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1D267A36" w:rsidR="003F0F78" w:rsidRPr="00B121FA" w:rsidRDefault="00CA3EDA" w:rsidP="00C2196C">
      <w:pPr>
        <w:pBdr>
          <w:top w:val="nil"/>
          <w:left w:val="nil"/>
          <w:bottom w:val="nil"/>
          <w:right w:val="nil"/>
          <w:between w:val="nil"/>
        </w:pBd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Rapid protein evolution, o</w:t>
      </w:r>
      <w:r w:rsidR="00C2196C" w:rsidRPr="00B121FA">
        <w:rPr>
          <w:rFonts w:ascii="Times New Roman" w:eastAsia="Times New Roman" w:hAnsi="Times New Roman" w:cs="Times New Roman"/>
          <w:b/>
          <w:sz w:val="24"/>
          <w:szCs w:val="24"/>
        </w:rPr>
        <w:t>rganellar reductions</w:t>
      </w:r>
      <w:r w:rsidRPr="00B121FA">
        <w:rPr>
          <w:rFonts w:ascii="Times New Roman" w:eastAsia="Times New Roman" w:hAnsi="Times New Roman" w:cs="Times New Roman"/>
          <w:b/>
          <w:sz w:val="24"/>
          <w:szCs w:val="24"/>
        </w:rPr>
        <w:t>,</w:t>
      </w:r>
      <w:r w:rsidR="00C2196C" w:rsidRPr="00B121FA">
        <w:rPr>
          <w:rFonts w:ascii="Times New Roman" w:eastAsia="Times New Roman" w:hAnsi="Times New Roman" w:cs="Times New Roman"/>
          <w:b/>
          <w:sz w:val="24"/>
          <w:szCs w:val="24"/>
        </w:rPr>
        <w:t xml:space="preserve"> and invasive intronic elements in the </w:t>
      </w:r>
      <w:r w:rsidR="00261D77" w:rsidRPr="00B121FA">
        <w:rPr>
          <w:rFonts w:ascii="Times New Roman" w:eastAsia="Times New Roman" w:hAnsi="Times New Roman" w:cs="Times New Roman"/>
          <w:b/>
          <w:sz w:val="24"/>
          <w:szCs w:val="24"/>
        </w:rPr>
        <w:t xml:space="preserve">marine </w:t>
      </w:r>
      <w:r w:rsidR="00C2196C" w:rsidRPr="00B121FA">
        <w:rPr>
          <w:rFonts w:ascii="Times New Roman" w:eastAsia="Times New Roman" w:hAnsi="Times New Roman" w:cs="Times New Roman"/>
          <w:b/>
          <w:sz w:val="24"/>
          <w:szCs w:val="24"/>
        </w:rPr>
        <w:t xml:space="preserve">aerobic </w:t>
      </w:r>
      <w:r w:rsidR="00261D77" w:rsidRPr="00B121FA">
        <w:rPr>
          <w:rFonts w:ascii="Times New Roman" w:eastAsia="Times New Roman" w:hAnsi="Times New Roman" w:cs="Times New Roman"/>
          <w:b/>
          <w:sz w:val="24"/>
          <w:szCs w:val="24"/>
        </w:rPr>
        <w:t xml:space="preserve">parasite </w:t>
      </w:r>
      <w:r w:rsidR="00C2196C" w:rsidRPr="00B121FA">
        <w:rPr>
          <w:rFonts w:ascii="Times New Roman" w:eastAsia="Times New Roman" w:hAnsi="Times New Roman" w:cs="Times New Roman"/>
          <w:b/>
          <w:sz w:val="24"/>
          <w:szCs w:val="24"/>
        </w:rPr>
        <w:t xml:space="preserve">dinoflagellate </w:t>
      </w:r>
      <w:r w:rsidR="00C2196C" w:rsidRPr="00B121FA">
        <w:rPr>
          <w:rFonts w:ascii="Times New Roman" w:eastAsia="Times New Roman" w:hAnsi="Times New Roman" w:cs="Times New Roman"/>
          <w:b/>
          <w:i/>
          <w:sz w:val="24"/>
          <w:szCs w:val="24"/>
        </w:rPr>
        <w:t>Amoebophrya</w:t>
      </w:r>
      <w:r w:rsidR="00C2196C" w:rsidRPr="00B121FA">
        <w:rPr>
          <w:rFonts w:ascii="Times New Roman" w:eastAsia="Times New Roman" w:hAnsi="Times New Roman" w:cs="Times New Roman"/>
          <w:b/>
          <w:sz w:val="24"/>
          <w:szCs w:val="24"/>
        </w:rPr>
        <w:t xml:space="preserve"> spp.</w:t>
      </w:r>
    </w:p>
    <w:p w14:paraId="00000003" w14:textId="03D2BB62" w:rsidR="003F0F78" w:rsidRPr="00B121FA" w:rsidRDefault="002726C9">
      <w:pPr>
        <w:spacing w:line="360" w:lineRule="auto"/>
        <w:jc w:val="both"/>
        <w:rPr>
          <w:rFonts w:ascii="Times New Roman" w:eastAsia="Times New Roman" w:hAnsi="Times New Roman" w:cs="Times New Roman"/>
          <w:sz w:val="24"/>
          <w:szCs w:val="24"/>
          <w:vertAlign w:val="superscript"/>
        </w:rPr>
      </w:pPr>
      <w:r w:rsidRPr="00B121FA">
        <w:rPr>
          <w:rFonts w:ascii="Times New Roman" w:eastAsia="Times New Roman" w:hAnsi="Times New Roman" w:cs="Times New Roman"/>
          <w:sz w:val="24"/>
          <w:szCs w:val="24"/>
        </w:rPr>
        <w:t>Sarah Farhat</w:t>
      </w:r>
      <w:r w:rsidRPr="00B121FA">
        <w:rPr>
          <w:rFonts w:ascii="Times New Roman" w:eastAsia="Times New Roman" w:hAnsi="Times New Roman" w:cs="Times New Roman"/>
          <w:sz w:val="24"/>
          <w:szCs w:val="24"/>
          <w:vertAlign w:val="superscript"/>
        </w:rPr>
        <w:t>a,b,1</w:t>
      </w:r>
      <w:r w:rsidRPr="00B121FA">
        <w:rPr>
          <w:rFonts w:ascii="Times New Roman" w:eastAsia="Times New Roman" w:hAnsi="Times New Roman" w:cs="Times New Roman"/>
          <w:sz w:val="24"/>
          <w:szCs w:val="24"/>
        </w:rPr>
        <w:t>, Phuong Le</w:t>
      </w:r>
      <w:r w:rsidRPr="00B121FA">
        <w:rPr>
          <w:rFonts w:ascii="Times New Roman" w:eastAsia="Times New Roman" w:hAnsi="Times New Roman" w:cs="Times New Roman"/>
          <w:sz w:val="24"/>
          <w:szCs w:val="24"/>
          <w:vertAlign w:val="superscript"/>
        </w:rPr>
        <w:t>c,1</w:t>
      </w:r>
      <w:r w:rsidRPr="00B121FA">
        <w:rPr>
          <w:rFonts w:ascii="Times New Roman" w:eastAsia="Times New Roman" w:hAnsi="Times New Roman" w:cs="Times New Roman"/>
          <w:sz w:val="24"/>
          <w:szCs w:val="24"/>
        </w:rPr>
        <w:t>, Ehsan Kayal</w:t>
      </w:r>
      <w:r w:rsidRPr="00B121FA">
        <w:rPr>
          <w:rFonts w:ascii="Times New Roman" w:eastAsia="Times New Roman" w:hAnsi="Times New Roman" w:cs="Times New Roman"/>
          <w:sz w:val="24"/>
          <w:szCs w:val="24"/>
          <w:vertAlign w:val="superscript"/>
        </w:rPr>
        <w:t>d,1</w:t>
      </w:r>
      <w:r w:rsidRPr="00B121FA">
        <w:rPr>
          <w:rFonts w:ascii="Times New Roman" w:eastAsia="Times New Roman" w:hAnsi="Times New Roman" w:cs="Times New Roman"/>
          <w:sz w:val="24"/>
          <w:szCs w:val="24"/>
        </w:rPr>
        <w:t>, Benjamin Noel</w:t>
      </w:r>
      <w:r w:rsidRPr="00B121FA">
        <w:rPr>
          <w:rFonts w:ascii="Times New Roman" w:eastAsia="Times New Roman" w:hAnsi="Times New Roman" w:cs="Times New Roman"/>
          <w:sz w:val="24"/>
          <w:szCs w:val="24"/>
          <w:vertAlign w:val="superscript"/>
        </w:rPr>
        <w:t>a,1</w:t>
      </w:r>
      <w:r w:rsidRPr="00B121FA">
        <w:rPr>
          <w:rFonts w:ascii="Times New Roman" w:eastAsia="Times New Roman" w:hAnsi="Times New Roman" w:cs="Times New Roman"/>
          <w:sz w:val="24"/>
          <w:szCs w:val="24"/>
        </w:rPr>
        <w:t>, Estelle Bigeard</w:t>
      </w:r>
      <w:r w:rsidRPr="00B121FA">
        <w:rPr>
          <w:rFonts w:ascii="Times New Roman" w:eastAsia="Times New Roman" w:hAnsi="Times New Roman" w:cs="Times New Roman"/>
          <w:sz w:val="24"/>
          <w:szCs w:val="24"/>
          <w:vertAlign w:val="superscript"/>
        </w:rPr>
        <w:t>e</w:t>
      </w:r>
      <w:r w:rsidRPr="00B121FA">
        <w:rPr>
          <w:rFonts w:ascii="Times New Roman" w:eastAsia="Times New Roman" w:hAnsi="Times New Roman" w:cs="Times New Roman"/>
          <w:sz w:val="24"/>
          <w:szCs w:val="24"/>
        </w:rPr>
        <w:t>, Erwan Corre</w:t>
      </w:r>
      <w:r w:rsidRPr="00B121FA">
        <w:rPr>
          <w:rFonts w:ascii="Times New Roman" w:eastAsia="Times New Roman" w:hAnsi="Times New Roman" w:cs="Times New Roman"/>
          <w:sz w:val="24"/>
          <w:szCs w:val="24"/>
          <w:vertAlign w:val="superscript"/>
        </w:rPr>
        <w:t>d</w:t>
      </w:r>
      <w:r w:rsidRPr="00B121FA">
        <w:rPr>
          <w:rFonts w:ascii="Times New Roman" w:eastAsia="Times New Roman" w:hAnsi="Times New Roman" w:cs="Times New Roman"/>
          <w:sz w:val="24"/>
          <w:szCs w:val="24"/>
        </w:rPr>
        <w:t>, Florian Maumus</w:t>
      </w:r>
      <w:r w:rsidRPr="00B121FA">
        <w:rPr>
          <w:rFonts w:ascii="Times New Roman" w:eastAsia="Times New Roman" w:hAnsi="Times New Roman" w:cs="Times New Roman"/>
          <w:sz w:val="24"/>
          <w:szCs w:val="24"/>
          <w:vertAlign w:val="superscript"/>
        </w:rPr>
        <w:t>f</w:t>
      </w:r>
      <w:r w:rsidRPr="00B121FA">
        <w:rPr>
          <w:rFonts w:ascii="Times New Roman" w:eastAsia="Times New Roman" w:hAnsi="Times New Roman" w:cs="Times New Roman"/>
          <w:sz w:val="24"/>
          <w:szCs w:val="24"/>
        </w:rPr>
        <w:t>, Isabelle Florent</w:t>
      </w:r>
      <w:r w:rsidRPr="00B121FA">
        <w:rPr>
          <w:rFonts w:ascii="Times New Roman" w:eastAsia="Times New Roman" w:hAnsi="Times New Roman" w:cs="Times New Roman"/>
          <w:sz w:val="24"/>
          <w:szCs w:val="24"/>
          <w:vertAlign w:val="superscript"/>
        </w:rPr>
        <w:t>g</w:t>
      </w:r>
      <w:r w:rsidRPr="00B121FA">
        <w:rPr>
          <w:rFonts w:ascii="Times New Roman" w:eastAsia="Times New Roman" w:hAnsi="Times New Roman" w:cs="Times New Roman"/>
          <w:sz w:val="24"/>
          <w:szCs w:val="24"/>
        </w:rPr>
        <w:t>, Adriana Alberti</w:t>
      </w:r>
      <w:r w:rsidRPr="00B121FA">
        <w:rPr>
          <w:rFonts w:ascii="Times New Roman" w:eastAsia="Times New Roman" w:hAnsi="Times New Roman" w:cs="Times New Roman"/>
          <w:sz w:val="24"/>
          <w:szCs w:val="24"/>
          <w:vertAlign w:val="superscript"/>
        </w:rPr>
        <w:t>a</w:t>
      </w:r>
      <w:r w:rsidRPr="00B121FA">
        <w:rPr>
          <w:rFonts w:ascii="Times New Roman" w:eastAsia="Times New Roman" w:hAnsi="Times New Roman" w:cs="Times New Roman"/>
          <w:sz w:val="24"/>
          <w:szCs w:val="24"/>
        </w:rPr>
        <w:t>, Jean-Marc Aury</w:t>
      </w:r>
      <w:r w:rsidRPr="00B121FA">
        <w:rPr>
          <w:rFonts w:ascii="Times New Roman" w:eastAsia="Times New Roman" w:hAnsi="Times New Roman" w:cs="Times New Roman"/>
          <w:sz w:val="24"/>
          <w:szCs w:val="24"/>
          <w:vertAlign w:val="superscript"/>
        </w:rPr>
        <w:t>a</w:t>
      </w:r>
      <w:r w:rsidRPr="00B121FA">
        <w:rPr>
          <w:rFonts w:ascii="Times New Roman" w:eastAsia="Times New Roman" w:hAnsi="Times New Roman" w:cs="Times New Roman"/>
          <w:sz w:val="24"/>
          <w:szCs w:val="24"/>
        </w:rPr>
        <w:t>, Tristan Barbeyron</w:t>
      </w:r>
      <w:r w:rsidRPr="00B121FA">
        <w:rPr>
          <w:rFonts w:ascii="Times New Roman" w:eastAsia="Times New Roman" w:hAnsi="Times New Roman" w:cs="Times New Roman"/>
          <w:sz w:val="24"/>
          <w:szCs w:val="24"/>
          <w:vertAlign w:val="superscript"/>
        </w:rPr>
        <w:t>h</w:t>
      </w:r>
      <w:r w:rsidRPr="00B121FA">
        <w:rPr>
          <w:rFonts w:ascii="Times New Roman" w:eastAsia="Times New Roman" w:hAnsi="Times New Roman" w:cs="Times New Roman"/>
          <w:sz w:val="24"/>
          <w:szCs w:val="24"/>
        </w:rPr>
        <w:t>, Ruibo Cai</w:t>
      </w:r>
      <w:r w:rsidRPr="00B121FA">
        <w:rPr>
          <w:rFonts w:ascii="Times New Roman" w:eastAsia="Times New Roman" w:hAnsi="Times New Roman" w:cs="Times New Roman"/>
          <w:sz w:val="24"/>
          <w:szCs w:val="24"/>
          <w:vertAlign w:val="superscript"/>
        </w:rPr>
        <w:t>e</w:t>
      </w:r>
      <w:r w:rsidRPr="00B121FA">
        <w:rPr>
          <w:rFonts w:ascii="Times New Roman" w:eastAsia="Times New Roman" w:hAnsi="Times New Roman" w:cs="Times New Roman"/>
          <w:sz w:val="24"/>
          <w:szCs w:val="24"/>
        </w:rPr>
        <w:t>, Corinne Da Silva</w:t>
      </w:r>
      <w:r w:rsidRPr="00B121FA">
        <w:rPr>
          <w:rFonts w:ascii="Times New Roman" w:eastAsia="Times New Roman" w:hAnsi="Times New Roman" w:cs="Times New Roman"/>
          <w:sz w:val="24"/>
          <w:szCs w:val="24"/>
          <w:vertAlign w:val="superscript"/>
        </w:rPr>
        <w:t>a</w:t>
      </w:r>
      <w:r w:rsidRPr="00B121FA">
        <w:rPr>
          <w:rFonts w:ascii="Times New Roman" w:eastAsia="Times New Roman" w:hAnsi="Times New Roman" w:cs="Times New Roman"/>
          <w:sz w:val="24"/>
          <w:szCs w:val="24"/>
        </w:rPr>
        <w:t>, Benjamin Istace</w:t>
      </w:r>
      <w:r w:rsidRPr="00B121FA">
        <w:rPr>
          <w:rFonts w:ascii="Times New Roman" w:eastAsia="Times New Roman" w:hAnsi="Times New Roman" w:cs="Times New Roman"/>
          <w:sz w:val="24"/>
          <w:szCs w:val="24"/>
          <w:vertAlign w:val="superscript"/>
        </w:rPr>
        <w:t>a</w:t>
      </w:r>
      <w:r w:rsidRPr="00B121FA">
        <w:rPr>
          <w:rFonts w:ascii="Times New Roman" w:eastAsia="Times New Roman" w:hAnsi="Times New Roman" w:cs="Times New Roman"/>
          <w:sz w:val="24"/>
          <w:szCs w:val="24"/>
        </w:rPr>
        <w:t>, Karine Labadie</w:t>
      </w:r>
      <w:r w:rsidRPr="00B121FA">
        <w:rPr>
          <w:rFonts w:ascii="Times New Roman" w:eastAsia="Times New Roman" w:hAnsi="Times New Roman" w:cs="Times New Roman"/>
          <w:sz w:val="24"/>
          <w:szCs w:val="24"/>
          <w:vertAlign w:val="superscript"/>
        </w:rPr>
        <w:t>a</w:t>
      </w:r>
      <w:r w:rsidRPr="00B121FA">
        <w:rPr>
          <w:rFonts w:ascii="Times New Roman" w:eastAsia="Times New Roman" w:hAnsi="Times New Roman" w:cs="Times New Roman"/>
          <w:sz w:val="24"/>
          <w:szCs w:val="24"/>
        </w:rPr>
        <w:t>, Dominique Marie</w:t>
      </w:r>
      <w:r w:rsidRPr="00B121FA">
        <w:rPr>
          <w:rFonts w:ascii="Times New Roman" w:eastAsia="Times New Roman" w:hAnsi="Times New Roman" w:cs="Times New Roman"/>
          <w:sz w:val="24"/>
          <w:szCs w:val="24"/>
          <w:vertAlign w:val="superscript"/>
        </w:rPr>
        <w:t>e</w:t>
      </w:r>
      <w:r w:rsidRPr="00B121FA">
        <w:rPr>
          <w:rFonts w:ascii="Times New Roman" w:eastAsia="Times New Roman" w:hAnsi="Times New Roman" w:cs="Times New Roman"/>
          <w:sz w:val="24"/>
          <w:szCs w:val="24"/>
        </w:rPr>
        <w:t>, Jonathan Mercier</w:t>
      </w:r>
      <w:r w:rsidRPr="00B121FA">
        <w:rPr>
          <w:rFonts w:ascii="Times New Roman" w:eastAsia="Times New Roman" w:hAnsi="Times New Roman" w:cs="Times New Roman"/>
          <w:sz w:val="24"/>
          <w:szCs w:val="24"/>
          <w:vertAlign w:val="superscript"/>
        </w:rPr>
        <w:t>a</w:t>
      </w:r>
      <w:r w:rsidRPr="00B121FA">
        <w:rPr>
          <w:rFonts w:ascii="Times New Roman" w:eastAsia="Times New Roman" w:hAnsi="Times New Roman" w:cs="Times New Roman"/>
          <w:sz w:val="24"/>
          <w:szCs w:val="24"/>
        </w:rPr>
        <w:t>, Tsinda Rukwavu</w:t>
      </w:r>
      <w:r w:rsidRPr="00B121FA">
        <w:rPr>
          <w:rFonts w:ascii="Times New Roman" w:eastAsia="Times New Roman" w:hAnsi="Times New Roman" w:cs="Times New Roman"/>
          <w:sz w:val="24"/>
          <w:szCs w:val="24"/>
          <w:vertAlign w:val="superscript"/>
        </w:rPr>
        <w:t>a</w:t>
      </w:r>
      <w:r w:rsidRPr="00B121FA">
        <w:rPr>
          <w:rFonts w:ascii="Times New Roman" w:eastAsia="Times New Roman" w:hAnsi="Times New Roman" w:cs="Times New Roman"/>
          <w:sz w:val="24"/>
          <w:szCs w:val="24"/>
        </w:rPr>
        <w:t xml:space="preserve">, </w:t>
      </w:r>
      <w:r w:rsidR="00C65D1C" w:rsidRPr="00B121FA">
        <w:rPr>
          <w:rFonts w:ascii="Times New Roman" w:eastAsia="Times New Roman" w:hAnsi="Times New Roman" w:cs="Times New Roman"/>
          <w:sz w:val="24"/>
          <w:szCs w:val="24"/>
        </w:rPr>
        <w:t>Jeremy Szymczak</w:t>
      </w:r>
      <w:r w:rsidR="00C65D1C" w:rsidRPr="00B121FA">
        <w:rPr>
          <w:rFonts w:ascii="Times New Roman" w:eastAsia="Times New Roman" w:hAnsi="Times New Roman" w:cs="Times New Roman"/>
          <w:sz w:val="24"/>
          <w:szCs w:val="24"/>
          <w:vertAlign w:val="superscript"/>
        </w:rPr>
        <w:t>d,e</w:t>
      </w:r>
      <w:r w:rsidR="00C65D1C"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Thierry Tonon</w:t>
      </w:r>
      <w:r w:rsidRPr="00B121FA">
        <w:rPr>
          <w:rFonts w:ascii="Times New Roman" w:eastAsia="Times New Roman" w:hAnsi="Times New Roman" w:cs="Times New Roman"/>
          <w:sz w:val="24"/>
          <w:szCs w:val="24"/>
          <w:vertAlign w:val="superscript"/>
        </w:rPr>
        <w:t>i</w:t>
      </w:r>
      <w:r w:rsidRPr="00B121FA">
        <w:rPr>
          <w:rFonts w:ascii="Times New Roman" w:eastAsia="Times New Roman" w:hAnsi="Times New Roman" w:cs="Times New Roman"/>
          <w:sz w:val="24"/>
          <w:szCs w:val="24"/>
        </w:rPr>
        <w:t>, Catharina Alves-de-Souza</w:t>
      </w:r>
      <w:r w:rsidRPr="00B121FA">
        <w:rPr>
          <w:rFonts w:ascii="Times New Roman" w:eastAsia="Times New Roman" w:hAnsi="Times New Roman" w:cs="Times New Roman"/>
          <w:sz w:val="24"/>
          <w:szCs w:val="24"/>
          <w:vertAlign w:val="superscript"/>
        </w:rPr>
        <w:t>j</w:t>
      </w:r>
      <w:r w:rsidRPr="00B121FA">
        <w:rPr>
          <w:rFonts w:ascii="Times New Roman" w:eastAsia="Times New Roman" w:hAnsi="Times New Roman" w:cs="Times New Roman"/>
          <w:sz w:val="24"/>
          <w:szCs w:val="24"/>
        </w:rPr>
        <w:t>, Pierre Rouzé</w:t>
      </w:r>
      <w:r w:rsidRPr="00B121FA">
        <w:rPr>
          <w:rFonts w:ascii="Times New Roman" w:eastAsia="Times New Roman" w:hAnsi="Times New Roman" w:cs="Times New Roman"/>
          <w:sz w:val="24"/>
          <w:szCs w:val="24"/>
          <w:vertAlign w:val="superscript"/>
        </w:rPr>
        <w:t>c</w:t>
      </w:r>
      <w:r w:rsidRPr="00B121FA">
        <w:rPr>
          <w:rFonts w:ascii="Times New Roman" w:eastAsia="Times New Roman" w:hAnsi="Times New Roman" w:cs="Times New Roman"/>
          <w:sz w:val="24"/>
          <w:szCs w:val="24"/>
        </w:rPr>
        <w:t>, Yves Van de Peer</w:t>
      </w:r>
      <w:r w:rsidRPr="00B121FA">
        <w:rPr>
          <w:rFonts w:ascii="Times New Roman" w:eastAsia="Times New Roman" w:hAnsi="Times New Roman" w:cs="Times New Roman"/>
          <w:sz w:val="24"/>
          <w:szCs w:val="24"/>
          <w:vertAlign w:val="superscript"/>
        </w:rPr>
        <w:t>c,k</w:t>
      </w:r>
      <w:r w:rsidRPr="00B121FA">
        <w:rPr>
          <w:rFonts w:ascii="Times New Roman" w:eastAsia="Times New Roman" w:hAnsi="Times New Roman" w:cs="Times New Roman"/>
          <w:sz w:val="24"/>
          <w:szCs w:val="24"/>
        </w:rPr>
        <w:t>, Patrick Wincker</w:t>
      </w:r>
      <w:r w:rsidRPr="00B121FA">
        <w:rPr>
          <w:rFonts w:ascii="Times New Roman" w:eastAsia="Times New Roman" w:hAnsi="Times New Roman" w:cs="Times New Roman"/>
          <w:sz w:val="24"/>
          <w:szCs w:val="24"/>
          <w:vertAlign w:val="superscript"/>
        </w:rPr>
        <w:t>a</w:t>
      </w:r>
      <w:r w:rsidRPr="00B121FA">
        <w:rPr>
          <w:rFonts w:ascii="Times New Roman" w:eastAsia="Times New Roman" w:hAnsi="Times New Roman" w:cs="Times New Roman"/>
          <w:sz w:val="24"/>
          <w:szCs w:val="24"/>
        </w:rPr>
        <w:t>, Stephane Rombauts</w:t>
      </w:r>
      <w:r w:rsidRPr="00B121FA">
        <w:rPr>
          <w:rFonts w:ascii="Times New Roman" w:eastAsia="Times New Roman" w:hAnsi="Times New Roman" w:cs="Times New Roman"/>
          <w:sz w:val="24"/>
          <w:szCs w:val="24"/>
          <w:vertAlign w:val="superscript"/>
        </w:rPr>
        <w:t>c</w:t>
      </w:r>
      <w:r w:rsidRPr="00B121FA">
        <w:rPr>
          <w:rFonts w:ascii="Times New Roman" w:eastAsia="Times New Roman" w:hAnsi="Times New Roman" w:cs="Times New Roman"/>
          <w:sz w:val="24"/>
          <w:szCs w:val="24"/>
        </w:rPr>
        <w:t>, Betina M. Porcel</w:t>
      </w:r>
      <w:r w:rsidRPr="00B121FA">
        <w:rPr>
          <w:rFonts w:ascii="Times New Roman" w:eastAsia="Times New Roman" w:hAnsi="Times New Roman" w:cs="Times New Roman"/>
          <w:sz w:val="24"/>
          <w:szCs w:val="24"/>
          <w:vertAlign w:val="superscript"/>
        </w:rPr>
        <w:t>a,2</w:t>
      </w:r>
      <w:r w:rsidRPr="00B121FA">
        <w:rPr>
          <w:rFonts w:ascii="Times New Roman" w:eastAsia="Times New Roman" w:hAnsi="Times New Roman" w:cs="Times New Roman"/>
          <w:sz w:val="24"/>
          <w:szCs w:val="24"/>
        </w:rPr>
        <w:t>, Laure Guillou</w:t>
      </w:r>
      <w:r w:rsidRPr="00B121FA">
        <w:rPr>
          <w:rFonts w:ascii="Times New Roman" w:eastAsia="Times New Roman" w:hAnsi="Times New Roman" w:cs="Times New Roman"/>
          <w:sz w:val="24"/>
          <w:szCs w:val="24"/>
          <w:vertAlign w:val="superscript"/>
        </w:rPr>
        <w:t>e,2</w:t>
      </w:r>
    </w:p>
    <w:p w14:paraId="68210437" w14:textId="77777777" w:rsidR="00C65D1C" w:rsidRPr="00B121FA" w:rsidRDefault="00C65D1C">
      <w:pPr>
        <w:spacing w:line="360" w:lineRule="auto"/>
        <w:jc w:val="both"/>
        <w:rPr>
          <w:rFonts w:ascii="Times New Roman" w:eastAsia="Times New Roman" w:hAnsi="Times New Roman" w:cs="Times New Roman"/>
          <w:sz w:val="24"/>
          <w:szCs w:val="24"/>
          <w:vertAlign w:val="superscript"/>
        </w:rPr>
      </w:pPr>
    </w:p>
    <w:p w14:paraId="00000004" w14:textId="77777777" w:rsidR="003F0F78" w:rsidRPr="00B121FA" w:rsidRDefault="002726C9">
      <w:pPr>
        <w:spacing w:line="360" w:lineRule="auto"/>
        <w:rPr>
          <w:rFonts w:ascii="Times New Roman" w:eastAsia="Times New Roman" w:hAnsi="Times New Roman" w:cs="Times New Roman"/>
          <w:sz w:val="24"/>
          <w:szCs w:val="24"/>
          <w:vertAlign w:val="superscript"/>
        </w:rPr>
      </w:pPr>
      <w:r w:rsidRPr="00B121FA">
        <w:rPr>
          <w:rFonts w:ascii="Times New Roman" w:eastAsia="Times New Roman" w:hAnsi="Times New Roman" w:cs="Times New Roman"/>
          <w:sz w:val="24"/>
          <w:szCs w:val="24"/>
          <w:vertAlign w:val="superscript"/>
        </w:rPr>
        <w:t xml:space="preserve"> </w:t>
      </w:r>
    </w:p>
    <w:p w14:paraId="00000005" w14:textId="77777777" w:rsidR="003F0F78" w:rsidRPr="00B121FA" w:rsidRDefault="002726C9">
      <w:pPr>
        <w:spacing w:line="360" w:lineRule="auto"/>
        <w:rPr>
          <w:rFonts w:ascii="Times New Roman" w:eastAsia="Times New Roman" w:hAnsi="Times New Roman" w:cs="Times New Roman"/>
          <w:sz w:val="24"/>
          <w:szCs w:val="24"/>
          <w:vertAlign w:val="superscript"/>
        </w:rPr>
      </w:pPr>
      <w:r w:rsidRPr="00B121FA">
        <w:rPr>
          <w:rFonts w:ascii="Times New Roman" w:eastAsia="Times New Roman" w:hAnsi="Times New Roman" w:cs="Times New Roman"/>
          <w:sz w:val="24"/>
          <w:szCs w:val="24"/>
          <w:vertAlign w:val="superscript"/>
          <w:lang w:val="fr-FR"/>
        </w:rPr>
        <w:t>a</w:t>
      </w:r>
      <w:r w:rsidRPr="00B121FA">
        <w:rPr>
          <w:rFonts w:ascii="Times New Roman" w:eastAsia="Times New Roman" w:hAnsi="Times New Roman" w:cs="Times New Roman"/>
          <w:sz w:val="24"/>
          <w:szCs w:val="24"/>
          <w:lang w:val="fr-FR"/>
        </w:rPr>
        <w:t xml:space="preserve">Génomique Métabolique, Genoscope, Institut François Jacob, CEA, CNRS, Univ. </w:t>
      </w:r>
      <w:r w:rsidRPr="00B121FA">
        <w:rPr>
          <w:rFonts w:ascii="Times New Roman" w:eastAsia="Times New Roman" w:hAnsi="Times New Roman" w:cs="Times New Roman"/>
          <w:sz w:val="24"/>
          <w:szCs w:val="24"/>
        </w:rPr>
        <w:t>Evry, Université Paris-Saclay, 91057 Evry, France</w:t>
      </w:r>
    </w:p>
    <w:p w14:paraId="00000006" w14:textId="77777777" w:rsidR="003F0F78" w:rsidRPr="00B121FA" w:rsidRDefault="002726C9">
      <w:pP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vertAlign w:val="superscript"/>
        </w:rPr>
        <w:t>b</w:t>
      </w:r>
      <w:r w:rsidRPr="00B121FA">
        <w:rPr>
          <w:rFonts w:ascii="Times New Roman" w:eastAsia="Times New Roman" w:hAnsi="Times New Roman" w:cs="Times New Roman"/>
          <w:sz w:val="24"/>
          <w:szCs w:val="24"/>
        </w:rPr>
        <w:t>School of Marine and Atmospheric Sciences, Stony Brook University, Stony Brook, New York 11794, USA</w:t>
      </w:r>
    </w:p>
    <w:p w14:paraId="00000007" w14:textId="77777777" w:rsidR="003F0F78" w:rsidRPr="00B121FA" w:rsidRDefault="002726C9">
      <w:pP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sz w:val="24"/>
          <w:szCs w:val="24"/>
          <w:vertAlign w:val="superscript"/>
        </w:rPr>
        <w:t>c</w:t>
      </w:r>
      <w:r w:rsidRPr="00B121FA">
        <w:rPr>
          <w:rFonts w:ascii="Times New Roman" w:eastAsia="Times New Roman" w:hAnsi="Times New Roman" w:cs="Times New Roman"/>
          <w:color w:val="131413"/>
          <w:sz w:val="24"/>
          <w:szCs w:val="24"/>
        </w:rPr>
        <w:t>Center for Plant Systems Biology, VIB, Ghent, Belgium, &amp; Department of Plant Biotechnology and Bioinformatics, Ghent University, Ghent, Belgium</w:t>
      </w:r>
    </w:p>
    <w:p w14:paraId="00000008" w14:textId="77777777" w:rsidR="003F0F78" w:rsidRPr="00B121FA" w:rsidRDefault="002726C9">
      <w:pPr>
        <w:spacing w:line="360" w:lineRule="auto"/>
        <w:rPr>
          <w:rFonts w:ascii="Times New Roman" w:eastAsia="Times New Roman" w:hAnsi="Times New Roman" w:cs="Times New Roman"/>
          <w:color w:val="131413"/>
          <w:sz w:val="24"/>
          <w:szCs w:val="24"/>
          <w:lang w:val="fr-FR"/>
        </w:rPr>
      </w:pPr>
      <w:r w:rsidRPr="00B121FA">
        <w:rPr>
          <w:rFonts w:ascii="Times New Roman" w:eastAsia="Times New Roman" w:hAnsi="Times New Roman" w:cs="Times New Roman"/>
          <w:sz w:val="24"/>
          <w:szCs w:val="24"/>
          <w:vertAlign w:val="superscript"/>
          <w:lang w:val="fr-FR"/>
        </w:rPr>
        <w:t>d</w:t>
      </w:r>
      <w:r w:rsidRPr="00B121FA">
        <w:rPr>
          <w:rFonts w:ascii="Times New Roman" w:eastAsia="Times New Roman" w:hAnsi="Times New Roman" w:cs="Times New Roman"/>
          <w:color w:val="131413"/>
          <w:sz w:val="24"/>
          <w:szCs w:val="24"/>
          <w:lang w:val="fr-FR"/>
        </w:rPr>
        <w:t>Sorbonne Université, CNRS, FR2424, Station Biologique de Roscoff, Place Georges Teissier, 29680 Roscoff, France</w:t>
      </w:r>
    </w:p>
    <w:p w14:paraId="00000009" w14:textId="77777777" w:rsidR="003F0F78" w:rsidRPr="00B121FA" w:rsidRDefault="002726C9">
      <w:pPr>
        <w:spacing w:line="360" w:lineRule="auto"/>
        <w:rPr>
          <w:rFonts w:ascii="Times New Roman" w:eastAsia="Times New Roman" w:hAnsi="Times New Roman" w:cs="Times New Roman"/>
          <w:color w:val="131413"/>
          <w:sz w:val="24"/>
          <w:szCs w:val="24"/>
          <w:lang w:val="fr-FR"/>
        </w:rPr>
      </w:pPr>
      <w:r w:rsidRPr="00B121FA">
        <w:rPr>
          <w:rFonts w:ascii="Times New Roman" w:eastAsia="Times New Roman" w:hAnsi="Times New Roman" w:cs="Times New Roman"/>
          <w:sz w:val="24"/>
          <w:szCs w:val="24"/>
          <w:vertAlign w:val="superscript"/>
          <w:lang w:val="fr-FR"/>
        </w:rPr>
        <w:t>e</w:t>
      </w:r>
      <w:r w:rsidRPr="00B121FA">
        <w:rPr>
          <w:rFonts w:ascii="Times New Roman" w:eastAsia="Times New Roman" w:hAnsi="Times New Roman" w:cs="Times New Roman"/>
          <w:color w:val="131413"/>
          <w:sz w:val="24"/>
          <w:szCs w:val="24"/>
          <w:lang w:val="fr-FR"/>
        </w:rPr>
        <w:t>Sorbonne Université, CNRS, UMR7144 Adaptation et Diversité en Milieu Marin, Ecology of Marine Plankton (ECOMAP), Station Biologique de Roscoff SBR, 29680 Roscoff, France</w:t>
      </w:r>
    </w:p>
    <w:p w14:paraId="0000000A" w14:textId="77777777" w:rsidR="003F0F78" w:rsidRPr="00B121FA" w:rsidRDefault="002726C9">
      <w:pPr>
        <w:spacing w:line="360" w:lineRule="auto"/>
        <w:rPr>
          <w:rFonts w:ascii="Times New Roman" w:eastAsia="Times New Roman" w:hAnsi="Times New Roman" w:cs="Times New Roman"/>
          <w:color w:val="131413"/>
          <w:sz w:val="24"/>
          <w:szCs w:val="24"/>
          <w:lang w:val="fr-FR"/>
        </w:rPr>
      </w:pPr>
      <w:r w:rsidRPr="00B121FA">
        <w:rPr>
          <w:rFonts w:ascii="Times New Roman" w:eastAsia="Times New Roman" w:hAnsi="Times New Roman" w:cs="Times New Roman"/>
          <w:sz w:val="24"/>
          <w:szCs w:val="24"/>
          <w:vertAlign w:val="superscript"/>
          <w:lang w:val="fr-FR"/>
        </w:rPr>
        <w:t>f</w:t>
      </w:r>
      <w:r w:rsidRPr="00B121FA">
        <w:rPr>
          <w:rFonts w:ascii="Times New Roman" w:eastAsia="Times New Roman" w:hAnsi="Times New Roman" w:cs="Times New Roman"/>
          <w:color w:val="131413"/>
          <w:sz w:val="24"/>
          <w:szCs w:val="24"/>
          <w:lang w:val="fr-FR"/>
        </w:rPr>
        <w:t>URGI, INRA, Université Paris-Saclay, 78026, Versailles, France</w:t>
      </w:r>
    </w:p>
    <w:p w14:paraId="0000000B" w14:textId="77777777" w:rsidR="003F0F78" w:rsidRPr="00B121FA" w:rsidRDefault="002726C9">
      <w:pPr>
        <w:spacing w:line="360" w:lineRule="auto"/>
        <w:rPr>
          <w:rFonts w:ascii="Times New Roman" w:eastAsia="Times New Roman" w:hAnsi="Times New Roman" w:cs="Times New Roman"/>
          <w:color w:val="131413"/>
          <w:sz w:val="24"/>
          <w:szCs w:val="24"/>
          <w:lang w:val="fr-FR"/>
        </w:rPr>
      </w:pPr>
      <w:r w:rsidRPr="00B121FA">
        <w:rPr>
          <w:rFonts w:ascii="Times New Roman" w:eastAsia="Times New Roman" w:hAnsi="Times New Roman" w:cs="Times New Roman"/>
          <w:sz w:val="24"/>
          <w:szCs w:val="24"/>
          <w:vertAlign w:val="superscript"/>
          <w:lang w:val="fr-FR"/>
        </w:rPr>
        <w:t>g</w:t>
      </w:r>
      <w:r w:rsidRPr="00B121FA">
        <w:rPr>
          <w:rFonts w:ascii="Times New Roman" w:eastAsia="Times New Roman" w:hAnsi="Times New Roman" w:cs="Times New Roman"/>
          <w:color w:val="131413"/>
          <w:sz w:val="24"/>
          <w:szCs w:val="24"/>
          <w:lang w:val="fr-FR"/>
        </w:rPr>
        <w:t>Unité Molécules de Communication et Adaptation des Microorganismes (MCAM, UMR7245), Muséum national d’Histoire naturelle, CNRS, CP 52, 57 rue Cuvier 75005 Paris, France</w:t>
      </w:r>
    </w:p>
    <w:p w14:paraId="0000000C" w14:textId="77777777" w:rsidR="003F0F78" w:rsidRPr="00B121FA" w:rsidRDefault="002726C9">
      <w:pPr>
        <w:spacing w:line="360" w:lineRule="auto"/>
        <w:rPr>
          <w:rFonts w:ascii="Times New Roman" w:eastAsia="Times New Roman" w:hAnsi="Times New Roman" w:cs="Times New Roman"/>
          <w:color w:val="131413"/>
          <w:sz w:val="24"/>
          <w:szCs w:val="24"/>
          <w:lang w:val="fr-FR"/>
        </w:rPr>
      </w:pPr>
      <w:r w:rsidRPr="00B121FA">
        <w:rPr>
          <w:rFonts w:ascii="Times New Roman" w:eastAsia="Times New Roman" w:hAnsi="Times New Roman" w:cs="Times New Roman"/>
          <w:sz w:val="24"/>
          <w:szCs w:val="24"/>
          <w:vertAlign w:val="superscript"/>
          <w:lang w:val="fr-FR"/>
        </w:rPr>
        <w:t>h</w:t>
      </w:r>
      <w:r w:rsidRPr="00B121FA">
        <w:rPr>
          <w:rFonts w:ascii="Times New Roman" w:eastAsia="Times New Roman" w:hAnsi="Times New Roman" w:cs="Times New Roman"/>
          <w:color w:val="131413"/>
          <w:sz w:val="24"/>
          <w:szCs w:val="24"/>
          <w:lang w:val="fr-FR"/>
        </w:rPr>
        <w:t>Sorbonne Université, CNRS, UMR 8227, Station Biologique de Roscoff, Place Georges Teissier, 29680 Roscoff, France</w:t>
      </w:r>
    </w:p>
    <w:p w14:paraId="0000000D" w14:textId="77777777" w:rsidR="003F0F78" w:rsidRPr="00B121FA" w:rsidRDefault="002726C9">
      <w:pP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sz w:val="24"/>
          <w:szCs w:val="24"/>
          <w:vertAlign w:val="superscript"/>
        </w:rPr>
        <w:t>i</w:t>
      </w:r>
      <w:r w:rsidRPr="00B121FA">
        <w:rPr>
          <w:rFonts w:ascii="Times New Roman" w:eastAsia="Times New Roman" w:hAnsi="Times New Roman" w:cs="Times New Roman"/>
          <w:color w:val="131413"/>
          <w:sz w:val="24"/>
          <w:szCs w:val="24"/>
        </w:rPr>
        <w:t>Centre for Novel Agricultural Products, Department of Biology, University of York, Heslington, York, YO10 5DD, UK.</w:t>
      </w:r>
    </w:p>
    <w:p w14:paraId="0000000E" w14:textId="77777777" w:rsidR="003F0F78" w:rsidRPr="00B121FA" w:rsidRDefault="002726C9">
      <w:pP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vertAlign w:val="superscript"/>
        </w:rPr>
        <w:t>j</w:t>
      </w:r>
      <w:r w:rsidRPr="00B121FA">
        <w:rPr>
          <w:rFonts w:ascii="Times New Roman" w:eastAsia="Times New Roman" w:hAnsi="Times New Roman" w:cs="Times New Roman"/>
          <w:sz w:val="24"/>
          <w:szCs w:val="24"/>
        </w:rPr>
        <w:t>Algal Resources Collection, MARBIONC, Center for Marine Sciences, University of North Carolina Wilmington, 5600 Marvin K. Moss Lane, Wilmington, NC 28409, USA</w:t>
      </w:r>
    </w:p>
    <w:p w14:paraId="0000000F" w14:textId="77777777" w:rsidR="003F0F78" w:rsidRPr="00B121FA" w:rsidRDefault="002726C9">
      <w:pP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sz w:val="24"/>
          <w:szCs w:val="24"/>
          <w:vertAlign w:val="superscript"/>
        </w:rPr>
        <w:t>k</w:t>
      </w:r>
      <w:r w:rsidRPr="00B121FA">
        <w:rPr>
          <w:rFonts w:ascii="Times New Roman" w:eastAsia="Times New Roman" w:hAnsi="Times New Roman" w:cs="Times New Roman"/>
          <w:color w:val="131413"/>
          <w:sz w:val="24"/>
          <w:szCs w:val="24"/>
        </w:rPr>
        <w:t>Department of Biochemistry, Genetics and Microbiology, Pretoria, South Africa</w:t>
      </w:r>
    </w:p>
    <w:p w14:paraId="13D382C9" w14:textId="77777777" w:rsidR="009265F6" w:rsidRDefault="009265F6">
      <w:pPr>
        <w:spacing w:line="360" w:lineRule="auto"/>
        <w:rPr>
          <w:rFonts w:ascii="Times New Roman" w:eastAsia="Times New Roman" w:hAnsi="Times New Roman" w:cs="Times New Roman"/>
          <w:color w:val="131413"/>
          <w:sz w:val="24"/>
          <w:szCs w:val="24"/>
          <w:vertAlign w:val="superscript"/>
        </w:rPr>
      </w:pPr>
    </w:p>
    <w:p w14:paraId="00000010" w14:textId="2113E8B7" w:rsidR="003F0F78" w:rsidRPr="009265F6" w:rsidRDefault="002726C9">
      <w:pPr>
        <w:spacing w:line="360" w:lineRule="auto"/>
        <w:rPr>
          <w:rFonts w:ascii="Times New Roman" w:eastAsia="Times New Roman" w:hAnsi="Times New Roman" w:cs="Times New Roman"/>
          <w:sz w:val="24"/>
          <w:szCs w:val="24"/>
          <w:highlight w:val="yellow"/>
        </w:rPr>
      </w:pPr>
      <w:bookmarkStart w:id="0" w:name="_GoBack"/>
      <w:r w:rsidRPr="009265F6">
        <w:rPr>
          <w:rFonts w:ascii="Times New Roman" w:eastAsia="Times New Roman" w:hAnsi="Times New Roman" w:cs="Times New Roman"/>
          <w:color w:val="131413"/>
          <w:sz w:val="24"/>
          <w:szCs w:val="24"/>
          <w:highlight w:val="yellow"/>
          <w:vertAlign w:val="superscript"/>
        </w:rPr>
        <w:t>1</w:t>
      </w:r>
      <w:r w:rsidRPr="009265F6">
        <w:rPr>
          <w:rFonts w:ascii="Times New Roman" w:eastAsia="Times New Roman" w:hAnsi="Times New Roman" w:cs="Times New Roman"/>
          <w:sz w:val="24"/>
          <w:szCs w:val="24"/>
          <w:highlight w:val="yellow"/>
        </w:rPr>
        <w:t>Equal contributions of these authors</w:t>
      </w:r>
    </w:p>
    <w:p w14:paraId="00000011" w14:textId="77777777" w:rsidR="003F0F78" w:rsidRPr="00B121FA" w:rsidRDefault="002726C9">
      <w:pPr>
        <w:spacing w:line="360" w:lineRule="auto"/>
        <w:rPr>
          <w:rFonts w:ascii="Times New Roman" w:eastAsia="Times New Roman" w:hAnsi="Times New Roman" w:cs="Times New Roman"/>
          <w:color w:val="131413"/>
          <w:sz w:val="24"/>
          <w:szCs w:val="24"/>
        </w:rPr>
      </w:pPr>
      <w:r w:rsidRPr="009265F6">
        <w:rPr>
          <w:rFonts w:ascii="Times New Roman" w:eastAsia="Times New Roman" w:hAnsi="Times New Roman" w:cs="Times New Roman"/>
          <w:color w:val="131413"/>
          <w:sz w:val="24"/>
          <w:szCs w:val="24"/>
          <w:highlight w:val="yellow"/>
          <w:vertAlign w:val="superscript"/>
        </w:rPr>
        <w:t>2</w:t>
      </w:r>
      <w:r w:rsidRPr="009265F6">
        <w:rPr>
          <w:rFonts w:ascii="Times New Roman" w:eastAsia="Times New Roman" w:hAnsi="Times New Roman" w:cs="Times New Roman"/>
          <w:color w:val="131413"/>
          <w:sz w:val="24"/>
          <w:szCs w:val="24"/>
          <w:highlight w:val="yellow"/>
        </w:rPr>
        <w:t>Co-corresponding authors</w:t>
      </w:r>
    </w:p>
    <w:bookmarkEnd w:id="0"/>
    <w:p w14:paraId="00000012" w14:textId="77777777" w:rsidR="003F0F78" w:rsidRPr="00B121FA" w:rsidRDefault="003F0F78">
      <w:pPr>
        <w:spacing w:line="360" w:lineRule="auto"/>
        <w:rPr>
          <w:rFonts w:ascii="Times New Roman" w:eastAsia="Times New Roman" w:hAnsi="Times New Roman" w:cs="Times New Roman"/>
          <w:color w:val="131413"/>
          <w:sz w:val="24"/>
          <w:szCs w:val="24"/>
        </w:rPr>
      </w:pPr>
    </w:p>
    <w:p w14:paraId="00000013" w14:textId="77777777" w:rsidR="003F0F78" w:rsidRPr="00B121FA" w:rsidRDefault="002726C9">
      <w:pPr>
        <w:spacing w:line="360" w:lineRule="auto"/>
        <w:rPr>
          <w:rFonts w:ascii="Times New Roman" w:eastAsia="Times New Roman" w:hAnsi="Times New Roman" w:cs="Times New Roman"/>
          <w:b/>
          <w:color w:val="131413"/>
          <w:sz w:val="24"/>
          <w:szCs w:val="24"/>
          <w:lang w:val="fr-FR"/>
        </w:rPr>
      </w:pPr>
      <w:r w:rsidRPr="00B121FA">
        <w:rPr>
          <w:rFonts w:ascii="Times New Roman" w:eastAsia="Times New Roman" w:hAnsi="Times New Roman" w:cs="Times New Roman"/>
          <w:b/>
          <w:color w:val="131413"/>
          <w:sz w:val="24"/>
          <w:szCs w:val="24"/>
          <w:lang w:val="fr-FR"/>
        </w:rPr>
        <w:t>Laure Guillou</w:t>
      </w:r>
    </w:p>
    <w:p w14:paraId="00000014" w14:textId="77777777" w:rsidR="003F0F78" w:rsidRPr="00B121FA" w:rsidRDefault="002726C9">
      <w:pPr>
        <w:spacing w:line="360" w:lineRule="auto"/>
        <w:rPr>
          <w:rFonts w:ascii="Times New Roman" w:eastAsia="Times New Roman" w:hAnsi="Times New Roman" w:cs="Times New Roman"/>
          <w:color w:val="131413"/>
          <w:sz w:val="24"/>
          <w:szCs w:val="24"/>
          <w:lang w:val="fr-FR"/>
        </w:rPr>
      </w:pPr>
      <w:r w:rsidRPr="00B121FA">
        <w:rPr>
          <w:rFonts w:ascii="Times New Roman" w:eastAsia="Times New Roman" w:hAnsi="Times New Roman" w:cs="Times New Roman"/>
          <w:color w:val="131413"/>
          <w:sz w:val="24"/>
          <w:szCs w:val="24"/>
          <w:lang w:val="fr-FR"/>
        </w:rPr>
        <w:t>Address: Sorbonne Université, CNRS, UMR7144 Adaptation et Diversité en Milieu Marin, Ecology of Marine Plankton (ECOMAP), Station Biologique de Roscoff SBR, 29680 Roscoff, France.</w:t>
      </w:r>
    </w:p>
    <w:p w14:paraId="00000015" w14:textId="77777777" w:rsidR="003F0F78" w:rsidRPr="00B121FA" w:rsidRDefault="002726C9">
      <w:pP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color w:val="131413"/>
          <w:sz w:val="24"/>
          <w:szCs w:val="24"/>
        </w:rPr>
        <w:t>Phone number: +33667972473</w:t>
      </w:r>
    </w:p>
    <w:p w14:paraId="00000017" w14:textId="4DD2C37D" w:rsidR="003F0F78" w:rsidRPr="00B121FA" w:rsidRDefault="002726C9">
      <w:pP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b/>
          <w:sz w:val="24"/>
          <w:szCs w:val="24"/>
        </w:rPr>
        <w:t xml:space="preserve">Email: </w:t>
      </w:r>
      <w:r w:rsidRPr="00B121FA">
        <w:rPr>
          <w:rFonts w:ascii="Times New Roman" w:eastAsia="Times New Roman" w:hAnsi="Times New Roman" w:cs="Times New Roman"/>
          <w:sz w:val="24"/>
          <w:szCs w:val="24"/>
        </w:rPr>
        <w:t>lguillou@sb-roscoff.fr</w:t>
      </w:r>
    </w:p>
    <w:p w14:paraId="00000018" w14:textId="77777777" w:rsidR="003F0F78" w:rsidRPr="00B121FA" w:rsidRDefault="002726C9">
      <w:pPr>
        <w:spacing w:line="360" w:lineRule="auto"/>
        <w:rPr>
          <w:rFonts w:ascii="Times New Roman" w:eastAsia="Times New Roman" w:hAnsi="Times New Roman" w:cs="Times New Roman"/>
          <w:color w:val="131413"/>
          <w:sz w:val="24"/>
          <w:szCs w:val="24"/>
          <w:lang w:val="fr-FR"/>
        </w:rPr>
      </w:pPr>
      <w:r w:rsidRPr="00B121FA">
        <w:rPr>
          <w:rFonts w:ascii="Times New Roman" w:eastAsia="Times New Roman" w:hAnsi="Times New Roman" w:cs="Times New Roman"/>
          <w:b/>
          <w:color w:val="131413"/>
          <w:sz w:val="24"/>
          <w:szCs w:val="24"/>
          <w:lang w:val="fr-FR"/>
        </w:rPr>
        <w:t>Betina M. Porcel</w:t>
      </w:r>
      <w:r w:rsidRPr="00B121FA">
        <w:rPr>
          <w:rFonts w:ascii="Times New Roman" w:eastAsia="Times New Roman" w:hAnsi="Times New Roman" w:cs="Times New Roman"/>
          <w:color w:val="131413"/>
          <w:sz w:val="24"/>
          <w:szCs w:val="24"/>
          <w:lang w:val="fr-FR"/>
        </w:rPr>
        <w:t>,</w:t>
      </w:r>
    </w:p>
    <w:p w14:paraId="00000019" w14:textId="77777777" w:rsidR="003F0F78" w:rsidRPr="00B121FA" w:rsidRDefault="002726C9">
      <w:pP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color w:val="131413"/>
          <w:sz w:val="24"/>
          <w:szCs w:val="24"/>
          <w:lang w:val="fr-FR"/>
        </w:rPr>
        <w:t>Address:</w:t>
      </w:r>
      <w:r w:rsidRPr="00B121FA">
        <w:rPr>
          <w:rFonts w:ascii="Times New Roman" w:eastAsia="Times New Roman" w:hAnsi="Times New Roman" w:cs="Times New Roman"/>
          <w:sz w:val="24"/>
          <w:szCs w:val="24"/>
          <w:lang w:val="fr-FR"/>
        </w:rPr>
        <w:t xml:space="preserve"> Génomique Métabolique, Genoscope, Institut François Jacob, CEA, CNRS, Univ. </w:t>
      </w:r>
      <w:r w:rsidRPr="00B121FA">
        <w:rPr>
          <w:rFonts w:ascii="Times New Roman" w:eastAsia="Times New Roman" w:hAnsi="Times New Roman" w:cs="Times New Roman"/>
          <w:sz w:val="24"/>
          <w:szCs w:val="24"/>
        </w:rPr>
        <w:t>Evry, Université Paris-Saclay, 91057 Evry.</w:t>
      </w:r>
    </w:p>
    <w:p w14:paraId="0000001A" w14:textId="77777777" w:rsidR="003F0F78" w:rsidRPr="00B121FA" w:rsidRDefault="002726C9">
      <w:pP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sz w:val="24"/>
          <w:szCs w:val="24"/>
        </w:rPr>
        <w:t>France</w:t>
      </w:r>
      <w:r w:rsidRPr="00B121FA">
        <w:rPr>
          <w:rFonts w:ascii="Times New Roman" w:eastAsia="Times New Roman" w:hAnsi="Times New Roman" w:cs="Times New Roman"/>
          <w:color w:val="131413"/>
          <w:sz w:val="24"/>
          <w:szCs w:val="24"/>
        </w:rPr>
        <w:t xml:space="preserve"> Phone number: +33160872520</w:t>
      </w:r>
    </w:p>
    <w:p w14:paraId="0000001B" w14:textId="77777777" w:rsidR="003F0F78" w:rsidRPr="00B121FA" w:rsidRDefault="002726C9">
      <w:pP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b/>
          <w:sz w:val="24"/>
          <w:szCs w:val="24"/>
        </w:rPr>
        <w:t xml:space="preserve">Email: </w:t>
      </w:r>
      <w:r w:rsidRPr="00B121FA">
        <w:rPr>
          <w:rFonts w:ascii="Times New Roman" w:eastAsia="Times New Roman" w:hAnsi="Times New Roman" w:cs="Times New Roman"/>
          <w:color w:val="131413"/>
          <w:sz w:val="24"/>
          <w:szCs w:val="24"/>
        </w:rPr>
        <w:t>betina@genoscope.cns.fr</w:t>
      </w:r>
    </w:p>
    <w:p w14:paraId="0000001C" w14:textId="77777777" w:rsidR="003F0F78" w:rsidRPr="00B121FA" w:rsidRDefault="002726C9">
      <w:pP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 </w:t>
      </w:r>
    </w:p>
    <w:p w14:paraId="0000001D" w14:textId="77777777" w:rsidR="003F0F78" w:rsidRPr="00B121FA" w:rsidRDefault="002726C9">
      <w:pP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Paste ORCIDs (if any) here.</w:t>
      </w:r>
    </w:p>
    <w:p w14:paraId="0000001E" w14:textId="7777777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sz w:val="24"/>
          <w:szCs w:val="24"/>
          <w:lang w:val="fr-FR"/>
        </w:rPr>
      </w:pPr>
      <w:r w:rsidRPr="00B121FA">
        <w:rPr>
          <w:rFonts w:ascii="Times New Roman" w:eastAsia="Times New Roman" w:hAnsi="Times New Roman" w:cs="Times New Roman"/>
          <w:sz w:val="24"/>
          <w:szCs w:val="24"/>
          <w:lang w:val="fr-FR"/>
        </w:rPr>
        <w:t>Laure Guillou: 0000-0003-1032-7958</w:t>
      </w:r>
    </w:p>
    <w:p w14:paraId="0000001F" w14:textId="7777777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sz w:val="24"/>
          <w:szCs w:val="24"/>
          <w:lang w:val="fr-FR"/>
        </w:rPr>
      </w:pPr>
      <w:r w:rsidRPr="00B121FA">
        <w:rPr>
          <w:rFonts w:ascii="Times New Roman" w:eastAsia="Times New Roman" w:hAnsi="Times New Roman" w:cs="Times New Roman"/>
          <w:sz w:val="24"/>
          <w:szCs w:val="24"/>
          <w:lang w:val="fr-FR"/>
        </w:rPr>
        <w:t>Betina Porcel: 0000-0003-0169-5302</w:t>
      </w:r>
    </w:p>
    <w:p w14:paraId="00000020" w14:textId="7777777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sz w:val="24"/>
          <w:szCs w:val="24"/>
          <w:lang w:val="fr-FR"/>
        </w:rPr>
      </w:pPr>
      <w:r w:rsidRPr="00B121FA">
        <w:rPr>
          <w:rFonts w:ascii="Times New Roman" w:eastAsia="Times New Roman" w:hAnsi="Times New Roman" w:cs="Times New Roman"/>
          <w:sz w:val="24"/>
          <w:szCs w:val="24"/>
          <w:lang w:val="fr-FR"/>
        </w:rPr>
        <w:t>Benjamin Noel: 0000-0002-5830-3253</w:t>
      </w:r>
    </w:p>
    <w:p w14:paraId="00000021" w14:textId="7777777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sz w:val="24"/>
          <w:szCs w:val="24"/>
          <w:lang w:val="fr-FR"/>
        </w:rPr>
      </w:pPr>
      <w:r w:rsidRPr="00B121FA">
        <w:rPr>
          <w:rFonts w:ascii="Times New Roman" w:eastAsia="Times New Roman" w:hAnsi="Times New Roman" w:cs="Times New Roman"/>
          <w:sz w:val="24"/>
          <w:szCs w:val="24"/>
          <w:lang w:val="fr-FR"/>
        </w:rPr>
        <w:t>Isabelle Florent: 0000-0002-7140-6417</w:t>
      </w:r>
    </w:p>
    <w:p w14:paraId="00000022" w14:textId="77777777" w:rsidR="003F0F78" w:rsidRPr="00EA56ED" w:rsidRDefault="002726C9">
      <w:pPr>
        <w:pBdr>
          <w:top w:val="nil"/>
          <w:left w:val="nil"/>
          <w:bottom w:val="nil"/>
          <w:right w:val="nil"/>
          <w:between w:val="nil"/>
        </w:pBdr>
        <w:spacing w:line="360" w:lineRule="auto"/>
        <w:rPr>
          <w:rFonts w:ascii="Times New Roman" w:eastAsia="Times New Roman" w:hAnsi="Times New Roman" w:cs="Times New Roman"/>
          <w:sz w:val="24"/>
          <w:szCs w:val="24"/>
          <w:lang w:val="fr-FR"/>
        </w:rPr>
      </w:pPr>
      <w:r w:rsidRPr="00EA56ED">
        <w:rPr>
          <w:rFonts w:ascii="Times New Roman" w:eastAsia="Times New Roman" w:hAnsi="Times New Roman" w:cs="Times New Roman"/>
          <w:sz w:val="24"/>
          <w:szCs w:val="24"/>
          <w:lang w:val="fr-FR"/>
        </w:rPr>
        <w:t>Phuong Le: 0000-0002-8738-6705</w:t>
      </w:r>
    </w:p>
    <w:p w14:paraId="00000023" w14:textId="71FB8533" w:rsidR="003F0F78" w:rsidRPr="00EA56ED" w:rsidRDefault="002726C9">
      <w:pPr>
        <w:pBdr>
          <w:top w:val="nil"/>
          <w:left w:val="nil"/>
          <w:bottom w:val="nil"/>
          <w:right w:val="nil"/>
          <w:between w:val="nil"/>
        </w:pBdr>
        <w:spacing w:line="360" w:lineRule="auto"/>
        <w:rPr>
          <w:rFonts w:ascii="Times New Roman" w:eastAsia="Times New Roman" w:hAnsi="Times New Roman" w:cs="Times New Roman"/>
          <w:sz w:val="24"/>
          <w:szCs w:val="24"/>
          <w:lang w:val="fr-FR"/>
        </w:rPr>
      </w:pPr>
      <w:r w:rsidRPr="00EA56ED">
        <w:rPr>
          <w:rFonts w:ascii="Times New Roman" w:eastAsia="Times New Roman" w:hAnsi="Times New Roman" w:cs="Times New Roman"/>
          <w:sz w:val="24"/>
          <w:szCs w:val="24"/>
          <w:lang w:val="fr-FR"/>
        </w:rPr>
        <w:t>Sarah Farhat: 0000-0001-7725-2589</w:t>
      </w:r>
    </w:p>
    <w:p w14:paraId="6AB74AAC" w14:textId="77777777" w:rsidR="00350B1C" w:rsidRPr="00B121FA" w:rsidRDefault="00350B1C" w:rsidP="00350B1C">
      <w:pPr>
        <w:pBdr>
          <w:top w:val="nil"/>
          <w:left w:val="nil"/>
          <w:bottom w:val="nil"/>
          <w:right w:val="nil"/>
          <w:between w:val="nil"/>
        </w:pBdr>
        <w:spacing w:line="360" w:lineRule="auto"/>
        <w:rPr>
          <w:rFonts w:ascii="Times New Roman" w:eastAsia="Times New Roman" w:hAnsi="Times New Roman" w:cs="Times New Roman"/>
          <w:sz w:val="24"/>
          <w:szCs w:val="24"/>
          <w:lang w:val="en-GB"/>
        </w:rPr>
      </w:pPr>
      <w:r w:rsidRPr="00B121FA">
        <w:rPr>
          <w:rFonts w:ascii="Times New Roman" w:eastAsia="Times New Roman" w:hAnsi="Times New Roman" w:cs="Times New Roman"/>
          <w:sz w:val="24"/>
          <w:szCs w:val="24"/>
          <w:lang w:val="en-GB"/>
        </w:rPr>
        <w:t>Thierry Tonon : 0000-0002-1454-6018</w:t>
      </w:r>
    </w:p>
    <w:p w14:paraId="5931E8A8" w14:textId="2120EF4E" w:rsidR="00350B1C" w:rsidRDefault="00F25C42">
      <w:pPr>
        <w:pBdr>
          <w:top w:val="nil"/>
          <w:left w:val="nil"/>
          <w:bottom w:val="nil"/>
          <w:right w:val="nil"/>
          <w:between w:val="nil"/>
        </w:pBdr>
        <w:spacing w:line="360" w:lineRule="auto"/>
        <w:rPr>
          <w:ins w:id="1" w:author="lguillou" w:date="2020-10-19T08:30:00Z"/>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Erwan Corre : 0000-0001-6354-2278</w:t>
      </w:r>
    </w:p>
    <w:p w14:paraId="07894A99" w14:textId="3012EAF6" w:rsidR="00A026D9" w:rsidRPr="00B121FA" w:rsidRDefault="00A026D9">
      <w:pPr>
        <w:pBdr>
          <w:top w:val="nil"/>
          <w:left w:val="nil"/>
          <w:bottom w:val="nil"/>
          <w:right w:val="nil"/>
          <w:between w:val="nil"/>
        </w:pBdr>
        <w:spacing w:line="360" w:lineRule="auto"/>
        <w:rPr>
          <w:rFonts w:ascii="Times New Roman" w:eastAsia="Times New Roman" w:hAnsi="Times New Roman" w:cs="Times New Roman"/>
          <w:sz w:val="24"/>
          <w:szCs w:val="24"/>
        </w:rPr>
      </w:pPr>
      <w:ins w:id="2" w:author="lguillou" w:date="2020-10-19T08:30:00Z">
        <w:r>
          <w:rPr>
            <w:rFonts w:ascii="Times New Roman" w:eastAsia="Times New Roman" w:hAnsi="Times New Roman" w:cs="Times New Roman"/>
            <w:sz w:val="24"/>
            <w:szCs w:val="24"/>
          </w:rPr>
          <w:t xml:space="preserve">Ehsan </w:t>
        </w:r>
      </w:ins>
      <w:ins w:id="3" w:author="Betina" w:date="2020-10-27T11:02:00Z">
        <w:r w:rsidR="00B2071B">
          <w:rPr>
            <w:rFonts w:ascii="Times New Roman" w:eastAsia="Times New Roman" w:hAnsi="Times New Roman" w:cs="Times New Roman"/>
            <w:sz w:val="24"/>
            <w:szCs w:val="24"/>
          </w:rPr>
          <w:t xml:space="preserve">Kayal </w:t>
        </w:r>
      </w:ins>
      <w:ins w:id="4" w:author="lguillou" w:date="2020-10-19T08:30:00Z">
        <w:r>
          <w:rPr>
            <w:rFonts w:ascii="Times New Roman" w:eastAsia="Times New Roman" w:hAnsi="Times New Roman" w:cs="Times New Roman"/>
            <w:sz w:val="24"/>
            <w:szCs w:val="24"/>
          </w:rPr>
          <w:t xml:space="preserve">: </w:t>
        </w:r>
        <w:r w:rsidRPr="00A026D9">
          <w:rPr>
            <w:rFonts w:ascii="Times New Roman" w:eastAsia="Times New Roman" w:hAnsi="Times New Roman" w:cs="Times New Roman"/>
            <w:sz w:val="24"/>
            <w:szCs w:val="24"/>
          </w:rPr>
          <w:t>0000-0003-3494-7916</w:t>
        </w:r>
      </w:ins>
    </w:p>
    <w:p w14:paraId="00000024" w14:textId="77777777" w:rsidR="003F0F78" w:rsidRPr="00B121FA" w:rsidRDefault="003F0F78">
      <w:pPr>
        <w:spacing w:line="360" w:lineRule="auto"/>
        <w:rPr>
          <w:rFonts w:ascii="Times New Roman" w:eastAsia="Times New Roman" w:hAnsi="Times New Roman" w:cs="Times New Roman"/>
          <w:sz w:val="24"/>
          <w:szCs w:val="24"/>
        </w:rPr>
      </w:pPr>
    </w:p>
    <w:p w14:paraId="00000025" w14:textId="77777777" w:rsidR="003F0F78" w:rsidRPr="00B121FA" w:rsidRDefault="002726C9">
      <w:pP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Abstract</w:t>
      </w:r>
    </w:p>
    <w:p w14:paraId="00000026" w14:textId="7295B7C6" w:rsidR="003F0F78" w:rsidRPr="00C00B62" w:rsidRDefault="3C6B06ED" w:rsidP="00A8121B">
      <w:pPr>
        <w:spacing w:line="360" w:lineRule="auto"/>
        <w:jc w:val="both"/>
        <w:rPr>
          <w:rFonts w:asciiTheme="majorBidi" w:eastAsia="Times New Roman" w:hAnsiTheme="majorBidi" w:cstheme="majorBidi"/>
          <w:sz w:val="24"/>
          <w:szCs w:val="24"/>
        </w:rPr>
      </w:pPr>
      <w:r w:rsidRPr="00B121FA">
        <w:rPr>
          <w:rFonts w:ascii="Times New Roman" w:eastAsia="Times New Roman" w:hAnsi="Times New Roman" w:cs="Times New Roman"/>
          <w:b/>
          <w:bCs/>
          <w:sz w:val="24"/>
          <w:szCs w:val="24"/>
        </w:rPr>
        <w:t>Background:</w:t>
      </w:r>
      <w:r w:rsidRPr="00B121FA">
        <w:rPr>
          <w:rFonts w:ascii="Times New Roman" w:eastAsia="Times New Roman" w:hAnsi="Times New Roman" w:cs="Times New Roman"/>
          <w:sz w:val="24"/>
          <w:szCs w:val="24"/>
        </w:rPr>
        <w:t xml:space="preserve"> Dinoflagellates are aquatic protists particularly widespread in the oceans worldwide. Some are responsible for toxic blooms while others live in symbiotic relationships, either as mutualistic symbionts in corals or as parasites infecting other protists and animals. </w:t>
      </w:r>
      <w:r w:rsidRPr="00C00B62">
        <w:rPr>
          <w:rFonts w:asciiTheme="majorBidi" w:eastAsia="Times New Roman" w:hAnsiTheme="majorBidi" w:cstheme="majorBidi"/>
          <w:sz w:val="24"/>
          <w:szCs w:val="24"/>
        </w:rPr>
        <w:t xml:space="preserve">Dinoflagellates </w:t>
      </w:r>
      <w:r w:rsidRPr="00C00B62">
        <w:rPr>
          <w:rFonts w:asciiTheme="majorBidi" w:eastAsia="Times New Roman" w:hAnsiTheme="majorBidi" w:cstheme="majorBidi"/>
          <w:sz w:val="24"/>
          <w:szCs w:val="24"/>
          <w:lang w:val="en-GB"/>
        </w:rPr>
        <w:t>harbor</w:t>
      </w:r>
      <w:r w:rsidRPr="00C00B62">
        <w:rPr>
          <w:rFonts w:asciiTheme="majorBidi" w:eastAsia="Times New Roman" w:hAnsiTheme="majorBidi" w:cstheme="majorBidi"/>
          <w:sz w:val="24"/>
          <w:szCs w:val="24"/>
        </w:rPr>
        <w:t xml:space="preserve"> atypically large genomes (~3 to 250 Gb), with gene organization and gene expression patterns very different from closely-related apicomplexan parasites. </w:t>
      </w:r>
      <w:ins w:id="5" w:author="lguillou" w:date="2020-10-27T11:42:00Z">
        <w:r w:rsidR="00793C0C" w:rsidRPr="00C00B62">
          <w:rPr>
            <w:rFonts w:asciiTheme="majorBidi" w:hAnsiTheme="majorBidi" w:cstheme="majorBidi"/>
            <w:color w:val="FF0000"/>
            <w:sz w:val="24"/>
            <w:szCs w:val="24"/>
          </w:rPr>
          <w:t xml:space="preserve">Here we sequenced and analyzed the genomes of two early-diverging and co-occurring parasitic dinoflagellate </w:t>
        </w:r>
        <w:r w:rsidR="00793C0C" w:rsidRPr="00C00B62">
          <w:rPr>
            <w:rFonts w:asciiTheme="majorBidi" w:hAnsiTheme="majorBidi" w:cstheme="majorBidi"/>
            <w:i/>
            <w:color w:val="FF0000"/>
            <w:sz w:val="24"/>
            <w:szCs w:val="24"/>
          </w:rPr>
          <w:t>Amoebophrya</w:t>
        </w:r>
        <w:r w:rsidR="00793C0C" w:rsidRPr="00C00B62">
          <w:rPr>
            <w:rFonts w:asciiTheme="majorBidi" w:hAnsiTheme="majorBidi" w:cstheme="majorBidi"/>
            <w:color w:val="FF0000"/>
            <w:sz w:val="24"/>
            <w:szCs w:val="24"/>
          </w:rPr>
          <w:t> strains, to shed light on the emergence of such atypical genomic features, dinoflagellate evolution, and host specialization.</w:t>
        </w:r>
      </w:ins>
    </w:p>
    <w:p w14:paraId="00000027" w14:textId="4BF78FFE" w:rsidR="003F0F78" w:rsidRPr="00B121FA" w:rsidRDefault="5988D81E" w:rsidP="007D752C">
      <w:pPr>
        <w:spacing w:line="360" w:lineRule="auto"/>
        <w:jc w:val="both"/>
        <w:rPr>
          <w:rFonts w:ascii="Times New Roman" w:eastAsia="Times New Roman" w:hAnsi="Times New Roman" w:cs="Times New Roman"/>
          <w:sz w:val="24"/>
          <w:szCs w:val="24"/>
        </w:rPr>
      </w:pPr>
      <w:r w:rsidRPr="00C00B62">
        <w:rPr>
          <w:rFonts w:asciiTheme="majorBidi" w:eastAsia="Times New Roman" w:hAnsiTheme="majorBidi" w:cstheme="majorBidi"/>
          <w:b/>
          <w:bCs/>
          <w:sz w:val="24"/>
          <w:szCs w:val="24"/>
        </w:rPr>
        <w:lastRenderedPageBreak/>
        <w:t>Results:</w:t>
      </w:r>
      <w:r w:rsidRPr="00C00B62">
        <w:rPr>
          <w:rFonts w:asciiTheme="majorBidi" w:eastAsia="Times New Roman" w:hAnsiTheme="majorBidi" w:cstheme="majorBidi"/>
          <w:sz w:val="24"/>
          <w:szCs w:val="24"/>
        </w:rPr>
        <w:t xml:space="preserve"> </w:t>
      </w:r>
      <w:ins w:id="6" w:author="lguillou" w:date="2020-10-27T11:42:00Z">
        <w:r w:rsidR="00793C0C" w:rsidRPr="00C00B62">
          <w:rPr>
            <w:rFonts w:asciiTheme="majorBidi" w:hAnsiTheme="majorBidi" w:cstheme="majorBidi"/>
            <w:sz w:val="24"/>
            <w:szCs w:val="24"/>
          </w:rPr>
          <w:t>W</w:t>
        </w:r>
        <w:r w:rsidR="00793C0C" w:rsidRPr="00C00B62">
          <w:rPr>
            <w:rFonts w:asciiTheme="majorBidi" w:hAnsiTheme="majorBidi" w:cstheme="majorBidi"/>
            <w:color w:val="FF0000"/>
            <w:sz w:val="24"/>
            <w:szCs w:val="24"/>
          </w:rPr>
          <w:t>e sequenced</w:t>
        </w:r>
      </w:ins>
      <w:ins w:id="7" w:author="ekayal" w:date="2020-10-29T11:46:00Z">
        <w:r w:rsidR="00DE659E" w:rsidRPr="00C00B62">
          <w:rPr>
            <w:rFonts w:asciiTheme="majorBidi" w:hAnsiTheme="majorBidi" w:cstheme="majorBidi"/>
            <w:color w:val="FF0000"/>
            <w:sz w:val="24"/>
            <w:szCs w:val="24"/>
          </w:rPr>
          <w:t>,</w:t>
        </w:r>
      </w:ins>
      <w:ins w:id="8" w:author="lguillou" w:date="2020-10-27T11:42:00Z">
        <w:r w:rsidR="00793C0C" w:rsidRPr="00C00B62">
          <w:rPr>
            <w:rFonts w:asciiTheme="majorBidi" w:hAnsiTheme="majorBidi" w:cstheme="majorBidi"/>
            <w:color w:val="FF0000"/>
            <w:sz w:val="24"/>
            <w:szCs w:val="24"/>
          </w:rPr>
          <w:t xml:space="preserve"> </w:t>
        </w:r>
        <w:del w:id="9" w:author="ekayal" w:date="2020-10-29T11:46:00Z">
          <w:r w:rsidR="00793C0C" w:rsidRPr="00C00B62" w:rsidDel="00DE659E">
            <w:rPr>
              <w:rFonts w:asciiTheme="majorBidi" w:hAnsiTheme="majorBidi" w:cstheme="majorBidi"/>
              <w:color w:val="FF0000"/>
              <w:sz w:val="24"/>
              <w:szCs w:val="24"/>
            </w:rPr>
            <w:delText xml:space="preserve">and </w:delText>
          </w:r>
        </w:del>
        <w:r w:rsidR="00793C0C" w:rsidRPr="00C00B62">
          <w:rPr>
            <w:rFonts w:asciiTheme="majorBidi" w:hAnsiTheme="majorBidi" w:cstheme="majorBidi"/>
            <w:color w:val="FF0000"/>
            <w:sz w:val="24"/>
            <w:szCs w:val="24"/>
          </w:rPr>
          <w:t>assembled</w:t>
        </w:r>
      </w:ins>
      <w:ins w:id="10" w:author="ekayal" w:date="2020-10-29T11:46:00Z">
        <w:r w:rsidR="00DE659E" w:rsidRPr="00C00B62">
          <w:rPr>
            <w:rFonts w:asciiTheme="majorBidi" w:hAnsiTheme="majorBidi" w:cstheme="majorBidi"/>
            <w:color w:val="FF0000"/>
            <w:sz w:val="24"/>
            <w:szCs w:val="24"/>
          </w:rPr>
          <w:t xml:space="preserve"> and annotated</w:t>
        </w:r>
      </w:ins>
      <w:ins w:id="11" w:author="lguillou" w:date="2020-10-27T11:42:00Z">
        <w:r w:rsidR="00793C0C" w:rsidRPr="00C00B62">
          <w:rPr>
            <w:rFonts w:asciiTheme="majorBidi" w:hAnsiTheme="majorBidi" w:cstheme="majorBidi"/>
            <w:color w:val="FF0000"/>
            <w:sz w:val="24"/>
            <w:szCs w:val="24"/>
          </w:rPr>
          <w:t xml:space="preserve"> high-quality genomes for two </w:t>
        </w:r>
        <w:r w:rsidR="00793C0C" w:rsidRPr="00C00B62">
          <w:rPr>
            <w:rFonts w:asciiTheme="majorBidi" w:hAnsiTheme="majorBidi" w:cstheme="majorBidi"/>
            <w:i/>
            <w:iCs/>
            <w:color w:val="FF0000"/>
            <w:sz w:val="24"/>
            <w:szCs w:val="24"/>
          </w:rPr>
          <w:t xml:space="preserve">Amoebophrya </w:t>
        </w:r>
        <w:r w:rsidR="00793C0C" w:rsidRPr="00C00B62">
          <w:rPr>
            <w:rFonts w:asciiTheme="majorBidi" w:hAnsiTheme="majorBidi" w:cstheme="majorBidi"/>
            <w:color w:val="FF0000"/>
            <w:sz w:val="24"/>
            <w:szCs w:val="24"/>
          </w:rPr>
          <w:t>strains (A25 and A120), using a combination of Illumina paired-end short-read and Oxford Nanopore Technology (ONT) MinION long-read sequencing</w:t>
        </w:r>
      </w:ins>
      <w:ins w:id="12" w:author="ekayal" w:date="2020-10-29T11:45:00Z">
        <w:r w:rsidR="00F24C18" w:rsidRPr="00C00B62">
          <w:rPr>
            <w:rFonts w:asciiTheme="majorBidi" w:hAnsiTheme="majorBidi" w:cstheme="majorBidi"/>
            <w:color w:val="FF0000"/>
            <w:sz w:val="24"/>
            <w:szCs w:val="24"/>
          </w:rPr>
          <w:t xml:space="preserve"> </w:t>
        </w:r>
      </w:ins>
      <w:ins w:id="13" w:author="ekayal" w:date="2020-10-29T14:47:00Z">
        <w:r w:rsidR="007D752C">
          <w:rPr>
            <w:rFonts w:ascii="Times New Roman" w:eastAsia="Times New Roman" w:hAnsi="Times New Roman" w:cs="Times New Roman"/>
            <w:sz w:val="24"/>
            <w:szCs w:val="24"/>
          </w:rPr>
          <w:t>approaches</w:t>
        </w:r>
      </w:ins>
      <w:ins w:id="14" w:author="lguillou" w:date="2020-10-27T11:42:00Z">
        <w:r w:rsidR="00793C0C" w:rsidRPr="00C00B62">
          <w:rPr>
            <w:rFonts w:asciiTheme="majorBidi" w:hAnsiTheme="majorBidi" w:cstheme="majorBidi"/>
            <w:color w:val="FF0000"/>
            <w:sz w:val="24"/>
            <w:szCs w:val="24"/>
          </w:rPr>
          <w:t xml:space="preserve">. We found </w:t>
        </w:r>
      </w:ins>
      <w:del w:id="15" w:author="lguillou" w:date="2020-10-27T11:43:00Z">
        <w:r w:rsidRPr="00C00B62" w:rsidDel="00793C0C">
          <w:rPr>
            <w:rFonts w:asciiTheme="majorBidi" w:eastAsia="Times New Roman" w:hAnsiTheme="majorBidi" w:cstheme="majorBidi"/>
            <w:sz w:val="24"/>
            <w:szCs w:val="24"/>
          </w:rPr>
          <w:delText>We investigated</w:delText>
        </w:r>
        <w:r w:rsidRPr="00B121FA" w:rsidDel="00793C0C">
          <w:rPr>
            <w:rFonts w:ascii="Times New Roman" w:eastAsia="Times New Roman" w:hAnsi="Times New Roman" w:cs="Times New Roman"/>
            <w:sz w:val="24"/>
            <w:szCs w:val="24"/>
          </w:rPr>
          <w:delText xml:space="preserve"> the very compact genomes (~115 Mb) of two early-diverging and co-occurring Syndiniales dinoflagellate species, </w:delText>
        </w:r>
        <w:r w:rsidRPr="00B121FA" w:rsidDel="00793C0C">
          <w:rPr>
            <w:rFonts w:ascii="Times New Roman" w:eastAsia="Times New Roman" w:hAnsi="Times New Roman" w:cs="Times New Roman"/>
            <w:i/>
            <w:iCs/>
            <w:sz w:val="24"/>
            <w:szCs w:val="24"/>
          </w:rPr>
          <w:delText>Amoebophrya</w:delText>
        </w:r>
        <w:r w:rsidRPr="00B121FA" w:rsidDel="00793C0C">
          <w:rPr>
            <w:rFonts w:ascii="Times New Roman" w:eastAsia="Times New Roman" w:hAnsi="Times New Roman" w:cs="Times New Roman"/>
            <w:sz w:val="24"/>
            <w:szCs w:val="24"/>
          </w:rPr>
          <w:delText xml:space="preserve"> spp. A25 and A120, parasites of phototrophic dinoflagellates, to shed light on the emergence of such atypical genomic features. The cumulative effect of </w:delText>
        </w:r>
      </w:del>
      <w:r w:rsidRPr="00B121FA">
        <w:rPr>
          <w:rFonts w:ascii="Times New Roman" w:eastAsia="Times New Roman" w:hAnsi="Times New Roman" w:cs="Times New Roman"/>
          <w:sz w:val="24"/>
          <w:szCs w:val="24"/>
        </w:rPr>
        <w:t xml:space="preserve">a small number of transposable elements, along with short introns and intergenic regions, and </w:t>
      </w:r>
      <w:del w:id="16" w:author="lguillou" w:date="2020-10-27T11:44:00Z">
        <w:r w:rsidRPr="00B121FA" w:rsidDel="00793C0C">
          <w:rPr>
            <w:rFonts w:ascii="Times New Roman" w:eastAsia="Times New Roman" w:hAnsi="Times New Roman" w:cs="Times New Roman"/>
            <w:sz w:val="24"/>
            <w:szCs w:val="24"/>
          </w:rPr>
          <w:delText xml:space="preserve">the </w:delText>
        </w:r>
      </w:del>
      <w:ins w:id="17" w:author="lguillou" w:date="2020-10-27T11:44:00Z">
        <w:r w:rsidR="00793C0C">
          <w:rPr>
            <w:rFonts w:ascii="Times New Roman" w:eastAsia="Times New Roman" w:hAnsi="Times New Roman" w:cs="Times New Roman"/>
            <w:sz w:val="24"/>
            <w:szCs w:val="24"/>
          </w:rPr>
          <w:t>a</w:t>
        </w:r>
        <w:r w:rsidR="00793C0C" w:rsidRPr="00B121FA">
          <w:rPr>
            <w:rFonts w:ascii="Times New Roman" w:eastAsia="Times New Roman" w:hAnsi="Times New Roman" w:cs="Times New Roman"/>
            <w:sz w:val="24"/>
            <w:szCs w:val="24"/>
          </w:rPr>
          <w:t xml:space="preserve"> </w:t>
        </w:r>
      </w:ins>
      <w:r w:rsidRPr="00B121FA">
        <w:rPr>
          <w:rFonts w:ascii="Times New Roman" w:eastAsia="Times New Roman" w:hAnsi="Times New Roman" w:cs="Times New Roman"/>
          <w:sz w:val="24"/>
          <w:szCs w:val="24"/>
        </w:rPr>
        <w:t xml:space="preserve">limited number of gene families, together contribute to the compactness of the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genomes, a feature potentially linked with parasitism. </w:t>
      </w:r>
      <w:r w:rsidRPr="00B121FA">
        <w:rPr>
          <w:rFonts w:ascii="Times New Roman" w:eastAsia="Times New Roman" w:hAnsi="Times New Roman" w:cs="Times New Roman"/>
          <w:color w:val="131413"/>
          <w:sz w:val="24"/>
          <w:szCs w:val="24"/>
        </w:rPr>
        <w:t xml:space="preserve">While the majority of </w:t>
      </w:r>
      <w:r w:rsidRPr="00B121FA">
        <w:rPr>
          <w:rFonts w:ascii="Times New Roman" w:eastAsia="Times New Roman" w:hAnsi="Times New Roman" w:cs="Times New Roman"/>
          <w:i/>
          <w:iCs/>
          <w:color w:val="131413"/>
          <w:sz w:val="24"/>
          <w:szCs w:val="24"/>
        </w:rPr>
        <w:t>Amoebophrya</w:t>
      </w:r>
      <w:r w:rsidRPr="00B121FA">
        <w:rPr>
          <w:rFonts w:ascii="Times New Roman" w:eastAsia="Times New Roman" w:hAnsi="Times New Roman" w:cs="Times New Roman"/>
          <w:color w:val="131413"/>
          <w:sz w:val="24"/>
          <w:szCs w:val="24"/>
        </w:rPr>
        <w:t xml:space="preserve"> proteins (63.7% of A25 and 59.3% of A120) had no functional assignment, we found many orthologs shared with Dinophyceae. </w:t>
      </w:r>
      <w:r w:rsidRPr="00B121FA">
        <w:rPr>
          <w:rFonts w:ascii="Times New Roman" w:eastAsia="Times New Roman" w:hAnsi="Times New Roman" w:cs="Times New Roman"/>
          <w:sz w:val="24"/>
          <w:szCs w:val="24"/>
        </w:rPr>
        <w:t>Our analyses revealed a strong tendency for genes encoded by unidirectional clusters and high levels of synteny conservation between the two genomes despite low interspecific protein sequence similarity, suggesting</w:t>
      </w:r>
      <w:r w:rsidRPr="00B121FA">
        <w:rPr>
          <w:rFonts w:ascii="Times New Roman" w:eastAsia="Times New Roman" w:hAnsi="Times New Roman" w:cs="Times New Roman"/>
          <w:color w:val="131413"/>
          <w:sz w:val="24"/>
          <w:szCs w:val="24"/>
        </w:rPr>
        <w:t xml:space="preserve"> rapid protein evolution</w:t>
      </w:r>
      <w:r w:rsidRPr="00B121FA">
        <w:rPr>
          <w:rFonts w:ascii="Times New Roman" w:eastAsia="Times New Roman" w:hAnsi="Times New Roman" w:cs="Times New Roman"/>
          <w:sz w:val="24"/>
          <w:szCs w:val="24"/>
        </w:rPr>
        <w:t xml:space="preserve">. Most strikingly, we identified a large portion of non-canonical introns, including repeated introns, displaying a broad variability of associated splicing motifs never observed among eukaryotes. Those introner elements appear to have the capacity to spread over their respective genomes in a manner similar to transposable elements. Finally, we confirmed the reduction of organelles observed in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spp.</w:t>
      </w:r>
      <w:ins w:id="18" w:author="ekayal" w:date="2020-10-29T14:23:00Z">
        <w:r w:rsidR="004627EF">
          <w:rPr>
            <w:rFonts w:ascii="Times New Roman" w:eastAsia="Times New Roman" w:hAnsi="Times New Roman" w:cs="Times New Roman"/>
            <w:sz w:val="24"/>
            <w:szCs w:val="24"/>
          </w:rPr>
          <w:t>,</w:t>
        </w:r>
      </w:ins>
      <w:r w:rsidRPr="00B121FA">
        <w:rPr>
          <w:rFonts w:ascii="Times New Roman" w:eastAsia="Times New Roman" w:hAnsi="Times New Roman" w:cs="Times New Roman"/>
          <w:sz w:val="24"/>
          <w:szCs w:val="24"/>
        </w:rPr>
        <w:t xml:space="preserve"> </w:t>
      </w:r>
      <w:del w:id="19" w:author="ekayal" w:date="2020-10-29T14:23:00Z">
        <w:r w:rsidRPr="00B121FA" w:rsidDel="004627EF">
          <w:rPr>
            <w:rFonts w:ascii="Times New Roman" w:eastAsia="Times New Roman" w:hAnsi="Times New Roman" w:cs="Times New Roman"/>
            <w:sz w:val="24"/>
            <w:szCs w:val="24"/>
          </w:rPr>
          <w:delText>(</w:delText>
        </w:r>
      </w:del>
      <w:r w:rsidRPr="00B121FA">
        <w:rPr>
          <w:rFonts w:ascii="Times New Roman" w:eastAsia="Times New Roman" w:hAnsi="Times New Roman" w:cs="Times New Roman"/>
          <w:sz w:val="24"/>
          <w:szCs w:val="24"/>
        </w:rPr>
        <w:t xml:space="preserve">i.e., loss of the plastid, potential </w:t>
      </w:r>
      <w:r w:rsidRPr="00B121FA">
        <w:rPr>
          <w:rFonts w:ascii="Times New Roman" w:eastAsia="Times New Roman" w:hAnsi="Times New Roman" w:cs="Times New Roman"/>
          <w:color w:val="131413"/>
          <w:sz w:val="24"/>
          <w:szCs w:val="24"/>
        </w:rPr>
        <w:t>loss of a mitochondrial genome and functions</w:t>
      </w:r>
      <w:del w:id="20" w:author="ekayal" w:date="2020-10-29T14:23:00Z">
        <w:r w:rsidRPr="00B121FA" w:rsidDel="004627EF">
          <w:rPr>
            <w:rFonts w:ascii="Times New Roman" w:eastAsia="Times New Roman" w:hAnsi="Times New Roman" w:cs="Times New Roman"/>
            <w:color w:val="131413"/>
            <w:sz w:val="24"/>
            <w:szCs w:val="24"/>
          </w:rPr>
          <w:delText>)</w:delText>
        </w:r>
      </w:del>
      <w:r w:rsidRPr="00B121FA">
        <w:rPr>
          <w:rFonts w:ascii="Times New Roman" w:eastAsia="Times New Roman" w:hAnsi="Times New Roman" w:cs="Times New Roman"/>
          <w:color w:val="131413"/>
          <w:sz w:val="24"/>
          <w:szCs w:val="24"/>
        </w:rPr>
        <w:t>.</w:t>
      </w:r>
    </w:p>
    <w:p w14:paraId="00000028" w14:textId="309F16F8" w:rsidR="003F0F78" w:rsidRPr="00B121FA" w:rsidRDefault="002726C9" w:rsidP="005A6E40">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b/>
          <w:bCs/>
          <w:sz w:val="24"/>
          <w:szCs w:val="24"/>
        </w:rPr>
        <w:t>Conclusion:</w:t>
      </w:r>
      <w:r w:rsidRPr="00B121FA">
        <w:rPr>
          <w:rFonts w:ascii="Times New Roman" w:eastAsia="Times New Roman" w:hAnsi="Times New Roman" w:cs="Times New Roman"/>
          <w:sz w:val="24"/>
          <w:szCs w:val="24"/>
        </w:rPr>
        <w:t xml:space="preserve"> These results expand the range of atypical genome features found in </w:t>
      </w:r>
      <w:r w:rsidR="002C76C8" w:rsidRPr="00B121FA">
        <w:rPr>
          <w:rFonts w:ascii="Times New Roman" w:eastAsia="Times New Roman" w:hAnsi="Times New Roman" w:cs="Times New Roman"/>
          <w:sz w:val="24"/>
          <w:szCs w:val="24"/>
        </w:rPr>
        <w:t xml:space="preserve">basal </w:t>
      </w:r>
      <w:r w:rsidRPr="00B121FA">
        <w:rPr>
          <w:rFonts w:ascii="Times New Roman" w:eastAsia="Times New Roman" w:hAnsi="Times New Roman" w:cs="Times New Roman"/>
          <w:sz w:val="24"/>
          <w:szCs w:val="24"/>
        </w:rPr>
        <w:t xml:space="preserve">dinoflagellates and raise questions regarding speciation </w:t>
      </w:r>
      <w:r w:rsidR="002015A8" w:rsidRPr="00B121FA">
        <w:rPr>
          <w:rFonts w:ascii="Times New Roman" w:eastAsia="Times New Roman" w:hAnsi="Times New Roman" w:cs="Times New Roman"/>
          <w:sz w:val="24"/>
          <w:szCs w:val="24"/>
        </w:rPr>
        <w:t xml:space="preserve">and </w:t>
      </w:r>
      <w:r w:rsidR="00496066" w:rsidRPr="00B121FA">
        <w:rPr>
          <w:rFonts w:ascii="Times New Roman" w:eastAsia="Times New Roman" w:hAnsi="Times New Roman" w:cs="Times New Roman"/>
          <w:sz w:val="24"/>
          <w:szCs w:val="24"/>
        </w:rPr>
        <w:t xml:space="preserve">the </w:t>
      </w:r>
      <w:r w:rsidR="002015A8" w:rsidRPr="00B121FA">
        <w:rPr>
          <w:rFonts w:ascii="Times New Roman" w:eastAsia="Times New Roman" w:hAnsi="Times New Roman" w:cs="Times New Roman"/>
          <w:sz w:val="24"/>
          <w:szCs w:val="24"/>
        </w:rPr>
        <w:t xml:space="preserve">evolutionary </w:t>
      </w:r>
      <w:del w:id="21" w:author="lguillou" w:date="2020-10-30T18:07:00Z">
        <w:r w:rsidR="00486C84" w:rsidRPr="00B121FA" w:rsidDel="00E53A8A">
          <w:rPr>
            <w:rFonts w:ascii="Times New Roman" w:eastAsia="Times New Roman" w:hAnsi="Times New Roman" w:cs="Times New Roman"/>
            <w:sz w:val="24"/>
            <w:szCs w:val="24"/>
          </w:rPr>
          <w:delText xml:space="preserve">the evolutionary </w:delText>
        </w:r>
      </w:del>
      <w:r w:rsidR="00486C84" w:rsidRPr="00B121FA">
        <w:rPr>
          <w:rFonts w:ascii="Times New Roman" w:eastAsia="Times New Roman" w:hAnsi="Times New Roman" w:cs="Times New Roman"/>
          <w:sz w:val="24"/>
          <w:szCs w:val="24"/>
        </w:rPr>
        <w:t>mechanisms at play while parastitism was selected for in this</w:t>
      </w:r>
      <w:r w:rsidR="00486C84" w:rsidRPr="00B121FA" w:rsidDel="00486C84">
        <w:rPr>
          <w:rFonts w:ascii="Times New Roman" w:eastAsia="Times New Roman" w:hAnsi="Times New Roman" w:cs="Times New Roman"/>
          <w:sz w:val="24"/>
          <w:szCs w:val="24"/>
        </w:rPr>
        <w:t xml:space="preserve"> </w:t>
      </w:r>
      <w:r w:rsidR="002015A8" w:rsidRPr="00B121FA">
        <w:rPr>
          <w:rFonts w:ascii="Times New Roman" w:eastAsia="Times New Roman" w:hAnsi="Times New Roman" w:cs="Times New Roman"/>
          <w:sz w:val="24"/>
          <w:szCs w:val="24"/>
        </w:rPr>
        <w:t xml:space="preserve">particular unicellular lineage. </w:t>
      </w:r>
    </w:p>
    <w:p w14:paraId="20C17F78" w14:textId="1C9C3321" w:rsidR="009E2907" w:rsidRPr="00B121FA" w:rsidRDefault="009E2907">
      <w:pPr>
        <w:spacing w:line="360" w:lineRule="auto"/>
        <w:rPr>
          <w:rFonts w:ascii="Times New Roman" w:eastAsia="Times New Roman" w:hAnsi="Times New Roman" w:cs="Times New Roman"/>
          <w:sz w:val="24"/>
          <w:szCs w:val="24"/>
        </w:rPr>
      </w:pPr>
    </w:p>
    <w:p w14:paraId="0000002A" w14:textId="77777777" w:rsidR="003F0F78" w:rsidRPr="00B121FA" w:rsidRDefault="002726C9">
      <w:pP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Keywords</w:t>
      </w:r>
    </w:p>
    <w:p w14:paraId="0000002B" w14:textId="0DDB8D1E" w:rsidR="003F0F78" w:rsidRPr="00B121FA" w:rsidRDefault="00661901">
      <w:pPr>
        <w:pBdr>
          <w:top w:val="nil"/>
          <w:left w:val="nil"/>
          <w:bottom w:val="nil"/>
          <w:right w:val="nil"/>
          <w:between w:val="nil"/>
        </w:pBd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sz w:val="24"/>
          <w:szCs w:val="24"/>
        </w:rPr>
        <w:t>Non-canonical introns; Introner Elements; Genome; Parasite;</w:t>
      </w:r>
      <w:r w:rsidR="002726C9" w:rsidRPr="00B121FA">
        <w:rPr>
          <w:rFonts w:ascii="Times New Roman" w:eastAsia="Times New Roman" w:hAnsi="Times New Roman" w:cs="Times New Roman"/>
          <w:sz w:val="24"/>
          <w:szCs w:val="24"/>
        </w:rPr>
        <w:t xml:space="preserve"> Dinoflagellate</w:t>
      </w:r>
    </w:p>
    <w:p w14:paraId="0000002C" w14:textId="77777777" w:rsidR="003F0F78" w:rsidRPr="00B121FA" w:rsidRDefault="002726C9">
      <w:pPr>
        <w:pBdr>
          <w:top w:val="nil"/>
          <w:left w:val="nil"/>
          <w:bottom w:val="nil"/>
          <w:right w:val="nil"/>
          <w:between w:val="nil"/>
        </w:pBdr>
        <w:spacing w:before="240" w:after="60"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Background</w:t>
      </w:r>
    </w:p>
    <w:p w14:paraId="5E32AFCD" w14:textId="463A3CB8" w:rsidR="00F76860" w:rsidRPr="00B121FA" w:rsidRDefault="43503F29" w:rsidP="00C62E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Dinoflagellates (Alveolata, Myzozoa) are single-cell eukaryotes with a wide range of lifestyles. Approximately half of known dinoflagellates are photosynthetic species representing important marine primary producers, with some of them responsible for toxic blooms. Dinoflagellates occur as either free-living organisms or live in symbiosis with other eukaryotes, such as the emblematic Symbiodiniaceae found in corals </w:t>
      </w:r>
      <w:r w:rsidR="005622F5"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wdUwaqFC","properties":{"formattedCitation":"(1,2)","plainCitation":"(1,2)","noteIndex":0},"citationItems":[{"id":148,"uris":["http://zotero.org/users/local/dW6u5KDB/items/DHYAGBX2"],"uri":["http://zotero.org/users/local/dW6u5KDB/items/DHYAGBX2"],"itemData":{"id":148,"type":"article-journal","abstract":"Dinoflagellates are common to abundant in both marine and freshwater environments. They are particularly diverse in the marine plankton where some cause “red tides” and other harmful blooms. More than 2,000 extant species have been described, only half of which are photosynthetic. They include autotrophs, mixotrophs and grazers. They are biochemically diverse, varying in photosynthetic pigments and toxin production ability. Some are important sources of bioluminescence in the ocean. They can host intracellular symbionts or be endosymbionts themselves. Most of the photosynthetic “zooxanthellae” of invertebrate hosts are mutualistic dinoflagellate symbionts, including all those essential to reef-building corals. Roughly 5% are parasitic on aquatic organisms. The fossil record, consisting of more than 2,500 species, shows a rapid radiation of cysts, starting in the Triassic, peaking in the Cretaceous, and declining throughout the Cenozoic. Marine species with a benthic, dormant cyst stage are confined to the continental shelf and fossil cysts can be used as markers of ancient coastlines. Northern and southern hemispheres contain virtually identical communities within similar latitudes, separated by a belt of circumtropical species. A few endemics are present in tropical and polar waters. Some benthic dinoflagellates are exclusively tropical, including a distinct phycophilic community, some of which are responsible for ciguatera fish poisoning. In lakes chemical and grazing effects can be important. Predatory dinoflagellates co-occur with their prey, often diatoms.","container-title":"Biodiversity and Conservation","DOI":"10.1007/s10531-007-9258-3","ISSN":"1572-9710","issue":"2","journalAbbreviation":"Biodivers Conserv","language":"en","page":"407-418","source":"Springer Link","title":"Dinoflagellate diversity and distribution","volume":"17","author":[{"family":"Taylor","given":"F. J. R."},{"family":"Hoppenrath","given":"Mona"},{"family":"Saldarriaga","given":"Juan F."}],"issued":{"date-parts":[["2008",2,1]]}}},{"id":149,"uris":["http://zotero.org/users/local/dW6u5KDB/items/9QWPNMTV"],"uri":["http://zotero.org/users/local/dW6u5KDB/items/9QWPNMTV"],"itemData":{"id":149,"type":"article-journal","abstract":"The advent of molecular data has transformed the science of organizing and studying life on Earth. Genetics-based evidence provides fundamental insights into the diversity, ecology, and origins of many biological systems, including the mutualisms between metazoan hosts and their micro-algal partners. A well-known example is the dinoflagellate endosymbionts (\"zooxanthellae\") that power the growth of stony corals and coral reef ecosystems. Once assumed to encompass a single panmictic species, genetic evidence has revealed a divergent and rich diversity within the zooxanthella genus Symbiodinium. Despite decades of reporting on the significance of this diversity, the formal systematics of these eukaryotic microbes have not kept pace, and a major revision is long overdue. With the consideration of molecular, morphological, physiological, and ecological data, we propose that evolutionarily divergent Symbiodinium \"clades\" are equivalent to genera in the family Symbiodiniaceae, and we provide formal descriptions for seven of them. Additionally, we recalibrate the molecular clock for the group and amend the date for the earliest diversification of this family to the middle of the Mesozoic Era (</w:instrText>
      </w:r>
      <w:r w:rsidR="00CA7114" w:rsidRPr="00B121FA">
        <w:rPr>
          <w:rFonts w:ascii="Cambria Math" w:eastAsia="Times New Roman" w:hAnsi="Cambria Math" w:cs="Cambria Math"/>
          <w:sz w:val="24"/>
          <w:szCs w:val="24"/>
        </w:rPr>
        <w:instrText>∼</w:instrText>
      </w:r>
      <w:r w:rsidR="00CA7114" w:rsidRPr="00B121FA">
        <w:rPr>
          <w:rFonts w:ascii="Times New Roman" w:eastAsia="Times New Roman" w:hAnsi="Times New Roman" w:cs="Times New Roman"/>
          <w:sz w:val="24"/>
          <w:szCs w:val="24"/>
        </w:rPr>
        <w:instrText xml:space="preserve">160 mya). This timing corresponds with the adaptive radiation of analogs to modern shallow-water stony corals during the Jurassic Period and connects the rise of these symbiotic dinoflagellates with the emergence and evolutionary success of reef-building corals. This improved framework acknowledges the Symbiodiniaceae's long evolutionary history while filling a pronounced taxonomic gap. Its adoption will facilitate scientific dialog and future research on the physiology, ecology, and evolution of these important micro-algae.","container-title":"Current biology: CB","DOI":"10.1016/j.cub.2018.07.008","ISSN":"1879-0445","issue":"16","journalAbbreviation":"Curr. Biol.","language":"eng","note":"PMID: 30100341","page":"2570-2580.e6","source":"PubMed","title":"Systematic Revision of Symbiodiniaceae Highlights the Antiquity and Diversity of Coral Endosymbionts","volume":"28","author":[{"family":"LaJeunesse","given":"Todd C."},{"family":"Parkinson","given":"John Everett"},{"family":"Gabrielson","given":"Paul W."},{"family":"Jeong","given":"Hae Jin"},{"family":"Reimer","given":"James Davis"},{"family":"Voolstra","given":"Christian R."},{"family":"Santos","given":"Scott R."}],"issued":{"date-parts":[["2018"]],"season":"20"}}}],"schema":"https://github.com/citation-style-language/schema/raw/master/csl-citation.json"} </w:instrText>
      </w:r>
      <w:r w:rsidR="005622F5"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(1,2)</w:t>
      </w:r>
      <w:r w:rsidR="005622F5"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Despite differences in habitats and lifestyles, dinoflagellates and their sister groups (including the infamous human malaria parasite </w:t>
      </w:r>
      <w:r w:rsidRPr="00B121FA">
        <w:rPr>
          <w:rFonts w:ascii="Times New Roman" w:eastAsia="Times New Roman" w:hAnsi="Times New Roman" w:cs="Times New Roman"/>
          <w:i/>
          <w:iCs/>
          <w:sz w:val="24"/>
          <w:szCs w:val="24"/>
        </w:rPr>
        <w:t>Plasmodium falciparum</w:t>
      </w:r>
      <w:r w:rsidRPr="00B121FA">
        <w:rPr>
          <w:rFonts w:ascii="Times New Roman" w:eastAsia="Times New Roman" w:hAnsi="Times New Roman" w:cs="Times New Roman"/>
          <w:sz w:val="24"/>
          <w:szCs w:val="24"/>
        </w:rPr>
        <w:t xml:space="preserve">) share a common phototrophic myzozoan ancestor that </w:t>
      </w:r>
      <w:r w:rsidRPr="00B121FA">
        <w:rPr>
          <w:rFonts w:ascii="Times New Roman" w:eastAsia="Times New Roman" w:hAnsi="Times New Roman" w:cs="Times New Roman"/>
          <w:sz w:val="24"/>
          <w:szCs w:val="24"/>
        </w:rPr>
        <w:lastRenderedPageBreak/>
        <w:t xml:space="preserve">originally acquired its plastid from a red algal endosymbiont </w:t>
      </w:r>
      <w:r w:rsidR="005622F5" w:rsidRPr="00B121FA">
        <w:rPr>
          <w:rFonts w:ascii="Times New Roman" w:eastAsia="Times New Roman" w:hAnsi="Times New Roman" w:cs="Times New Roman"/>
          <w:noProof/>
          <w:sz w:val="24"/>
          <w:szCs w:val="24"/>
        </w:rPr>
        <w:fldChar w:fldCharType="begin"/>
      </w:r>
      <w:r w:rsidR="00CA7114" w:rsidRPr="00B121FA">
        <w:rPr>
          <w:rFonts w:ascii="Times New Roman" w:eastAsia="Times New Roman" w:hAnsi="Times New Roman" w:cs="Times New Roman"/>
          <w:noProof/>
          <w:sz w:val="24"/>
          <w:szCs w:val="24"/>
        </w:rPr>
        <w:instrText xml:space="preserve"> ADDIN ZOTERO_ITEM CSL_CITATION {"citationID":"qrQA0Cll","properties":{"formattedCitation":"(3)","plainCitation":"(3)","noteIndex":0},"citationItems":[{"id":152,"uris":["http://zotero.org/users/local/dW6u5KDB/items/BHJE7556"],"uri":["http://zotero.org/users/local/dW6u5KDB/items/BHJE7556"],"itemData":{"id":152,"type":"article-journal","abstract":"The discovery of a nonphotosynthetic plastid in malaria and other apicomplexan parasites has sparked a contentious debate about its evolutionary origin. Molecular data have led to conflicting conclusions supporting either its green algal origin or red algal origin, perhaps in common with the plastid of related dinoflagellates. This distinction is critical to our understanding of apicomplexan evolution and the evolutionary history of endosymbiosis and photosynthesis; however, the two plastids are nearly impossible to compare due to their nonoverlapping information content. Here we describe the complete plastid genome sequences and plastid-associated data from two independent photosynthetic lineages represented by Chromera velia and an undescribed alga CCMP3155 that we show are closely related to apicomplexans. These plastids contain a suite of features retained in either apicomplexan (four plastid membranes, the ribosomal superoperon, conserved gene order) or dinoflagellate plastids (form II Rubisco acquired by horizontal transfer, transcript polyuridylylation, thylakoids stacked in triplets) and encode a full collective complement of their reduced gene sets. Together with whole plastid genome phylogenies, these characteristics provide multiple lines of evidence that the extant plastids of apicomplexans and dinoflagellates were inherited by linear descent from a common red algal endosymbiont. Our phylogenetic analyses also support their close relationship to plastids of heterokont algae, indicating they all derive from the same endosymbiosis. Altogether, these findings support a relatively simple path of linear descent for the evolution of photosynthesis in a large proportion of algae and emphasize plastid loss in several lineages (e.g., ciliates, Cryptosporidium, and Phytophthora).","container-title":"Proceedings of the National Academy of Sciences of the United States of America","DOI":"10.1073/pnas.1003335107","ISSN":"1091-6490","issue":"24","journalAbbreviation":"Proc. Natl. Acad. Sci. U.S.A.","language":"eng","note":"PMID: 20534454\nPMCID: PMC2890776","page":"10949-10954","source":"PubMed","title":"A common red algal origin of the apicomplexan, dinoflagellate, and heterokont plastids","volume":"107","author":[{"family":"Janouskovec","given":"Jan"},{"family":"Horák","given":"Ales"},{"family":"Oborník","given":"Miroslav"},{"family":"Lukes","given":"Julius"},{"family":"Keeling","given":"Patrick J."}],"issued":{"date-parts":[["2010",6,15]]}}}],"schema":"https://github.com/citation-style-language/schema/raw/master/csl-citation.json"} </w:instrText>
      </w:r>
      <w:r w:rsidR="005622F5" w:rsidRPr="00B121FA">
        <w:rPr>
          <w:rFonts w:ascii="Times New Roman" w:eastAsia="Times New Roman" w:hAnsi="Times New Roman" w:cs="Times New Roman"/>
          <w:noProof/>
          <w:sz w:val="24"/>
          <w:szCs w:val="24"/>
        </w:rPr>
        <w:fldChar w:fldCharType="separate"/>
      </w:r>
      <w:r w:rsidR="00CA7114" w:rsidRPr="00B121FA">
        <w:rPr>
          <w:rFonts w:ascii="Times New Roman" w:hAnsi="Times New Roman" w:cs="Times New Roman"/>
          <w:sz w:val="24"/>
        </w:rPr>
        <w:t>(3)</w:t>
      </w:r>
      <w:r w:rsidR="005622F5" w:rsidRPr="00B121FA">
        <w:rPr>
          <w:rFonts w:ascii="Times New Roman" w:eastAsia="Times New Roman" w:hAnsi="Times New Roman" w:cs="Times New Roman"/>
          <w:noProof/>
          <w:sz w:val="24"/>
          <w:szCs w:val="24"/>
        </w:rPr>
        <w:fldChar w:fldCharType="end"/>
      </w:r>
      <w:r w:rsidR="005622F5" w:rsidRPr="00B121FA">
        <w:rPr>
          <w:rFonts w:ascii="Times New Roman" w:eastAsia="Times New Roman" w:hAnsi="Times New Roman" w:cs="Times New Roman"/>
          <w:noProof/>
          <w:sz w:val="24"/>
          <w:szCs w:val="24"/>
        </w:rPr>
        <w:t xml:space="preserve"> </w:t>
      </w:r>
      <w:r w:rsidRPr="00B121FA">
        <w:rPr>
          <w:rFonts w:ascii="Times New Roman" w:eastAsia="Times New Roman" w:hAnsi="Times New Roman" w:cs="Times New Roman"/>
          <w:sz w:val="24"/>
          <w:szCs w:val="24"/>
        </w:rPr>
        <w:t xml:space="preserve">or a haptophyte prey </w:t>
      </w:r>
      <w:r w:rsidR="005622F5" w:rsidRPr="00B121FA">
        <w:rPr>
          <w:rFonts w:ascii="Times New Roman" w:eastAsia="Times New Roman" w:hAnsi="Times New Roman" w:cs="Times New Roman"/>
          <w:noProof/>
          <w:sz w:val="24"/>
          <w:szCs w:val="24"/>
        </w:rPr>
        <w:fldChar w:fldCharType="begin"/>
      </w:r>
      <w:r w:rsidR="00CA7114" w:rsidRPr="00B121FA">
        <w:rPr>
          <w:rFonts w:ascii="Times New Roman" w:eastAsia="Times New Roman" w:hAnsi="Times New Roman" w:cs="Times New Roman"/>
          <w:noProof/>
          <w:sz w:val="24"/>
          <w:szCs w:val="24"/>
        </w:rPr>
        <w:instrText xml:space="preserve"> ADDIN ZOTERO_ITEM CSL_CITATION {"citationID":"Q5mZr2XW","properties":{"formattedCitation":"(4)","plainCitation":"(4)","noteIndex":0},"citationItems":[{"id":155,"uris":["http://zotero.org/users/local/dW6u5KDB/items/9NEIYANU"],"uri":["http://zotero.org/users/local/dW6u5KDB/items/9NEIYANU"],"itemData":{"id":155,"type":"article-journal","abstract":"The evolution of plastids has a complex and still unresolved history. These organelles originated from a cyanobacterium via primary endosymbiosis, resulting in three eukaryotic lineages: glaucophytes, red algae, and green plants. The red and green algal plastids then spread via eukaryote–eukaryote endosymbioses, known as secondary and tertiary symbioses, to numerous heterotrophic protist lineages. The number of these horizontal plastid transfers, especially in the case of red alga-derived plastids, remains controversial. Some authors argue that the number of plastid origins should be minimal due to perceived difficulties in the transformation of a eukaryotic algal endosymbiont into a multimembrane plastid, but increasingly the available data contradict this argument. I suggest that obstacles in solving this dilemma result from the acceptance of a single evolutionary scenario for the endosymbiont-to-plastid transformation formulated by Cavalier-Smith &amp; Lee (1985). Herein I discuss data that challenge this evolutionary scenario. Moreover, I propose a new model for the origin of multimembrane plastids belonging to the red lineage and apply it to the dinoflagellate peridinin plastid. The new model has several general and practical implications, such as the requirement for a new definition of cell organelles and in the construction of chimeric organisms.","container-title":"Biological Reviews","DOI":"10.1111/brv.12340","ISSN":"1469-185X","issue":"1","language":"en","note":"_eprint: https://onlinelibrary.wiley.com/doi/pdf/10.1111/brv.12340","page":"201-222","source":"Wiley Online Library","title":"Did some red alga-derived plastids evolve via kleptoplastidy? A hypothesis","title-short":"Did some red alga-derived plastids evolve via kleptoplastidy?","volume":"93","author":[{"family":"Bodył","given":"Andrzej"}],"issued":{"date-parts":[["2018"]]}}}],"schema":"https://github.com/citation-style-language/schema/raw/master/csl-citation.json"} </w:instrText>
      </w:r>
      <w:r w:rsidR="005622F5" w:rsidRPr="00B121FA">
        <w:rPr>
          <w:rFonts w:ascii="Times New Roman" w:eastAsia="Times New Roman" w:hAnsi="Times New Roman" w:cs="Times New Roman"/>
          <w:noProof/>
          <w:sz w:val="24"/>
          <w:szCs w:val="24"/>
        </w:rPr>
        <w:fldChar w:fldCharType="separate"/>
      </w:r>
      <w:r w:rsidR="00CA7114" w:rsidRPr="00B121FA">
        <w:rPr>
          <w:rFonts w:ascii="Times New Roman" w:hAnsi="Times New Roman" w:cs="Times New Roman"/>
          <w:sz w:val="24"/>
        </w:rPr>
        <w:t>(4)</w:t>
      </w:r>
      <w:r w:rsidR="005622F5" w:rsidRPr="00B121FA">
        <w:rPr>
          <w:rFonts w:ascii="Times New Roman" w:eastAsia="Times New Roman" w:hAnsi="Times New Roman" w:cs="Times New Roman"/>
          <w:noProof/>
          <w:sz w:val="24"/>
          <w:szCs w:val="24"/>
        </w:rPr>
        <w:fldChar w:fldCharType="end"/>
      </w:r>
      <w:r w:rsidR="005622F5" w:rsidRPr="00B121FA">
        <w:rPr>
          <w:rFonts w:ascii="Times New Roman" w:eastAsia="Times New Roman" w:hAnsi="Times New Roman" w:cs="Times New Roman"/>
          <w:noProof/>
          <w:sz w:val="24"/>
          <w:szCs w:val="24"/>
        </w:rPr>
        <w:t xml:space="preserve"> </w:t>
      </w:r>
      <w:r w:rsidRPr="00B121FA">
        <w:rPr>
          <w:rFonts w:ascii="Times New Roman" w:eastAsia="Times New Roman" w:hAnsi="Times New Roman" w:cs="Times New Roman"/>
          <w:sz w:val="24"/>
          <w:szCs w:val="24"/>
        </w:rPr>
        <w:t>(</w:t>
      </w:r>
      <w:r w:rsidR="00CF041B" w:rsidRPr="00B121FA">
        <w:rPr>
          <w:rFonts w:ascii="Times New Roman" w:eastAsia="Times New Roman" w:hAnsi="Times New Roman" w:cs="Times New Roman"/>
          <w:sz w:val="24"/>
          <w:szCs w:val="24"/>
        </w:rPr>
        <w:t>Fig. 1,</w:t>
      </w:r>
      <w:r w:rsidRPr="00B121FA">
        <w:rPr>
          <w:rFonts w:ascii="Times New Roman" w:eastAsia="Times New Roman" w:hAnsi="Times New Roman" w:cs="Times New Roman"/>
          <w:sz w:val="24"/>
          <w:szCs w:val="24"/>
        </w:rPr>
        <w:t>Fig. S1).</w:t>
      </w:r>
    </w:p>
    <w:p w14:paraId="4391B19E" w14:textId="77777777" w:rsidR="002D1438" w:rsidRPr="00B121FA" w:rsidRDefault="002D1438" w:rsidP="00F67FA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2D" w14:textId="5D9E6542" w:rsidR="003F0F78" w:rsidRPr="00B121FA" w:rsidRDefault="002726C9" w:rsidP="0086487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Unlike other alveolates, dinoflagellates </w:t>
      </w:r>
      <w:r w:rsidR="005A1859" w:rsidRPr="00B121FA">
        <w:rPr>
          <w:rFonts w:ascii="Times New Roman" w:eastAsia="Times New Roman" w:hAnsi="Times New Roman" w:cs="Times New Roman"/>
          <w:sz w:val="24"/>
          <w:szCs w:val="24"/>
        </w:rPr>
        <w:t xml:space="preserve">posess </w:t>
      </w:r>
      <w:r w:rsidR="00F67FA6" w:rsidRPr="00B121FA">
        <w:rPr>
          <w:rFonts w:ascii="Times New Roman" w:eastAsia="Times New Roman" w:hAnsi="Times New Roman" w:cs="Times New Roman"/>
          <w:sz w:val="24"/>
          <w:szCs w:val="24"/>
        </w:rPr>
        <w:t xml:space="preserve">very large </w:t>
      </w:r>
      <w:r w:rsidRPr="00B121FA">
        <w:rPr>
          <w:rFonts w:ascii="Times New Roman" w:eastAsia="Times New Roman" w:hAnsi="Times New Roman" w:cs="Times New Roman"/>
          <w:sz w:val="24"/>
          <w:szCs w:val="24"/>
        </w:rPr>
        <w:t>genome sizes (~3 to 250 Gb</w:t>
      </w:r>
      <w:r w:rsidR="00F76860"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with </w:t>
      </w:r>
      <w:r w:rsidR="00F76860" w:rsidRPr="00B121FA">
        <w:rPr>
          <w:rFonts w:ascii="Times New Roman" w:eastAsia="Times New Roman" w:hAnsi="Times New Roman" w:cs="Times New Roman"/>
          <w:sz w:val="24"/>
          <w:szCs w:val="24"/>
        </w:rPr>
        <w:t xml:space="preserve">20-270 chromosomes that are </w:t>
      </w:r>
      <w:r w:rsidRPr="00B121FA">
        <w:rPr>
          <w:rFonts w:ascii="Times New Roman" w:eastAsia="Times New Roman" w:hAnsi="Times New Roman" w:cs="Times New Roman"/>
          <w:sz w:val="24"/>
          <w:szCs w:val="24"/>
        </w:rPr>
        <w:t>relatively gene-rich</w:t>
      </w:r>
      <w:r w:rsidR="00350B1C" w:rsidRPr="00B121FA">
        <w:rPr>
          <w:rFonts w:ascii="Times New Roman" w:eastAsia="Times New Roman" w:hAnsi="Times New Roman" w:cs="Times New Roman"/>
          <w:sz w:val="24"/>
          <w:szCs w:val="24"/>
        </w:rPr>
        <w:t xml:space="preserve"> </w:t>
      </w:r>
      <w:r w:rsidR="00F76860" w:rsidRPr="00B121FA">
        <w:rPr>
          <w:rFonts w:ascii="Times New Roman" w:eastAsia="Times New Roman" w:hAnsi="Times New Roman" w:cs="Times New Roman"/>
          <w:sz w:val="24"/>
          <w:szCs w:val="24"/>
        </w:rPr>
        <w:t xml:space="preserve">and </w:t>
      </w:r>
      <w:r w:rsidRPr="00B121FA">
        <w:rPr>
          <w:rFonts w:ascii="Times New Roman" w:eastAsia="Times New Roman" w:hAnsi="Times New Roman" w:cs="Times New Roman"/>
          <w:sz w:val="24"/>
          <w:szCs w:val="24"/>
        </w:rPr>
        <w:t>nearly permanently packed into condensed liquid-crystalline dinokaryons</w:t>
      </w:r>
      <w:r w:rsidR="00261D77" w:rsidRPr="00B121FA">
        <w:rPr>
          <w:rFonts w:ascii="Times New Roman" w:eastAsia="Times New Roman" w:hAnsi="Times New Roman" w:cs="Times New Roman"/>
          <w:sz w:val="24"/>
          <w:szCs w:val="24"/>
        </w:rPr>
        <w:t xml:space="preserve"> </w:t>
      </w:r>
      <w:r w:rsidR="00D60073"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8jx4GVsG","properties":{"formattedCitation":"(5,6)","plainCitation":"(5,6)","noteIndex":0},"citationItems":[{"id":157,"uris":["http://zotero.org/users/local/dW6u5KDB/items/5X6MY4WM"],"uri":["http://zotero.org/users/local/dW6u5KDB/items/5X6MY4WM"],"itemData":{"id":157,"type":"article-journal","abstract":"Dinoflagellates have some of the largest genome sizes, but lack architectural nucleosomes. Their liquid crystalline chromosomes (LCCs) are the only non-architectural protein-mediated chromosome packaging systems, having high degrees of DNA superhelicity, liquid crystalline condensation and high levels of chromosomal divalent cations. Recent observations on the reversible decompaction&amp;ndash;recompaction of higher-order structures implicated that LCCs are composed of superhelical modules (SPMs) comprising highly supercoiled DNA. Orientated polarizing light photomicrography suggested the presence of three compartments with different packaging DNA density in LCCs. Recent and previous biophysical data suggest that LCCs are composed of: (a) the highly birefringent inner core compartment (i) with a high-density columnar-hexagonal mesophase (CH-m); (b) the lower-density core surface compartment (ii.1) consisting of a spiraling chromonema; (c) the birefringent-negative periphery compartment (ii.2) comprising peripheral chromosomal loops. C(ii.1) and C(ii.2) are in dynamic equilibrium, and can merge into a single compartment during dinomitosis, regulated through multiphasic reversible soft-matter phase transitions.","container-title":"Microorganisms","DOI":"10.3390/microorganisms7020027","issue":"2","language":"en","note":"number: 2\npublisher: Multidisciplinary Digital Publishing Institute","page":"27","source":"www.mdpi.com","title":"Architectural Organization of Dinoflagellate Liquid Crystalline Chromosomes","volume":"7","author":[{"family":"Wong","given":"Joseph Tin Yum"}],"issued":{"date-parts":[["2019",2]]}}},{"id":160,"uris":["http://zotero.org/users/local/dW6u5KDB/items/DD6WBSS8"],"uri":["http://zotero.org/users/local/dW6u5KDB/items/DD6WBSS8"],"itemData":{"id":160,"type":"article-journal","abstract":"The ability to predict gene content is highly desirable for characterization of not-yet sequenced genomes like those of dinoflagellates. Using data from completely sequenced and annotated genomes from phylogenetically diverse lineages, we investigated the relationship between gene content and genome size using regression analyses. Distinct relationships between log10-transformed protein-coding gene number (Y′) versus log10-transformed genome size (X′, genome size in kbp) were found for eukaryotes and non-eukaryotes. Eukaryotes best fit a logarithmic model, Y′ = ln(-46.200+22.678X′, whereas non-eukaryotes a linear model, Y′ = 0.045+0.977X′, both with high significance (p&lt;0.001, R2&gt;0.91). Total gene number shows similar trends in both groups to their respective protein coding regressions. The distinct correlations reflect lower and decreasing gene-coding percentages as genome size increases in eukaryotes (82%–1%) compared to higher and relatively stable percentages in prokaryotes and viruses (97%–47%). The eukaryotic regression models project that the smallest dinoflagellate genome (3×106 kbp) contains 38,188 protein-coding (40,086 total) genes and the largest (245×106 kbp) 87,688 protein-coding (92,013 total) genes, corresponding to 1.8% and 0.05% gene-coding percentages. These estimates do not likely represent extraordinarily high functional diversity of the encoded proteome but rather highly redundant genomes as evidenced by high gene copy numbers documented for various dinoflagellate species.","container-title":"PLOS ONE","DOI":"10.1371/journal.pone.0006978","ISSN":"1932-6203","issue":"9","journalAbbreviation":"PLOS ONE","language":"en","note":"publisher: Public Library of Science","page":"e6978","source":"PLoS Journals","title":"Distinct Gene Number-Genome Size Relationships for Eukaryotes and Non-Eukaryotes: Gene Content Estimation for Dinoflagellate Genomes","title-short":"Distinct Gene Number-Genome Size Relationships for Eukaryotes and Non-Eukaryotes","volume":"4","author":[{"family":"Hou","given":"Yubo"},{"family":"Lin","given":"Senjie"}],"issued":{"date-parts":[["2009",9,14]]}}}],"schema":"https://github.com/citation-style-language/schema/raw/master/csl-citation.json"} </w:instrText>
      </w:r>
      <w:r w:rsidR="00D60073"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(5,6)</w:t>
      </w:r>
      <w:r w:rsidR="00D60073"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Their genetic material is associated with </w:t>
      </w:r>
      <w:r w:rsidR="00F76860" w:rsidRPr="00B121FA">
        <w:rPr>
          <w:rFonts w:ascii="Times New Roman" w:eastAsia="Times New Roman" w:hAnsi="Times New Roman" w:cs="Times New Roman"/>
          <w:sz w:val="24"/>
          <w:szCs w:val="24"/>
        </w:rPr>
        <w:t>dinoflagellate/viral nucleoproteins (DVNPs)</w:t>
      </w:r>
      <w:r w:rsidRPr="00B121FA">
        <w:rPr>
          <w:rFonts w:ascii="Times New Roman" w:eastAsia="Times New Roman" w:hAnsi="Times New Roman" w:cs="Times New Roman"/>
          <w:sz w:val="24"/>
          <w:szCs w:val="24"/>
        </w:rPr>
        <w:t xml:space="preserve"> </w:t>
      </w:r>
      <w:r w:rsidR="00F67FA6" w:rsidRPr="00B121FA">
        <w:rPr>
          <w:rFonts w:ascii="Times New Roman" w:eastAsia="Times New Roman" w:hAnsi="Times New Roman" w:cs="Times New Roman"/>
          <w:sz w:val="24"/>
          <w:szCs w:val="24"/>
        </w:rPr>
        <w:t xml:space="preserve">that </w:t>
      </w:r>
      <w:r w:rsidRPr="00B121FA">
        <w:rPr>
          <w:rFonts w:ascii="Times New Roman" w:eastAsia="Times New Roman" w:hAnsi="Times New Roman" w:cs="Times New Roman"/>
          <w:sz w:val="24"/>
          <w:szCs w:val="24"/>
        </w:rPr>
        <w:t>likely originat</w:t>
      </w:r>
      <w:r w:rsidR="00F76860" w:rsidRPr="00B121FA">
        <w:rPr>
          <w:rFonts w:ascii="Times New Roman" w:eastAsia="Times New Roman" w:hAnsi="Times New Roman" w:cs="Times New Roman"/>
          <w:sz w:val="24"/>
          <w:szCs w:val="24"/>
        </w:rPr>
        <w:t>ed</w:t>
      </w:r>
      <w:r w:rsidRPr="00B121FA">
        <w:rPr>
          <w:rFonts w:ascii="Times New Roman" w:eastAsia="Times New Roman" w:hAnsi="Times New Roman" w:cs="Times New Roman"/>
          <w:sz w:val="24"/>
          <w:szCs w:val="24"/>
        </w:rPr>
        <w:t xml:space="preserve"> from phycodnaviruses</w:t>
      </w:r>
      <w:r w:rsidR="00581B73" w:rsidRPr="00B121FA">
        <w:rPr>
          <w:rFonts w:ascii="Times New Roman" w:eastAsia="Times New Roman" w:hAnsi="Times New Roman" w:cs="Times New Roman"/>
          <w:sz w:val="24"/>
          <w:szCs w:val="24"/>
        </w:rPr>
        <w:t xml:space="preserve"> </w:t>
      </w:r>
      <w:r w:rsidR="00D60073" w:rsidRPr="00B121FA">
        <w:rPr>
          <w:rFonts w:ascii="Times New Roman" w:eastAsia="Times New Roman" w:hAnsi="Times New Roman" w:cs="Times New Roman"/>
          <w:noProof/>
          <w:sz w:val="24"/>
          <w:szCs w:val="24"/>
        </w:rPr>
        <w:fldChar w:fldCharType="begin"/>
      </w:r>
      <w:r w:rsidR="00CA7114" w:rsidRPr="00B121FA">
        <w:rPr>
          <w:rFonts w:ascii="Times New Roman" w:eastAsia="Times New Roman" w:hAnsi="Times New Roman" w:cs="Times New Roman"/>
          <w:noProof/>
          <w:sz w:val="24"/>
          <w:szCs w:val="24"/>
        </w:rPr>
        <w:instrText xml:space="preserve"> ADDIN ZOTERO_ITEM CSL_CITATION {"citationID":"PctIr2H4","properties":{"formattedCitation":"(7)","plainCitation":"(7)","noteIndex":0},"citationItems":[{"id":163,"uris":["http://zotero.org/users/local/dW6u5KDB/items/8DQUK52Z"],"uri":["http://zotero.org/users/local/dW6u5KDB/items/8DQUK52Z"],"itemData":{"id":163,"type":"article-journal","abstract":"Using flow cytometric analysis of fluorescence, we measured the genome sizes of 18 cultured “free-living” species and 29 Symbiodinium spp. isolates cultured from stony corals, gorgonians, anemones, jellyfish, and giant clams. Genome size directly correlated with cell size, as documented previously for most eukaryotic cell lines. Among the smallest of dinoflagellates, Symbiodinium spp. (6–15 μm) possessed the lowest DNA content that we measured (1.5–4.8 pg·cell−1). Bloom-forming or potentially harmful species in the genera Alexandrium, Karenia, Pfiesteria, and Prorocentrum possessed genomes approximately 2 to 50 times larger in size. A phylogenetic analysis indicated that genome/cell size has apparently increased and decreased repeatedly during the evolution of dinoflagellates. In contrast, genome sizes were relatively consistent across distantly and closely related Symbiodinium spp. This may be the product of intracellular host habitats imposing strong selective pressures that have restricted symbiont size.","container-title":"Journal of Phycology","DOI":"10.1111/j.0022-3646.2005.04231.x","ISSN":"1529-8817","issue":"4","language":"en","note":"_eprint: https://onlinelibrary.wiley.com/doi/pdf/10.1111/j.0022-3646.2005.04231.x","page":"880-886","source":"Wiley Online Library","title":"Symbiodinium (pyrrhophyta) Genome Sizes (dna Content) Are Smallest Among Dinoflagellates1","volume":"41","author":[{"family":"LaJeunesse","given":"Todd C."},{"family":"Lambert","given":"Georgina"},{"family":"Andersen","given":"Robert A."},{"family":"Coffroth","given":"Mary Alice"},{"family":"Galbraith","given":"David W."}],"issued":{"date-parts":[["2005"]]}}}],"schema":"https://github.com/citation-style-language/schema/raw/master/csl-citation.json"} </w:instrText>
      </w:r>
      <w:r w:rsidR="00D60073" w:rsidRPr="00B121FA">
        <w:rPr>
          <w:rFonts w:ascii="Times New Roman" w:eastAsia="Times New Roman" w:hAnsi="Times New Roman" w:cs="Times New Roman"/>
          <w:noProof/>
          <w:sz w:val="24"/>
          <w:szCs w:val="24"/>
        </w:rPr>
        <w:fldChar w:fldCharType="separate"/>
      </w:r>
      <w:r w:rsidR="00CA7114" w:rsidRPr="00B121FA">
        <w:rPr>
          <w:rFonts w:ascii="Times New Roman" w:hAnsi="Times New Roman" w:cs="Times New Roman"/>
          <w:sz w:val="24"/>
        </w:rPr>
        <w:t>(7)</w:t>
      </w:r>
      <w:r w:rsidR="00D60073" w:rsidRPr="00B121FA">
        <w:rPr>
          <w:rFonts w:ascii="Times New Roman" w:eastAsia="Times New Roman" w:hAnsi="Times New Roman" w:cs="Times New Roman"/>
          <w:noProof/>
          <w:sz w:val="24"/>
          <w:szCs w:val="24"/>
        </w:rPr>
        <w:fldChar w:fldCharType="end"/>
      </w:r>
      <w:r w:rsidR="00D60073" w:rsidRPr="00B121FA">
        <w:rPr>
          <w:rFonts w:ascii="Times New Roman" w:eastAsia="Times New Roman" w:hAnsi="Times New Roman" w:cs="Times New Roman"/>
          <w:noProof/>
          <w:sz w:val="24"/>
          <w:szCs w:val="24"/>
        </w:rPr>
        <w:t xml:space="preserve"> </w:t>
      </w:r>
      <w:r w:rsidRPr="00B121FA">
        <w:rPr>
          <w:rFonts w:ascii="Times New Roman" w:eastAsia="Times New Roman" w:hAnsi="Times New Roman" w:cs="Times New Roman"/>
          <w:sz w:val="24"/>
          <w:szCs w:val="24"/>
        </w:rPr>
        <w:t xml:space="preserve">and histone-like proteins derived from bacterial HU-like proteins </w:t>
      </w:r>
      <w:r w:rsidR="00D60073" w:rsidRPr="00B121FA">
        <w:rPr>
          <w:rFonts w:ascii="Times New Roman" w:eastAsia="Times New Roman" w:hAnsi="Times New Roman" w:cs="Times New Roman"/>
          <w:noProof/>
          <w:sz w:val="24"/>
          <w:szCs w:val="24"/>
        </w:rPr>
        <w:fldChar w:fldCharType="begin"/>
      </w:r>
      <w:r w:rsidR="00CA7114" w:rsidRPr="00B121FA">
        <w:rPr>
          <w:rFonts w:ascii="Times New Roman" w:eastAsia="Times New Roman" w:hAnsi="Times New Roman" w:cs="Times New Roman"/>
          <w:noProof/>
          <w:sz w:val="24"/>
          <w:szCs w:val="24"/>
        </w:rPr>
        <w:instrText xml:space="preserve"> ADDIN ZOTERO_ITEM CSL_CITATION {"citationID":"MSShFXQq","properties":{"formattedCitation":"(8)","plainCitation":"(8)","noteIndex":0},"citationItems":[{"id":165,"uris":["http://zotero.org/users/local/dW6u5KDB/items/S6ECUBAH"],"uri":["http://zotero.org/users/local/dW6u5KDB/items/S6ECUBAH"],"itemData":{"id":165,"type":"article-journal","abstract":"Dinoflagellates are key species in marine environments, but they remain poorly understood in part because of their large, complex genomes, unique molecular biology, and unresolved in-group relationships. We created a taxonomically representative dataset of dinoflagellate transcriptomes and used this to infer a strongly supported phylogeny to map major morphological and molecular transitions in dinoflagellate evolution. Our results show an early-branching position of Noctiluca, monophyly of thecate (plate-bearing) dinoflagellates, and paraphyly of athecate ones. This represents unambiguous phylogenetic evidence for a single origin of the group's cellulosic theca, which we show coincided with a radiation of cellulases implicated in cell division. By integrating dinoflagellate molecular, fossil, and biogeochemical evidence, we propose a revised model for the evolution of thecal tabulations and suggest that the late acquisition of dinosterol in the group is inconsistent with dinoflagellates being the source of this biomarker in pre-Mesozoic strata. Three distantly related, fundamentally nonphotosynthetic dinoflagellates, Noctiluca, Oxyrrhis, and Dinophysis, contain cryptic plastidial metabolisms and lack alternative cytosolic pathways, suggesting that all free-living dinoflagellates are metabolically dependent on plastids. This finding led us to propose general mechanisms of dependency on plastid organelles in eukaryotes that have lost photosynthesis; it also suggests that the evolutionary origin of bioluminescence in nonphotosynthetic dinoflagellates may be linked to plastidic tetrapyrrole biosynthesis. Finally, we use our phylogenetic framework to show that dinoflagellate nuclei have recruited DNA-binding proteins in three distinct evolutionary waves, which included two independent acquisitions of bacterial histone-like proteins.","container-title":"Proceedings of the National Academy of Sciences of the United States of America","DOI":"10.1073/pnas.1614842114","ISSN":"1091-6490","issue":"2","journalAbbreviation":"Proc. Natl. Acad. Sci. U.S.A.","language":"eng","note":"PMID: 28028238\nPMCID: PMC5240707","page":"E171-E180","source":"PubMed","title":"Major transitions in dinoflagellate evolution unveiled by phylotranscriptomics","volume":"114","author":[{"family":"Janouškovec","given":"Jan"},{"family":"Gavelis","given":"Gregory S."},{"family":"Burki","given":"Fabien"},{"family":"Dinh","given":"Donna"},{"family":"Bachvaroff","given":"Tsvetan R."},{"family":"Gornik","given":"Sebastian G."},{"family":"Bright","given":"Kelley J."},{"family":"Imanian","given":"Behzad"},{"family":"Strom","given":"Suzanne L."},{"family":"Delwiche","given":"Charles F."},{"family":"Waller","given":"Ross F."},{"family":"Fensome","given":"Robert A."},{"family":"Leander","given":"Brian S."},{"family":"Rohwer","given":"Forest L."},{"family":"Saldarriaga","given":"Juan F."}],"issued":{"date-parts":[["2017"]],"season":"10"}}}],"schema":"https://github.com/citation-style-language/schema/raw/master/csl-citation.json"} </w:instrText>
      </w:r>
      <w:r w:rsidR="00D60073" w:rsidRPr="00B121FA">
        <w:rPr>
          <w:rFonts w:ascii="Times New Roman" w:eastAsia="Times New Roman" w:hAnsi="Times New Roman" w:cs="Times New Roman"/>
          <w:noProof/>
          <w:sz w:val="24"/>
          <w:szCs w:val="24"/>
        </w:rPr>
        <w:fldChar w:fldCharType="separate"/>
      </w:r>
      <w:r w:rsidR="00CA7114" w:rsidRPr="00B121FA">
        <w:rPr>
          <w:rFonts w:ascii="Times New Roman" w:hAnsi="Times New Roman" w:cs="Times New Roman"/>
          <w:sz w:val="24"/>
        </w:rPr>
        <w:t>(8)</w:t>
      </w:r>
      <w:r w:rsidR="00D60073" w:rsidRPr="00B121FA">
        <w:rPr>
          <w:rFonts w:ascii="Times New Roman" w:eastAsia="Times New Roman" w:hAnsi="Times New Roman" w:cs="Times New Roman"/>
          <w:noProof/>
          <w:sz w:val="24"/>
          <w:szCs w:val="24"/>
        </w:rPr>
        <w:fldChar w:fldCharType="end"/>
      </w:r>
      <w:r w:rsidRPr="00B121FA">
        <w:rPr>
          <w:rFonts w:ascii="Times New Roman" w:eastAsia="Times New Roman" w:hAnsi="Times New Roman" w:cs="Times New Roman"/>
          <w:sz w:val="24"/>
          <w:szCs w:val="24"/>
        </w:rPr>
        <w:t xml:space="preserve">. </w:t>
      </w:r>
      <w:r w:rsidR="00964E0D" w:rsidRPr="00B121FA">
        <w:rPr>
          <w:rFonts w:ascii="Times New Roman" w:eastAsia="Times New Roman" w:hAnsi="Times New Roman" w:cs="Times New Roman"/>
          <w:sz w:val="24"/>
          <w:szCs w:val="24"/>
        </w:rPr>
        <w:t>G</w:t>
      </w:r>
      <w:r w:rsidRPr="00B121FA">
        <w:rPr>
          <w:rFonts w:ascii="Times New Roman" w:eastAsia="Times New Roman" w:hAnsi="Times New Roman" w:cs="Times New Roman"/>
          <w:sz w:val="24"/>
          <w:szCs w:val="24"/>
        </w:rPr>
        <w:t>ene expression in dinoflagellates involves trans-splicing of messenger RNAs</w:t>
      </w:r>
      <w:r w:rsidR="00581B73" w:rsidRPr="00B121FA">
        <w:rPr>
          <w:rFonts w:ascii="Times New Roman" w:eastAsia="Times New Roman" w:hAnsi="Times New Roman" w:cs="Times New Roman"/>
          <w:sz w:val="24"/>
          <w:szCs w:val="24"/>
        </w:rPr>
        <w:t xml:space="preserve"> </w:t>
      </w:r>
      <w:r w:rsidR="00D60073" w:rsidRPr="00B121FA">
        <w:rPr>
          <w:rFonts w:ascii="Times New Roman" w:eastAsia="Times New Roman" w:hAnsi="Times New Roman" w:cs="Times New Roman"/>
          <w:noProof/>
          <w:sz w:val="24"/>
          <w:szCs w:val="24"/>
        </w:rPr>
        <w:fldChar w:fldCharType="begin"/>
      </w:r>
      <w:r w:rsidR="00CA7114" w:rsidRPr="00B121FA">
        <w:rPr>
          <w:rFonts w:ascii="Times New Roman" w:eastAsia="Times New Roman" w:hAnsi="Times New Roman" w:cs="Times New Roman"/>
          <w:noProof/>
          <w:sz w:val="24"/>
          <w:szCs w:val="24"/>
        </w:rPr>
        <w:instrText xml:space="preserve"> ADDIN ZOTERO_ITEM CSL_CITATION {"citationID":"EJ0wGGlL","properties":{"formattedCitation":"(9)","plainCitation":"(9)","noteIndex":0},"citationItems":[{"id":168,"uris":["http://zotero.org/users/local/dW6u5KDB/items/UM56US9T"],"uri":["http://zotero.org/users/local/dW6u5KDB/items/UM56US9T"],"itemData":{"id":168,"type":"article-journal","abstract":"Dinoflagellate genomes present unique challenges including large size, modified DNA bases, lack of nucleosomes, and condensed chromosomes. EST sequencing has shown that many genes are found as many slightly different variants implying that many copies are present in the genome. As a preliminary survey of the genome our goal was to obtain genomic sequences for 47 genes from the dinoflagellate Amphidinium carterae. A PCR approach was used to avoid problems with large insert libraries. One primer set was oriented inward to amplify the genomic complement of the cDNA and a second primer set would amplify outward between tandem repeats of the same gene. Each gene was also tested for a spliced leader using cDNA as template. Almost all (14/15) of the highly expressed genes (i.e. those with high representation in the cDNA pool) were shown to be in tandem arrays with short intergenic spacers, and most were trans-spliced. Only two moderately expressed genes were found in tandem arrays. A polyadenylation signal was found in genomic copies containing the sequence AAAAG/C at the exact polyadenylation site and was conserved between species. Four genes were found to have a high intron density (&gt;5 introns) while most either lacked introns, or had only one to three. Actin was selected for deeper sequencing of both genomic and cDNA copies. Two clusters of actin copies were found, separated from each other by many non-coding features such as intron size and sequence. One intron-rich gene was selected for genomic walking using inverse PCR, and was not shown to be in a tandem repeat. The first glimpse of dinoflagellate genome indicates two general categories of genes in dinoflagellates, a highly expressed tandem repeat class and an intron rich less expressed class. This combination of features appears to be unique among eukaryotes.","container-title":"PloS One","DOI":"10.1371/journal.pone.0002929","ISSN":"1932-6203","issue":"8","journalAbbreviation":"PLoS ONE","language":"eng","note":"PMID: 18698341\nPMCID: PMC2488372","page":"e2929","source":"PubMed","title":"From stop to start: tandem gene arrangement, copy number and trans-splicing sites in the dinoflagellate Amphidinium carterae","title-short":"From stop to start","volume":"3","author":[{"family":"Bachvaroff","given":"Tsvetan R."},{"family":"Place","given":"Allen R."}],"issued":{"date-parts":[["2008",8,13]]}}}],"schema":"https://github.com/citation-style-language/schema/raw/master/csl-citation.json"} </w:instrText>
      </w:r>
      <w:r w:rsidR="00D60073" w:rsidRPr="00B121FA">
        <w:rPr>
          <w:rFonts w:ascii="Times New Roman" w:eastAsia="Times New Roman" w:hAnsi="Times New Roman" w:cs="Times New Roman"/>
          <w:noProof/>
          <w:sz w:val="24"/>
          <w:szCs w:val="24"/>
        </w:rPr>
        <w:fldChar w:fldCharType="separate"/>
      </w:r>
      <w:r w:rsidR="00CA7114" w:rsidRPr="00B121FA">
        <w:rPr>
          <w:rFonts w:ascii="Times New Roman" w:hAnsi="Times New Roman" w:cs="Times New Roman"/>
          <w:sz w:val="24"/>
        </w:rPr>
        <w:t>(9)</w:t>
      </w:r>
      <w:r w:rsidR="00D60073" w:rsidRPr="00B121FA">
        <w:rPr>
          <w:rFonts w:ascii="Times New Roman" w:eastAsia="Times New Roman" w:hAnsi="Times New Roman" w:cs="Times New Roman"/>
          <w:noProof/>
          <w:sz w:val="24"/>
          <w:szCs w:val="24"/>
        </w:rPr>
        <w:fldChar w:fldCharType="end"/>
      </w:r>
      <w:r w:rsidR="00D60073" w:rsidRPr="00B121FA">
        <w:rPr>
          <w:rFonts w:ascii="Times New Roman" w:eastAsia="Times New Roman" w:hAnsi="Times New Roman" w:cs="Times New Roman"/>
          <w:noProof/>
          <w:sz w:val="24"/>
          <w:szCs w:val="24"/>
        </w:rPr>
        <w:t xml:space="preserve"> </w:t>
      </w:r>
      <w:r w:rsidRPr="00B121FA">
        <w:rPr>
          <w:rFonts w:ascii="Times New Roman" w:eastAsia="Times New Roman" w:hAnsi="Times New Roman" w:cs="Times New Roman"/>
          <w:sz w:val="24"/>
          <w:szCs w:val="24"/>
        </w:rPr>
        <w:t>through the addition of a 5</w:t>
      </w:r>
      <w:r w:rsidR="00E82628"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-end </w:t>
      </w:r>
      <w:r w:rsidR="0082104B" w:rsidRPr="00B121FA">
        <w:rPr>
          <w:rFonts w:ascii="Times New Roman" w:eastAsia="Times New Roman" w:hAnsi="Times New Roman" w:cs="Times New Roman"/>
          <w:sz w:val="24"/>
          <w:szCs w:val="24"/>
        </w:rPr>
        <w:t>dinoflagellate-specific spliced leader (</w:t>
      </w:r>
      <w:r w:rsidRPr="00B121FA">
        <w:rPr>
          <w:rFonts w:ascii="Times New Roman" w:eastAsia="Times New Roman" w:hAnsi="Times New Roman" w:cs="Times New Roman"/>
          <w:sz w:val="24"/>
          <w:szCs w:val="24"/>
        </w:rPr>
        <w:t>DinoSL) sequence</w:t>
      </w:r>
      <w:r w:rsidR="00581B73" w:rsidRPr="00B121FA">
        <w:rPr>
          <w:rFonts w:ascii="Times New Roman" w:eastAsia="Times New Roman" w:hAnsi="Times New Roman" w:cs="Times New Roman"/>
          <w:sz w:val="24"/>
          <w:szCs w:val="24"/>
        </w:rPr>
        <w:t xml:space="preserve"> </w:t>
      </w:r>
      <w:r w:rsidR="00385BBA"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CYUl8yEj","properties":{"formattedCitation":"(10,11)","plainCitation":"(10,11)","noteIndex":0},"citationItems":[{"id":171,"uris":["http://zotero.org/users/local/dW6u5KDB/items/GNFZI58F"],"uri":["http://zotero.org/users/local/dW6u5KDB/items/GNFZI58F"],"itemData":{"id":171,"type":"article-journal","abstract":"Through the analysis of hundreds of full-length cDNAs from fifteen species representing all major orders of dinoflagellates, we demonstrate that nuclear-encoded mRNAs in all species, from ancestral to derived lineages, are trans-spliced with the addition of the 22-nt conserved spliced leader (SL), DCCGUAGCCAUUUUGGCUCAAG (D = U, A, or G), to the 5' end. SL trans-splicing has been documented in a limited but diverse number of eukaryotes, in which this process makes it possible to translate polycistronically transcribed nuclear genes. In SL trans-splicing, SL-donor transcripts (SL RNAs) contain two functional domains: an exon that provides the SL for mRNA and an intron that contains a spliceosomal (Sm) binding site. In dinoflagellates, SL RNAs are unusually short at 50-60 nt, with a conserved Sm binding motif (AUUUUGG) located in the SL (exon) rather than the intron. The initiation nucleotide is predominantly U or A, an unusual feature that may affect capping, and hence the translation and stability of the recipient mRNA. The core SL element was found in mRNAs coding for a diverse array of proteins. Among the transcripts characterized were three homologs of Sm-complex subunits, indicating that the role of the Sm binding site is conserved, even if the location on the SL is not. Because association with an Sm-complex often signals nuclear import for U-rich small nuclear RNAs, it is unclear how this Sm binding site remains on mature mRNAs without impeding cytosolic localization or translation of the latter. The sequences reported in this paper have been deposited in the GenBank database (accession nos. AF 512889, DQ 864761-DQ 864971, DQ 867053-DQ 867070, DQ 884413-DQ 884451, EF 133854-EF 133905, EF 133961-EF 134003, EF 134083-EF 134402, EF 141835, and EF 143070-EF 143105).","container-title":"Proceedings of the National Academy of Sciences of the United States of America","DOI":"10.1073/pnas.0700258104","ISSN":"0027-8424","issue":"11","journalAbbreviation":"Proc. Natl. Acad. Sci. U.S.A.","language":"eng","note":"PMID: 17360573\nPMCID: PMC1838650","page":"4618-4623","source":"PubMed","title":"Spliced leader RNA trans-splicing in dinoflagellates","volume":"104","author":[{"family":"Zhang","given":"Huan"},{"family":"Hou","given":"Yubo"},{"family":"Miranda","given":"Lilibeth"},{"family":"Campbell","given":"David A."},{"family":"Sturm","given":"Nancy R."},{"family":"Gaasterland","given":"Terry"},{"family":"Lin","given":"Senjie"}],"issued":{"date-parts":[["2007",3,13]]}}},{"id":174,"uris":["http://zotero.org/users/local/dW6u5KDB/items/TQ2WIQ86"],"uri":["http://zotero.org/users/local/dW6u5KDB/items/TQ2WIQ86"],"itemData":{"id":174,"type":"article-journal","abstract":"Spliced leader (SL) trans-splicing is a form of mRNA processing originally described in parasitic kinetoplastids. During this reaction, a short RNA sequence is transferred from the 5'-end of an SL transcript to a splice acceptor site on pre-mRNA molecules. Here we report numerous mRNAs from a dinoflagellate, Karenia brevis, which contain an identical leader sequence at their 5'-terminal end. Furthermore, we have isolated a gene from K. brevis encoding a putative SL RNA containing the conserved splice donor site immediately following the leader sequence. A 1,742-bp DNA fragment encoding a K. brevis 5S gene repeat was found to encode the SL RNA gene, as well as a U6 small nuclear RNA (snRNA) gene, and binding sites for the core components of the splicesome (Sm proteins) involved in RNA splicing. Therefore the K. brevis SL RNA appears to be in a genomic arrangement typical of SL genes in a number of species known to mature their mRNAs by trans-splicing. Additionally, we show that the SL gene exists as a stable snRNA and has a predicted secondary structure typical of SL RNAs. The data presented here support the hypothesis that an SL RNA is present in K. brevis and that maturation of a percentage of mRNAs in K. brevis occurs via a trans-splicing process in which a common SL sequence is added to the 5'-end of mature mRNAs. The occurrence of SL trans-splicing in a dinoflagellate extends the known phylogenetic range of this process.","container-title":"The Journal of Eukaryotic Microbiology","DOI":"10.1111/j.1550-7408.2007.00282.x","ISSN":"1066-5234","issue":"5","journalAbbreviation":"J. Eukaryot. Microbiol.","language":"eng","note":"PMID: 17910687","page":"427-435","source":"PubMed","title":"Spliced leader RNA-mediated trans-splicing in a dinoflagellate, Karenia brevis","volume":"54","author":[{"family":"Lidie","given":"Kristy B."},{"family":"Dolah","given":"Frances M.","non-dropping-particle":"van"}],"issued":{"date-parts":[["2007",10]]}}}],"schema":"https://github.com/citation-style-language/schema/raw/master/csl-citation.json"} </w:instrText>
      </w:r>
      <w:r w:rsidR="00385BBA"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(10,11)</w:t>
      </w:r>
      <w:r w:rsidR="00385BBA" w:rsidRPr="00B121FA">
        <w:rPr>
          <w:rFonts w:ascii="Times New Roman" w:eastAsia="Times New Roman" w:hAnsi="Times New Roman" w:cs="Times New Roman"/>
          <w:sz w:val="24"/>
          <w:szCs w:val="24"/>
        </w:rPr>
        <w:fldChar w:fldCharType="end"/>
      </w:r>
      <w:r w:rsidR="00350B1C" w:rsidRPr="00B121FA">
        <w:rPr>
          <w:rFonts w:ascii="Times New Roman" w:eastAsia="Times New Roman" w:hAnsi="Times New Roman" w:cs="Times New Roman"/>
          <w:sz w:val="24"/>
          <w:szCs w:val="24"/>
        </w:rPr>
        <w:t>, and which is</w:t>
      </w:r>
      <w:r w:rsidRPr="00B121FA">
        <w:rPr>
          <w:rFonts w:ascii="Times New Roman" w:eastAsia="Times New Roman" w:hAnsi="Times New Roman" w:cs="Times New Roman"/>
          <w:sz w:val="24"/>
          <w:szCs w:val="24"/>
        </w:rPr>
        <w:t xml:space="preserve"> still identifiable in the genomic sequence </w:t>
      </w:r>
      <w:r w:rsidR="00350B1C" w:rsidRPr="00B121FA">
        <w:rPr>
          <w:rFonts w:ascii="Times New Roman" w:eastAsia="Times New Roman" w:hAnsi="Times New Roman" w:cs="Times New Roman"/>
          <w:sz w:val="24"/>
          <w:szCs w:val="24"/>
        </w:rPr>
        <w:t xml:space="preserve">of </w:t>
      </w:r>
      <w:r w:rsidRPr="00B121FA">
        <w:rPr>
          <w:rFonts w:ascii="Times New Roman" w:eastAsia="Times New Roman" w:hAnsi="Times New Roman" w:cs="Times New Roman"/>
          <w:sz w:val="24"/>
          <w:szCs w:val="24"/>
        </w:rPr>
        <w:t xml:space="preserve">presumably retro-transposed transcripts </w:t>
      </w:r>
      <w:r w:rsidR="00385BBA"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3nqrYUF0","properties":{"formattedCitation":"(12)","plainCitation":"(12)","noteIndex":0},"citationItems":[{"id":176,"uris":["http://zotero.org/users/local/dW6u5KDB/items/VJH93J2B"],"uri":["http://zotero.org/users/local/dW6u5KDB/items/VJH93J2B"],"itemData":{"id":176,"type":"article-journal","container-title":"Current biology: CB","DOI":"10.1016/j.cub.2008.04.054","ISSN":"0960-9822","issue":"13","journalAbbreviation":"Curr. Biol.","language":"eng","note":"PMID: 18606121","page":"R550-552","source":"PubMed","title":"Widespread recycling of processed cDNAs in dinoflagellates","volume":"18","author":[{"family":"Slamovits","given":"Claudio H."},{"family":"Keeling","given":"Patrick J."}],"issued":{"date-parts":[["2008",7,8]]}}}],"schema":"https://github.com/citation-style-language/schema/raw/master/csl-citation.json"} </w:instrText>
      </w:r>
      <w:r w:rsidR="00385BBA"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(12)</w:t>
      </w:r>
      <w:r w:rsidR="00385BBA"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Furthermore, unusual GC</w:t>
      </w:r>
      <w:r w:rsidR="006C55CC"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GA dinucleotide pairs at </w:t>
      </w:r>
      <w:r w:rsidR="00964E0D" w:rsidRPr="00B121FA">
        <w:rPr>
          <w:rFonts w:ascii="Times New Roman" w:eastAsia="Times New Roman" w:hAnsi="Times New Roman" w:cs="Times New Roman"/>
          <w:sz w:val="24"/>
          <w:szCs w:val="24"/>
        </w:rPr>
        <w:t xml:space="preserve">the </w:t>
      </w:r>
      <w:r w:rsidRPr="00B121FA">
        <w:rPr>
          <w:rFonts w:ascii="Times New Roman" w:eastAsia="Times New Roman" w:hAnsi="Times New Roman" w:cs="Times New Roman"/>
          <w:sz w:val="24"/>
          <w:szCs w:val="24"/>
        </w:rPr>
        <w:t>5</w:t>
      </w:r>
      <w:r w:rsidR="00E82628" w:rsidRPr="00B121FA">
        <w:rPr>
          <w:rFonts w:ascii="Times New Roman" w:eastAsia="Times New Roman" w:hAnsi="Times New Roman" w:cs="Times New Roman"/>
          <w:sz w:val="24"/>
          <w:szCs w:val="24"/>
        </w:rPr>
        <w:t>'</w:t>
      </w:r>
      <w:r w:rsidR="00850EC1"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donor splice site of introns </w:t>
      </w:r>
      <w:r w:rsidR="00385BBA"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gzL9eABZ","properties":{"formattedCitation":"(13)","plainCitation":"(13)","noteIndex":0},"citationItems":[{"id":178,"uris":["http://zotero.org/users/local/dW6u5KDB/items/QYD7FNZI"],"uri":["http://zotero.org/users/local/dW6u5KDB/items/QYD7FNZI"],"itemData":{"id":178,"type":"article-journal","abstract":"BACKGROUND: Dinoflagellates are known for their capacity to form harmful blooms (e.g., \"red tides\") and as symbiotic, photosynthetic partners for corals. These unicellular eukaryotes have permanently condensed, liquid-crystalline chromosomes and immense nuclear genome sizes, often several times the size of the human genome. Here we describe the first draft assembly of a dinoflagellate nuclear genome, providing insights into its genome organization and gene inventory.\nRESULTS: Sequencing reads from Symbiodinium minutum were assembled into 616 Mbp gene-rich DNA regions that represented roughly half of the estimated 1,500 Mbp genome of this species. The assembly encoded </w:instrText>
      </w:r>
      <w:r w:rsidR="00CA7114" w:rsidRPr="00B121FA">
        <w:rPr>
          <w:rFonts w:ascii="Cambria Math" w:eastAsia="Times New Roman" w:hAnsi="Cambria Math" w:cs="Cambria Math"/>
          <w:sz w:val="24"/>
          <w:szCs w:val="24"/>
        </w:rPr>
        <w:instrText>∼</w:instrText>
      </w:r>
      <w:r w:rsidR="00CA7114" w:rsidRPr="00B121FA">
        <w:rPr>
          <w:rFonts w:ascii="Times New Roman" w:eastAsia="Times New Roman" w:hAnsi="Times New Roman" w:cs="Times New Roman"/>
          <w:sz w:val="24"/>
          <w:szCs w:val="24"/>
        </w:rPr>
        <w:instrText xml:space="preserve">42,000 protein-coding genes, consistent with previous dinoflagellate gene number estimates using transcriptomic data. The Symbiodinium genome contains duplicated genes for regulator of chromosome condensation proteins, nearly one-third of which have eukaryotic orthologs, whereas the remainder have most likely been acquired through bacterial horizontal gene transfers. Symbiodinium genes are enriched in spliceosomal introns (mean = 18.6 introns/gene). Donor and acceptor splice sites are unique, with 5' sites utilizing not only GT but also GC and GA, whereas at 3' sites, a conserved G is present after AG. All spliceosomal snRNA genes (U1-U6) are clustered in the genome. Surprisingly, the Symbiodinium genome displays unidirectionally aligned genes throughout the genome, forming a cluster-like gene arrangement.\nCONCLUSIONS: We show here that a dinoflagellate genome exhibits unique and divergent characteristics when compared to those of other eukaryotes. Our data elucidate the organization and gene inventory of dinoflagellates and lay the foundation for future studies of this remarkable group of eukaryotes.","container-title":"Current biology: CB","DOI":"10.1016/j.cub.2013.05.062","ISSN":"1879-0445","issue":"15","journalAbbreviation":"Curr. Biol.","language":"eng","note":"PMID: 23850284","page":"1399-1408","source":"PubMed","title":"Draft assembly of the Symbiodinium minutum nuclear genome reveals dinoflagellate gene structure","volume":"23","author":[{"family":"Shoguchi","given":"Eiichi"},{"family":"Shinzato","given":"Chuya"},{"family":"Kawashima","given":"Takeshi"},{"family":"Gyoja","given":"Fuki"},{"family":"Mungpakdee","given":"Sutada"},{"family":"Koyanagi","given":"Ryo"},{"family":"Takeuchi","given":"Takeshi"},{"family":"Hisata","given":"Kanako"},{"family":"Tanaka","given":"Makiko"},{"family":"Fujiwara","given":"Mayuki"},{"family":"Hamada","given":"Mayuko"},{"family":"Seidi","given":"Azadeh"},{"family":"Fujie","given":"Manabu"},{"family":"Usami","given":"Takeshi"},{"family":"Goto","given":"Hiroki"},{"family":"Yamasaki","given":"Shinichi"},{"family":"Arakaki","given":"Nana"},{"family":"Suzuki","given":"Yutaka"},{"family":"Sugano","given":"Sumio"},{"family":"Toyoda","given":"Atsushi"},{"family":"Kuroki","given":"Yoko"},{"family":"Fujiyama","given":"Asao"},{"family":"Medina","given":"Mónica"},{"family":"Coffroth","given":"Mary Alice"},{"family":"Bhattacharya","given":"Debashish"},{"family":"Satoh","given":"Nori"}],"issued":{"date-parts":[["2013",8,5]]}}}],"schema":"https://github.com/citation-style-language/schema/raw/master/csl-citation.json"} </w:instrText>
      </w:r>
      <w:r w:rsidR="00385BBA"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(13)</w:t>
      </w:r>
      <w:r w:rsidR="00385BBA" w:rsidRPr="00B121FA">
        <w:rPr>
          <w:rFonts w:ascii="Times New Roman" w:eastAsia="Times New Roman" w:hAnsi="Times New Roman" w:cs="Times New Roman"/>
          <w:sz w:val="24"/>
          <w:szCs w:val="24"/>
        </w:rPr>
        <w:fldChar w:fldCharType="end"/>
      </w:r>
      <w:r w:rsidR="00F76860" w:rsidRPr="00B121FA">
        <w:rPr>
          <w:rFonts w:ascii="Times New Roman" w:eastAsia="Times New Roman" w:hAnsi="Times New Roman" w:cs="Times New Roman"/>
          <w:sz w:val="24"/>
          <w:szCs w:val="24"/>
        </w:rPr>
        <w:t xml:space="preserve"> </w:t>
      </w:r>
      <w:r w:rsidR="006C55CC" w:rsidRPr="00B121FA">
        <w:rPr>
          <w:rFonts w:ascii="Times New Roman" w:eastAsia="Times New Roman" w:hAnsi="Times New Roman" w:cs="Times New Roman"/>
          <w:sz w:val="24"/>
          <w:szCs w:val="24"/>
        </w:rPr>
        <w:t>and</w:t>
      </w:r>
      <w:r w:rsidRPr="00B121FA">
        <w:rPr>
          <w:rFonts w:ascii="Times New Roman" w:eastAsia="Times New Roman" w:hAnsi="Times New Roman" w:cs="Times New Roman"/>
          <w:sz w:val="24"/>
          <w:szCs w:val="24"/>
        </w:rPr>
        <w:t xml:space="preserve"> a putative translational </w:t>
      </w:r>
      <w:r w:rsidR="00F76860"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rather than transcriptional</w:t>
      </w:r>
      <w:r w:rsidR="00F76860"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gene regulation mechanism have been suggested in dinoflagellates </w:t>
      </w:r>
      <w:r w:rsidR="00385BBA"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xh9mU2RY","properties":{"formattedCitation":"(14)","plainCitation":"(14)","noteIndex":0},"citationItems":[{"id":181,"uris":["http://zotero.org/users/local/dW6u5KDB/items/SVMQHUED"],"uri":["http://zotero.org/users/local/dW6u5KDB/items/SVMQHUED"],"itemData":{"id":181,"type":"article-journal","abstract":"BACKGROUND: Dinoflagellates are unicellular, often photosynthetic protists that play a major role in the dynamics of the Earth's oceans and climate. Sequencing of dinoflagellate nuclear DNA is thwarted by their massive genome sizes that are often several times that in humans. However, modern transcriptomic methods offer promising approaches to tackle this challenging system. Here, we used massively parallel signature sequencing (MPSS) to understand global transcriptional regulation patterns in Alexandrium tamarense cultures that were grown under four different conditions.\nMETHODOLOGY/PRINCIPAL FINDINGS: We generated more than 40,000 unique short expression signatures gathered from the four conditions. Of these, about 11,000 signatures did not display detectable differential expression patterns. At a p-value &lt; 1E-10, 1,124 signatures were differentially expressed in the three treatments, xenic, nitrogen-limited, and phosphorus-limited, compared to the nutrient-replete control, with the presence of bacteria explaining the largest set of these differentially expressed signatures.\nCONCLUSIONS/SIGNIFICANCE: Among microbial eukaryotes, dinoflagellates contain the largest number of genes in their nuclear genomes. These genes occur in complex families, many of which have evolved via recent gene duplication events. Our expression data suggest that about 73% of the Alexandrium transcriptome shows no significant change in gene expression under the experimental conditions used here and may comprise a \"core\" component for this species. We report a fundamental shift in expression patterns in response to the presence of bacteria, highlighting the impact of biotic interaction on gene expression in dinoflagellates.","container-title":"PloS One","DOI":"10.1371/journal.pone.0009688","ISSN":"1932-6203","issue":"3","journalAbbreviation":"PLoS ONE","language":"eng","note":"PMID: 20300646\nPMCID: PMC2837391","page":"e9688","source":"PubMed","title":"Transcriptome profiling of a toxic dinoflagellate reveals a gene-rich protist and a potential impact on gene expression due to bacterial presence","volume":"5","author":[{"family":"Moustafa","given":"Ahmed"},{"family":"Evans","given":"Andrew N."},{"family":"Kulis","given":"David M."},{"family":"Hackett","given":"Jeremiah D."},{"family":"Erdner","given":"Deana L."},{"family":"Anderson","given":"Donald M."},{"family":"Bhattacharya","given":"Debashish"}],"issued":{"date-parts":[["2010",3,12]]}}}],"schema":"https://github.com/citation-style-language/schema/raw/master/csl-citation.json"} </w:instrText>
      </w:r>
      <w:r w:rsidR="00385BBA"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(14)</w:t>
      </w:r>
      <w:r w:rsidR="00385BBA"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Therefore, the exploration of early-diverging dinoflagellate lineages such as </w:t>
      </w:r>
      <w:r w:rsidR="007B121E" w:rsidRPr="00B121FA">
        <w:rPr>
          <w:rFonts w:ascii="Times New Roman" w:eastAsia="Times New Roman" w:hAnsi="Times New Roman" w:cs="Times New Roman"/>
          <w:sz w:val="24"/>
          <w:szCs w:val="24"/>
        </w:rPr>
        <w:t xml:space="preserve">the </w:t>
      </w:r>
      <w:r w:rsidR="00AF0A92" w:rsidRPr="00B121FA">
        <w:rPr>
          <w:rFonts w:ascii="Times New Roman" w:eastAsia="Times New Roman" w:hAnsi="Times New Roman" w:cs="Times New Roman"/>
          <w:sz w:val="24"/>
          <w:szCs w:val="24"/>
        </w:rPr>
        <w:t xml:space="preserve">Syndiniales </w:t>
      </w:r>
      <w:r w:rsidRPr="00B121FA">
        <w:rPr>
          <w:rFonts w:ascii="Times New Roman" w:eastAsia="Times New Roman" w:hAnsi="Times New Roman" w:cs="Times New Roman"/>
          <w:sz w:val="24"/>
          <w:szCs w:val="24"/>
        </w:rPr>
        <w:t xml:space="preserve">(also known as environmental Marine ALVeolates or MALVs </w:t>
      </w:r>
      <w:r w:rsidR="00385BBA"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e6NWaVvy","properties":{"formattedCitation":"(15)","plainCitation":"(15)","noteIndex":0},"citationItems":[{"id":184,"uris":["http://zotero.org/users/local/dW6u5KDB/items/5V7FN5JL"],"uri":["http://zotero.org/users/local/dW6u5KDB/items/5V7FN5JL"],"itemData":{"id":184,"type":"article-journal","abstract":"Syndiniales are a parasitic order within the eukaryotic lineage Dinophyceae (Alveolata). Here, we analysed the taxonomy of this group using 43655 18S rRNA gene sequences obtained either from environmental data sets or cultures, including 6874 environmental sequences from this study derived from Atlantic and Mediterranean waters. A total of 5571 out of the 43655 sequences analysed fell within the Dinophyceae. Both bayesian and maximum likelihood phylogenies placed Syndiniales in five main groups (I–V), as a monophyletic lineage at the base of ‘core’ dinoflagellates (all Dinophyceae except Syndiniales), although the latter placement was not bootstrap supported. Thus, the two uncultured novel marine alveolate groups I and II, which have been highlighted previously, are confirmed to belong to the Syndiniales. These groups were the most diverse and highly represented in environmental studies. Within each, 8 and 44 clades were identified respectively. Co-evolutionary trends between parasitic Syndiniales and their putative hosts were not clear, suggesting they may be relatively ‘general’ parasitoids. Based on the overall distribution patterns of the Syndiniales-affiliated sequences, we propose that Syndiniales are exclusively marine. Interestingly, sequences belonging to groups II, III and V were largely retrieved from the photic zone, while Group I dominated samples from anoxic and suboxic ecosystems. Nevertheless, both groups I and II contained specific clades preferentially, or exclusively, retrieved from these latter ecosystems. Given the broad distribution of Syndiniales, our work indicates that parasitism may be a major force in ocean food webs, a force that is neglected in current conceptualizations of the marine carbon cycle.","container-title":"Environmental Microbiology","DOI":"10.1111/j.1462-2920.2008.01731.x","ISSN":"1462-2920","issue":"12","language":"en","note":"_eprint: https://sfamjournals.onlinelibrary.wiley.com/doi/pdf/10.1111/j.1462-2920.2008.01731.x","page":"3349-3365","source":"Wiley Online Library","title":"Widespread occurrence and genetic diversity of marine parasitoids belonging to Syndiniales (Alveolata)","volume":"10","author":[{"family":"Guillou","given":"L."},{"family":"Viprey","given":"M."},{"family":"Chambouvet","given":"A."},{"family":"Welsh","given":"R. M."},{"family":"Kirkham","given":"A. R."},{"family":"Massana","given":"R."},{"family":"Scanlan","given":"D. J."},{"family":"Worden","given":"A. Z."}],"issued":{"date-parts":[["2008"]]}}}],"schema":"https://github.com/citation-style-language/schema/raw/master/csl-citation.json"} </w:instrText>
      </w:r>
      <w:r w:rsidR="00385BBA"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(15)</w:t>
      </w:r>
      <w:r w:rsidR="00385BBA"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t>
      </w:r>
      <w:del w:id="22" w:author="ekayal" w:date="2020-10-29T14:44:00Z">
        <w:r w:rsidRPr="00B121FA" w:rsidDel="00864873">
          <w:rPr>
            <w:rFonts w:ascii="Times New Roman" w:eastAsia="Times New Roman" w:hAnsi="Times New Roman" w:cs="Times New Roman"/>
            <w:sz w:val="24"/>
            <w:szCs w:val="24"/>
          </w:rPr>
          <w:delText>is likely to</w:delText>
        </w:r>
      </w:del>
      <w:ins w:id="23" w:author="ekayal" w:date="2020-10-29T14:44:00Z">
        <w:r w:rsidR="00864873">
          <w:rPr>
            <w:rFonts w:ascii="Times New Roman" w:eastAsia="Times New Roman" w:hAnsi="Times New Roman" w:cs="Times New Roman"/>
            <w:sz w:val="24"/>
            <w:szCs w:val="24"/>
          </w:rPr>
          <w:t>shall</w:t>
        </w:r>
      </w:ins>
      <w:r w:rsidRPr="00B121FA">
        <w:rPr>
          <w:rFonts w:ascii="Times New Roman" w:eastAsia="Times New Roman" w:hAnsi="Times New Roman" w:cs="Times New Roman"/>
          <w:sz w:val="24"/>
          <w:szCs w:val="24"/>
        </w:rPr>
        <w:t xml:space="preserve"> shed light on the emergence of such atypical genomic features.</w:t>
      </w:r>
    </w:p>
    <w:p w14:paraId="59839B3B" w14:textId="77777777" w:rsidR="002D1438" w:rsidRPr="00B121FA" w:rsidRDefault="002D1438" w:rsidP="000C25B8">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2F" w14:textId="55FB9691" w:rsidR="003F0F78" w:rsidRPr="00B121FA" w:rsidRDefault="002726C9" w:rsidP="00452115">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The </w:t>
      </w:r>
      <w:r w:rsidR="00AF0A92" w:rsidRPr="00B121FA">
        <w:rPr>
          <w:rFonts w:ascii="Times New Roman" w:eastAsia="Times New Roman" w:hAnsi="Times New Roman" w:cs="Times New Roman"/>
          <w:sz w:val="24"/>
          <w:szCs w:val="24"/>
        </w:rPr>
        <w:t>S</w:t>
      </w:r>
      <w:r w:rsidRPr="00B121FA">
        <w:rPr>
          <w:rFonts w:ascii="Times New Roman" w:eastAsia="Times New Roman" w:hAnsi="Times New Roman" w:cs="Times New Roman"/>
          <w:sz w:val="24"/>
          <w:szCs w:val="24"/>
        </w:rPr>
        <w:t>yndini</w:t>
      </w:r>
      <w:r w:rsidR="00AF0A92" w:rsidRPr="00B121FA">
        <w:rPr>
          <w:rFonts w:ascii="Times New Roman" w:eastAsia="Times New Roman" w:hAnsi="Times New Roman" w:cs="Times New Roman"/>
          <w:sz w:val="24"/>
          <w:szCs w:val="24"/>
        </w:rPr>
        <w:t>ales</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spp. are intracellular marine parasites of dinoflagellates, radiolarians, ciliates, and other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strains</w:t>
      </w:r>
      <w:r w:rsidR="006872C5" w:rsidRPr="00B121FA">
        <w:rPr>
          <w:rFonts w:ascii="Times New Roman" w:eastAsia="Times New Roman" w:hAnsi="Times New Roman" w:cs="Times New Roman"/>
          <w:sz w:val="24"/>
          <w:szCs w:val="24"/>
        </w:rPr>
        <w:t xml:space="preserve"> </w:t>
      </w:r>
      <w:r w:rsidR="00385BBA"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L2qXM7um","properties":{"formattedCitation":"(16,17)","plainCitation":"(16,17)","noteIndex":0},"citationItems":[{"id":10,"uris":["http://zotero.org/users/local/dW6u5KDB/items/Y8BXISN9"],"uri":["http://zotero.org/users/local/dW6u5KDB/items/Y8BXISN9"],"itemData":{"id":10,"type":"book","collection-number":"Tome VI","collection-title":"Annales des Sciences Naturelles Zoologie et Biologie Animale","event-place":"Paris","language":"Français","number-of-pages":"158","publisher":"Masson et Cie","publisher-place":"Paris","title":"Contribution à l′étude des péridiniens parasites. Cytologie, cycles évolutifs.","volume":"12ème série","author":[{"family":"Cachon","given":"Jean"}],"issued":{"date-parts":[["1964"]]}}},{"id":1,"uris":["http://zotero.org/users/local/dW6u5KDB/items/PLLV8XJ6"],"uri":["http://zotero.org/users/local/dW6u5KDB/items/PLLV8XJ6"],"itemData":{"id":1,"type":"article-journal","abstract":"ABSTRACT. Planktonic members of most algal groups are known to harbor intracellular symbionts, including viruses, bacteria, fungi, and protozoa. Among the dinoflagellates, viral and bacterial associations were recognized a quarter century ago, yet their impact on host populations remains largely unresolved. By contrast, fungal and protozoan infections of dinoflagellates are well documented and generally viewed as playing major roles in host population dynamics. Our understanding of fungal parasites is largely based on studies for freshwater diatoms and dinoflagellates, although fungal infections are known for some marine phytoplankton. In freshwater systems, fungal chytrids have been linked to mass mortalities of host organisms, suppression or retardation of phytoplankton blooms, and selective effects on species composition leading to successional changes in plankton communities. Parasitic dinoflagellates of the genus Amoebophrya and the newly described Perkinsozoa, Parvilucifera infectans, are widely distributed in coastal waters of the world where they commonly infect photosynthetic and heterotrophic dinoflagellates. Recent work indicates that these parasites can have significant impacts on host physiology, behavior, and bloom dynamics. Thus, parasitism needs to be carefully considered in developing concepts about plankton dynamics and the flow of material in marine food webs.","container-title":"Journal of Eukaryotic Microbiology","DOI":"10.1111/j.1550-7408.2004.tb00539.x","ISSN":"1550-7408","issue":"2","language":"en","note":"_eprint: https://onlinelibrary.wiley.com/doi/pdf/10.1111/j.1550-7408.2004.tb00539.x","page":"145-155","source":"Wiley Online Library","title":"Parasites and phytoplankton, with special emphasis on dinoflagellate infections","volume":"51","author":[{"family":"Park","given":"Myung Gil"},{"family":"Yih","given":"Wonho"},{"family":"Coats","given":"D. Wayne"}],"issued":{"date-parts":[["2004"]]}}}],"schema":"https://github.com/citation-style-language/schema/raw/master/csl-citation.json"} </w:instrText>
      </w:r>
      <w:r w:rsidR="00385BBA"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(16,17)</w:t>
      </w:r>
      <w:r w:rsidR="00385BBA"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A single infection by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-like parasites can lead to the production of hundreds of </w:t>
      </w:r>
      <w:r w:rsidR="00261D77" w:rsidRPr="00B121FA">
        <w:rPr>
          <w:rFonts w:ascii="Times New Roman" w:eastAsia="Times New Roman" w:hAnsi="Times New Roman" w:cs="Times New Roman"/>
          <w:sz w:val="24"/>
          <w:szCs w:val="24"/>
        </w:rPr>
        <w:t xml:space="preserve">infective flagellated propagules called </w:t>
      </w:r>
      <w:r w:rsidRPr="00B121FA">
        <w:rPr>
          <w:rFonts w:ascii="Times New Roman" w:eastAsia="Times New Roman" w:hAnsi="Times New Roman" w:cs="Times New Roman"/>
          <w:sz w:val="24"/>
          <w:szCs w:val="24"/>
        </w:rPr>
        <w:t>dinospores</w:t>
      </w:r>
      <w:r w:rsidR="00261D77"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While the range of potential hosts varies among strains, </w:t>
      </w:r>
      <w:r w:rsidR="00850EC1" w:rsidRPr="00B121FA">
        <w:rPr>
          <w:rFonts w:ascii="Times New Roman" w:eastAsia="Times New Roman" w:hAnsi="Times New Roman" w:cs="Times New Roman"/>
          <w:sz w:val="24"/>
          <w:szCs w:val="24"/>
        </w:rPr>
        <w:t xml:space="preserve">those of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spp. are generally observed to be highly host-specific in the field</w:t>
      </w:r>
      <w:r w:rsidR="00850EC1"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and </w:t>
      </w:r>
      <w:r w:rsidR="00E2339B" w:rsidRPr="00B121FA">
        <w:rPr>
          <w:rFonts w:ascii="Times New Roman" w:eastAsia="Times New Roman" w:hAnsi="Times New Roman" w:cs="Times New Roman"/>
          <w:sz w:val="24"/>
          <w:szCs w:val="24"/>
        </w:rPr>
        <w:t>involved in the biological control of</w:t>
      </w:r>
      <w:r w:rsidRPr="00B121FA">
        <w:rPr>
          <w:rFonts w:ascii="Times New Roman" w:eastAsia="Times New Roman" w:hAnsi="Times New Roman" w:cs="Times New Roman"/>
          <w:sz w:val="24"/>
          <w:szCs w:val="24"/>
        </w:rPr>
        <w:t xml:space="preserve"> dinoflagellate blooms</w:t>
      </w:r>
      <w:r w:rsidR="00385BBA" w:rsidRPr="00B121FA">
        <w:rPr>
          <w:rFonts w:ascii="Times New Roman" w:eastAsia="Times New Roman" w:hAnsi="Times New Roman" w:cs="Times New Roman"/>
          <w:sz w:val="24"/>
          <w:szCs w:val="24"/>
        </w:rPr>
        <w:t xml:space="preserve"> </w:t>
      </w:r>
      <w:r w:rsidR="00385BBA"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BOyVqbwm","properties":{"formattedCitation":"(18\\uc0\\u8211{}20)","plainCitation":"(18–20)","noteIndex":0},"citationItems":[{"id":7,"uris":["http://zotero.org/users/local/dW6u5KDB/items/YHMLPDNI"],"uri":["http://zotero.org/users/local/dW6u5KDB/items/YHMLPDNI"],"itemData":{"id":7,"type":"article-journal","abstract":"The marine dinoflagellates commonly responsible for toxic red tides are parasitized by other dinoflagellate species. Using culture-independent environmental ribosomal RNA sequences and fluorescence markers, we identified host-specific infections among several species. Each parasitoid produces 60 to 400 offspring, leading to extraordinarily rapid control of the host's population. During 3 consecutive years of observation in a natural estuary, all dinoflagellates observed were chronically infected, and a given host species was infected by a single genetically distinct parasite year after year. Our observations in natural ecosystems suggest that although bloom-forming dinoflagellates may escape control by grazing organisms, they eventually succumb to parasite attack.\nAs successive populations of protists have caused summer red tides in France, each has been killed off by a distinct, persistent parasite, establishing a self-regulating ecosystem.\nAs successive populations of protists have caused summer red tides in France, each has been killed off by a distinct, persistent parasite, establishing a self-regulating ecosystem.","container-title":"Science","DOI":"10.1126/science.1164387","ISSN":"0036-8075, 1095-9203","issue":"5905","language":"en","note":"publisher: American Association for the Advancement of Science\nsection: Report\nPMID: 19023082","page":"1254-1257","source":"science.sciencemag.org","title":"Control of toxic marine dinoflagellate blooms by serial parasitic killers","volume":"322","author":[{"family":"Chambouvet","given":"Aurelie"},{"family":"Morin","given":"Pascal"},{"family":"Marie","given":"Dominique"},{"family":"Guillou","given":"Laure"}],"issued":{"date-parts":[["2008",11,21]]}}},{"id":188,"uris":["http://zotero.org/users/local/dW6u5KDB/items/73KFFY74"],"uri":["http://zotero.org/users/local/dW6u5KDB/items/73KFFY74"],"itemData":{"id":188,"type":"article-journal","abstract":"Two mechanisms proposed to control dinoflagellate blooms—parasitism by eukaryotes (e.g. Amoebophrya sp.) and grazing by microzooplankton—have been explored through previous laboratory and field studies but lack quantitative assessment. We modelled the relative effect of these mechanisms. We used literature values to embed an Anderson-May host-microparasite model into a microbial food web model (nano- and microphytoplankton, nano- and microzooplankton, a toxic dinoflagellate, a dinoflagellate parasite). Three scenarios were examined to simulate the introduction of a toxic dinoflagellate and its parasite into an environment: (1) a food web, including autotrophic nano- and microplankton, heterotrophic flagellates, and ciliates; (2) as for Case 1 but with a toxic dinoflagellate; (3) as for Case 2 but with a dinoparasite. This mimics observations in a French estuary, where a toxic dinoflagellate began blooming in 1988; since 1998, blooms appear to have become regulated, and numerous parasitic infections by Amoebophrya sp. occurred from 2004 to 2006. After supporting parasite control of dinoflagellate blooms, we assessed the effects of observed ranges of key variables associated with the parasite and other components of the food web on parasite control of the dinoflagellate population. Population dynamics were examined over 50 d. In Case 1, all taxa had 10 to 20 d blooms. In Case 2, the toxic dinoflagellate population dynamics mimicked that of the microphytoplankton, and this dinoflagellate was reduced in numbers but not extirpated by microzooplankton grazing. In Case 3 population blooms occurred, and the parasite virtually eliminated the dinoflagellate over ~10 d. Sensitivity analysis indicated that our assessment was robust. We propose that the decline in toxic dinoflagellates in the French estuary may have been due to an introduced dinoparasite. In general, we suggest that parasites may have greater impact on toxic dinoflagellate blooms than microzooplankton grazers; the parasites have the potential to eliminate the toxic dinoflagellates. We recommend that such parasites be incorporated into more complex food web models.","container-title":"Aquatic Microbial Ecology","DOI":"10.3354/ame01245","ISSN":"0948-3055, 1616-1564","issue":"2","language":"en","page":"211-225","source":"www.int-res.com","title":"Responsibility of microzooplankton and parasite pressure for the demise of toxic dinoflagellate blooms","volume":"53","author":[{"family":"Montagnes","given":"David J. S."},{"family":"Chambouvet","given":"Aurélie"},{"family":"Guillou","given":"Laure"},{"family":"Fenton","given":"Andy"}],"issued":{"date-parts":[["2008",10,31]]}}},{"id":191,"uris":["http://zotero.org/users/local/dW6u5KDB/items/ZHSTBUXY"],"uri":["http://zotero.org/users/local/dW6u5KDB/items/ZHSTBUXY"],"itemData":{"id":191,"type":"article-journal","abstract":"Dinoflagellate blooms are frequently observed under temporary eutrophication of coastal waters after heavy rains. Growth of these opportunistic microalgae is believed to be promoted by sudden input of nutrients and the absence or inefficiency of their natural enemies, such as grazers and parasites. Here, numerical simulations indicate that increasing nutrient availability not only promotes the formation of dinoflagellate blooms but can also stimulate their control by protozoan parasites. Moreover, high abundance of phytoplankton other than dinoflagellate hosts might have a significant dilution effect on the control of dinoflagellate blooms by parasites, either by resource competition with dinoflagellates (thus limiting the number of hosts available for infection) or by affecting numerical-functional responses of grazers that consume free-living parasite stages. These outcomes indicate that although both dinoflagellates and their protozoan parasites are directly affected by nutrient availability, the efficacy of the parasitic control of dinoflagellate blooms under temporary eutrophication depends strongly on the structure of the plankton community as a whole.","container-title":"PLOS ONE","DOI":"10.1371/journal.pone.0127623","ISSN":"1932-6203","issue":"6","journalAbbreviation":"PLOS ONE","language":"en","note":"publisher: Public Library of Science","page":"e0127623","source":"PLoS Journals","title":"Significance of Plankton Community Structure and Nutrient Availability for the Control of Dinoflagellate Blooms by Parasites: A Modeling Approach","title-short":"Significance of Plankton Community Structure and Nutrient Availability for the Control of Dinoflagellate Blooms by Parasites","volume":"10","author":[{"family":"Alves-de-Souza","given":"Catharina"},{"family":"Pecqueur","given":"David"},{"family":"Floc’h","given":"Emilie Le"},{"family":"Mas","given":"Sébastien"},{"family":"Roques","given":"Cécile"},{"family":"Mostajir","given":"Behzad"},{"family":"Vidussi","given":"Franscesca"},{"family":"Velo-Suárez","given":"Lourdes"},{"family":"Sourisseau","given":"Marc"},{"family":"Fouilland","given":"Eric"},{"family":"Guillou","given":"Laure"}],"issued":{"date-parts":[["2015",6,1]]}}}],"schema":"https://github.com/citation-style-language/schema/raw/master/csl-citation.json"} </w:instrText>
      </w:r>
      <w:r w:rsidR="00385BBA"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szCs w:val="24"/>
        </w:rPr>
        <w:t>(18–20)</w:t>
      </w:r>
      <w:r w:rsidR="00385BBA"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Using a combination of Illumina paired-end short-read and Oxford Nanopore Technology</w:t>
      </w:r>
      <w:r w:rsidR="00261D77" w:rsidRPr="00B121FA">
        <w:rPr>
          <w:rFonts w:ascii="Times New Roman" w:eastAsia="Times New Roman" w:hAnsi="Times New Roman" w:cs="Times New Roman"/>
          <w:sz w:val="24"/>
          <w:szCs w:val="24"/>
        </w:rPr>
        <w:t xml:space="preserve"> (ONT</w:t>
      </w:r>
      <w:r w:rsidRPr="00B121FA">
        <w:rPr>
          <w:rFonts w:ascii="Times New Roman" w:eastAsia="Times New Roman" w:hAnsi="Times New Roman" w:cs="Times New Roman"/>
          <w:sz w:val="24"/>
          <w:szCs w:val="24"/>
        </w:rPr>
        <w:t>) MinION long-read sequencing</w:t>
      </w:r>
      <w:ins w:id="24" w:author="ekayal" w:date="2020-10-29T14:47:00Z">
        <w:r w:rsidR="007D752C">
          <w:rPr>
            <w:rFonts w:ascii="Times New Roman" w:eastAsia="Times New Roman" w:hAnsi="Times New Roman" w:cs="Times New Roman"/>
            <w:sz w:val="24"/>
            <w:szCs w:val="24"/>
          </w:rPr>
          <w:t xml:space="preserve"> approaches</w:t>
        </w:r>
      </w:ins>
      <w:r w:rsidRPr="00B121FA">
        <w:rPr>
          <w:rFonts w:ascii="Times New Roman" w:eastAsia="Times New Roman" w:hAnsi="Times New Roman" w:cs="Times New Roman"/>
          <w:sz w:val="24"/>
          <w:szCs w:val="24"/>
        </w:rPr>
        <w:t xml:space="preserve">, we sequenced and assembled high-quality genomes for two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strains</w:t>
      </w:r>
      <w:r w:rsidR="00261D77" w:rsidRPr="00B121FA">
        <w:rPr>
          <w:rFonts w:ascii="Times New Roman" w:eastAsia="Times New Roman" w:hAnsi="Times New Roman" w:cs="Times New Roman"/>
          <w:sz w:val="24"/>
          <w:szCs w:val="24"/>
        </w:rPr>
        <w:t xml:space="preserve"> (</w:t>
      </w:r>
      <w:r w:rsidR="00850EC1" w:rsidRPr="00B121FA">
        <w:rPr>
          <w:rFonts w:ascii="Times New Roman" w:eastAsia="Times New Roman" w:hAnsi="Times New Roman" w:cs="Times New Roman"/>
          <w:sz w:val="24"/>
          <w:szCs w:val="24"/>
        </w:rPr>
        <w:t xml:space="preserve">A25 and </w:t>
      </w:r>
      <w:r w:rsidRPr="00B121FA">
        <w:rPr>
          <w:rFonts w:ascii="Times New Roman" w:eastAsia="Times New Roman" w:hAnsi="Times New Roman" w:cs="Times New Roman"/>
          <w:sz w:val="24"/>
          <w:szCs w:val="24"/>
        </w:rPr>
        <w:t>A120</w:t>
      </w:r>
      <w:r w:rsidR="00261D77"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w:t>
      </w:r>
      <w:r w:rsidR="00261D77" w:rsidRPr="00B121FA">
        <w:rPr>
          <w:rFonts w:ascii="Times New Roman" w:eastAsia="Times New Roman" w:hAnsi="Times New Roman" w:cs="Times New Roman"/>
          <w:sz w:val="24"/>
          <w:szCs w:val="24"/>
        </w:rPr>
        <w:t xml:space="preserve">Both </w:t>
      </w:r>
      <w:r w:rsidRPr="00B121FA">
        <w:rPr>
          <w:rFonts w:ascii="Times New Roman" w:eastAsia="Times New Roman" w:hAnsi="Times New Roman" w:cs="Times New Roman"/>
          <w:sz w:val="24"/>
          <w:szCs w:val="24"/>
        </w:rPr>
        <w:t xml:space="preserve">strains belong to the MALV-II clade 2 lineage (following the nomenclature </w:t>
      </w:r>
      <w:r w:rsidR="007B121E" w:rsidRPr="00B121FA">
        <w:rPr>
          <w:rFonts w:ascii="Times New Roman" w:eastAsia="Times New Roman" w:hAnsi="Times New Roman" w:cs="Times New Roman"/>
          <w:sz w:val="24"/>
          <w:szCs w:val="24"/>
        </w:rPr>
        <w:t xml:space="preserve">proposed </w:t>
      </w:r>
      <w:r w:rsidRPr="00B121FA">
        <w:rPr>
          <w:rFonts w:ascii="Times New Roman" w:eastAsia="Times New Roman" w:hAnsi="Times New Roman" w:cs="Times New Roman"/>
          <w:sz w:val="24"/>
          <w:szCs w:val="24"/>
        </w:rPr>
        <w:t xml:space="preserve">by Guillou et al. </w:t>
      </w:r>
      <w:r w:rsidR="00385BBA"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lSCN1zeQ","properties":{"formattedCitation":"(15)","plainCitation":"(15)","noteIndex":0},"citationItems":[{"id":184,"uris":["http://zotero.org/users/local/dW6u5KDB/items/5V7FN5JL"],"uri":["http://zotero.org/users/local/dW6u5KDB/items/5V7FN5JL"],"itemData":{"id":184,"type":"article-journal","abstract":"Syndiniales are a parasitic order within the eukaryotic lineage Dinophyceae (Alveolata). Here, we analysed the taxonomy of this group using 43655 18S rRNA gene sequences obtained either from environmental data sets or cultures, including 6874 environmental sequences from this study derived from Atlantic and Mediterranean waters. A total of 5571 out of the 43655 sequences analysed fell within the Dinophyceae. Both bayesian and maximum likelihood phylogenies placed Syndiniales in five main groups (I–V), as a monophyletic lineage at the base of ‘core’ dinoflagellates (all Dinophyceae except Syndiniales), although the latter placement was not bootstrap supported. Thus, the two uncultured novel marine alveolate groups I and II, which have been highlighted previously, are confirmed to belong to the Syndiniales. These groups were the most diverse and highly represented in environmental studies. Within each, 8 and 44 clades were identified respectively. Co-evolutionary trends between parasitic Syndiniales and their putative hosts were not clear, suggesting they may be relatively ‘general’ parasitoids. Based on the overall distribution patterns of the Syndiniales-affiliated sequences, we propose that Syndiniales are exclusively marine. Interestingly, sequences belonging to groups II, III and V were largely retrieved from the photic zone, while Group I dominated samples from anoxic and suboxic ecosystems. Nevertheless, both groups I and II contained specific clades preferentially, or exclusively, retrieved from these latter ecosystems. Given the broad distribution of Syndiniales, our work indicates that parasitism may be a major force in ocean food webs, a force that is neglected in current conceptualizations of the marine carbon cycle.","container-title":"Environmental Microbiology","DOI":"10.1111/j.1462-2920.2008.01731.x","ISSN":"1462-2920","issue":"12","language":"en","note":"_eprint: https://sfamjournals.onlinelibrary.wiley.com/doi/pdf/10.1111/j.1462-2920.2008.01731.x","page":"3349-3365","source":"Wiley Online Library","title":"Widespread occurrence and genetic diversity of marine parasitoids belonging to Syndiniales (Alveolata)","volume":"10","author":[{"family":"Guillou","given":"L."},{"family":"Viprey","given":"M."},{"family":"Chambouvet","given":"A."},{"family":"Welsh","given":"R. M."},{"family":"Kirkham","given":"A. R."},{"family":"Massana","given":"R."},{"family":"Scanlan","given":"D. J."},{"family":"Worden","given":"A. Z."}],"issued":{"date-parts":[["2008"]]}}}],"schema":"https://github.com/citation-style-language/schema/raw/master/csl-citation.json"} </w:instrText>
      </w:r>
      <w:r w:rsidR="00385BBA"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(15)</w:t>
      </w:r>
      <w:r w:rsidR="00385BBA"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and share 96</w:t>
      </w:r>
      <w:r w:rsidR="006C55CC" w:rsidRPr="00B121FA">
        <w:rPr>
          <w:rFonts w:ascii="Times New Roman" w:eastAsia="Times New Roman" w:hAnsi="Times New Roman" w:cs="Times New Roman"/>
          <w:sz w:val="24"/>
          <w:szCs w:val="24"/>
        </w:rPr>
        <w:t>.53</w:t>
      </w:r>
      <w:r w:rsidRPr="00B121FA">
        <w:rPr>
          <w:rFonts w:ascii="Times New Roman" w:eastAsia="Times New Roman" w:hAnsi="Times New Roman" w:cs="Times New Roman"/>
          <w:sz w:val="24"/>
          <w:szCs w:val="24"/>
        </w:rPr>
        <w:t>% of SSU rDNA sequence similarit</w:t>
      </w:r>
      <w:r w:rsidR="007B121E" w:rsidRPr="00B121FA">
        <w:rPr>
          <w:rFonts w:ascii="Times New Roman" w:eastAsia="Times New Roman" w:hAnsi="Times New Roman" w:cs="Times New Roman"/>
          <w:sz w:val="24"/>
          <w:szCs w:val="24"/>
        </w:rPr>
        <w:t>y</w:t>
      </w:r>
      <w:r w:rsidRPr="00B121FA">
        <w:rPr>
          <w:rFonts w:ascii="Times New Roman" w:eastAsia="Times New Roman" w:hAnsi="Times New Roman" w:cs="Times New Roman"/>
          <w:sz w:val="24"/>
          <w:szCs w:val="24"/>
        </w:rPr>
        <w:t xml:space="preserve"> (</w:t>
      </w:r>
      <w:r w:rsidR="00CF041B" w:rsidRPr="00B121FA">
        <w:rPr>
          <w:rFonts w:ascii="Times New Roman" w:eastAsia="Times New Roman" w:hAnsi="Times New Roman" w:cs="Times New Roman"/>
          <w:sz w:val="24"/>
          <w:szCs w:val="24"/>
        </w:rPr>
        <w:t>Fig. S2</w:t>
      </w:r>
      <w:r w:rsidRPr="00B121FA">
        <w:rPr>
          <w:rFonts w:ascii="Times New Roman" w:eastAsia="Times New Roman" w:hAnsi="Times New Roman" w:cs="Times New Roman"/>
          <w:sz w:val="24"/>
          <w:szCs w:val="24"/>
        </w:rPr>
        <w:t>)</w:t>
      </w:r>
      <w:r w:rsidR="00261D77" w:rsidRPr="00B121FA">
        <w:rPr>
          <w:rFonts w:ascii="Times New Roman" w:eastAsia="Times New Roman" w:hAnsi="Times New Roman" w:cs="Times New Roman"/>
          <w:sz w:val="24"/>
          <w:szCs w:val="24"/>
        </w:rPr>
        <w:t xml:space="preserve">. </w:t>
      </w:r>
      <w:r w:rsidR="00444C69" w:rsidRPr="00B121FA">
        <w:rPr>
          <w:rFonts w:ascii="Times New Roman" w:eastAsia="Times New Roman" w:hAnsi="Times New Roman" w:cs="Times New Roman"/>
          <w:sz w:val="24"/>
          <w:szCs w:val="24"/>
        </w:rPr>
        <w:t>However, recent analyses suggest</w:t>
      </w:r>
      <w:r w:rsidR="00261D77" w:rsidRPr="00B121FA">
        <w:rPr>
          <w:rFonts w:ascii="Times New Roman" w:eastAsia="Times New Roman" w:hAnsi="Times New Roman" w:cs="Times New Roman"/>
          <w:sz w:val="24"/>
          <w:szCs w:val="24"/>
        </w:rPr>
        <w:t xml:space="preserve"> </w:t>
      </w:r>
      <w:ins w:id="25" w:author="ekayal" w:date="2020-10-29T14:48:00Z">
        <w:r w:rsidR="00452115">
          <w:rPr>
            <w:rFonts w:ascii="Times New Roman" w:eastAsia="Times New Roman" w:hAnsi="Times New Roman" w:cs="Times New Roman"/>
            <w:sz w:val="24"/>
            <w:szCs w:val="24"/>
          </w:rPr>
          <w:t xml:space="preserve">that </w:t>
        </w:r>
      </w:ins>
      <w:r w:rsidR="00444C69" w:rsidRPr="00B121FA">
        <w:rPr>
          <w:rFonts w:ascii="Times New Roman" w:eastAsia="Times New Roman" w:hAnsi="Times New Roman" w:cs="Times New Roman"/>
          <w:sz w:val="24"/>
          <w:szCs w:val="24"/>
        </w:rPr>
        <w:t xml:space="preserve">these strains </w:t>
      </w:r>
      <w:r w:rsidR="00261D77" w:rsidRPr="00B121FA">
        <w:rPr>
          <w:rFonts w:ascii="Times New Roman" w:eastAsia="Times New Roman" w:hAnsi="Times New Roman" w:cs="Times New Roman"/>
          <w:sz w:val="24"/>
          <w:szCs w:val="24"/>
        </w:rPr>
        <w:t xml:space="preserve">belong to two separate cryptic species </w:t>
      </w:r>
      <w:r w:rsidRPr="00B121FA">
        <w:rPr>
          <w:rFonts w:ascii="Times New Roman" w:eastAsia="Times New Roman" w:hAnsi="Times New Roman" w:cs="Times New Roman"/>
          <w:sz w:val="24"/>
          <w:szCs w:val="24"/>
        </w:rPr>
        <w:t>display</w:t>
      </w:r>
      <w:r w:rsidR="00261D77" w:rsidRPr="00B121FA">
        <w:rPr>
          <w:rFonts w:ascii="Times New Roman" w:eastAsia="Times New Roman" w:hAnsi="Times New Roman" w:cs="Times New Roman"/>
          <w:sz w:val="24"/>
          <w:szCs w:val="24"/>
        </w:rPr>
        <w:t>ing</w:t>
      </w:r>
      <w:r w:rsidRPr="00B121FA">
        <w:rPr>
          <w:rFonts w:ascii="Times New Roman" w:eastAsia="Times New Roman" w:hAnsi="Times New Roman" w:cs="Times New Roman"/>
          <w:sz w:val="24"/>
          <w:szCs w:val="24"/>
        </w:rPr>
        <w:t xml:space="preserve"> differential host ranges: </w:t>
      </w:r>
      <w:del w:id="26" w:author="ekayal" w:date="2020-10-29T14:48:00Z">
        <w:r w:rsidR="00850EC1" w:rsidRPr="00B121FA" w:rsidDel="00452115">
          <w:rPr>
            <w:rFonts w:ascii="Times New Roman" w:eastAsia="Times New Roman" w:hAnsi="Times New Roman" w:cs="Times New Roman"/>
            <w:sz w:val="24"/>
            <w:szCs w:val="24"/>
          </w:rPr>
          <w:delText xml:space="preserve">while </w:delText>
        </w:r>
      </w:del>
      <w:r w:rsidRPr="00B121FA">
        <w:rPr>
          <w:rFonts w:ascii="Times New Roman" w:eastAsia="Times New Roman" w:hAnsi="Times New Roman" w:cs="Times New Roman"/>
          <w:sz w:val="24"/>
          <w:szCs w:val="24"/>
        </w:rPr>
        <w:t xml:space="preserve">A25 is restricted to the non-toxic autotrophic dinoflagellate </w:t>
      </w:r>
      <w:r w:rsidRPr="00B121FA">
        <w:rPr>
          <w:rFonts w:ascii="Times New Roman" w:eastAsia="Times New Roman" w:hAnsi="Times New Roman" w:cs="Times New Roman"/>
          <w:i/>
          <w:sz w:val="24"/>
          <w:szCs w:val="24"/>
        </w:rPr>
        <w:t>Scrippsiella acuminata</w:t>
      </w:r>
      <w:r w:rsidR="00261D77" w:rsidRPr="00B121FA">
        <w:rPr>
          <w:rFonts w:ascii="Times New Roman" w:eastAsia="Times New Roman" w:hAnsi="Times New Roman" w:cs="Times New Roman"/>
          <w:iCs/>
          <w:sz w:val="24"/>
          <w:szCs w:val="24"/>
        </w:rPr>
        <w:t>,</w:t>
      </w:r>
      <w:r w:rsidRPr="00B121FA">
        <w:rPr>
          <w:rFonts w:ascii="Times New Roman" w:eastAsia="Times New Roman" w:hAnsi="Times New Roman" w:cs="Times New Roman"/>
          <w:sz w:val="24"/>
          <w:szCs w:val="24"/>
        </w:rPr>
        <w:t xml:space="preserve"> </w:t>
      </w:r>
      <w:ins w:id="27" w:author="ekayal" w:date="2020-10-29T14:48:00Z">
        <w:r w:rsidR="00452115">
          <w:rPr>
            <w:rFonts w:ascii="Times New Roman" w:eastAsia="Times New Roman" w:hAnsi="Times New Roman" w:cs="Times New Roman"/>
            <w:sz w:val="24"/>
            <w:szCs w:val="24"/>
          </w:rPr>
          <w:t xml:space="preserve">whereas </w:t>
        </w:r>
      </w:ins>
      <w:r w:rsidRPr="00B121FA">
        <w:rPr>
          <w:rFonts w:ascii="Times New Roman" w:eastAsia="Times New Roman" w:hAnsi="Times New Roman" w:cs="Times New Roman"/>
          <w:sz w:val="24"/>
          <w:szCs w:val="24"/>
        </w:rPr>
        <w:t>A120 can infect a wider range of hosts belonging to at least two dinoflagellates genera (</w:t>
      </w:r>
      <w:r w:rsidRPr="00B121FA">
        <w:rPr>
          <w:rFonts w:ascii="Times New Roman" w:eastAsia="Times New Roman" w:hAnsi="Times New Roman" w:cs="Times New Roman"/>
          <w:i/>
          <w:sz w:val="24"/>
          <w:szCs w:val="24"/>
        </w:rPr>
        <w:t>Scrippsiella</w:t>
      </w:r>
      <w:r w:rsidRPr="00B121FA">
        <w:rPr>
          <w:rFonts w:ascii="Times New Roman" w:eastAsia="Times New Roman" w:hAnsi="Times New Roman" w:cs="Times New Roman"/>
          <w:sz w:val="24"/>
          <w:szCs w:val="24"/>
        </w:rPr>
        <w:t xml:space="preserve"> and </w:t>
      </w:r>
      <w:r w:rsidRPr="00B121FA">
        <w:rPr>
          <w:rFonts w:ascii="Times New Roman" w:eastAsia="Times New Roman" w:hAnsi="Times New Roman" w:cs="Times New Roman"/>
          <w:i/>
          <w:sz w:val="24"/>
          <w:szCs w:val="24"/>
        </w:rPr>
        <w:t>Heterocapsa</w:t>
      </w:r>
      <w:r w:rsidRPr="00B121FA">
        <w:rPr>
          <w:rFonts w:ascii="Times New Roman" w:eastAsia="Times New Roman" w:hAnsi="Times New Roman" w:cs="Times New Roman"/>
          <w:sz w:val="24"/>
          <w:szCs w:val="24"/>
        </w:rPr>
        <w:t>, Table S1)</w:t>
      </w:r>
      <w:r w:rsidR="008F0B03" w:rsidRPr="00B121FA">
        <w:rPr>
          <w:rFonts w:ascii="Times New Roman" w:eastAsia="Times New Roman" w:hAnsi="Times New Roman" w:cs="Times New Roman"/>
          <w:sz w:val="24"/>
          <w:szCs w:val="24"/>
        </w:rPr>
        <w:t xml:space="preserve"> </w:t>
      </w:r>
      <w:r w:rsidR="008F0B03"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rx7VQsyg","properties":{"formattedCitation":"(21)","plainCitation":"(21)","noteIndex":0},"citationItems":[{"id":194,"uris":["http://zotero.org/users/local/dW6u5KDB/items/TWIP9SCA"],"uri":["http://zotero.org/users/local/dW6u5KDB/items/TWIP9SCA"],"itemData":{"id":194,"type":"article-journal","abstract":"As critical primary producers and recyclers of organic matter, the diversity of marine protists has been extensively explored by high-throughput barcode sequencing. However, classification of short metabarcoding sequences into traditional taxonomic units is not trivial, especially for lineages mainly known by their genetic fingerprints. This is the case for the widespread Amoebophrya ceratii species complex, parasites of their dinoflagellate congeners. We used genetic and phenotypic characters, applied to 119 Amoebophrya individuals sampled from the same geographic area, to construct practical guidelines for species delineation that could be applied in DNA/RNA based diversity analyses. Based on the internal transcribed spacer (ITS) regions, ITS2 compensatory base changes (CBC) and genome k-mer comparisons, we unambiguously defined eight cryptic species among closely related ribotypes that differed by less than 97% sequence identity in their SSU rDNA. We then followed the genetic signatures of these parasitic species during a three-year survey of Alexandrium minutum blooms. We showed that these cryptic Amoebophrya species co-occurred and shared the same ecological niche. We also observed a maximal ecological fitness for parasites having narrow to intermediate host ranges, reflecting a high cost for infecting a broader host range. This study suggests that a complete taxonomic revision of these parasitic dinoflagellates is long overdue to understand their diversity and ecological role in the marine plankton.","container-title":"Scientific Reports","DOI":"10.1038/s41598-020-59524-z","ISSN":"2045-2322","issue":"1","journalAbbreviation":"Sci Rep","language":"eng","note":"PMID: 32054950\nPMCID: PMC7018713","page":"2531","source":"PubMed","title":"Cryptic species in the parasitic Amoebophrya species complex revealed by a polyphasic approach","volume":"10","author":[{"family":"Cai","given":"Ruibo"},{"family":"Kayal","given":"Ehsan"},{"family":"Alves-de-Souza","given":"Catharina"},{"family":"Bigeard","given":"Estelle"},{"family":"Corre","given":"Erwan"},{"family":"Jeanthon","given":"Christian"},{"family":"Marie","given":"Dominique"},{"family":"Porcel","given":"Betina M."},{"family":"Siano","given":"Raffaele"},{"family":"Szymczak","given":"Jeremy"},{"family":"Wolf","given":"Matthias"},{"family":"Guillou","given":"Laure"}],"issued":{"date-parts":[["2020"]],"season":"13"}}}],"schema":"https://github.com/citation-style-language/schema/raw/master/csl-citation.json"} </w:instrText>
      </w:r>
      <w:r w:rsidR="008F0B03"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(21)</w:t>
      </w:r>
      <w:r w:rsidR="008F0B03" w:rsidRPr="00B121FA">
        <w:rPr>
          <w:rFonts w:ascii="Times New Roman" w:eastAsia="Times New Roman" w:hAnsi="Times New Roman" w:cs="Times New Roman"/>
          <w:sz w:val="24"/>
          <w:szCs w:val="24"/>
        </w:rPr>
        <w:fldChar w:fldCharType="end"/>
      </w:r>
      <w:r w:rsidR="00045552" w:rsidRPr="00B121FA">
        <w:rPr>
          <w:rFonts w:ascii="Times New Roman" w:eastAsia="Times New Roman" w:hAnsi="Times New Roman" w:cs="Times New Roman"/>
          <w:sz w:val="24"/>
          <w:szCs w:val="24"/>
        </w:rPr>
        <w:t xml:space="preserve">. </w:t>
      </w:r>
      <w:r w:rsidR="002F4589" w:rsidRPr="00B121FA">
        <w:rPr>
          <w:rFonts w:ascii="Times New Roman" w:eastAsia="Times New Roman" w:hAnsi="Times New Roman" w:cs="Times New Roman"/>
          <w:sz w:val="24"/>
          <w:szCs w:val="24"/>
        </w:rPr>
        <w:t>We</w:t>
      </w:r>
      <w:r w:rsidRPr="00B121FA">
        <w:rPr>
          <w:rFonts w:ascii="Times New Roman" w:eastAsia="Times New Roman" w:hAnsi="Times New Roman" w:cs="Times New Roman"/>
          <w:sz w:val="24"/>
          <w:szCs w:val="24"/>
        </w:rPr>
        <w:t xml:space="preserve"> used </w:t>
      </w:r>
      <w:r w:rsidRPr="00B121FA">
        <w:rPr>
          <w:rFonts w:ascii="Times New Roman" w:eastAsia="Times New Roman" w:hAnsi="Times New Roman" w:cs="Times New Roman"/>
          <w:color w:val="131413"/>
          <w:sz w:val="24"/>
          <w:szCs w:val="24"/>
        </w:rPr>
        <w:t>a c</w:t>
      </w:r>
      <w:r w:rsidRPr="00B121FA">
        <w:rPr>
          <w:rFonts w:ascii="Times New Roman" w:eastAsia="Times New Roman" w:hAnsi="Times New Roman" w:cs="Times New Roman"/>
          <w:sz w:val="24"/>
          <w:szCs w:val="24"/>
        </w:rPr>
        <w:t xml:space="preserve">omparative genome analysis of these </w:t>
      </w:r>
      <w:r w:rsidR="00261D77" w:rsidRPr="00B121FA">
        <w:rPr>
          <w:rFonts w:ascii="Times New Roman" w:eastAsia="Times New Roman" w:hAnsi="Times New Roman" w:cs="Times New Roman"/>
          <w:sz w:val="24"/>
          <w:szCs w:val="24"/>
        </w:rPr>
        <w:t xml:space="preserve">two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strains to get insights into the evolution of dinoflagellates and </w:t>
      </w:r>
      <w:del w:id="28" w:author="ekayal" w:date="2020-10-29T14:48:00Z">
        <w:r w:rsidR="00850EC1" w:rsidRPr="00B121FA" w:rsidDel="00452115">
          <w:rPr>
            <w:rFonts w:ascii="Times New Roman" w:eastAsia="Times New Roman" w:hAnsi="Times New Roman" w:cs="Times New Roman"/>
            <w:sz w:val="24"/>
            <w:szCs w:val="24"/>
          </w:rPr>
          <w:delText xml:space="preserve">the </w:delText>
        </w:r>
      </w:del>
      <w:r w:rsidRPr="00B121FA">
        <w:rPr>
          <w:rFonts w:ascii="Times New Roman" w:eastAsia="Times New Roman" w:hAnsi="Times New Roman" w:cs="Times New Roman"/>
          <w:sz w:val="24"/>
          <w:szCs w:val="24"/>
        </w:rPr>
        <w:t xml:space="preserve">host specialization in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spp.</w:t>
      </w:r>
    </w:p>
    <w:p w14:paraId="00000030" w14:textId="1A8F5921" w:rsidR="003F0F78" w:rsidRPr="00B121FA" w:rsidRDefault="002726C9">
      <w:pPr>
        <w:spacing w:before="240" w:after="60"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b/>
          <w:sz w:val="24"/>
          <w:szCs w:val="24"/>
        </w:rPr>
        <w:lastRenderedPageBreak/>
        <w:t>Results</w:t>
      </w:r>
      <w:del w:id="29" w:author="lguillou" w:date="2020-10-18T07:03:00Z">
        <w:r w:rsidRPr="00B121FA" w:rsidDel="00B121FA">
          <w:rPr>
            <w:rFonts w:ascii="Times New Roman" w:eastAsia="Times New Roman" w:hAnsi="Times New Roman" w:cs="Times New Roman"/>
            <w:b/>
            <w:sz w:val="24"/>
            <w:szCs w:val="24"/>
          </w:rPr>
          <w:delText xml:space="preserve"> and discussion</w:delText>
        </w:r>
      </w:del>
    </w:p>
    <w:p w14:paraId="00000031" w14:textId="77777777" w:rsidR="003F0F78" w:rsidRPr="00B121FA" w:rsidRDefault="002726C9">
      <w:pPr>
        <w:spacing w:before="240" w:after="60"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Compact genomes among early-diverging dinoflagellates</w:t>
      </w:r>
    </w:p>
    <w:p w14:paraId="00000032" w14:textId="17D984EA" w:rsidR="003F0F78" w:rsidRPr="00B121FA" w:rsidRDefault="0C6ACEA8" w:rsidP="004B3CBE">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Genome assemblies of the two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sp. strains resulted in cumulative sizes of 116 Mb and 115.5 Mb for A25 and A120, respectively (Table 1, Table S2). These values were consistent with k-mer genome estimates (118.57 and 113.59 Mb in A25 and A120, respectively; Fig. S</w:t>
      </w:r>
      <w:r w:rsidR="00305F9D" w:rsidRPr="00B121FA">
        <w:rPr>
          <w:rFonts w:ascii="Times New Roman" w:eastAsia="Times New Roman" w:hAnsi="Times New Roman" w:cs="Times New Roman"/>
          <w:sz w:val="24"/>
          <w:szCs w:val="24"/>
        </w:rPr>
        <w:t>3</w:t>
      </w:r>
      <w:r w:rsidRPr="00B121FA">
        <w:rPr>
          <w:rFonts w:ascii="Times New Roman" w:eastAsia="Times New Roman" w:hAnsi="Times New Roman" w:cs="Times New Roman"/>
          <w:sz w:val="24"/>
          <w:szCs w:val="24"/>
        </w:rPr>
        <w:t xml:space="preserve">) and flow cytometry DNA content measurements (131.60 ±5.39 and 125.25 ±5.24 Mb in A25 and A120, respectively). </w:t>
      </w:r>
      <w:del w:id="30" w:author="lguillou" w:date="2020-10-18T07:40:00Z">
        <w:r w:rsidRPr="00175641" w:rsidDel="00CD0986">
          <w:rPr>
            <w:rFonts w:ascii="Times New Roman" w:eastAsia="Times New Roman" w:hAnsi="Times New Roman" w:cs="Times New Roman"/>
            <w:sz w:val="24"/>
            <w:szCs w:val="24"/>
          </w:rPr>
          <w:delText xml:space="preserve">The genome sizes of both strains were reminiscent of other parasites basal to dinoflagellates such as </w:delText>
        </w:r>
        <w:r w:rsidRPr="00175641" w:rsidDel="00CD0986">
          <w:rPr>
            <w:rFonts w:ascii="Times New Roman" w:eastAsia="Times New Roman" w:hAnsi="Times New Roman" w:cs="Times New Roman"/>
            <w:i/>
            <w:iCs/>
            <w:sz w:val="24"/>
            <w:szCs w:val="24"/>
          </w:rPr>
          <w:delText>Perkinsus marinus,</w:delText>
        </w:r>
        <w:r w:rsidRPr="00175641" w:rsidDel="00CD0986">
          <w:rPr>
            <w:rFonts w:ascii="Times New Roman" w:eastAsia="Times New Roman" w:hAnsi="Times New Roman" w:cs="Times New Roman"/>
            <w:sz w:val="24"/>
            <w:szCs w:val="24"/>
          </w:rPr>
          <w:delText xml:space="preserve"> but ten times lower than the smallest phototrophic dinoflagellate genomes recorded to date (</w:delText>
        </w:r>
        <w:r w:rsidRPr="00175641" w:rsidDel="00CD0986">
          <w:rPr>
            <w:rFonts w:ascii="Times New Roman" w:eastAsia="Times New Roman" w:hAnsi="Times New Roman" w:cs="Times New Roman"/>
            <w:color w:val="222222"/>
            <w:sz w:val="24"/>
            <w:szCs w:val="24"/>
          </w:rPr>
          <w:delText>1.03 Gb</w:delText>
        </w:r>
        <w:r w:rsidRPr="00175641" w:rsidDel="00CD0986">
          <w:rPr>
            <w:rFonts w:ascii="Times New Roman" w:eastAsia="Times New Roman" w:hAnsi="Times New Roman" w:cs="Times New Roman"/>
            <w:i/>
            <w:iCs/>
            <w:color w:val="222222"/>
            <w:sz w:val="24"/>
            <w:szCs w:val="24"/>
          </w:rPr>
          <w:delText xml:space="preserve"> </w:delText>
        </w:r>
        <w:r w:rsidRPr="00175641" w:rsidDel="00CD0986">
          <w:rPr>
            <w:rFonts w:ascii="Times New Roman" w:eastAsia="Times New Roman" w:hAnsi="Times New Roman" w:cs="Times New Roman"/>
            <w:color w:val="222222"/>
            <w:sz w:val="24"/>
            <w:szCs w:val="24"/>
          </w:rPr>
          <w:delText>for</w:delText>
        </w:r>
        <w:r w:rsidRPr="00175641" w:rsidDel="00CD0986">
          <w:rPr>
            <w:rFonts w:ascii="Times New Roman" w:eastAsia="Times New Roman" w:hAnsi="Times New Roman" w:cs="Times New Roman"/>
            <w:i/>
            <w:iCs/>
            <w:color w:val="222222"/>
            <w:sz w:val="24"/>
            <w:szCs w:val="24"/>
          </w:rPr>
          <w:delText xml:space="preserve"> Cladocopium goreaui </w:delText>
        </w:r>
        <w:r w:rsidRPr="00175641" w:rsidDel="00CD0986">
          <w:rPr>
            <w:rFonts w:ascii="Times New Roman" w:eastAsia="Times New Roman" w:hAnsi="Times New Roman" w:cs="Times New Roman"/>
            <w:color w:val="222222"/>
            <w:sz w:val="24"/>
            <w:szCs w:val="24"/>
          </w:rPr>
          <w:delText xml:space="preserve">and 1.05 Gb for </w:delText>
        </w:r>
        <w:r w:rsidRPr="00175641" w:rsidDel="00CD0986">
          <w:rPr>
            <w:rFonts w:ascii="Times New Roman" w:eastAsia="Times New Roman" w:hAnsi="Times New Roman" w:cs="Times New Roman"/>
            <w:i/>
            <w:iCs/>
            <w:sz w:val="24"/>
            <w:szCs w:val="24"/>
          </w:rPr>
          <w:delText>Fugacium</w:delText>
        </w:r>
        <w:r w:rsidRPr="00175641" w:rsidDel="00CD0986">
          <w:rPr>
            <w:rFonts w:ascii="Times New Roman" w:eastAsia="Times New Roman" w:hAnsi="Times New Roman" w:cs="Times New Roman"/>
            <w:i/>
            <w:iCs/>
            <w:color w:val="222222"/>
            <w:sz w:val="24"/>
            <w:szCs w:val="24"/>
          </w:rPr>
          <w:delText xml:space="preserve"> kawagutii</w:delText>
        </w:r>
        <w:r w:rsidRPr="00175641" w:rsidDel="00CD0986">
          <w:rPr>
            <w:rFonts w:ascii="Times New Roman" w:eastAsia="Times New Roman" w:hAnsi="Times New Roman" w:cs="Times New Roman"/>
            <w:sz w:val="24"/>
            <w:szCs w:val="24"/>
          </w:rPr>
          <w:delText>) .</w:delText>
        </w:r>
        <w:r w:rsidRPr="00B121FA" w:rsidDel="00CD0986">
          <w:rPr>
            <w:rFonts w:ascii="Times New Roman" w:eastAsia="Times New Roman" w:hAnsi="Times New Roman" w:cs="Times New Roman"/>
            <w:sz w:val="24"/>
            <w:szCs w:val="24"/>
          </w:rPr>
          <w:delText xml:space="preserve"> </w:delText>
        </w:r>
      </w:del>
      <w:ins w:id="31" w:author="lguillou" w:date="2020-10-30T16:38:00Z">
        <w:r w:rsidR="00BE220F" w:rsidRPr="009F6DB7">
          <w:rPr>
            <w:rFonts w:ascii="Times New Roman" w:hAnsi="Times New Roman" w:cs="Times New Roman"/>
            <w:sz w:val="24"/>
            <w:szCs w:val="24"/>
          </w:rPr>
          <w:t>High contiguous genome assemblies</w:t>
        </w:r>
        <w:r w:rsidR="00BE220F">
          <w:rPr>
            <w:rFonts w:ascii="Times New Roman" w:hAnsi="Times New Roman" w:cs="Times New Roman"/>
            <w:sz w:val="24"/>
            <w:szCs w:val="24"/>
          </w:rPr>
          <w:t xml:space="preserve"> were obtained</w:t>
        </w:r>
        <w:r w:rsidR="00BE220F" w:rsidRPr="009F6DB7">
          <w:rPr>
            <w:rFonts w:ascii="Times New Roman" w:hAnsi="Times New Roman" w:cs="Times New Roman"/>
            <w:sz w:val="24"/>
            <w:szCs w:val="24"/>
          </w:rPr>
          <w:t xml:space="preserve"> </w:t>
        </w:r>
        <w:r w:rsidR="00BE220F">
          <w:rPr>
            <w:rFonts w:ascii="Times New Roman" w:hAnsi="Times New Roman" w:cs="Times New Roman"/>
            <w:sz w:val="24"/>
            <w:szCs w:val="24"/>
          </w:rPr>
          <w:t xml:space="preserve">for the </w:t>
        </w:r>
        <w:r w:rsidR="00BE220F" w:rsidRPr="00BE220F">
          <w:rPr>
            <w:rFonts w:ascii="Times New Roman" w:hAnsi="Times New Roman" w:cs="Times New Roman"/>
            <w:i/>
            <w:sz w:val="24"/>
            <w:szCs w:val="24"/>
          </w:rPr>
          <w:t>Amoebophrya</w:t>
        </w:r>
        <w:r w:rsidR="00BE220F">
          <w:rPr>
            <w:rFonts w:ascii="Times New Roman" w:hAnsi="Times New Roman" w:cs="Times New Roman"/>
            <w:sz w:val="24"/>
            <w:szCs w:val="24"/>
          </w:rPr>
          <w:t xml:space="preserve"> strains </w:t>
        </w:r>
        <w:r w:rsidR="00BE220F" w:rsidRPr="009F6DB7">
          <w:rPr>
            <w:rFonts w:ascii="Times New Roman" w:hAnsi="Times New Roman" w:cs="Times New Roman"/>
            <w:sz w:val="24"/>
            <w:szCs w:val="24"/>
          </w:rPr>
          <w:t>(scaffold N50 length of 1.08 Mb and 9.24 Mb for A25</w:t>
        </w:r>
        <w:r w:rsidR="00BE220F">
          <w:rPr>
            <w:rFonts w:ascii="Times New Roman" w:hAnsi="Times New Roman" w:cs="Times New Roman"/>
            <w:sz w:val="24"/>
            <w:szCs w:val="24"/>
          </w:rPr>
          <w:t xml:space="preserve"> </w:t>
        </w:r>
        <w:r w:rsidR="00BE220F" w:rsidRPr="009F6DB7">
          <w:rPr>
            <w:rFonts w:ascii="Times New Roman" w:hAnsi="Times New Roman" w:cs="Times New Roman"/>
            <w:sz w:val="24"/>
            <w:szCs w:val="24"/>
          </w:rPr>
          <w:t>and A120</w:t>
        </w:r>
        <w:r w:rsidR="00BE220F">
          <w:rPr>
            <w:rFonts w:ascii="Times New Roman" w:hAnsi="Times New Roman" w:cs="Times New Roman"/>
            <w:sz w:val="24"/>
            <w:szCs w:val="24"/>
          </w:rPr>
          <w:t xml:space="preserve"> </w:t>
        </w:r>
        <w:r w:rsidR="00BE220F" w:rsidRPr="009F6DB7">
          <w:rPr>
            <w:rFonts w:ascii="Times New Roman" w:hAnsi="Times New Roman" w:cs="Times New Roman"/>
            <w:sz w:val="24"/>
            <w:szCs w:val="24"/>
          </w:rPr>
          <w:t>respectively</w:t>
        </w:r>
        <w:r w:rsidR="00BE220F">
          <w:rPr>
            <w:rFonts w:ascii="Times New Roman" w:hAnsi="Times New Roman" w:cs="Times New Roman"/>
            <w:sz w:val="24"/>
            <w:szCs w:val="24"/>
          </w:rPr>
          <w:t>, Table 1</w:t>
        </w:r>
        <w:r w:rsidR="00BE220F" w:rsidRPr="009F6DB7">
          <w:rPr>
            <w:rFonts w:ascii="Times New Roman" w:hAnsi="Times New Roman" w:cs="Times New Roman"/>
            <w:sz w:val="24"/>
            <w:szCs w:val="24"/>
          </w:rPr>
          <w:t>)</w:t>
        </w:r>
        <w:r w:rsidR="00BE220F">
          <w:rPr>
            <w:rFonts w:ascii="Times New Roman" w:hAnsi="Times New Roman" w:cs="Times New Roman"/>
            <w:sz w:val="24"/>
            <w:szCs w:val="24"/>
          </w:rPr>
          <w:t>. H</w:t>
        </w:r>
        <w:r w:rsidR="00BE220F" w:rsidRPr="009F6DB7">
          <w:rPr>
            <w:rFonts w:ascii="Times New Roman" w:hAnsi="Times New Roman" w:cs="Times New Roman"/>
            <w:sz w:val="24"/>
            <w:szCs w:val="24"/>
          </w:rPr>
          <w:t xml:space="preserve">alf of the genome size </w:t>
        </w:r>
        <w:r w:rsidR="00BE220F">
          <w:rPr>
            <w:rFonts w:ascii="Times New Roman" w:hAnsi="Times New Roman" w:cs="Times New Roman"/>
            <w:sz w:val="24"/>
            <w:szCs w:val="24"/>
          </w:rPr>
          <w:t xml:space="preserve">is </w:t>
        </w:r>
        <w:r w:rsidR="00BE220F" w:rsidRPr="009F6DB7">
          <w:rPr>
            <w:rFonts w:ascii="Times New Roman" w:hAnsi="Times New Roman" w:cs="Times New Roman"/>
            <w:sz w:val="24"/>
            <w:szCs w:val="24"/>
          </w:rPr>
          <w:t xml:space="preserve">contained in 5 scaffolds </w:t>
        </w:r>
        <w:r w:rsidR="00BE220F">
          <w:rPr>
            <w:rFonts w:ascii="Times New Roman" w:hAnsi="Times New Roman" w:cs="Times New Roman"/>
            <w:sz w:val="24"/>
            <w:szCs w:val="24"/>
          </w:rPr>
          <w:t xml:space="preserve">for A120, thus </w:t>
        </w:r>
        <w:r w:rsidR="00BE220F" w:rsidRPr="009F6DB7">
          <w:rPr>
            <w:rFonts w:ascii="Times New Roman" w:hAnsi="Times New Roman" w:cs="Times New Roman"/>
            <w:sz w:val="24"/>
            <w:szCs w:val="24"/>
          </w:rPr>
          <w:t>indicat</w:t>
        </w:r>
        <w:r w:rsidR="00BE220F">
          <w:rPr>
            <w:rFonts w:ascii="Times New Roman" w:hAnsi="Times New Roman" w:cs="Times New Roman"/>
            <w:sz w:val="24"/>
            <w:szCs w:val="24"/>
          </w:rPr>
          <w:t>ing</w:t>
        </w:r>
        <w:r w:rsidR="00BE220F" w:rsidRPr="009F6DB7">
          <w:rPr>
            <w:rFonts w:ascii="Times New Roman" w:hAnsi="Times New Roman" w:cs="Times New Roman"/>
            <w:sz w:val="24"/>
            <w:szCs w:val="24"/>
          </w:rPr>
          <w:t xml:space="preserve"> a close-to chromoso</w:t>
        </w:r>
        <w:r w:rsidR="00BE220F">
          <w:rPr>
            <w:rFonts w:ascii="Times New Roman" w:hAnsi="Times New Roman" w:cs="Times New Roman"/>
            <w:sz w:val="24"/>
            <w:szCs w:val="24"/>
          </w:rPr>
          <w:t>me-level</w:t>
        </w:r>
        <w:r w:rsidR="00BE220F" w:rsidRPr="009F6DB7">
          <w:rPr>
            <w:rFonts w:ascii="Times New Roman" w:hAnsi="Times New Roman" w:cs="Times New Roman"/>
            <w:sz w:val="24"/>
            <w:szCs w:val="24"/>
          </w:rPr>
          <w:t xml:space="preserve"> assembly</w:t>
        </w:r>
        <w:r w:rsidR="00BE220F">
          <w:rPr>
            <w:rFonts w:ascii="Times New Roman" w:hAnsi="Times New Roman" w:cs="Times New Roman"/>
            <w:sz w:val="24"/>
            <w:szCs w:val="24"/>
          </w:rPr>
          <w:t xml:space="preserve"> </w:t>
        </w:r>
        <w:r w:rsidR="00BE220F" w:rsidRPr="00794647">
          <w:rPr>
            <w:rFonts w:ascii="Times New Roman" w:hAnsi="Times New Roman" w:cs="Times New Roman"/>
            <w:sz w:val="24"/>
            <w:szCs w:val="24"/>
          </w:rPr>
          <w:t>for this strain</w:t>
        </w:r>
        <w:r w:rsidR="00BE220F">
          <w:rPr>
            <w:rFonts w:ascii="Times New Roman" w:hAnsi="Times New Roman" w:cs="Times New Roman"/>
            <w:sz w:val="24"/>
            <w:szCs w:val="24"/>
          </w:rPr>
          <w:t xml:space="preserve">. </w:t>
        </w:r>
      </w:ins>
      <w:del w:id="32" w:author="lguillou" w:date="2020-10-30T16:38:00Z">
        <w:r w:rsidRPr="00B121FA" w:rsidDel="00BE220F">
          <w:rPr>
            <w:rFonts w:ascii="Times New Roman" w:hAnsi="Times New Roman" w:cs="Times New Roman"/>
            <w:sz w:val="24"/>
            <w:szCs w:val="24"/>
          </w:rPr>
          <w:delText xml:space="preserve">High contiguous genome assemblies (scaffold N50 length of 1.08 Mb and 9.24 Mb for A25 and A120 respectively) associated to a low number of scaffolds for A120 (50 scaffolds), with </w:delText>
        </w:r>
      </w:del>
      <w:ins w:id="33" w:author="ekayal" w:date="2020-10-29T15:13:00Z">
        <w:del w:id="34" w:author="lguillou" w:date="2020-10-30T16:38:00Z">
          <w:r w:rsidR="00117B4C" w:rsidDel="00BE220F">
            <w:rPr>
              <w:rFonts w:ascii="Times New Roman" w:hAnsi="Times New Roman" w:cs="Times New Roman"/>
              <w:sz w:val="24"/>
              <w:szCs w:val="24"/>
            </w:rPr>
            <w:delText>where</w:delText>
          </w:r>
          <w:r w:rsidR="00117B4C" w:rsidRPr="00B121FA" w:rsidDel="00BE220F">
            <w:rPr>
              <w:rFonts w:ascii="Times New Roman" w:hAnsi="Times New Roman" w:cs="Times New Roman"/>
              <w:sz w:val="24"/>
              <w:szCs w:val="24"/>
            </w:rPr>
            <w:delText xml:space="preserve"> </w:delText>
          </w:r>
        </w:del>
      </w:ins>
      <w:del w:id="35" w:author="lguillou" w:date="2020-10-30T16:38:00Z">
        <w:r w:rsidRPr="00B121FA" w:rsidDel="00BE220F">
          <w:rPr>
            <w:rFonts w:ascii="Times New Roman" w:hAnsi="Times New Roman" w:cs="Times New Roman"/>
            <w:sz w:val="24"/>
            <w:szCs w:val="24"/>
          </w:rPr>
          <w:delText xml:space="preserve">half of the genome size </w:delText>
        </w:r>
      </w:del>
      <w:ins w:id="36" w:author="ekayal" w:date="2020-10-29T15:13:00Z">
        <w:del w:id="37" w:author="lguillou" w:date="2020-10-30T16:38:00Z">
          <w:r w:rsidR="00117B4C" w:rsidDel="00BE220F">
            <w:rPr>
              <w:rFonts w:ascii="Times New Roman" w:hAnsi="Times New Roman" w:cs="Times New Roman"/>
              <w:sz w:val="24"/>
              <w:szCs w:val="24"/>
            </w:rPr>
            <w:delText xml:space="preserve">was </w:delText>
          </w:r>
        </w:del>
      </w:ins>
      <w:del w:id="38" w:author="lguillou" w:date="2020-10-30T16:38:00Z">
        <w:r w:rsidRPr="00B121FA" w:rsidDel="00BE220F">
          <w:rPr>
            <w:rFonts w:ascii="Times New Roman" w:hAnsi="Times New Roman" w:cs="Times New Roman"/>
            <w:sz w:val="24"/>
            <w:szCs w:val="24"/>
          </w:rPr>
          <w:delText xml:space="preserve">contained </w:delText>
        </w:r>
      </w:del>
      <w:ins w:id="39" w:author="ekayal" w:date="2020-10-29T15:14:00Z">
        <w:del w:id="40" w:author="lguillou" w:date="2020-10-30T16:38:00Z">
          <w:r w:rsidR="00117B4C" w:rsidDel="00BE220F">
            <w:rPr>
              <w:rFonts w:ascii="Times New Roman" w:hAnsi="Times New Roman" w:cs="Times New Roman"/>
              <w:sz w:val="24"/>
              <w:szCs w:val="24"/>
            </w:rPr>
            <w:delText>with</w:delText>
          </w:r>
        </w:del>
      </w:ins>
      <w:del w:id="41" w:author="lguillou" w:date="2020-10-30T16:38:00Z">
        <w:r w:rsidRPr="00B121FA" w:rsidDel="00BE220F">
          <w:rPr>
            <w:rFonts w:ascii="Times New Roman" w:hAnsi="Times New Roman" w:cs="Times New Roman"/>
            <w:sz w:val="24"/>
            <w:szCs w:val="24"/>
          </w:rPr>
          <w:delText>in 5 scaffolds</w:delText>
        </w:r>
      </w:del>
      <w:ins w:id="42" w:author="ekayal" w:date="2020-10-29T15:14:00Z">
        <w:del w:id="43" w:author="lguillou" w:date="2020-10-30T16:38:00Z">
          <w:r w:rsidR="004766D6" w:rsidDel="00BE220F">
            <w:rPr>
              <w:rFonts w:ascii="Times New Roman" w:hAnsi="Times New Roman" w:cs="Times New Roman"/>
              <w:sz w:val="24"/>
              <w:szCs w:val="24"/>
            </w:rPr>
            <w:delText>, together</w:delText>
          </w:r>
        </w:del>
      </w:ins>
      <w:del w:id="44" w:author="lguillou" w:date="2020-10-30T16:38:00Z">
        <w:r w:rsidRPr="00B121FA" w:rsidDel="00BE220F">
          <w:rPr>
            <w:rFonts w:ascii="Times New Roman" w:hAnsi="Times New Roman" w:cs="Times New Roman"/>
            <w:sz w:val="24"/>
            <w:szCs w:val="24"/>
          </w:rPr>
          <w:delText xml:space="preserve"> indicate a close-to chromosomal </w:delText>
        </w:r>
      </w:del>
      <w:ins w:id="45" w:author="ekayal" w:date="2020-10-29T15:34:00Z">
        <w:del w:id="46" w:author="lguillou" w:date="2020-10-30T16:38:00Z">
          <w:r w:rsidR="001066F7" w:rsidDel="00BE220F">
            <w:rPr>
              <w:rFonts w:ascii="Times New Roman" w:hAnsi="Times New Roman" w:cs="Times New Roman"/>
              <w:sz w:val="24"/>
              <w:szCs w:val="24"/>
            </w:rPr>
            <w:delText xml:space="preserve">level </w:delText>
          </w:r>
        </w:del>
      </w:ins>
      <w:del w:id="47" w:author="lguillou" w:date="2020-10-31T08:28:00Z">
        <w:r w:rsidRPr="00B121FA" w:rsidDel="00094709">
          <w:rPr>
            <w:rFonts w:ascii="Times New Roman" w:hAnsi="Times New Roman" w:cs="Times New Roman"/>
            <w:sz w:val="24"/>
            <w:szCs w:val="24"/>
          </w:rPr>
          <w:delText>assembly</w:delText>
        </w:r>
      </w:del>
      <w:r w:rsidRPr="00B121FA">
        <w:rPr>
          <w:rFonts w:ascii="Times New Roman" w:eastAsia="Times New Roman" w:hAnsi="Times New Roman" w:cs="Times New Roman"/>
          <w:sz w:val="24"/>
          <w:szCs w:val="24"/>
        </w:rPr>
        <w:t>. The A120 strain also harbours plant-like telomere repeat motifs (TTTAGGG/TTTGGGG) at the end of three scaffolds (numbered 1, 8, and 23), as previously reported in Dinophyceae</w:t>
      </w:r>
      <w:r w:rsidR="008F0B03" w:rsidRPr="00B121FA">
        <w:rPr>
          <w:rFonts w:ascii="Times New Roman" w:eastAsia="Times New Roman" w:hAnsi="Times New Roman" w:cs="Times New Roman"/>
          <w:sz w:val="24"/>
          <w:szCs w:val="24"/>
        </w:rPr>
        <w:t xml:space="preserve"> </w:t>
      </w:r>
      <w:r w:rsidR="008F0B03" w:rsidRPr="00B121FA">
        <w:rPr>
          <w:rFonts w:ascii="Times New Roman" w:eastAsia="Times New Roman" w:hAnsi="Times New Roman" w:cs="Times New Roman"/>
          <w:sz w:val="24"/>
          <w:szCs w:val="24"/>
        </w:rPr>
        <w:fldChar w:fldCharType="begin"/>
      </w:r>
      <w:r w:rsidR="00254FAF">
        <w:rPr>
          <w:rFonts w:ascii="Times New Roman" w:eastAsia="Times New Roman" w:hAnsi="Times New Roman" w:cs="Times New Roman"/>
          <w:sz w:val="24"/>
          <w:szCs w:val="24"/>
        </w:rPr>
        <w:instrText xml:space="preserve"> ADDIN ZOTERO_ITEM CSL_CITATION {"citationID":"yGBnLYYS","properties":{"formattedCitation":"(22)","plainCitation":"(22)","noteIndex":0},"citationItems":[{"id":200,"uris":["http://zotero.org/users/local/dW6u5KDB/items/RNF9H4VH"],"uri":["http://zotero.org/users/local/dW6u5KDB/items/RNF9H4VH"],"itemData":{"id":200,"type":"article-journal","abstract":"Telomeres, ubiquitous and essential structures of eukaryotic chromosomes, are known to come in a variety of forms, but knowledge about their actual diversity and evolution across the whole phylogenetic breadth of the eukaryotic life remains fragmentary. To fill this gap, we employed a complex experimental approach to probe telomeric minisatellites in various phylogenetically diverse groups of algae. Our most remarkable results include the following findings: 1) algae of the streptophyte class Klebsormidiophyceae possess the Chlamydomonas-type telomeric repeat (TTTTAGGG) or, in at least one species, a novel TTTTAGG repeat, indicating an evolutionary transition from the Arabidopsis-type repeat (TTTAGGG) ancestral for Chloroplastida; 2) the Arabidopsis-type repeat is also present in telomeres of Xanthophyceae, in contrast to the presence of the human-type repeat (TTAGGG) in other ochrophytes studied, and of the photosynthetic alveolate Chromera velia, consistent with its phylogenetic position close to apicomplexans and dinoflagellates; 3) glaucophytes and haptophytes exhibit the human-type repeat in their telomeres; and 4) ulvophytes and rhodophytes have unusual telomere structures recalcitrant to standard analysis. To obtain additional details on the distribution of different telomere types in eukaryotes, we performed in silico analyses of genomic data from major eukaryotic lineages, utilizing also genome assemblies from our on-going genome projects for representatives of three hitherto unsampled lineages (jakobids, malawimonads, and goniomonads). These analyses confirm the human-type repeat as the most common and possibly ancestral in eukaryotes, but alternative motifs replaced it along the phylogeny of diverse eukaryotic lineages, some of them several times independently.","container-title":"Genome Biology and Evolution","DOI":"10.1093/gbe/evt019","ISSN":"1759-6653","issue":"3","journalAbbreviation":"Genome Biol Evol","note":"PMID: 23395982\nPMCID: PMC3622300","page":"468-483","source":"PubMed Central","title":"A Broad Phylogenetic Survey Unveils the Diversity and Evolution of Telomeres in Eukaryotes","volume":"5","author":[{"family":"Fulnečková","given":"Jana"},{"family":"Ševčíková","given":"Tereza"},{"family":"Fajkus","given":"Jiří"},{"family":"Lukešová","given":"Alena"},{"family":"Lukeš","given":"Martin"},{"family":"Vlček","given":"Čestmír"},{"family":"Lang","given":"B. Franz"},{"family":"Kim","given":"Eunsoo"},{"family":"Eliáš","given":"Marek"},{"family":"Sýkorová","given":"Eva"}],"issued":{"date-parts":[["2013"]]}}}],"schema":"https://github.com/citation-style-language/schema/raw/master/csl-citation.json"} </w:instrText>
      </w:r>
      <w:r w:rsidR="008F0B03" w:rsidRPr="00B121FA">
        <w:rPr>
          <w:rFonts w:ascii="Times New Roman" w:eastAsia="Times New Roman" w:hAnsi="Times New Roman" w:cs="Times New Roman"/>
          <w:sz w:val="24"/>
          <w:szCs w:val="24"/>
        </w:rPr>
        <w:fldChar w:fldCharType="separate"/>
      </w:r>
      <w:r w:rsidR="00254FAF" w:rsidRPr="00254FAF">
        <w:rPr>
          <w:rFonts w:ascii="Times New Roman" w:hAnsi="Times New Roman" w:cs="Times New Roman"/>
          <w:sz w:val="24"/>
        </w:rPr>
        <w:t>(22)</w:t>
      </w:r>
      <w:r w:rsidR="008F0B03"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Comparatively, the recently published draft genome of the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sp. strain AT5 which infects the toxic autotrophic dinoflagellate </w:t>
      </w:r>
      <w:r w:rsidRPr="00B121FA">
        <w:rPr>
          <w:rFonts w:ascii="Times New Roman" w:eastAsia="Times New Roman" w:hAnsi="Times New Roman" w:cs="Times New Roman"/>
          <w:i/>
          <w:iCs/>
          <w:sz w:val="24"/>
          <w:szCs w:val="24"/>
        </w:rPr>
        <w:t xml:space="preserve">Alexandrium catenella </w:t>
      </w:r>
      <w:r w:rsidRPr="00B121FA">
        <w:rPr>
          <w:rFonts w:ascii="Times New Roman" w:eastAsia="Times New Roman" w:hAnsi="Times New Roman" w:cs="Times New Roman"/>
          <w:sz w:val="24"/>
          <w:szCs w:val="24"/>
        </w:rPr>
        <w:t>was estimated at 120 Mb by flow cytometry but resulted in a cumulative assembly size of 87.7 Mb (scaffold N50 length of 83.9 kb; Table 1)</w:t>
      </w:r>
      <w:r w:rsidR="008F0B03" w:rsidRPr="00B121FA">
        <w:rPr>
          <w:rFonts w:ascii="Times New Roman" w:eastAsia="Times New Roman" w:hAnsi="Times New Roman" w:cs="Times New Roman"/>
          <w:sz w:val="24"/>
          <w:szCs w:val="24"/>
        </w:rPr>
        <w:fldChar w:fldCharType="begin"/>
      </w:r>
      <w:r w:rsidR="00254FAF">
        <w:rPr>
          <w:rFonts w:ascii="Times New Roman" w:eastAsia="Times New Roman" w:hAnsi="Times New Roman" w:cs="Times New Roman"/>
          <w:sz w:val="24"/>
          <w:szCs w:val="24"/>
        </w:rPr>
        <w:instrText xml:space="preserve"> ADDIN ZOTERO_ITEM CSL_CITATION {"citationID":"XERoHNgE","properties":{"formattedCitation":"(23)","plainCitation":"(23)","noteIndex":0},"citationItems":[{"id":203,"uris":["http://zotero.org/users/local/dW6u5KDB/items/9TTNJ6S6"],"uri":["http://zotero.org/users/local/dW6u5KDB/items/9TTNJ6S6"],"itemData":{"id":203,"type":"article-journal","abstract":"Dinoflagellates are microbial eukaryotes that have exceptionally large nuclear genomes; however, their organelle genomes are small and fragmented and contain fewer genes than those of other eukaryotes. The genus Amoebophrya (Syndiniales) comprises endoparasites with high genetic diversity that can infect other dinoflagellates, such as those forming harmful algal blooms (e.g., Alexandrium). We sequenced the genome (~100 Mb) of Amoebophrya ceratii to investigate the early evolution of genomic characters in dinoflagellates. The A. ceratii genome encodes almost all essential biosynthetic pathways for self-sustaining cellular metabolism, suggesting a limited dependency on its host. Although dinoflagellates are thought to have descended from a photosynthetic ancestor, A. ceratii appears to have completely lost its plastid and nearly all genes of plastid origin. Functional mitochondria persist in all life stages of A. ceratii, but we found no evidence for the presence of a mitochondrial genome. Instead, all mitochondrial proteins appear to be lost or encoded in the A. ceratii nucleus.\nThe parasitic marine dinoflagellate Amoebophrya is the first known eukaryote with aerobic mitochondria without a genome.\nThe parasitic marine dinoflagellate Amoebophrya is the first known eukaryote with aerobic mitochondria without a genome.","container-title":"Science Advances","DOI":"10.1126/sciadv.aav1110","ISSN":"2375-2548","issue":"4","language":"en","note":"publisher: American Association for the Advancement of Science\nsection: Research Article","page":"eaav1110","source":"advances.sciencemag.org","title":"An aerobic eukaryotic parasite with functional mitochondria that likely lacks a mitochondrial genome","volume":"5","author":[{"family":"John","given":"Uwe"},{"family":"Lu","given":"Yameng"},{"family":"Wohlrab","given":"Sylke"},{"family":"Groth","given":"Marco"},{"family":"Janouškovec","given":"Jan"},{"family":"Kohli","given":"Gurjeet S."},{"family":"Mark","given":"Felix C."},{"family":"Bickmeyer","given":"Ulf"},{"family":"Farhat","given":"Sarah"},{"family":"Felder","given":"Marius"},{"family":"Frickenhaus","given":"Stephan"},{"family":"Guillou","given":"Laure"},{"family":"Keeling","given":"Patrick J."},{"family":"Moustafa","given":"Ahmed"},{"family":"Porcel","given":"Betina M."},{"family":"Valentin","given":"Klaus"},{"family":"Glöckner","given":"Gernot"}],"issued":{"date-parts":[["2019",4,1]]}}}],"schema":"https://github.com/citation-style-language/schema/raw/master/csl-citation.json"} </w:instrText>
      </w:r>
      <w:r w:rsidR="008F0B03" w:rsidRPr="00B121FA">
        <w:rPr>
          <w:rFonts w:ascii="Times New Roman" w:eastAsia="Times New Roman" w:hAnsi="Times New Roman" w:cs="Times New Roman"/>
          <w:sz w:val="24"/>
          <w:szCs w:val="24"/>
        </w:rPr>
        <w:fldChar w:fldCharType="separate"/>
      </w:r>
      <w:r w:rsidR="00254FAF" w:rsidRPr="00254FAF">
        <w:rPr>
          <w:rFonts w:ascii="Times New Roman" w:hAnsi="Times New Roman" w:cs="Times New Roman"/>
          <w:sz w:val="24"/>
        </w:rPr>
        <w:t>(23)</w:t>
      </w:r>
      <w:r w:rsidR="008F0B03"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t>
      </w:r>
    </w:p>
    <w:p w14:paraId="190781FB" w14:textId="77777777" w:rsidR="002D1438" w:rsidRPr="00B121FA" w:rsidRDefault="002D1438" w:rsidP="00E16D5E">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64230AC" w14:textId="26A0D9BA" w:rsidR="00486C84" w:rsidRPr="00175641" w:rsidRDefault="4E165EF3" w:rsidP="00D003DC">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Gene annotation resulted in the prediction of 28,091 and 26,441 genes in A25 and A120, respectively (Table 1). Predicted gene metrics were similar in terms of number and size to the the 23,654 genes described in </w:t>
      </w:r>
      <w:r w:rsidRPr="00B121FA">
        <w:rPr>
          <w:rFonts w:ascii="Times New Roman" w:eastAsia="Times New Roman" w:hAnsi="Times New Roman" w:cs="Times New Roman"/>
          <w:i/>
          <w:iCs/>
          <w:sz w:val="24"/>
          <w:szCs w:val="24"/>
        </w:rPr>
        <w:t>P. marinus</w:t>
      </w:r>
      <w:r w:rsidRPr="00B121FA">
        <w:rPr>
          <w:rFonts w:ascii="Times New Roman" w:eastAsia="Times New Roman" w:hAnsi="Times New Roman" w:cs="Times New Roman"/>
          <w:sz w:val="24"/>
          <w:szCs w:val="24"/>
        </w:rPr>
        <w:t xml:space="preserve">, and predictably higher than the 19,925 genes found in the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AT5 strain (Table 1). By comparison, most Symbiodiniaceae (excluding </w:t>
      </w:r>
      <w:r w:rsidRPr="00B121FA">
        <w:rPr>
          <w:rFonts w:ascii="Times New Roman" w:eastAsia="Times New Roman" w:hAnsi="Times New Roman" w:cs="Times New Roman"/>
          <w:i/>
          <w:iCs/>
          <w:sz w:val="24"/>
          <w:szCs w:val="24"/>
        </w:rPr>
        <w:t>F. kawagutii</w:t>
      </w:r>
      <w:r w:rsidRPr="00B121FA">
        <w:rPr>
          <w:rFonts w:ascii="Times New Roman" w:eastAsia="Times New Roman" w:hAnsi="Times New Roman" w:cs="Times New Roman"/>
          <w:sz w:val="24"/>
          <w:szCs w:val="24"/>
        </w:rPr>
        <w:t>) contain a slightly larger number of genes (~ 29,000-40,000 predicted genes,</w:t>
      </w:r>
      <w:r w:rsidR="008F0B03" w:rsidRPr="00B121FA">
        <w:rPr>
          <w:rFonts w:ascii="Times New Roman" w:eastAsia="Times New Roman" w:hAnsi="Times New Roman" w:cs="Times New Roman"/>
          <w:sz w:val="24"/>
          <w:szCs w:val="24"/>
        </w:rPr>
        <w:t xml:space="preserve"> </w:t>
      </w:r>
      <w:r w:rsidR="008F0B03" w:rsidRPr="00B121FA">
        <w:rPr>
          <w:rFonts w:ascii="Times New Roman" w:eastAsia="Times New Roman" w:hAnsi="Times New Roman" w:cs="Times New Roman"/>
          <w:noProof/>
          <w:sz w:val="24"/>
          <w:szCs w:val="24"/>
        </w:rPr>
        <w:fldChar w:fldCharType="begin"/>
      </w:r>
      <w:r w:rsidR="00254FAF">
        <w:rPr>
          <w:rFonts w:ascii="Times New Roman" w:eastAsia="Times New Roman" w:hAnsi="Times New Roman" w:cs="Times New Roman"/>
          <w:noProof/>
          <w:sz w:val="24"/>
          <w:szCs w:val="24"/>
        </w:rPr>
        <w:instrText xml:space="preserve"> ADDIN ZOTERO_ITEM CSL_CITATION {"citationID":"Jm822nlQ","properties":{"formattedCitation":"(24)","plainCitation":"(24)","noteIndex":0},"citationItems":[{"id":448,"uris":["http://zotero.org/users/local/dW6u5KDB/items/XUCWRDZG"],"uri":["http://zotero.org/users/local/dW6u5KDB/items/XUCWRDZG"],"itemData":{"id":448,"type":"article-journal","abstract":"Comparative algal genomics often relies on predicted genes from de novo assembled genomes. However, the artifacts introduced by different gene-prediction approaches, and their impact on comparative genomic analysis remain poorly understood. Here, using available genome data from six dinoflagellate species in the Symbiodiniaceae, we identified methodological biases in the published genes that were predicted using different approaches and putative contaminant sequences in the published genome assemblies. We developed and applied a comprehensive customized workflow to predict genes from these genomes. The observed variation among predicted genes resulting from our workflow agreed with current understanding of phylogenetic relationships among these taxa, whereas the variation among the previously published genes was largely biased by the distinct approaches used in each instance. Importantly, these biases affect the inference of homologous gene families and synteny among genomes, thus impacting biological interpretation of these data. Our results demonstrate that a consistent gene-prediction approach is critical for comparative analysis of dinoflagellate genomes.","container-title":"Journal of Phycology","DOI":"10.1111/jpy.12947","ISSN":"1529-8817","issue":"1","language":"en","note":"_eprint: https://onlinelibrary.wiley.com/doi/pdf/10.1111/jpy.12947","page":"6-10","source":"Wiley Online Library","title":"Evidence That Inconsistent Gene Prediction Can Mislead Analysis of Dinoflagellate Genomes","volume":"56","author":[{"family":"Chen","given":"Yibi"},{"family":"González‐Pech","given":"Raúl A."},{"family":"Stephens","given":"Timothy G."},{"family":"Bhattacharya","given":"Debashish"},{"family":"Chan","given":"Cheong Xin"}],"issued":{"date-parts":[["2020"]]}}}],"schema":"https://github.com/citation-style-language/schema/raw/master/csl-citation.json"} </w:instrText>
      </w:r>
      <w:r w:rsidR="008F0B03" w:rsidRPr="00B121FA">
        <w:rPr>
          <w:rFonts w:ascii="Times New Roman" w:eastAsia="Times New Roman" w:hAnsi="Times New Roman" w:cs="Times New Roman"/>
          <w:noProof/>
          <w:sz w:val="24"/>
          <w:szCs w:val="24"/>
        </w:rPr>
        <w:fldChar w:fldCharType="separate"/>
      </w:r>
      <w:r w:rsidR="00254FAF" w:rsidRPr="00254FAF">
        <w:rPr>
          <w:rFonts w:ascii="Times New Roman" w:hAnsi="Times New Roman" w:cs="Times New Roman"/>
          <w:sz w:val="24"/>
        </w:rPr>
        <w:t>(24)</w:t>
      </w:r>
      <w:r w:rsidR="008F0B03" w:rsidRPr="00B121FA">
        <w:rPr>
          <w:rFonts w:ascii="Times New Roman" w:eastAsia="Times New Roman" w:hAnsi="Times New Roman" w:cs="Times New Roman"/>
          <w:noProof/>
          <w:sz w:val="24"/>
          <w:szCs w:val="24"/>
        </w:rPr>
        <w:fldChar w:fldCharType="end"/>
      </w:r>
      <w:r w:rsidRPr="00B121FA">
        <w:rPr>
          <w:rFonts w:ascii="Times New Roman" w:eastAsia="Times New Roman" w:hAnsi="Times New Roman" w:cs="Times New Roman"/>
          <w:sz w:val="24"/>
          <w:szCs w:val="24"/>
        </w:rPr>
        <w:t xml:space="preserve">) which are on average 3-4 times longer in size (Table 1). </w:t>
      </w:r>
      <w:del w:id="48" w:author="Betina" w:date="2020-10-25T16:37:00Z">
        <w:r w:rsidRPr="00CD0986" w:rsidDel="008036DB">
          <w:rPr>
            <w:rFonts w:ascii="Times New Roman" w:eastAsia="Times New Roman" w:hAnsi="Times New Roman" w:cs="Times New Roman"/>
            <w:sz w:val="24"/>
            <w:szCs w:val="24"/>
          </w:rPr>
          <w:delText xml:space="preserve">Gene duplication is a possible explanation for this gene inflation in dinoflagellates given that the </w:delText>
        </w:r>
        <w:r w:rsidRPr="00CD0986" w:rsidDel="008036DB">
          <w:rPr>
            <w:rFonts w:ascii="Times New Roman" w:eastAsia="Times New Roman" w:hAnsi="Times New Roman" w:cs="Times New Roman"/>
            <w:i/>
            <w:iCs/>
            <w:sz w:val="24"/>
            <w:szCs w:val="24"/>
          </w:rPr>
          <w:delText>Amoebophrya</w:delText>
        </w:r>
        <w:r w:rsidRPr="00CD0986" w:rsidDel="008036DB">
          <w:rPr>
            <w:rFonts w:ascii="Times New Roman" w:eastAsia="Times New Roman" w:hAnsi="Times New Roman" w:cs="Times New Roman"/>
            <w:sz w:val="24"/>
            <w:szCs w:val="24"/>
          </w:rPr>
          <w:delText xml:space="preserve"> homologous genes cluster into fewer gene families (25% and 28% in A25 and A120 respectively) than those predicted for Symbiodiniaceae (55-65%, Table 1). </w:delText>
        </w:r>
      </w:del>
      <w:r w:rsidRPr="00CD0986">
        <w:rPr>
          <w:rFonts w:ascii="Times New Roman" w:eastAsia="Times New Roman" w:hAnsi="Times New Roman" w:cs="Times New Roman"/>
          <w:sz w:val="24"/>
          <w:szCs w:val="24"/>
        </w:rPr>
        <w:t xml:space="preserve">Similarly, the number of highly conserved tandemly duplicated genes in A25 and A120 was lower (206 and 185, respectively) than those </w:t>
      </w:r>
      <w:r w:rsidRPr="00CD0986">
        <w:rPr>
          <w:rFonts w:ascii="Times New Roman" w:eastAsia="Times New Roman" w:hAnsi="Times New Roman" w:cs="Times New Roman"/>
          <w:sz w:val="24"/>
          <w:szCs w:val="24"/>
        </w:rPr>
        <w:lastRenderedPageBreak/>
        <w:t xml:space="preserve">observed in </w:t>
      </w:r>
      <w:r w:rsidRPr="00CD0986">
        <w:rPr>
          <w:rFonts w:ascii="Times New Roman" w:eastAsia="Times New Roman" w:hAnsi="Times New Roman" w:cs="Times New Roman"/>
          <w:i/>
          <w:iCs/>
          <w:sz w:val="24"/>
          <w:szCs w:val="24"/>
        </w:rPr>
        <w:t>Symbiodinium microadriaticum</w:t>
      </w:r>
      <w:r w:rsidRPr="00CD0986">
        <w:rPr>
          <w:rFonts w:ascii="Times New Roman" w:eastAsia="Times New Roman" w:hAnsi="Times New Roman" w:cs="Times New Roman"/>
          <w:sz w:val="24"/>
          <w:szCs w:val="24"/>
        </w:rPr>
        <w:t xml:space="preserve"> (410), </w:t>
      </w:r>
      <w:r w:rsidRPr="00CD0986">
        <w:rPr>
          <w:rFonts w:ascii="Times New Roman" w:eastAsia="Times New Roman" w:hAnsi="Times New Roman" w:cs="Times New Roman"/>
          <w:i/>
          <w:iCs/>
          <w:sz w:val="24"/>
          <w:szCs w:val="24"/>
        </w:rPr>
        <w:t>F. kawagutii</w:t>
      </w:r>
      <w:r w:rsidRPr="00CD0986">
        <w:rPr>
          <w:rFonts w:ascii="Times New Roman" w:eastAsia="Times New Roman" w:hAnsi="Times New Roman" w:cs="Times New Roman"/>
          <w:sz w:val="24"/>
          <w:szCs w:val="24"/>
        </w:rPr>
        <w:t xml:space="preserve"> (1,004), and </w:t>
      </w:r>
      <w:r w:rsidRPr="00CD0986">
        <w:rPr>
          <w:rFonts w:ascii="Times New Roman" w:eastAsia="Times New Roman" w:hAnsi="Times New Roman" w:cs="Times New Roman"/>
          <w:i/>
          <w:iCs/>
          <w:sz w:val="24"/>
          <w:szCs w:val="24"/>
        </w:rPr>
        <w:t>Breviolum minutum</w:t>
      </w:r>
      <w:r w:rsidRPr="00CD0986">
        <w:rPr>
          <w:rFonts w:ascii="Times New Roman" w:eastAsia="Times New Roman" w:hAnsi="Times New Roman" w:cs="Times New Roman"/>
          <w:sz w:val="24"/>
          <w:szCs w:val="24"/>
        </w:rPr>
        <w:t xml:space="preserve"> (6,278).</w:t>
      </w:r>
      <w:r w:rsidRPr="00B121FA">
        <w:rPr>
          <w:rFonts w:ascii="Times New Roman" w:eastAsia="Times New Roman" w:hAnsi="Times New Roman" w:cs="Times New Roman"/>
          <w:sz w:val="24"/>
          <w:szCs w:val="24"/>
        </w:rPr>
        <w:t xml:space="preserve"> A low proportion of repetitive elements was observed in both genomes (23.8% and 13.1% in A120 and A25, respectively; Fig. S</w:t>
      </w:r>
      <w:r w:rsidR="00305F9D" w:rsidRPr="00B121FA">
        <w:rPr>
          <w:rFonts w:ascii="Times New Roman" w:eastAsia="Times New Roman" w:hAnsi="Times New Roman" w:cs="Times New Roman"/>
          <w:sz w:val="24"/>
          <w:szCs w:val="24"/>
        </w:rPr>
        <w:t>4</w:t>
      </w:r>
      <w:r w:rsidRPr="00B121FA">
        <w:rPr>
          <w:rFonts w:ascii="Times New Roman" w:eastAsia="Times New Roman" w:hAnsi="Times New Roman" w:cs="Times New Roman"/>
          <w:sz w:val="24"/>
          <w:szCs w:val="24"/>
        </w:rPr>
        <w:t xml:space="preserve">), with a majority of them </w:t>
      </w:r>
      <w:del w:id="49" w:author="ekayal" w:date="2020-10-29T15:40:00Z">
        <w:r w:rsidRPr="00B121FA" w:rsidDel="00D003DC">
          <w:rPr>
            <w:rFonts w:ascii="Times New Roman" w:eastAsia="Times New Roman" w:hAnsi="Times New Roman" w:cs="Times New Roman"/>
            <w:sz w:val="24"/>
            <w:szCs w:val="24"/>
          </w:rPr>
          <w:delText xml:space="preserve">being </w:delText>
        </w:r>
      </w:del>
      <w:r w:rsidRPr="00B121FA">
        <w:rPr>
          <w:rFonts w:ascii="Times New Roman" w:eastAsia="Times New Roman" w:hAnsi="Times New Roman" w:cs="Times New Roman"/>
          <w:sz w:val="24"/>
          <w:szCs w:val="24"/>
        </w:rPr>
        <w:t>unclassified. Additionally, both genomes contained a diversity of autonomous transposable elements corresponding to several retro-element families, including long terminal repeat (LTR) and non-LTR retrotransposons (</w:t>
      </w:r>
      <w:r w:rsidR="00305F9D" w:rsidRPr="00B121FA">
        <w:rPr>
          <w:rFonts w:ascii="Times New Roman" w:eastAsia="Times New Roman" w:hAnsi="Times New Roman" w:cs="Times New Roman"/>
          <w:sz w:val="24"/>
          <w:szCs w:val="24"/>
        </w:rPr>
        <w:t>Fig.</w:t>
      </w:r>
      <w:r w:rsidRPr="00B121FA">
        <w:rPr>
          <w:rFonts w:ascii="Times New Roman" w:eastAsia="Times New Roman" w:hAnsi="Times New Roman" w:cs="Times New Roman"/>
          <w:sz w:val="24"/>
          <w:szCs w:val="24"/>
        </w:rPr>
        <w:t xml:space="preserve"> S</w:t>
      </w:r>
      <w:r w:rsidR="00305F9D" w:rsidRPr="00B121FA">
        <w:rPr>
          <w:rFonts w:ascii="Times New Roman" w:eastAsia="Times New Roman" w:hAnsi="Times New Roman" w:cs="Times New Roman"/>
          <w:sz w:val="24"/>
          <w:szCs w:val="24"/>
        </w:rPr>
        <w:t>4</w:t>
      </w:r>
      <w:r w:rsidRPr="00B121FA">
        <w:rPr>
          <w:rFonts w:ascii="Times New Roman" w:eastAsia="Times New Roman" w:hAnsi="Times New Roman" w:cs="Times New Roman"/>
          <w:sz w:val="24"/>
          <w:szCs w:val="24"/>
        </w:rPr>
        <w:t xml:space="preserve">). </w:t>
      </w:r>
    </w:p>
    <w:p w14:paraId="77C27A6E" w14:textId="77777777" w:rsidR="00486C84" w:rsidRPr="00175641" w:rsidRDefault="00486C84" w:rsidP="00AA148C">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7584D32" w14:textId="76ACE137" w:rsidR="00C23F61" w:rsidRPr="00B121FA" w:rsidRDefault="3C6B06ED" w:rsidP="001D628A">
      <w:pPr>
        <w:pBdr>
          <w:top w:val="nil"/>
          <w:left w:val="nil"/>
          <w:bottom w:val="nil"/>
          <w:right w:val="nil"/>
          <w:between w:val="nil"/>
        </w:pBdr>
        <w:spacing w:line="360" w:lineRule="auto"/>
        <w:jc w:val="both"/>
        <w:rPr>
          <w:rFonts w:ascii="Times New Roman" w:eastAsia="Times New Roman" w:hAnsi="Times New Roman" w:cs="Times New Roman"/>
          <w:sz w:val="24"/>
          <w:szCs w:val="24"/>
        </w:rPr>
      </w:pPr>
      <w:del w:id="50" w:author="lguillou" w:date="2020-10-18T07:44:00Z">
        <w:r w:rsidRPr="00175641" w:rsidDel="00CD0986">
          <w:rPr>
            <w:rFonts w:ascii="Times New Roman" w:eastAsia="Times New Roman" w:hAnsi="Times New Roman" w:cs="Times New Roman"/>
            <w:sz w:val="24"/>
            <w:szCs w:val="24"/>
          </w:rPr>
          <w:delText xml:space="preserve">The presence of a trans-spliced DinoSL motif  found in mature transcripts is unique to dinoflagellates. </w:delText>
        </w:r>
      </w:del>
      <w:r w:rsidRPr="00175641">
        <w:rPr>
          <w:rFonts w:ascii="Times New Roman" w:eastAsia="Times New Roman" w:hAnsi="Times New Roman" w:cs="Times New Roman"/>
          <w:sz w:val="24"/>
          <w:szCs w:val="24"/>
        </w:rPr>
        <w:t>We identified a truncated DinoSL motif (13 nucleotides, representing 60% of the DinoSL motif; Fig. S</w:t>
      </w:r>
      <w:r w:rsidR="00836C37" w:rsidRPr="00175641">
        <w:rPr>
          <w:rFonts w:ascii="Times New Roman" w:eastAsia="Times New Roman" w:hAnsi="Times New Roman" w:cs="Times New Roman"/>
          <w:sz w:val="24"/>
          <w:szCs w:val="24"/>
        </w:rPr>
        <w:t>5</w:t>
      </w:r>
      <w:r w:rsidRPr="00175641">
        <w:rPr>
          <w:rFonts w:ascii="Times New Roman" w:eastAsia="Times New Roman" w:hAnsi="Times New Roman" w:cs="Times New Roman"/>
          <w:sz w:val="24"/>
          <w:szCs w:val="24"/>
        </w:rPr>
        <w:t>) at the 5'-end of at least 18.5% (A25) and 37.8% (A120) of the transcripts</w:t>
      </w:r>
      <w:ins w:id="51" w:author="lguillou" w:date="2020-10-31T07:35:00Z">
        <w:r w:rsidR="008F4386">
          <w:rPr>
            <w:rFonts w:ascii="Times New Roman" w:eastAsia="Times New Roman" w:hAnsi="Times New Roman" w:cs="Times New Roman"/>
            <w:sz w:val="24"/>
            <w:szCs w:val="24"/>
          </w:rPr>
          <w:t xml:space="preserve">, a similar value found in other published data </w:t>
        </w:r>
      </w:ins>
      <w:r w:rsidR="008F4386">
        <w:rPr>
          <w:rFonts w:ascii="Times New Roman" w:eastAsia="Times New Roman" w:hAnsi="Times New Roman" w:cs="Times New Roman"/>
          <w:sz w:val="24"/>
          <w:szCs w:val="24"/>
        </w:rPr>
        <w:fldChar w:fldCharType="begin"/>
      </w:r>
      <w:r w:rsidR="008F4386">
        <w:rPr>
          <w:rFonts w:ascii="Times New Roman" w:eastAsia="Times New Roman" w:hAnsi="Times New Roman" w:cs="Times New Roman"/>
          <w:sz w:val="24"/>
          <w:szCs w:val="24"/>
        </w:rPr>
        <w:instrText xml:space="preserve"> ADDIN ZOTERO_ITEM CSL_CITATION {"citationID":"TQNzUgWk","properties":{"formattedCitation":"(13,25)","plainCitation":"(13,25)","noteIndex":0},"citationItems":[{"id":178,"uris":["http://zotero.org/users/local/dW6u5KDB/items/QYD7FNZI"],"uri":["http://zotero.org/users/local/dW6u5KDB/items/QYD7FNZI"],"itemData":{"id":178,"type":"article-journal","abstract":"BACKGROUND: Dinoflagellates are known for their capacity to form harmful blooms (e.g., \"red tides\") and as symbiotic, photosynthetic partners for corals. These unicellular eukaryotes have permanently condensed, liquid-crystalline chromosomes and immense nuclear genome sizes, often several times the size of the human genome. Here we describe the first draft assembly of a dinoflagellate nuclear genome, providing insights into its genome organization and gene inventory.\nRESULTS: Sequencing reads from Symbiodinium minutum were assembled into 616 Mbp gene-rich DNA regions that represented roughly half of the estimated 1,500 Mbp genome of this species. The assembly encoded </w:instrText>
      </w:r>
      <w:r w:rsidR="008F4386">
        <w:rPr>
          <w:rFonts w:ascii="Cambria Math" w:eastAsia="Times New Roman" w:hAnsi="Cambria Math" w:cs="Cambria Math"/>
          <w:sz w:val="24"/>
          <w:szCs w:val="24"/>
        </w:rPr>
        <w:instrText>∼</w:instrText>
      </w:r>
      <w:r w:rsidR="008F4386">
        <w:rPr>
          <w:rFonts w:ascii="Times New Roman" w:eastAsia="Times New Roman" w:hAnsi="Times New Roman" w:cs="Times New Roman"/>
          <w:sz w:val="24"/>
          <w:szCs w:val="24"/>
        </w:rPr>
        <w:instrText xml:space="preserve">42,000 protein-coding genes, consistent with previous dinoflagellate gene number estimates using transcriptomic data. The Symbiodinium genome contains duplicated genes for regulator of chromosome condensation proteins, nearly one-third of which have eukaryotic orthologs, whereas the remainder have most likely been acquired through bacterial horizontal gene transfers. Symbiodinium genes are enriched in spliceosomal introns (mean = 18.6 introns/gene). Donor and acceptor splice sites are unique, with 5' sites utilizing not only GT but also GC and GA, whereas at 3' sites, a conserved G is present after AG. All spliceosomal snRNA genes (U1-U6) are clustered in the genome. Surprisingly, the Symbiodinium genome displays unidirectionally aligned genes throughout the genome, forming a cluster-like gene arrangement.\nCONCLUSIONS: We show here that a dinoflagellate genome exhibits unique and divergent characteristics when compared to those of other eukaryotes. Our data elucidate the organization and gene inventory of dinoflagellates and lay the foundation for future studies of this remarkable group of eukaryotes.","container-title":"Current biology: CB","DOI":"10.1016/j.cub.2013.05.062","ISSN":"1879-0445","issue":"15","journalAbbreviation":"Curr. Biol.","language":"eng","note":"PMID: 23850284","page":"1399-1408","source":"PubMed","title":"Draft assembly of the Symbiodinium minutum nuclear genome reveals dinoflagellate gene structure","volume":"23","author":[{"family":"Shoguchi","given":"Eiichi"},{"family":"Shinzato","given":"Chuya"},{"family":"Kawashima","given":"Takeshi"},{"family":"Gyoja","given":"Fuki"},{"family":"Mungpakdee","given":"Sutada"},{"family":"Koyanagi","given":"Ryo"},{"family":"Takeuchi","given":"Takeshi"},{"family":"Hisata","given":"Kanako"},{"family":"Tanaka","given":"Makiko"},{"family":"Fujiwara","given":"Mayuki"},{"family":"Hamada","given":"Mayuko"},{"family":"Seidi","given":"Azadeh"},{"family":"Fujie","given":"Manabu"},{"family":"Usami","given":"Takeshi"},{"family":"Goto","given":"Hiroki"},{"family":"Yamasaki","given":"Shinichi"},{"family":"Arakaki","given":"Nana"},{"family":"Suzuki","given":"Yutaka"},{"family":"Sugano","given":"Sumio"},{"family":"Toyoda","given":"Atsushi"},{"family":"Kuroki","given":"Yoko"},{"family":"Fujiyama","given":"Asao"},{"family":"Medina","given":"Mónica"},{"family":"Coffroth","given":"Mary Alice"},{"family":"Bhattacharya","given":"Debashish"},{"family":"Satoh","given":"Nori"}],"issued":{"date-parts":[["2013",8,5]]}}},{"id":477,"uris":["http://zotero.org/users/local/dW6u5KDB/items/QWCLCCQI"],"uri":["http://zotero.org/users/local/dW6u5KDB/items/QWCLCCQI"],"itemData":{"id":477,"type":"article-journal","container-title":"BMC Biology","DOI":"10.1186/s12915-020-00782-8","ISSN":"1741-7007","issue":"1","journalAbbreviation":"BMC Biol","language":"en","page":"56","source":"DOI.org (Crossref)","title":"Genomes of the dinoflagellate Polarella glacialis encode tandemly repeated single-exon genes with adaptive functions","volume":"18","author":[{"family":"Stephens","given":"Timothy G."},{"family":"González-Pech","given":"Raúl A."},{"family":"Cheng","given":"Yuanyuan"},{"family":"Mohamed","given":"Amin R."},{"family":"Burt","given":"David W."},{"family":"Bhattacharya","given":"Debashish"},{"family":"Ragan","given":"Mark A."},{"family":"Chan","given":"Cheong Xin"}],"issued":{"date-parts":[["2020",12]]}}}],"schema":"https://github.com/citation-style-language/schema/raw/master/csl-citation.json"} </w:instrText>
      </w:r>
      <w:r w:rsidR="008F4386">
        <w:rPr>
          <w:rFonts w:ascii="Times New Roman" w:eastAsia="Times New Roman" w:hAnsi="Times New Roman" w:cs="Times New Roman"/>
          <w:sz w:val="24"/>
          <w:szCs w:val="24"/>
        </w:rPr>
        <w:fldChar w:fldCharType="separate"/>
      </w:r>
      <w:r w:rsidR="008F4386" w:rsidRPr="008F4386">
        <w:rPr>
          <w:rFonts w:ascii="Times New Roman" w:hAnsi="Times New Roman" w:cs="Times New Roman"/>
          <w:sz w:val="24"/>
        </w:rPr>
        <w:t>(13,25)</w:t>
      </w:r>
      <w:r w:rsidR="008F4386">
        <w:rPr>
          <w:rFonts w:ascii="Times New Roman" w:eastAsia="Times New Roman" w:hAnsi="Times New Roman" w:cs="Times New Roman"/>
          <w:sz w:val="24"/>
          <w:szCs w:val="24"/>
        </w:rPr>
        <w:fldChar w:fldCharType="end"/>
      </w:r>
      <w:r w:rsidRPr="00175641">
        <w:rPr>
          <w:rFonts w:ascii="Times New Roman" w:eastAsia="Times New Roman" w:hAnsi="Times New Roman" w:cs="Times New Roman"/>
          <w:sz w:val="24"/>
          <w:szCs w:val="24"/>
        </w:rPr>
        <w:t>. These truncated motifs likely derive from a single complete (22 nucleotides) DinoSL-like coding sequence that was also detected in each genome (</w:t>
      </w:r>
      <w:r w:rsidR="00836C37" w:rsidRPr="00175641">
        <w:rPr>
          <w:rFonts w:ascii="Times New Roman" w:eastAsia="Times New Roman" w:hAnsi="Times New Roman" w:cs="Times New Roman"/>
          <w:sz w:val="24"/>
          <w:szCs w:val="24"/>
        </w:rPr>
        <w:t>Fig. S6</w:t>
      </w:r>
      <w:r w:rsidRPr="00175641">
        <w:rPr>
          <w:rFonts w:ascii="Times New Roman" w:eastAsia="Times New Roman" w:hAnsi="Times New Roman" w:cs="Times New Roman"/>
          <w:sz w:val="24"/>
          <w:szCs w:val="24"/>
        </w:rPr>
        <w:t xml:space="preserve">). In contrast to what has been previously described in other dinoflagellates </w:t>
      </w:r>
      <w:r w:rsidR="005C489C" w:rsidRPr="00175641">
        <w:rPr>
          <w:rFonts w:ascii="Times New Roman" w:eastAsia="Times New Roman" w:hAnsi="Times New Roman" w:cs="Times New Roman"/>
          <w:sz w:val="24"/>
          <w:szCs w:val="24"/>
        </w:rPr>
        <w:fldChar w:fldCharType="begin"/>
      </w:r>
      <w:r w:rsidR="00CA7114" w:rsidRPr="00175641">
        <w:rPr>
          <w:rFonts w:ascii="Times New Roman" w:eastAsia="Times New Roman" w:hAnsi="Times New Roman" w:cs="Times New Roman"/>
          <w:sz w:val="24"/>
          <w:szCs w:val="24"/>
        </w:rPr>
        <w:instrText xml:space="preserve"> ADDIN ZOTERO_ITEM CSL_CITATION {"citationID":"TCM0Y6wr","properties":{"formattedCitation":"(13)","plainCitation":"(13)","noteIndex":0},"citationItems":[{"id":178,"uris":["http://zotero.org/users/local/dW6u5KDB/items/QYD7FNZI"],"uri":["http://zotero.org/users/local/dW6u5KDB/items/QYD7FNZI"],"itemData":{"id":178,"type":"article-journal","abstract":"BACKGROUND: Dinoflagellates are known for their capacity to form harmful blooms (e.g., \"red tides\") and as symbiotic, photosynthetic partners for corals. These unicellular eukaryotes have permanently condensed, liquid-crystalline chromosomes and immense nuclear genome sizes, often several times the size of the human genome. Here we describe the first draft assembly of a dinoflagellate nuclear genome, providing insights into its genome organization and gene inventory.\nRESULTS: Sequencing reads from Symbiodinium minutum were assembled into 616 Mbp gene-rich DNA regions that represented roughly half of the estimated 1,500 Mbp genome of this species. The assembly encoded </w:instrText>
      </w:r>
      <w:r w:rsidR="00CA7114" w:rsidRPr="00175641">
        <w:rPr>
          <w:rFonts w:ascii="Cambria Math" w:eastAsia="Times New Roman" w:hAnsi="Cambria Math" w:cs="Cambria Math"/>
          <w:sz w:val="24"/>
          <w:szCs w:val="24"/>
        </w:rPr>
        <w:instrText>∼</w:instrText>
      </w:r>
      <w:r w:rsidR="00CA7114" w:rsidRPr="00175641">
        <w:rPr>
          <w:rFonts w:ascii="Times New Roman" w:eastAsia="Times New Roman" w:hAnsi="Times New Roman" w:cs="Times New Roman"/>
          <w:sz w:val="24"/>
          <w:szCs w:val="24"/>
        </w:rPr>
        <w:instrText xml:space="preserve">42,000 protein-coding genes, consistent with previous dinoflagellate gene number estimates using transcriptomic data. The Symbiodinium genome contains duplicated genes for regulator of chromosome condensation proteins, nearly one-third of which have eukaryotic orthologs, whereas the remainder have most likely been acquired through bacterial horizontal gene transfers. Symbiodinium genes are enriched in spliceosomal introns (mean = 18.6 introns/gene). Donor and acceptor splice sites are unique, with 5' sites utilizing not only GT but also GC and GA, whereas at 3' sites, a conserved G is present after AG. All spliceosomal snRNA genes (U1-U6) are clustered in the genome. Surprisingly, the Symbiodinium genome displays unidirectionally aligned genes throughout the genome, forming a cluster-like gene arrangement.\nCONCLUSIONS: We show here that a dinoflagellate genome exhibits unique and divergent characteristics when compared to those of other eukaryotes. Our data elucidate the organization and gene inventory of dinoflagellates and lay the foundation for future studies of this remarkable group of eukaryotes.","container-title":"Current biology: CB","DOI":"10.1016/j.cub.2013.05.062","ISSN":"1879-0445","issue":"15","journalAbbreviation":"Curr. Biol.","language":"eng","note":"PMID: 23850284","page":"1399-1408","source":"PubMed","title":"Draft assembly of the Symbiodinium minutum nuclear genome reveals dinoflagellate gene structure","volume":"23","author":[{"family":"Shoguchi","given":"Eiichi"},{"family":"Shinzato","given":"Chuya"},{"family":"Kawashima","given":"Takeshi"},{"family":"Gyoja","given":"Fuki"},{"family":"Mungpakdee","given":"Sutada"},{"family":"Koyanagi","given":"Ryo"},{"family":"Takeuchi","given":"Takeshi"},{"family":"Hisata","given":"Kanako"},{"family":"Tanaka","given":"Makiko"},{"family":"Fujiwara","given":"Mayuki"},{"family":"Hamada","given":"Mayuko"},{"family":"Seidi","given":"Azadeh"},{"family":"Fujie","given":"Manabu"},{"family":"Usami","given":"Takeshi"},{"family":"Goto","given":"Hiroki"},{"family":"Yamasaki","given":"Shinichi"},{"family":"Arakaki","given":"Nana"},{"family":"Suzuki","given":"Yutaka"},{"family":"Sugano","given":"Sumio"},{"family":"Toyoda","given":"Atsushi"},{"family":"Kuroki","given":"Yoko"},{"family":"Fujiyama","given":"Asao"},{"family":"Medina","given":"Mónica"},{"family":"Coffroth","given":"Mary Alice"},{"family":"Bhattacharya","given":"Debashish"},{"family":"Satoh","given":"Nori"}],"issued":{"date-parts":[["2013",8,5]]}}}],"schema":"https://github.com/citation-style-language/schema/raw/master/csl-citation.json"} </w:instrText>
      </w:r>
      <w:r w:rsidR="005C489C" w:rsidRPr="00175641">
        <w:rPr>
          <w:rFonts w:ascii="Times New Roman" w:eastAsia="Times New Roman" w:hAnsi="Times New Roman" w:cs="Times New Roman"/>
          <w:sz w:val="24"/>
          <w:szCs w:val="24"/>
        </w:rPr>
        <w:fldChar w:fldCharType="separate"/>
      </w:r>
      <w:r w:rsidR="00CA7114" w:rsidRPr="00175641">
        <w:rPr>
          <w:rFonts w:ascii="Times New Roman" w:hAnsi="Times New Roman" w:cs="Times New Roman"/>
          <w:sz w:val="24"/>
        </w:rPr>
        <w:t>(13)</w:t>
      </w:r>
      <w:r w:rsidR="005C489C" w:rsidRPr="00175641">
        <w:rPr>
          <w:rFonts w:ascii="Times New Roman" w:eastAsia="Times New Roman" w:hAnsi="Times New Roman" w:cs="Times New Roman"/>
          <w:sz w:val="24"/>
          <w:szCs w:val="24"/>
        </w:rPr>
        <w:fldChar w:fldCharType="end"/>
      </w:r>
      <w:r w:rsidRPr="00175641">
        <w:rPr>
          <w:rFonts w:ascii="Times New Roman" w:eastAsia="Times New Roman" w:hAnsi="Times New Roman" w:cs="Times New Roman"/>
          <w:sz w:val="24"/>
          <w:szCs w:val="24"/>
        </w:rPr>
        <w:t xml:space="preserve">, this gene is not located within a spliceosomal gene cluster in </w:t>
      </w:r>
      <w:r w:rsidRPr="00175641">
        <w:rPr>
          <w:rFonts w:ascii="Times New Roman" w:eastAsia="Times New Roman" w:hAnsi="Times New Roman" w:cs="Times New Roman"/>
          <w:i/>
          <w:iCs/>
          <w:sz w:val="24"/>
          <w:szCs w:val="24"/>
        </w:rPr>
        <w:t>Amoebophrya</w:t>
      </w:r>
      <w:r w:rsidRPr="00175641">
        <w:rPr>
          <w:rFonts w:ascii="Times New Roman" w:eastAsia="Times New Roman" w:hAnsi="Times New Roman" w:cs="Times New Roman"/>
          <w:sz w:val="24"/>
          <w:szCs w:val="24"/>
        </w:rPr>
        <w:t xml:space="preserve"> spp.. </w:t>
      </w:r>
      <w:del w:id="52" w:author="lguillou" w:date="2020-10-18T07:44:00Z">
        <w:r w:rsidRPr="00175641" w:rsidDel="00CD0986">
          <w:rPr>
            <w:rFonts w:ascii="Times New Roman" w:eastAsia="Times New Roman" w:hAnsi="Times New Roman" w:cs="Times New Roman"/>
            <w:sz w:val="24"/>
            <w:szCs w:val="24"/>
          </w:rPr>
          <w:delText>Trans-splicing has been linked to the resolution of operons (clusters of tandemly arranged genes transcribed from a single upstream promoter into polycistronic pre-mRNAs) in kinetoplastid genomes , and mRNA stability in several lineages . Within an operon, all genes are constitutively transcribed into a polycistronic mRNA, and differential gene regulation happens post-transcriptionally. There is a growing consensus on post-transcriptional control of gene expression in dinoflagellates</w:delText>
        </w:r>
        <w:r w:rsidR="00156F4E" w:rsidRPr="00175641" w:rsidDel="00CD0986">
          <w:rPr>
            <w:rFonts w:ascii="Times New Roman" w:eastAsia="Times New Roman" w:hAnsi="Times New Roman" w:cs="Times New Roman"/>
            <w:sz w:val="24"/>
            <w:szCs w:val="24"/>
          </w:rPr>
          <w:delText xml:space="preserve"> </w:delText>
        </w:r>
        <w:r w:rsidRPr="00175641" w:rsidDel="00CD0986">
          <w:rPr>
            <w:rFonts w:ascii="Times New Roman" w:eastAsia="Times New Roman" w:hAnsi="Times New Roman" w:cs="Times New Roman"/>
            <w:sz w:val="24"/>
            <w:szCs w:val="24"/>
          </w:rPr>
          <w:delText xml:space="preserve">, while there is no evidence for polycistronic mRNAs  of unidirectional clusters of genes in this lineage . </w:delText>
        </w:r>
      </w:del>
      <w:r w:rsidRPr="00175641">
        <w:rPr>
          <w:rFonts w:ascii="Times New Roman" w:eastAsia="Times New Roman" w:hAnsi="Times New Roman" w:cs="Times New Roman"/>
          <w:sz w:val="24"/>
          <w:szCs w:val="24"/>
        </w:rPr>
        <w:t xml:space="preserve">Interestingly, we found that a large majority of </w:t>
      </w:r>
      <w:r w:rsidRPr="00175641">
        <w:rPr>
          <w:rFonts w:ascii="Times New Roman" w:eastAsia="Times New Roman" w:hAnsi="Times New Roman" w:cs="Times New Roman"/>
          <w:i/>
          <w:iCs/>
          <w:sz w:val="24"/>
          <w:szCs w:val="24"/>
        </w:rPr>
        <w:t>Amoebophrya</w:t>
      </w:r>
      <w:r w:rsidRPr="00175641">
        <w:rPr>
          <w:rFonts w:ascii="Times New Roman" w:eastAsia="Times New Roman" w:hAnsi="Times New Roman" w:cs="Times New Roman"/>
          <w:sz w:val="24"/>
          <w:szCs w:val="24"/>
        </w:rPr>
        <w:t xml:space="preserve"> genes were packed into long co</w:t>
      </w:r>
      <w:r w:rsidRPr="00B121FA">
        <w:rPr>
          <w:rFonts w:ascii="Times New Roman" w:eastAsia="Times New Roman" w:hAnsi="Times New Roman" w:cs="Times New Roman"/>
          <w:sz w:val="24"/>
          <w:szCs w:val="24"/>
        </w:rPr>
        <w:t xml:space="preserve">-oriented chromosomal regions or "blocks" (98.1% of genes into 587 blocks in A25; 98.5% of genes into 516 blocks in A120; 83% into 1245 blocks in AT5). The average shift of gene orientation (number of time a gene is found in an opposite direction in a sliding window of 10 genes, as described in </w:t>
      </w:r>
      <w:r w:rsidRPr="00B121FA">
        <w:rPr>
          <w:rFonts w:ascii="Times New Roman" w:hAnsi="Times New Roman" w:cs="Times New Roman"/>
          <w:sz w:val="24"/>
          <w:szCs w:val="24"/>
        </w:rPr>
        <w:t xml:space="preserve">Shoguchi </w:t>
      </w:r>
      <w:r w:rsidRPr="00B121FA">
        <w:rPr>
          <w:rFonts w:ascii="Times New Roman" w:hAnsi="Times New Roman" w:cs="Times New Roman"/>
          <w:i/>
          <w:iCs/>
          <w:sz w:val="24"/>
          <w:szCs w:val="24"/>
        </w:rPr>
        <w:t>et al</w:t>
      </w:r>
      <w:r w:rsidRPr="00B121FA">
        <w:rPr>
          <w:rFonts w:ascii="Times New Roman" w:hAnsi="Times New Roman" w:cs="Times New Roman"/>
          <w:sz w:val="24"/>
          <w:szCs w:val="24"/>
        </w:rPr>
        <w:t xml:space="preserve">. </w:t>
      </w:r>
      <w:r w:rsidR="00156F4E" w:rsidRPr="00B121FA">
        <w:rPr>
          <w:rFonts w:ascii="Times New Roman" w:hAnsi="Times New Roman" w:cs="Times New Roman"/>
          <w:sz w:val="24"/>
          <w:szCs w:val="24"/>
        </w:rPr>
        <w:fldChar w:fldCharType="begin"/>
      </w:r>
      <w:r w:rsidR="008F4386">
        <w:rPr>
          <w:rFonts w:ascii="Times New Roman" w:hAnsi="Times New Roman" w:cs="Times New Roman"/>
          <w:sz w:val="24"/>
          <w:szCs w:val="24"/>
        </w:rPr>
        <w:instrText xml:space="preserve"> ADDIN ZOTERO_ITEM CSL_CITATION {"citationID":"oHG1oOD2","properties":{"formattedCitation":"(26)","plainCitation":"(26)","noteIndex":0},"citationItems":[{"id":332,"uris":["http://zotero.org/users/local/dW6u5KDB/items/LFBHBHRF"],"uri":["http://zotero.org/users/local/dW6u5KDB/items/LFBHBHRF"],"itemData":{"id":332,"type":"article-journal","abstract":"BACKGROUND: Oxford Nanopore Technologies Ltd (Oxford, UK) have recently commercialized MinION, a small single-molecule nanopore sequencer, that offers the possibility of sequencing long DNA fragments from small genomes in a matter of seconds. The Oxford Nanopore technology is truly disruptive; it has the potential to revolutionize genomic applications due to its portability, low cost, and ease of use compared with existing long reads sequencing technologies. The MinION sequencer enables the rapid sequencing of small eukaryotic genomes, such as the yeast genome. Combined with existing assembler algorithms, near complete genome assemblies can be generated and comprehensive population genomic analyses can be performed.\nRESULTS: Here, we resequenced the genome of the Saccharomyces cerevisiae S288C strain to evaluate the performance of nanopore-only assemblers. Then we de novo sequenced and assembled the genomes of 21 isolates representative of the S. cerevisiae genetic diversity using the MinION platform. The contiguity of our assemblies was 14 times higher than the Illumina-only assemblies and we obtained one or two long contigs for 65 % of the chromosomes. This high contiguity allowed us to accurately detect large structural variations across the 21 studied genomes.\nCONCLUSION: Because of the high completeness of the nanopore assemblies, we were able to produce a complete cartography of transposable elements insertions and inspect structural variants that are generally missed using a short-read sequencing strategy. Our analyses show that the Oxford Nanopore technology is already usable for de novo sequencing and assembly; however, non-random errors in homopolymers require polishing the consensus using an alternate sequencing technology.","container-title":"GigaScience","DOI":"10.1093/gigascience/giw018","ISSN":"2047-217X","issue":"2","journalAbbreviation":"Gigascience","language":"eng","note":"PMID: 28369459\nPMCID: PMC5466710","page":"1-13","source":"PubMed","title":"de novo assembly and population genomic survey of natural yeast isolates with the Oxford Nanopore MinION sequencer","volume":"6","author":[{"family":"Istace","given":"Benjamin"},{"family":"Friedrich","given":"Anne"},{"family":"Agata","given":"Léo","non-dropping-particle":"d'"},{"family":"Faye","given":"Sébastien"},{"family":"Payen","given":"Emilie"},{"family":"Beluche","given":"Odette"},{"family":"Caradec","given":"Claudia"},{"family":"Davidas","given":"Sabrina"},{"family":"Cruaud","given":"Corinne"},{"family":"Liti","given":"Gianni"},{"family":"Lemainque","given":"Arnaud"},{"family":"Engelen","given":"Stefan"},{"family":"Wincker","given":"Patrick"},{"family":"Schacherer","given":"Joseph"},{"family":"Aury","given":"Jean-Marc"}],"issued":{"date-parts":[["2017"]],"season":"01"}}}],"schema":"https://github.com/citation-style-language/schema/raw/master/csl-citation.json"} </w:instrText>
      </w:r>
      <w:r w:rsidR="00156F4E" w:rsidRPr="00B121FA">
        <w:rPr>
          <w:rFonts w:ascii="Times New Roman" w:hAnsi="Times New Roman" w:cs="Times New Roman"/>
          <w:sz w:val="24"/>
          <w:szCs w:val="24"/>
        </w:rPr>
        <w:fldChar w:fldCharType="separate"/>
      </w:r>
      <w:r w:rsidR="008F4386" w:rsidRPr="008F4386">
        <w:rPr>
          <w:rFonts w:ascii="Times New Roman" w:hAnsi="Times New Roman" w:cs="Times New Roman"/>
          <w:sz w:val="24"/>
        </w:rPr>
        <w:t>(26)</w:t>
      </w:r>
      <w:r w:rsidR="00156F4E" w:rsidRPr="00B121FA">
        <w:rPr>
          <w:rFonts w:ascii="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was higher in AT5 (0.93) compared to the other two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strains (about 0.17 and 0.15 in A25 and A120, respectively), but remained lower than what has been described in most Symbiodiniaceae genomes (2.32 for </w:t>
      </w:r>
      <w:r w:rsidRPr="00B121FA">
        <w:rPr>
          <w:rFonts w:ascii="Times New Roman" w:eastAsia="Times New Roman" w:hAnsi="Times New Roman" w:cs="Times New Roman"/>
          <w:i/>
          <w:iCs/>
          <w:sz w:val="24"/>
          <w:szCs w:val="24"/>
        </w:rPr>
        <w:t>S. microadriaticum</w:t>
      </w:r>
      <w:r w:rsidRPr="00B121FA">
        <w:rPr>
          <w:rFonts w:ascii="Times New Roman" w:eastAsia="Times New Roman" w:hAnsi="Times New Roman" w:cs="Times New Roman"/>
          <w:sz w:val="24"/>
          <w:szCs w:val="24"/>
        </w:rPr>
        <w:t xml:space="preserve">, 2.11 for </w:t>
      </w:r>
      <w:r w:rsidRPr="00B121FA">
        <w:rPr>
          <w:rFonts w:ascii="Times New Roman" w:eastAsia="Times New Roman" w:hAnsi="Times New Roman" w:cs="Times New Roman"/>
          <w:i/>
          <w:iCs/>
          <w:sz w:val="24"/>
          <w:szCs w:val="24"/>
        </w:rPr>
        <w:t>F. kawagutii</w:t>
      </w:r>
      <w:r w:rsidRPr="00B121FA">
        <w:rPr>
          <w:rFonts w:ascii="Times New Roman" w:eastAsia="Times New Roman" w:hAnsi="Times New Roman" w:cs="Times New Roman"/>
          <w:sz w:val="24"/>
          <w:szCs w:val="24"/>
        </w:rPr>
        <w:t xml:space="preserve">, and 0.64 for </w:t>
      </w:r>
      <w:r w:rsidRPr="00B121FA">
        <w:rPr>
          <w:rFonts w:ascii="Times New Roman" w:eastAsia="Times New Roman" w:hAnsi="Times New Roman" w:cs="Times New Roman"/>
          <w:i/>
          <w:iCs/>
          <w:sz w:val="24"/>
          <w:szCs w:val="24"/>
        </w:rPr>
        <w:t>B. minutum</w:t>
      </w:r>
      <w:r w:rsidRPr="00B121FA">
        <w:rPr>
          <w:rFonts w:ascii="Times New Roman" w:eastAsia="Times New Roman" w:hAnsi="Times New Roman" w:cs="Times New Roman"/>
          <w:sz w:val="24"/>
          <w:szCs w:val="24"/>
        </w:rPr>
        <w:t>; Fig. S</w:t>
      </w:r>
      <w:r w:rsidR="00836C37" w:rsidRPr="00B121FA">
        <w:rPr>
          <w:rFonts w:ascii="Times New Roman" w:eastAsia="Times New Roman" w:hAnsi="Times New Roman" w:cs="Times New Roman"/>
          <w:sz w:val="24"/>
          <w:szCs w:val="24"/>
        </w:rPr>
        <w:t>7</w:t>
      </w:r>
      <w:r w:rsidRPr="00175641">
        <w:rPr>
          <w:rFonts w:ascii="Times New Roman" w:eastAsia="Times New Roman" w:hAnsi="Times New Roman" w:cs="Times New Roman"/>
          <w:sz w:val="24"/>
          <w:szCs w:val="24"/>
        </w:rPr>
        <w:t>).</w:t>
      </w:r>
      <w:ins w:id="53" w:author="lguillou" w:date="2020-10-31T07:59:00Z">
        <w:r w:rsidR="00436A41">
          <w:rPr>
            <w:rFonts w:ascii="Times New Roman" w:eastAsia="Times New Roman" w:hAnsi="Times New Roman" w:cs="Times New Roman"/>
            <w:sz w:val="24"/>
            <w:szCs w:val="24"/>
          </w:rPr>
          <w:t xml:space="preserve"> This tendency seems to be general to all dinoflagellates </w:t>
        </w:r>
      </w:ins>
      <w:r w:rsidR="00436A41">
        <w:rPr>
          <w:rFonts w:ascii="Times New Roman" w:eastAsia="Times New Roman" w:hAnsi="Times New Roman" w:cs="Times New Roman"/>
          <w:sz w:val="24"/>
          <w:szCs w:val="24"/>
        </w:rPr>
        <w:fldChar w:fldCharType="begin"/>
      </w:r>
      <w:r w:rsidR="00436A41">
        <w:rPr>
          <w:rFonts w:ascii="Times New Roman" w:eastAsia="Times New Roman" w:hAnsi="Times New Roman" w:cs="Times New Roman"/>
          <w:sz w:val="24"/>
          <w:szCs w:val="24"/>
        </w:rPr>
        <w:instrText xml:space="preserve"> ADDIN ZOTERO_ITEM CSL_CITATION {"citationID":"QvVOTKWX","properties":{"formattedCitation":"(25)","plainCitation":"(25)","noteIndex":0},"citationItems":[{"id":477,"uris":["http://zotero.org/users/local/dW6u5KDB/items/QWCLCCQI"],"uri":["http://zotero.org/users/local/dW6u5KDB/items/QWCLCCQI"],"itemData":{"id":477,"type":"article-journal","container-title":"BMC Biology","DOI":"10.1186/s12915-020-00782-8","ISSN":"1741-7007","issue":"1","journalAbbreviation":"BMC Biol","language":"en","page":"56","source":"DOI.org (Crossref)","title":"Genomes of the dinoflagellate Polarella glacialis encode tandemly repeated single-exon genes with adaptive functions","volume":"18","author":[{"family":"Stephens","given":"Timothy G."},{"family":"González-Pech","given":"Raúl A."},{"family":"Cheng","given":"Yuanyuan"},{"family":"Mohamed","given":"Amin R."},{"family":"Burt","given":"David W."},{"family":"Bhattacharya","given":"Debashish"},{"family":"Ragan","given":"Mark A."},{"family":"Chan","given":"Cheong Xin"}],"issued":{"date-parts":[["2020",12]]}}}],"schema":"https://github.com/citation-style-language/schema/raw/master/csl-citation.json"} </w:instrText>
      </w:r>
      <w:r w:rsidR="00436A41">
        <w:rPr>
          <w:rFonts w:ascii="Times New Roman" w:eastAsia="Times New Roman" w:hAnsi="Times New Roman" w:cs="Times New Roman"/>
          <w:sz w:val="24"/>
          <w:szCs w:val="24"/>
        </w:rPr>
        <w:fldChar w:fldCharType="separate"/>
      </w:r>
      <w:r w:rsidR="00436A41" w:rsidRPr="00436A41">
        <w:rPr>
          <w:rFonts w:ascii="Times New Roman" w:hAnsi="Times New Roman" w:cs="Times New Roman"/>
          <w:sz w:val="24"/>
        </w:rPr>
        <w:t>(25)</w:t>
      </w:r>
      <w:r w:rsidR="00436A41">
        <w:rPr>
          <w:rFonts w:ascii="Times New Roman" w:eastAsia="Times New Roman" w:hAnsi="Times New Roman" w:cs="Times New Roman"/>
          <w:sz w:val="24"/>
          <w:szCs w:val="24"/>
        </w:rPr>
        <w:fldChar w:fldCharType="end"/>
      </w:r>
      <w:ins w:id="54" w:author="lguillou" w:date="2020-10-31T07:59:00Z">
        <w:r w:rsidR="00436A41">
          <w:rPr>
            <w:rFonts w:ascii="Times New Roman" w:eastAsia="Times New Roman" w:hAnsi="Times New Roman" w:cs="Times New Roman"/>
            <w:sz w:val="24"/>
            <w:szCs w:val="24"/>
          </w:rPr>
          <w:t>.</w:t>
        </w:r>
      </w:ins>
      <w:r w:rsidRPr="00175641">
        <w:rPr>
          <w:rFonts w:ascii="Times New Roman" w:eastAsia="Times New Roman" w:hAnsi="Times New Roman" w:cs="Times New Roman"/>
          <w:sz w:val="24"/>
          <w:szCs w:val="24"/>
        </w:rPr>
        <w:t xml:space="preserve"> </w:t>
      </w:r>
      <w:del w:id="55" w:author="lguillou" w:date="2020-10-18T07:45:00Z">
        <w:r w:rsidRPr="00175641" w:rsidDel="00CD0986">
          <w:rPr>
            <w:rFonts w:ascii="Times New Roman" w:eastAsia="Times New Roman" w:hAnsi="Times New Roman" w:cs="Times New Roman"/>
            <w:sz w:val="24"/>
            <w:szCs w:val="24"/>
          </w:rPr>
          <w:delText xml:space="preserve">Thus, </w:delText>
        </w:r>
        <w:r w:rsidRPr="00175641" w:rsidDel="00CD0986">
          <w:rPr>
            <w:rFonts w:ascii="Times New Roman" w:eastAsia="Times New Roman" w:hAnsi="Times New Roman" w:cs="Times New Roman"/>
            <w:i/>
            <w:iCs/>
            <w:sz w:val="24"/>
            <w:szCs w:val="24"/>
          </w:rPr>
          <w:delText>Amoebophrya</w:delText>
        </w:r>
        <w:r w:rsidRPr="00175641" w:rsidDel="00CD0986">
          <w:rPr>
            <w:rFonts w:ascii="Times New Roman" w:eastAsia="Times New Roman" w:hAnsi="Times New Roman" w:cs="Times New Roman"/>
            <w:sz w:val="24"/>
            <w:szCs w:val="24"/>
          </w:rPr>
          <w:delText xml:space="preserve"> genomes display a higher tendency for genes encoded by unidirectional clusters compared to Dinophyceae and Euglenozoa . Despite this trend, no correlation between gene organisation, gene function, and their expression profiles was observed during the different </w:delText>
        </w:r>
        <w:r w:rsidRPr="00175641" w:rsidDel="00CD0986">
          <w:rPr>
            <w:rFonts w:ascii="Times New Roman" w:eastAsia="Times New Roman" w:hAnsi="Times New Roman" w:cs="Times New Roman"/>
            <w:i/>
            <w:iCs/>
            <w:sz w:val="24"/>
            <w:szCs w:val="24"/>
          </w:rPr>
          <w:delText>Amoebophrya</w:delText>
        </w:r>
        <w:r w:rsidRPr="00175641" w:rsidDel="00CD0986">
          <w:rPr>
            <w:rFonts w:ascii="Times New Roman" w:eastAsia="Times New Roman" w:hAnsi="Times New Roman" w:cs="Times New Roman"/>
            <w:sz w:val="24"/>
            <w:szCs w:val="24"/>
          </w:rPr>
          <w:delText xml:space="preserve"> developmental stages . Genes included within the same block displayed different expression profiles, reminiscent of a pre-transcriptional regulation, with no evidence </w:delText>
        </w:r>
        <w:r w:rsidRPr="00175641" w:rsidDel="00CD0986">
          <w:rPr>
            <w:rFonts w:ascii="Times New Roman" w:eastAsia="Times New Roman" w:hAnsi="Times New Roman" w:cs="Times New Roman"/>
            <w:sz w:val="24"/>
            <w:szCs w:val="24"/>
          </w:rPr>
          <w:lastRenderedPageBreak/>
          <w:delText xml:space="preserve">suggestive of polycistronic gene co-regulation. In many organisms, DNA replication is temporally separated from transcription. This is achieved in Dinophyceae by reducing the time-frame of DNA replication, with the chromosomes remaining in a condensed state during most of interphase. This is not the case in </w:delText>
        </w:r>
        <w:r w:rsidRPr="00175641" w:rsidDel="00CD0986">
          <w:rPr>
            <w:rFonts w:ascii="Times New Roman" w:eastAsia="Times New Roman" w:hAnsi="Times New Roman" w:cs="Times New Roman"/>
            <w:i/>
            <w:iCs/>
            <w:sz w:val="24"/>
            <w:szCs w:val="24"/>
          </w:rPr>
          <w:delText>Amoebophrya</w:delText>
        </w:r>
        <w:r w:rsidRPr="00175641" w:rsidDel="00CD0986">
          <w:rPr>
            <w:rFonts w:ascii="Times New Roman" w:eastAsia="Times New Roman" w:hAnsi="Times New Roman" w:cs="Times New Roman"/>
            <w:sz w:val="24"/>
            <w:szCs w:val="24"/>
          </w:rPr>
          <w:delText xml:space="preserve"> spp. in which sporogenesis (involving active DNA replication) starts early and occurs during most of the parasitic intracellular stage , in parallel with gene expression .</w:delText>
        </w:r>
        <w:r w:rsidRPr="00B121FA" w:rsidDel="00CD0986">
          <w:rPr>
            <w:rFonts w:ascii="Times New Roman" w:eastAsia="Times New Roman" w:hAnsi="Times New Roman" w:cs="Times New Roman"/>
            <w:sz w:val="24"/>
            <w:szCs w:val="24"/>
          </w:rPr>
          <w:delText xml:space="preserve"> </w:delText>
        </w:r>
      </w:del>
    </w:p>
    <w:p w14:paraId="47B7A76B" w14:textId="25C7E3BD" w:rsidR="00C21475" w:rsidRPr="00B121FA" w:rsidRDefault="00C21475" w:rsidP="00AC79DE">
      <w:pPr>
        <w:spacing w:before="240" w:after="60" w:line="360" w:lineRule="auto"/>
        <w:jc w:val="both"/>
        <w:rPr>
          <w:rFonts w:ascii="Times New Roman" w:eastAsia="Times New Roman" w:hAnsi="Times New Roman" w:cs="Times New Roman"/>
          <w:b/>
          <w:sz w:val="24"/>
          <w:szCs w:val="24"/>
        </w:rPr>
      </w:pPr>
      <w:r w:rsidRPr="00B121FA">
        <w:rPr>
          <w:rFonts w:ascii="Times New Roman" w:eastAsia="Times New Roman" w:hAnsi="Times New Roman" w:cs="Times New Roman"/>
          <w:b/>
          <w:i/>
          <w:sz w:val="24"/>
          <w:szCs w:val="24"/>
        </w:rPr>
        <w:t>Amoebophrya</w:t>
      </w:r>
      <w:r w:rsidR="00C8647A" w:rsidRPr="00B121FA">
        <w:rPr>
          <w:rFonts w:ascii="Times New Roman" w:eastAsia="Times New Roman" w:hAnsi="Times New Roman" w:cs="Times New Roman"/>
          <w:b/>
          <w:sz w:val="24"/>
          <w:szCs w:val="24"/>
        </w:rPr>
        <w:t>-</w:t>
      </w:r>
      <w:r w:rsidRPr="00B121FA">
        <w:rPr>
          <w:rFonts w:ascii="Times New Roman" w:eastAsia="Times New Roman" w:hAnsi="Times New Roman" w:cs="Times New Roman"/>
          <w:b/>
          <w:sz w:val="24"/>
          <w:szCs w:val="24"/>
        </w:rPr>
        <w:t>specific coding genes</w:t>
      </w:r>
      <w:r w:rsidR="00063313" w:rsidRPr="00B121FA">
        <w:rPr>
          <w:rFonts w:ascii="Times New Roman" w:eastAsia="Times New Roman" w:hAnsi="Times New Roman" w:cs="Times New Roman"/>
          <w:b/>
          <w:sz w:val="24"/>
          <w:szCs w:val="24"/>
        </w:rPr>
        <w:t xml:space="preserve"> </w:t>
      </w:r>
    </w:p>
    <w:p w14:paraId="3BD103D4" w14:textId="5B67CCD3" w:rsidR="0079173C" w:rsidRPr="00B121FA" w:rsidRDefault="00DC352F" w:rsidP="00D352A5">
      <w:pPr>
        <w:pBdr>
          <w:top w:val="nil"/>
          <w:left w:val="nil"/>
          <w:bottom w:val="nil"/>
          <w:right w:val="nil"/>
          <w:between w:val="nil"/>
        </w:pBdr>
        <w:spacing w:line="360" w:lineRule="auto"/>
        <w:jc w:val="both"/>
        <w:rPr>
          <w:rFonts w:ascii="Times New Roman" w:eastAsia="Times New Roman" w:hAnsi="Times New Roman" w:cs="Times New Roman"/>
          <w:color w:val="131413"/>
          <w:sz w:val="24"/>
          <w:szCs w:val="24"/>
        </w:rPr>
      </w:pPr>
      <w:bookmarkStart w:id="56" w:name="_heading=h.1fob9te" w:colFirst="0" w:colLast="0"/>
      <w:bookmarkEnd w:id="56"/>
      <w:r w:rsidRPr="00B121FA">
        <w:rPr>
          <w:rFonts w:ascii="Times New Roman" w:eastAsia="Times New Roman" w:hAnsi="Times New Roman" w:cs="Times New Roman"/>
          <w:color w:val="131413"/>
          <w:sz w:val="24"/>
          <w:szCs w:val="24"/>
        </w:rPr>
        <w:t>C</w:t>
      </w:r>
      <w:r w:rsidR="00C8647A" w:rsidRPr="00B121FA">
        <w:rPr>
          <w:rFonts w:ascii="Times New Roman" w:eastAsia="Times New Roman" w:hAnsi="Times New Roman" w:cs="Times New Roman"/>
          <w:color w:val="131413"/>
          <w:sz w:val="24"/>
          <w:szCs w:val="24"/>
        </w:rPr>
        <w:t xml:space="preserve">lose </w:t>
      </w:r>
      <w:r w:rsidR="00C21475" w:rsidRPr="00B121FA">
        <w:rPr>
          <w:rFonts w:ascii="Times New Roman" w:eastAsia="Times New Roman" w:hAnsi="Times New Roman" w:cs="Times New Roman"/>
          <w:color w:val="131413"/>
          <w:sz w:val="24"/>
          <w:szCs w:val="24"/>
        </w:rPr>
        <w:t xml:space="preserve">to 60% of </w:t>
      </w:r>
      <w:r w:rsidR="00595DF8" w:rsidRPr="00B121FA">
        <w:rPr>
          <w:rFonts w:ascii="Times New Roman" w:eastAsia="Times New Roman" w:hAnsi="Times New Roman" w:cs="Times New Roman"/>
          <w:color w:val="131413"/>
          <w:sz w:val="24"/>
          <w:szCs w:val="24"/>
        </w:rPr>
        <w:t xml:space="preserve">the </w:t>
      </w:r>
      <w:r w:rsidR="00C21475" w:rsidRPr="00B121FA">
        <w:rPr>
          <w:rFonts w:ascii="Times New Roman" w:eastAsia="Times New Roman" w:hAnsi="Times New Roman" w:cs="Times New Roman"/>
          <w:color w:val="131413"/>
          <w:sz w:val="24"/>
          <w:szCs w:val="24"/>
        </w:rPr>
        <w:t xml:space="preserve">KEGG functional units </w:t>
      </w:r>
      <w:r w:rsidRPr="00B121FA">
        <w:rPr>
          <w:rFonts w:ascii="Times New Roman" w:eastAsia="Times New Roman" w:hAnsi="Times New Roman" w:cs="Times New Roman"/>
          <w:color w:val="131413"/>
          <w:sz w:val="24"/>
          <w:szCs w:val="24"/>
        </w:rPr>
        <w:t xml:space="preserve">were recovered </w:t>
      </w:r>
      <w:r w:rsidR="00C21475" w:rsidRPr="00B121FA">
        <w:rPr>
          <w:rFonts w:ascii="Times New Roman" w:eastAsia="Times New Roman" w:hAnsi="Times New Roman" w:cs="Times New Roman"/>
          <w:color w:val="131413"/>
          <w:sz w:val="24"/>
          <w:szCs w:val="24"/>
        </w:rPr>
        <w:t>from</w:t>
      </w:r>
      <w:r w:rsidR="00C8647A" w:rsidRPr="00B121FA">
        <w:rPr>
          <w:rFonts w:ascii="Times New Roman" w:eastAsia="Times New Roman" w:hAnsi="Times New Roman" w:cs="Times New Roman"/>
          <w:color w:val="131413"/>
          <w:sz w:val="24"/>
          <w:szCs w:val="24"/>
        </w:rPr>
        <w:t xml:space="preserve"> the</w:t>
      </w:r>
      <w:r w:rsidR="00C21475" w:rsidRPr="00B121FA">
        <w:rPr>
          <w:rFonts w:ascii="Times New Roman" w:eastAsia="Times New Roman" w:hAnsi="Times New Roman" w:cs="Times New Roman"/>
          <w:color w:val="131413"/>
          <w:sz w:val="24"/>
          <w:szCs w:val="24"/>
        </w:rPr>
        <w:t xml:space="preserve"> </w:t>
      </w:r>
      <w:r w:rsidR="00C21475" w:rsidRPr="00B121FA">
        <w:rPr>
          <w:rFonts w:ascii="Times New Roman" w:eastAsia="Times New Roman" w:hAnsi="Times New Roman" w:cs="Times New Roman"/>
          <w:i/>
          <w:color w:val="131413"/>
          <w:sz w:val="24"/>
          <w:szCs w:val="24"/>
        </w:rPr>
        <w:t>Amoebophrya</w:t>
      </w:r>
      <w:r w:rsidR="00C21475" w:rsidRPr="00B121FA">
        <w:rPr>
          <w:rFonts w:ascii="Times New Roman" w:eastAsia="Times New Roman" w:hAnsi="Times New Roman" w:cs="Times New Roman"/>
          <w:color w:val="131413"/>
          <w:sz w:val="24"/>
          <w:szCs w:val="24"/>
        </w:rPr>
        <w:t xml:space="preserve"> </w:t>
      </w:r>
      <w:r w:rsidR="00C8647A" w:rsidRPr="00B121FA">
        <w:rPr>
          <w:rFonts w:ascii="Times New Roman" w:eastAsia="Times New Roman" w:hAnsi="Times New Roman" w:cs="Times New Roman"/>
          <w:color w:val="131413"/>
          <w:sz w:val="24"/>
          <w:szCs w:val="24"/>
        </w:rPr>
        <w:t xml:space="preserve">predicted </w:t>
      </w:r>
      <w:r w:rsidR="00C21475" w:rsidRPr="00B121FA">
        <w:rPr>
          <w:rFonts w:ascii="Times New Roman" w:eastAsia="Times New Roman" w:hAnsi="Times New Roman" w:cs="Times New Roman"/>
          <w:color w:val="131413"/>
          <w:sz w:val="24"/>
          <w:szCs w:val="24"/>
        </w:rPr>
        <w:t xml:space="preserve">proteomes, with both strains sharing similar metabolic capabilities. However, the majority of </w:t>
      </w:r>
      <w:r w:rsidR="00C21475" w:rsidRPr="00B121FA">
        <w:rPr>
          <w:rFonts w:ascii="Times New Roman" w:eastAsia="Times New Roman" w:hAnsi="Times New Roman" w:cs="Times New Roman"/>
          <w:i/>
          <w:color w:val="131413"/>
          <w:sz w:val="24"/>
          <w:szCs w:val="24"/>
        </w:rPr>
        <w:t>Amoebophrya</w:t>
      </w:r>
      <w:r w:rsidR="00C21475" w:rsidRPr="00B121FA">
        <w:rPr>
          <w:rFonts w:ascii="Times New Roman" w:eastAsia="Times New Roman" w:hAnsi="Times New Roman" w:cs="Times New Roman"/>
          <w:color w:val="131413"/>
          <w:sz w:val="24"/>
          <w:szCs w:val="24"/>
        </w:rPr>
        <w:t xml:space="preserve"> proteins (63.7% </w:t>
      </w:r>
      <w:r w:rsidR="00C878DB" w:rsidRPr="00B121FA">
        <w:rPr>
          <w:rFonts w:ascii="Times New Roman" w:eastAsia="Times New Roman" w:hAnsi="Times New Roman" w:cs="Times New Roman"/>
          <w:color w:val="131413"/>
          <w:sz w:val="24"/>
          <w:szCs w:val="24"/>
        </w:rPr>
        <w:t>in</w:t>
      </w:r>
      <w:r w:rsidR="00C21475" w:rsidRPr="00B121FA">
        <w:rPr>
          <w:rFonts w:ascii="Times New Roman" w:eastAsia="Times New Roman" w:hAnsi="Times New Roman" w:cs="Times New Roman"/>
          <w:color w:val="131413"/>
          <w:sz w:val="24"/>
          <w:szCs w:val="24"/>
        </w:rPr>
        <w:t xml:space="preserve"> A25 and 59.3% </w:t>
      </w:r>
      <w:r w:rsidR="00C878DB" w:rsidRPr="00B121FA">
        <w:rPr>
          <w:rFonts w:ascii="Times New Roman" w:eastAsia="Times New Roman" w:hAnsi="Times New Roman" w:cs="Times New Roman"/>
          <w:color w:val="131413"/>
          <w:sz w:val="24"/>
          <w:szCs w:val="24"/>
        </w:rPr>
        <w:t>in</w:t>
      </w:r>
      <w:r w:rsidR="00C21475" w:rsidRPr="00B121FA">
        <w:rPr>
          <w:rFonts w:ascii="Times New Roman" w:eastAsia="Times New Roman" w:hAnsi="Times New Roman" w:cs="Times New Roman"/>
          <w:color w:val="131413"/>
          <w:sz w:val="24"/>
          <w:szCs w:val="24"/>
        </w:rPr>
        <w:t xml:space="preserve"> A120) had </w:t>
      </w:r>
      <w:r w:rsidR="00595DF8" w:rsidRPr="00B121FA">
        <w:rPr>
          <w:rFonts w:ascii="Times New Roman" w:eastAsia="Times New Roman" w:hAnsi="Times New Roman" w:cs="Times New Roman"/>
          <w:color w:val="131413"/>
          <w:sz w:val="24"/>
          <w:szCs w:val="24"/>
        </w:rPr>
        <w:t>no functional assignment using KEGG,</w:t>
      </w:r>
      <w:r w:rsidR="00C21475" w:rsidRPr="00B121FA">
        <w:rPr>
          <w:rFonts w:ascii="Times New Roman" w:eastAsia="Times New Roman" w:hAnsi="Times New Roman" w:cs="Times New Roman"/>
          <w:color w:val="131413"/>
          <w:sz w:val="24"/>
          <w:szCs w:val="24"/>
        </w:rPr>
        <w:t xml:space="preserve"> UniProtKB</w:t>
      </w:r>
      <w:r w:rsidR="00595DF8" w:rsidRPr="00B121FA">
        <w:rPr>
          <w:rFonts w:ascii="Times New Roman" w:eastAsia="Times New Roman" w:hAnsi="Times New Roman" w:cs="Times New Roman"/>
          <w:color w:val="131413"/>
          <w:sz w:val="24"/>
          <w:szCs w:val="24"/>
        </w:rPr>
        <w:t>,</w:t>
      </w:r>
      <w:r w:rsidR="00C21475" w:rsidRPr="00B121FA">
        <w:rPr>
          <w:rFonts w:ascii="Times New Roman" w:eastAsia="Times New Roman" w:hAnsi="Times New Roman" w:cs="Times New Roman"/>
          <w:color w:val="131413"/>
          <w:sz w:val="24"/>
          <w:szCs w:val="24"/>
        </w:rPr>
        <w:t xml:space="preserve"> or InterPro domain annotations. </w:t>
      </w:r>
      <w:r w:rsidR="00595DF8" w:rsidRPr="00B121FA">
        <w:rPr>
          <w:rFonts w:ascii="Times New Roman" w:eastAsia="Times New Roman" w:hAnsi="Times New Roman" w:cs="Times New Roman"/>
          <w:color w:val="131413"/>
          <w:sz w:val="24"/>
          <w:szCs w:val="24"/>
        </w:rPr>
        <w:t>Based on</w:t>
      </w:r>
      <w:r w:rsidR="00C21475" w:rsidRPr="00B121FA">
        <w:rPr>
          <w:rFonts w:ascii="Times New Roman" w:eastAsia="Times New Roman" w:hAnsi="Times New Roman" w:cs="Times New Roman"/>
          <w:color w:val="131413"/>
          <w:sz w:val="24"/>
          <w:szCs w:val="24"/>
        </w:rPr>
        <w:t xml:space="preserve"> gene prediction comple</w:t>
      </w:r>
      <w:r w:rsidR="00121059" w:rsidRPr="00B121FA">
        <w:rPr>
          <w:rFonts w:ascii="Times New Roman" w:eastAsia="Times New Roman" w:hAnsi="Times New Roman" w:cs="Times New Roman"/>
          <w:color w:val="131413"/>
          <w:sz w:val="24"/>
          <w:szCs w:val="24"/>
        </w:rPr>
        <w:t>teness</w:t>
      </w:r>
      <w:r w:rsidR="00C21475" w:rsidRPr="00B121FA">
        <w:rPr>
          <w:rFonts w:ascii="Times New Roman" w:eastAsia="Times New Roman" w:hAnsi="Times New Roman" w:cs="Times New Roman"/>
          <w:color w:val="131413"/>
          <w:sz w:val="24"/>
          <w:szCs w:val="24"/>
        </w:rPr>
        <w:t xml:space="preserve"> </w:t>
      </w:r>
      <w:r w:rsidR="00595DF8" w:rsidRPr="00B121FA">
        <w:rPr>
          <w:rFonts w:ascii="Times New Roman" w:eastAsia="Times New Roman" w:hAnsi="Times New Roman" w:cs="Times New Roman"/>
          <w:color w:val="131413"/>
          <w:sz w:val="24"/>
          <w:szCs w:val="24"/>
        </w:rPr>
        <w:t xml:space="preserve">assessment </w:t>
      </w:r>
      <w:r w:rsidR="00C21475" w:rsidRPr="00B121FA">
        <w:rPr>
          <w:rFonts w:ascii="Times New Roman" w:eastAsia="Times New Roman" w:hAnsi="Times New Roman" w:cs="Times New Roman"/>
          <w:color w:val="131413"/>
          <w:sz w:val="24"/>
          <w:szCs w:val="24"/>
        </w:rPr>
        <w:t xml:space="preserve">using the </w:t>
      </w:r>
      <w:r w:rsidR="00C21475" w:rsidRPr="00B121FA">
        <w:rPr>
          <w:rFonts w:ascii="Times New Roman" w:eastAsia="Times New Roman" w:hAnsi="Times New Roman" w:cs="Times New Roman"/>
          <w:sz w:val="24"/>
          <w:szCs w:val="24"/>
        </w:rPr>
        <w:t>Benchmarking Universal Single-Copy Orthologs</w:t>
      </w:r>
      <w:r w:rsidR="00C21475" w:rsidRPr="00B121FA">
        <w:rPr>
          <w:rFonts w:ascii="Times New Roman" w:eastAsia="Times New Roman" w:hAnsi="Times New Roman" w:cs="Times New Roman"/>
          <w:color w:val="131413"/>
          <w:sz w:val="24"/>
          <w:szCs w:val="24"/>
        </w:rPr>
        <w:t xml:space="preserve"> (BUSCO </w:t>
      </w:r>
      <w:r w:rsidR="00156F4E" w:rsidRPr="00B121FA">
        <w:rPr>
          <w:rFonts w:ascii="Times New Roman" w:eastAsia="Times New Roman" w:hAnsi="Times New Roman" w:cs="Times New Roman"/>
          <w:color w:val="131413"/>
          <w:sz w:val="24"/>
          <w:szCs w:val="24"/>
        </w:rPr>
        <w:fldChar w:fldCharType="begin"/>
      </w:r>
      <w:r w:rsidR="008F4386">
        <w:rPr>
          <w:rFonts w:ascii="Times New Roman" w:eastAsia="Times New Roman" w:hAnsi="Times New Roman" w:cs="Times New Roman"/>
          <w:color w:val="131413"/>
          <w:sz w:val="24"/>
          <w:szCs w:val="24"/>
        </w:rPr>
        <w:instrText xml:space="preserve"> ADDIN ZOTERO_ITEM CSL_CITATION {"citationID":"Tx9GeAes","properties":{"formattedCitation":"(27)","plainCitation":"(27)","noteIndex":0},"citationItems":[{"id":227,"uris":["http://zotero.org/users/local/dW6u5KDB/items/QVWT96WG"],"uri":["http://zotero.org/users/local/dW6u5KDB/items/QVWT96WG"],"itemData":{"id":227,"type":"article-journal","abstract":"Genomics drives the current progress in molecular biology, generating unprecedented volumes of data. The scientific value of these sequences depends on the ability to evaluate their completeness using a biologically meaningful approach. Here, we describe the use of the BUSCO tool suite to assess the completeness of genomes, gene sets, and transcriptomes, using their gene content as a complementary method to common technical metrics. The chapter introduces the concept of universal single-copy genes, which underlies the BUSCO methodology, covers the basic requirements to set up the tool, and provides guidelines to properly design the analyses, run the assessments, and interpret and utilize the results.","container-title":"Methods in Molecular Biology (Clifton, N.J.)","DOI":"10.1007/978-1-4939-9173-0_14","ISSN":"1940-6029","journalAbbreviation":"Methods Mol. Biol.","language":"eng","note":"PMID: 31020564","page":"227-245","source":"PubMed","title":"BUSCO: Assessing Genome Assembly and Annotation Completeness","title-short":"BUSCO","volume":"1962","author":[{"family":"Seppey","given":"Mathieu"},{"family":"Manni","given":"Mosè"},{"family":"Zdobnov","given":"Evgeny M."}],"issued":{"date-parts":[["2019"]]}}}],"schema":"https://github.com/citation-style-language/schema/raw/master/csl-citation.json"} </w:instrText>
      </w:r>
      <w:r w:rsidR="00156F4E" w:rsidRPr="00B121FA">
        <w:rPr>
          <w:rFonts w:ascii="Times New Roman" w:eastAsia="Times New Roman" w:hAnsi="Times New Roman" w:cs="Times New Roman"/>
          <w:color w:val="131413"/>
          <w:sz w:val="24"/>
          <w:szCs w:val="24"/>
        </w:rPr>
        <w:fldChar w:fldCharType="separate"/>
      </w:r>
      <w:r w:rsidR="008F4386" w:rsidRPr="008F4386">
        <w:rPr>
          <w:rFonts w:ascii="Times New Roman" w:hAnsi="Times New Roman" w:cs="Times New Roman"/>
          <w:sz w:val="24"/>
        </w:rPr>
        <w:t>(27)</w:t>
      </w:r>
      <w:r w:rsidR="00156F4E" w:rsidRPr="00B121FA">
        <w:rPr>
          <w:rFonts w:ascii="Times New Roman" w:eastAsia="Times New Roman" w:hAnsi="Times New Roman" w:cs="Times New Roman"/>
          <w:color w:val="131413"/>
          <w:sz w:val="24"/>
          <w:szCs w:val="24"/>
        </w:rPr>
        <w:fldChar w:fldCharType="end"/>
      </w:r>
      <w:r w:rsidR="00C21475" w:rsidRPr="00B121FA">
        <w:rPr>
          <w:rFonts w:ascii="Times New Roman" w:eastAsia="Times New Roman" w:hAnsi="Times New Roman" w:cs="Times New Roman"/>
          <w:color w:val="131413"/>
          <w:sz w:val="24"/>
          <w:szCs w:val="24"/>
        </w:rPr>
        <w:t xml:space="preserve">, Eukaryota dataset version 4.0.2), </w:t>
      </w:r>
      <w:r w:rsidR="005C34ED" w:rsidRPr="00B121FA">
        <w:rPr>
          <w:rFonts w:ascii="Times New Roman" w:eastAsia="Times New Roman" w:hAnsi="Times New Roman" w:cs="Times New Roman"/>
          <w:color w:val="131413"/>
          <w:sz w:val="24"/>
          <w:szCs w:val="24"/>
        </w:rPr>
        <w:t>69.4</w:t>
      </w:r>
      <w:r w:rsidR="00C21475" w:rsidRPr="00B121FA">
        <w:rPr>
          <w:rFonts w:ascii="Times New Roman" w:eastAsia="Times New Roman" w:hAnsi="Times New Roman" w:cs="Times New Roman"/>
          <w:color w:val="131413"/>
          <w:sz w:val="24"/>
          <w:szCs w:val="24"/>
        </w:rPr>
        <w:t xml:space="preserve">% and </w:t>
      </w:r>
      <w:r w:rsidR="005C34ED" w:rsidRPr="00B121FA">
        <w:rPr>
          <w:rFonts w:ascii="Times New Roman" w:eastAsia="Times New Roman" w:hAnsi="Times New Roman" w:cs="Times New Roman"/>
          <w:color w:val="131413"/>
          <w:sz w:val="24"/>
          <w:szCs w:val="24"/>
        </w:rPr>
        <w:t>70.2</w:t>
      </w:r>
      <w:r w:rsidR="00C21475" w:rsidRPr="00B121FA">
        <w:rPr>
          <w:rFonts w:ascii="Times New Roman" w:eastAsia="Times New Roman" w:hAnsi="Times New Roman" w:cs="Times New Roman"/>
          <w:color w:val="131413"/>
          <w:sz w:val="24"/>
          <w:szCs w:val="24"/>
        </w:rPr>
        <w:t>% of conserved genes were detected in A25 and A120</w:t>
      </w:r>
      <w:r w:rsidR="00C878DB" w:rsidRPr="00B121FA">
        <w:rPr>
          <w:rFonts w:ascii="Times New Roman" w:eastAsia="Times New Roman" w:hAnsi="Times New Roman" w:cs="Times New Roman"/>
          <w:color w:val="131413"/>
          <w:sz w:val="24"/>
          <w:szCs w:val="24"/>
        </w:rPr>
        <w:t>,</w:t>
      </w:r>
      <w:r w:rsidR="00C21475" w:rsidRPr="00B121FA">
        <w:rPr>
          <w:rFonts w:ascii="Times New Roman" w:eastAsia="Times New Roman" w:hAnsi="Times New Roman" w:cs="Times New Roman"/>
          <w:color w:val="131413"/>
          <w:sz w:val="24"/>
          <w:szCs w:val="24"/>
        </w:rPr>
        <w:t xml:space="preserve"> respectively (</w:t>
      </w:r>
      <w:r w:rsidR="00AF0A92" w:rsidRPr="00B121FA">
        <w:rPr>
          <w:rFonts w:ascii="Times New Roman" w:eastAsia="Times New Roman" w:hAnsi="Times New Roman" w:cs="Times New Roman"/>
          <w:color w:val="131413"/>
          <w:sz w:val="24"/>
          <w:szCs w:val="24"/>
        </w:rPr>
        <w:t>this ratio was</w:t>
      </w:r>
      <w:r w:rsidR="00C21475" w:rsidRPr="00B121FA">
        <w:rPr>
          <w:rFonts w:ascii="Times New Roman" w:eastAsia="Times New Roman" w:hAnsi="Times New Roman" w:cs="Times New Roman"/>
          <w:color w:val="131413"/>
          <w:sz w:val="24"/>
          <w:szCs w:val="24"/>
        </w:rPr>
        <w:t xml:space="preserve"> </w:t>
      </w:r>
      <w:r w:rsidR="005C34ED" w:rsidRPr="00B121FA">
        <w:rPr>
          <w:rFonts w:ascii="Times New Roman" w:eastAsia="Times New Roman" w:hAnsi="Times New Roman" w:cs="Times New Roman"/>
          <w:color w:val="131413"/>
          <w:sz w:val="24"/>
          <w:szCs w:val="24"/>
        </w:rPr>
        <w:t>65.3</w:t>
      </w:r>
      <w:r w:rsidR="00C21475" w:rsidRPr="00B121FA">
        <w:rPr>
          <w:rFonts w:ascii="Times New Roman" w:eastAsia="Times New Roman" w:hAnsi="Times New Roman" w:cs="Times New Roman"/>
          <w:color w:val="131413"/>
          <w:sz w:val="24"/>
          <w:szCs w:val="24"/>
        </w:rPr>
        <w:t xml:space="preserve">% for AT5). </w:t>
      </w:r>
      <w:r w:rsidR="00595DF8" w:rsidRPr="00ED1D6B">
        <w:rPr>
          <w:rFonts w:ascii="Times New Roman" w:eastAsia="Times New Roman" w:hAnsi="Times New Roman" w:cs="Times New Roman"/>
          <w:color w:val="131413"/>
          <w:sz w:val="24"/>
          <w:szCs w:val="24"/>
        </w:rPr>
        <w:t>Such</w:t>
      </w:r>
      <w:r w:rsidR="00121059" w:rsidRPr="00ED1D6B">
        <w:rPr>
          <w:rFonts w:ascii="Times New Roman" w:eastAsia="Times New Roman" w:hAnsi="Times New Roman" w:cs="Times New Roman"/>
          <w:color w:val="131413"/>
          <w:sz w:val="24"/>
          <w:szCs w:val="24"/>
        </w:rPr>
        <w:t xml:space="preserve"> a</w:t>
      </w:r>
      <w:r w:rsidR="00C21475" w:rsidRPr="00ED1D6B">
        <w:rPr>
          <w:rFonts w:ascii="Times New Roman" w:eastAsia="Times New Roman" w:hAnsi="Times New Roman" w:cs="Times New Roman"/>
          <w:color w:val="131413"/>
          <w:sz w:val="24"/>
          <w:szCs w:val="24"/>
        </w:rPr>
        <w:t xml:space="preserve"> result </w:t>
      </w:r>
      <w:r w:rsidR="00595DF8" w:rsidRPr="00ED1D6B">
        <w:rPr>
          <w:rFonts w:ascii="Times New Roman" w:eastAsia="Times New Roman" w:hAnsi="Times New Roman" w:cs="Times New Roman"/>
          <w:color w:val="131413"/>
          <w:sz w:val="24"/>
          <w:szCs w:val="24"/>
        </w:rPr>
        <w:t>can</w:t>
      </w:r>
      <w:r w:rsidR="001E054E" w:rsidRPr="00ED1D6B">
        <w:rPr>
          <w:rFonts w:ascii="Times New Roman" w:eastAsia="Times New Roman" w:hAnsi="Times New Roman" w:cs="Times New Roman"/>
          <w:color w:val="131413"/>
          <w:sz w:val="24"/>
          <w:szCs w:val="24"/>
        </w:rPr>
        <w:t xml:space="preserve"> in part</w:t>
      </w:r>
      <w:r w:rsidR="00C21475" w:rsidRPr="00ED1D6B">
        <w:rPr>
          <w:rFonts w:ascii="Times New Roman" w:eastAsia="Times New Roman" w:hAnsi="Times New Roman" w:cs="Times New Roman"/>
          <w:color w:val="131413"/>
          <w:sz w:val="24"/>
          <w:szCs w:val="24"/>
        </w:rPr>
        <w:t xml:space="preserve"> be explained by the relative</w:t>
      </w:r>
      <w:r w:rsidR="00C878DB" w:rsidRPr="00ED1D6B">
        <w:rPr>
          <w:rFonts w:ascii="Times New Roman" w:eastAsia="Times New Roman" w:hAnsi="Times New Roman" w:cs="Times New Roman"/>
          <w:color w:val="131413"/>
          <w:sz w:val="24"/>
          <w:szCs w:val="24"/>
        </w:rPr>
        <w:t>ly</w:t>
      </w:r>
      <w:r w:rsidR="00C21475" w:rsidRPr="00ED1D6B">
        <w:rPr>
          <w:rFonts w:ascii="Times New Roman" w:eastAsia="Times New Roman" w:hAnsi="Times New Roman" w:cs="Times New Roman"/>
          <w:color w:val="131413"/>
          <w:sz w:val="24"/>
          <w:szCs w:val="24"/>
        </w:rPr>
        <w:t xml:space="preserve"> high sequence divergence between </w:t>
      </w:r>
      <w:r w:rsidR="00C21475" w:rsidRPr="00ED1D6B">
        <w:rPr>
          <w:rFonts w:ascii="Times New Roman" w:eastAsia="Times New Roman" w:hAnsi="Times New Roman" w:cs="Times New Roman"/>
          <w:i/>
          <w:color w:val="131413"/>
          <w:sz w:val="24"/>
          <w:szCs w:val="24"/>
        </w:rPr>
        <w:t>Amoebophrya</w:t>
      </w:r>
      <w:r w:rsidR="00C21475" w:rsidRPr="00ED1D6B">
        <w:rPr>
          <w:rFonts w:ascii="Times New Roman" w:eastAsia="Times New Roman" w:hAnsi="Times New Roman" w:cs="Times New Roman"/>
          <w:color w:val="131413"/>
          <w:sz w:val="24"/>
          <w:szCs w:val="24"/>
        </w:rPr>
        <w:t xml:space="preserve"> gene</w:t>
      </w:r>
      <w:r w:rsidR="00595DF8" w:rsidRPr="00ED1D6B">
        <w:rPr>
          <w:rFonts w:ascii="Times New Roman" w:eastAsia="Times New Roman" w:hAnsi="Times New Roman" w:cs="Times New Roman"/>
          <w:color w:val="131413"/>
          <w:sz w:val="24"/>
          <w:szCs w:val="24"/>
        </w:rPr>
        <w:t>s</w:t>
      </w:r>
      <w:r w:rsidR="00C21475" w:rsidRPr="00ED1D6B">
        <w:rPr>
          <w:rFonts w:ascii="Times New Roman" w:eastAsia="Times New Roman" w:hAnsi="Times New Roman" w:cs="Times New Roman"/>
          <w:color w:val="131413"/>
          <w:sz w:val="24"/>
          <w:szCs w:val="24"/>
        </w:rPr>
        <w:t xml:space="preserve"> and </w:t>
      </w:r>
      <w:r w:rsidR="00595DF8" w:rsidRPr="00ED1D6B">
        <w:rPr>
          <w:rFonts w:ascii="Times New Roman" w:eastAsia="Times New Roman" w:hAnsi="Times New Roman" w:cs="Times New Roman"/>
          <w:color w:val="131413"/>
          <w:sz w:val="24"/>
          <w:szCs w:val="24"/>
        </w:rPr>
        <w:t xml:space="preserve">those of </w:t>
      </w:r>
      <w:r w:rsidR="00C21475" w:rsidRPr="00ED1D6B">
        <w:rPr>
          <w:rFonts w:ascii="Times New Roman" w:eastAsia="Times New Roman" w:hAnsi="Times New Roman" w:cs="Times New Roman"/>
          <w:color w:val="131413"/>
          <w:sz w:val="24"/>
          <w:szCs w:val="24"/>
        </w:rPr>
        <w:t xml:space="preserve">organisms in reference databases. </w:t>
      </w:r>
      <w:r w:rsidR="00595DF8" w:rsidRPr="00ED1D6B">
        <w:rPr>
          <w:rFonts w:ascii="Times New Roman" w:eastAsia="Times New Roman" w:hAnsi="Times New Roman" w:cs="Times New Roman"/>
          <w:color w:val="131413"/>
          <w:sz w:val="24"/>
          <w:szCs w:val="24"/>
        </w:rPr>
        <w:t xml:space="preserve">In addition, many intracellular parasites have lost a substantial number of biosynthetic genes. </w:t>
      </w:r>
    </w:p>
    <w:p w14:paraId="1CEA2714" w14:textId="77777777" w:rsidR="0079173C" w:rsidRPr="00B121FA" w:rsidRDefault="0079173C" w:rsidP="00D352A5">
      <w:pPr>
        <w:pBdr>
          <w:top w:val="nil"/>
          <w:left w:val="nil"/>
          <w:bottom w:val="nil"/>
          <w:right w:val="nil"/>
          <w:between w:val="nil"/>
        </w:pBdr>
        <w:spacing w:line="360" w:lineRule="auto"/>
        <w:jc w:val="both"/>
        <w:rPr>
          <w:rFonts w:ascii="Times New Roman" w:eastAsia="Times New Roman" w:hAnsi="Times New Roman" w:cs="Times New Roman"/>
          <w:color w:val="131413"/>
          <w:sz w:val="24"/>
          <w:szCs w:val="24"/>
        </w:rPr>
      </w:pPr>
    </w:p>
    <w:p w14:paraId="1A2129F2" w14:textId="0874279D" w:rsidR="00C21475" w:rsidRPr="00B121FA" w:rsidRDefault="0079173C" w:rsidP="00F508FE">
      <w:pPr>
        <w:pBdr>
          <w:top w:val="nil"/>
          <w:left w:val="nil"/>
          <w:bottom w:val="nil"/>
          <w:right w:val="nil"/>
          <w:between w:val="nil"/>
        </w:pBdr>
        <w:spacing w:line="360" w:lineRule="auto"/>
        <w:jc w:val="both"/>
        <w:rPr>
          <w:rFonts w:ascii="Times New Roman" w:eastAsia="Times New Roman" w:hAnsi="Times New Roman" w:cs="Times New Roman"/>
          <w:color w:val="131413"/>
          <w:sz w:val="24"/>
          <w:szCs w:val="24"/>
        </w:rPr>
      </w:pPr>
      <w:r w:rsidRPr="00B121FA">
        <w:rPr>
          <w:rFonts w:ascii="Times New Roman" w:eastAsia="Times New Roman" w:hAnsi="Times New Roman" w:cs="Times New Roman"/>
          <w:color w:val="131413"/>
          <w:sz w:val="24"/>
          <w:szCs w:val="24"/>
        </w:rPr>
        <w:t>U</w:t>
      </w:r>
      <w:r w:rsidR="008E563E" w:rsidRPr="00B121FA">
        <w:rPr>
          <w:rFonts w:ascii="Times New Roman" w:eastAsia="Times New Roman" w:hAnsi="Times New Roman" w:cs="Times New Roman"/>
          <w:color w:val="131413"/>
          <w:sz w:val="24"/>
          <w:szCs w:val="24"/>
        </w:rPr>
        <w:t xml:space="preserve">sing </w:t>
      </w:r>
      <w:r w:rsidR="00C21475" w:rsidRPr="00B121FA">
        <w:rPr>
          <w:rFonts w:ascii="Times New Roman" w:eastAsia="Times New Roman" w:hAnsi="Times New Roman" w:cs="Times New Roman"/>
          <w:color w:val="131413"/>
          <w:sz w:val="24"/>
          <w:szCs w:val="24"/>
        </w:rPr>
        <w:t>a homology-based approach</w:t>
      </w:r>
      <w:r w:rsidR="00241E83" w:rsidRPr="00B121FA">
        <w:rPr>
          <w:rFonts w:ascii="Times New Roman" w:eastAsia="Times New Roman" w:hAnsi="Times New Roman" w:cs="Times New Roman"/>
          <w:color w:val="131413"/>
          <w:sz w:val="24"/>
          <w:szCs w:val="24"/>
        </w:rPr>
        <w:t>,</w:t>
      </w:r>
      <w:ins w:id="57" w:author="ekayal" w:date="2020-10-29T16:53:00Z">
        <w:r w:rsidR="00480E0E">
          <w:rPr>
            <w:rFonts w:ascii="Times New Roman" w:eastAsia="Times New Roman" w:hAnsi="Times New Roman" w:cs="Times New Roman"/>
            <w:color w:val="131413"/>
            <w:sz w:val="24"/>
            <w:szCs w:val="24"/>
          </w:rPr>
          <w:t xml:space="preserve"> we </w:t>
        </w:r>
      </w:ins>
      <w:ins w:id="58" w:author="ekayal" w:date="2020-10-29T16:54:00Z">
        <w:r w:rsidR="00EE1760">
          <w:rPr>
            <w:rFonts w:ascii="Times New Roman" w:eastAsia="Times New Roman" w:hAnsi="Times New Roman" w:cs="Times New Roman"/>
            <w:color w:val="131413"/>
            <w:sz w:val="24"/>
            <w:szCs w:val="24"/>
          </w:rPr>
          <w:t xml:space="preserve">clustered </w:t>
        </w:r>
      </w:ins>
      <w:ins w:id="59" w:author="ekayal" w:date="2020-10-29T16:53:00Z">
        <w:r w:rsidR="00480E0E">
          <w:rPr>
            <w:rFonts w:ascii="Times New Roman" w:eastAsia="Times New Roman" w:hAnsi="Times New Roman" w:cs="Times New Roman"/>
            <w:color w:val="131413"/>
            <w:sz w:val="24"/>
            <w:szCs w:val="24"/>
          </w:rPr>
          <w:t>the</w:t>
        </w:r>
      </w:ins>
      <w:r w:rsidR="00241E83" w:rsidRPr="00B121FA">
        <w:rPr>
          <w:rFonts w:ascii="Times New Roman" w:eastAsia="Times New Roman" w:hAnsi="Times New Roman" w:cs="Times New Roman"/>
          <w:color w:val="131413"/>
          <w:sz w:val="24"/>
          <w:szCs w:val="24"/>
        </w:rPr>
        <w:t xml:space="preserve"> </w:t>
      </w:r>
      <w:r w:rsidR="00241E83" w:rsidRPr="00B121FA">
        <w:rPr>
          <w:rFonts w:ascii="Times New Roman" w:eastAsia="Times New Roman" w:hAnsi="Times New Roman" w:cs="Times New Roman"/>
          <w:i/>
          <w:color w:val="131413"/>
          <w:sz w:val="24"/>
          <w:szCs w:val="24"/>
        </w:rPr>
        <w:t>Amoebophrya</w:t>
      </w:r>
      <w:r w:rsidR="00241E83" w:rsidRPr="00B121FA">
        <w:rPr>
          <w:rFonts w:ascii="Times New Roman" w:eastAsia="Times New Roman" w:hAnsi="Times New Roman" w:cs="Times New Roman"/>
          <w:color w:val="131413"/>
          <w:sz w:val="24"/>
          <w:szCs w:val="24"/>
        </w:rPr>
        <w:t xml:space="preserve"> spp. </w:t>
      </w:r>
      <w:r w:rsidR="00723531" w:rsidRPr="00B121FA">
        <w:rPr>
          <w:rFonts w:ascii="Times New Roman" w:eastAsia="Times New Roman" w:hAnsi="Times New Roman" w:cs="Times New Roman"/>
          <w:color w:val="131413"/>
          <w:sz w:val="24"/>
          <w:szCs w:val="24"/>
        </w:rPr>
        <w:t>predicted proteins</w:t>
      </w:r>
      <w:r w:rsidR="00B80CA9" w:rsidRPr="00B121FA">
        <w:rPr>
          <w:rFonts w:ascii="Times New Roman" w:eastAsia="Times New Roman" w:hAnsi="Times New Roman" w:cs="Times New Roman"/>
          <w:color w:val="131413"/>
          <w:sz w:val="24"/>
          <w:szCs w:val="24"/>
        </w:rPr>
        <w:t xml:space="preserve"> in the two strains sequenced for this manuscript</w:t>
      </w:r>
      <w:r w:rsidR="00241E83" w:rsidRPr="00B121FA">
        <w:rPr>
          <w:rFonts w:ascii="Times New Roman" w:eastAsia="Times New Roman" w:hAnsi="Times New Roman" w:cs="Times New Roman"/>
          <w:color w:val="131413"/>
          <w:sz w:val="24"/>
          <w:szCs w:val="24"/>
        </w:rPr>
        <w:t xml:space="preserve"> were </w:t>
      </w:r>
      <w:r w:rsidR="00723531" w:rsidRPr="00B121FA">
        <w:rPr>
          <w:rFonts w:ascii="Times New Roman" w:eastAsia="Times New Roman" w:hAnsi="Times New Roman" w:cs="Times New Roman"/>
          <w:color w:val="131413"/>
          <w:sz w:val="24"/>
          <w:szCs w:val="24"/>
        </w:rPr>
        <w:t>clustered</w:t>
      </w:r>
      <w:r w:rsidR="00241E83" w:rsidRPr="00B121FA">
        <w:rPr>
          <w:rFonts w:ascii="Times New Roman" w:eastAsia="Times New Roman" w:hAnsi="Times New Roman" w:cs="Times New Roman"/>
          <w:color w:val="131413"/>
          <w:sz w:val="24"/>
          <w:szCs w:val="24"/>
        </w:rPr>
        <w:t xml:space="preserve"> </w:t>
      </w:r>
      <w:r w:rsidR="00723531" w:rsidRPr="00B121FA">
        <w:rPr>
          <w:rFonts w:ascii="Times New Roman" w:eastAsia="Times New Roman" w:hAnsi="Times New Roman" w:cs="Times New Roman"/>
          <w:color w:val="131413"/>
          <w:sz w:val="24"/>
          <w:szCs w:val="24"/>
        </w:rPr>
        <w:t>with</w:t>
      </w:r>
      <w:r w:rsidR="00241E83" w:rsidRPr="00B121FA">
        <w:rPr>
          <w:rFonts w:ascii="Times New Roman" w:eastAsia="Times New Roman" w:hAnsi="Times New Roman" w:cs="Times New Roman"/>
          <w:color w:val="131413"/>
          <w:sz w:val="24"/>
          <w:szCs w:val="24"/>
        </w:rPr>
        <w:t xml:space="preserve"> those of other parasites belonging to Euglenozoa and Alveolata and </w:t>
      </w:r>
      <w:r w:rsidRPr="00B121FA">
        <w:rPr>
          <w:rFonts w:ascii="Times New Roman" w:eastAsia="Times New Roman" w:hAnsi="Times New Roman" w:cs="Times New Roman"/>
          <w:color w:val="131413"/>
          <w:sz w:val="24"/>
          <w:szCs w:val="24"/>
        </w:rPr>
        <w:t xml:space="preserve">those </w:t>
      </w:r>
      <w:r w:rsidR="00241E83" w:rsidRPr="00B121FA">
        <w:rPr>
          <w:rFonts w:ascii="Times New Roman" w:eastAsia="Times New Roman" w:hAnsi="Times New Roman" w:cs="Times New Roman"/>
          <w:color w:val="131413"/>
          <w:sz w:val="24"/>
          <w:szCs w:val="24"/>
        </w:rPr>
        <w:t xml:space="preserve">of </w:t>
      </w:r>
      <w:r w:rsidR="00154C78" w:rsidRPr="00B121FA">
        <w:rPr>
          <w:rFonts w:ascii="Times New Roman" w:eastAsia="Times New Roman" w:hAnsi="Times New Roman" w:cs="Times New Roman"/>
          <w:color w:val="131413"/>
          <w:sz w:val="24"/>
          <w:szCs w:val="24"/>
        </w:rPr>
        <w:t>free-living and symbiotic species</w:t>
      </w:r>
      <w:r w:rsidR="00C21475" w:rsidRPr="00B121FA">
        <w:rPr>
          <w:rFonts w:ascii="Times New Roman" w:eastAsia="Times New Roman" w:hAnsi="Times New Roman" w:cs="Times New Roman"/>
          <w:color w:val="131413"/>
          <w:sz w:val="24"/>
          <w:szCs w:val="24"/>
        </w:rPr>
        <w:t xml:space="preserve"> (Table 1). </w:t>
      </w:r>
      <w:r w:rsidR="00154C78" w:rsidRPr="00B121FA">
        <w:rPr>
          <w:rFonts w:ascii="Times New Roman" w:eastAsia="Times New Roman" w:hAnsi="Times New Roman" w:cs="Times New Roman"/>
          <w:color w:val="131413"/>
          <w:sz w:val="24"/>
          <w:szCs w:val="24"/>
        </w:rPr>
        <w:t>This comparison allowed us to group</w:t>
      </w:r>
      <w:r w:rsidRPr="00B121FA">
        <w:rPr>
          <w:rFonts w:ascii="Times New Roman" w:eastAsia="Times New Roman" w:hAnsi="Times New Roman" w:cs="Times New Roman"/>
          <w:color w:val="131413"/>
          <w:sz w:val="24"/>
          <w:szCs w:val="24"/>
        </w:rPr>
        <w:t xml:space="preserve"> </w:t>
      </w:r>
      <w:r w:rsidR="00C21475" w:rsidRPr="00B121FA">
        <w:rPr>
          <w:rFonts w:ascii="Times New Roman" w:eastAsia="Times New Roman" w:hAnsi="Times New Roman" w:cs="Times New Roman"/>
          <w:color w:val="131413"/>
          <w:sz w:val="24"/>
          <w:szCs w:val="24"/>
        </w:rPr>
        <w:t>12,149 genes from A25 and 11,726 genes from A120</w:t>
      </w:r>
      <w:r w:rsidR="005D0834" w:rsidRPr="00B121FA">
        <w:rPr>
          <w:rFonts w:ascii="Times New Roman" w:eastAsia="Times New Roman" w:hAnsi="Times New Roman" w:cs="Times New Roman"/>
          <w:color w:val="131413"/>
          <w:sz w:val="24"/>
          <w:szCs w:val="24"/>
        </w:rPr>
        <w:t xml:space="preserve"> into</w:t>
      </w:r>
      <w:r w:rsidR="00C21475" w:rsidRPr="00B121FA">
        <w:rPr>
          <w:rFonts w:ascii="Times New Roman" w:eastAsia="Times New Roman" w:hAnsi="Times New Roman" w:cs="Times New Roman"/>
          <w:color w:val="131413"/>
          <w:sz w:val="24"/>
          <w:szCs w:val="24"/>
        </w:rPr>
        <w:t xml:space="preserve"> 7,320 </w:t>
      </w:r>
      <w:r w:rsidR="003025CD" w:rsidRPr="00B121FA">
        <w:rPr>
          <w:rFonts w:ascii="Times New Roman" w:eastAsia="Times New Roman" w:hAnsi="Times New Roman" w:cs="Times New Roman"/>
          <w:color w:val="131413"/>
          <w:sz w:val="24"/>
          <w:szCs w:val="24"/>
        </w:rPr>
        <w:t xml:space="preserve">gene families </w:t>
      </w:r>
      <w:r w:rsidR="00C21475" w:rsidRPr="00B121FA">
        <w:rPr>
          <w:rFonts w:ascii="Times New Roman" w:eastAsia="Times New Roman" w:hAnsi="Times New Roman" w:cs="Times New Roman"/>
          <w:color w:val="131413"/>
          <w:sz w:val="24"/>
          <w:szCs w:val="24"/>
        </w:rPr>
        <w:t xml:space="preserve">(OGs), with 3,781 </w:t>
      </w:r>
      <w:r w:rsidR="00362255" w:rsidRPr="00B121FA">
        <w:rPr>
          <w:rFonts w:ascii="Times New Roman" w:eastAsia="Times New Roman" w:hAnsi="Times New Roman" w:cs="Times New Roman"/>
          <w:i/>
          <w:color w:val="131413"/>
          <w:sz w:val="24"/>
          <w:szCs w:val="24"/>
        </w:rPr>
        <w:t>Amoebophrya</w:t>
      </w:r>
      <w:r w:rsidR="00C21475" w:rsidRPr="00B121FA">
        <w:rPr>
          <w:rFonts w:ascii="Times New Roman" w:eastAsia="Times New Roman" w:hAnsi="Times New Roman" w:cs="Times New Roman"/>
          <w:color w:val="131413"/>
          <w:sz w:val="24"/>
          <w:szCs w:val="24"/>
        </w:rPr>
        <w:t>-</w:t>
      </w:r>
      <w:r w:rsidR="0062276D" w:rsidRPr="00B121FA">
        <w:rPr>
          <w:rFonts w:ascii="Times New Roman" w:eastAsia="Times New Roman" w:hAnsi="Times New Roman" w:cs="Times New Roman"/>
          <w:color w:val="131413"/>
          <w:sz w:val="24"/>
          <w:szCs w:val="24"/>
        </w:rPr>
        <w:t xml:space="preserve">specific </w:t>
      </w:r>
      <w:r w:rsidR="00C21475" w:rsidRPr="00B121FA">
        <w:rPr>
          <w:rFonts w:ascii="Times New Roman" w:eastAsia="Times New Roman" w:hAnsi="Times New Roman" w:cs="Times New Roman"/>
          <w:color w:val="131413"/>
          <w:sz w:val="24"/>
          <w:szCs w:val="24"/>
        </w:rPr>
        <w:t xml:space="preserve">OGs </w:t>
      </w:r>
      <w:r w:rsidR="006F6E67" w:rsidRPr="00B121FA">
        <w:rPr>
          <w:rFonts w:ascii="Times New Roman" w:eastAsia="Times New Roman" w:hAnsi="Times New Roman" w:cs="Times New Roman"/>
          <w:color w:val="131413"/>
          <w:sz w:val="24"/>
          <w:szCs w:val="24"/>
        </w:rPr>
        <w:t xml:space="preserve">shared by both strains </w:t>
      </w:r>
      <w:r w:rsidR="0062276D" w:rsidRPr="00B121FA">
        <w:rPr>
          <w:rFonts w:ascii="Times New Roman" w:eastAsia="Times New Roman" w:hAnsi="Times New Roman" w:cs="Times New Roman"/>
          <w:color w:val="131413"/>
          <w:sz w:val="24"/>
          <w:szCs w:val="24"/>
        </w:rPr>
        <w:t xml:space="preserve">containing </w:t>
      </w:r>
      <w:r w:rsidR="00C21475" w:rsidRPr="00B121FA">
        <w:rPr>
          <w:rFonts w:ascii="Times New Roman" w:eastAsia="Times New Roman" w:hAnsi="Times New Roman" w:cs="Times New Roman"/>
          <w:color w:val="131413"/>
          <w:sz w:val="24"/>
          <w:szCs w:val="24"/>
        </w:rPr>
        <w:t xml:space="preserve">5,036 and 4,665 </w:t>
      </w:r>
      <w:r w:rsidR="0062276D" w:rsidRPr="00B121FA">
        <w:rPr>
          <w:rFonts w:ascii="Times New Roman" w:eastAsia="Times New Roman" w:hAnsi="Times New Roman" w:cs="Times New Roman"/>
          <w:color w:val="131413"/>
          <w:sz w:val="24"/>
          <w:szCs w:val="24"/>
        </w:rPr>
        <w:t xml:space="preserve">proteins </w:t>
      </w:r>
      <w:r w:rsidR="00C21475" w:rsidRPr="00B121FA">
        <w:rPr>
          <w:rFonts w:ascii="Times New Roman" w:eastAsia="Times New Roman" w:hAnsi="Times New Roman" w:cs="Times New Roman"/>
          <w:color w:val="131413"/>
          <w:sz w:val="24"/>
          <w:szCs w:val="24"/>
        </w:rPr>
        <w:t xml:space="preserve">from </w:t>
      </w:r>
      <w:r w:rsidR="0062276D" w:rsidRPr="00B121FA">
        <w:rPr>
          <w:rFonts w:ascii="Times New Roman" w:eastAsia="Times New Roman" w:hAnsi="Times New Roman" w:cs="Times New Roman"/>
          <w:color w:val="131413"/>
          <w:sz w:val="24"/>
          <w:szCs w:val="24"/>
        </w:rPr>
        <w:t xml:space="preserve">A25 and </w:t>
      </w:r>
      <w:r w:rsidR="00C21475" w:rsidRPr="00B121FA">
        <w:rPr>
          <w:rFonts w:ascii="Times New Roman" w:eastAsia="Times New Roman" w:hAnsi="Times New Roman" w:cs="Times New Roman"/>
          <w:color w:val="131413"/>
          <w:sz w:val="24"/>
          <w:szCs w:val="24"/>
        </w:rPr>
        <w:t>A120</w:t>
      </w:r>
      <w:r w:rsidR="0062276D" w:rsidRPr="00B121FA">
        <w:rPr>
          <w:rFonts w:ascii="Times New Roman" w:eastAsia="Times New Roman" w:hAnsi="Times New Roman" w:cs="Times New Roman"/>
          <w:color w:val="131413"/>
          <w:sz w:val="24"/>
          <w:szCs w:val="24"/>
        </w:rPr>
        <w:t>, respectively</w:t>
      </w:r>
      <w:r w:rsidR="00C21475" w:rsidRPr="00B121FA">
        <w:rPr>
          <w:rFonts w:ascii="Times New Roman" w:eastAsia="Times New Roman" w:hAnsi="Times New Roman" w:cs="Times New Roman"/>
          <w:color w:val="131413"/>
          <w:sz w:val="24"/>
          <w:szCs w:val="24"/>
        </w:rPr>
        <w:t>. Among the</w:t>
      </w:r>
      <w:r w:rsidR="006F6E67" w:rsidRPr="00B121FA">
        <w:rPr>
          <w:rFonts w:ascii="Times New Roman" w:eastAsia="Times New Roman" w:hAnsi="Times New Roman" w:cs="Times New Roman"/>
          <w:color w:val="131413"/>
          <w:sz w:val="24"/>
          <w:szCs w:val="24"/>
        </w:rPr>
        <w:t xml:space="preserve"> 3,781</w:t>
      </w:r>
      <w:r w:rsidR="007C3E7C" w:rsidRPr="00B121FA">
        <w:rPr>
          <w:rFonts w:ascii="Times New Roman" w:eastAsia="Times New Roman" w:hAnsi="Times New Roman" w:cs="Times New Roman"/>
          <w:color w:val="131413"/>
          <w:sz w:val="24"/>
          <w:szCs w:val="24"/>
        </w:rPr>
        <w:t xml:space="preserve"> </w:t>
      </w:r>
      <w:r w:rsidR="007C3E7C" w:rsidRPr="00B121FA">
        <w:rPr>
          <w:rFonts w:ascii="Times New Roman" w:eastAsia="Times New Roman" w:hAnsi="Times New Roman" w:cs="Times New Roman"/>
          <w:i/>
          <w:iCs/>
          <w:color w:val="131413"/>
          <w:sz w:val="24"/>
          <w:szCs w:val="24"/>
        </w:rPr>
        <w:t>Amoebophyra</w:t>
      </w:r>
      <w:r w:rsidR="007C3E7C" w:rsidRPr="00B121FA">
        <w:rPr>
          <w:rFonts w:ascii="Times New Roman" w:eastAsia="Times New Roman" w:hAnsi="Times New Roman" w:cs="Times New Roman"/>
          <w:color w:val="131413"/>
          <w:sz w:val="24"/>
          <w:szCs w:val="24"/>
        </w:rPr>
        <w:t>-specific OGs</w:t>
      </w:r>
      <w:r w:rsidR="006F6E67" w:rsidRPr="00B121FA">
        <w:rPr>
          <w:rFonts w:ascii="Times New Roman" w:eastAsia="Times New Roman" w:hAnsi="Times New Roman" w:cs="Times New Roman"/>
          <w:color w:val="131413"/>
          <w:sz w:val="24"/>
          <w:szCs w:val="24"/>
        </w:rPr>
        <w:t xml:space="preserve"> shared </w:t>
      </w:r>
      <w:del w:id="60" w:author="ekayal" w:date="2020-10-29T16:55:00Z">
        <w:r w:rsidR="006F6E67" w:rsidRPr="00B121FA" w:rsidDel="00DB1DD2">
          <w:rPr>
            <w:rFonts w:ascii="Times New Roman" w:eastAsia="Times New Roman" w:hAnsi="Times New Roman" w:cs="Times New Roman"/>
            <w:color w:val="131413"/>
            <w:sz w:val="24"/>
            <w:szCs w:val="24"/>
          </w:rPr>
          <w:delText xml:space="preserve">by </w:delText>
        </w:r>
      </w:del>
      <w:ins w:id="61" w:author="ekayal" w:date="2020-10-29T16:55:00Z">
        <w:r w:rsidR="00DB1DD2">
          <w:rPr>
            <w:rFonts w:ascii="Times New Roman" w:eastAsia="Times New Roman" w:hAnsi="Times New Roman" w:cs="Times New Roman"/>
            <w:color w:val="131413"/>
            <w:sz w:val="24"/>
            <w:szCs w:val="24"/>
          </w:rPr>
          <w:t>between</w:t>
        </w:r>
        <w:r w:rsidR="00DB1DD2" w:rsidRPr="00B121FA">
          <w:rPr>
            <w:rFonts w:ascii="Times New Roman" w:eastAsia="Times New Roman" w:hAnsi="Times New Roman" w:cs="Times New Roman"/>
            <w:color w:val="131413"/>
            <w:sz w:val="24"/>
            <w:szCs w:val="24"/>
          </w:rPr>
          <w:t xml:space="preserve"> </w:t>
        </w:r>
      </w:ins>
      <w:r w:rsidR="006F6E67" w:rsidRPr="00B121FA">
        <w:rPr>
          <w:rFonts w:ascii="Times New Roman" w:eastAsia="Times New Roman" w:hAnsi="Times New Roman" w:cs="Times New Roman"/>
          <w:color w:val="131413"/>
          <w:sz w:val="24"/>
          <w:szCs w:val="24"/>
        </w:rPr>
        <w:t>both strains</w:t>
      </w:r>
      <w:r w:rsidR="00C21475" w:rsidRPr="00B121FA">
        <w:rPr>
          <w:rFonts w:ascii="Times New Roman" w:eastAsia="Times New Roman" w:hAnsi="Times New Roman" w:cs="Times New Roman"/>
          <w:color w:val="131413"/>
          <w:sz w:val="24"/>
          <w:szCs w:val="24"/>
        </w:rPr>
        <w:t xml:space="preserve">, only 1,595 proteins from A25 and 1,745 from A120 </w:t>
      </w:r>
      <w:r w:rsidR="00342E43" w:rsidRPr="00B121FA">
        <w:rPr>
          <w:rFonts w:ascii="Times New Roman" w:eastAsia="Times New Roman" w:hAnsi="Times New Roman" w:cs="Times New Roman"/>
          <w:color w:val="131413"/>
          <w:sz w:val="24"/>
          <w:szCs w:val="24"/>
        </w:rPr>
        <w:t xml:space="preserve">contained recognizable </w:t>
      </w:r>
      <w:r w:rsidR="00BD65FA" w:rsidRPr="00B121FA">
        <w:rPr>
          <w:rFonts w:ascii="Times New Roman" w:eastAsia="Times New Roman" w:hAnsi="Times New Roman" w:cs="Times New Roman"/>
          <w:color w:val="131413"/>
          <w:sz w:val="24"/>
          <w:szCs w:val="24"/>
        </w:rPr>
        <w:t xml:space="preserve">functional </w:t>
      </w:r>
      <w:r w:rsidR="00342E43" w:rsidRPr="00B121FA">
        <w:rPr>
          <w:rFonts w:ascii="Times New Roman" w:eastAsia="Times New Roman" w:hAnsi="Times New Roman" w:cs="Times New Roman"/>
          <w:color w:val="131413"/>
          <w:sz w:val="24"/>
          <w:szCs w:val="24"/>
        </w:rPr>
        <w:t>domains</w:t>
      </w:r>
      <w:r w:rsidR="006A2A26" w:rsidRPr="00B121FA">
        <w:rPr>
          <w:rFonts w:ascii="Times New Roman" w:eastAsia="Times New Roman" w:hAnsi="Times New Roman" w:cs="Times New Roman"/>
          <w:color w:val="131413"/>
          <w:sz w:val="24"/>
          <w:szCs w:val="24"/>
        </w:rPr>
        <w:t xml:space="preserve"> (</w:t>
      </w:r>
      <w:r w:rsidR="00836C37" w:rsidRPr="00B121FA">
        <w:rPr>
          <w:rFonts w:ascii="Times New Roman" w:eastAsia="Times New Roman" w:hAnsi="Times New Roman" w:cs="Times New Roman"/>
          <w:color w:val="131413"/>
          <w:sz w:val="24"/>
          <w:szCs w:val="24"/>
        </w:rPr>
        <w:t>Fig. S8</w:t>
      </w:r>
      <w:r w:rsidR="006A2A26" w:rsidRPr="00B121FA">
        <w:rPr>
          <w:rFonts w:ascii="Times New Roman" w:eastAsia="Times New Roman" w:hAnsi="Times New Roman" w:cs="Times New Roman"/>
          <w:color w:val="131413"/>
          <w:sz w:val="24"/>
          <w:szCs w:val="24"/>
        </w:rPr>
        <w:t>)</w:t>
      </w:r>
      <w:r w:rsidR="00C21475" w:rsidRPr="00B121FA">
        <w:rPr>
          <w:rFonts w:ascii="Times New Roman" w:eastAsia="Times New Roman" w:hAnsi="Times New Roman" w:cs="Times New Roman"/>
          <w:color w:val="131413"/>
          <w:sz w:val="24"/>
          <w:szCs w:val="24"/>
        </w:rPr>
        <w:t xml:space="preserve">. </w:t>
      </w:r>
      <w:r w:rsidR="00337A12" w:rsidRPr="00B121FA">
        <w:rPr>
          <w:rFonts w:ascii="Times New Roman" w:eastAsia="Times New Roman" w:hAnsi="Times New Roman" w:cs="Times New Roman"/>
          <w:color w:val="131413"/>
          <w:sz w:val="24"/>
          <w:szCs w:val="24"/>
        </w:rPr>
        <w:t>Each</w:t>
      </w:r>
      <w:r w:rsidR="00C21475" w:rsidRPr="00B121FA">
        <w:rPr>
          <w:rFonts w:ascii="Times New Roman" w:eastAsia="Times New Roman" w:hAnsi="Times New Roman" w:cs="Times New Roman"/>
          <w:color w:val="131413"/>
          <w:sz w:val="24"/>
          <w:szCs w:val="24"/>
        </w:rPr>
        <w:t xml:space="preserve"> </w:t>
      </w:r>
      <w:r w:rsidR="00337A12" w:rsidRPr="00B121FA">
        <w:rPr>
          <w:rFonts w:ascii="Times New Roman" w:eastAsia="Times New Roman" w:hAnsi="Times New Roman" w:cs="Times New Roman"/>
          <w:color w:val="131413"/>
          <w:sz w:val="24"/>
          <w:szCs w:val="24"/>
        </w:rPr>
        <w:t>strain</w:t>
      </w:r>
      <w:r w:rsidR="00C21475" w:rsidRPr="00B121FA">
        <w:rPr>
          <w:rFonts w:ascii="Times New Roman" w:eastAsia="Times New Roman" w:hAnsi="Times New Roman" w:cs="Times New Roman"/>
          <w:color w:val="131413"/>
          <w:sz w:val="24"/>
          <w:szCs w:val="24"/>
        </w:rPr>
        <w:t xml:space="preserve"> also </w:t>
      </w:r>
      <w:r w:rsidR="00C52407" w:rsidRPr="00B121FA">
        <w:rPr>
          <w:rFonts w:ascii="Times New Roman" w:eastAsia="Times New Roman" w:hAnsi="Times New Roman" w:cs="Times New Roman"/>
          <w:color w:val="131413"/>
          <w:sz w:val="24"/>
          <w:szCs w:val="24"/>
        </w:rPr>
        <w:t xml:space="preserve">contained </w:t>
      </w:r>
      <w:r w:rsidR="00C21475" w:rsidRPr="00B121FA">
        <w:rPr>
          <w:rFonts w:ascii="Times New Roman" w:eastAsia="Times New Roman" w:hAnsi="Times New Roman" w:cs="Times New Roman"/>
          <w:color w:val="131413"/>
          <w:sz w:val="24"/>
          <w:szCs w:val="24"/>
        </w:rPr>
        <w:t xml:space="preserve">a substantial </w:t>
      </w:r>
      <w:r w:rsidR="00C52407" w:rsidRPr="00B121FA">
        <w:rPr>
          <w:rFonts w:ascii="Times New Roman" w:eastAsia="Times New Roman" w:hAnsi="Times New Roman" w:cs="Times New Roman"/>
          <w:color w:val="131413"/>
          <w:sz w:val="24"/>
          <w:szCs w:val="24"/>
        </w:rPr>
        <w:t xml:space="preserve">proportion </w:t>
      </w:r>
      <w:r w:rsidR="00C21475" w:rsidRPr="00B121FA">
        <w:rPr>
          <w:rFonts w:ascii="Times New Roman" w:eastAsia="Times New Roman" w:hAnsi="Times New Roman" w:cs="Times New Roman"/>
          <w:color w:val="131413"/>
          <w:sz w:val="24"/>
          <w:szCs w:val="24"/>
        </w:rPr>
        <w:t xml:space="preserve">of </w:t>
      </w:r>
      <w:r w:rsidR="0008363E" w:rsidRPr="00B121FA">
        <w:rPr>
          <w:rFonts w:ascii="Times New Roman" w:eastAsia="Times New Roman" w:hAnsi="Times New Roman" w:cs="Times New Roman"/>
          <w:color w:val="131413"/>
          <w:sz w:val="24"/>
          <w:szCs w:val="24"/>
        </w:rPr>
        <w:t>species-</w:t>
      </w:r>
      <w:r w:rsidR="00C21475" w:rsidRPr="00B121FA">
        <w:rPr>
          <w:rFonts w:ascii="Times New Roman" w:eastAsia="Times New Roman" w:hAnsi="Times New Roman" w:cs="Times New Roman"/>
          <w:color w:val="131413"/>
          <w:sz w:val="24"/>
          <w:szCs w:val="24"/>
        </w:rPr>
        <w:t>specific OGs</w:t>
      </w:r>
      <w:r w:rsidR="00362255" w:rsidRPr="00B121FA">
        <w:rPr>
          <w:rFonts w:ascii="Times New Roman" w:eastAsia="Times New Roman" w:hAnsi="Times New Roman" w:cs="Times New Roman"/>
          <w:color w:val="131413"/>
          <w:sz w:val="24"/>
          <w:szCs w:val="24"/>
        </w:rPr>
        <w:t xml:space="preserve"> (genes detected</w:t>
      </w:r>
      <w:r w:rsidR="00C21475" w:rsidRPr="00B121FA">
        <w:rPr>
          <w:rFonts w:ascii="Times New Roman" w:eastAsia="Times New Roman" w:hAnsi="Times New Roman" w:cs="Times New Roman"/>
          <w:color w:val="131413"/>
          <w:sz w:val="24"/>
          <w:szCs w:val="24"/>
        </w:rPr>
        <w:t xml:space="preserve"> </w:t>
      </w:r>
      <w:r w:rsidR="00362255" w:rsidRPr="00B121FA">
        <w:rPr>
          <w:rFonts w:ascii="Times New Roman" w:eastAsia="Times New Roman" w:hAnsi="Times New Roman" w:cs="Times New Roman"/>
          <w:color w:val="131413"/>
          <w:sz w:val="24"/>
          <w:szCs w:val="24"/>
        </w:rPr>
        <w:t>in only one species</w:t>
      </w:r>
      <w:r w:rsidR="00154C78" w:rsidRPr="00B121FA">
        <w:rPr>
          <w:rFonts w:ascii="Times New Roman" w:eastAsia="Times New Roman" w:hAnsi="Times New Roman" w:cs="Times New Roman"/>
          <w:color w:val="131413"/>
          <w:sz w:val="24"/>
          <w:szCs w:val="24"/>
        </w:rPr>
        <w:t>, Fig. S</w:t>
      </w:r>
      <w:r w:rsidR="00836C37" w:rsidRPr="00B121FA">
        <w:rPr>
          <w:rFonts w:ascii="Times New Roman" w:eastAsia="Times New Roman" w:hAnsi="Times New Roman" w:cs="Times New Roman"/>
          <w:color w:val="131413"/>
          <w:sz w:val="24"/>
          <w:szCs w:val="24"/>
        </w:rPr>
        <w:t>8</w:t>
      </w:r>
      <w:r w:rsidR="00362255" w:rsidRPr="00B121FA">
        <w:rPr>
          <w:rFonts w:ascii="Times New Roman" w:eastAsia="Times New Roman" w:hAnsi="Times New Roman" w:cs="Times New Roman"/>
          <w:color w:val="131413"/>
          <w:sz w:val="24"/>
          <w:szCs w:val="24"/>
        </w:rPr>
        <w:t>)</w:t>
      </w:r>
      <w:ins w:id="62" w:author="ekayal" w:date="2020-10-29T16:55:00Z">
        <w:r w:rsidR="00DB1DD2">
          <w:rPr>
            <w:rFonts w:ascii="Times New Roman" w:eastAsia="Times New Roman" w:hAnsi="Times New Roman" w:cs="Times New Roman"/>
            <w:color w:val="131413"/>
            <w:sz w:val="24"/>
            <w:szCs w:val="24"/>
          </w:rPr>
          <w:t>:</w:t>
        </w:r>
      </w:ins>
      <w:del w:id="63" w:author="ekayal" w:date="2020-10-29T16:55:00Z">
        <w:r w:rsidR="00362255" w:rsidRPr="00B121FA" w:rsidDel="00DB1DD2">
          <w:rPr>
            <w:rFonts w:ascii="Times New Roman" w:eastAsia="Times New Roman" w:hAnsi="Times New Roman" w:cs="Times New Roman"/>
            <w:color w:val="131413"/>
            <w:sz w:val="24"/>
            <w:szCs w:val="24"/>
          </w:rPr>
          <w:delText>;</w:delText>
        </w:r>
      </w:del>
      <w:r w:rsidR="00362255" w:rsidRPr="00B121FA">
        <w:rPr>
          <w:rFonts w:ascii="Times New Roman" w:eastAsia="Times New Roman" w:hAnsi="Times New Roman" w:cs="Times New Roman"/>
          <w:color w:val="131413"/>
          <w:sz w:val="24"/>
          <w:szCs w:val="24"/>
        </w:rPr>
        <w:t xml:space="preserve"> </w:t>
      </w:r>
      <w:r w:rsidR="00C21475" w:rsidRPr="00B121FA">
        <w:rPr>
          <w:rFonts w:ascii="Times New Roman" w:eastAsia="Times New Roman" w:hAnsi="Times New Roman" w:cs="Times New Roman"/>
          <w:color w:val="131413"/>
          <w:sz w:val="24"/>
          <w:szCs w:val="24"/>
        </w:rPr>
        <w:t xml:space="preserve">13,990 </w:t>
      </w:r>
      <w:r w:rsidR="0008363E" w:rsidRPr="00B121FA">
        <w:rPr>
          <w:rFonts w:ascii="Times New Roman" w:eastAsia="Times New Roman" w:hAnsi="Times New Roman" w:cs="Times New Roman"/>
          <w:color w:val="131413"/>
          <w:sz w:val="24"/>
          <w:szCs w:val="24"/>
        </w:rPr>
        <w:t xml:space="preserve">in </w:t>
      </w:r>
      <w:r w:rsidR="00C21475" w:rsidRPr="00B121FA">
        <w:rPr>
          <w:rFonts w:ascii="Times New Roman" w:eastAsia="Times New Roman" w:hAnsi="Times New Roman" w:cs="Times New Roman"/>
          <w:color w:val="131413"/>
          <w:sz w:val="24"/>
          <w:szCs w:val="24"/>
        </w:rPr>
        <w:t xml:space="preserve">A25 and 12,747 </w:t>
      </w:r>
      <w:r w:rsidR="0008363E" w:rsidRPr="00B121FA">
        <w:rPr>
          <w:rFonts w:ascii="Times New Roman" w:eastAsia="Times New Roman" w:hAnsi="Times New Roman" w:cs="Times New Roman"/>
          <w:color w:val="131413"/>
          <w:sz w:val="24"/>
          <w:szCs w:val="24"/>
        </w:rPr>
        <w:t xml:space="preserve">in </w:t>
      </w:r>
      <w:r w:rsidR="00C21475" w:rsidRPr="00B121FA">
        <w:rPr>
          <w:rFonts w:ascii="Times New Roman" w:eastAsia="Times New Roman" w:hAnsi="Times New Roman" w:cs="Times New Roman"/>
          <w:color w:val="131413"/>
          <w:sz w:val="24"/>
          <w:szCs w:val="24"/>
        </w:rPr>
        <w:t xml:space="preserve">A120 accounting for </w:t>
      </w:r>
      <w:r w:rsidR="0008363E" w:rsidRPr="00B121FA">
        <w:rPr>
          <w:rFonts w:ascii="Times New Roman" w:eastAsia="Times New Roman" w:hAnsi="Times New Roman" w:cs="Times New Roman"/>
          <w:color w:val="131413"/>
          <w:sz w:val="24"/>
          <w:szCs w:val="24"/>
        </w:rPr>
        <w:t>55% (</w:t>
      </w:r>
      <w:r w:rsidR="00C21475" w:rsidRPr="00B121FA">
        <w:rPr>
          <w:rFonts w:ascii="Times New Roman" w:eastAsia="Times New Roman" w:hAnsi="Times New Roman" w:cs="Times New Roman"/>
          <w:color w:val="131413"/>
          <w:sz w:val="24"/>
          <w:szCs w:val="24"/>
        </w:rPr>
        <w:t>15,407</w:t>
      </w:r>
      <w:r w:rsidR="0008363E" w:rsidRPr="00B121FA">
        <w:rPr>
          <w:rFonts w:ascii="Times New Roman" w:eastAsia="Times New Roman" w:hAnsi="Times New Roman" w:cs="Times New Roman"/>
          <w:color w:val="131413"/>
          <w:sz w:val="24"/>
          <w:szCs w:val="24"/>
        </w:rPr>
        <w:t>)</w:t>
      </w:r>
      <w:r w:rsidR="00C21475" w:rsidRPr="00B121FA">
        <w:rPr>
          <w:rFonts w:ascii="Times New Roman" w:eastAsia="Times New Roman" w:hAnsi="Times New Roman" w:cs="Times New Roman"/>
          <w:color w:val="131413"/>
          <w:sz w:val="24"/>
          <w:szCs w:val="24"/>
        </w:rPr>
        <w:t xml:space="preserve"> and </w:t>
      </w:r>
      <w:r w:rsidR="0008363E" w:rsidRPr="00B121FA">
        <w:rPr>
          <w:rFonts w:ascii="Times New Roman" w:eastAsia="Times New Roman" w:hAnsi="Times New Roman" w:cs="Times New Roman"/>
          <w:color w:val="131413"/>
          <w:sz w:val="24"/>
          <w:szCs w:val="24"/>
        </w:rPr>
        <w:t>54% (</w:t>
      </w:r>
      <w:r w:rsidR="00C21475" w:rsidRPr="00B121FA">
        <w:rPr>
          <w:rFonts w:ascii="Times New Roman" w:eastAsia="Times New Roman" w:hAnsi="Times New Roman" w:cs="Times New Roman"/>
          <w:color w:val="131413"/>
          <w:sz w:val="24"/>
          <w:szCs w:val="24"/>
        </w:rPr>
        <w:t>14,255</w:t>
      </w:r>
      <w:r w:rsidR="0008363E" w:rsidRPr="00B121FA">
        <w:rPr>
          <w:rFonts w:ascii="Times New Roman" w:eastAsia="Times New Roman" w:hAnsi="Times New Roman" w:cs="Times New Roman"/>
          <w:color w:val="131413"/>
          <w:sz w:val="24"/>
          <w:szCs w:val="24"/>
        </w:rPr>
        <w:t>) of total</w:t>
      </w:r>
      <w:r w:rsidR="00943802" w:rsidRPr="00B121FA">
        <w:rPr>
          <w:rFonts w:ascii="Times New Roman" w:eastAsia="Times New Roman" w:hAnsi="Times New Roman" w:cs="Times New Roman"/>
          <w:color w:val="131413"/>
          <w:sz w:val="24"/>
          <w:szCs w:val="24"/>
        </w:rPr>
        <w:t xml:space="preserve"> </w:t>
      </w:r>
      <w:r w:rsidR="00C21475" w:rsidRPr="00B121FA">
        <w:rPr>
          <w:rFonts w:ascii="Times New Roman" w:eastAsia="Times New Roman" w:hAnsi="Times New Roman" w:cs="Times New Roman"/>
          <w:color w:val="131413"/>
          <w:sz w:val="24"/>
          <w:szCs w:val="24"/>
        </w:rPr>
        <w:t>genes for A25 and A120</w:t>
      </w:r>
      <w:r w:rsidR="00C878DB" w:rsidRPr="00B121FA">
        <w:rPr>
          <w:rFonts w:ascii="Times New Roman" w:eastAsia="Times New Roman" w:hAnsi="Times New Roman" w:cs="Times New Roman"/>
          <w:color w:val="131413"/>
          <w:sz w:val="24"/>
          <w:szCs w:val="24"/>
        </w:rPr>
        <w:t>,</w:t>
      </w:r>
      <w:r w:rsidR="00C21475" w:rsidRPr="00B121FA">
        <w:rPr>
          <w:rFonts w:ascii="Times New Roman" w:eastAsia="Times New Roman" w:hAnsi="Times New Roman" w:cs="Times New Roman"/>
          <w:color w:val="131413"/>
          <w:sz w:val="24"/>
          <w:szCs w:val="24"/>
        </w:rPr>
        <w:t xml:space="preserve"> respectively (</w:t>
      </w:r>
      <w:r w:rsidR="00337A12" w:rsidRPr="00B121FA">
        <w:rPr>
          <w:rFonts w:ascii="Times New Roman" w:eastAsia="Times New Roman" w:hAnsi="Times New Roman" w:cs="Times New Roman"/>
          <w:color w:val="131413"/>
          <w:sz w:val="24"/>
          <w:szCs w:val="24"/>
        </w:rPr>
        <w:t>Fig. S</w:t>
      </w:r>
      <w:r w:rsidR="00836C37" w:rsidRPr="00B121FA">
        <w:rPr>
          <w:rFonts w:ascii="Times New Roman" w:eastAsia="Times New Roman" w:hAnsi="Times New Roman" w:cs="Times New Roman"/>
          <w:color w:val="131413"/>
          <w:sz w:val="24"/>
          <w:szCs w:val="24"/>
        </w:rPr>
        <w:t>8</w:t>
      </w:r>
      <w:r w:rsidR="00337A12" w:rsidRPr="00B121FA">
        <w:rPr>
          <w:rFonts w:ascii="Times New Roman" w:eastAsia="Times New Roman" w:hAnsi="Times New Roman" w:cs="Times New Roman"/>
          <w:color w:val="131413"/>
          <w:sz w:val="24"/>
          <w:szCs w:val="24"/>
        </w:rPr>
        <w:t>),</w:t>
      </w:r>
      <w:r w:rsidR="00C21475" w:rsidRPr="00B121FA">
        <w:rPr>
          <w:rFonts w:ascii="Times New Roman" w:eastAsia="Times New Roman" w:hAnsi="Times New Roman" w:cs="Times New Roman"/>
          <w:color w:val="131413"/>
          <w:sz w:val="24"/>
          <w:szCs w:val="24"/>
        </w:rPr>
        <w:t xml:space="preserve"> with functional domains assigned to </w:t>
      </w:r>
      <w:r w:rsidR="002E5AFC" w:rsidRPr="00B121FA">
        <w:rPr>
          <w:rFonts w:ascii="Times New Roman" w:eastAsia="Times New Roman" w:hAnsi="Times New Roman" w:cs="Times New Roman"/>
          <w:color w:val="131413"/>
          <w:sz w:val="24"/>
          <w:szCs w:val="24"/>
        </w:rPr>
        <w:t xml:space="preserve">only </w:t>
      </w:r>
      <w:r w:rsidR="00C21475" w:rsidRPr="00B121FA">
        <w:rPr>
          <w:rFonts w:ascii="Times New Roman" w:eastAsia="Times New Roman" w:hAnsi="Times New Roman" w:cs="Times New Roman"/>
          <w:color w:val="131413"/>
          <w:sz w:val="24"/>
          <w:szCs w:val="24"/>
        </w:rPr>
        <w:t xml:space="preserve">a small </w:t>
      </w:r>
      <w:r w:rsidR="002E5AFC" w:rsidRPr="00B121FA">
        <w:rPr>
          <w:rFonts w:ascii="Times New Roman" w:eastAsia="Times New Roman" w:hAnsi="Times New Roman" w:cs="Times New Roman"/>
          <w:color w:val="131413"/>
          <w:sz w:val="24"/>
          <w:szCs w:val="24"/>
        </w:rPr>
        <w:t xml:space="preserve">fraction </w:t>
      </w:r>
      <w:r w:rsidR="00C21475" w:rsidRPr="00B121FA">
        <w:rPr>
          <w:rFonts w:ascii="Times New Roman" w:eastAsia="Times New Roman" w:hAnsi="Times New Roman" w:cs="Times New Roman"/>
          <w:color w:val="131413"/>
          <w:sz w:val="24"/>
          <w:szCs w:val="24"/>
        </w:rPr>
        <w:t>(6% for A25 and 8.5% for A120)</w:t>
      </w:r>
      <w:r w:rsidR="00770BF5" w:rsidRPr="00B121FA">
        <w:rPr>
          <w:rFonts w:ascii="Times New Roman" w:eastAsia="Times New Roman" w:hAnsi="Times New Roman" w:cs="Times New Roman"/>
          <w:color w:val="131413"/>
          <w:sz w:val="24"/>
          <w:szCs w:val="24"/>
        </w:rPr>
        <w:t xml:space="preserve"> of th</w:t>
      </w:r>
      <w:r w:rsidR="009C5550" w:rsidRPr="00B121FA">
        <w:rPr>
          <w:rFonts w:ascii="Times New Roman" w:eastAsia="Times New Roman" w:hAnsi="Times New Roman" w:cs="Times New Roman"/>
          <w:color w:val="131413"/>
          <w:sz w:val="24"/>
          <w:szCs w:val="24"/>
        </w:rPr>
        <w:t>e</w:t>
      </w:r>
      <w:r w:rsidR="00770BF5" w:rsidRPr="00B121FA">
        <w:rPr>
          <w:rFonts w:ascii="Times New Roman" w:eastAsia="Times New Roman" w:hAnsi="Times New Roman" w:cs="Times New Roman"/>
          <w:color w:val="131413"/>
          <w:sz w:val="24"/>
          <w:szCs w:val="24"/>
        </w:rPr>
        <w:t xml:space="preserve"> predicted proteins</w:t>
      </w:r>
      <w:r w:rsidR="00C21475" w:rsidRPr="00175641">
        <w:rPr>
          <w:rFonts w:ascii="Times New Roman" w:eastAsia="Times New Roman" w:hAnsi="Times New Roman" w:cs="Times New Roman"/>
          <w:color w:val="131413"/>
          <w:sz w:val="24"/>
          <w:szCs w:val="24"/>
        </w:rPr>
        <w:t xml:space="preserve">. </w:t>
      </w:r>
    </w:p>
    <w:p w14:paraId="561CE671" w14:textId="77777777" w:rsidR="00B80CA9" w:rsidRPr="00B121FA" w:rsidRDefault="00B80CA9" w:rsidP="00D352A5">
      <w:pPr>
        <w:pBdr>
          <w:top w:val="nil"/>
          <w:left w:val="nil"/>
          <w:bottom w:val="nil"/>
          <w:right w:val="nil"/>
          <w:between w:val="nil"/>
        </w:pBdr>
        <w:spacing w:line="360" w:lineRule="auto"/>
        <w:jc w:val="both"/>
        <w:rPr>
          <w:rFonts w:ascii="Times New Roman" w:eastAsia="Times New Roman" w:hAnsi="Times New Roman" w:cs="Times New Roman"/>
          <w:color w:val="131413"/>
          <w:sz w:val="24"/>
          <w:szCs w:val="24"/>
        </w:rPr>
      </w:pPr>
    </w:p>
    <w:p w14:paraId="406FBFE5" w14:textId="4BC56CD9" w:rsidR="00B31181" w:rsidRPr="00B121FA" w:rsidRDefault="00B31181" w:rsidP="00D352A5">
      <w:pPr>
        <w:pBdr>
          <w:top w:val="nil"/>
          <w:left w:val="nil"/>
          <w:bottom w:val="nil"/>
          <w:right w:val="nil"/>
          <w:between w:val="nil"/>
        </w:pBdr>
        <w:spacing w:line="360" w:lineRule="auto"/>
        <w:jc w:val="both"/>
        <w:rPr>
          <w:rFonts w:ascii="Times New Roman" w:eastAsia="Times New Roman" w:hAnsi="Times New Roman" w:cs="Times New Roman"/>
          <w:b/>
          <w:bCs/>
          <w:color w:val="131413"/>
          <w:sz w:val="24"/>
          <w:szCs w:val="24"/>
        </w:rPr>
      </w:pPr>
      <w:r w:rsidRPr="00B121FA">
        <w:rPr>
          <w:rFonts w:ascii="Times New Roman" w:eastAsia="Times New Roman" w:hAnsi="Times New Roman" w:cs="Times New Roman"/>
          <w:b/>
          <w:bCs/>
          <w:color w:val="131413"/>
          <w:sz w:val="24"/>
          <w:szCs w:val="24"/>
        </w:rPr>
        <w:t>Genome structure conservation contrast</w:t>
      </w:r>
      <w:r w:rsidR="001C592D" w:rsidRPr="00B121FA">
        <w:rPr>
          <w:rFonts w:ascii="Times New Roman" w:eastAsia="Times New Roman" w:hAnsi="Times New Roman" w:cs="Times New Roman"/>
          <w:b/>
          <w:bCs/>
          <w:color w:val="131413"/>
          <w:sz w:val="24"/>
          <w:szCs w:val="24"/>
        </w:rPr>
        <w:t>s</w:t>
      </w:r>
      <w:r w:rsidRPr="00B121FA">
        <w:rPr>
          <w:rFonts w:ascii="Times New Roman" w:eastAsia="Times New Roman" w:hAnsi="Times New Roman" w:cs="Times New Roman"/>
          <w:b/>
          <w:bCs/>
          <w:color w:val="131413"/>
          <w:sz w:val="24"/>
          <w:szCs w:val="24"/>
        </w:rPr>
        <w:t xml:space="preserve"> with protein sequences evolution</w:t>
      </w:r>
    </w:p>
    <w:p w14:paraId="416A8113" w14:textId="4B7A4DFD" w:rsidR="00063313" w:rsidRPr="00175641" w:rsidRDefault="5988D81E" w:rsidP="00EE0409">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lastRenderedPageBreak/>
        <w:t xml:space="preserve">The three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strains shared only 8,118 to 9,490 orthologous genes, representing 36-47% of the total number of predicted protein genes in each strain (Fig. 2A)</w:t>
      </w:r>
      <w:r w:rsidRPr="00B121FA">
        <w:t xml:space="preserve">. </w:t>
      </w:r>
      <w:r w:rsidRPr="00B121FA">
        <w:rPr>
          <w:rFonts w:ascii="Times New Roman" w:eastAsia="Times New Roman" w:hAnsi="Times New Roman" w:cs="Times New Roman"/>
          <w:sz w:val="24"/>
          <w:szCs w:val="24"/>
        </w:rPr>
        <w:t xml:space="preserve">These orthologs shared 48.2-51.2% amino acid sequence identity on average, a level similar to what was observed when comparing each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strain with Symbiodiniaceae, the perkinsid </w:t>
      </w:r>
      <w:r w:rsidRPr="00B121FA">
        <w:rPr>
          <w:rFonts w:ascii="Times New Roman" w:eastAsia="Times New Roman" w:hAnsi="Times New Roman" w:cs="Times New Roman"/>
          <w:i/>
          <w:iCs/>
          <w:sz w:val="24"/>
          <w:szCs w:val="24"/>
        </w:rPr>
        <w:t>P. marinus</w:t>
      </w:r>
      <w:r w:rsidRPr="00B121FA">
        <w:rPr>
          <w:rFonts w:ascii="Times New Roman" w:eastAsia="Times New Roman" w:hAnsi="Times New Roman" w:cs="Times New Roman"/>
          <w:sz w:val="24"/>
          <w:szCs w:val="24"/>
        </w:rPr>
        <w:t xml:space="preserve"> and the apicomplexan </w:t>
      </w:r>
      <w:r w:rsidRPr="00B121FA">
        <w:rPr>
          <w:rFonts w:ascii="Times New Roman" w:eastAsia="Times New Roman" w:hAnsi="Times New Roman" w:cs="Times New Roman"/>
          <w:i/>
          <w:iCs/>
          <w:sz w:val="24"/>
          <w:szCs w:val="24"/>
        </w:rPr>
        <w:t>P. falciparum</w:t>
      </w:r>
      <w:r w:rsidRPr="00B121FA">
        <w:rPr>
          <w:rFonts w:ascii="Times New Roman" w:eastAsia="Times New Roman" w:hAnsi="Times New Roman" w:cs="Times New Roman"/>
          <w:sz w:val="24"/>
          <w:szCs w:val="24"/>
        </w:rPr>
        <w:t xml:space="preserve"> (Fig. 2B). We estimated a dN/dS  below 1 (0.6) on average (</w:t>
      </w:r>
      <w:r w:rsidR="00836C37" w:rsidRPr="00B121FA">
        <w:rPr>
          <w:rFonts w:ascii="Times New Roman" w:eastAsia="Times New Roman" w:hAnsi="Times New Roman" w:cs="Times New Roman"/>
          <w:sz w:val="24"/>
          <w:szCs w:val="24"/>
        </w:rPr>
        <w:t>Fig.</w:t>
      </w:r>
      <w:r w:rsidRPr="00B121FA">
        <w:rPr>
          <w:rFonts w:ascii="Times New Roman" w:eastAsia="Times New Roman" w:hAnsi="Times New Roman" w:cs="Times New Roman"/>
          <w:sz w:val="24"/>
          <w:szCs w:val="24"/>
        </w:rPr>
        <w:t xml:space="preserve"> S</w:t>
      </w:r>
      <w:r w:rsidR="00836C37" w:rsidRPr="00B121FA">
        <w:rPr>
          <w:rFonts w:ascii="Times New Roman" w:eastAsia="Times New Roman" w:hAnsi="Times New Roman" w:cs="Times New Roman"/>
          <w:sz w:val="24"/>
          <w:szCs w:val="24"/>
        </w:rPr>
        <w:t>9</w:t>
      </w:r>
      <w:r w:rsidRPr="00B121FA">
        <w:rPr>
          <w:rFonts w:ascii="Times New Roman" w:eastAsia="Times New Roman" w:hAnsi="Times New Roman" w:cs="Times New Roman"/>
          <w:sz w:val="24"/>
          <w:szCs w:val="24"/>
        </w:rPr>
        <w:t xml:space="preserve">), which might suggest the importance of a purifying selection (natural selection suppresses protein changes). About a quarter of orthologous proteins (22%) had a ratio superior to 1; they could be good candidates to investigate divergent selection between the two lineages. However, despite large protein sequences divergences, A25 and A120 genomes exhibited strong synteny conservation with 64% of </w:t>
      </w:r>
      <w:r w:rsidRPr="00B121FA">
        <w:rPr>
          <w:rFonts w:ascii="Times New Roman" w:hAnsi="Times New Roman" w:cs="Times New Roman"/>
          <w:color w:val="000000" w:themeColor="text1"/>
          <w:sz w:val="24"/>
          <w:szCs w:val="24"/>
        </w:rPr>
        <w:t>homologous</w:t>
      </w:r>
      <w:r w:rsidRPr="00B121FA">
        <w:rPr>
          <w:rFonts w:ascii="Times New Roman" w:eastAsia="Times New Roman" w:hAnsi="Times New Roman" w:cs="Times New Roman"/>
          <w:color w:val="000000" w:themeColor="text1"/>
          <w:sz w:val="24"/>
          <w:szCs w:val="24"/>
        </w:rPr>
        <w:t xml:space="preserve"> </w:t>
      </w:r>
      <w:r w:rsidRPr="00B121FA">
        <w:rPr>
          <w:rFonts w:ascii="Times New Roman" w:eastAsia="Times New Roman" w:hAnsi="Times New Roman" w:cs="Times New Roman"/>
          <w:sz w:val="24"/>
          <w:szCs w:val="24"/>
        </w:rPr>
        <w:t>genes (6,908 out of 9,490) clustered into 196 collinear syntenic blocks containing 84% (A120) and 80% (A25) of the total number of predicted genes (Fig. 2C). Despite the highly fragmented state of the AT5 genome assembly, we also found a rather high level of synteny conservation of orthologous genes between AT5 and the strains sequenced here (49% with A25 and 57% with A120, Figs. S</w:t>
      </w:r>
      <w:r w:rsidR="00836C37" w:rsidRPr="00B121FA">
        <w:rPr>
          <w:rFonts w:ascii="Times New Roman" w:eastAsia="Times New Roman" w:hAnsi="Times New Roman" w:cs="Times New Roman"/>
          <w:sz w:val="24"/>
          <w:szCs w:val="24"/>
        </w:rPr>
        <w:t>10</w:t>
      </w:r>
      <w:r w:rsidRPr="00B121FA">
        <w:rPr>
          <w:rFonts w:ascii="Times New Roman" w:eastAsia="Times New Roman" w:hAnsi="Times New Roman" w:cs="Times New Roman"/>
          <w:sz w:val="24"/>
          <w:szCs w:val="24"/>
        </w:rPr>
        <w:t>-S</w:t>
      </w:r>
      <w:r w:rsidR="00836C37" w:rsidRPr="00B121FA">
        <w:rPr>
          <w:rFonts w:ascii="Times New Roman" w:eastAsia="Times New Roman" w:hAnsi="Times New Roman" w:cs="Times New Roman"/>
          <w:sz w:val="24"/>
          <w:szCs w:val="24"/>
        </w:rPr>
        <w:t>11</w:t>
      </w:r>
      <w:r w:rsidRPr="00B121FA">
        <w:rPr>
          <w:rFonts w:ascii="Times New Roman" w:eastAsia="Times New Roman" w:hAnsi="Times New Roman" w:cs="Times New Roman"/>
          <w:sz w:val="24"/>
          <w:szCs w:val="24"/>
        </w:rPr>
        <w:t xml:space="preserve">). </w:t>
      </w:r>
      <w:del w:id="64" w:author="lguillou" w:date="2020-10-30T18:44:00Z">
        <w:r w:rsidRPr="00175641" w:rsidDel="00E802BD">
          <w:rPr>
            <w:rFonts w:ascii="Times New Roman" w:eastAsia="Times New Roman" w:hAnsi="Times New Roman" w:cs="Times New Roman"/>
            <w:sz w:val="24"/>
            <w:szCs w:val="24"/>
          </w:rPr>
          <w:delText xml:space="preserve">The relatively high level of SSU rDNA sequence similarity observed between the three </w:delText>
        </w:r>
        <w:r w:rsidRPr="00175641" w:rsidDel="00E802BD">
          <w:rPr>
            <w:rFonts w:ascii="Times New Roman" w:eastAsia="Times New Roman" w:hAnsi="Times New Roman" w:cs="Times New Roman"/>
            <w:i/>
            <w:iCs/>
            <w:sz w:val="24"/>
            <w:szCs w:val="24"/>
          </w:rPr>
          <w:delText>Amoebophrya</w:delText>
        </w:r>
        <w:r w:rsidRPr="00175641" w:rsidDel="00E802BD">
          <w:rPr>
            <w:rFonts w:ascii="Times New Roman" w:eastAsia="Times New Roman" w:hAnsi="Times New Roman" w:cs="Times New Roman"/>
            <w:sz w:val="24"/>
            <w:szCs w:val="24"/>
          </w:rPr>
          <w:delText xml:space="preserve"> strains (</w:delText>
        </w:r>
        <w:r w:rsidR="00836C37" w:rsidRPr="00175641" w:rsidDel="00E802BD">
          <w:rPr>
            <w:rFonts w:ascii="Times New Roman" w:eastAsia="Times New Roman" w:hAnsi="Times New Roman" w:cs="Times New Roman"/>
            <w:sz w:val="24"/>
            <w:szCs w:val="24"/>
          </w:rPr>
          <w:delText>Fig. S2</w:delText>
        </w:r>
        <w:r w:rsidRPr="00175641" w:rsidDel="00E802BD">
          <w:rPr>
            <w:rFonts w:ascii="Times New Roman" w:eastAsia="Times New Roman" w:hAnsi="Times New Roman" w:cs="Times New Roman"/>
            <w:sz w:val="24"/>
            <w:szCs w:val="24"/>
          </w:rPr>
          <w:delText xml:space="preserve">) contrasts starkly with the remarkably low level of protein sequence similarity. Recent speciation between A25 and A120, must have been driven by evolutionary processes that accumulated protein sequence modifications while maintaining synteny conservation. Such a process suggests the presence of evolutionary constraints for the maintenance of gene order through a low rate of chromosomal duplication and rearrangement within the </w:delText>
        </w:r>
        <w:r w:rsidRPr="00175641" w:rsidDel="00E802BD">
          <w:rPr>
            <w:rFonts w:ascii="Times New Roman" w:eastAsia="Times New Roman" w:hAnsi="Times New Roman" w:cs="Times New Roman"/>
            <w:i/>
            <w:iCs/>
            <w:sz w:val="24"/>
            <w:szCs w:val="24"/>
          </w:rPr>
          <w:delText>Amoebophrya</w:delText>
        </w:r>
        <w:r w:rsidRPr="00175641" w:rsidDel="00E802BD">
          <w:rPr>
            <w:rFonts w:ascii="Times New Roman" w:eastAsia="Times New Roman" w:hAnsi="Times New Roman" w:cs="Times New Roman"/>
            <w:sz w:val="24"/>
            <w:szCs w:val="24"/>
          </w:rPr>
          <w:delText xml:space="preserve"> clade, concomitant with an elevated rate of protein evolution.</w:delText>
        </w:r>
      </w:del>
    </w:p>
    <w:p w14:paraId="49A6A353" w14:textId="77777777" w:rsidR="00AB1BE5" w:rsidRPr="00175641" w:rsidRDefault="00AB1BE5" w:rsidP="00D352A5">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340BA92A" w14:textId="3F80C231" w:rsidR="00BF3959" w:rsidRPr="00175641" w:rsidRDefault="00C06582" w:rsidP="00D352A5">
      <w:pPr>
        <w:pBdr>
          <w:top w:val="nil"/>
          <w:left w:val="nil"/>
          <w:bottom w:val="nil"/>
          <w:right w:val="nil"/>
          <w:between w:val="nil"/>
        </w:pBdr>
        <w:spacing w:line="360" w:lineRule="auto"/>
        <w:jc w:val="both"/>
        <w:rPr>
          <w:rFonts w:ascii="Times New Roman" w:eastAsia="Times New Roman" w:hAnsi="Times New Roman" w:cs="Times New Roman"/>
          <w:b/>
          <w:i/>
          <w:iCs/>
          <w:sz w:val="24"/>
          <w:szCs w:val="24"/>
        </w:rPr>
      </w:pPr>
      <w:r w:rsidRPr="00175641">
        <w:rPr>
          <w:rFonts w:ascii="Times New Roman" w:eastAsia="Times New Roman" w:hAnsi="Times New Roman" w:cs="Times New Roman"/>
          <w:b/>
          <w:sz w:val="24"/>
          <w:szCs w:val="24"/>
        </w:rPr>
        <w:t xml:space="preserve">Loss of plastids in </w:t>
      </w:r>
      <w:r w:rsidRPr="00175641">
        <w:rPr>
          <w:rFonts w:ascii="Times New Roman" w:eastAsia="Times New Roman" w:hAnsi="Times New Roman" w:cs="Times New Roman"/>
          <w:b/>
          <w:i/>
          <w:iCs/>
          <w:sz w:val="24"/>
          <w:szCs w:val="24"/>
        </w:rPr>
        <w:t>Amoebophrya</w:t>
      </w:r>
    </w:p>
    <w:p w14:paraId="11492E45" w14:textId="7A227B1A" w:rsidR="00AB1BE5" w:rsidRPr="00B121FA" w:rsidDel="004D7883" w:rsidRDefault="5988D81E" w:rsidP="004D7883">
      <w:pPr>
        <w:pBdr>
          <w:top w:val="nil"/>
          <w:left w:val="nil"/>
          <w:bottom w:val="nil"/>
          <w:right w:val="nil"/>
          <w:between w:val="nil"/>
        </w:pBdr>
        <w:spacing w:line="360" w:lineRule="auto"/>
        <w:jc w:val="both"/>
        <w:rPr>
          <w:del w:id="65" w:author="lguillou" w:date="2020-10-19T08:13:00Z"/>
          <w:rFonts w:ascii="Times New Roman" w:eastAsia="Times New Roman" w:hAnsi="Times New Roman" w:cs="Times New Roman"/>
          <w:color w:val="131413"/>
          <w:sz w:val="24"/>
          <w:szCs w:val="24"/>
        </w:rPr>
      </w:pPr>
      <w:del w:id="66" w:author="lguillou" w:date="2020-10-19T08:12:00Z">
        <w:r w:rsidRPr="00175641" w:rsidDel="004D7883">
          <w:rPr>
            <w:rFonts w:ascii="Times New Roman" w:eastAsia="Times New Roman" w:hAnsi="Times New Roman" w:cs="Times New Roman"/>
            <w:color w:val="131413"/>
            <w:sz w:val="24"/>
            <w:szCs w:val="24"/>
          </w:rPr>
          <w:delText xml:space="preserve">The ancestral myzozoan obtained its plastid through tertiary endosymbiosis , and total loss of this organelle is a rare event only observed in </w:delText>
        </w:r>
        <w:r w:rsidRPr="00175641" w:rsidDel="004D7883">
          <w:rPr>
            <w:rFonts w:ascii="Times New Roman" w:eastAsia="Times New Roman" w:hAnsi="Times New Roman" w:cs="Times New Roman"/>
            <w:i/>
            <w:iCs/>
            <w:color w:val="131413"/>
            <w:sz w:val="24"/>
            <w:szCs w:val="24"/>
          </w:rPr>
          <w:delText>Cryptosporidium</w:delText>
        </w:r>
        <w:r w:rsidRPr="00175641" w:rsidDel="004D7883">
          <w:rPr>
            <w:rFonts w:ascii="Times New Roman" w:eastAsia="Times New Roman" w:hAnsi="Times New Roman" w:cs="Times New Roman"/>
            <w:color w:val="131413"/>
            <w:sz w:val="24"/>
            <w:szCs w:val="24"/>
          </w:rPr>
          <w:delText xml:space="preserve"> and Syndiniales </w:delText>
        </w:r>
      </w:del>
      <w:r w:rsidRPr="00175641">
        <w:rPr>
          <w:rFonts w:ascii="Times New Roman" w:eastAsia="Times New Roman" w:hAnsi="Times New Roman" w:cs="Times New Roman"/>
          <w:color w:val="131413"/>
          <w:sz w:val="24"/>
          <w:szCs w:val="24"/>
        </w:rPr>
        <w:t>.</w:t>
      </w:r>
      <w:r w:rsidRPr="00B121FA">
        <w:rPr>
          <w:rFonts w:ascii="Times New Roman" w:eastAsia="Times New Roman" w:hAnsi="Times New Roman" w:cs="Times New Roman"/>
          <w:color w:val="131413"/>
          <w:sz w:val="24"/>
          <w:szCs w:val="24"/>
        </w:rPr>
        <w:t xml:space="preserve"> </w:t>
      </w:r>
      <w:del w:id="67" w:author="lguillou" w:date="2020-10-19T08:12:00Z">
        <w:r w:rsidRPr="00B121FA" w:rsidDel="004D7883">
          <w:rPr>
            <w:rFonts w:ascii="Times New Roman" w:eastAsia="Times New Roman" w:hAnsi="Times New Roman" w:cs="Times New Roman"/>
            <w:color w:val="131413"/>
            <w:sz w:val="24"/>
            <w:szCs w:val="24"/>
          </w:rPr>
          <w:delText>Accordingly, w</w:delText>
        </w:r>
      </w:del>
      <w:ins w:id="68" w:author="lguillou" w:date="2020-10-19T08:12:00Z">
        <w:r w:rsidR="004D7883">
          <w:rPr>
            <w:rFonts w:ascii="Times New Roman" w:eastAsia="Times New Roman" w:hAnsi="Times New Roman" w:cs="Times New Roman"/>
            <w:color w:val="131413"/>
            <w:sz w:val="24"/>
            <w:szCs w:val="24"/>
          </w:rPr>
          <w:t>W</w:t>
        </w:r>
      </w:ins>
      <w:r w:rsidRPr="00B121FA">
        <w:rPr>
          <w:rFonts w:ascii="Times New Roman" w:eastAsia="Times New Roman" w:hAnsi="Times New Roman" w:cs="Times New Roman"/>
          <w:color w:val="131413"/>
          <w:sz w:val="24"/>
          <w:szCs w:val="24"/>
        </w:rPr>
        <w:t xml:space="preserve">e did not find any genetic evidence for plastidial functions in the A25 and A120 genomes. This is illustrated by the absence of: 1) genes encoding light-dependent reactions; 2) genes maintained in non-photosynthetic plastids such as </w:t>
      </w:r>
      <w:r w:rsidRPr="00B121FA">
        <w:rPr>
          <w:rFonts w:ascii="Times New Roman" w:eastAsia="Times New Roman" w:hAnsi="Times New Roman" w:cs="Times New Roman"/>
          <w:i/>
          <w:iCs/>
          <w:color w:val="131413"/>
          <w:sz w:val="24"/>
          <w:szCs w:val="24"/>
        </w:rPr>
        <w:t>sufB</w:t>
      </w:r>
      <w:r w:rsidRPr="00B121FA">
        <w:rPr>
          <w:rFonts w:ascii="Times New Roman" w:eastAsia="Times New Roman" w:hAnsi="Times New Roman" w:cs="Times New Roman"/>
          <w:color w:val="131413"/>
          <w:sz w:val="24"/>
          <w:szCs w:val="24"/>
        </w:rPr>
        <w:t xml:space="preserve"> (a subunit of the Fe-S cluster assembly) and </w:t>
      </w:r>
      <w:r w:rsidRPr="00B121FA">
        <w:rPr>
          <w:rFonts w:ascii="Times New Roman" w:eastAsia="Times New Roman" w:hAnsi="Times New Roman" w:cs="Times New Roman"/>
          <w:i/>
          <w:iCs/>
          <w:color w:val="131413"/>
          <w:sz w:val="24"/>
          <w:szCs w:val="24"/>
        </w:rPr>
        <w:t>clpC</w:t>
      </w:r>
      <w:r w:rsidRPr="00B121FA">
        <w:rPr>
          <w:rFonts w:ascii="Times New Roman" w:eastAsia="Times New Roman" w:hAnsi="Times New Roman" w:cs="Times New Roman"/>
          <w:color w:val="131413"/>
          <w:sz w:val="24"/>
          <w:szCs w:val="24"/>
        </w:rPr>
        <w:t xml:space="preserve"> (a subunit of the ATP-dependent Clp protease); 3) the plastidial fatty acid synthase type II pathway</w:t>
      </w:r>
      <w:del w:id="69" w:author="ekayal" w:date="2020-10-29T17:16:00Z">
        <w:r w:rsidRPr="00B121FA" w:rsidDel="0007407F">
          <w:rPr>
            <w:rFonts w:ascii="Times New Roman" w:eastAsia="Times New Roman" w:hAnsi="Times New Roman" w:cs="Times New Roman"/>
            <w:color w:val="131413"/>
            <w:sz w:val="24"/>
            <w:szCs w:val="24"/>
          </w:rPr>
          <w:delText>,</w:delText>
        </w:r>
      </w:del>
      <w:r w:rsidRPr="00B121FA">
        <w:rPr>
          <w:rFonts w:ascii="Times New Roman" w:eastAsia="Times New Roman" w:hAnsi="Times New Roman" w:cs="Times New Roman"/>
          <w:color w:val="131413"/>
          <w:sz w:val="24"/>
          <w:szCs w:val="24"/>
        </w:rPr>
        <w:t xml:space="preserve"> and enzymes involved in plastidial fatty acid metabolism (e.g., fatty acyl-ACP thiosterases); 4) genes coding for the synthesis of thylakoid membrane lipids (sulfolipids and galactolipids, UDP-sulfoquinovose synthase (SQD1), sulfoquinovosyltransferase (SQD2), monogalactosyldiacylglycerol synthase (MGDGS), and digalactosyldiacylglycerol synthase (DGDGS)); 5) genes involved in plastid isoprenoid biosynthesis. We also noticed </w:t>
      </w:r>
      <w:r w:rsidRPr="00B121FA">
        <w:rPr>
          <w:rFonts w:ascii="Times New Roman" w:eastAsia="Times New Roman" w:hAnsi="Times New Roman" w:cs="Times New Roman"/>
          <w:color w:val="000000" w:themeColor="text1"/>
          <w:sz w:val="24"/>
          <w:szCs w:val="24"/>
        </w:rPr>
        <w:t xml:space="preserve">an absence </w:t>
      </w:r>
      <w:r w:rsidRPr="00B121FA">
        <w:rPr>
          <w:rFonts w:ascii="Times New Roman" w:eastAsia="Times New Roman" w:hAnsi="Times New Roman" w:cs="Times New Roman"/>
          <w:color w:val="000000" w:themeColor="text1"/>
          <w:sz w:val="24"/>
          <w:szCs w:val="24"/>
        </w:rPr>
        <w:lastRenderedPageBreak/>
        <w:t xml:space="preserve">of a plastid protein import or division machinery (e.g., SELMA also absent in dinoflagellates </w:t>
      </w:r>
      <w:r w:rsidR="001C6863" w:rsidRPr="00B121FA">
        <w:rPr>
          <w:rFonts w:ascii="Times New Roman" w:eastAsia="Times New Roman" w:hAnsi="Times New Roman" w:cs="Times New Roman"/>
          <w:color w:val="000000" w:themeColor="text1"/>
          <w:sz w:val="24"/>
          <w:szCs w:val="24"/>
        </w:rPr>
        <w:fldChar w:fldCharType="begin"/>
      </w:r>
      <w:r w:rsidR="008F4386">
        <w:rPr>
          <w:rFonts w:ascii="Times New Roman" w:eastAsia="Times New Roman" w:hAnsi="Times New Roman" w:cs="Times New Roman"/>
          <w:color w:val="000000" w:themeColor="text1"/>
          <w:sz w:val="24"/>
          <w:szCs w:val="24"/>
        </w:rPr>
        <w:instrText xml:space="preserve"> ADDIN ZOTERO_ITEM CSL_CITATION {"citationID":"drVRetWJ","properties":{"formattedCitation":"(28)","plainCitation":"(28)","noteIndex":0},"citationItems":[{"id":451,"uris":["http://zotero.org/users/local/dW6u5KDB/items/SD4NC7FN"],"uri":["http://zotero.org/users/local/dW6u5KDB/items/SD4NC7FN"],"itemData":{"id":451,"type":"article-journal","abstract":"The discovery of Chromera velia, a free-living photosynthetic relative of apicomplexan pathogens, has provided an unexpected opportunity to study the algal ancestry of malaria parasites. In this work, we compared the molecular footprints of a eukaryote-to-eukaryote endosymbiosis in C. velia to their equivalents in peridinin-containing dinoflagellates (PCD) to reevaluate recent claims in favor of a common ancestry of their plastids. To this end, we established the draft genome and a set of full-length cDNA sequences from C. velia via next-generation sequencing. We documented the presence of a single coxI gene in the mitochondrial genome, which thus represents the genetically most reduced aerobic organelle identified so far, but focused our analyses on five \"lucky genes\" of the Calvin cycle. These were selected because of their known support for a common origin of complex plastids from cryptophytes, alveolates (represented by PCDs), stramenopiles, and haptophytes (CASH) via a single secondary endosymbiosis with a red alga. As expected, our broadly sampled phylogenies of the nuclear-encoded Calvin cycle markers support a rhodophycean origin for the complex plastid of Chromera. However, they also suggest an independent origin of apicomplexan and dinophycean (PCD) plastids via two eukaryote-to-eukaryote endosymbioses. Although at odds with the current view of a common photosynthetic ancestry for alveolates, this conclusion is nonetheless in line with the deviant plastome architecture in dinoflagellates and the morphological paradox of four versus three plastid membranes in the respective lineages. Further support for independent endosymbioses is provided by analysis of five additional markers, four of them involved in the plastid protein import machinery. Finally, we introduce the \"rhodoplex hypothesis\" as a convenient way to designate evolutionary scenarios where CASH plastids are ultimately the product of a single secondary endosymbiosis with a red alga but were subsequently horizontally spread via higher-order eukaryote-to-eukaryote endosymbioses.","container-title":"Genome Biology and Evolution","DOI":"10.1093/gbe/evu043","ISSN":"1759-6653","issue":"3","journalAbbreviation":"Genome Biol Evol","language":"eng","note":"PMID: 24572015\nPMCID: PMC3971594","page":"666-684","source":"PubMed","title":"Chromera velia, endosymbioses and the rhodoplex hypothesis--plastid evolution in cryptophytes, alveolates, stramenopiles, and haptophytes (CASH lineages)","volume":"6","author":[{"family":"Petersen","given":"Jörn"},{"family":"Ludewig","given":"Ann-Kathrin"},{"family":"Michael","given":"Victoria"},{"family":"Bunk","given":"Boyke"},{"family":"Jarek","given":"Michael"},{"family":"Baurain","given":"Denis"},{"family":"Brinkmann","given":"Henner"}],"issued":{"date-parts":[["2014",3]]}}}],"schema":"https://github.com/citation-style-language/schema/raw/master/csl-citation.json"} </w:instrText>
      </w:r>
      <w:r w:rsidR="001C6863" w:rsidRPr="00B121FA">
        <w:rPr>
          <w:rFonts w:ascii="Times New Roman" w:eastAsia="Times New Roman" w:hAnsi="Times New Roman" w:cs="Times New Roman"/>
          <w:color w:val="000000" w:themeColor="text1"/>
          <w:sz w:val="24"/>
          <w:szCs w:val="24"/>
        </w:rPr>
        <w:fldChar w:fldCharType="separate"/>
      </w:r>
      <w:r w:rsidR="008F4386" w:rsidRPr="008F4386">
        <w:rPr>
          <w:rFonts w:ascii="Times New Roman" w:hAnsi="Times New Roman" w:cs="Times New Roman"/>
          <w:sz w:val="24"/>
        </w:rPr>
        <w:t>(28)</w:t>
      </w:r>
      <w:r w:rsidR="001C6863" w:rsidRPr="00B121FA">
        <w:rPr>
          <w:rFonts w:ascii="Times New Roman" w:eastAsia="Times New Roman" w:hAnsi="Times New Roman" w:cs="Times New Roman"/>
          <w:color w:val="000000" w:themeColor="text1"/>
          <w:sz w:val="24"/>
          <w:szCs w:val="24"/>
        </w:rPr>
        <w:fldChar w:fldCharType="end"/>
      </w:r>
      <w:r w:rsidRPr="00B121FA">
        <w:rPr>
          <w:rFonts w:ascii="Times New Roman" w:eastAsia="Times New Roman" w:hAnsi="Times New Roman" w:cs="Times New Roman"/>
          <w:color w:val="000000" w:themeColor="text1"/>
          <w:sz w:val="24"/>
          <w:szCs w:val="24"/>
        </w:rPr>
        <w:t xml:space="preserve">, MinD/ MinE proteins); as well as an absence of genes involved in the organisation </w:t>
      </w:r>
      <w:del w:id="70" w:author="ekayal" w:date="2020-10-29T17:20:00Z">
        <w:r w:rsidRPr="00B121FA" w:rsidDel="000B26CF">
          <w:rPr>
            <w:rFonts w:ascii="Times New Roman" w:eastAsia="Times New Roman" w:hAnsi="Times New Roman" w:cs="Times New Roman"/>
            <w:color w:val="000000" w:themeColor="text1"/>
            <w:sz w:val="24"/>
            <w:szCs w:val="24"/>
          </w:rPr>
          <w:delText>or the</w:delText>
        </w:r>
      </w:del>
      <w:ins w:id="71" w:author="ekayal" w:date="2020-10-29T17:20:00Z">
        <w:r w:rsidR="000B26CF">
          <w:rPr>
            <w:rFonts w:ascii="Times New Roman" w:eastAsia="Times New Roman" w:hAnsi="Times New Roman" w:cs="Times New Roman"/>
            <w:color w:val="000000" w:themeColor="text1"/>
            <w:sz w:val="24"/>
            <w:szCs w:val="24"/>
          </w:rPr>
          <w:t>and</w:t>
        </w:r>
      </w:ins>
      <w:r w:rsidRPr="00B121FA">
        <w:rPr>
          <w:rFonts w:ascii="Times New Roman" w:eastAsia="Times New Roman" w:hAnsi="Times New Roman" w:cs="Times New Roman"/>
          <w:color w:val="000000" w:themeColor="text1"/>
          <w:sz w:val="24"/>
          <w:szCs w:val="24"/>
        </w:rPr>
        <w:t xml:space="preserve"> expression of the plastid</w:t>
      </w:r>
      <w:ins w:id="72" w:author="ekayal" w:date="2020-10-29T17:21:00Z">
        <w:r w:rsidR="005D632D">
          <w:rPr>
            <w:rFonts w:ascii="Times New Roman" w:eastAsia="Times New Roman" w:hAnsi="Times New Roman" w:cs="Times New Roman"/>
            <w:color w:val="000000" w:themeColor="text1"/>
            <w:sz w:val="24"/>
            <w:szCs w:val="24"/>
          </w:rPr>
          <w:t>ial</w:t>
        </w:r>
      </w:ins>
      <w:r w:rsidRPr="00B121FA">
        <w:rPr>
          <w:rFonts w:ascii="Times New Roman" w:eastAsia="Times New Roman" w:hAnsi="Times New Roman" w:cs="Times New Roman"/>
          <w:color w:val="000000" w:themeColor="text1"/>
          <w:sz w:val="24"/>
          <w:szCs w:val="24"/>
        </w:rPr>
        <w:t xml:space="preserve"> genome (e.g., plastid-targeted amino-ac</w:t>
      </w:r>
      <w:r w:rsidR="00836C37" w:rsidRPr="00B121FA">
        <w:rPr>
          <w:rFonts w:ascii="Times New Roman" w:eastAsia="Times New Roman" w:hAnsi="Times New Roman" w:cs="Times New Roman"/>
          <w:color w:val="000000" w:themeColor="text1"/>
          <w:sz w:val="24"/>
          <w:szCs w:val="24"/>
        </w:rPr>
        <w:t>yl tRNA synthetases)</w:t>
      </w:r>
      <w:r w:rsidRPr="00B121FA">
        <w:rPr>
          <w:rFonts w:ascii="Times New Roman" w:eastAsia="Times New Roman" w:hAnsi="Times New Roman" w:cs="Times New Roman"/>
          <w:color w:val="000000" w:themeColor="text1"/>
          <w:sz w:val="24"/>
          <w:szCs w:val="24"/>
        </w:rPr>
        <w:t xml:space="preserve"> </w:t>
      </w:r>
      <w:r w:rsidR="00836C37" w:rsidRPr="00B121FA">
        <w:rPr>
          <w:rFonts w:ascii="Times New Roman" w:eastAsia="Times New Roman" w:hAnsi="Times New Roman" w:cs="Times New Roman"/>
          <w:color w:val="000000" w:themeColor="text1"/>
          <w:sz w:val="24"/>
          <w:szCs w:val="24"/>
        </w:rPr>
        <w:t>(</w:t>
      </w:r>
      <w:r w:rsidRPr="00B121FA">
        <w:rPr>
          <w:rFonts w:ascii="Times New Roman" w:eastAsia="Times New Roman" w:hAnsi="Times New Roman" w:cs="Times New Roman"/>
          <w:color w:val="000000" w:themeColor="text1"/>
          <w:sz w:val="24"/>
          <w:szCs w:val="24"/>
        </w:rPr>
        <w:t>Table S3</w:t>
      </w:r>
      <w:r w:rsidR="00836C37" w:rsidRPr="00B121FA">
        <w:rPr>
          <w:rFonts w:ascii="Times New Roman" w:eastAsia="Times New Roman" w:hAnsi="Times New Roman" w:cs="Times New Roman"/>
          <w:color w:val="000000" w:themeColor="text1"/>
          <w:sz w:val="24"/>
          <w:szCs w:val="24"/>
        </w:rPr>
        <w:t>)</w:t>
      </w:r>
      <w:r w:rsidRPr="00B121FA">
        <w:rPr>
          <w:rFonts w:ascii="Times New Roman" w:eastAsia="Times New Roman" w:hAnsi="Times New Roman" w:cs="Times New Roman"/>
          <w:color w:val="000000" w:themeColor="text1"/>
          <w:sz w:val="24"/>
          <w:szCs w:val="24"/>
        </w:rPr>
        <w:t>.</w:t>
      </w:r>
      <w:r w:rsidRPr="00B121FA">
        <w:rPr>
          <w:rFonts w:ascii="Times New Roman" w:eastAsia="Times New Roman" w:hAnsi="Times New Roman" w:cs="Times New Roman"/>
          <w:color w:val="131413"/>
          <w:sz w:val="24"/>
          <w:szCs w:val="24"/>
        </w:rPr>
        <w:t xml:space="preserve"> </w:t>
      </w:r>
      <w:del w:id="73" w:author="lguillou" w:date="2020-10-19T08:13:00Z">
        <w:r w:rsidRPr="00175641" w:rsidDel="004D7883">
          <w:rPr>
            <w:rFonts w:ascii="Times New Roman" w:eastAsia="Times New Roman" w:hAnsi="Times New Roman" w:cs="Times New Roman"/>
            <w:color w:val="131413"/>
            <w:sz w:val="24"/>
            <w:szCs w:val="24"/>
          </w:rPr>
          <w:delText xml:space="preserve">While several non-photosynthetic lineages still retain cryptic plastids (most apicomplexans, members of the genus </w:delText>
        </w:r>
        <w:r w:rsidRPr="00175641" w:rsidDel="004D7883">
          <w:rPr>
            <w:rFonts w:ascii="Times New Roman" w:eastAsia="Times New Roman" w:hAnsi="Times New Roman" w:cs="Times New Roman"/>
            <w:i/>
            <w:iCs/>
            <w:color w:val="131413"/>
            <w:sz w:val="24"/>
            <w:szCs w:val="24"/>
          </w:rPr>
          <w:delText>Perkinsus</w:delText>
        </w:r>
        <w:r w:rsidRPr="00175641" w:rsidDel="004D7883">
          <w:rPr>
            <w:rFonts w:ascii="Times New Roman" w:eastAsia="Times New Roman" w:hAnsi="Times New Roman" w:cs="Times New Roman"/>
            <w:color w:val="131413"/>
            <w:sz w:val="24"/>
            <w:szCs w:val="24"/>
          </w:rPr>
          <w:delText>, most if not all heterotrophic dinoflagellates), our results support the hypothesis of plastid loss early in the evolution of Syndiniales</w:delText>
        </w:r>
        <w:r w:rsidR="001C6863" w:rsidRPr="00175641" w:rsidDel="004D7883">
          <w:rPr>
            <w:rFonts w:ascii="Times New Roman" w:eastAsia="Times New Roman" w:hAnsi="Times New Roman" w:cs="Times New Roman"/>
            <w:color w:val="131413"/>
            <w:sz w:val="24"/>
            <w:szCs w:val="24"/>
          </w:rPr>
          <w:delText xml:space="preserve"> </w:delText>
        </w:r>
        <w:r w:rsidRPr="00175641" w:rsidDel="004D7883">
          <w:rPr>
            <w:rFonts w:ascii="Times New Roman" w:eastAsia="Times New Roman" w:hAnsi="Times New Roman" w:cs="Times New Roman"/>
            <w:color w:val="131413"/>
            <w:sz w:val="24"/>
            <w:szCs w:val="24"/>
          </w:rPr>
          <w:delText>.</w:delText>
        </w:r>
      </w:del>
    </w:p>
    <w:p w14:paraId="4D1A6889" w14:textId="30C3CCBC" w:rsidR="00C21475" w:rsidRPr="005C1BF9" w:rsidRDefault="00C21475" w:rsidP="00592FEC">
      <w:pPr>
        <w:pBdr>
          <w:top w:val="nil"/>
          <w:left w:val="nil"/>
          <w:bottom w:val="nil"/>
          <w:right w:val="nil"/>
          <w:between w:val="nil"/>
        </w:pBdr>
        <w:spacing w:line="360" w:lineRule="auto"/>
        <w:jc w:val="both"/>
        <w:rPr>
          <w:rFonts w:ascii="Times New Roman" w:eastAsia="Times New Roman" w:hAnsi="Times New Roman" w:cs="Times New Roman"/>
          <w:color w:val="131413"/>
          <w:sz w:val="24"/>
          <w:szCs w:val="24"/>
        </w:rPr>
      </w:pPr>
      <w:r w:rsidRPr="005C1BF9">
        <w:rPr>
          <w:rFonts w:ascii="Times New Roman" w:eastAsia="Times New Roman" w:hAnsi="Times New Roman" w:cs="Times New Roman"/>
          <w:color w:val="131413"/>
          <w:sz w:val="24"/>
          <w:szCs w:val="24"/>
        </w:rPr>
        <w:t xml:space="preserve">The availability of complete genomes for </w:t>
      </w:r>
      <w:r w:rsidR="00337A12" w:rsidRPr="005C1BF9">
        <w:rPr>
          <w:rFonts w:ascii="Times New Roman" w:eastAsia="Times New Roman" w:hAnsi="Times New Roman" w:cs="Times New Roman"/>
          <w:color w:val="131413"/>
          <w:sz w:val="24"/>
          <w:szCs w:val="24"/>
        </w:rPr>
        <w:t>diverse</w:t>
      </w:r>
      <w:r w:rsidRPr="005C1BF9">
        <w:rPr>
          <w:rFonts w:ascii="Times New Roman" w:eastAsia="Times New Roman" w:hAnsi="Times New Roman" w:cs="Times New Roman"/>
          <w:color w:val="131413"/>
          <w:sz w:val="24"/>
          <w:szCs w:val="24"/>
        </w:rPr>
        <w:t xml:space="preserve"> organisms </w:t>
      </w:r>
      <w:r w:rsidR="00DB6E45" w:rsidRPr="005C1BF9">
        <w:rPr>
          <w:rFonts w:ascii="Times New Roman" w:eastAsia="Times New Roman" w:hAnsi="Times New Roman" w:cs="Times New Roman"/>
          <w:color w:val="131413"/>
          <w:sz w:val="24"/>
          <w:szCs w:val="24"/>
        </w:rPr>
        <w:t xml:space="preserve">ranging from </w:t>
      </w:r>
      <w:r w:rsidR="00AB1BE5" w:rsidRPr="005C1BF9">
        <w:rPr>
          <w:rFonts w:ascii="Times New Roman" w:eastAsia="Times New Roman" w:hAnsi="Times New Roman" w:cs="Times New Roman"/>
          <w:color w:val="131413"/>
          <w:sz w:val="24"/>
          <w:szCs w:val="24"/>
        </w:rPr>
        <w:t xml:space="preserve">those </w:t>
      </w:r>
      <w:r w:rsidRPr="005C1BF9">
        <w:rPr>
          <w:rFonts w:ascii="Times New Roman" w:eastAsia="Times New Roman" w:hAnsi="Times New Roman" w:cs="Times New Roman"/>
          <w:color w:val="131413"/>
          <w:sz w:val="24"/>
          <w:szCs w:val="24"/>
        </w:rPr>
        <w:t xml:space="preserve">harboring fully functional chloroplasts (dinoflagellates and chromerids) to </w:t>
      </w:r>
      <w:r w:rsidR="00AB1BE5" w:rsidRPr="005C1BF9">
        <w:rPr>
          <w:rFonts w:ascii="Times New Roman" w:eastAsia="Times New Roman" w:hAnsi="Times New Roman" w:cs="Times New Roman"/>
          <w:color w:val="131413"/>
          <w:sz w:val="24"/>
          <w:szCs w:val="24"/>
        </w:rPr>
        <w:t xml:space="preserve">those exhibiting </w:t>
      </w:r>
      <w:r w:rsidR="00337A12" w:rsidRPr="005C1BF9">
        <w:rPr>
          <w:rFonts w:ascii="Times New Roman" w:eastAsia="Times New Roman" w:hAnsi="Times New Roman" w:cs="Times New Roman"/>
          <w:color w:val="131413"/>
          <w:sz w:val="24"/>
          <w:szCs w:val="24"/>
        </w:rPr>
        <w:t>complete</w:t>
      </w:r>
      <w:r w:rsidRPr="005C1BF9">
        <w:rPr>
          <w:rFonts w:ascii="Times New Roman" w:eastAsia="Times New Roman" w:hAnsi="Times New Roman" w:cs="Times New Roman"/>
          <w:color w:val="131413"/>
          <w:sz w:val="24"/>
          <w:szCs w:val="24"/>
        </w:rPr>
        <w:t xml:space="preserve"> loss of </w:t>
      </w:r>
      <w:r w:rsidR="00337A12" w:rsidRPr="005C1BF9">
        <w:rPr>
          <w:rFonts w:ascii="Times New Roman" w:eastAsia="Times New Roman" w:hAnsi="Times New Roman" w:cs="Times New Roman"/>
          <w:color w:val="131413"/>
          <w:sz w:val="24"/>
          <w:szCs w:val="24"/>
        </w:rPr>
        <w:t xml:space="preserve">their </w:t>
      </w:r>
      <w:r w:rsidRPr="005C1BF9">
        <w:rPr>
          <w:rFonts w:ascii="Times New Roman" w:eastAsia="Times New Roman" w:hAnsi="Times New Roman" w:cs="Times New Roman"/>
          <w:color w:val="131413"/>
          <w:sz w:val="24"/>
          <w:szCs w:val="24"/>
        </w:rPr>
        <w:t>plastids (</w:t>
      </w:r>
      <w:r w:rsidRPr="005C1BF9">
        <w:rPr>
          <w:rFonts w:ascii="Times New Roman" w:eastAsia="Times New Roman" w:hAnsi="Times New Roman" w:cs="Times New Roman"/>
          <w:i/>
          <w:color w:val="131413"/>
          <w:sz w:val="24"/>
          <w:szCs w:val="24"/>
        </w:rPr>
        <w:t>Amoebophrya</w:t>
      </w:r>
      <w:r w:rsidRPr="005C1BF9">
        <w:rPr>
          <w:rFonts w:ascii="Times New Roman" w:eastAsia="Times New Roman" w:hAnsi="Times New Roman" w:cs="Times New Roman"/>
          <w:color w:val="131413"/>
          <w:sz w:val="24"/>
          <w:szCs w:val="24"/>
        </w:rPr>
        <w:t xml:space="preserve">, </w:t>
      </w:r>
      <w:r w:rsidRPr="005C1BF9">
        <w:rPr>
          <w:rFonts w:ascii="Times New Roman" w:eastAsia="Times New Roman" w:hAnsi="Times New Roman" w:cs="Times New Roman"/>
          <w:i/>
          <w:color w:val="131413"/>
          <w:sz w:val="24"/>
          <w:szCs w:val="24"/>
        </w:rPr>
        <w:t>Cryptosporidium</w:t>
      </w:r>
      <w:r w:rsidRPr="005C1BF9">
        <w:rPr>
          <w:rFonts w:ascii="Times New Roman" w:eastAsia="Times New Roman" w:hAnsi="Times New Roman" w:cs="Times New Roman"/>
          <w:color w:val="131413"/>
          <w:sz w:val="24"/>
          <w:szCs w:val="24"/>
        </w:rPr>
        <w:t xml:space="preserve">) </w:t>
      </w:r>
      <w:r w:rsidR="008F4111" w:rsidRPr="005C1BF9">
        <w:rPr>
          <w:rFonts w:ascii="Times New Roman" w:eastAsia="Times New Roman" w:hAnsi="Times New Roman" w:cs="Times New Roman"/>
          <w:color w:val="131413"/>
          <w:sz w:val="24"/>
          <w:szCs w:val="24"/>
        </w:rPr>
        <w:t xml:space="preserve">allowed us </w:t>
      </w:r>
      <w:r w:rsidR="00C878DB" w:rsidRPr="005C1BF9">
        <w:rPr>
          <w:rFonts w:ascii="Times New Roman" w:eastAsia="Times New Roman" w:hAnsi="Times New Roman" w:cs="Times New Roman"/>
          <w:color w:val="131413"/>
          <w:sz w:val="24"/>
          <w:szCs w:val="24"/>
        </w:rPr>
        <w:t xml:space="preserve">to explore </w:t>
      </w:r>
      <w:r w:rsidR="008F4111" w:rsidRPr="005C1BF9">
        <w:rPr>
          <w:rFonts w:ascii="Times New Roman" w:eastAsia="Times New Roman" w:hAnsi="Times New Roman" w:cs="Times New Roman"/>
          <w:color w:val="131413"/>
          <w:sz w:val="24"/>
          <w:szCs w:val="24"/>
        </w:rPr>
        <w:t xml:space="preserve">the metabolic </w:t>
      </w:r>
      <w:r w:rsidRPr="005C1BF9">
        <w:rPr>
          <w:rFonts w:ascii="Times New Roman" w:eastAsia="Times New Roman" w:hAnsi="Times New Roman" w:cs="Times New Roman"/>
          <w:color w:val="131413"/>
          <w:sz w:val="24"/>
          <w:szCs w:val="24"/>
        </w:rPr>
        <w:t xml:space="preserve">functions </w:t>
      </w:r>
      <w:r w:rsidR="008F4111" w:rsidRPr="005C1BF9">
        <w:rPr>
          <w:rFonts w:ascii="Times New Roman" w:eastAsia="Times New Roman" w:hAnsi="Times New Roman" w:cs="Times New Roman"/>
          <w:color w:val="131413"/>
          <w:sz w:val="24"/>
          <w:szCs w:val="24"/>
        </w:rPr>
        <w:t xml:space="preserve">that </w:t>
      </w:r>
      <w:r w:rsidR="00EF1C63" w:rsidRPr="005C1BF9">
        <w:rPr>
          <w:rFonts w:ascii="Times New Roman" w:eastAsia="Times New Roman" w:hAnsi="Times New Roman" w:cs="Times New Roman"/>
          <w:color w:val="131413"/>
          <w:sz w:val="24"/>
          <w:szCs w:val="24"/>
        </w:rPr>
        <w:t xml:space="preserve">were </w:t>
      </w:r>
      <w:r w:rsidRPr="005C1BF9">
        <w:rPr>
          <w:rFonts w:ascii="Times New Roman" w:eastAsia="Times New Roman" w:hAnsi="Times New Roman" w:cs="Times New Roman"/>
          <w:color w:val="131413"/>
          <w:sz w:val="24"/>
          <w:szCs w:val="24"/>
        </w:rPr>
        <w:t xml:space="preserve">retained together with these organelles (Fig. 1). From a list of </w:t>
      </w:r>
      <w:r w:rsidR="00284DAB" w:rsidRPr="005C1BF9">
        <w:rPr>
          <w:rFonts w:ascii="Times New Roman" w:eastAsia="Times New Roman" w:hAnsi="Times New Roman" w:cs="Times New Roman"/>
          <w:color w:val="131413"/>
          <w:sz w:val="24"/>
          <w:szCs w:val="24"/>
        </w:rPr>
        <w:t xml:space="preserve">120 </w:t>
      </w:r>
      <w:r w:rsidRPr="005C1BF9">
        <w:rPr>
          <w:rFonts w:ascii="Times New Roman" w:eastAsia="Times New Roman" w:hAnsi="Times New Roman" w:cs="Times New Roman"/>
          <w:color w:val="131413"/>
          <w:sz w:val="24"/>
          <w:szCs w:val="24"/>
        </w:rPr>
        <w:t>metabolic pathways</w:t>
      </w:r>
      <w:r w:rsidR="00284DAB" w:rsidRPr="005C1BF9">
        <w:rPr>
          <w:rFonts w:ascii="Times New Roman" w:eastAsia="Times New Roman" w:hAnsi="Times New Roman" w:cs="Times New Roman"/>
          <w:color w:val="131413"/>
          <w:sz w:val="24"/>
          <w:szCs w:val="24"/>
        </w:rPr>
        <w:t xml:space="preserve"> (Table </w:t>
      </w:r>
      <w:r w:rsidR="00562ABF" w:rsidRPr="005C1BF9">
        <w:rPr>
          <w:rFonts w:ascii="Times New Roman" w:eastAsia="Times New Roman" w:hAnsi="Times New Roman" w:cs="Times New Roman"/>
          <w:color w:val="131413"/>
          <w:sz w:val="24"/>
          <w:szCs w:val="24"/>
        </w:rPr>
        <w:t>S</w:t>
      </w:r>
      <w:r w:rsidR="00836C37" w:rsidRPr="005C1BF9">
        <w:rPr>
          <w:rFonts w:ascii="Times New Roman" w:eastAsia="Times New Roman" w:hAnsi="Times New Roman" w:cs="Times New Roman"/>
          <w:color w:val="131413"/>
          <w:sz w:val="24"/>
          <w:szCs w:val="24"/>
        </w:rPr>
        <w:t>10</w:t>
      </w:r>
      <w:r w:rsidR="00284DAB" w:rsidRPr="005C1BF9">
        <w:rPr>
          <w:rFonts w:ascii="Times New Roman" w:eastAsia="Times New Roman" w:hAnsi="Times New Roman" w:cs="Times New Roman"/>
          <w:color w:val="131413"/>
          <w:sz w:val="24"/>
          <w:szCs w:val="24"/>
        </w:rPr>
        <w:t xml:space="preserve">, Fig. </w:t>
      </w:r>
      <w:r w:rsidR="00562ABF" w:rsidRPr="005C1BF9">
        <w:rPr>
          <w:rFonts w:ascii="Times New Roman" w:eastAsia="Times New Roman" w:hAnsi="Times New Roman" w:cs="Times New Roman"/>
          <w:color w:val="131413"/>
          <w:sz w:val="24"/>
          <w:szCs w:val="24"/>
        </w:rPr>
        <w:t>1</w:t>
      </w:r>
      <w:r w:rsidR="00284DAB" w:rsidRPr="005C1BF9">
        <w:rPr>
          <w:rFonts w:ascii="Times New Roman" w:eastAsia="Times New Roman" w:hAnsi="Times New Roman" w:cs="Times New Roman"/>
          <w:color w:val="131413"/>
          <w:sz w:val="24"/>
          <w:szCs w:val="24"/>
        </w:rPr>
        <w:t>)</w:t>
      </w:r>
      <w:r w:rsidRPr="005C1BF9">
        <w:rPr>
          <w:rFonts w:ascii="Times New Roman" w:eastAsia="Times New Roman" w:hAnsi="Times New Roman" w:cs="Times New Roman"/>
          <w:color w:val="131413"/>
          <w:sz w:val="24"/>
          <w:szCs w:val="24"/>
        </w:rPr>
        <w:t xml:space="preserve">, we detected </w:t>
      </w:r>
      <w:r w:rsidR="005E757F" w:rsidRPr="005C1BF9">
        <w:rPr>
          <w:rFonts w:ascii="Times New Roman" w:eastAsia="Times New Roman" w:hAnsi="Times New Roman" w:cs="Times New Roman"/>
          <w:color w:val="131413"/>
          <w:sz w:val="24"/>
          <w:szCs w:val="24"/>
        </w:rPr>
        <w:t xml:space="preserve">a </w:t>
      </w:r>
      <w:r w:rsidRPr="005C1BF9">
        <w:rPr>
          <w:rFonts w:ascii="Times New Roman" w:eastAsia="Times New Roman" w:hAnsi="Times New Roman" w:cs="Times New Roman"/>
          <w:color w:val="131413"/>
          <w:sz w:val="24"/>
          <w:szCs w:val="24"/>
        </w:rPr>
        <w:t>few functions</w:t>
      </w:r>
      <w:r w:rsidR="00337A12" w:rsidRPr="005C1BF9">
        <w:rPr>
          <w:rFonts w:ascii="Times New Roman" w:eastAsia="Times New Roman" w:hAnsi="Times New Roman" w:cs="Times New Roman"/>
          <w:color w:val="131413"/>
          <w:sz w:val="24"/>
          <w:szCs w:val="24"/>
        </w:rPr>
        <w:t>,</w:t>
      </w:r>
      <w:r w:rsidRPr="005C1BF9">
        <w:rPr>
          <w:rFonts w:ascii="Times New Roman" w:eastAsia="Times New Roman" w:hAnsi="Times New Roman" w:cs="Times New Roman"/>
          <w:color w:val="131413"/>
          <w:sz w:val="24"/>
          <w:szCs w:val="24"/>
        </w:rPr>
        <w:t xml:space="preserve"> linked to amino acid metabolism (ornithine and urea cycle, synthesis of isoleucine, valine and leucine, synthesis of histidine and lysine degradation) and steroid metabolism (synthesis of the squalene 2,3-epoxide)</w:t>
      </w:r>
      <w:r w:rsidR="00337A12" w:rsidRPr="005C1BF9">
        <w:rPr>
          <w:rFonts w:ascii="Times New Roman" w:eastAsia="Times New Roman" w:hAnsi="Times New Roman" w:cs="Times New Roman"/>
          <w:color w:val="131413"/>
          <w:sz w:val="24"/>
          <w:szCs w:val="24"/>
        </w:rPr>
        <w:t>,</w:t>
      </w:r>
      <w:r w:rsidRPr="005C1BF9">
        <w:rPr>
          <w:rFonts w:ascii="Times New Roman" w:eastAsia="Times New Roman" w:hAnsi="Times New Roman" w:cs="Times New Roman"/>
          <w:color w:val="131413"/>
          <w:sz w:val="24"/>
          <w:szCs w:val="24"/>
        </w:rPr>
        <w:t xml:space="preserve"> </w:t>
      </w:r>
      <w:r w:rsidR="00337A12" w:rsidRPr="005C1BF9">
        <w:rPr>
          <w:rFonts w:ascii="Times New Roman" w:eastAsia="Times New Roman" w:hAnsi="Times New Roman" w:cs="Times New Roman"/>
          <w:color w:val="131413"/>
          <w:sz w:val="24"/>
          <w:szCs w:val="24"/>
        </w:rPr>
        <w:t>which occur</w:t>
      </w:r>
      <w:r w:rsidRPr="005C1BF9">
        <w:rPr>
          <w:rFonts w:ascii="Times New Roman" w:eastAsia="Times New Roman" w:hAnsi="Times New Roman" w:cs="Times New Roman"/>
          <w:color w:val="131413"/>
          <w:sz w:val="24"/>
          <w:szCs w:val="24"/>
        </w:rPr>
        <w:t xml:space="preserve"> only </w:t>
      </w:r>
      <w:r w:rsidR="00C878DB" w:rsidRPr="005C1BF9">
        <w:rPr>
          <w:rFonts w:ascii="Times New Roman" w:eastAsia="Times New Roman" w:hAnsi="Times New Roman" w:cs="Times New Roman"/>
          <w:color w:val="131413"/>
          <w:sz w:val="24"/>
          <w:szCs w:val="24"/>
        </w:rPr>
        <w:t>when</w:t>
      </w:r>
      <w:r w:rsidRPr="005C1BF9">
        <w:rPr>
          <w:rFonts w:ascii="Times New Roman" w:eastAsia="Times New Roman" w:hAnsi="Times New Roman" w:cs="Times New Roman"/>
          <w:color w:val="131413"/>
          <w:sz w:val="24"/>
          <w:szCs w:val="24"/>
        </w:rPr>
        <w:t xml:space="preserve"> functional chloroplasts are retained. </w:t>
      </w:r>
      <w:r w:rsidR="00337A12" w:rsidRPr="005C1BF9">
        <w:rPr>
          <w:rFonts w:ascii="Times New Roman" w:eastAsia="Times New Roman" w:hAnsi="Times New Roman" w:cs="Times New Roman"/>
          <w:color w:val="131413"/>
          <w:sz w:val="24"/>
          <w:szCs w:val="24"/>
        </w:rPr>
        <w:t>Similarly, t</w:t>
      </w:r>
      <w:r w:rsidRPr="005C1BF9">
        <w:rPr>
          <w:rFonts w:ascii="Times New Roman" w:eastAsia="Times New Roman" w:hAnsi="Times New Roman" w:cs="Times New Roman"/>
          <w:color w:val="131413"/>
          <w:sz w:val="24"/>
          <w:szCs w:val="24"/>
        </w:rPr>
        <w:t xml:space="preserve">he isoprenoid MEP/DOXP pathway, the ferredoxin-NADP(+) reductase, the Fe-S proteins and the oxidative phase of the pentose phosphate cycle are generally </w:t>
      </w:r>
      <w:r w:rsidR="00337A12" w:rsidRPr="005C1BF9">
        <w:rPr>
          <w:rFonts w:ascii="Times New Roman" w:eastAsia="Times New Roman" w:hAnsi="Times New Roman" w:cs="Times New Roman"/>
          <w:color w:val="131413"/>
          <w:sz w:val="24"/>
          <w:szCs w:val="24"/>
        </w:rPr>
        <w:t>maintained</w:t>
      </w:r>
      <w:r w:rsidRPr="005C1BF9">
        <w:rPr>
          <w:rFonts w:ascii="Times New Roman" w:eastAsia="Times New Roman" w:hAnsi="Times New Roman" w:cs="Times New Roman"/>
          <w:color w:val="131413"/>
          <w:sz w:val="24"/>
          <w:szCs w:val="24"/>
        </w:rPr>
        <w:t xml:space="preserve"> when plastid</w:t>
      </w:r>
      <w:r w:rsidR="00C878DB" w:rsidRPr="005C1BF9">
        <w:rPr>
          <w:rFonts w:ascii="Times New Roman" w:eastAsia="Times New Roman" w:hAnsi="Times New Roman" w:cs="Times New Roman"/>
          <w:color w:val="131413"/>
          <w:sz w:val="24"/>
          <w:szCs w:val="24"/>
        </w:rPr>
        <w:t>s</w:t>
      </w:r>
      <w:r w:rsidRPr="005C1BF9">
        <w:rPr>
          <w:rFonts w:ascii="Times New Roman" w:eastAsia="Times New Roman" w:hAnsi="Times New Roman" w:cs="Times New Roman"/>
          <w:color w:val="131413"/>
          <w:sz w:val="24"/>
          <w:szCs w:val="24"/>
        </w:rPr>
        <w:t xml:space="preserve"> persist, while the FASII pathway and the plastidial </w:t>
      </w:r>
      <w:r w:rsidR="00284DAB" w:rsidRPr="005C1BF9">
        <w:rPr>
          <w:rFonts w:ascii="Times New Roman" w:eastAsia="Times New Roman" w:hAnsi="Times New Roman" w:cs="Times New Roman"/>
          <w:color w:val="131413"/>
          <w:sz w:val="24"/>
          <w:szCs w:val="24"/>
        </w:rPr>
        <w:t xml:space="preserve">pyruvate </w:t>
      </w:r>
      <w:r w:rsidRPr="005C1BF9">
        <w:rPr>
          <w:rFonts w:ascii="Times New Roman" w:eastAsia="Times New Roman" w:hAnsi="Times New Roman" w:cs="Times New Roman"/>
          <w:color w:val="131413"/>
          <w:sz w:val="24"/>
          <w:szCs w:val="24"/>
        </w:rPr>
        <w:t>dehydrogenase (PDH) complex, known to have key function</w:t>
      </w:r>
      <w:r w:rsidR="00AB1BE5" w:rsidRPr="005C1BF9">
        <w:rPr>
          <w:rFonts w:ascii="Times New Roman" w:eastAsia="Times New Roman" w:hAnsi="Times New Roman" w:cs="Times New Roman"/>
          <w:color w:val="131413"/>
          <w:sz w:val="24"/>
          <w:szCs w:val="24"/>
        </w:rPr>
        <w:t>s</w:t>
      </w:r>
      <w:r w:rsidRPr="005C1BF9">
        <w:rPr>
          <w:rFonts w:ascii="Times New Roman" w:eastAsia="Times New Roman" w:hAnsi="Times New Roman" w:cs="Times New Roman"/>
          <w:color w:val="131413"/>
          <w:sz w:val="24"/>
          <w:szCs w:val="24"/>
        </w:rPr>
        <w:t xml:space="preserve"> in </w:t>
      </w:r>
      <w:r w:rsidRPr="005C1BF9">
        <w:rPr>
          <w:rFonts w:ascii="Times New Roman" w:eastAsia="Times New Roman" w:hAnsi="Times New Roman" w:cs="Times New Roman"/>
          <w:i/>
          <w:color w:val="131413"/>
          <w:sz w:val="24"/>
          <w:szCs w:val="24"/>
        </w:rPr>
        <w:t>P. falciparum</w:t>
      </w:r>
      <w:r w:rsidRPr="005C1BF9">
        <w:rPr>
          <w:rFonts w:ascii="Times New Roman" w:eastAsia="Times New Roman" w:hAnsi="Times New Roman" w:cs="Times New Roman"/>
          <w:color w:val="131413"/>
          <w:sz w:val="24"/>
          <w:szCs w:val="24"/>
        </w:rPr>
        <w:t xml:space="preserve"> and </w:t>
      </w:r>
      <w:r w:rsidRPr="005C1BF9">
        <w:rPr>
          <w:rFonts w:ascii="Times New Roman" w:eastAsia="Times New Roman" w:hAnsi="Times New Roman" w:cs="Times New Roman"/>
          <w:i/>
          <w:color w:val="131413"/>
          <w:sz w:val="24"/>
          <w:szCs w:val="24"/>
        </w:rPr>
        <w:t>T. gondii</w:t>
      </w:r>
      <w:r w:rsidRPr="005C1BF9">
        <w:rPr>
          <w:rFonts w:ascii="Times New Roman" w:eastAsia="Times New Roman" w:hAnsi="Times New Roman" w:cs="Times New Roman"/>
          <w:color w:val="131413"/>
          <w:sz w:val="24"/>
          <w:szCs w:val="24"/>
        </w:rPr>
        <w:t xml:space="preserve">, have not been retained in </w:t>
      </w:r>
      <w:r w:rsidRPr="005C1BF9">
        <w:rPr>
          <w:rFonts w:ascii="Times New Roman" w:eastAsia="Times New Roman" w:hAnsi="Times New Roman" w:cs="Times New Roman"/>
          <w:i/>
          <w:color w:val="131413"/>
          <w:sz w:val="24"/>
          <w:szCs w:val="24"/>
        </w:rPr>
        <w:t>Perkinsus</w:t>
      </w:r>
      <w:r w:rsidRPr="005C1BF9">
        <w:rPr>
          <w:rFonts w:ascii="Times New Roman" w:eastAsia="Times New Roman" w:hAnsi="Times New Roman" w:cs="Times New Roman"/>
          <w:color w:val="131413"/>
          <w:sz w:val="24"/>
          <w:szCs w:val="24"/>
        </w:rPr>
        <w:t xml:space="preserve"> and piroplasmids. </w:t>
      </w:r>
      <w:r w:rsidR="00BF2D3C" w:rsidRPr="005C1BF9">
        <w:rPr>
          <w:rFonts w:ascii="Times New Roman" w:eastAsia="Times New Roman" w:hAnsi="Times New Roman" w:cs="Times New Roman"/>
          <w:color w:val="131413"/>
          <w:sz w:val="24"/>
          <w:szCs w:val="24"/>
        </w:rPr>
        <w:t>T</w:t>
      </w:r>
      <w:r w:rsidR="007A7C96" w:rsidRPr="005C1BF9">
        <w:rPr>
          <w:rFonts w:ascii="Times New Roman" w:eastAsia="Times New Roman" w:hAnsi="Times New Roman" w:cs="Times New Roman"/>
          <w:color w:val="131413"/>
          <w:sz w:val="24"/>
          <w:szCs w:val="24"/>
        </w:rPr>
        <w:t>h</w:t>
      </w:r>
      <w:r w:rsidR="00BF2D3C" w:rsidRPr="005C1BF9">
        <w:rPr>
          <w:rFonts w:ascii="Times New Roman" w:eastAsia="Times New Roman" w:hAnsi="Times New Roman" w:cs="Times New Roman"/>
          <w:color w:val="131413"/>
          <w:sz w:val="24"/>
          <w:szCs w:val="24"/>
        </w:rPr>
        <w:t>e maintenance of metabolic pathway</w:t>
      </w:r>
      <w:r w:rsidR="00AB1BE5" w:rsidRPr="005C1BF9">
        <w:rPr>
          <w:rFonts w:ascii="Times New Roman" w:eastAsia="Times New Roman" w:hAnsi="Times New Roman" w:cs="Times New Roman"/>
          <w:color w:val="131413"/>
          <w:sz w:val="24"/>
          <w:szCs w:val="24"/>
        </w:rPr>
        <w:t>s</w:t>
      </w:r>
      <w:r w:rsidR="00BF2D3C" w:rsidRPr="005C1BF9">
        <w:rPr>
          <w:rFonts w:ascii="Times New Roman" w:eastAsia="Times New Roman" w:hAnsi="Times New Roman" w:cs="Times New Roman"/>
          <w:color w:val="131413"/>
          <w:sz w:val="24"/>
          <w:szCs w:val="24"/>
        </w:rPr>
        <w:t xml:space="preserve"> for the production of s</w:t>
      </w:r>
      <w:r w:rsidRPr="005C1BF9">
        <w:rPr>
          <w:rFonts w:ascii="Times New Roman" w:eastAsia="Times New Roman" w:hAnsi="Times New Roman" w:cs="Times New Roman"/>
          <w:color w:val="131413"/>
          <w:sz w:val="24"/>
          <w:szCs w:val="24"/>
        </w:rPr>
        <w:t xml:space="preserve">everal cofactors may be linked </w:t>
      </w:r>
      <w:r w:rsidR="00C878DB" w:rsidRPr="005C1BF9">
        <w:rPr>
          <w:rFonts w:ascii="Times New Roman" w:eastAsia="Times New Roman" w:hAnsi="Times New Roman" w:cs="Times New Roman"/>
          <w:color w:val="131413"/>
          <w:sz w:val="24"/>
          <w:szCs w:val="24"/>
        </w:rPr>
        <w:t xml:space="preserve">to </w:t>
      </w:r>
      <w:r w:rsidRPr="005C1BF9">
        <w:rPr>
          <w:rFonts w:ascii="Times New Roman" w:eastAsia="Times New Roman" w:hAnsi="Times New Roman" w:cs="Times New Roman"/>
          <w:color w:val="131413"/>
          <w:sz w:val="24"/>
          <w:szCs w:val="24"/>
        </w:rPr>
        <w:t>plastid retention (</w:t>
      </w:r>
      <w:r w:rsidR="00284DAB" w:rsidRPr="005C1BF9">
        <w:rPr>
          <w:rFonts w:ascii="Times New Roman" w:eastAsia="Times New Roman" w:hAnsi="Times New Roman" w:cs="Times New Roman"/>
          <w:color w:val="131413"/>
          <w:sz w:val="24"/>
          <w:szCs w:val="24"/>
        </w:rPr>
        <w:t xml:space="preserve">vitamins </w:t>
      </w:r>
      <w:r w:rsidRPr="005C1BF9">
        <w:rPr>
          <w:rFonts w:ascii="Times New Roman" w:eastAsia="Times New Roman" w:hAnsi="Times New Roman" w:cs="Times New Roman"/>
          <w:color w:val="131413"/>
          <w:sz w:val="24"/>
          <w:szCs w:val="24"/>
        </w:rPr>
        <w:t xml:space="preserve">B1 and B9, </w:t>
      </w:r>
      <w:r w:rsidR="00284DAB" w:rsidRPr="005C1BF9">
        <w:rPr>
          <w:rFonts w:ascii="Times New Roman" w:eastAsia="Times New Roman" w:hAnsi="Times New Roman" w:cs="Times New Roman"/>
          <w:color w:val="131413"/>
          <w:sz w:val="24"/>
          <w:szCs w:val="24"/>
        </w:rPr>
        <w:t>molybdopterin</w:t>
      </w:r>
      <w:r w:rsidRPr="005C1BF9">
        <w:rPr>
          <w:rFonts w:ascii="Times New Roman" w:eastAsia="Times New Roman" w:hAnsi="Times New Roman" w:cs="Times New Roman"/>
          <w:color w:val="131413"/>
          <w:sz w:val="24"/>
          <w:szCs w:val="24"/>
        </w:rPr>
        <w:t xml:space="preserve">, </w:t>
      </w:r>
      <w:r w:rsidR="00284DAB" w:rsidRPr="005C1BF9">
        <w:rPr>
          <w:rFonts w:ascii="Times New Roman" w:eastAsia="Times New Roman" w:hAnsi="Times New Roman" w:cs="Times New Roman"/>
          <w:color w:val="131413"/>
          <w:sz w:val="24"/>
          <w:szCs w:val="24"/>
        </w:rPr>
        <w:t xml:space="preserve">lipoic </w:t>
      </w:r>
      <w:r w:rsidRPr="005C1BF9">
        <w:rPr>
          <w:rFonts w:ascii="Times New Roman" w:eastAsia="Times New Roman" w:hAnsi="Times New Roman" w:cs="Times New Roman"/>
          <w:color w:val="131413"/>
          <w:sz w:val="24"/>
          <w:szCs w:val="24"/>
        </w:rPr>
        <w:t>acid), as well as the</w:t>
      </w:r>
      <w:r w:rsidR="00AB1BE5" w:rsidRPr="005C1BF9">
        <w:rPr>
          <w:rFonts w:ascii="Times New Roman" w:eastAsia="Times New Roman" w:hAnsi="Times New Roman" w:cs="Times New Roman"/>
          <w:color w:val="131413"/>
          <w:sz w:val="24"/>
          <w:szCs w:val="24"/>
        </w:rPr>
        <w:t xml:space="preserve"> pathways for</w:t>
      </w:r>
      <w:r w:rsidRPr="005C1BF9">
        <w:rPr>
          <w:rFonts w:ascii="Times New Roman" w:eastAsia="Times New Roman" w:hAnsi="Times New Roman" w:cs="Times New Roman"/>
          <w:color w:val="131413"/>
          <w:sz w:val="24"/>
          <w:szCs w:val="24"/>
        </w:rPr>
        <w:t xml:space="preserve"> methionine salvage and the synthesis of the phenylalanine and tyrosine</w:t>
      </w:r>
      <w:r w:rsidR="00BF2D3C" w:rsidRPr="005C1BF9">
        <w:rPr>
          <w:rFonts w:ascii="Times New Roman" w:eastAsia="Times New Roman" w:hAnsi="Times New Roman" w:cs="Times New Roman"/>
          <w:color w:val="131413"/>
          <w:sz w:val="24"/>
          <w:szCs w:val="24"/>
        </w:rPr>
        <w:t>, which</w:t>
      </w:r>
      <w:r w:rsidRPr="005C1BF9">
        <w:rPr>
          <w:rFonts w:ascii="Times New Roman" w:eastAsia="Times New Roman" w:hAnsi="Times New Roman" w:cs="Times New Roman"/>
          <w:color w:val="131413"/>
          <w:sz w:val="24"/>
          <w:szCs w:val="24"/>
        </w:rPr>
        <w:t xml:space="preserve"> persist in </w:t>
      </w:r>
      <w:r w:rsidRPr="005C1BF9">
        <w:rPr>
          <w:rFonts w:ascii="Times New Roman" w:eastAsia="Times New Roman" w:hAnsi="Times New Roman" w:cs="Times New Roman"/>
          <w:i/>
          <w:color w:val="131413"/>
          <w:sz w:val="24"/>
          <w:szCs w:val="24"/>
        </w:rPr>
        <w:t>Perkinsus</w:t>
      </w:r>
      <w:r w:rsidRPr="005C1BF9">
        <w:rPr>
          <w:rFonts w:ascii="Times New Roman" w:eastAsia="Times New Roman" w:hAnsi="Times New Roman" w:cs="Times New Roman"/>
          <w:color w:val="131413"/>
          <w:sz w:val="24"/>
          <w:szCs w:val="24"/>
        </w:rPr>
        <w:t xml:space="preserve"> but </w:t>
      </w:r>
      <w:r w:rsidR="00BF2D3C" w:rsidRPr="005C1BF9">
        <w:rPr>
          <w:rFonts w:ascii="Times New Roman" w:eastAsia="Times New Roman" w:hAnsi="Times New Roman" w:cs="Times New Roman"/>
          <w:color w:val="131413"/>
          <w:sz w:val="24"/>
          <w:szCs w:val="24"/>
        </w:rPr>
        <w:t>were</w:t>
      </w:r>
      <w:r w:rsidR="00C878DB" w:rsidRPr="005C1BF9">
        <w:rPr>
          <w:rFonts w:ascii="Times New Roman" w:eastAsia="Times New Roman" w:hAnsi="Times New Roman" w:cs="Times New Roman"/>
          <w:color w:val="131413"/>
          <w:sz w:val="24"/>
          <w:szCs w:val="24"/>
        </w:rPr>
        <w:t xml:space="preserve"> </w:t>
      </w:r>
      <w:r w:rsidRPr="005C1BF9">
        <w:rPr>
          <w:rFonts w:ascii="Times New Roman" w:eastAsia="Times New Roman" w:hAnsi="Times New Roman" w:cs="Times New Roman"/>
          <w:color w:val="131413"/>
          <w:sz w:val="24"/>
          <w:szCs w:val="24"/>
        </w:rPr>
        <w:t xml:space="preserve">lost in aplastidial lineages. </w:t>
      </w:r>
    </w:p>
    <w:p w14:paraId="2D4E882A" w14:textId="77777777" w:rsidR="00AB1BE5" w:rsidRPr="00B121FA" w:rsidRDefault="00AB1BE5" w:rsidP="00D352A5">
      <w:pPr>
        <w:pBdr>
          <w:top w:val="nil"/>
          <w:left w:val="nil"/>
          <w:bottom w:val="nil"/>
          <w:right w:val="nil"/>
          <w:between w:val="nil"/>
        </w:pBdr>
        <w:spacing w:line="360" w:lineRule="auto"/>
        <w:jc w:val="both"/>
        <w:rPr>
          <w:rFonts w:ascii="Times New Roman" w:eastAsia="Times New Roman" w:hAnsi="Times New Roman" w:cs="Times New Roman"/>
          <w:color w:val="131413"/>
          <w:sz w:val="24"/>
          <w:szCs w:val="24"/>
        </w:rPr>
      </w:pPr>
    </w:p>
    <w:p w14:paraId="451D48E0" w14:textId="1A8A20D2" w:rsidR="0062532F" w:rsidRPr="00B121FA" w:rsidRDefault="0062532F" w:rsidP="00D352A5">
      <w:pPr>
        <w:pBdr>
          <w:top w:val="nil"/>
          <w:left w:val="nil"/>
          <w:bottom w:val="nil"/>
          <w:right w:val="nil"/>
          <w:between w:val="nil"/>
        </w:pBdr>
        <w:spacing w:line="360" w:lineRule="auto"/>
        <w:jc w:val="both"/>
        <w:rPr>
          <w:rFonts w:ascii="Times New Roman" w:eastAsia="Times New Roman" w:hAnsi="Times New Roman" w:cs="Times New Roman"/>
          <w:b/>
          <w:bCs/>
          <w:color w:val="131413"/>
          <w:sz w:val="24"/>
          <w:szCs w:val="24"/>
        </w:rPr>
      </w:pPr>
      <w:r w:rsidRPr="00B121FA">
        <w:rPr>
          <w:rFonts w:ascii="Times New Roman" w:eastAsia="Times New Roman" w:hAnsi="Times New Roman" w:cs="Times New Roman"/>
          <w:b/>
          <w:bCs/>
          <w:color w:val="131413"/>
          <w:sz w:val="24"/>
          <w:szCs w:val="24"/>
        </w:rPr>
        <w:t>Aerobic mitochondrion</w:t>
      </w:r>
    </w:p>
    <w:p w14:paraId="5672CBF5" w14:textId="7AF400E1" w:rsidR="00D352A5" w:rsidRPr="00B121FA" w:rsidRDefault="5988D81E" w:rsidP="00B7398B">
      <w:pPr>
        <w:spacing w:line="360" w:lineRule="auto"/>
        <w:jc w:val="both"/>
        <w:rPr>
          <w:rFonts w:ascii="Times New Roman" w:eastAsia="Times New Roman" w:hAnsi="Times New Roman" w:cs="Times New Roman"/>
          <w:sz w:val="24"/>
          <w:szCs w:val="24"/>
        </w:rPr>
      </w:pPr>
      <w:del w:id="74" w:author="lguillou" w:date="2020-10-19T08:16:00Z">
        <w:r w:rsidRPr="00175641" w:rsidDel="004D7883">
          <w:rPr>
            <w:rFonts w:ascii="Times New Roman" w:eastAsia="Times New Roman" w:hAnsi="Times New Roman" w:cs="Times New Roman"/>
            <w:color w:val="131413"/>
            <w:sz w:val="24"/>
            <w:szCs w:val="24"/>
          </w:rPr>
          <w:delText xml:space="preserve">A recent study reported the absence of a mitogenome in the </w:delText>
        </w:r>
        <w:r w:rsidRPr="00175641" w:rsidDel="004D7883">
          <w:rPr>
            <w:rFonts w:ascii="Times New Roman" w:eastAsia="Times New Roman" w:hAnsi="Times New Roman" w:cs="Times New Roman"/>
            <w:i/>
            <w:iCs/>
            <w:color w:val="131413"/>
            <w:sz w:val="24"/>
            <w:szCs w:val="24"/>
          </w:rPr>
          <w:delText>Amoebophrya</w:delText>
        </w:r>
        <w:r w:rsidRPr="00175641" w:rsidDel="004D7883">
          <w:rPr>
            <w:rFonts w:ascii="Times New Roman" w:eastAsia="Times New Roman" w:hAnsi="Times New Roman" w:cs="Times New Roman"/>
            <w:color w:val="131413"/>
            <w:sz w:val="24"/>
            <w:szCs w:val="24"/>
          </w:rPr>
          <w:delText xml:space="preserve"> sp. AT5 strain . The mitochondrial (mt) genome of dinoflagellates, apicomplexans and relatives is drastically reduced and contains only two (</w:delText>
        </w:r>
        <w:r w:rsidRPr="00175641" w:rsidDel="004D7883">
          <w:rPr>
            <w:rFonts w:ascii="Times New Roman" w:eastAsia="Times New Roman" w:hAnsi="Times New Roman" w:cs="Times New Roman"/>
            <w:i/>
            <w:iCs/>
            <w:color w:val="131413"/>
            <w:sz w:val="24"/>
            <w:szCs w:val="24"/>
          </w:rPr>
          <w:delText>cox1</w:delText>
        </w:r>
        <w:r w:rsidRPr="00175641" w:rsidDel="004D7883">
          <w:rPr>
            <w:rFonts w:ascii="Times New Roman" w:eastAsia="Times New Roman" w:hAnsi="Times New Roman" w:cs="Times New Roman"/>
            <w:color w:val="131413"/>
            <w:sz w:val="24"/>
            <w:szCs w:val="24"/>
          </w:rPr>
          <w:delText xml:space="preserve"> and </w:delText>
        </w:r>
        <w:r w:rsidRPr="00175641" w:rsidDel="004D7883">
          <w:rPr>
            <w:rFonts w:ascii="Times New Roman" w:eastAsia="Times New Roman" w:hAnsi="Times New Roman" w:cs="Times New Roman"/>
            <w:i/>
            <w:iCs/>
            <w:color w:val="131413"/>
            <w:sz w:val="24"/>
            <w:szCs w:val="24"/>
          </w:rPr>
          <w:delText>cox3</w:delText>
        </w:r>
        <w:r w:rsidRPr="00175641" w:rsidDel="004D7883">
          <w:rPr>
            <w:rFonts w:ascii="Times New Roman" w:eastAsia="Times New Roman" w:hAnsi="Times New Roman" w:cs="Times New Roman"/>
            <w:color w:val="131413"/>
            <w:sz w:val="24"/>
            <w:szCs w:val="24"/>
          </w:rPr>
          <w:delText xml:space="preserve"> in </w:delText>
        </w:r>
        <w:r w:rsidRPr="00175641" w:rsidDel="004D7883">
          <w:rPr>
            <w:rFonts w:ascii="Times New Roman" w:eastAsia="Times New Roman" w:hAnsi="Times New Roman" w:cs="Times New Roman"/>
            <w:i/>
            <w:iCs/>
            <w:color w:val="131413"/>
            <w:sz w:val="24"/>
            <w:szCs w:val="24"/>
          </w:rPr>
          <w:delText>Chromera velia</w:delText>
        </w:r>
        <w:r w:rsidRPr="00175641" w:rsidDel="004D7883">
          <w:rPr>
            <w:rFonts w:ascii="Times New Roman" w:eastAsia="Times New Roman" w:hAnsi="Times New Roman" w:cs="Times New Roman"/>
            <w:color w:val="131413"/>
            <w:sz w:val="24"/>
            <w:szCs w:val="24"/>
          </w:rPr>
          <w:delText>) to three protein-coding genes (</w:delText>
        </w:r>
        <w:r w:rsidRPr="00175641" w:rsidDel="004D7883">
          <w:rPr>
            <w:rFonts w:ascii="Times New Roman" w:eastAsia="Times New Roman" w:hAnsi="Times New Roman" w:cs="Times New Roman"/>
            <w:i/>
            <w:iCs/>
            <w:color w:val="131413"/>
            <w:sz w:val="24"/>
            <w:szCs w:val="24"/>
          </w:rPr>
          <w:delText>cox1</w:delText>
        </w:r>
        <w:r w:rsidRPr="00175641" w:rsidDel="004D7883">
          <w:rPr>
            <w:rFonts w:ascii="Times New Roman" w:eastAsia="Times New Roman" w:hAnsi="Times New Roman" w:cs="Times New Roman"/>
            <w:color w:val="131413"/>
            <w:sz w:val="24"/>
            <w:szCs w:val="24"/>
          </w:rPr>
          <w:delText xml:space="preserve">, </w:delText>
        </w:r>
        <w:r w:rsidRPr="00175641" w:rsidDel="004D7883">
          <w:rPr>
            <w:rFonts w:ascii="Times New Roman" w:eastAsia="Times New Roman" w:hAnsi="Times New Roman" w:cs="Times New Roman"/>
            <w:i/>
            <w:iCs/>
            <w:color w:val="131413"/>
            <w:sz w:val="24"/>
            <w:szCs w:val="24"/>
          </w:rPr>
          <w:delText>cox3</w:delText>
        </w:r>
        <w:r w:rsidRPr="00175641" w:rsidDel="004D7883">
          <w:rPr>
            <w:rFonts w:ascii="Times New Roman" w:eastAsia="Times New Roman" w:hAnsi="Times New Roman" w:cs="Times New Roman"/>
            <w:color w:val="131413"/>
            <w:sz w:val="24"/>
            <w:szCs w:val="24"/>
          </w:rPr>
          <w:delText xml:space="preserve"> and </w:delText>
        </w:r>
        <w:r w:rsidRPr="00175641" w:rsidDel="004D7883">
          <w:rPr>
            <w:rFonts w:ascii="Times New Roman" w:eastAsia="Times New Roman" w:hAnsi="Times New Roman" w:cs="Times New Roman"/>
            <w:i/>
            <w:iCs/>
            <w:color w:val="131413"/>
            <w:sz w:val="24"/>
            <w:szCs w:val="24"/>
          </w:rPr>
          <w:delText>cob</w:delText>
        </w:r>
        <w:r w:rsidRPr="00175641" w:rsidDel="004D7883">
          <w:rPr>
            <w:rFonts w:ascii="Times New Roman" w:eastAsia="Times New Roman" w:hAnsi="Times New Roman" w:cs="Times New Roman"/>
            <w:color w:val="131413"/>
            <w:sz w:val="24"/>
            <w:szCs w:val="24"/>
          </w:rPr>
          <w:delText xml:space="preserve"> other organisms), as well as fragments of ribosomal RNA (</w:delText>
        </w:r>
        <w:r w:rsidRPr="00175641" w:rsidDel="004D7883">
          <w:rPr>
            <w:rFonts w:ascii="Times New Roman" w:eastAsia="Times New Roman" w:hAnsi="Times New Roman" w:cs="Times New Roman"/>
            <w:i/>
            <w:iCs/>
            <w:color w:val="131413"/>
            <w:sz w:val="24"/>
            <w:szCs w:val="24"/>
          </w:rPr>
          <w:delText>rns</w:delText>
        </w:r>
        <w:r w:rsidRPr="00175641" w:rsidDel="004D7883">
          <w:rPr>
            <w:rFonts w:ascii="Times New Roman" w:eastAsia="Times New Roman" w:hAnsi="Times New Roman" w:cs="Times New Roman"/>
            <w:color w:val="131413"/>
            <w:sz w:val="24"/>
            <w:szCs w:val="24"/>
          </w:rPr>
          <w:delText xml:space="preserve"> and </w:delText>
        </w:r>
        <w:r w:rsidRPr="00175641" w:rsidDel="004D7883">
          <w:rPr>
            <w:rFonts w:ascii="Times New Roman" w:eastAsia="Times New Roman" w:hAnsi="Times New Roman" w:cs="Times New Roman"/>
            <w:i/>
            <w:iCs/>
            <w:color w:val="131413"/>
            <w:sz w:val="24"/>
            <w:szCs w:val="24"/>
          </w:rPr>
          <w:delText>rnl</w:delText>
        </w:r>
        <w:r w:rsidRPr="00175641" w:rsidDel="004D7883">
          <w:rPr>
            <w:rFonts w:ascii="Times New Roman" w:eastAsia="Times New Roman" w:hAnsi="Times New Roman" w:cs="Times New Roman"/>
            <w:color w:val="131413"/>
            <w:sz w:val="24"/>
            <w:szCs w:val="24"/>
          </w:rPr>
          <w:delText xml:space="preserve">) genes . In dinoflagellates, trans-splicing of messenger RNAs (mRNAs) is required to generate complete </w:delText>
        </w:r>
        <w:r w:rsidRPr="00175641" w:rsidDel="004D7883">
          <w:rPr>
            <w:rFonts w:ascii="Times New Roman" w:eastAsia="Times New Roman" w:hAnsi="Times New Roman" w:cs="Times New Roman"/>
            <w:i/>
            <w:iCs/>
            <w:color w:val="131413"/>
            <w:sz w:val="24"/>
            <w:szCs w:val="24"/>
          </w:rPr>
          <w:delText>cox3</w:delText>
        </w:r>
        <w:r w:rsidRPr="00175641" w:rsidDel="004D7883">
          <w:rPr>
            <w:rFonts w:ascii="Times New Roman" w:eastAsia="Times New Roman" w:hAnsi="Times New Roman" w:cs="Times New Roman"/>
            <w:color w:val="131413"/>
            <w:sz w:val="24"/>
            <w:szCs w:val="24"/>
          </w:rPr>
          <w:delText xml:space="preserve"> transcripts, and extensive RNA editing recodes most genes </w:delText>
        </w:r>
        <w:r w:rsidRPr="009244A7" w:rsidDel="004D7883">
          <w:rPr>
            <w:rFonts w:ascii="Times New Roman" w:eastAsia="Times New Roman" w:hAnsi="Times New Roman" w:cs="Times New Roman"/>
            <w:color w:val="131413"/>
            <w:sz w:val="24"/>
            <w:szCs w:val="24"/>
          </w:rPr>
          <w:delText xml:space="preserve">. </w:delText>
        </w:r>
        <w:r w:rsidRPr="00175641" w:rsidDel="004D7883">
          <w:rPr>
            <w:rFonts w:ascii="Times New Roman" w:eastAsia="Times New Roman" w:hAnsi="Times New Roman" w:cs="Times New Roman"/>
            <w:color w:val="131413"/>
            <w:sz w:val="24"/>
            <w:szCs w:val="24"/>
          </w:rPr>
          <w:delText xml:space="preserve">Zhang </w:delText>
        </w:r>
        <w:r w:rsidRPr="00175641" w:rsidDel="004D7883">
          <w:rPr>
            <w:rFonts w:ascii="Times New Roman" w:eastAsia="Times New Roman" w:hAnsi="Times New Roman" w:cs="Times New Roman"/>
            <w:i/>
            <w:iCs/>
            <w:color w:val="131413"/>
            <w:sz w:val="24"/>
            <w:szCs w:val="24"/>
          </w:rPr>
          <w:delText>et al.</w:delText>
        </w:r>
        <w:r w:rsidR="0083382C" w:rsidRPr="00175641" w:rsidDel="004D7883">
          <w:rPr>
            <w:rFonts w:ascii="Times New Roman" w:eastAsia="Times New Roman" w:hAnsi="Times New Roman" w:cs="Times New Roman"/>
            <w:color w:val="131413"/>
            <w:sz w:val="24"/>
            <w:szCs w:val="24"/>
          </w:rPr>
          <w:delText xml:space="preserve"> </w:delText>
        </w:r>
        <w:r w:rsidR="001C6863" w:rsidRPr="00175641" w:rsidDel="004D7883">
          <w:rPr>
            <w:rFonts w:ascii="Times New Roman" w:eastAsia="Times New Roman" w:hAnsi="Times New Roman" w:cs="Times New Roman"/>
            <w:color w:val="131413"/>
            <w:sz w:val="24"/>
            <w:szCs w:val="24"/>
          </w:rPr>
          <w:delText xml:space="preserve"> </w:delText>
        </w:r>
        <w:r w:rsidRPr="00175641" w:rsidDel="004D7883">
          <w:rPr>
            <w:rFonts w:ascii="Times New Roman" w:eastAsia="Times New Roman" w:hAnsi="Times New Roman" w:cs="Times New Roman"/>
            <w:color w:val="131413"/>
            <w:sz w:val="24"/>
            <w:szCs w:val="24"/>
          </w:rPr>
          <w:delText xml:space="preserve">showed extensive frameshifts in the </w:delText>
        </w:r>
        <w:r w:rsidRPr="00175641" w:rsidDel="004D7883">
          <w:rPr>
            <w:rFonts w:ascii="Times New Roman" w:eastAsia="Times New Roman" w:hAnsi="Times New Roman" w:cs="Times New Roman"/>
            <w:i/>
            <w:iCs/>
            <w:color w:val="131413"/>
            <w:sz w:val="24"/>
            <w:szCs w:val="24"/>
          </w:rPr>
          <w:delText>cox1</w:delText>
        </w:r>
        <w:r w:rsidRPr="00175641" w:rsidDel="004D7883">
          <w:rPr>
            <w:rFonts w:ascii="Times New Roman" w:eastAsia="Times New Roman" w:hAnsi="Times New Roman" w:cs="Times New Roman"/>
            <w:color w:val="131413"/>
            <w:sz w:val="24"/>
            <w:szCs w:val="24"/>
          </w:rPr>
          <w:delText xml:space="preserve"> gene of the pathogenic alveolate </w:delText>
        </w:r>
        <w:r w:rsidRPr="00175641" w:rsidDel="004D7883">
          <w:rPr>
            <w:rFonts w:ascii="Times New Roman" w:eastAsia="Times New Roman" w:hAnsi="Times New Roman" w:cs="Times New Roman"/>
            <w:i/>
            <w:iCs/>
            <w:color w:val="131413"/>
            <w:sz w:val="24"/>
            <w:szCs w:val="24"/>
          </w:rPr>
          <w:delText>P. marinus</w:delText>
        </w:r>
        <w:r w:rsidRPr="00175641" w:rsidDel="004D7883">
          <w:rPr>
            <w:rFonts w:ascii="Times New Roman" w:eastAsia="Times New Roman" w:hAnsi="Times New Roman" w:cs="Times New Roman"/>
            <w:color w:val="131413"/>
            <w:sz w:val="24"/>
            <w:szCs w:val="24"/>
          </w:rPr>
          <w:delText xml:space="preserve">, which makes the identification of mitochondrial genomes very challenging. </w:delText>
        </w:r>
      </w:del>
      <w:r w:rsidRPr="00175641">
        <w:rPr>
          <w:rFonts w:ascii="Times New Roman" w:eastAsia="Times New Roman" w:hAnsi="Times New Roman" w:cs="Times New Roman"/>
          <w:color w:val="131413"/>
          <w:sz w:val="24"/>
          <w:szCs w:val="24"/>
        </w:rPr>
        <w:t xml:space="preserve">Despite intensive searches in the whole-genome assemblies and transcriptomes covering a complete infection </w:t>
      </w:r>
      <w:r w:rsidRPr="00175641">
        <w:rPr>
          <w:rFonts w:ascii="Times New Roman" w:eastAsia="Times New Roman" w:hAnsi="Times New Roman" w:cs="Times New Roman"/>
          <w:color w:val="131413"/>
          <w:sz w:val="24"/>
          <w:szCs w:val="24"/>
        </w:rPr>
        <w:lastRenderedPageBreak/>
        <w:t xml:space="preserve">cycle for both </w:t>
      </w:r>
      <w:r w:rsidRPr="00175641">
        <w:rPr>
          <w:rFonts w:ascii="Times New Roman" w:eastAsia="Times New Roman" w:hAnsi="Times New Roman" w:cs="Times New Roman"/>
          <w:i/>
          <w:iCs/>
          <w:color w:val="131413"/>
          <w:sz w:val="24"/>
          <w:szCs w:val="24"/>
        </w:rPr>
        <w:t>Amoebophrya</w:t>
      </w:r>
      <w:r w:rsidRPr="00175641">
        <w:rPr>
          <w:rFonts w:ascii="Times New Roman" w:eastAsia="Times New Roman" w:hAnsi="Times New Roman" w:cs="Times New Roman"/>
          <w:color w:val="131413"/>
          <w:sz w:val="24"/>
          <w:szCs w:val="24"/>
        </w:rPr>
        <w:t xml:space="preserve"> strains, we were unable to identify two (</w:t>
      </w:r>
      <w:r w:rsidRPr="00175641">
        <w:rPr>
          <w:rFonts w:ascii="Times New Roman" w:eastAsia="Times New Roman" w:hAnsi="Times New Roman" w:cs="Times New Roman"/>
          <w:i/>
          <w:iCs/>
          <w:color w:val="131413"/>
          <w:sz w:val="24"/>
          <w:szCs w:val="24"/>
        </w:rPr>
        <w:t>cox3</w:t>
      </w:r>
      <w:r w:rsidRPr="00175641">
        <w:rPr>
          <w:rFonts w:ascii="Times New Roman" w:eastAsia="Times New Roman" w:hAnsi="Times New Roman" w:cs="Times New Roman"/>
          <w:color w:val="131413"/>
          <w:sz w:val="24"/>
          <w:szCs w:val="24"/>
        </w:rPr>
        <w:t xml:space="preserve"> and </w:t>
      </w:r>
      <w:r w:rsidRPr="00175641">
        <w:rPr>
          <w:rFonts w:ascii="Times New Roman" w:eastAsia="Times New Roman" w:hAnsi="Times New Roman" w:cs="Times New Roman"/>
          <w:i/>
          <w:iCs/>
          <w:color w:val="131413"/>
          <w:sz w:val="24"/>
          <w:szCs w:val="24"/>
        </w:rPr>
        <w:t>cob</w:t>
      </w:r>
      <w:r w:rsidRPr="00175641">
        <w:rPr>
          <w:rFonts w:ascii="Times New Roman" w:eastAsia="Times New Roman" w:hAnsi="Times New Roman" w:cs="Times New Roman"/>
          <w:color w:val="131413"/>
          <w:sz w:val="24"/>
          <w:szCs w:val="24"/>
        </w:rPr>
        <w:t xml:space="preserve">) of the canonical mitochondrial-encoded genes. </w:t>
      </w:r>
      <w:del w:id="75" w:author="lguillou" w:date="2020-10-19T08:17:00Z">
        <w:r w:rsidRPr="00175641" w:rsidDel="004D7883">
          <w:rPr>
            <w:rFonts w:ascii="Times New Roman" w:eastAsia="Times New Roman" w:hAnsi="Times New Roman" w:cs="Times New Roman"/>
            <w:color w:val="131413"/>
            <w:sz w:val="24"/>
            <w:szCs w:val="24"/>
          </w:rPr>
          <w:delText xml:space="preserve">The absence of </w:delText>
        </w:r>
        <w:r w:rsidRPr="00175641" w:rsidDel="004D7883">
          <w:rPr>
            <w:rFonts w:ascii="Times New Roman" w:eastAsia="Times New Roman" w:hAnsi="Times New Roman" w:cs="Times New Roman"/>
            <w:i/>
            <w:iCs/>
            <w:color w:val="131413"/>
            <w:sz w:val="24"/>
            <w:szCs w:val="24"/>
          </w:rPr>
          <w:delText>cob</w:delText>
        </w:r>
        <w:r w:rsidRPr="00175641" w:rsidDel="004D7883">
          <w:rPr>
            <w:rFonts w:ascii="Times New Roman" w:eastAsia="Times New Roman" w:hAnsi="Times New Roman" w:cs="Times New Roman"/>
            <w:color w:val="131413"/>
            <w:sz w:val="24"/>
            <w:szCs w:val="24"/>
          </w:rPr>
          <w:delText xml:space="preserve">, as well as of the nuclear-encoded subunits of complex III (cytochrome C reductase), suggests the complete loss of this complex in </w:delText>
        </w:r>
        <w:r w:rsidRPr="00175641" w:rsidDel="004D7883">
          <w:rPr>
            <w:rFonts w:ascii="Times New Roman" w:eastAsia="Times New Roman" w:hAnsi="Times New Roman" w:cs="Times New Roman"/>
            <w:i/>
            <w:iCs/>
            <w:color w:val="131413"/>
            <w:sz w:val="24"/>
            <w:szCs w:val="24"/>
          </w:rPr>
          <w:delText>Amoebophrya</w:delText>
        </w:r>
        <w:r w:rsidRPr="00175641" w:rsidDel="004D7883">
          <w:rPr>
            <w:rFonts w:ascii="Times New Roman" w:eastAsia="Times New Roman" w:hAnsi="Times New Roman" w:cs="Times New Roman"/>
            <w:color w:val="131413"/>
            <w:sz w:val="24"/>
            <w:szCs w:val="24"/>
          </w:rPr>
          <w:delText xml:space="preserve"> (see below), a situation similar to what has been described for </w:delText>
        </w:r>
        <w:r w:rsidRPr="00175641" w:rsidDel="004D7883">
          <w:rPr>
            <w:rFonts w:ascii="Times New Roman" w:eastAsia="Times New Roman" w:hAnsi="Times New Roman" w:cs="Times New Roman"/>
            <w:i/>
            <w:iCs/>
            <w:color w:val="131413"/>
            <w:sz w:val="24"/>
            <w:szCs w:val="24"/>
          </w:rPr>
          <w:delText>C. velia</w:delText>
        </w:r>
        <w:r w:rsidRPr="00175641" w:rsidDel="004D7883">
          <w:rPr>
            <w:rFonts w:ascii="Times New Roman" w:eastAsia="Times New Roman" w:hAnsi="Times New Roman" w:cs="Times New Roman"/>
            <w:color w:val="131413"/>
            <w:sz w:val="24"/>
            <w:szCs w:val="24"/>
          </w:rPr>
          <w:delText xml:space="preserve"> . </w:delText>
        </w:r>
      </w:del>
      <w:r w:rsidRPr="00175641">
        <w:rPr>
          <w:rFonts w:ascii="Times New Roman" w:eastAsia="Times New Roman" w:hAnsi="Times New Roman" w:cs="Times New Roman"/>
          <w:color w:val="131413"/>
          <w:sz w:val="24"/>
          <w:szCs w:val="24"/>
        </w:rPr>
        <w:t>However,</w:t>
      </w:r>
      <w:r w:rsidRPr="00B121FA">
        <w:rPr>
          <w:rFonts w:ascii="Times New Roman" w:eastAsia="Times New Roman" w:hAnsi="Times New Roman" w:cs="Times New Roman"/>
          <w:color w:val="131413"/>
          <w:sz w:val="24"/>
          <w:szCs w:val="24"/>
        </w:rPr>
        <w:t xml:space="preserve"> we have identified partial candidate sequences for </w:t>
      </w:r>
      <w:r w:rsidRPr="00ED1D6B">
        <w:rPr>
          <w:rFonts w:ascii="Times New Roman" w:eastAsia="Times New Roman" w:hAnsi="Times New Roman" w:cs="Times New Roman"/>
          <w:i/>
          <w:iCs/>
          <w:color w:val="131413"/>
          <w:sz w:val="24"/>
          <w:szCs w:val="24"/>
        </w:rPr>
        <w:t>cox1</w:t>
      </w:r>
      <w:r w:rsidRPr="00B121FA">
        <w:rPr>
          <w:rFonts w:ascii="Times New Roman" w:eastAsia="Times New Roman" w:hAnsi="Times New Roman" w:cs="Times New Roman"/>
          <w:color w:val="131413"/>
          <w:sz w:val="24"/>
          <w:szCs w:val="24"/>
        </w:rPr>
        <w:t xml:space="preserve"> similar to fragments reported from the recently published AT5 genome </w:t>
      </w:r>
      <w:r w:rsidR="0083382C" w:rsidRPr="00B121FA">
        <w:rPr>
          <w:rFonts w:ascii="Times New Roman" w:eastAsia="Times New Roman" w:hAnsi="Times New Roman" w:cs="Times New Roman"/>
          <w:color w:val="131413"/>
          <w:sz w:val="24"/>
          <w:szCs w:val="24"/>
        </w:rPr>
        <w:fldChar w:fldCharType="begin"/>
      </w:r>
      <w:r w:rsidR="00254FAF">
        <w:rPr>
          <w:rFonts w:ascii="Times New Roman" w:eastAsia="Times New Roman" w:hAnsi="Times New Roman" w:cs="Times New Roman"/>
          <w:color w:val="131413"/>
          <w:sz w:val="24"/>
          <w:szCs w:val="24"/>
        </w:rPr>
        <w:instrText xml:space="preserve"> ADDIN ZOTERO_ITEM CSL_CITATION {"citationID":"IxDJShUZ","properties":{"formattedCitation":"(23)","plainCitation":"(23)","noteIndex":0},"citationItems":[{"id":203,"uris":["http://zotero.org/users/local/dW6u5KDB/items/9TTNJ6S6"],"uri":["http://zotero.org/users/local/dW6u5KDB/items/9TTNJ6S6"],"itemData":{"id":203,"type":"article-journal","abstract":"Dinoflagellates are microbial eukaryotes that have exceptionally large nuclear genomes; however, their organelle genomes are small and fragmented and contain fewer genes than those of other eukaryotes. The genus Amoebophrya (Syndiniales) comprises endoparasites with high genetic diversity that can infect other dinoflagellates, such as those forming harmful algal blooms (e.g., Alexandrium). We sequenced the genome (~100 Mb) of Amoebophrya ceratii to investigate the early evolution of genomic characters in dinoflagellates. The A. ceratii genome encodes almost all essential biosynthetic pathways for self-sustaining cellular metabolism, suggesting a limited dependency on its host. Although dinoflagellates are thought to have descended from a photosynthetic ancestor, A. ceratii appears to have completely lost its plastid and nearly all genes of plastid origin. Functional mitochondria persist in all life stages of A. ceratii, but we found no evidence for the presence of a mitochondrial genome. Instead, all mitochondrial proteins appear to be lost or encoded in the A. ceratii nucleus.\nThe parasitic marine dinoflagellate Amoebophrya is the first known eukaryote with aerobic mitochondria without a genome.\nThe parasitic marine dinoflagellate Amoebophrya is the first known eukaryote with aerobic mitochondria without a genome.","container-title":"Science Advances","DOI":"10.1126/sciadv.aav1110","ISSN":"2375-2548","issue":"4","language":"en","note":"publisher: American Association for the Advancement of Science\nsection: Research Article","page":"eaav1110","source":"advances.sciencemag.org","title":"An aerobic eukaryotic parasite with functional mitochondria that likely lacks a mitochondrial genome","volume":"5","author":[{"family":"John","given":"Uwe"},{"family":"Lu","given":"Yameng"},{"family":"Wohlrab","given":"Sylke"},{"family":"Groth","given":"Marco"},{"family":"Janouškovec","given":"Jan"},{"family":"Kohli","given":"Gurjeet S."},{"family":"Mark","given":"Felix C."},{"family":"Bickmeyer","given":"Ulf"},{"family":"Farhat","given":"Sarah"},{"family":"Felder","given":"Marius"},{"family":"Frickenhaus","given":"Stephan"},{"family":"Guillou","given":"Laure"},{"family":"Keeling","given":"Patrick J."},{"family":"Moustafa","given":"Ahmed"},{"family":"Porcel","given":"Betina M."},{"family":"Valentin","given":"Klaus"},{"family":"Glöckner","given":"Gernot"}],"issued":{"date-parts":[["2019",4,1]]}}}],"schema":"https://github.com/citation-style-language/schema/raw/master/csl-citation.json"} </w:instrText>
      </w:r>
      <w:r w:rsidR="0083382C" w:rsidRPr="00B121FA">
        <w:rPr>
          <w:rFonts w:ascii="Times New Roman" w:eastAsia="Times New Roman" w:hAnsi="Times New Roman" w:cs="Times New Roman"/>
          <w:color w:val="131413"/>
          <w:sz w:val="24"/>
          <w:szCs w:val="24"/>
        </w:rPr>
        <w:fldChar w:fldCharType="separate"/>
      </w:r>
      <w:r w:rsidR="00254FAF" w:rsidRPr="00254FAF">
        <w:rPr>
          <w:rFonts w:ascii="Times New Roman" w:hAnsi="Times New Roman" w:cs="Times New Roman"/>
          <w:sz w:val="24"/>
        </w:rPr>
        <w:t>(23)</w:t>
      </w:r>
      <w:r w:rsidR="0083382C" w:rsidRPr="00B121FA">
        <w:rPr>
          <w:rFonts w:ascii="Times New Roman" w:eastAsia="Times New Roman" w:hAnsi="Times New Roman" w:cs="Times New Roman"/>
          <w:color w:val="131413"/>
          <w:sz w:val="24"/>
          <w:szCs w:val="24"/>
        </w:rPr>
        <w:fldChar w:fldCharType="end"/>
      </w:r>
      <w:r w:rsidRPr="00B121FA">
        <w:rPr>
          <w:rFonts w:ascii="Times New Roman" w:eastAsia="Times New Roman" w:hAnsi="Times New Roman" w:cs="Times New Roman"/>
          <w:color w:val="131413"/>
          <w:sz w:val="24"/>
          <w:szCs w:val="24"/>
        </w:rPr>
        <w:t xml:space="preserve"> and corresponding to the metal-binding sites located near the C-end of the protein (data not shown). These two fragments have signal peptid</w:t>
      </w:r>
      <w:ins w:id="76" w:author="lguillou" w:date="2020-10-27T15:39:00Z">
        <w:r w:rsidR="002209ED">
          <w:rPr>
            <w:rFonts w:ascii="Times New Roman" w:eastAsia="Times New Roman" w:hAnsi="Times New Roman" w:cs="Times New Roman"/>
            <w:color w:val="131413"/>
            <w:sz w:val="24"/>
            <w:szCs w:val="24"/>
          </w:rPr>
          <w:t>e</w:t>
        </w:r>
      </w:ins>
      <w:r w:rsidRPr="00B121FA">
        <w:rPr>
          <w:rFonts w:ascii="Times New Roman" w:eastAsia="Times New Roman" w:hAnsi="Times New Roman" w:cs="Times New Roman"/>
          <w:color w:val="131413"/>
          <w:sz w:val="24"/>
          <w:szCs w:val="24"/>
        </w:rPr>
        <w:t xml:space="preserve">s (according to TargetP v.2) in both </w:t>
      </w:r>
      <w:r w:rsidRPr="00B121FA">
        <w:rPr>
          <w:rFonts w:ascii="Times New Roman" w:eastAsia="Times New Roman" w:hAnsi="Times New Roman" w:cs="Times New Roman"/>
          <w:i/>
          <w:iCs/>
          <w:color w:val="131413"/>
          <w:sz w:val="24"/>
          <w:szCs w:val="24"/>
        </w:rPr>
        <w:t xml:space="preserve">Amoebophrya </w:t>
      </w:r>
      <w:r w:rsidRPr="00B121FA">
        <w:rPr>
          <w:rFonts w:ascii="Times New Roman" w:eastAsia="Times New Roman" w:hAnsi="Times New Roman" w:cs="Times New Roman"/>
          <w:color w:val="131413"/>
          <w:sz w:val="24"/>
          <w:szCs w:val="24"/>
        </w:rPr>
        <w:t xml:space="preserve">strains, with GC content (53.75-54.56 % and 58.39-58.48% for A25 and A120, respectively) similar to </w:t>
      </w:r>
      <w:r w:rsidRPr="00ED1D6B">
        <w:rPr>
          <w:rFonts w:ascii="Times New Roman" w:eastAsia="Times New Roman" w:hAnsi="Times New Roman" w:cs="Times New Roman"/>
          <w:i/>
          <w:color w:val="131413"/>
          <w:sz w:val="24"/>
          <w:szCs w:val="24"/>
        </w:rPr>
        <w:t>cox2</w:t>
      </w:r>
      <w:r w:rsidRPr="00B121FA">
        <w:rPr>
          <w:rFonts w:ascii="Times New Roman" w:eastAsia="Times New Roman" w:hAnsi="Times New Roman" w:cs="Times New Roman"/>
          <w:color w:val="131413"/>
          <w:sz w:val="24"/>
          <w:szCs w:val="24"/>
        </w:rPr>
        <w:t xml:space="preserve"> which is located in the </w:t>
      </w:r>
      <w:ins w:id="77" w:author="lguillou" w:date="2020-10-31T07:04:00Z">
        <w:r w:rsidR="005E7834">
          <w:rPr>
            <w:rFonts w:ascii="Times New Roman" w:eastAsia="Times New Roman" w:hAnsi="Times New Roman" w:cs="Times New Roman"/>
            <w:color w:val="131413"/>
            <w:sz w:val="24"/>
            <w:szCs w:val="24"/>
          </w:rPr>
          <w:t xml:space="preserve">nuclear </w:t>
        </w:r>
      </w:ins>
      <w:r w:rsidRPr="00175641">
        <w:rPr>
          <w:rFonts w:ascii="Times New Roman" w:eastAsia="Times New Roman" w:hAnsi="Times New Roman" w:cs="Times New Roman"/>
          <w:color w:val="131413"/>
          <w:sz w:val="24"/>
          <w:szCs w:val="24"/>
        </w:rPr>
        <w:t xml:space="preserve">genome. </w:t>
      </w:r>
      <w:del w:id="78" w:author="lguillou" w:date="2020-10-19T08:17:00Z">
        <w:r w:rsidRPr="00175641" w:rsidDel="004D7883">
          <w:rPr>
            <w:rFonts w:ascii="Times New Roman" w:eastAsia="Times New Roman" w:hAnsi="Times New Roman" w:cs="Times New Roman"/>
            <w:color w:val="131413"/>
            <w:sz w:val="24"/>
            <w:szCs w:val="24"/>
          </w:rPr>
          <w:delText xml:space="preserve">The expression patterns of these cox1-like genes along with the presence of mitochondrial signal peptides suggest a transfer of these cox1 portions to the nucleus.  Split and transfer of the C-terminal domain of </w:delText>
        </w:r>
        <w:r w:rsidRPr="00175641" w:rsidDel="004D7883">
          <w:rPr>
            <w:rFonts w:ascii="Times New Roman" w:eastAsia="Times New Roman" w:hAnsi="Times New Roman" w:cs="Times New Roman"/>
            <w:i/>
            <w:iCs/>
            <w:color w:val="131413"/>
            <w:sz w:val="24"/>
            <w:szCs w:val="24"/>
          </w:rPr>
          <w:delText>cox1</w:delText>
        </w:r>
        <w:r w:rsidRPr="00175641" w:rsidDel="004D7883">
          <w:rPr>
            <w:rFonts w:ascii="Times New Roman" w:eastAsia="Times New Roman" w:hAnsi="Times New Roman" w:cs="Times New Roman"/>
            <w:color w:val="131413"/>
            <w:sz w:val="24"/>
            <w:szCs w:val="24"/>
          </w:rPr>
          <w:delText xml:space="preserve"> has been described in the amoeboid protist </w:delText>
        </w:r>
        <w:r w:rsidRPr="00175641" w:rsidDel="004D7883">
          <w:rPr>
            <w:rFonts w:ascii="Times New Roman" w:eastAsia="Times New Roman" w:hAnsi="Times New Roman" w:cs="Times New Roman"/>
            <w:i/>
            <w:iCs/>
            <w:color w:val="131413"/>
            <w:sz w:val="24"/>
            <w:szCs w:val="24"/>
          </w:rPr>
          <w:delText>Acanthamoeba castellanii</w:delText>
        </w:r>
        <w:r w:rsidRPr="00175641" w:rsidDel="004D7883">
          <w:rPr>
            <w:rFonts w:ascii="Times New Roman" w:eastAsia="Times New Roman" w:hAnsi="Times New Roman" w:cs="Times New Roman"/>
            <w:color w:val="131413"/>
            <w:sz w:val="24"/>
            <w:szCs w:val="24"/>
          </w:rPr>
          <w:delText xml:space="preserve">, and this feature appears to be widespread in eukaryotes . </w:delText>
        </w:r>
      </w:del>
      <w:del w:id="79" w:author="lguillou" w:date="2020-10-19T08:18:00Z">
        <w:r w:rsidRPr="00175641" w:rsidDel="007C2EE0">
          <w:rPr>
            <w:rFonts w:ascii="Times New Roman" w:eastAsia="Times New Roman" w:hAnsi="Times New Roman" w:cs="Times New Roman"/>
            <w:color w:val="131413"/>
            <w:sz w:val="24"/>
            <w:szCs w:val="24"/>
          </w:rPr>
          <w:delText xml:space="preserve">Despite our inability to identify a mitogenome, as observed in AT5 , we </w:delText>
        </w:r>
      </w:del>
      <w:ins w:id="80" w:author="lguillou" w:date="2020-10-19T08:18:00Z">
        <w:r w:rsidR="007C2EE0" w:rsidRPr="00175641">
          <w:rPr>
            <w:rFonts w:ascii="Times New Roman" w:eastAsia="Times New Roman" w:hAnsi="Times New Roman" w:cs="Times New Roman"/>
            <w:color w:val="131413"/>
            <w:sz w:val="24"/>
            <w:szCs w:val="24"/>
          </w:rPr>
          <w:t xml:space="preserve">We </w:t>
        </w:r>
      </w:ins>
      <w:r w:rsidRPr="00175641">
        <w:rPr>
          <w:rFonts w:ascii="Times New Roman" w:eastAsia="Times New Roman" w:hAnsi="Times New Roman" w:cs="Times New Roman"/>
          <w:color w:val="131413"/>
          <w:sz w:val="24"/>
          <w:szCs w:val="24"/>
        </w:rPr>
        <w:t xml:space="preserve">recovered key components of </w:t>
      </w:r>
      <w:ins w:id="81" w:author="ekayal" w:date="2020-10-29T17:28:00Z">
        <w:r w:rsidR="00F6568F">
          <w:rPr>
            <w:rFonts w:ascii="Times New Roman" w:eastAsia="Times New Roman" w:hAnsi="Times New Roman" w:cs="Times New Roman"/>
            <w:color w:val="131413"/>
            <w:sz w:val="24"/>
            <w:szCs w:val="24"/>
          </w:rPr>
          <w:t xml:space="preserve">the </w:t>
        </w:r>
      </w:ins>
      <w:r w:rsidRPr="00175641">
        <w:rPr>
          <w:rFonts w:ascii="Times New Roman" w:eastAsia="Times New Roman" w:hAnsi="Times New Roman" w:cs="Times New Roman"/>
          <w:color w:val="131413"/>
          <w:sz w:val="24"/>
          <w:szCs w:val="24"/>
        </w:rPr>
        <w:t>mitochondrial DNA replication</w:t>
      </w:r>
      <w:ins w:id="82" w:author="ekayal" w:date="2020-10-29T17:25:00Z">
        <w:r w:rsidR="008A2146">
          <w:rPr>
            <w:rFonts w:ascii="Times New Roman" w:eastAsia="Times New Roman" w:hAnsi="Times New Roman" w:cs="Times New Roman"/>
            <w:color w:val="131413"/>
            <w:sz w:val="24"/>
            <w:szCs w:val="24"/>
          </w:rPr>
          <w:t xml:space="preserve"> machinery</w:t>
        </w:r>
      </w:ins>
      <w:del w:id="83" w:author="lguillou" w:date="2020-10-19T08:19:00Z">
        <w:r w:rsidRPr="00175641" w:rsidDel="007C2EE0">
          <w:rPr>
            <w:rFonts w:ascii="Times New Roman" w:eastAsia="Times New Roman" w:hAnsi="Times New Roman" w:cs="Times New Roman"/>
            <w:color w:val="131413"/>
            <w:sz w:val="24"/>
            <w:szCs w:val="24"/>
          </w:rPr>
          <w:delText xml:space="preserve"> from the two novel </w:delText>
        </w:r>
        <w:r w:rsidRPr="00175641" w:rsidDel="007C2EE0">
          <w:rPr>
            <w:rFonts w:ascii="Times New Roman" w:eastAsia="Times New Roman" w:hAnsi="Times New Roman" w:cs="Times New Roman"/>
            <w:i/>
            <w:iCs/>
            <w:color w:val="131413"/>
            <w:sz w:val="24"/>
            <w:szCs w:val="24"/>
          </w:rPr>
          <w:delText>Amoebophrya</w:delText>
        </w:r>
        <w:r w:rsidRPr="00175641" w:rsidDel="007C2EE0">
          <w:rPr>
            <w:rFonts w:ascii="Times New Roman" w:eastAsia="Times New Roman" w:hAnsi="Times New Roman" w:cs="Times New Roman"/>
            <w:color w:val="131413"/>
            <w:sz w:val="24"/>
            <w:szCs w:val="24"/>
          </w:rPr>
          <w:delText xml:space="preserve"> A25 and A120 genomes</w:delText>
        </w:r>
      </w:del>
      <w:r w:rsidRPr="00175641">
        <w:rPr>
          <w:rFonts w:ascii="Times New Roman" w:eastAsia="Times New Roman" w:hAnsi="Times New Roman" w:cs="Times New Roman"/>
          <w:color w:val="131413"/>
          <w:sz w:val="24"/>
          <w:szCs w:val="24"/>
        </w:rPr>
        <w:t xml:space="preserve">, including a homolog of plant organellar DNA polymerases (POPs). We also identified important components of </w:t>
      </w:r>
      <w:ins w:id="84" w:author="ekayal" w:date="2020-10-29T17:28:00Z">
        <w:r w:rsidR="00F6568F">
          <w:rPr>
            <w:rFonts w:ascii="Times New Roman" w:eastAsia="Times New Roman" w:hAnsi="Times New Roman" w:cs="Times New Roman"/>
            <w:color w:val="131413"/>
            <w:sz w:val="24"/>
            <w:szCs w:val="24"/>
          </w:rPr>
          <w:t xml:space="preserve">the </w:t>
        </w:r>
      </w:ins>
      <w:r w:rsidRPr="00175641">
        <w:rPr>
          <w:rFonts w:ascii="Times New Roman" w:eastAsia="Times New Roman" w:hAnsi="Times New Roman" w:cs="Times New Roman"/>
          <w:color w:val="131413"/>
          <w:sz w:val="24"/>
          <w:szCs w:val="24"/>
        </w:rPr>
        <w:t>mitochondrial gene expression machinery, including a DNA-directed RNA polymerase (RPOT or RNAP), along with 31 mitochondrial ribosomal proteins (21 large and nine small subunit proteins, respectively)</w:t>
      </w:r>
      <w:del w:id="85" w:author="ekayal" w:date="2020-10-29T17:28:00Z">
        <w:r w:rsidRPr="00175641" w:rsidDel="00B7398B">
          <w:rPr>
            <w:rFonts w:ascii="Times New Roman" w:eastAsia="Times New Roman" w:hAnsi="Times New Roman" w:cs="Times New Roman"/>
            <w:color w:val="131413"/>
            <w:sz w:val="24"/>
            <w:szCs w:val="24"/>
          </w:rPr>
          <w:delText>,</w:delText>
        </w:r>
      </w:del>
      <w:r w:rsidRPr="00175641">
        <w:rPr>
          <w:rFonts w:ascii="Times New Roman" w:eastAsia="Times New Roman" w:hAnsi="Times New Roman" w:cs="Times New Roman"/>
          <w:color w:val="131413"/>
          <w:sz w:val="24"/>
          <w:szCs w:val="24"/>
        </w:rPr>
        <w:t xml:space="preserve"> and a monomeric Phenylalanine-tRNA (FARS2) ligase (</w:t>
      </w:r>
      <w:r w:rsidR="00836C37" w:rsidRPr="00175641">
        <w:rPr>
          <w:rFonts w:ascii="Times New Roman" w:eastAsia="Times New Roman" w:hAnsi="Times New Roman" w:cs="Times New Roman"/>
          <w:color w:val="131413"/>
          <w:sz w:val="24"/>
          <w:szCs w:val="24"/>
        </w:rPr>
        <w:t>Table S3</w:t>
      </w:r>
      <w:r w:rsidRPr="00175641">
        <w:rPr>
          <w:rFonts w:ascii="Times New Roman" w:eastAsia="Times New Roman" w:hAnsi="Times New Roman" w:cs="Times New Roman"/>
          <w:color w:val="131413"/>
          <w:sz w:val="24"/>
          <w:szCs w:val="24"/>
        </w:rPr>
        <w:t xml:space="preserve">, Fig. 1). These organellar genes were moderately to highly expressed in both </w:t>
      </w:r>
      <w:r w:rsidRPr="00175641">
        <w:rPr>
          <w:rFonts w:ascii="Times New Roman" w:eastAsia="Times New Roman" w:hAnsi="Times New Roman" w:cs="Times New Roman"/>
          <w:i/>
          <w:iCs/>
          <w:color w:val="131413"/>
          <w:sz w:val="24"/>
          <w:szCs w:val="24"/>
        </w:rPr>
        <w:t>Amoebophrya</w:t>
      </w:r>
      <w:r w:rsidRPr="00175641">
        <w:rPr>
          <w:rFonts w:ascii="Times New Roman" w:eastAsia="Times New Roman" w:hAnsi="Times New Roman" w:cs="Times New Roman"/>
          <w:color w:val="131413"/>
          <w:sz w:val="24"/>
          <w:szCs w:val="24"/>
        </w:rPr>
        <w:t xml:space="preserve"> strains. </w:t>
      </w:r>
      <w:del w:id="86" w:author="lguillou" w:date="2020-10-19T08:20:00Z">
        <w:r w:rsidRPr="00175641" w:rsidDel="007C2EE0">
          <w:rPr>
            <w:rFonts w:ascii="Times New Roman" w:eastAsia="Times New Roman" w:hAnsi="Times New Roman" w:cs="Times New Roman"/>
            <w:color w:val="131413"/>
            <w:sz w:val="24"/>
            <w:szCs w:val="24"/>
          </w:rPr>
          <w:delText xml:space="preserve">The persistence of these genes along with their observed expression levels are intriguing in the supposed absence of a mitogenome as suggested for AT5 . Overall, the absence of the oxygen-binding domain of COX1 along with the maintenance and expression of mitochondrial ribo-proteins and mt-aaRSs suggest the likely presence of a cryptic mitochondrial genome in the two </w:delText>
        </w:r>
        <w:r w:rsidRPr="00175641" w:rsidDel="007C2EE0">
          <w:rPr>
            <w:rFonts w:ascii="Times New Roman" w:eastAsia="Times New Roman" w:hAnsi="Times New Roman" w:cs="Times New Roman"/>
            <w:i/>
            <w:iCs/>
            <w:color w:val="131413"/>
            <w:sz w:val="24"/>
            <w:szCs w:val="24"/>
          </w:rPr>
          <w:delText>Amoebophrya</w:delText>
        </w:r>
        <w:r w:rsidRPr="00175641" w:rsidDel="007C2EE0">
          <w:rPr>
            <w:rFonts w:ascii="Times New Roman" w:eastAsia="Times New Roman" w:hAnsi="Times New Roman" w:cs="Times New Roman"/>
            <w:color w:val="131413"/>
            <w:sz w:val="24"/>
            <w:szCs w:val="24"/>
          </w:rPr>
          <w:delText xml:space="preserve"> strains A25 and A120.</w:delText>
        </w:r>
      </w:del>
    </w:p>
    <w:p w14:paraId="3531DDC6" w14:textId="0D075DA2" w:rsidR="00E00AFD" w:rsidRPr="00B121FA" w:rsidRDefault="00E00AFD" w:rsidP="00D352A5">
      <w:pPr>
        <w:pBdr>
          <w:top w:val="nil"/>
          <w:left w:val="nil"/>
          <w:bottom w:val="nil"/>
          <w:right w:val="nil"/>
          <w:between w:val="nil"/>
        </w:pBdr>
        <w:spacing w:line="360" w:lineRule="auto"/>
        <w:jc w:val="both"/>
        <w:rPr>
          <w:rFonts w:ascii="Times New Roman" w:eastAsia="Times New Roman" w:hAnsi="Times New Roman" w:cs="Times New Roman"/>
          <w:color w:val="131413"/>
          <w:sz w:val="24"/>
          <w:szCs w:val="24"/>
        </w:rPr>
      </w:pPr>
    </w:p>
    <w:p w14:paraId="3659C901" w14:textId="7DD2BC5C" w:rsidR="00957B22" w:rsidRPr="00B121FA" w:rsidRDefault="00957B22" w:rsidP="00D352A5">
      <w:pPr>
        <w:pBdr>
          <w:top w:val="nil"/>
          <w:left w:val="nil"/>
          <w:bottom w:val="nil"/>
          <w:right w:val="nil"/>
          <w:between w:val="nil"/>
        </w:pBdr>
        <w:spacing w:line="360" w:lineRule="auto"/>
        <w:jc w:val="both"/>
        <w:rPr>
          <w:rFonts w:ascii="Times New Roman" w:eastAsia="Times New Roman" w:hAnsi="Times New Roman" w:cs="Times New Roman"/>
          <w:color w:val="131413"/>
          <w:sz w:val="24"/>
          <w:szCs w:val="24"/>
        </w:rPr>
      </w:pPr>
      <w:r w:rsidRPr="00B121FA">
        <w:rPr>
          <w:rFonts w:ascii="Times New Roman" w:eastAsia="Times New Roman" w:hAnsi="Times New Roman" w:cs="Times New Roman"/>
          <w:color w:val="131413"/>
          <w:sz w:val="24"/>
          <w:szCs w:val="24"/>
        </w:rPr>
        <w:t>We explored whether</w:t>
      </w:r>
      <w:r w:rsidR="00A64AD0" w:rsidRPr="00B121FA">
        <w:rPr>
          <w:rFonts w:ascii="Times New Roman" w:eastAsia="Times New Roman" w:hAnsi="Times New Roman" w:cs="Times New Roman"/>
          <w:color w:val="131413"/>
          <w:sz w:val="24"/>
          <w:szCs w:val="24"/>
        </w:rPr>
        <w:t xml:space="preserve"> the</w:t>
      </w:r>
      <w:r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i/>
          <w:color w:val="131413"/>
          <w:sz w:val="24"/>
          <w:szCs w:val="24"/>
        </w:rPr>
        <w:t>Amoebophrya</w:t>
      </w:r>
      <w:r w:rsidRPr="00B121FA">
        <w:rPr>
          <w:rFonts w:ascii="Times New Roman" w:eastAsia="Times New Roman" w:hAnsi="Times New Roman" w:cs="Times New Roman"/>
          <w:color w:val="131413"/>
          <w:sz w:val="24"/>
          <w:szCs w:val="24"/>
        </w:rPr>
        <w:t xml:space="preserve"> </w:t>
      </w:r>
      <w:r w:rsidR="00E00AFD" w:rsidRPr="00B121FA">
        <w:rPr>
          <w:rFonts w:ascii="Times New Roman" w:eastAsia="Times New Roman" w:hAnsi="Times New Roman" w:cs="Times New Roman"/>
          <w:color w:val="131413"/>
          <w:sz w:val="24"/>
          <w:szCs w:val="24"/>
        </w:rPr>
        <w:t xml:space="preserve">mitochondrion </w:t>
      </w:r>
      <w:r w:rsidR="00472A9A" w:rsidRPr="00B121FA">
        <w:rPr>
          <w:rFonts w:ascii="Times New Roman" w:eastAsia="Times New Roman" w:hAnsi="Times New Roman" w:cs="Times New Roman"/>
          <w:color w:val="131413"/>
          <w:sz w:val="24"/>
          <w:szCs w:val="24"/>
        </w:rPr>
        <w:t xml:space="preserve">could </w:t>
      </w:r>
      <w:r w:rsidR="00AC79DE" w:rsidRPr="00B121FA">
        <w:rPr>
          <w:rFonts w:ascii="Times New Roman" w:eastAsia="Times New Roman" w:hAnsi="Times New Roman" w:cs="Times New Roman"/>
          <w:color w:val="131413"/>
          <w:sz w:val="24"/>
          <w:szCs w:val="24"/>
        </w:rPr>
        <w:t>fulfill</w:t>
      </w:r>
      <w:r w:rsidRPr="00B121FA">
        <w:rPr>
          <w:rFonts w:ascii="Times New Roman" w:eastAsia="Times New Roman" w:hAnsi="Times New Roman" w:cs="Times New Roman"/>
          <w:color w:val="131413"/>
          <w:sz w:val="24"/>
          <w:szCs w:val="24"/>
        </w:rPr>
        <w:t xml:space="preserve"> </w:t>
      </w:r>
      <w:r w:rsidR="00A64AD0" w:rsidRPr="00B121FA">
        <w:rPr>
          <w:rFonts w:ascii="Times New Roman" w:eastAsia="Times New Roman" w:hAnsi="Times New Roman" w:cs="Times New Roman"/>
          <w:color w:val="131413"/>
          <w:sz w:val="24"/>
          <w:szCs w:val="24"/>
        </w:rPr>
        <w:t xml:space="preserve">aerobic </w:t>
      </w:r>
      <w:r w:rsidRPr="00B121FA">
        <w:rPr>
          <w:rFonts w:ascii="Times New Roman" w:eastAsia="Times New Roman" w:hAnsi="Times New Roman" w:cs="Times New Roman"/>
          <w:color w:val="131413"/>
          <w:sz w:val="24"/>
          <w:szCs w:val="24"/>
        </w:rPr>
        <w:t xml:space="preserve">functions </w:t>
      </w:r>
      <w:r w:rsidR="00A64AD0" w:rsidRPr="00B121FA">
        <w:rPr>
          <w:rFonts w:ascii="Times New Roman" w:eastAsia="Times New Roman" w:hAnsi="Times New Roman" w:cs="Times New Roman"/>
          <w:color w:val="131413"/>
          <w:sz w:val="24"/>
          <w:szCs w:val="24"/>
        </w:rPr>
        <w:t xml:space="preserve">related to </w:t>
      </w:r>
      <w:r w:rsidRPr="00B121FA">
        <w:rPr>
          <w:rFonts w:ascii="Times New Roman" w:eastAsia="Times New Roman" w:hAnsi="Times New Roman" w:cs="Times New Roman"/>
          <w:color w:val="131413"/>
          <w:sz w:val="24"/>
          <w:szCs w:val="24"/>
        </w:rPr>
        <w:t xml:space="preserve">cellular respiration. </w:t>
      </w:r>
      <w:del w:id="87" w:author="lguillou" w:date="2020-10-19T08:31:00Z">
        <w:r w:rsidRPr="00B121FA" w:rsidDel="00F67B6B">
          <w:rPr>
            <w:rFonts w:ascii="Times New Roman" w:eastAsia="Times New Roman" w:hAnsi="Times New Roman" w:cs="Times New Roman"/>
            <w:color w:val="131413"/>
            <w:sz w:val="24"/>
            <w:szCs w:val="24"/>
          </w:rPr>
          <w:delText xml:space="preserve">We identified a complete, </w:delText>
        </w:r>
        <w:r w:rsidR="00472A9A" w:rsidRPr="00B121FA" w:rsidDel="00F67B6B">
          <w:rPr>
            <w:rFonts w:ascii="Times New Roman" w:eastAsia="Times New Roman" w:hAnsi="Times New Roman" w:cs="Times New Roman"/>
            <w:color w:val="131413"/>
            <w:sz w:val="24"/>
            <w:szCs w:val="24"/>
          </w:rPr>
          <w:delText>al</w:delText>
        </w:r>
        <w:r w:rsidRPr="00B121FA" w:rsidDel="00F67B6B">
          <w:rPr>
            <w:rFonts w:ascii="Times New Roman" w:eastAsia="Times New Roman" w:hAnsi="Times New Roman" w:cs="Times New Roman"/>
            <w:color w:val="131413"/>
            <w:sz w:val="24"/>
            <w:szCs w:val="24"/>
          </w:rPr>
          <w:delText xml:space="preserve">though highly derived, respiratory chain in both </w:delText>
        </w:r>
        <w:r w:rsidRPr="00B121FA" w:rsidDel="00F67B6B">
          <w:rPr>
            <w:rFonts w:ascii="Times New Roman" w:eastAsia="Times New Roman" w:hAnsi="Times New Roman" w:cs="Times New Roman"/>
            <w:i/>
            <w:color w:val="131413"/>
            <w:sz w:val="24"/>
            <w:szCs w:val="24"/>
          </w:rPr>
          <w:delText>Amoebophrya</w:delText>
        </w:r>
        <w:r w:rsidRPr="00B121FA" w:rsidDel="00F67B6B">
          <w:rPr>
            <w:rFonts w:ascii="Times New Roman" w:eastAsia="Times New Roman" w:hAnsi="Times New Roman" w:cs="Times New Roman"/>
            <w:color w:val="131413"/>
            <w:sz w:val="24"/>
            <w:szCs w:val="24"/>
          </w:rPr>
          <w:delText xml:space="preserve"> strains similar to what was described for </w:delText>
        </w:r>
        <w:r w:rsidRPr="00B121FA" w:rsidDel="00F67B6B">
          <w:rPr>
            <w:rFonts w:ascii="Times New Roman" w:eastAsia="Times New Roman" w:hAnsi="Times New Roman" w:cs="Times New Roman"/>
            <w:i/>
            <w:color w:val="131413"/>
            <w:sz w:val="24"/>
            <w:szCs w:val="24"/>
          </w:rPr>
          <w:delText>C. velia</w:delText>
        </w:r>
        <w:r w:rsidRPr="00B121FA" w:rsidDel="00F67B6B">
          <w:rPr>
            <w:rFonts w:ascii="Times New Roman" w:eastAsia="Times New Roman" w:hAnsi="Times New Roman" w:cs="Times New Roman"/>
            <w:color w:val="131413"/>
            <w:sz w:val="24"/>
            <w:szCs w:val="24"/>
          </w:rPr>
          <w:delText xml:space="preserve"> </w:delText>
        </w:r>
        <w:r w:rsidR="00472A9A" w:rsidRPr="00B121FA" w:rsidDel="00F67B6B">
          <w:rPr>
            <w:rFonts w:ascii="Times New Roman" w:eastAsia="Times New Roman" w:hAnsi="Times New Roman" w:cs="Times New Roman"/>
            <w:color w:val="131413"/>
            <w:sz w:val="24"/>
            <w:szCs w:val="24"/>
          </w:rPr>
          <w:delText>,</w:delText>
        </w:r>
        <w:r w:rsidR="001A1546" w:rsidRPr="00B121FA" w:rsidDel="00F67B6B">
          <w:rPr>
            <w:rFonts w:ascii="Times New Roman" w:eastAsia="Times New Roman" w:hAnsi="Times New Roman" w:cs="Times New Roman"/>
            <w:color w:val="131413"/>
            <w:sz w:val="24"/>
            <w:szCs w:val="24"/>
          </w:rPr>
          <w:delText xml:space="preserve"> </w:delText>
        </w:r>
        <w:r w:rsidR="002726C9" w:rsidRPr="00B121FA" w:rsidDel="00F67B6B">
          <w:rPr>
            <w:rFonts w:ascii="Times New Roman" w:eastAsia="Times New Roman" w:hAnsi="Times New Roman" w:cs="Times New Roman"/>
            <w:color w:val="131413"/>
            <w:sz w:val="24"/>
            <w:szCs w:val="24"/>
          </w:rPr>
          <w:delText xml:space="preserve">with </w:delText>
        </w:r>
        <w:r w:rsidR="00472A9A" w:rsidRPr="00B121FA" w:rsidDel="00F67B6B">
          <w:rPr>
            <w:rFonts w:ascii="Times New Roman" w:eastAsia="Times New Roman" w:hAnsi="Times New Roman" w:cs="Times New Roman"/>
            <w:color w:val="131413"/>
            <w:sz w:val="24"/>
            <w:szCs w:val="24"/>
          </w:rPr>
          <w:delText xml:space="preserve">a </w:delText>
        </w:r>
        <w:r w:rsidR="002726C9" w:rsidRPr="00B121FA" w:rsidDel="00F67B6B">
          <w:rPr>
            <w:rFonts w:ascii="Times New Roman" w:eastAsia="Times New Roman" w:hAnsi="Times New Roman" w:cs="Times New Roman"/>
            <w:color w:val="131413"/>
            <w:sz w:val="24"/>
            <w:szCs w:val="24"/>
          </w:rPr>
          <w:delText xml:space="preserve">few notable exceptions. </w:delText>
        </w:r>
      </w:del>
      <w:r w:rsidR="00E00AFD" w:rsidRPr="00B121FA">
        <w:rPr>
          <w:rFonts w:ascii="Times New Roman" w:eastAsia="Times New Roman" w:hAnsi="Times New Roman" w:cs="Times New Roman"/>
          <w:color w:val="131413"/>
          <w:sz w:val="24"/>
          <w:szCs w:val="24"/>
        </w:rPr>
        <w:t>C</w:t>
      </w:r>
      <w:r w:rsidRPr="00B121FA">
        <w:rPr>
          <w:rFonts w:ascii="Times New Roman" w:eastAsia="Times New Roman" w:hAnsi="Times New Roman" w:cs="Times New Roman"/>
          <w:color w:val="131413"/>
          <w:sz w:val="24"/>
          <w:szCs w:val="24"/>
        </w:rPr>
        <w:t xml:space="preserve">omplex I (NADH: ubiquinone oxidoreductase) </w:t>
      </w:r>
      <w:r w:rsidR="00E00AFD" w:rsidRPr="00B121FA">
        <w:rPr>
          <w:rFonts w:ascii="Times New Roman" w:eastAsia="Times New Roman" w:hAnsi="Times New Roman" w:cs="Times New Roman"/>
          <w:color w:val="131413"/>
          <w:sz w:val="24"/>
          <w:szCs w:val="24"/>
        </w:rPr>
        <w:t xml:space="preserve">of the electron transport chain (ETC) </w:t>
      </w:r>
      <w:r w:rsidRPr="00B121FA">
        <w:rPr>
          <w:rFonts w:ascii="Times New Roman" w:eastAsia="Times New Roman" w:hAnsi="Times New Roman" w:cs="Times New Roman"/>
          <w:color w:val="131413"/>
          <w:sz w:val="24"/>
          <w:szCs w:val="24"/>
        </w:rPr>
        <w:t>has been replaced by an alternative non-electric NAD(P)H:ubiquinone reductase (NDH2 or NDA)</w:t>
      </w:r>
      <w:r w:rsidR="00472A9A" w:rsidRPr="00B121FA">
        <w:rPr>
          <w:rFonts w:ascii="Times New Roman" w:eastAsia="Times New Roman" w:hAnsi="Times New Roman" w:cs="Times New Roman"/>
          <w:color w:val="131413"/>
          <w:sz w:val="24"/>
          <w:szCs w:val="24"/>
        </w:rPr>
        <w:t>,</w:t>
      </w:r>
      <w:r w:rsidRPr="00B121FA">
        <w:rPr>
          <w:rFonts w:ascii="Times New Roman" w:eastAsia="Times New Roman" w:hAnsi="Times New Roman" w:cs="Times New Roman"/>
          <w:color w:val="131413"/>
          <w:sz w:val="24"/>
          <w:szCs w:val="24"/>
        </w:rPr>
        <w:t xml:space="preserve"> and complex II succinate:ubiquinone dehydrogenase (SDH) appears to lack the two membrane-anchoring subunits SDHC and SDHD, </w:t>
      </w:r>
      <w:r w:rsidR="00472A9A" w:rsidRPr="00B121FA">
        <w:rPr>
          <w:rFonts w:ascii="Times New Roman" w:eastAsia="Times New Roman" w:hAnsi="Times New Roman" w:cs="Times New Roman"/>
          <w:color w:val="131413"/>
          <w:sz w:val="24"/>
          <w:szCs w:val="24"/>
        </w:rPr>
        <w:t>a feature</w:t>
      </w:r>
      <w:r w:rsidRPr="00B121FA">
        <w:rPr>
          <w:rFonts w:ascii="Times New Roman" w:eastAsia="Times New Roman" w:hAnsi="Times New Roman" w:cs="Times New Roman"/>
          <w:color w:val="131413"/>
          <w:sz w:val="24"/>
          <w:szCs w:val="24"/>
        </w:rPr>
        <w:t xml:space="preserve"> that likely evolved early in </w:t>
      </w:r>
      <w:r w:rsidRPr="00B121FA">
        <w:rPr>
          <w:rFonts w:ascii="Times New Roman" w:eastAsia="Times New Roman" w:hAnsi="Times New Roman" w:cs="Times New Roman"/>
          <w:color w:val="131413"/>
          <w:sz w:val="24"/>
          <w:szCs w:val="24"/>
        </w:rPr>
        <w:lastRenderedPageBreak/>
        <w:t>myzozoan</w:t>
      </w:r>
      <w:r w:rsidR="00E00AFD" w:rsidRPr="00B121FA">
        <w:rPr>
          <w:rFonts w:ascii="Times New Roman" w:eastAsia="Times New Roman" w:hAnsi="Times New Roman" w:cs="Times New Roman"/>
          <w:color w:val="131413"/>
          <w:sz w:val="24"/>
          <w:szCs w:val="24"/>
        </w:rPr>
        <w:t>s</w:t>
      </w:r>
      <w:ins w:id="88" w:author="ekayal" w:date="2020-10-29T17:29:00Z">
        <w:r w:rsidR="002376DD">
          <w:rPr>
            <w:rFonts w:ascii="Times New Roman" w:eastAsia="Times New Roman" w:hAnsi="Times New Roman" w:cs="Times New Roman"/>
            <w:color w:val="131413"/>
            <w:sz w:val="24"/>
            <w:szCs w:val="24"/>
          </w:rPr>
          <w:t xml:space="preserve"> (Fig.</w:t>
        </w:r>
      </w:ins>
      <w:ins w:id="89" w:author="ekayal" w:date="2020-10-29T17:30:00Z">
        <w:r w:rsidR="002376DD">
          <w:rPr>
            <w:rFonts w:ascii="Times New Roman" w:eastAsia="Times New Roman" w:hAnsi="Times New Roman" w:cs="Times New Roman"/>
            <w:color w:val="131413"/>
            <w:sz w:val="24"/>
            <w:szCs w:val="24"/>
          </w:rPr>
          <w:t xml:space="preserve"> </w:t>
        </w:r>
      </w:ins>
      <w:ins w:id="90" w:author="ekayal" w:date="2020-10-29T17:29:00Z">
        <w:r w:rsidR="002376DD">
          <w:rPr>
            <w:rFonts w:ascii="Times New Roman" w:eastAsia="Times New Roman" w:hAnsi="Times New Roman" w:cs="Times New Roman"/>
            <w:color w:val="131413"/>
            <w:sz w:val="24"/>
            <w:szCs w:val="24"/>
          </w:rPr>
          <w:t>1</w:t>
        </w:r>
      </w:ins>
      <w:ins w:id="91" w:author="ekayal" w:date="2020-10-29T17:30:00Z">
        <w:r w:rsidR="002376DD">
          <w:rPr>
            <w:rFonts w:ascii="Times New Roman" w:eastAsia="Times New Roman" w:hAnsi="Times New Roman" w:cs="Times New Roman"/>
            <w:color w:val="131413"/>
            <w:sz w:val="24"/>
            <w:szCs w:val="24"/>
          </w:rPr>
          <w:t>)</w:t>
        </w:r>
      </w:ins>
      <w:r w:rsidRPr="00B121FA">
        <w:rPr>
          <w:rFonts w:ascii="Times New Roman" w:eastAsia="Times New Roman" w:hAnsi="Times New Roman" w:cs="Times New Roman"/>
          <w:color w:val="131413"/>
          <w:sz w:val="24"/>
          <w:szCs w:val="24"/>
        </w:rPr>
        <w:t xml:space="preserve">. Electron donors to the ubiquinone pool include the SDH and </w:t>
      </w:r>
      <w:r w:rsidR="0017216C" w:rsidRPr="00B121FA">
        <w:rPr>
          <w:rFonts w:ascii="Times New Roman" w:eastAsia="Times New Roman" w:hAnsi="Times New Roman" w:cs="Times New Roman"/>
          <w:color w:val="131413"/>
          <w:sz w:val="24"/>
          <w:szCs w:val="24"/>
        </w:rPr>
        <w:t xml:space="preserve">the </w:t>
      </w:r>
      <w:r w:rsidRPr="00B121FA">
        <w:rPr>
          <w:rFonts w:ascii="Times New Roman" w:eastAsia="Times New Roman" w:hAnsi="Times New Roman" w:cs="Times New Roman"/>
          <w:color w:val="131413"/>
          <w:sz w:val="24"/>
          <w:szCs w:val="24"/>
        </w:rPr>
        <w:t>electron-transfer flavoprotein:ubiquinone oxidoreductase (ETFQO) complexes, the dihydroorotate: ubiquinone oxidoreductase (DHODH)</w:t>
      </w:r>
      <w:r w:rsidR="00E00AFD" w:rsidRPr="00B121FA">
        <w:rPr>
          <w:rFonts w:ascii="Times New Roman" w:eastAsia="Times New Roman" w:hAnsi="Times New Roman" w:cs="Times New Roman"/>
          <w:color w:val="131413"/>
          <w:sz w:val="24"/>
          <w:szCs w:val="24"/>
        </w:rPr>
        <w:t xml:space="preserve"> protein</w:t>
      </w:r>
      <w:r w:rsidRPr="00B121FA">
        <w:rPr>
          <w:rFonts w:ascii="Times New Roman" w:eastAsia="Times New Roman" w:hAnsi="Times New Roman" w:cs="Times New Roman"/>
          <w:color w:val="131413"/>
          <w:sz w:val="24"/>
          <w:szCs w:val="24"/>
        </w:rPr>
        <w:t>, the glycerol 3-phosphate dehydrogenase (G3PDH)</w:t>
      </w:r>
      <w:r w:rsidR="00E00AFD" w:rsidRPr="00B121FA">
        <w:rPr>
          <w:rFonts w:ascii="Times New Roman" w:eastAsia="Times New Roman" w:hAnsi="Times New Roman" w:cs="Times New Roman"/>
          <w:color w:val="131413"/>
          <w:sz w:val="24"/>
          <w:szCs w:val="24"/>
        </w:rPr>
        <w:t xml:space="preserve"> protein</w:t>
      </w:r>
      <w:r w:rsidRPr="00B121FA">
        <w:rPr>
          <w:rFonts w:ascii="Times New Roman" w:eastAsia="Times New Roman" w:hAnsi="Times New Roman" w:cs="Times New Roman"/>
          <w:color w:val="131413"/>
          <w:sz w:val="24"/>
          <w:szCs w:val="24"/>
        </w:rPr>
        <w:t>, NDH2</w:t>
      </w:r>
      <w:r w:rsidR="0017216C" w:rsidRPr="00B121FA">
        <w:rPr>
          <w:rFonts w:ascii="Times New Roman" w:eastAsia="Times New Roman" w:hAnsi="Times New Roman" w:cs="Times New Roman"/>
          <w:color w:val="131413"/>
          <w:sz w:val="24"/>
          <w:szCs w:val="24"/>
        </w:rPr>
        <w:t>,</w:t>
      </w:r>
      <w:r w:rsidRPr="00B121FA">
        <w:rPr>
          <w:rFonts w:ascii="Times New Roman" w:eastAsia="Times New Roman" w:hAnsi="Times New Roman" w:cs="Times New Roman"/>
          <w:color w:val="131413"/>
          <w:sz w:val="24"/>
          <w:szCs w:val="24"/>
        </w:rPr>
        <w:t xml:space="preserve"> and a malate:quinone dehydrogenase (MQO). Interestingly, we found no trace of the anaerobic-related sulfide:ubiquinone oxidoreductase (SQO) in either </w:t>
      </w:r>
      <w:r w:rsidRPr="00B121FA">
        <w:rPr>
          <w:rFonts w:ascii="Times New Roman" w:eastAsia="Times New Roman" w:hAnsi="Times New Roman" w:cs="Times New Roman"/>
          <w:i/>
          <w:color w:val="131413"/>
          <w:sz w:val="24"/>
          <w:szCs w:val="24"/>
        </w:rPr>
        <w:t>Amoebophrya</w:t>
      </w:r>
      <w:r w:rsidRPr="00B121FA">
        <w:rPr>
          <w:rFonts w:ascii="Times New Roman" w:eastAsia="Times New Roman" w:hAnsi="Times New Roman" w:cs="Times New Roman"/>
          <w:color w:val="131413"/>
          <w:sz w:val="24"/>
          <w:szCs w:val="24"/>
        </w:rPr>
        <w:t xml:space="preserve"> strains</w:t>
      </w:r>
      <w:r w:rsidR="0017216C" w:rsidRPr="00B121FA">
        <w:rPr>
          <w:rFonts w:ascii="Times New Roman" w:eastAsia="Times New Roman" w:hAnsi="Times New Roman" w:cs="Times New Roman"/>
          <w:color w:val="131413"/>
          <w:sz w:val="24"/>
          <w:szCs w:val="24"/>
        </w:rPr>
        <w:t>, in contrast to</w:t>
      </w:r>
      <w:r w:rsidRPr="00B121FA">
        <w:rPr>
          <w:rFonts w:ascii="Times New Roman" w:eastAsia="Times New Roman" w:hAnsi="Times New Roman" w:cs="Times New Roman"/>
          <w:color w:val="131413"/>
          <w:sz w:val="24"/>
          <w:szCs w:val="24"/>
        </w:rPr>
        <w:t xml:space="preserve"> what has been described in chromerids. </w:t>
      </w:r>
      <w:r w:rsidR="00E00AFD" w:rsidRPr="00B121FA">
        <w:rPr>
          <w:rFonts w:ascii="Times New Roman" w:eastAsia="Times New Roman" w:hAnsi="Times New Roman" w:cs="Times New Roman"/>
          <w:color w:val="131413"/>
          <w:sz w:val="24"/>
          <w:szCs w:val="24"/>
        </w:rPr>
        <w:t>C</w:t>
      </w:r>
      <w:r w:rsidRPr="00B121FA">
        <w:rPr>
          <w:rFonts w:ascii="Times New Roman" w:eastAsia="Times New Roman" w:hAnsi="Times New Roman" w:cs="Times New Roman"/>
          <w:color w:val="131413"/>
          <w:sz w:val="24"/>
          <w:szCs w:val="24"/>
        </w:rPr>
        <w:t>omplex III (ubiquinol:cytochrome c oxidoreductase) has</w:t>
      </w:r>
      <w:r w:rsidR="00E00AFD" w:rsidRPr="00B121FA">
        <w:rPr>
          <w:rFonts w:ascii="Times New Roman" w:eastAsia="Times New Roman" w:hAnsi="Times New Roman" w:cs="Times New Roman"/>
          <w:color w:val="131413"/>
          <w:sz w:val="24"/>
          <w:szCs w:val="24"/>
        </w:rPr>
        <w:t xml:space="preserve"> also</w:t>
      </w:r>
      <w:r w:rsidRPr="00B121FA">
        <w:rPr>
          <w:rFonts w:ascii="Times New Roman" w:eastAsia="Times New Roman" w:hAnsi="Times New Roman" w:cs="Times New Roman"/>
          <w:color w:val="131413"/>
          <w:sz w:val="24"/>
          <w:szCs w:val="24"/>
        </w:rPr>
        <w:t xml:space="preserve"> been lost, leading to </w:t>
      </w:r>
      <w:r w:rsidR="0017216C" w:rsidRPr="00B121FA">
        <w:rPr>
          <w:rFonts w:ascii="Times New Roman" w:eastAsia="Times New Roman" w:hAnsi="Times New Roman" w:cs="Times New Roman"/>
          <w:color w:val="131413"/>
          <w:sz w:val="24"/>
          <w:szCs w:val="24"/>
        </w:rPr>
        <w:t>a</w:t>
      </w:r>
      <w:r w:rsidRPr="00B121FA">
        <w:rPr>
          <w:rFonts w:ascii="Times New Roman" w:eastAsia="Times New Roman" w:hAnsi="Times New Roman" w:cs="Times New Roman"/>
          <w:color w:val="131413"/>
          <w:sz w:val="24"/>
          <w:szCs w:val="24"/>
        </w:rPr>
        <w:t xml:space="preserve"> break </w:t>
      </w:r>
      <w:r w:rsidR="0017216C" w:rsidRPr="00B121FA">
        <w:rPr>
          <w:rFonts w:ascii="Times New Roman" w:eastAsia="Times New Roman" w:hAnsi="Times New Roman" w:cs="Times New Roman"/>
          <w:color w:val="131413"/>
          <w:sz w:val="24"/>
          <w:szCs w:val="24"/>
        </w:rPr>
        <w:t>in the</w:t>
      </w:r>
      <w:r w:rsidRPr="00B121FA">
        <w:rPr>
          <w:rFonts w:ascii="Times New Roman" w:eastAsia="Times New Roman" w:hAnsi="Times New Roman" w:cs="Times New Roman"/>
          <w:color w:val="131413"/>
          <w:sz w:val="24"/>
          <w:szCs w:val="24"/>
        </w:rPr>
        <w:t xml:space="preserve"> ETC where the electrons from the ubiquinone pool (Q) are dissipated by an alternative oxidase (AOX) (Fig. 1). </w:t>
      </w:r>
      <w:r w:rsidR="0017216C" w:rsidRPr="00B121FA">
        <w:rPr>
          <w:rFonts w:ascii="Times New Roman" w:eastAsia="Times New Roman" w:hAnsi="Times New Roman" w:cs="Times New Roman"/>
          <w:color w:val="131413"/>
          <w:sz w:val="24"/>
          <w:szCs w:val="24"/>
        </w:rPr>
        <w:t>T</w:t>
      </w:r>
      <w:r w:rsidRPr="00B121FA">
        <w:rPr>
          <w:rFonts w:ascii="Times New Roman" w:eastAsia="Times New Roman" w:hAnsi="Times New Roman" w:cs="Times New Roman"/>
          <w:color w:val="131413"/>
          <w:sz w:val="24"/>
          <w:szCs w:val="24"/>
        </w:rPr>
        <w:t>he reduction of cytochrome C</w:t>
      </w:r>
      <w:r w:rsidR="0017216C" w:rsidRPr="00B121FA">
        <w:rPr>
          <w:rFonts w:ascii="Times New Roman" w:eastAsia="Times New Roman" w:hAnsi="Times New Roman" w:cs="Times New Roman"/>
          <w:color w:val="131413"/>
          <w:sz w:val="24"/>
          <w:szCs w:val="24"/>
        </w:rPr>
        <w:t xml:space="preserve"> is</w:t>
      </w:r>
      <w:r w:rsidRPr="00B121FA">
        <w:rPr>
          <w:rFonts w:ascii="Times New Roman" w:eastAsia="Times New Roman" w:hAnsi="Times New Roman" w:cs="Times New Roman"/>
          <w:color w:val="131413"/>
          <w:sz w:val="24"/>
          <w:szCs w:val="24"/>
        </w:rPr>
        <w:t xml:space="preserve"> </w:t>
      </w:r>
      <w:r w:rsidR="002235D2" w:rsidRPr="00B121FA">
        <w:rPr>
          <w:rFonts w:ascii="Times New Roman" w:eastAsia="Times New Roman" w:hAnsi="Times New Roman" w:cs="Times New Roman"/>
          <w:color w:val="131413"/>
          <w:sz w:val="24"/>
          <w:szCs w:val="24"/>
        </w:rPr>
        <w:t xml:space="preserve">likely </w:t>
      </w:r>
      <w:r w:rsidRPr="00B121FA">
        <w:rPr>
          <w:rFonts w:ascii="Times New Roman" w:eastAsia="Times New Roman" w:hAnsi="Times New Roman" w:cs="Times New Roman"/>
          <w:color w:val="131413"/>
          <w:sz w:val="24"/>
          <w:szCs w:val="24"/>
        </w:rPr>
        <w:t>carried out by a</w:t>
      </w:r>
      <w:r w:rsidR="002235D2" w:rsidRPr="00B121FA">
        <w:rPr>
          <w:rFonts w:ascii="Times New Roman" w:eastAsia="Times New Roman" w:hAnsi="Times New Roman" w:cs="Times New Roman"/>
          <w:color w:val="131413"/>
          <w:sz w:val="24"/>
          <w:szCs w:val="24"/>
        </w:rPr>
        <w:t>n</w:t>
      </w:r>
      <w:r w:rsidRPr="00B121FA">
        <w:rPr>
          <w:rFonts w:ascii="Times New Roman" w:eastAsia="Times New Roman" w:hAnsi="Times New Roman" w:cs="Times New Roman"/>
          <w:color w:val="131413"/>
          <w:sz w:val="24"/>
          <w:szCs w:val="24"/>
        </w:rPr>
        <w:t xml:space="preserve"> L-galactono-1,4-lactone dehydrogenase (G14LDH), </w:t>
      </w:r>
      <w:r w:rsidR="0017216C" w:rsidRPr="00B121FA">
        <w:rPr>
          <w:rFonts w:ascii="Times New Roman" w:eastAsia="Times New Roman" w:hAnsi="Times New Roman" w:cs="Times New Roman"/>
          <w:color w:val="131413"/>
          <w:sz w:val="24"/>
          <w:szCs w:val="24"/>
        </w:rPr>
        <w:t xml:space="preserve">a </w:t>
      </w:r>
      <w:r w:rsidRPr="00B121FA">
        <w:rPr>
          <w:rFonts w:ascii="Times New Roman" w:eastAsia="Times New Roman" w:hAnsi="Times New Roman" w:cs="Times New Roman"/>
          <w:color w:val="131413"/>
          <w:sz w:val="24"/>
          <w:szCs w:val="24"/>
        </w:rPr>
        <w:t>membrane-bound D-Lactate:cytochrome c</w:t>
      </w:r>
      <w:r w:rsidR="00943802"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color w:val="131413"/>
          <w:sz w:val="24"/>
          <w:szCs w:val="24"/>
        </w:rPr>
        <w:t>(D-LDH)</w:t>
      </w:r>
      <w:r w:rsidR="0017216C" w:rsidRPr="00B121FA">
        <w:rPr>
          <w:rFonts w:ascii="Times New Roman" w:eastAsia="Times New Roman" w:hAnsi="Times New Roman" w:cs="Times New Roman"/>
          <w:color w:val="131413"/>
          <w:sz w:val="24"/>
          <w:szCs w:val="24"/>
        </w:rPr>
        <w:t>,</w:t>
      </w:r>
      <w:r w:rsidRPr="00B121FA">
        <w:rPr>
          <w:rFonts w:ascii="Times New Roman" w:eastAsia="Times New Roman" w:hAnsi="Times New Roman" w:cs="Times New Roman"/>
          <w:color w:val="131413"/>
          <w:sz w:val="24"/>
          <w:szCs w:val="24"/>
        </w:rPr>
        <w:t xml:space="preserve"> and L-lactate:cytochrome c (L-LDH or cytochrome b2) oxidoreductases. Interestingly, both dinoflagellates and </w:t>
      </w:r>
      <w:r w:rsidR="0017216C" w:rsidRPr="00B121FA">
        <w:rPr>
          <w:rFonts w:ascii="Times New Roman" w:eastAsia="Times New Roman" w:hAnsi="Times New Roman" w:cs="Times New Roman"/>
          <w:color w:val="131413"/>
          <w:sz w:val="24"/>
          <w:szCs w:val="24"/>
        </w:rPr>
        <w:t>closely related</w:t>
      </w:r>
      <w:r w:rsidRPr="00B121FA">
        <w:rPr>
          <w:rFonts w:ascii="Times New Roman" w:eastAsia="Times New Roman" w:hAnsi="Times New Roman" w:cs="Times New Roman"/>
          <w:color w:val="131413"/>
          <w:sz w:val="24"/>
          <w:szCs w:val="24"/>
        </w:rPr>
        <w:t xml:space="preserve"> lineages (</w:t>
      </w:r>
      <w:r w:rsidRPr="00B121FA">
        <w:rPr>
          <w:rFonts w:ascii="Times New Roman" w:eastAsia="Times New Roman" w:hAnsi="Times New Roman" w:cs="Times New Roman"/>
          <w:i/>
          <w:color w:val="131413"/>
          <w:sz w:val="24"/>
          <w:szCs w:val="24"/>
        </w:rPr>
        <w:t>Perkinsus</w:t>
      </w:r>
      <w:r w:rsidRPr="00B121FA">
        <w:rPr>
          <w:rFonts w:ascii="Times New Roman" w:eastAsia="Times New Roman" w:hAnsi="Times New Roman" w:cs="Times New Roman"/>
          <w:color w:val="131413"/>
          <w:sz w:val="24"/>
          <w:szCs w:val="24"/>
        </w:rPr>
        <w:t xml:space="preserve"> and </w:t>
      </w:r>
      <w:r w:rsidRPr="00B121FA">
        <w:rPr>
          <w:rFonts w:ascii="Times New Roman" w:eastAsia="Times New Roman" w:hAnsi="Times New Roman" w:cs="Times New Roman"/>
          <w:i/>
          <w:color w:val="131413"/>
          <w:sz w:val="24"/>
          <w:szCs w:val="24"/>
        </w:rPr>
        <w:t>Amoebophrya</w:t>
      </w:r>
      <w:r w:rsidRPr="00B121FA">
        <w:rPr>
          <w:rFonts w:ascii="Times New Roman" w:eastAsia="Times New Roman" w:hAnsi="Times New Roman" w:cs="Times New Roman"/>
          <w:color w:val="131413"/>
          <w:sz w:val="24"/>
          <w:szCs w:val="24"/>
        </w:rPr>
        <w:t>) have lost the canonical</w:t>
      </w:r>
      <w:r w:rsidR="0017216C" w:rsidRPr="00B121FA">
        <w:rPr>
          <w:rFonts w:ascii="Times New Roman" w:eastAsia="Times New Roman" w:hAnsi="Times New Roman" w:cs="Times New Roman"/>
          <w:color w:val="131413"/>
          <w:sz w:val="24"/>
          <w:szCs w:val="24"/>
        </w:rPr>
        <w:t xml:space="preserve"> pathway to produce ubiquinone</w:t>
      </w:r>
      <w:r w:rsidRPr="00B121FA">
        <w:rPr>
          <w:rFonts w:ascii="Times New Roman" w:eastAsia="Times New Roman" w:hAnsi="Times New Roman" w:cs="Times New Roman"/>
          <w:color w:val="131413"/>
          <w:sz w:val="24"/>
          <w:szCs w:val="24"/>
        </w:rPr>
        <w:t>, which is still present in apicomplexan</w:t>
      </w:r>
      <w:r w:rsidR="00C4510F" w:rsidRPr="00B121FA">
        <w:rPr>
          <w:rFonts w:ascii="Times New Roman" w:eastAsia="Times New Roman" w:hAnsi="Times New Roman" w:cs="Times New Roman"/>
          <w:color w:val="131413"/>
          <w:sz w:val="24"/>
          <w:szCs w:val="24"/>
        </w:rPr>
        <w:t>s</w:t>
      </w:r>
      <w:r w:rsidRPr="00B121FA">
        <w:rPr>
          <w:rFonts w:ascii="Times New Roman" w:eastAsia="Times New Roman" w:hAnsi="Times New Roman" w:cs="Times New Roman"/>
          <w:color w:val="131413"/>
          <w:sz w:val="24"/>
          <w:szCs w:val="24"/>
        </w:rPr>
        <w:t xml:space="preserve"> and chromerids.</w:t>
      </w:r>
    </w:p>
    <w:p w14:paraId="70897B9C" w14:textId="77777777" w:rsidR="00C4510F" w:rsidRPr="00B121FA" w:rsidRDefault="00C4510F" w:rsidP="00D352A5">
      <w:pPr>
        <w:pBdr>
          <w:top w:val="nil"/>
          <w:left w:val="nil"/>
          <w:bottom w:val="nil"/>
          <w:right w:val="nil"/>
          <w:between w:val="nil"/>
        </w:pBdr>
        <w:spacing w:line="360" w:lineRule="auto"/>
        <w:jc w:val="both"/>
        <w:rPr>
          <w:rFonts w:ascii="Times New Roman" w:eastAsia="Times New Roman" w:hAnsi="Times New Roman" w:cs="Times New Roman"/>
          <w:i/>
          <w:color w:val="131413"/>
          <w:sz w:val="24"/>
          <w:szCs w:val="24"/>
        </w:rPr>
      </w:pPr>
    </w:p>
    <w:p w14:paraId="538BDAF5" w14:textId="520E997C" w:rsidR="00957B22" w:rsidRPr="00B121FA" w:rsidRDefault="00957B22" w:rsidP="007C2EE0">
      <w:pPr>
        <w:pBdr>
          <w:top w:val="nil"/>
          <w:left w:val="nil"/>
          <w:bottom w:val="nil"/>
          <w:right w:val="nil"/>
          <w:between w:val="nil"/>
        </w:pBdr>
        <w:spacing w:line="360" w:lineRule="auto"/>
        <w:jc w:val="both"/>
      </w:pPr>
      <w:del w:id="92" w:author="lguillou" w:date="2020-10-19T08:34:00Z">
        <w:r w:rsidRPr="00B121FA" w:rsidDel="00F67B6B">
          <w:rPr>
            <w:rFonts w:ascii="Times New Roman" w:eastAsia="Times New Roman" w:hAnsi="Times New Roman" w:cs="Times New Roman"/>
            <w:i/>
            <w:color w:val="131413"/>
            <w:sz w:val="24"/>
            <w:szCs w:val="24"/>
          </w:rPr>
          <w:delText>Amoebophrya</w:delText>
        </w:r>
        <w:r w:rsidRPr="00B121FA" w:rsidDel="00F67B6B">
          <w:rPr>
            <w:rFonts w:ascii="Times New Roman" w:eastAsia="Times New Roman" w:hAnsi="Times New Roman" w:cs="Times New Roman"/>
            <w:color w:val="131413"/>
            <w:sz w:val="24"/>
            <w:szCs w:val="24"/>
          </w:rPr>
          <w:delText xml:space="preserve"> strains have most enzymes for the TCA cycle. </w:delText>
        </w:r>
      </w:del>
      <w:r w:rsidRPr="00B121FA">
        <w:rPr>
          <w:rFonts w:ascii="Times New Roman" w:eastAsia="Times New Roman" w:hAnsi="Times New Roman" w:cs="Times New Roman"/>
          <w:color w:val="131413"/>
          <w:sz w:val="24"/>
          <w:szCs w:val="24"/>
        </w:rPr>
        <w:t>Two enzymes of the OXPHOS pathway (</w:t>
      </w:r>
      <w:r w:rsidR="00D023A0" w:rsidRPr="00B121FA">
        <w:rPr>
          <w:rFonts w:ascii="Times New Roman" w:eastAsia="Times New Roman" w:hAnsi="Times New Roman" w:cs="Times New Roman"/>
          <w:color w:val="131413"/>
          <w:sz w:val="24"/>
          <w:szCs w:val="24"/>
        </w:rPr>
        <w:t>MQO</w:t>
      </w:r>
      <w:r w:rsidRPr="00B121FA">
        <w:rPr>
          <w:rFonts w:ascii="Times New Roman" w:eastAsia="Times New Roman" w:hAnsi="Times New Roman" w:cs="Times New Roman"/>
          <w:color w:val="131413"/>
          <w:sz w:val="24"/>
          <w:szCs w:val="24"/>
        </w:rPr>
        <w:t xml:space="preserve"> and the </w:t>
      </w:r>
      <w:r w:rsidR="00D023A0" w:rsidRPr="00B121FA">
        <w:rPr>
          <w:rFonts w:ascii="Times New Roman" w:eastAsia="Times New Roman" w:hAnsi="Times New Roman" w:cs="Times New Roman"/>
          <w:color w:val="131413"/>
          <w:sz w:val="24"/>
          <w:szCs w:val="24"/>
        </w:rPr>
        <w:t>SDH</w:t>
      </w:r>
      <w:r w:rsidR="00433E2C" w:rsidRPr="00B121FA">
        <w:rPr>
          <w:rFonts w:ascii="Times New Roman" w:eastAsia="Times New Roman" w:hAnsi="Times New Roman" w:cs="Times New Roman"/>
          <w:color w:val="131413"/>
          <w:sz w:val="24"/>
          <w:szCs w:val="24"/>
        </w:rPr>
        <w:t xml:space="preserve"> complex</w:t>
      </w:r>
      <w:r w:rsidRPr="00B121FA">
        <w:rPr>
          <w:rFonts w:ascii="Times New Roman" w:eastAsia="Times New Roman" w:hAnsi="Times New Roman" w:cs="Times New Roman"/>
          <w:color w:val="131413"/>
          <w:sz w:val="24"/>
          <w:szCs w:val="24"/>
        </w:rPr>
        <w:t xml:space="preserve">) are shared with the TCA cycle in </w:t>
      </w:r>
      <w:r w:rsidRPr="00B121FA">
        <w:rPr>
          <w:rFonts w:ascii="Times New Roman" w:eastAsia="Times New Roman" w:hAnsi="Times New Roman" w:cs="Times New Roman"/>
          <w:i/>
          <w:color w:val="131413"/>
          <w:sz w:val="24"/>
          <w:szCs w:val="24"/>
        </w:rPr>
        <w:t>Amoebophrya</w:t>
      </w:r>
      <w:r w:rsidR="0017216C" w:rsidRPr="00B121FA">
        <w:rPr>
          <w:rFonts w:ascii="Times New Roman" w:eastAsia="Times New Roman" w:hAnsi="Times New Roman" w:cs="Times New Roman"/>
          <w:color w:val="131413"/>
          <w:sz w:val="24"/>
          <w:szCs w:val="24"/>
        </w:rPr>
        <w:t>,</w:t>
      </w:r>
      <w:r w:rsidRPr="00B121FA">
        <w:rPr>
          <w:rFonts w:ascii="Times New Roman" w:eastAsia="Times New Roman" w:hAnsi="Times New Roman" w:cs="Times New Roman"/>
          <w:color w:val="131413"/>
          <w:sz w:val="24"/>
          <w:szCs w:val="24"/>
        </w:rPr>
        <w:t xml:space="preserve"> as described for </w:t>
      </w:r>
      <w:ins w:id="93" w:author="ekayal" w:date="2020-10-29T17:31:00Z">
        <w:r w:rsidR="00DF7E1C">
          <w:rPr>
            <w:rFonts w:ascii="Times New Roman" w:eastAsia="Times New Roman" w:hAnsi="Times New Roman" w:cs="Times New Roman"/>
            <w:color w:val="131413"/>
            <w:sz w:val="24"/>
            <w:szCs w:val="24"/>
          </w:rPr>
          <w:t xml:space="preserve">other </w:t>
        </w:r>
      </w:ins>
      <w:r w:rsidRPr="00B121FA">
        <w:rPr>
          <w:rFonts w:ascii="Times New Roman" w:eastAsia="Times New Roman" w:hAnsi="Times New Roman" w:cs="Times New Roman"/>
          <w:color w:val="131413"/>
          <w:sz w:val="24"/>
          <w:szCs w:val="24"/>
        </w:rPr>
        <w:t>myzozoa</w:t>
      </w:r>
      <w:r w:rsidR="00486AD6" w:rsidRPr="00B121FA">
        <w:rPr>
          <w:rFonts w:ascii="Times New Roman" w:eastAsia="Times New Roman" w:hAnsi="Times New Roman" w:cs="Times New Roman"/>
          <w:color w:val="131413"/>
          <w:sz w:val="24"/>
          <w:szCs w:val="24"/>
        </w:rPr>
        <w:t>n</w:t>
      </w:r>
      <w:r w:rsidR="00433E2C" w:rsidRPr="00B121FA">
        <w:rPr>
          <w:rFonts w:ascii="Times New Roman" w:eastAsia="Times New Roman" w:hAnsi="Times New Roman" w:cs="Times New Roman"/>
          <w:color w:val="131413"/>
          <w:sz w:val="24"/>
          <w:szCs w:val="24"/>
        </w:rPr>
        <w:t>s</w:t>
      </w:r>
      <w:r w:rsidRPr="00B121FA">
        <w:rPr>
          <w:rFonts w:ascii="Times New Roman" w:eastAsia="Times New Roman" w:hAnsi="Times New Roman" w:cs="Times New Roman"/>
          <w:color w:val="131413"/>
          <w:sz w:val="24"/>
          <w:szCs w:val="24"/>
        </w:rPr>
        <w:t xml:space="preserve"> </w:t>
      </w:r>
      <w:r w:rsidR="0083382C" w:rsidRPr="00B121FA">
        <w:rPr>
          <w:rFonts w:ascii="Times New Roman" w:eastAsia="Times New Roman" w:hAnsi="Times New Roman" w:cs="Times New Roman"/>
          <w:color w:val="131413"/>
          <w:sz w:val="24"/>
          <w:szCs w:val="24"/>
        </w:rPr>
        <w:fldChar w:fldCharType="begin"/>
      </w:r>
      <w:r w:rsidR="008F4386">
        <w:rPr>
          <w:rFonts w:ascii="Times New Roman" w:eastAsia="Times New Roman" w:hAnsi="Times New Roman" w:cs="Times New Roman"/>
          <w:color w:val="131413"/>
          <w:sz w:val="24"/>
          <w:szCs w:val="24"/>
        </w:rPr>
        <w:instrText xml:space="preserve"> ADDIN ZOTERO_ITEM CSL_CITATION {"citationID":"v1tZ9U0t","properties":{"formattedCitation":"(29)","plainCitation":"(29)","noteIndex":0},"citationItems":[{"id":258,"uris":["http://zotero.org/users/local/dW6u5KDB/items/I3EPPU5D"],"uri":["http://zotero.org/users/local/dW6u5KDB/items/I3EPPU5D"],"itemData":{"id":258,"type":"article-journal","abstract":"Abstract.  Mitochondrial metabolism is central to the supply of ATP and numerous essential metabolites in most eukaryotic cells. Across eukaryotic diversity, ho","container-title":"Molecular Biology and Evolution","DOI":"10.1093/molbev/mss205","ISSN":"0737-4038","issue":"1","journalAbbreviation":"Mol Biol Evol","language":"en","note":"publisher: Oxford Academic","page":"123-139","source":"academic.oup.com","title":"Alveolate Mitochondrial Metabolic Evolution: Dinoflagellates Force Reassessment of the Role of Parasitism as a Driver of Change in Apicomplexans","title-short":"Alveolate Mitochondrial Metabolic Evolution","volume":"30","author":[{"family":"Danne","given":"Jillian C."},{"family":"Gornik","given":"Sebastian G."},{"family":"MacRae","given":"James I."},{"family":"McConville","given":"Malcolm J."},{"family":"Waller","given":"Ross F."}],"issued":{"date-parts":[["2013",1,1]]}}}],"schema":"https://github.com/citation-style-language/schema/raw/master/csl-citation.json"} </w:instrText>
      </w:r>
      <w:r w:rsidR="0083382C" w:rsidRPr="00B121FA">
        <w:rPr>
          <w:rFonts w:ascii="Times New Roman" w:eastAsia="Times New Roman" w:hAnsi="Times New Roman" w:cs="Times New Roman"/>
          <w:color w:val="131413"/>
          <w:sz w:val="24"/>
          <w:szCs w:val="24"/>
        </w:rPr>
        <w:fldChar w:fldCharType="separate"/>
      </w:r>
      <w:r w:rsidR="008F4386" w:rsidRPr="008F4386">
        <w:rPr>
          <w:rFonts w:ascii="Times New Roman" w:hAnsi="Times New Roman" w:cs="Times New Roman"/>
          <w:sz w:val="24"/>
        </w:rPr>
        <w:t>(29)</w:t>
      </w:r>
      <w:r w:rsidR="0083382C" w:rsidRPr="00B121FA">
        <w:rPr>
          <w:rFonts w:ascii="Times New Roman" w:eastAsia="Times New Roman" w:hAnsi="Times New Roman" w:cs="Times New Roman"/>
          <w:color w:val="131413"/>
          <w:sz w:val="24"/>
          <w:szCs w:val="24"/>
        </w:rPr>
        <w:fldChar w:fldCharType="end"/>
      </w:r>
      <w:r w:rsidR="002726C9"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color w:val="131413"/>
          <w:sz w:val="24"/>
          <w:szCs w:val="24"/>
        </w:rPr>
        <w:t xml:space="preserve">The input of acetyl-CoA into the TCA cycle by conversion </w:t>
      </w:r>
      <w:r w:rsidR="0017216C" w:rsidRPr="00B121FA">
        <w:rPr>
          <w:rFonts w:ascii="Times New Roman" w:eastAsia="Times New Roman" w:hAnsi="Times New Roman" w:cs="Times New Roman"/>
          <w:color w:val="131413"/>
          <w:sz w:val="24"/>
          <w:szCs w:val="24"/>
        </w:rPr>
        <w:t>of pyruvate (the end-</w:t>
      </w:r>
      <w:r w:rsidRPr="00B121FA">
        <w:rPr>
          <w:rFonts w:ascii="Times New Roman" w:eastAsia="Times New Roman" w:hAnsi="Times New Roman" w:cs="Times New Roman"/>
          <w:color w:val="131413"/>
          <w:sz w:val="24"/>
          <w:szCs w:val="24"/>
        </w:rPr>
        <w:t xml:space="preserve">product of the glycolysis) is </w:t>
      </w:r>
      <w:r w:rsidR="0017216C" w:rsidRPr="00B121FA">
        <w:rPr>
          <w:rFonts w:ascii="Times New Roman" w:eastAsia="Times New Roman" w:hAnsi="Times New Roman" w:cs="Times New Roman"/>
          <w:color w:val="131413"/>
          <w:sz w:val="24"/>
          <w:szCs w:val="24"/>
        </w:rPr>
        <w:t>normally</w:t>
      </w:r>
      <w:r w:rsidRPr="00B121FA">
        <w:rPr>
          <w:rFonts w:ascii="Times New Roman" w:eastAsia="Times New Roman" w:hAnsi="Times New Roman" w:cs="Times New Roman"/>
          <w:color w:val="131413"/>
          <w:sz w:val="24"/>
          <w:szCs w:val="24"/>
        </w:rPr>
        <w:t xml:space="preserve"> carried out by the PDH complex. The mitochondrial PDH complex </w:t>
      </w:r>
      <w:r w:rsidR="00433E2C" w:rsidRPr="00B121FA">
        <w:rPr>
          <w:rFonts w:ascii="Times New Roman" w:eastAsia="Times New Roman" w:hAnsi="Times New Roman" w:cs="Times New Roman"/>
          <w:color w:val="131413"/>
          <w:sz w:val="24"/>
          <w:szCs w:val="24"/>
        </w:rPr>
        <w:t>was</w:t>
      </w:r>
      <w:r w:rsidRPr="00B121FA">
        <w:rPr>
          <w:rFonts w:ascii="Times New Roman" w:eastAsia="Times New Roman" w:hAnsi="Times New Roman" w:cs="Times New Roman"/>
          <w:color w:val="131413"/>
          <w:sz w:val="24"/>
          <w:szCs w:val="24"/>
        </w:rPr>
        <w:t xml:space="preserve"> lost </w:t>
      </w:r>
      <w:r w:rsidR="00110C12" w:rsidRPr="00B121FA">
        <w:rPr>
          <w:rFonts w:ascii="Times New Roman" w:eastAsia="Times New Roman" w:hAnsi="Times New Roman" w:cs="Times New Roman"/>
          <w:color w:val="131413"/>
          <w:sz w:val="24"/>
          <w:szCs w:val="24"/>
        </w:rPr>
        <w:t xml:space="preserve">early </w:t>
      </w:r>
      <w:r w:rsidRPr="00B121FA">
        <w:rPr>
          <w:rFonts w:ascii="Times New Roman" w:eastAsia="Times New Roman" w:hAnsi="Times New Roman" w:cs="Times New Roman"/>
          <w:color w:val="131413"/>
          <w:sz w:val="24"/>
          <w:szCs w:val="24"/>
        </w:rPr>
        <w:t xml:space="preserve">in the evolution of </w:t>
      </w:r>
      <w:r w:rsidR="00C878DB" w:rsidRPr="00B121FA">
        <w:rPr>
          <w:rFonts w:ascii="Times New Roman" w:eastAsia="Times New Roman" w:hAnsi="Times New Roman" w:cs="Times New Roman"/>
          <w:color w:val="131413"/>
          <w:sz w:val="24"/>
          <w:szCs w:val="24"/>
        </w:rPr>
        <w:t>m</w:t>
      </w:r>
      <w:r w:rsidRPr="00B121FA">
        <w:rPr>
          <w:rFonts w:ascii="Times New Roman" w:eastAsia="Times New Roman" w:hAnsi="Times New Roman" w:cs="Times New Roman"/>
          <w:color w:val="131413"/>
          <w:sz w:val="24"/>
          <w:szCs w:val="24"/>
        </w:rPr>
        <w:t>yzozoa</w:t>
      </w:r>
      <w:r w:rsidR="00486AD6" w:rsidRPr="00B121FA">
        <w:rPr>
          <w:rFonts w:ascii="Times New Roman" w:eastAsia="Times New Roman" w:hAnsi="Times New Roman" w:cs="Times New Roman"/>
          <w:color w:val="131413"/>
          <w:sz w:val="24"/>
          <w:szCs w:val="24"/>
        </w:rPr>
        <w:t>n</w:t>
      </w:r>
      <w:r w:rsidR="00433E2C" w:rsidRPr="00B121FA">
        <w:rPr>
          <w:rFonts w:ascii="Times New Roman" w:eastAsia="Times New Roman" w:hAnsi="Times New Roman" w:cs="Times New Roman"/>
          <w:color w:val="131413"/>
          <w:sz w:val="24"/>
          <w:szCs w:val="24"/>
        </w:rPr>
        <w:t>s</w:t>
      </w:r>
      <w:del w:id="94" w:author="ekayal" w:date="2020-10-29T17:31:00Z">
        <w:r w:rsidRPr="00B121FA" w:rsidDel="00365DEF">
          <w:rPr>
            <w:rFonts w:ascii="Times New Roman" w:eastAsia="Times New Roman" w:hAnsi="Times New Roman" w:cs="Times New Roman"/>
            <w:color w:val="131413"/>
            <w:sz w:val="24"/>
            <w:szCs w:val="24"/>
          </w:rPr>
          <w:delText>,</w:delText>
        </w:r>
      </w:del>
      <w:r w:rsidRPr="00B121FA">
        <w:rPr>
          <w:rFonts w:ascii="Times New Roman" w:eastAsia="Times New Roman" w:hAnsi="Times New Roman" w:cs="Times New Roman"/>
          <w:color w:val="131413"/>
          <w:sz w:val="24"/>
          <w:szCs w:val="24"/>
        </w:rPr>
        <w:t xml:space="preserve"> and replaced either by the plastidial PDH complex and/or by the branched-chain α-ketoacid dehydrogenase (BCKDH) complex</w:t>
      </w:r>
      <w:r w:rsidR="0025545B" w:rsidRPr="00B121FA">
        <w:rPr>
          <w:rFonts w:ascii="Times New Roman" w:eastAsia="Times New Roman" w:hAnsi="Times New Roman" w:cs="Times New Roman"/>
          <w:color w:val="131413"/>
          <w:sz w:val="24"/>
          <w:szCs w:val="24"/>
        </w:rPr>
        <w:t xml:space="preserve"> </w:t>
      </w:r>
      <w:r w:rsidR="0083382C" w:rsidRPr="00B121FA">
        <w:rPr>
          <w:rFonts w:ascii="Times New Roman" w:eastAsia="Times New Roman" w:hAnsi="Times New Roman" w:cs="Times New Roman"/>
          <w:color w:val="131413"/>
          <w:sz w:val="24"/>
          <w:szCs w:val="24"/>
        </w:rPr>
        <w:fldChar w:fldCharType="begin"/>
      </w:r>
      <w:r w:rsidR="008F4386">
        <w:rPr>
          <w:rFonts w:ascii="Times New Roman" w:eastAsia="Times New Roman" w:hAnsi="Times New Roman" w:cs="Times New Roman"/>
          <w:color w:val="131413"/>
          <w:sz w:val="24"/>
          <w:szCs w:val="24"/>
        </w:rPr>
        <w:instrText xml:space="preserve"> ADDIN ZOTERO_ITEM CSL_CITATION {"citationID":"LqKDhFqO","properties":{"formattedCitation":"(29)","plainCitation":"(29)","noteIndex":0},"citationItems":[{"id":258,"uris":["http://zotero.org/users/local/dW6u5KDB/items/I3EPPU5D"],"uri":["http://zotero.org/users/local/dW6u5KDB/items/I3EPPU5D"],"itemData":{"id":258,"type":"article-journal","abstract":"Abstract.  Mitochondrial metabolism is central to the supply of ATP and numerous essential metabolites in most eukaryotic cells. Across eukaryotic diversity, ho","container-title":"Molecular Biology and Evolution","DOI":"10.1093/molbev/mss205","ISSN":"0737-4038","issue":"1","journalAbbreviation":"Mol Biol Evol","language":"en","note":"publisher: Oxford Academic","page":"123-139","source":"academic.oup.com","title":"Alveolate Mitochondrial Metabolic Evolution: Dinoflagellates Force Reassessment of the Role of Parasitism as a Driver of Change in Apicomplexans","title-short":"Alveolate Mitochondrial Metabolic Evolution","volume":"30","author":[{"family":"Danne","given":"Jillian C."},{"family":"Gornik","given":"Sebastian G."},{"family":"MacRae","given":"James I."},{"family":"McConville","given":"Malcolm J."},{"family":"Waller","given":"Ross F."}],"issued":{"date-parts":[["2013",1,1]]}}}],"schema":"https://github.com/citation-style-language/schema/raw/master/csl-citation.json"} </w:instrText>
      </w:r>
      <w:r w:rsidR="0083382C" w:rsidRPr="00B121FA">
        <w:rPr>
          <w:rFonts w:ascii="Times New Roman" w:eastAsia="Times New Roman" w:hAnsi="Times New Roman" w:cs="Times New Roman"/>
          <w:color w:val="131413"/>
          <w:sz w:val="24"/>
          <w:szCs w:val="24"/>
        </w:rPr>
        <w:fldChar w:fldCharType="separate"/>
      </w:r>
      <w:r w:rsidR="008F4386" w:rsidRPr="008F4386">
        <w:rPr>
          <w:rFonts w:ascii="Times New Roman" w:hAnsi="Times New Roman" w:cs="Times New Roman"/>
          <w:sz w:val="24"/>
        </w:rPr>
        <w:t>(29)</w:t>
      </w:r>
      <w:r w:rsidR="0083382C" w:rsidRPr="00B121FA">
        <w:rPr>
          <w:rFonts w:ascii="Times New Roman" w:eastAsia="Times New Roman" w:hAnsi="Times New Roman" w:cs="Times New Roman"/>
          <w:color w:val="131413"/>
          <w:sz w:val="24"/>
          <w:szCs w:val="24"/>
        </w:rPr>
        <w:fldChar w:fldCharType="end"/>
      </w:r>
      <w:r w:rsidR="002726C9"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color w:val="131413"/>
          <w:sz w:val="24"/>
          <w:szCs w:val="24"/>
        </w:rPr>
        <w:t xml:space="preserve">The </w:t>
      </w:r>
      <w:r w:rsidRPr="00B121FA">
        <w:rPr>
          <w:rFonts w:ascii="Times New Roman" w:eastAsia="Times New Roman" w:hAnsi="Times New Roman" w:cs="Times New Roman"/>
          <w:i/>
          <w:color w:val="131413"/>
          <w:sz w:val="24"/>
          <w:szCs w:val="24"/>
        </w:rPr>
        <w:t>Amoebophrya</w:t>
      </w:r>
      <w:r w:rsidRPr="00B121FA">
        <w:rPr>
          <w:rFonts w:ascii="Times New Roman" w:eastAsia="Times New Roman" w:hAnsi="Times New Roman" w:cs="Times New Roman"/>
          <w:color w:val="131413"/>
          <w:sz w:val="24"/>
          <w:szCs w:val="24"/>
        </w:rPr>
        <w:t xml:space="preserve"> parasites</w:t>
      </w:r>
      <w:r w:rsidR="00C878DB" w:rsidRPr="00B121FA">
        <w:rPr>
          <w:rFonts w:ascii="Times New Roman" w:eastAsia="Times New Roman" w:hAnsi="Times New Roman" w:cs="Times New Roman"/>
          <w:color w:val="131413"/>
          <w:sz w:val="24"/>
          <w:szCs w:val="24"/>
        </w:rPr>
        <w:t>, however,</w:t>
      </w:r>
      <w:r w:rsidRPr="00B121FA">
        <w:rPr>
          <w:rFonts w:ascii="Times New Roman" w:eastAsia="Times New Roman" w:hAnsi="Times New Roman" w:cs="Times New Roman"/>
          <w:color w:val="131413"/>
          <w:sz w:val="24"/>
          <w:szCs w:val="24"/>
        </w:rPr>
        <w:t xml:space="preserve"> lack the mitochondrial PDH, BCKDH, and the 2-oxoglutarate dehydrogenase (KGDH/OXODH) complexes, as well as canonical pathways for their two cofactors (thiamin and lipoid acid). </w:t>
      </w:r>
      <w:del w:id="95" w:author="lguillou" w:date="2020-10-19T08:35:00Z">
        <w:r w:rsidRPr="00B121FA" w:rsidDel="00F67B6B">
          <w:rPr>
            <w:rFonts w:ascii="Times New Roman" w:eastAsia="Times New Roman" w:hAnsi="Times New Roman" w:cs="Times New Roman"/>
            <w:color w:val="131413"/>
            <w:sz w:val="24"/>
            <w:szCs w:val="24"/>
          </w:rPr>
          <w:delText xml:space="preserve">In </w:delText>
        </w:r>
        <w:r w:rsidR="0017216C" w:rsidRPr="00B121FA" w:rsidDel="00F67B6B">
          <w:rPr>
            <w:rFonts w:ascii="Times New Roman" w:eastAsia="Times New Roman" w:hAnsi="Times New Roman" w:cs="Times New Roman"/>
            <w:color w:val="131413"/>
            <w:sz w:val="24"/>
            <w:szCs w:val="24"/>
          </w:rPr>
          <w:delText>this context</w:delText>
        </w:r>
        <w:r w:rsidRPr="00B121FA" w:rsidDel="00F67B6B">
          <w:rPr>
            <w:rFonts w:ascii="Times New Roman" w:eastAsia="Times New Roman" w:hAnsi="Times New Roman" w:cs="Times New Roman"/>
            <w:color w:val="131413"/>
            <w:sz w:val="24"/>
            <w:szCs w:val="24"/>
          </w:rPr>
          <w:delText xml:space="preserve">, the TCA cycle in </w:delText>
        </w:r>
        <w:r w:rsidRPr="00B121FA" w:rsidDel="00F67B6B">
          <w:rPr>
            <w:rFonts w:ascii="Times New Roman" w:eastAsia="Times New Roman" w:hAnsi="Times New Roman" w:cs="Times New Roman"/>
            <w:i/>
            <w:color w:val="131413"/>
            <w:sz w:val="24"/>
            <w:szCs w:val="24"/>
          </w:rPr>
          <w:delText>Amoebophrya</w:delText>
        </w:r>
        <w:r w:rsidRPr="00B121FA" w:rsidDel="00F67B6B">
          <w:rPr>
            <w:rFonts w:ascii="Times New Roman" w:eastAsia="Times New Roman" w:hAnsi="Times New Roman" w:cs="Times New Roman"/>
            <w:color w:val="131413"/>
            <w:sz w:val="24"/>
            <w:szCs w:val="24"/>
          </w:rPr>
          <w:delText xml:space="preserve"> requires </w:delText>
        </w:r>
        <w:r w:rsidR="00433E2C" w:rsidRPr="00B121FA" w:rsidDel="00F67B6B">
          <w:rPr>
            <w:rFonts w:ascii="Times New Roman" w:eastAsia="Times New Roman" w:hAnsi="Times New Roman" w:cs="Times New Roman"/>
            <w:color w:val="131413"/>
            <w:sz w:val="24"/>
            <w:szCs w:val="24"/>
          </w:rPr>
          <w:delText xml:space="preserve">the involvment of </w:delText>
        </w:r>
        <w:r w:rsidRPr="00B121FA" w:rsidDel="00F67B6B">
          <w:rPr>
            <w:rFonts w:ascii="Times New Roman" w:eastAsia="Times New Roman" w:hAnsi="Times New Roman" w:cs="Times New Roman"/>
            <w:color w:val="131413"/>
            <w:sz w:val="24"/>
            <w:szCs w:val="24"/>
          </w:rPr>
          <w:delText xml:space="preserve">non-canonical pathways to be functional. </w:delText>
        </w:r>
      </w:del>
      <w:del w:id="96" w:author="lguillou" w:date="2020-10-19T08:36:00Z">
        <w:r w:rsidRPr="00B121FA" w:rsidDel="00F67B6B">
          <w:rPr>
            <w:rFonts w:ascii="Times New Roman" w:eastAsia="Times New Roman" w:hAnsi="Times New Roman" w:cs="Times New Roman"/>
            <w:color w:val="131413"/>
            <w:sz w:val="24"/>
            <w:szCs w:val="24"/>
          </w:rPr>
          <w:delText xml:space="preserve">Anaplerotic reactions replenishing TCA cycle intermediates are possible from pyruvate via homologues of pyruvate carboxylase and malate dehydrogenase, and from </w:delText>
        </w:r>
        <w:r w:rsidR="00BD7417" w:rsidRPr="00B121FA" w:rsidDel="00F67B6B">
          <w:rPr>
            <w:rFonts w:ascii="Times New Roman" w:eastAsia="Times New Roman" w:hAnsi="Times New Roman" w:cs="Times New Roman"/>
            <w:color w:val="131413"/>
            <w:sz w:val="24"/>
            <w:szCs w:val="24"/>
          </w:rPr>
          <w:delText>p</w:delText>
        </w:r>
        <w:r w:rsidRPr="00B121FA" w:rsidDel="00F67B6B">
          <w:rPr>
            <w:rFonts w:ascii="Times New Roman" w:eastAsia="Times New Roman" w:hAnsi="Times New Roman" w:cs="Times New Roman"/>
            <w:color w:val="131413"/>
            <w:sz w:val="24"/>
            <w:szCs w:val="24"/>
          </w:rPr>
          <w:delText xml:space="preserve">hosphoenolpyruvate (PEP) via homologues of PEP carboxykinase. </w:delText>
        </w:r>
        <w:r w:rsidRPr="00B121FA" w:rsidDel="00F67B6B">
          <w:rPr>
            <w:rFonts w:ascii="Times New Roman" w:eastAsia="Times New Roman" w:hAnsi="Times New Roman" w:cs="Times New Roman"/>
            <w:i/>
            <w:color w:val="131413"/>
            <w:sz w:val="24"/>
            <w:szCs w:val="24"/>
          </w:rPr>
          <w:delText>Amoebophrya</w:delText>
        </w:r>
        <w:r w:rsidRPr="00B121FA" w:rsidDel="00F67B6B">
          <w:rPr>
            <w:rFonts w:ascii="Times New Roman" w:eastAsia="Times New Roman" w:hAnsi="Times New Roman" w:cs="Times New Roman"/>
            <w:color w:val="131413"/>
            <w:sz w:val="24"/>
            <w:szCs w:val="24"/>
          </w:rPr>
          <w:delText xml:space="preserve"> is able to use glu</w:delText>
        </w:r>
        <w:r w:rsidR="0017216C" w:rsidRPr="00B121FA" w:rsidDel="00F67B6B">
          <w:rPr>
            <w:rFonts w:ascii="Times New Roman" w:eastAsia="Times New Roman" w:hAnsi="Times New Roman" w:cs="Times New Roman"/>
            <w:color w:val="131413"/>
            <w:sz w:val="24"/>
            <w:szCs w:val="24"/>
          </w:rPr>
          <w:delText>tamine (the dominant amino acid</w:delText>
        </w:r>
        <w:r w:rsidRPr="00B121FA" w:rsidDel="00F67B6B">
          <w:rPr>
            <w:rFonts w:ascii="Times New Roman" w:eastAsia="Times New Roman" w:hAnsi="Times New Roman" w:cs="Times New Roman"/>
            <w:color w:val="131413"/>
            <w:sz w:val="24"/>
            <w:szCs w:val="24"/>
          </w:rPr>
          <w:delText xml:space="preserve"> in dinoflagellates</w:delText>
        </w:r>
        <w:r w:rsidR="0017216C" w:rsidRPr="00B121FA" w:rsidDel="00F67B6B">
          <w:rPr>
            <w:rFonts w:ascii="Times New Roman" w:eastAsia="Times New Roman" w:hAnsi="Times New Roman" w:cs="Times New Roman"/>
            <w:color w:val="131413"/>
            <w:sz w:val="24"/>
            <w:szCs w:val="24"/>
          </w:rPr>
          <w:delText>,</w:delText>
        </w:r>
        <w:r w:rsidR="00943802" w:rsidRPr="00B121FA" w:rsidDel="00F67B6B">
          <w:rPr>
            <w:rFonts w:ascii="Times New Roman" w:eastAsia="Times New Roman" w:hAnsi="Times New Roman" w:cs="Times New Roman"/>
            <w:color w:val="131413"/>
            <w:sz w:val="24"/>
            <w:szCs w:val="24"/>
          </w:rPr>
          <w:delText xml:space="preserve"> </w:delText>
        </w:r>
        <w:r w:rsidR="0017216C" w:rsidRPr="00B121FA" w:rsidDel="00F67B6B">
          <w:rPr>
            <w:rFonts w:ascii="Times New Roman" w:eastAsia="Times New Roman" w:hAnsi="Times New Roman" w:cs="Times New Roman"/>
            <w:color w:val="131413"/>
            <w:sz w:val="24"/>
            <w:szCs w:val="24"/>
          </w:rPr>
          <w:delText>)</w:delText>
        </w:r>
        <w:r w:rsidRPr="00B121FA" w:rsidDel="00F67B6B">
          <w:rPr>
            <w:rFonts w:ascii="Times New Roman" w:eastAsia="Times New Roman" w:hAnsi="Times New Roman" w:cs="Times New Roman"/>
            <w:color w:val="131413"/>
            <w:sz w:val="24"/>
            <w:szCs w:val="24"/>
          </w:rPr>
          <w:delText xml:space="preserve"> to produce oxoglutarate and fuel the TCA cycle as </w:delText>
        </w:r>
        <w:r w:rsidR="0092569E" w:rsidRPr="00B121FA" w:rsidDel="00F67B6B">
          <w:rPr>
            <w:rFonts w:ascii="Times New Roman" w:eastAsia="Times New Roman" w:hAnsi="Times New Roman" w:cs="Times New Roman"/>
            <w:color w:val="131413"/>
            <w:sz w:val="24"/>
            <w:szCs w:val="24"/>
          </w:rPr>
          <w:delText>observed</w:delText>
        </w:r>
        <w:r w:rsidRPr="00B121FA" w:rsidDel="00F67B6B">
          <w:rPr>
            <w:rFonts w:ascii="Times New Roman" w:eastAsia="Times New Roman" w:hAnsi="Times New Roman" w:cs="Times New Roman"/>
            <w:color w:val="131413"/>
            <w:sz w:val="24"/>
            <w:szCs w:val="24"/>
          </w:rPr>
          <w:delText xml:space="preserve"> in </w:delText>
        </w:r>
        <w:r w:rsidR="0092569E" w:rsidRPr="00B121FA" w:rsidDel="00F67B6B">
          <w:rPr>
            <w:rFonts w:ascii="Times New Roman" w:eastAsia="Times New Roman" w:hAnsi="Times New Roman" w:cs="Times New Roman"/>
            <w:color w:val="131413"/>
            <w:sz w:val="24"/>
            <w:szCs w:val="24"/>
          </w:rPr>
          <w:delText xml:space="preserve">dinoflagellates and </w:delText>
        </w:r>
        <w:r w:rsidR="0092569E" w:rsidRPr="00B121FA" w:rsidDel="00F67B6B">
          <w:rPr>
            <w:rFonts w:ascii="Times New Roman" w:eastAsia="Times New Roman" w:hAnsi="Times New Roman" w:cs="Times New Roman"/>
            <w:i/>
            <w:color w:val="131413"/>
            <w:sz w:val="24"/>
            <w:szCs w:val="24"/>
          </w:rPr>
          <w:delText>P. falciparum</w:delText>
        </w:r>
        <w:r w:rsidRPr="00B121FA" w:rsidDel="00F67B6B">
          <w:rPr>
            <w:rFonts w:ascii="Times New Roman" w:eastAsia="Times New Roman" w:hAnsi="Times New Roman" w:cs="Times New Roman"/>
            <w:color w:val="131413"/>
            <w:sz w:val="24"/>
            <w:szCs w:val="24"/>
          </w:rPr>
          <w:delText xml:space="preserve">. We found a </w:delText>
        </w:r>
      </w:del>
      <w:del w:id="97" w:author="lguillou" w:date="2020-10-19T08:27:00Z">
        <w:r w:rsidRPr="00B121FA" w:rsidDel="007C2EE0">
          <w:rPr>
            <w:rFonts w:ascii="Times New Roman" w:eastAsia="Times New Roman" w:hAnsi="Times New Roman" w:cs="Times New Roman"/>
            <w:color w:val="131413"/>
            <w:sz w:val="24"/>
            <w:szCs w:val="24"/>
          </w:rPr>
          <w:delText xml:space="preserve">full </w:delText>
        </w:r>
      </w:del>
      <w:del w:id="98" w:author="lguillou" w:date="2020-10-19T08:36:00Z">
        <w:r w:rsidRPr="00B121FA" w:rsidDel="00F67B6B">
          <w:rPr>
            <w:rFonts w:ascii="Times New Roman" w:eastAsia="Times New Roman" w:hAnsi="Times New Roman" w:cs="Times New Roman"/>
            <w:color w:val="131413"/>
            <w:sz w:val="24"/>
            <w:szCs w:val="24"/>
          </w:rPr>
          <w:delText xml:space="preserve">oxoglutarate bypass </w:delText>
        </w:r>
        <w:r w:rsidR="00433E2C" w:rsidRPr="00B121FA" w:rsidDel="00F67B6B">
          <w:rPr>
            <w:rFonts w:ascii="Times New Roman" w:eastAsia="Times New Roman" w:hAnsi="Times New Roman" w:cs="Times New Roman"/>
            <w:color w:val="131413"/>
            <w:sz w:val="24"/>
            <w:szCs w:val="24"/>
          </w:rPr>
          <w:delText xml:space="preserve">pathway </w:delText>
        </w:r>
      </w:del>
      <w:del w:id="99" w:author="lguillou" w:date="2020-10-19T08:27:00Z">
        <w:r w:rsidRPr="00B121FA" w:rsidDel="007C2EE0">
          <w:rPr>
            <w:rFonts w:ascii="Times New Roman" w:eastAsia="Times New Roman" w:hAnsi="Times New Roman" w:cs="Times New Roman"/>
            <w:color w:val="131413"/>
            <w:sz w:val="24"/>
            <w:szCs w:val="24"/>
          </w:rPr>
          <w:delText>in A120 (but incomplete in A25)</w:delText>
        </w:r>
      </w:del>
      <w:del w:id="100" w:author="lguillou" w:date="2020-10-19T08:36:00Z">
        <w:r w:rsidR="0017216C" w:rsidRPr="00B121FA" w:rsidDel="00F67B6B">
          <w:rPr>
            <w:rFonts w:ascii="Times New Roman" w:eastAsia="Times New Roman" w:hAnsi="Times New Roman" w:cs="Times New Roman"/>
            <w:color w:val="131413"/>
            <w:sz w:val="24"/>
            <w:szCs w:val="24"/>
          </w:rPr>
          <w:delText>,</w:delText>
        </w:r>
        <w:r w:rsidRPr="00B121FA" w:rsidDel="00F67B6B">
          <w:rPr>
            <w:rFonts w:ascii="Times New Roman" w:eastAsia="Times New Roman" w:hAnsi="Times New Roman" w:cs="Times New Roman"/>
            <w:color w:val="131413"/>
            <w:sz w:val="24"/>
            <w:szCs w:val="24"/>
          </w:rPr>
          <w:delText xml:space="preserve"> and an almost complete GABA shunt (glutamate decarboxylase</w:delText>
        </w:r>
        <w:r w:rsidR="0017216C" w:rsidRPr="00B121FA" w:rsidDel="00F67B6B">
          <w:rPr>
            <w:rFonts w:ascii="Times New Roman" w:eastAsia="Times New Roman" w:hAnsi="Times New Roman" w:cs="Times New Roman"/>
            <w:color w:val="131413"/>
            <w:sz w:val="24"/>
            <w:szCs w:val="24"/>
          </w:rPr>
          <w:delText xml:space="preserve"> is missing</w:delText>
        </w:r>
        <w:r w:rsidRPr="00B121FA" w:rsidDel="00F67B6B">
          <w:rPr>
            <w:rFonts w:ascii="Times New Roman" w:eastAsia="Times New Roman" w:hAnsi="Times New Roman" w:cs="Times New Roman"/>
            <w:color w:val="131413"/>
            <w:sz w:val="24"/>
            <w:szCs w:val="24"/>
          </w:rPr>
          <w:delText>) in both strains</w:delText>
        </w:r>
        <w:r w:rsidR="0017216C" w:rsidRPr="00B121FA" w:rsidDel="00F67B6B">
          <w:rPr>
            <w:rFonts w:ascii="Times New Roman" w:eastAsia="Times New Roman" w:hAnsi="Times New Roman" w:cs="Times New Roman"/>
            <w:color w:val="131413"/>
            <w:sz w:val="24"/>
            <w:szCs w:val="24"/>
          </w:rPr>
          <w:delText>,</w:delText>
        </w:r>
        <w:r w:rsidRPr="00B121FA" w:rsidDel="00F67B6B">
          <w:rPr>
            <w:rFonts w:ascii="Times New Roman" w:eastAsia="Times New Roman" w:hAnsi="Times New Roman" w:cs="Times New Roman"/>
            <w:color w:val="131413"/>
            <w:sz w:val="24"/>
            <w:szCs w:val="24"/>
          </w:rPr>
          <w:delText xml:space="preserve"> to convert oxoglutarate to succinate</w:delText>
        </w:r>
        <w:r w:rsidR="00BD7417" w:rsidRPr="00B121FA" w:rsidDel="00F67B6B">
          <w:rPr>
            <w:rFonts w:ascii="Times New Roman" w:eastAsia="Times New Roman" w:hAnsi="Times New Roman" w:cs="Times New Roman"/>
            <w:color w:val="131413"/>
            <w:sz w:val="24"/>
            <w:szCs w:val="24"/>
          </w:rPr>
          <w:delText xml:space="preserve">, </w:delText>
        </w:r>
        <w:r w:rsidR="00B65B82" w:rsidRPr="00B121FA" w:rsidDel="00F67B6B">
          <w:rPr>
            <w:rFonts w:ascii="Times New Roman" w:eastAsia="Times New Roman" w:hAnsi="Times New Roman" w:cs="Times New Roman"/>
            <w:color w:val="131413"/>
            <w:sz w:val="24"/>
            <w:szCs w:val="24"/>
          </w:rPr>
          <w:delText xml:space="preserve">and as </w:delText>
        </w:r>
        <w:r w:rsidR="00BD7417" w:rsidRPr="00B121FA" w:rsidDel="00F67B6B">
          <w:rPr>
            <w:rFonts w:ascii="Times New Roman" w:eastAsia="Times New Roman" w:hAnsi="Times New Roman" w:cs="Times New Roman"/>
            <w:color w:val="131413"/>
            <w:sz w:val="24"/>
            <w:szCs w:val="24"/>
          </w:rPr>
          <w:delText xml:space="preserve">a potential way to </w:delText>
        </w:r>
        <w:r w:rsidRPr="00B121FA" w:rsidDel="00F67B6B">
          <w:rPr>
            <w:rFonts w:ascii="Times New Roman" w:eastAsia="Times New Roman" w:hAnsi="Times New Roman" w:cs="Times New Roman"/>
            <w:color w:val="131413"/>
            <w:sz w:val="24"/>
            <w:szCs w:val="24"/>
          </w:rPr>
          <w:delText xml:space="preserve">short-circuit the OXODH complex. If the GABA shunt is widely detected </w:delText>
        </w:r>
        <w:r w:rsidR="00161016" w:rsidRPr="00B121FA" w:rsidDel="00F67B6B">
          <w:rPr>
            <w:rFonts w:ascii="Times New Roman" w:eastAsia="Times New Roman" w:hAnsi="Times New Roman" w:cs="Times New Roman"/>
            <w:color w:val="131413"/>
            <w:sz w:val="24"/>
            <w:szCs w:val="24"/>
          </w:rPr>
          <w:delText xml:space="preserve">in </w:delText>
        </w:r>
        <w:r w:rsidRPr="00B121FA" w:rsidDel="00F67B6B">
          <w:rPr>
            <w:rFonts w:ascii="Times New Roman" w:eastAsia="Times New Roman" w:hAnsi="Times New Roman" w:cs="Times New Roman"/>
            <w:color w:val="131413"/>
            <w:sz w:val="24"/>
            <w:szCs w:val="24"/>
          </w:rPr>
          <w:delText>myzozoa</w:delText>
        </w:r>
        <w:r w:rsidR="00486AD6" w:rsidRPr="00B121FA" w:rsidDel="00F67B6B">
          <w:rPr>
            <w:rFonts w:ascii="Times New Roman" w:eastAsia="Times New Roman" w:hAnsi="Times New Roman" w:cs="Times New Roman"/>
            <w:color w:val="131413"/>
            <w:sz w:val="24"/>
            <w:szCs w:val="24"/>
          </w:rPr>
          <w:delText>n</w:delText>
        </w:r>
        <w:r w:rsidR="00161016" w:rsidRPr="00B121FA" w:rsidDel="00F67B6B">
          <w:rPr>
            <w:rFonts w:ascii="Times New Roman" w:eastAsia="Times New Roman" w:hAnsi="Times New Roman" w:cs="Times New Roman"/>
            <w:color w:val="131413"/>
            <w:sz w:val="24"/>
            <w:szCs w:val="24"/>
          </w:rPr>
          <w:delText>s</w:delText>
        </w:r>
        <w:r w:rsidRPr="00B121FA" w:rsidDel="00F67B6B">
          <w:rPr>
            <w:rFonts w:ascii="Times New Roman" w:eastAsia="Times New Roman" w:hAnsi="Times New Roman" w:cs="Times New Roman"/>
            <w:color w:val="131413"/>
            <w:sz w:val="24"/>
            <w:szCs w:val="24"/>
          </w:rPr>
          <w:delText xml:space="preserve">, the </w:delText>
        </w:r>
        <w:r w:rsidR="00161016" w:rsidRPr="00B121FA" w:rsidDel="00F67B6B">
          <w:rPr>
            <w:rFonts w:ascii="Times New Roman" w:eastAsia="Times New Roman" w:hAnsi="Times New Roman" w:cs="Times New Roman"/>
            <w:color w:val="131413"/>
            <w:sz w:val="24"/>
            <w:szCs w:val="24"/>
          </w:rPr>
          <w:delText xml:space="preserve">evidence will point to loss of </w:delText>
        </w:r>
        <w:r w:rsidRPr="00B121FA" w:rsidDel="00F67B6B">
          <w:rPr>
            <w:rFonts w:ascii="Times New Roman" w:eastAsia="Times New Roman" w:hAnsi="Times New Roman" w:cs="Times New Roman"/>
            <w:color w:val="131413"/>
            <w:sz w:val="24"/>
            <w:szCs w:val="24"/>
          </w:rPr>
          <w:delText xml:space="preserve">oxoglutarate bypass in apicomplexan parasites, </w:delText>
        </w:r>
        <w:r w:rsidR="00161016" w:rsidRPr="00B121FA" w:rsidDel="00F67B6B">
          <w:rPr>
            <w:rFonts w:ascii="Times New Roman" w:eastAsia="Times New Roman" w:hAnsi="Times New Roman" w:cs="Times New Roman"/>
            <w:color w:val="131413"/>
            <w:sz w:val="24"/>
            <w:szCs w:val="24"/>
          </w:rPr>
          <w:lastRenderedPageBreak/>
          <w:delText>and persistence</w:delText>
        </w:r>
        <w:r w:rsidRPr="00B121FA" w:rsidDel="00F67B6B">
          <w:rPr>
            <w:rFonts w:ascii="Times New Roman" w:eastAsia="Times New Roman" w:hAnsi="Times New Roman" w:cs="Times New Roman"/>
            <w:color w:val="131413"/>
            <w:sz w:val="24"/>
            <w:szCs w:val="24"/>
          </w:rPr>
          <w:delText xml:space="preserve"> in chromerids. </w:delText>
        </w:r>
      </w:del>
      <w:r w:rsidRPr="00B121FA">
        <w:rPr>
          <w:rFonts w:ascii="Times New Roman" w:eastAsia="Times New Roman" w:hAnsi="Times New Roman" w:cs="Times New Roman"/>
          <w:color w:val="131413"/>
          <w:sz w:val="24"/>
          <w:szCs w:val="24"/>
        </w:rPr>
        <w:t xml:space="preserve">It should be noted that a complete glyoxylate cycle in A120 (but partial in </w:t>
      </w:r>
      <w:r w:rsidR="00B65B82" w:rsidRPr="00B121FA">
        <w:rPr>
          <w:rFonts w:ascii="Times New Roman" w:eastAsia="Times New Roman" w:hAnsi="Times New Roman" w:cs="Times New Roman"/>
          <w:color w:val="131413"/>
          <w:sz w:val="24"/>
          <w:szCs w:val="24"/>
        </w:rPr>
        <w:t>A25), as well as homologues of six</w:t>
      </w:r>
      <w:r w:rsidRPr="00B121FA">
        <w:rPr>
          <w:rFonts w:ascii="Times New Roman" w:eastAsia="Times New Roman" w:hAnsi="Times New Roman" w:cs="Times New Roman"/>
          <w:color w:val="131413"/>
          <w:sz w:val="24"/>
          <w:szCs w:val="24"/>
        </w:rPr>
        <w:t xml:space="preserve"> core peroxins (PEX1, 5, 7, 11, 12, and 16)</w:t>
      </w:r>
      <w:del w:id="101" w:author="ekayal" w:date="2020-10-29T17:32:00Z">
        <w:r w:rsidRPr="00B121FA" w:rsidDel="00365DEF">
          <w:rPr>
            <w:rFonts w:ascii="Times New Roman" w:eastAsia="Times New Roman" w:hAnsi="Times New Roman" w:cs="Times New Roman"/>
            <w:color w:val="131413"/>
            <w:sz w:val="24"/>
            <w:szCs w:val="24"/>
          </w:rPr>
          <w:delText>,</w:delText>
        </w:r>
      </w:del>
      <w:r w:rsidR="00B65B82"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color w:val="131413"/>
          <w:sz w:val="24"/>
          <w:szCs w:val="24"/>
        </w:rPr>
        <w:t xml:space="preserve">suggest the presence of peroxisomes in </w:t>
      </w:r>
      <w:r w:rsidRPr="00B121FA">
        <w:rPr>
          <w:rFonts w:ascii="Times New Roman" w:eastAsia="Times New Roman" w:hAnsi="Times New Roman" w:cs="Times New Roman"/>
          <w:i/>
          <w:color w:val="131413"/>
          <w:sz w:val="24"/>
          <w:szCs w:val="24"/>
        </w:rPr>
        <w:t>Amoebophrya</w:t>
      </w:r>
      <w:r w:rsidR="00B65B82" w:rsidRPr="00B121FA">
        <w:rPr>
          <w:rFonts w:ascii="Times New Roman" w:eastAsia="Times New Roman" w:hAnsi="Times New Roman" w:cs="Times New Roman"/>
          <w:color w:val="131413"/>
          <w:sz w:val="24"/>
          <w:szCs w:val="24"/>
        </w:rPr>
        <w:t xml:space="preserve">, as </w:t>
      </w:r>
      <w:r w:rsidR="00C018FB" w:rsidRPr="00B121FA">
        <w:rPr>
          <w:rFonts w:ascii="Times New Roman" w:eastAsia="Times New Roman" w:hAnsi="Times New Roman" w:cs="Times New Roman"/>
          <w:color w:val="131413"/>
          <w:sz w:val="24"/>
          <w:szCs w:val="24"/>
        </w:rPr>
        <w:t>it was previously</w:t>
      </w:r>
      <w:r w:rsidR="00B65B82" w:rsidRPr="00B121FA">
        <w:rPr>
          <w:rFonts w:ascii="Times New Roman" w:eastAsia="Times New Roman" w:hAnsi="Times New Roman" w:cs="Times New Roman"/>
          <w:color w:val="131413"/>
          <w:sz w:val="24"/>
          <w:szCs w:val="24"/>
        </w:rPr>
        <w:t xml:space="preserve"> described</w:t>
      </w:r>
      <w:r w:rsidRPr="00B121FA">
        <w:rPr>
          <w:rFonts w:ascii="Times New Roman" w:eastAsia="Times New Roman" w:hAnsi="Times New Roman" w:cs="Times New Roman"/>
          <w:color w:val="131413"/>
          <w:sz w:val="24"/>
          <w:szCs w:val="24"/>
        </w:rPr>
        <w:t xml:space="preserve"> </w:t>
      </w:r>
      <w:r w:rsidR="00B65B82" w:rsidRPr="00B121FA">
        <w:rPr>
          <w:rFonts w:ascii="Times New Roman" w:eastAsia="Times New Roman" w:hAnsi="Times New Roman" w:cs="Times New Roman"/>
          <w:color w:val="131413"/>
          <w:sz w:val="24"/>
          <w:szCs w:val="24"/>
        </w:rPr>
        <w:t>in myzozoan</w:t>
      </w:r>
      <w:r w:rsidR="00161016" w:rsidRPr="00B121FA">
        <w:rPr>
          <w:rFonts w:ascii="Times New Roman" w:eastAsia="Times New Roman" w:hAnsi="Times New Roman" w:cs="Times New Roman"/>
          <w:color w:val="131413"/>
          <w:sz w:val="24"/>
          <w:szCs w:val="24"/>
        </w:rPr>
        <w:t>s</w:t>
      </w:r>
      <w:r w:rsidR="00B65B82" w:rsidRPr="00B121FA">
        <w:rPr>
          <w:rFonts w:ascii="Times New Roman" w:eastAsia="Times New Roman" w:hAnsi="Times New Roman" w:cs="Times New Roman"/>
          <w:color w:val="131413"/>
          <w:sz w:val="24"/>
          <w:szCs w:val="24"/>
        </w:rPr>
        <w:t xml:space="preserve"> including Apicomplexa </w:t>
      </w:r>
      <w:r w:rsidR="004F2F6E" w:rsidRPr="00B121FA">
        <w:rPr>
          <w:rFonts w:ascii="Times New Roman" w:eastAsia="Times New Roman" w:hAnsi="Times New Roman" w:cs="Times New Roman"/>
          <w:color w:val="131413"/>
          <w:sz w:val="24"/>
          <w:szCs w:val="24"/>
        </w:rPr>
        <w:fldChar w:fldCharType="begin"/>
      </w:r>
      <w:r w:rsidR="008F4386">
        <w:rPr>
          <w:rFonts w:ascii="Times New Roman" w:eastAsia="Times New Roman" w:hAnsi="Times New Roman" w:cs="Times New Roman"/>
          <w:color w:val="131413"/>
          <w:sz w:val="24"/>
          <w:szCs w:val="24"/>
        </w:rPr>
        <w:instrText xml:space="preserve"> ADDIN ZOTERO_ITEM CSL_CITATION {"citationID":"X1BNLAqg","properties":{"formattedCitation":"(30)","plainCitation":"(30)","noteIndex":0},"citationItems":[{"id":458,"uris":["http://zotero.org/users/local/dW6u5KDB/items/MGPGUR3G"],"uri":["http://zotero.org/users/local/dW6u5KDB/items/MGPGUR3G"],"itemData":{"id":458,"type":"article-journal","abstract":"Abstract.  The peroxisome was the last organelle to be discovered and five decades later it is still the Cinderella of eukaryotic compartments. Peroxisomes have","container-title":"Genome Biology and Evolution","DOI":"10.1093/gbe/evx250","issue":"1","journalAbbreviation":"Genome Biol Evol","language":"en","note":"publisher: Oxford Academic","page":"1-13","source":"academic.oup.com","title":"Distribution and Evolution of Peroxisomes in Alveolates (Apicomplexa, Dinoflagellates, Ciliates)","volume":"10","author":[{"family":"Ludewig-Klingner","given":"Ann-Kathrin"},{"family":"Michael","given":"Victoria"},{"family":"Jarek","given":"Michael"},{"family":"Brinkmann","given":"Henner"},{"family":"Petersen","given":"Jörn"}],"issued":{"date-parts":[["2018",1,1]]}}}],"schema":"https://github.com/citation-style-language/schema/raw/master/csl-citation.json"} </w:instrText>
      </w:r>
      <w:r w:rsidR="004F2F6E" w:rsidRPr="00B121FA">
        <w:rPr>
          <w:rFonts w:ascii="Times New Roman" w:eastAsia="Times New Roman" w:hAnsi="Times New Roman" w:cs="Times New Roman"/>
          <w:color w:val="131413"/>
          <w:sz w:val="24"/>
          <w:szCs w:val="24"/>
        </w:rPr>
        <w:fldChar w:fldCharType="separate"/>
      </w:r>
      <w:r w:rsidR="008F4386" w:rsidRPr="008F4386">
        <w:rPr>
          <w:rFonts w:ascii="Times New Roman" w:hAnsi="Times New Roman" w:cs="Times New Roman"/>
          <w:sz w:val="24"/>
        </w:rPr>
        <w:t>(30)</w:t>
      </w:r>
      <w:r w:rsidR="004F2F6E" w:rsidRPr="00B121FA">
        <w:rPr>
          <w:rFonts w:ascii="Times New Roman" w:eastAsia="Times New Roman" w:hAnsi="Times New Roman" w:cs="Times New Roman"/>
          <w:color w:val="131413"/>
          <w:sz w:val="24"/>
          <w:szCs w:val="24"/>
        </w:rPr>
        <w:fldChar w:fldCharType="end"/>
      </w:r>
      <w:r w:rsidRPr="00B121FA">
        <w:rPr>
          <w:rFonts w:ascii="Times New Roman" w:eastAsia="Times New Roman" w:hAnsi="Times New Roman" w:cs="Times New Roman"/>
          <w:color w:val="131413"/>
          <w:sz w:val="24"/>
          <w:szCs w:val="24"/>
        </w:rPr>
        <w:t xml:space="preserve">. </w:t>
      </w:r>
      <w:r w:rsidR="00BD7417" w:rsidRPr="00B121FA">
        <w:rPr>
          <w:rFonts w:ascii="Times New Roman" w:eastAsia="Times New Roman" w:hAnsi="Times New Roman" w:cs="Times New Roman"/>
          <w:color w:val="131413"/>
          <w:sz w:val="24"/>
          <w:szCs w:val="24"/>
        </w:rPr>
        <w:t>O</w:t>
      </w:r>
      <w:r w:rsidRPr="00B121FA">
        <w:rPr>
          <w:rFonts w:ascii="Times New Roman" w:eastAsia="Times New Roman" w:hAnsi="Times New Roman" w:cs="Times New Roman"/>
          <w:color w:val="131413"/>
          <w:sz w:val="24"/>
          <w:szCs w:val="24"/>
        </w:rPr>
        <w:t>ther metabolic pathways</w:t>
      </w:r>
      <w:r w:rsidR="004F2C3A" w:rsidRPr="00B121FA">
        <w:rPr>
          <w:rFonts w:ascii="Times New Roman" w:eastAsia="Times New Roman" w:hAnsi="Times New Roman" w:cs="Times New Roman"/>
          <w:color w:val="131413"/>
          <w:sz w:val="24"/>
          <w:szCs w:val="24"/>
        </w:rPr>
        <w:t xml:space="preserve"> usually located in peroxisomes in eukaryotes</w:t>
      </w:r>
      <w:r w:rsidR="00BD7417" w:rsidRPr="00B121FA">
        <w:rPr>
          <w:rFonts w:ascii="Times New Roman" w:eastAsia="Times New Roman" w:hAnsi="Times New Roman" w:cs="Times New Roman"/>
          <w:color w:val="131413"/>
          <w:sz w:val="24"/>
          <w:szCs w:val="24"/>
        </w:rPr>
        <w:t>,</w:t>
      </w:r>
      <w:r w:rsidRPr="00B121FA">
        <w:rPr>
          <w:rFonts w:ascii="Times New Roman" w:eastAsia="Times New Roman" w:hAnsi="Times New Roman" w:cs="Times New Roman"/>
          <w:color w:val="131413"/>
          <w:sz w:val="24"/>
          <w:szCs w:val="24"/>
        </w:rPr>
        <w:t xml:space="preserve"> including β</w:t>
      </w:r>
      <w:r w:rsidR="00BD7417" w:rsidRPr="00B121FA">
        <w:rPr>
          <w:rFonts w:ascii="Times New Roman" w:eastAsia="Times New Roman" w:hAnsi="Times New Roman" w:cs="Times New Roman"/>
          <w:color w:val="131413"/>
          <w:sz w:val="24"/>
          <w:szCs w:val="24"/>
        </w:rPr>
        <w:t>-</w:t>
      </w:r>
      <w:r w:rsidRPr="00B121FA">
        <w:rPr>
          <w:rFonts w:ascii="Times New Roman" w:eastAsia="Times New Roman" w:hAnsi="Times New Roman" w:cs="Times New Roman"/>
          <w:color w:val="131413"/>
          <w:sz w:val="24"/>
          <w:szCs w:val="24"/>
        </w:rPr>
        <w:t xml:space="preserve">oxidation of fatty acids, catabolism of purines, </w:t>
      </w:r>
      <w:r w:rsidR="004F2C3A" w:rsidRPr="00B121FA">
        <w:rPr>
          <w:rFonts w:ascii="Times New Roman" w:eastAsia="Times New Roman" w:hAnsi="Times New Roman" w:cs="Times New Roman"/>
          <w:color w:val="131413"/>
          <w:sz w:val="24"/>
          <w:szCs w:val="24"/>
        </w:rPr>
        <w:t>and</w:t>
      </w:r>
      <w:r w:rsidRPr="00B121FA">
        <w:rPr>
          <w:rFonts w:ascii="Times New Roman" w:eastAsia="Times New Roman" w:hAnsi="Times New Roman" w:cs="Times New Roman"/>
          <w:color w:val="131413"/>
          <w:sz w:val="24"/>
          <w:szCs w:val="24"/>
        </w:rPr>
        <w:t xml:space="preserve"> the cellular antioxidant system for the detoxification of reactive oxygen species (ROS) have </w:t>
      </w:r>
      <w:r w:rsidR="004F2C3A" w:rsidRPr="00B121FA">
        <w:rPr>
          <w:rFonts w:ascii="Times New Roman" w:eastAsia="Times New Roman" w:hAnsi="Times New Roman" w:cs="Times New Roman"/>
          <w:color w:val="131413"/>
          <w:sz w:val="24"/>
          <w:szCs w:val="24"/>
        </w:rPr>
        <w:t xml:space="preserve">also </w:t>
      </w:r>
      <w:r w:rsidRPr="00B121FA">
        <w:rPr>
          <w:rFonts w:ascii="Times New Roman" w:eastAsia="Times New Roman" w:hAnsi="Times New Roman" w:cs="Times New Roman"/>
          <w:color w:val="131413"/>
          <w:sz w:val="24"/>
          <w:szCs w:val="24"/>
        </w:rPr>
        <w:t xml:space="preserve">been detected in the two </w:t>
      </w:r>
      <w:r w:rsidRPr="00B121FA">
        <w:rPr>
          <w:rFonts w:ascii="Times New Roman" w:eastAsia="Times New Roman" w:hAnsi="Times New Roman" w:cs="Times New Roman"/>
          <w:i/>
          <w:color w:val="131413"/>
          <w:sz w:val="24"/>
          <w:szCs w:val="24"/>
        </w:rPr>
        <w:t>Amoebophrya</w:t>
      </w:r>
      <w:r w:rsidRPr="00B121FA">
        <w:rPr>
          <w:rFonts w:ascii="Times New Roman" w:eastAsia="Times New Roman" w:hAnsi="Times New Roman" w:cs="Times New Roman"/>
          <w:color w:val="131413"/>
          <w:sz w:val="24"/>
          <w:szCs w:val="24"/>
        </w:rPr>
        <w:t xml:space="preserve"> strains</w:t>
      </w:r>
      <w:r w:rsidR="00704CD8" w:rsidRPr="00B121FA">
        <w:rPr>
          <w:rFonts w:ascii="Times New Roman" w:eastAsia="Times New Roman" w:hAnsi="Times New Roman" w:cs="Times New Roman"/>
          <w:color w:val="131413"/>
          <w:sz w:val="24"/>
          <w:szCs w:val="24"/>
        </w:rPr>
        <w:t xml:space="preserve"> </w:t>
      </w:r>
      <w:r w:rsidR="004F2F6E" w:rsidRPr="00B121FA">
        <w:rPr>
          <w:rFonts w:ascii="Times New Roman" w:eastAsia="Times New Roman" w:hAnsi="Times New Roman" w:cs="Times New Roman"/>
          <w:color w:val="131413"/>
          <w:sz w:val="24"/>
          <w:szCs w:val="24"/>
        </w:rPr>
        <w:fldChar w:fldCharType="begin"/>
      </w:r>
      <w:r w:rsidR="008F4386">
        <w:rPr>
          <w:rFonts w:ascii="Times New Roman" w:eastAsia="Times New Roman" w:hAnsi="Times New Roman" w:cs="Times New Roman"/>
          <w:color w:val="131413"/>
          <w:sz w:val="24"/>
          <w:szCs w:val="24"/>
        </w:rPr>
        <w:instrText xml:space="preserve"> ADDIN ZOTERO_ITEM CSL_CITATION {"citationID":"ueFg8rQ2","properties":{"formattedCitation":"(31)","plainCitation":"(31)","noteIndex":0},"citationItems":[{"id":53,"uris":["http://zotero.org/users/local/dW6u5KDB/items/WEJ3AIKE"],"uri":["http://zotero.org/users/local/dW6u5KDB/items/WEJ3AIKE"],"itemData":{"id":53,"type":"article-journal","abstract":"Understanding factors that generate, maintain, and constrain host-parasite associations is of major interest to biologists. Although little studied, many extremely virulent micro-eukaryotic parasites infecting microalgae have been reported in the marine plankton. This is the case for Amoebophrya, a diverse and highly widespread group of Syndiniales infecting and potentially controlling dinoflagellates population. Here, we analyzed the time-scale gene expression of a complete infection cycle of two Amoebophrya strains infecting the same host (the dinoflagellate Scrippsiella acuminata), but diverging by their host range (one infecting a single host, the other infecting more than one species). Over two-thirds of genes showed two-fold differences in expression between at least two sampled stages of the Amoebophrya life cycle. Genes related to carbohydrate metabolism as well as signaling pathways involving proteases and transporters were overexpressed during the free-living stage of the parasitoid. Once inside the host, all genes related to transcription and translation pathways were actively expressed, suggesting the rapid and extensive protein translation needed following host-cell invasion. Finally, genes related to cellular division and components of the flagellum organization were overexpressed during the sporont stage. In order to gain a deeper understanding of the biological basis of the host-parasitoid interaction, we screened proteins involved in host-cell recognition, invasion, and protection against host-defense identified in model apicomplexan parasites. Very few of the genes encoding critical components of the parasitic lifestyle of apicomplexans could be unambiguously identified as highly expressed in Amoebophrya. Genes related to the oxidative stress response were identified as highly expressed in both parasitoid strains. Among them, the correlated expression of superoxide dismutase/ascorbate peroxidase in the specialist parasite was consistent with previous studies on Perkinsus marinus defense. However, this defense process could not be identified in the generalist Amoebophrya strain, suggesting the establishment of different strategies for parasite protection related to host specificity.","container-title":"Frontiers in Microbiology","DOI":"10.3389/fmicb.2018.02251","ISSN":"1664-302X","journalAbbreviation":"Front. Microbiol.","language":"English","note":"publisher: Frontiers","source":"Frontiers","title":"Comparative time-scale gene expression analysis highlights the infection processes of two Amoebophrya strains","URL":"https://www.frontiersin.org/articles/10.3389/fmicb.2018.02251/full","volume":"9","author":[{"family":"Farhat","given":"Sarah"},{"family":"Florent","given":"Isabelle"},{"family":"Noel","given":"Benjamin"},{"family":"Kayal","given":"Ehsan"},{"family":"Da Silva","given":"Corinne"},{"family":"Bigeard","given":"Estelle"},{"family":"Alberti","given":"Adriana"},{"family":"Labadie","given":"Karine"},{"family":"Corre","given":"Erwan"},{"family":"Aury","given":"Jean-Marc"},{"family":"Rombauts","given":"Stephane"},{"family":"Wincker","given":"Patrick"},{"family":"Guillou","given":"Laure"},{"family":"Porcel","given":"Betina M."}],"accessed":{"date-parts":[["2020",8,27]]},"issued":{"date-parts":[["2018"]]}}}],"schema":"https://github.com/citation-style-language/schema/raw/master/csl-citation.json"} </w:instrText>
      </w:r>
      <w:r w:rsidR="004F2F6E" w:rsidRPr="00B121FA">
        <w:rPr>
          <w:rFonts w:ascii="Times New Roman" w:eastAsia="Times New Roman" w:hAnsi="Times New Roman" w:cs="Times New Roman"/>
          <w:color w:val="131413"/>
          <w:sz w:val="24"/>
          <w:szCs w:val="24"/>
        </w:rPr>
        <w:fldChar w:fldCharType="separate"/>
      </w:r>
      <w:r w:rsidR="008F4386" w:rsidRPr="008F4386">
        <w:rPr>
          <w:rFonts w:ascii="Times New Roman" w:hAnsi="Times New Roman" w:cs="Times New Roman"/>
          <w:sz w:val="24"/>
        </w:rPr>
        <w:t>(31)</w:t>
      </w:r>
      <w:r w:rsidR="004F2F6E" w:rsidRPr="00B121FA">
        <w:rPr>
          <w:rFonts w:ascii="Times New Roman" w:eastAsia="Times New Roman" w:hAnsi="Times New Roman" w:cs="Times New Roman"/>
          <w:color w:val="131413"/>
          <w:sz w:val="24"/>
          <w:szCs w:val="24"/>
        </w:rPr>
        <w:fldChar w:fldCharType="end"/>
      </w:r>
      <w:r w:rsidR="00AA456A" w:rsidRPr="00B121FA">
        <w:rPr>
          <w:rFonts w:ascii="Times New Roman" w:eastAsia="Times New Roman" w:hAnsi="Times New Roman" w:cs="Times New Roman"/>
          <w:color w:val="131413"/>
          <w:sz w:val="24"/>
          <w:szCs w:val="24"/>
        </w:rPr>
        <w:t>.</w:t>
      </w:r>
    </w:p>
    <w:p w14:paraId="00000040" w14:textId="70BD28DD" w:rsidR="003F0F78" w:rsidRPr="00B121FA" w:rsidRDefault="002726C9">
      <w:pPr>
        <w:spacing w:before="240" w:after="60" w:line="360" w:lineRule="auto"/>
        <w:rPr>
          <w:rFonts w:ascii="Times New Roman" w:eastAsia="Times New Roman" w:hAnsi="Times New Roman" w:cs="Times New Roman"/>
          <w:b/>
          <w:iCs/>
          <w:sz w:val="24"/>
          <w:szCs w:val="24"/>
        </w:rPr>
      </w:pPr>
      <w:r w:rsidRPr="00B121FA">
        <w:rPr>
          <w:rFonts w:ascii="Times New Roman" w:eastAsia="Times New Roman" w:hAnsi="Times New Roman" w:cs="Times New Roman"/>
          <w:b/>
          <w:sz w:val="24"/>
          <w:szCs w:val="24"/>
        </w:rPr>
        <w:t>Noncanonical intron spreading in</w:t>
      </w:r>
      <w:r w:rsidR="003B3E58" w:rsidRPr="00B121FA">
        <w:rPr>
          <w:rFonts w:ascii="Times New Roman" w:eastAsia="Times New Roman" w:hAnsi="Times New Roman" w:cs="Times New Roman"/>
          <w:b/>
          <w:sz w:val="24"/>
          <w:szCs w:val="24"/>
        </w:rPr>
        <w:t xml:space="preserve"> </w:t>
      </w:r>
      <w:r w:rsidRPr="00B121FA">
        <w:rPr>
          <w:rFonts w:ascii="Times New Roman" w:eastAsia="Times New Roman" w:hAnsi="Times New Roman" w:cs="Times New Roman"/>
          <w:b/>
          <w:i/>
          <w:sz w:val="24"/>
          <w:szCs w:val="24"/>
        </w:rPr>
        <w:t>Amoebophrya</w:t>
      </w:r>
      <w:r w:rsidR="003B3E58" w:rsidRPr="00B121FA">
        <w:rPr>
          <w:rFonts w:ascii="Times New Roman" w:eastAsia="Times New Roman" w:hAnsi="Times New Roman" w:cs="Times New Roman"/>
          <w:b/>
          <w:iCs/>
          <w:sz w:val="24"/>
          <w:szCs w:val="24"/>
        </w:rPr>
        <w:t xml:space="preserve"> genomes</w:t>
      </w:r>
    </w:p>
    <w:p w14:paraId="251F8968" w14:textId="664A37DE" w:rsidR="00A534CA" w:rsidRPr="000579EF" w:rsidRDefault="5988D81E" w:rsidP="000579EF">
      <w:pPr>
        <w:spacing w:before="240" w:after="60" w:line="360" w:lineRule="auto"/>
        <w:jc w:val="both"/>
        <w:rPr>
          <w:rFonts w:ascii="Times New Roman" w:eastAsia="Times New Roman" w:hAnsi="Times New Roman" w:cs="Times New Roman"/>
          <w:sz w:val="24"/>
          <w:szCs w:val="24"/>
        </w:rPr>
      </w:pPr>
      <w:del w:id="102" w:author="lguillou" w:date="2020-10-19T08:38:00Z">
        <w:r w:rsidRPr="00B121FA" w:rsidDel="00F67B6B">
          <w:rPr>
            <w:rFonts w:ascii="Times New Roman" w:eastAsia="Times New Roman" w:hAnsi="Times New Roman" w:cs="Times New Roman"/>
            <w:sz w:val="24"/>
            <w:szCs w:val="24"/>
          </w:rPr>
          <w:delText xml:space="preserve">Non-canonical introns (NCIs) were previously observed in eukaryotes, and continued analysis of them is relevant for improving our capacity to predict genes and understand splicing mechanisms . </w:delText>
        </w:r>
      </w:del>
      <w:r w:rsidRPr="00B121FA">
        <w:rPr>
          <w:rFonts w:ascii="Times New Roman" w:eastAsia="Times New Roman" w:hAnsi="Times New Roman" w:cs="Times New Roman"/>
          <w:sz w:val="24"/>
          <w:szCs w:val="24"/>
        </w:rPr>
        <w:t>In total we identified 55,290 and 66,565 introns supported by RNA-seq data (minimum coverage ≥ 3 reads) in the genomes of A25 and A120, respectively. Estimated intron densities (1.47 and 1.42 intron per kb of coding sequence in A25 and A120, respectively) are similar to what is commonly observed in alveolates and eukaryotes</w:t>
      </w:r>
      <w:r w:rsidR="004F2F6E" w:rsidRPr="00B121FA">
        <w:rPr>
          <w:rFonts w:ascii="Times New Roman" w:eastAsia="Times New Roman" w:hAnsi="Times New Roman" w:cs="Times New Roman"/>
          <w:sz w:val="24"/>
          <w:szCs w:val="24"/>
        </w:rPr>
        <w:t xml:space="preserve"> </w:t>
      </w:r>
      <w:r w:rsidR="004F2F6E" w:rsidRPr="00B121FA">
        <w:rPr>
          <w:rFonts w:ascii="Times New Roman" w:eastAsia="Times New Roman" w:hAnsi="Times New Roman" w:cs="Times New Roman"/>
          <w:sz w:val="24"/>
          <w:szCs w:val="24"/>
        </w:rPr>
        <w:fldChar w:fldCharType="begin"/>
      </w:r>
      <w:r w:rsidR="008F4386">
        <w:rPr>
          <w:rFonts w:ascii="Times New Roman" w:eastAsia="Times New Roman" w:hAnsi="Times New Roman" w:cs="Times New Roman"/>
          <w:sz w:val="24"/>
          <w:szCs w:val="24"/>
        </w:rPr>
        <w:instrText xml:space="preserve"> ADDIN ZOTERO_ITEM CSL_CITATION {"citationID":"3XO3s0iE","properties":{"formattedCitation":"(32)","plainCitation":"(32)","noteIndex":0},"citationItems":[{"id":269,"uris":["http://zotero.org/users/local/dW6u5KDB/items/94JWEP7H"],"uri":["http://zotero.org/users/local/dW6u5KDB/items/94JWEP7H"],"itemData":{"id":269,"type":"article-journal","abstract":"Protein-coding genes in eukaryotes are interrupted by introns, but intron densities widely differ between eukaryotic lineages. Vertebrates, some invertebrates and green plants have intron-rich genes, with 6-7 introns per kilobase of coding sequence, whereas most of the other eukaryotes have intron-poor genes. We reconstructed the history of intron gain and loss using a probabilistic Markov model (Markov Chain Monte Carlo, MCMC) on 245 orthologous genes from 99 genomes representing the three of the five supergroups of eukaryotes for which multiple genome sequences are available. Intron-rich ancestors are confidently reconstructed for each major group, with 53 to 74% of the human intron density inferred with 95% confidence for the Last Eukaryotic Common Ancestor (LECA). The results of the MCMC reconstruction are compared with the reconstructions obtained using Maximum Likelihood (ML) and Dollo parsimony methods. An excellent agreement between the MCMC and ML inferences is demonstrated whereas Dollo parsimony introduces a noticeable bias in the estimations, typically yielding lower ancestral intron densities than MCMC and ML. Evolution of eukaryotic genes was dominated by intron loss, with substantial gain only at the bases of several major branches including plants and animals. The highest intron density, 120 to 130% of the human value, is inferred for the last common ancestor of animals. The reconstruction shows that the entire line of descent from LECA to mammals was intron-rich, a state conducive to the evolution of alternative splicing.","container-title":"PLoS computational biology","DOI":"10.1371/journal.pcbi.1002150","ISSN":"1553-7358","issue":"9","journalAbbreviation":"PLoS Comput. Biol.","language":"eng","note":"PMID: 21935348\nPMCID: PMC3174169","page":"e1002150","source":"PubMed","title":"A detailed history of intron-rich eukaryotic ancestors inferred from a global survey of 100 complete genomes","volume":"7","author":[{"family":"Csuros","given":"Miklos"},{"family":"Rogozin","given":"Igor B."},{"family":"Koonin","given":"Eugene V."}],"issued":{"date-parts":[["2011",9]]}}}],"schema":"https://github.com/citation-style-language/schema/raw/master/csl-citation.json"} </w:instrText>
      </w:r>
      <w:r w:rsidR="004F2F6E" w:rsidRPr="00B121FA">
        <w:rPr>
          <w:rFonts w:ascii="Times New Roman" w:eastAsia="Times New Roman" w:hAnsi="Times New Roman" w:cs="Times New Roman"/>
          <w:sz w:val="24"/>
          <w:szCs w:val="24"/>
        </w:rPr>
        <w:fldChar w:fldCharType="separate"/>
      </w:r>
      <w:r w:rsidR="008F4386" w:rsidRPr="008F4386">
        <w:rPr>
          <w:rFonts w:ascii="Times New Roman" w:hAnsi="Times New Roman" w:cs="Times New Roman"/>
          <w:sz w:val="24"/>
        </w:rPr>
        <w:t>(32)</w:t>
      </w:r>
      <w:r w:rsidR="004F2F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t>
      </w:r>
      <w:del w:id="103" w:author="lguillou" w:date="2020-10-19T08:44:00Z">
        <w:r w:rsidRPr="00B121FA" w:rsidDel="007C7A12">
          <w:rPr>
            <w:rFonts w:ascii="Times New Roman" w:eastAsia="Times New Roman" w:hAnsi="Times New Roman" w:cs="Times New Roman"/>
            <w:sz w:val="24"/>
            <w:szCs w:val="24"/>
          </w:rPr>
          <w:delText xml:space="preserve">Interestingly, while most introns in AT5 (99.98%) were predicted to be canonical </w:delText>
        </w:r>
      </w:del>
      <w:del w:id="104" w:author="lguillou" w:date="2020-10-19T08:43:00Z">
        <w:r w:rsidRPr="00B121FA" w:rsidDel="007C7A12">
          <w:rPr>
            <w:rFonts w:ascii="Times New Roman" w:eastAsia="Times New Roman" w:hAnsi="Times New Roman" w:cs="Times New Roman"/>
            <w:sz w:val="24"/>
            <w:szCs w:val="24"/>
          </w:rPr>
          <w:delText xml:space="preserve">(i.e., with GT-AG splice sites </w:delText>
        </w:r>
      </w:del>
      <w:del w:id="105" w:author="lguillou" w:date="2020-10-19T08:44:00Z">
        <w:r w:rsidRPr="00B121FA" w:rsidDel="007C7A12">
          <w:rPr>
            <w:rFonts w:ascii="Times New Roman" w:eastAsia="Times New Roman" w:hAnsi="Times New Roman" w:cs="Times New Roman"/>
            <w:sz w:val="24"/>
            <w:szCs w:val="24"/>
          </w:rPr>
          <w:delText xml:space="preserve">), </w:delText>
        </w:r>
      </w:del>
      <w:ins w:id="106" w:author="lguillou" w:date="2020-10-19T08:44:00Z">
        <w:r w:rsidR="007C7A12">
          <w:rPr>
            <w:rFonts w:ascii="Times New Roman" w:eastAsia="Times New Roman" w:hAnsi="Times New Roman" w:cs="Times New Roman"/>
            <w:sz w:val="24"/>
            <w:szCs w:val="24"/>
          </w:rPr>
          <w:t>M</w:t>
        </w:r>
      </w:ins>
      <w:del w:id="107" w:author="lguillou" w:date="2020-10-19T08:44:00Z">
        <w:r w:rsidRPr="00B121FA" w:rsidDel="007C7A12">
          <w:rPr>
            <w:rFonts w:ascii="Times New Roman" w:eastAsia="Times New Roman" w:hAnsi="Times New Roman" w:cs="Times New Roman"/>
            <w:sz w:val="24"/>
            <w:szCs w:val="24"/>
          </w:rPr>
          <w:delText>m</w:delText>
        </w:r>
      </w:del>
      <w:r w:rsidRPr="00B121FA">
        <w:rPr>
          <w:rFonts w:ascii="Times New Roman" w:eastAsia="Times New Roman" w:hAnsi="Times New Roman" w:cs="Times New Roman"/>
          <w:sz w:val="24"/>
          <w:szCs w:val="24"/>
        </w:rPr>
        <w:t xml:space="preserve">ore than 60% of those in both A25 and A120 were classified as </w:t>
      </w:r>
      <w:ins w:id="108" w:author="lguillou" w:date="2020-10-19T08:43:00Z">
        <w:r w:rsidR="007C7A12">
          <w:rPr>
            <w:rFonts w:ascii="Times New Roman" w:eastAsia="Times New Roman" w:hAnsi="Times New Roman" w:cs="Times New Roman"/>
            <w:sz w:val="24"/>
            <w:szCs w:val="24"/>
          </w:rPr>
          <w:t>n</w:t>
        </w:r>
        <w:r w:rsidR="007C7A12" w:rsidRPr="00B121FA">
          <w:rPr>
            <w:rFonts w:ascii="Times New Roman" w:eastAsia="Times New Roman" w:hAnsi="Times New Roman" w:cs="Times New Roman"/>
            <w:sz w:val="24"/>
            <w:szCs w:val="24"/>
          </w:rPr>
          <w:t xml:space="preserve">on-canonical </w:t>
        </w:r>
        <w:r w:rsidR="007C7A12">
          <w:rPr>
            <w:rFonts w:ascii="Times New Roman" w:eastAsia="Times New Roman" w:hAnsi="Times New Roman" w:cs="Times New Roman"/>
            <w:sz w:val="24"/>
            <w:szCs w:val="24"/>
          </w:rPr>
          <w:t>introns (</w:t>
        </w:r>
      </w:ins>
      <w:r w:rsidRPr="00B121FA">
        <w:rPr>
          <w:rFonts w:ascii="Times New Roman" w:eastAsia="Times New Roman" w:hAnsi="Times New Roman" w:cs="Times New Roman"/>
          <w:sz w:val="24"/>
          <w:szCs w:val="24"/>
        </w:rPr>
        <w:t>NCIs</w:t>
      </w:r>
      <w:ins w:id="109" w:author="lguillou" w:date="2020-10-19T08:43:00Z">
        <w:r w:rsidR="007C7A12">
          <w:rPr>
            <w:rFonts w:ascii="Times New Roman" w:eastAsia="Times New Roman" w:hAnsi="Times New Roman" w:cs="Times New Roman"/>
            <w:sz w:val="24"/>
            <w:szCs w:val="24"/>
          </w:rPr>
          <w:t>)</w:t>
        </w:r>
      </w:ins>
      <w:ins w:id="110" w:author="lguillou" w:date="2020-10-19T08:44:00Z">
        <w:r w:rsidR="007C7A12">
          <w:rPr>
            <w:rFonts w:ascii="Times New Roman" w:eastAsia="Times New Roman" w:hAnsi="Times New Roman" w:cs="Times New Roman"/>
            <w:sz w:val="24"/>
            <w:szCs w:val="24"/>
          </w:rPr>
          <w:t xml:space="preserve">, </w:t>
        </w:r>
      </w:ins>
      <w:del w:id="111" w:author="lguillou" w:date="2020-10-19T08:44:00Z">
        <w:r w:rsidRPr="00B121FA" w:rsidDel="007C7A12">
          <w:rPr>
            <w:rFonts w:ascii="Times New Roman" w:eastAsia="Times New Roman" w:hAnsi="Times New Roman" w:cs="Times New Roman"/>
            <w:sz w:val="24"/>
            <w:szCs w:val="24"/>
          </w:rPr>
          <w:delText xml:space="preserve"> </w:delText>
        </w:r>
      </w:del>
      <w:ins w:id="112" w:author="lguillou" w:date="2020-10-19T08:44:00Z">
        <w:r w:rsidR="007C7A12">
          <w:rPr>
            <w:rFonts w:ascii="Times New Roman" w:eastAsia="Times New Roman" w:hAnsi="Times New Roman" w:cs="Times New Roman"/>
            <w:sz w:val="24"/>
            <w:szCs w:val="24"/>
          </w:rPr>
          <w:t xml:space="preserve">meaning that their </w:t>
        </w:r>
      </w:ins>
      <w:ins w:id="113" w:author="lguillou" w:date="2020-10-19T08:43:00Z">
        <w:r w:rsidR="007C7A12" w:rsidRPr="00B121FA">
          <w:rPr>
            <w:rFonts w:ascii="Times New Roman" w:eastAsia="Times New Roman" w:hAnsi="Times New Roman" w:cs="Times New Roman"/>
            <w:sz w:val="24"/>
            <w:szCs w:val="24"/>
          </w:rPr>
          <w:t xml:space="preserve">splice sites </w:t>
        </w:r>
        <w:r w:rsidR="007C7A12">
          <w:rPr>
            <w:rFonts w:ascii="Times New Roman" w:eastAsia="Times New Roman" w:hAnsi="Times New Roman" w:cs="Times New Roman"/>
            <w:sz w:val="24"/>
            <w:szCs w:val="24"/>
          </w:rPr>
          <w:t>differ</w:t>
        </w:r>
      </w:ins>
      <w:ins w:id="114" w:author="ekayal" w:date="2020-10-29T17:37:00Z">
        <w:r w:rsidR="00E85267">
          <w:rPr>
            <w:rFonts w:ascii="Times New Roman" w:eastAsia="Times New Roman" w:hAnsi="Times New Roman" w:cs="Times New Roman"/>
            <w:sz w:val="24"/>
            <w:szCs w:val="24"/>
          </w:rPr>
          <w:t>ed</w:t>
        </w:r>
      </w:ins>
      <w:ins w:id="115" w:author="lguillou" w:date="2020-10-19T08:43:00Z">
        <w:r w:rsidR="007C7A12">
          <w:rPr>
            <w:rFonts w:ascii="Times New Roman" w:eastAsia="Times New Roman" w:hAnsi="Times New Roman" w:cs="Times New Roman"/>
            <w:sz w:val="24"/>
            <w:szCs w:val="24"/>
          </w:rPr>
          <w:t xml:space="preserve"> from the canonical motif </w:t>
        </w:r>
        <w:r w:rsidR="007C7A12" w:rsidRPr="00B121FA">
          <w:rPr>
            <w:rFonts w:ascii="Times New Roman" w:eastAsia="Times New Roman" w:hAnsi="Times New Roman" w:cs="Times New Roman"/>
            <w:sz w:val="24"/>
            <w:szCs w:val="24"/>
          </w:rPr>
          <w:t>GT-AG</w:t>
        </w:r>
      </w:ins>
      <w:ins w:id="116" w:author="lguillou" w:date="2020-10-19T08:44:00Z">
        <w:r w:rsidR="007C7A12">
          <w:rPr>
            <w:rFonts w:ascii="Times New Roman" w:eastAsia="Times New Roman" w:hAnsi="Times New Roman" w:cs="Times New Roman"/>
            <w:sz w:val="24"/>
            <w:szCs w:val="24"/>
          </w:rPr>
          <w:t>)</w:t>
        </w:r>
      </w:ins>
      <w:ins w:id="117" w:author="lguillou" w:date="2020-10-19T08:43:00Z">
        <w:r w:rsidR="007C7A12" w:rsidRPr="00B121FA">
          <w:rPr>
            <w:rFonts w:ascii="Times New Roman" w:eastAsia="Times New Roman" w:hAnsi="Times New Roman" w:cs="Times New Roman"/>
            <w:sz w:val="24"/>
            <w:szCs w:val="24"/>
          </w:rPr>
          <w:t xml:space="preserve"> </w:t>
        </w:r>
      </w:ins>
      <w:r w:rsidRPr="00B121FA">
        <w:rPr>
          <w:rFonts w:ascii="Times New Roman" w:eastAsia="Times New Roman" w:hAnsi="Times New Roman" w:cs="Times New Roman"/>
          <w:sz w:val="24"/>
          <w:szCs w:val="24"/>
        </w:rPr>
        <w:t>(Table 1, Table S</w:t>
      </w:r>
      <w:r w:rsidR="00FC15FC" w:rsidRPr="00B121FA">
        <w:rPr>
          <w:rFonts w:ascii="Times New Roman" w:eastAsia="Times New Roman" w:hAnsi="Times New Roman" w:cs="Times New Roman"/>
          <w:sz w:val="24"/>
          <w:szCs w:val="24"/>
        </w:rPr>
        <w:t>4</w:t>
      </w:r>
      <w:r w:rsidRPr="00B121FA">
        <w:rPr>
          <w:rFonts w:ascii="Times New Roman" w:eastAsia="Times New Roman" w:hAnsi="Times New Roman" w:cs="Times New Roman"/>
          <w:sz w:val="24"/>
          <w:szCs w:val="24"/>
        </w:rPr>
        <w:t>). Additionally, no clear splicing signature of the two first and two last nucleotides was highlighted, indicating a low frequency for each individual combination of dinucleotide patterns at the intron-exon boundaries (Fig. 3, Table S</w:t>
      </w:r>
      <w:r w:rsidR="00FC15FC" w:rsidRPr="00B121FA">
        <w:rPr>
          <w:rFonts w:ascii="Times New Roman" w:eastAsia="Times New Roman" w:hAnsi="Times New Roman" w:cs="Times New Roman"/>
          <w:sz w:val="24"/>
          <w:szCs w:val="24"/>
        </w:rPr>
        <w:t>4</w:t>
      </w:r>
      <w:r w:rsidRPr="00B121FA">
        <w:rPr>
          <w:rFonts w:ascii="Times New Roman" w:eastAsia="Times New Roman" w:hAnsi="Times New Roman" w:cs="Times New Roman"/>
          <w:sz w:val="24"/>
          <w:szCs w:val="24"/>
        </w:rPr>
        <w:t>). Compared to canonical introns, NCIs have distinct features in terms of length and GC content (Fig. S1</w:t>
      </w:r>
      <w:r w:rsidR="00FC15FC" w:rsidRPr="00B121FA">
        <w:rPr>
          <w:rFonts w:ascii="Times New Roman" w:eastAsia="Times New Roman" w:hAnsi="Times New Roman" w:cs="Times New Roman"/>
          <w:sz w:val="24"/>
          <w:szCs w:val="24"/>
        </w:rPr>
        <w:t>2-S13</w:t>
      </w:r>
      <w:r w:rsidRPr="00B121FA">
        <w:rPr>
          <w:rFonts w:ascii="Times New Roman" w:eastAsia="Times New Roman" w:hAnsi="Times New Roman" w:cs="Times New Roman"/>
          <w:sz w:val="24"/>
          <w:szCs w:val="24"/>
        </w:rPr>
        <w:t xml:space="preserve">). NCIs also differed between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strains: NCIs were smaller in A25 (120 nt </w:t>
      </w:r>
      <w:del w:id="118" w:author="ekayal" w:date="2020-10-29T17:40:00Z">
        <w:r w:rsidRPr="00B121FA" w:rsidDel="007D7567">
          <w:rPr>
            <w:rFonts w:ascii="Times New Roman" w:eastAsia="Times New Roman" w:hAnsi="Times New Roman" w:cs="Times New Roman"/>
            <w:sz w:val="24"/>
            <w:szCs w:val="24"/>
          </w:rPr>
          <w:delText>in mean</w:delText>
        </w:r>
      </w:del>
      <w:ins w:id="119" w:author="ekayal" w:date="2020-10-29T17:40:00Z">
        <w:r w:rsidR="007D7567">
          <w:rPr>
            <w:rFonts w:ascii="Times New Roman" w:eastAsia="Times New Roman" w:hAnsi="Times New Roman" w:cs="Times New Roman"/>
            <w:sz w:val="24"/>
            <w:szCs w:val="24"/>
          </w:rPr>
          <w:t>on average</w:t>
        </w:r>
      </w:ins>
      <w:r w:rsidRPr="00B121FA">
        <w:rPr>
          <w:rFonts w:ascii="Times New Roman" w:eastAsia="Times New Roman" w:hAnsi="Times New Roman" w:cs="Times New Roman"/>
          <w:sz w:val="24"/>
          <w:szCs w:val="24"/>
        </w:rPr>
        <w:t xml:space="preserve">) </w:t>
      </w:r>
      <w:del w:id="120" w:author="ekayal" w:date="2020-10-29T17:40:00Z">
        <w:r w:rsidRPr="00B121FA" w:rsidDel="007D7567">
          <w:rPr>
            <w:rFonts w:ascii="Times New Roman" w:eastAsia="Times New Roman" w:hAnsi="Times New Roman" w:cs="Times New Roman"/>
            <w:sz w:val="24"/>
            <w:szCs w:val="24"/>
          </w:rPr>
          <w:delText xml:space="preserve">than in </w:delText>
        </w:r>
      </w:del>
      <w:ins w:id="121" w:author="ekayal" w:date="2020-10-29T17:40:00Z">
        <w:r w:rsidR="007D7567">
          <w:rPr>
            <w:rFonts w:ascii="Times New Roman" w:eastAsia="Times New Roman" w:hAnsi="Times New Roman" w:cs="Times New Roman"/>
            <w:sz w:val="24"/>
            <w:szCs w:val="24"/>
          </w:rPr>
          <w:t xml:space="preserve">compared to </w:t>
        </w:r>
      </w:ins>
      <w:r w:rsidRPr="00B121FA">
        <w:rPr>
          <w:rFonts w:ascii="Times New Roman" w:eastAsia="Times New Roman" w:hAnsi="Times New Roman" w:cs="Times New Roman"/>
          <w:sz w:val="24"/>
          <w:szCs w:val="24"/>
        </w:rPr>
        <w:t xml:space="preserve">A120 (240 nt </w:t>
      </w:r>
      <w:ins w:id="122" w:author="ekayal" w:date="2020-10-29T17:40:00Z">
        <w:r w:rsidR="00546677">
          <w:rPr>
            <w:rFonts w:ascii="Times New Roman" w:eastAsia="Times New Roman" w:hAnsi="Times New Roman" w:cs="Times New Roman"/>
            <w:sz w:val="24"/>
            <w:szCs w:val="24"/>
          </w:rPr>
          <w:t>on average</w:t>
        </w:r>
      </w:ins>
      <w:del w:id="123" w:author="ekayal" w:date="2020-10-29T17:40:00Z">
        <w:r w:rsidRPr="00B121FA" w:rsidDel="00546677">
          <w:rPr>
            <w:rFonts w:ascii="Times New Roman" w:eastAsia="Times New Roman" w:hAnsi="Times New Roman" w:cs="Times New Roman"/>
            <w:sz w:val="24"/>
            <w:szCs w:val="24"/>
          </w:rPr>
          <w:delText>in mean</w:delText>
        </w:r>
      </w:del>
      <w:r w:rsidRPr="00B121FA">
        <w:rPr>
          <w:rFonts w:ascii="Times New Roman" w:eastAsia="Times New Roman" w:hAnsi="Times New Roman" w:cs="Times New Roman"/>
          <w:sz w:val="24"/>
          <w:szCs w:val="24"/>
        </w:rPr>
        <w:t>, Fig. S1</w:t>
      </w:r>
      <w:r w:rsidR="00FC15FC" w:rsidRPr="00B121FA">
        <w:rPr>
          <w:rFonts w:ascii="Times New Roman" w:eastAsia="Times New Roman" w:hAnsi="Times New Roman" w:cs="Times New Roman"/>
          <w:sz w:val="24"/>
          <w:szCs w:val="24"/>
        </w:rPr>
        <w:t>2</w:t>
      </w:r>
      <w:r w:rsidRPr="00B121FA">
        <w:rPr>
          <w:rFonts w:ascii="Times New Roman" w:eastAsia="Times New Roman" w:hAnsi="Times New Roman" w:cs="Times New Roman"/>
          <w:sz w:val="24"/>
          <w:szCs w:val="24"/>
        </w:rPr>
        <w:t>). We explored whether this intron prediction was affected by RNA editing</w:t>
      </w:r>
      <w:ins w:id="124" w:author="lguillou" w:date="2020-10-31T08:07:00Z">
        <w:r w:rsidR="00436A41">
          <w:rPr>
            <w:rFonts w:ascii="Times New Roman" w:eastAsia="Times New Roman" w:hAnsi="Times New Roman" w:cs="Times New Roman"/>
            <w:sz w:val="24"/>
            <w:szCs w:val="24"/>
          </w:rPr>
          <w:t xml:space="preserve"> </w:t>
        </w:r>
      </w:ins>
      <w:r w:rsidR="00436A41">
        <w:rPr>
          <w:rFonts w:ascii="Times New Roman" w:eastAsia="Times New Roman" w:hAnsi="Times New Roman" w:cs="Times New Roman"/>
          <w:sz w:val="24"/>
          <w:szCs w:val="24"/>
        </w:rPr>
        <w:fldChar w:fldCharType="begin"/>
      </w:r>
      <w:r w:rsidR="00436A41">
        <w:rPr>
          <w:rFonts w:ascii="Times New Roman" w:eastAsia="Times New Roman" w:hAnsi="Times New Roman" w:cs="Times New Roman"/>
          <w:sz w:val="24"/>
          <w:szCs w:val="24"/>
        </w:rPr>
        <w:instrText xml:space="preserve"> ADDIN ZOTERO_ITEM CSL_CITATION {"citationID":"1N2XpegD","properties":{"formattedCitation":"(25)","plainCitation":"(25)","noteIndex":0},"citationItems":[{"id":477,"uris":["http://zotero.org/users/local/dW6u5KDB/items/QWCLCCQI"],"uri":["http://zotero.org/users/local/dW6u5KDB/items/QWCLCCQI"],"itemData":{"id":477,"type":"article-journal","container-title":"BMC Biology","DOI":"10.1186/s12915-020-00782-8","ISSN":"1741-7007","issue":"1","journalAbbreviation":"BMC Biol","language":"en","page":"56","source":"DOI.org (Crossref)","title":"Genomes of the dinoflagellate Polarella glacialis encode tandemly repeated single-exon genes with adaptive functions","volume":"18","author":[{"family":"Stephens","given":"Timothy G."},{"family":"González-Pech","given":"Raúl A."},{"family":"Cheng","given":"Yuanyuan"},{"family":"Mohamed","given":"Amin R."},{"family":"Burt","given":"David W."},{"family":"Bhattacharya","given":"Debashish"},{"family":"Ragan","given":"Mark A."},{"family":"Chan","given":"Cheong Xin"}],"issued":{"date-parts":[["2020",12]]}}}],"schema":"https://github.com/citation-style-language/schema/raw/master/csl-citation.json"} </w:instrText>
      </w:r>
      <w:r w:rsidR="00436A41">
        <w:rPr>
          <w:rFonts w:ascii="Times New Roman" w:eastAsia="Times New Roman" w:hAnsi="Times New Roman" w:cs="Times New Roman"/>
          <w:sz w:val="24"/>
          <w:szCs w:val="24"/>
        </w:rPr>
        <w:fldChar w:fldCharType="separate"/>
      </w:r>
      <w:r w:rsidR="00436A41" w:rsidRPr="00436A41">
        <w:rPr>
          <w:rFonts w:ascii="Times New Roman" w:hAnsi="Times New Roman" w:cs="Times New Roman"/>
          <w:sz w:val="24"/>
        </w:rPr>
        <w:t>(25)</w:t>
      </w:r>
      <w:r w:rsidR="00436A41">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t>
      </w:r>
      <w:del w:id="125" w:author="lguillou" w:date="2020-10-30T17:02:00Z">
        <w:r w:rsidRPr="00B121FA" w:rsidDel="000579EF">
          <w:rPr>
            <w:rFonts w:ascii="Times New Roman" w:eastAsia="Times New Roman" w:hAnsi="Times New Roman" w:cs="Times New Roman"/>
            <w:sz w:val="24"/>
            <w:szCs w:val="24"/>
          </w:rPr>
          <w:delText>Our result showed that only 6.5 and 5% of the total introns had one possible RNA editing</w:delText>
        </w:r>
      </w:del>
      <w:ins w:id="126" w:author="ekayal" w:date="2020-10-29T17:42:00Z">
        <w:del w:id="127" w:author="lguillou" w:date="2020-10-30T17:02:00Z">
          <w:r w:rsidR="00BD0EBD" w:rsidDel="000579EF">
            <w:rPr>
              <w:rFonts w:ascii="Times New Roman" w:eastAsia="Times New Roman" w:hAnsi="Times New Roman" w:cs="Times New Roman"/>
              <w:sz w:val="24"/>
              <w:szCs w:val="24"/>
            </w:rPr>
            <w:delText xml:space="preserve"> site</w:delText>
          </w:r>
        </w:del>
      </w:ins>
      <w:del w:id="128" w:author="lguillou" w:date="2020-10-30T17:02:00Z">
        <w:r w:rsidRPr="00B121FA" w:rsidDel="000579EF">
          <w:rPr>
            <w:rFonts w:ascii="Times New Roman" w:eastAsia="Times New Roman" w:hAnsi="Times New Roman" w:cs="Times New Roman"/>
            <w:sz w:val="24"/>
            <w:szCs w:val="24"/>
          </w:rPr>
          <w:delText>, with 2 to 4% located at the first and last 10 nucleotides of introns (</w:delText>
        </w:r>
      </w:del>
      <w:ins w:id="129" w:author="ekayal" w:date="2020-10-29T17:42:00Z">
        <w:del w:id="130" w:author="lguillou" w:date="2020-10-30T17:02:00Z">
          <w:r w:rsidR="00ED1553" w:rsidDel="000579EF">
            <w:rPr>
              <w:rFonts w:ascii="Times New Roman" w:eastAsia="Times New Roman" w:hAnsi="Times New Roman" w:cs="Times New Roman"/>
              <w:sz w:val="24"/>
              <w:szCs w:val="24"/>
            </w:rPr>
            <w:delText xml:space="preserve">for </w:delText>
          </w:r>
        </w:del>
      </w:ins>
      <w:del w:id="131" w:author="lguillou" w:date="2020-10-30T17:02:00Z">
        <w:r w:rsidRPr="00B121FA" w:rsidDel="000579EF">
          <w:rPr>
            <w:rFonts w:ascii="Times New Roman" w:eastAsia="Times New Roman" w:hAnsi="Times New Roman" w:cs="Times New Roman"/>
            <w:sz w:val="24"/>
            <w:szCs w:val="24"/>
          </w:rPr>
          <w:delText>A120 and A25, respectively)</w:delText>
        </w:r>
      </w:del>
      <w:ins w:id="132" w:author="ekayal" w:date="2020-10-29T19:04:00Z">
        <w:del w:id="133" w:author="lguillou" w:date="2020-10-30T17:02:00Z">
          <w:r w:rsidR="002435AB" w:rsidDel="000579EF">
            <w:rPr>
              <w:rFonts w:ascii="Times New Roman" w:eastAsia="Times New Roman" w:hAnsi="Times New Roman" w:cs="Times New Roman"/>
              <w:sz w:val="24"/>
              <w:szCs w:val="24"/>
            </w:rPr>
            <w:delText>, suggesting</w:delText>
          </w:r>
        </w:del>
      </w:ins>
      <w:del w:id="134" w:author="lguillou" w:date="2020-10-30T17:02:00Z">
        <w:r w:rsidRPr="00B121FA" w:rsidDel="000579EF">
          <w:rPr>
            <w:rFonts w:ascii="Times New Roman" w:eastAsia="Times New Roman" w:hAnsi="Times New Roman" w:cs="Times New Roman"/>
            <w:sz w:val="24"/>
            <w:szCs w:val="24"/>
          </w:rPr>
          <w:delText xml:space="preserve"> (Table S</w:delText>
        </w:r>
        <w:r w:rsidR="00FC15FC" w:rsidRPr="00B121FA" w:rsidDel="000579EF">
          <w:rPr>
            <w:rFonts w:ascii="Times New Roman" w:eastAsia="Times New Roman" w:hAnsi="Times New Roman" w:cs="Times New Roman"/>
            <w:sz w:val="24"/>
            <w:szCs w:val="24"/>
          </w:rPr>
          <w:delText>5</w:delText>
        </w:r>
        <w:r w:rsidRPr="00B121FA" w:rsidDel="000579EF">
          <w:rPr>
            <w:rFonts w:ascii="Times New Roman" w:eastAsia="Times New Roman" w:hAnsi="Times New Roman" w:cs="Times New Roman"/>
            <w:sz w:val="24"/>
            <w:szCs w:val="24"/>
          </w:rPr>
          <w:delText xml:space="preserve">). These evidences demonstrated that if existed, </w:delText>
        </w:r>
      </w:del>
      <w:ins w:id="135" w:author="ekayal" w:date="2020-10-29T19:04:00Z">
        <w:del w:id="136" w:author="lguillou" w:date="2020-10-30T17:02:00Z">
          <w:r w:rsidR="002435AB" w:rsidDel="000579EF">
            <w:rPr>
              <w:rFonts w:ascii="Times New Roman" w:eastAsia="Times New Roman" w:hAnsi="Times New Roman" w:cs="Times New Roman"/>
              <w:sz w:val="24"/>
              <w:szCs w:val="24"/>
            </w:rPr>
            <w:delText xml:space="preserve">that </w:delText>
          </w:r>
        </w:del>
      </w:ins>
      <w:del w:id="137" w:author="lguillou" w:date="2020-10-30T17:02:00Z">
        <w:r w:rsidRPr="00B121FA" w:rsidDel="000579EF">
          <w:rPr>
            <w:rFonts w:ascii="Times New Roman" w:eastAsia="Times New Roman" w:hAnsi="Times New Roman" w:cs="Times New Roman"/>
            <w:sz w:val="24"/>
            <w:szCs w:val="24"/>
          </w:rPr>
          <w:delText xml:space="preserve">RNA editing was not a strong bias </w:delText>
        </w:r>
        <w:r w:rsidR="00305F9D" w:rsidRPr="00B121FA" w:rsidDel="000579EF">
          <w:rPr>
            <w:rFonts w:ascii="Times New Roman" w:eastAsia="Times New Roman" w:hAnsi="Times New Roman" w:cs="Times New Roman"/>
            <w:sz w:val="24"/>
            <w:szCs w:val="24"/>
          </w:rPr>
          <w:delText>for</w:delText>
        </w:r>
        <w:r w:rsidRPr="00B121FA" w:rsidDel="000579EF">
          <w:rPr>
            <w:rFonts w:ascii="Times New Roman" w:eastAsia="Times New Roman" w:hAnsi="Times New Roman" w:cs="Times New Roman"/>
            <w:sz w:val="24"/>
            <w:szCs w:val="24"/>
          </w:rPr>
          <w:delText xml:space="preserve"> intron prediction</w:delText>
        </w:r>
      </w:del>
      <w:ins w:id="138" w:author="ekayal" w:date="2020-10-29T19:04:00Z">
        <w:del w:id="139" w:author="lguillou" w:date="2020-10-30T17:02:00Z">
          <w:r w:rsidR="002435AB" w:rsidDel="000579EF">
            <w:rPr>
              <w:rFonts w:ascii="Times New Roman" w:eastAsia="Times New Roman" w:hAnsi="Times New Roman" w:cs="Times New Roman"/>
              <w:sz w:val="24"/>
              <w:szCs w:val="24"/>
            </w:rPr>
            <w:delText xml:space="preserve"> </w:delText>
          </w:r>
          <w:r w:rsidR="002435AB" w:rsidRPr="00B121FA" w:rsidDel="000579EF">
            <w:rPr>
              <w:rFonts w:ascii="Times New Roman" w:eastAsia="Times New Roman" w:hAnsi="Times New Roman" w:cs="Times New Roman"/>
              <w:sz w:val="24"/>
              <w:szCs w:val="24"/>
            </w:rPr>
            <w:delText>(Table S5)</w:delText>
          </w:r>
        </w:del>
      </w:ins>
      <w:del w:id="140" w:author="lguillou" w:date="2020-10-30T17:02:00Z">
        <w:r w:rsidRPr="00B121FA" w:rsidDel="000579EF">
          <w:rPr>
            <w:rFonts w:ascii="Times New Roman" w:eastAsia="Times New Roman" w:hAnsi="Times New Roman" w:cs="Times New Roman"/>
            <w:sz w:val="24"/>
            <w:szCs w:val="24"/>
          </w:rPr>
          <w:delText>.</w:delText>
        </w:r>
      </w:del>
      <w:ins w:id="141" w:author="lguillou" w:date="2020-10-30T17:15:00Z">
        <w:r w:rsidR="00EB7E41">
          <w:rPr>
            <w:rFonts w:ascii="Times New Roman" w:eastAsia="Times New Roman" w:hAnsi="Times New Roman" w:cs="Times New Roman"/>
            <w:sz w:val="24"/>
            <w:szCs w:val="24"/>
          </w:rPr>
          <w:t xml:space="preserve"> </w:t>
        </w:r>
      </w:ins>
      <w:ins w:id="142" w:author="lguillou" w:date="2020-10-30T16:59:00Z">
        <w:r w:rsidR="000579EF" w:rsidRPr="000579EF">
          <w:rPr>
            <w:rFonts w:ascii="Times New Roman" w:eastAsia="Times New Roman" w:hAnsi="Times New Roman" w:cs="Times New Roman"/>
            <w:sz w:val="24"/>
            <w:szCs w:val="24"/>
          </w:rPr>
          <w:t>Our result showed that only 2 to 4% of the total introns boundaries (within first and last 10 nucleotides of the introns, A25 and A120, respectively) might have RNA editing events (Table S5). These evidences demonstrated that if existed, these intron boundaries may not be accurately defined</w:t>
        </w:r>
      </w:ins>
      <w:ins w:id="143" w:author="lguillou" w:date="2020-10-30T17:01:00Z">
        <w:r w:rsidR="000579EF">
          <w:rPr>
            <w:rFonts w:ascii="Times New Roman" w:eastAsia="Times New Roman" w:hAnsi="Times New Roman" w:cs="Times New Roman"/>
            <w:sz w:val="24"/>
            <w:szCs w:val="24"/>
          </w:rPr>
          <w:t>.</w:t>
        </w:r>
      </w:ins>
    </w:p>
    <w:p w14:paraId="00000041" w14:textId="502CA6E4" w:rsidR="003F0F78" w:rsidRPr="00B121FA" w:rsidRDefault="0C6ACEA8" w:rsidP="00F8767F">
      <w:pPr>
        <w:spacing w:before="240" w:after="60" w:line="360" w:lineRule="auto"/>
        <w:jc w:val="both"/>
        <w:rPr>
          <w:rFonts w:ascii="Times New Roman" w:eastAsia="Times New Roman" w:hAnsi="Times New Roman" w:cs="Times New Roman"/>
          <w:sz w:val="24"/>
          <w:szCs w:val="24"/>
        </w:rPr>
      </w:pPr>
      <w:del w:id="144" w:author="lguillou" w:date="2020-10-19T08:45:00Z">
        <w:r w:rsidRPr="00175641" w:rsidDel="007C7A12">
          <w:rPr>
            <w:rFonts w:ascii="Times New Roman" w:eastAsia="Times New Roman" w:hAnsi="Times New Roman" w:cs="Times New Roman"/>
            <w:sz w:val="24"/>
            <w:szCs w:val="24"/>
          </w:rPr>
          <w:lastRenderedPageBreak/>
          <w:delText xml:space="preserve">A recent study reported between 1.2 and 2.1% NCIs in the animal, fungal and plant intronomes, with the motif GC-AG being the most frequent splicing site reported (ranging from 0.98% to 1.49% in animals, fungi and plants), followed by AT-AC (spliced by the atac spliceosome), and GA-AG. This result demonstrated a more flexible 3' splice site, with different specificities observed in each kingdom . Higher proportions of NCIs were even reported in non-model organisms, such as </w:delText>
        </w:r>
        <w:r w:rsidRPr="00175641" w:rsidDel="007C7A12">
          <w:rPr>
            <w:rFonts w:ascii="Times New Roman" w:eastAsia="Times New Roman" w:hAnsi="Times New Roman" w:cs="Times New Roman"/>
            <w:i/>
            <w:iCs/>
            <w:sz w:val="24"/>
            <w:szCs w:val="24"/>
          </w:rPr>
          <w:delText>Oikopleura</w:delText>
        </w:r>
        <w:r w:rsidRPr="00175641" w:rsidDel="007C7A12">
          <w:rPr>
            <w:rFonts w:ascii="Times New Roman" w:eastAsia="Times New Roman" w:hAnsi="Times New Roman" w:cs="Times New Roman"/>
            <w:sz w:val="24"/>
            <w:szCs w:val="24"/>
          </w:rPr>
          <w:delText xml:space="preserve"> species, the green microalga </w:delText>
        </w:r>
        <w:r w:rsidRPr="00175641" w:rsidDel="007C7A12">
          <w:rPr>
            <w:rFonts w:ascii="Times New Roman" w:eastAsia="Times New Roman" w:hAnsi="Times New Roman" w:cs="Times New Roman"/>
            <w:i/>
            <w:iCs/>
            <w:sz w:val="24"/>
            <w:szCs w:val="24"/>
          </w:rPr>
          <w:delText>Micromonas pusilla</w:delText>
        </w:r>
        <w:r w:rsidRPr="00175641" w:rsidDel="007C7A12">
          <w:rPr>
            <w:rFonts w:ascii="Times New Roman" w:eastAsia="Times New Roman" w:hAnsi="Times New Roman" w:cs="Times New Roman"/>
            <w:sz w:val="24"/>
            <w:szCs w:val="24"/>
          </w:rPr>
          <w:delText xml:space="preserve">, the stramenopiles </w:delText>
        </w:r>
        <w:r w:rsidRPr="00175641" w:rsidDel="007C7A12">
          <w:rPr>
            <w:rFonts w:ascii="Times New Roman" w:eastAsia="Times New Roman" w:hAnsi="Times New Roman" w:cs="Times New Roman"/>
            <w:i/>
            <w:iCs/>
            <w:sz w:val="24"/>
            <w:szCs w:val="24"/>
          </w:rPr>
          <w:delText>Aureococcus anophagefferens</w:delText>
        </w:r>
        <w:r w:rsidRPr="00175641" w:rsidDel="007C7A12">
          <w:rPr>
            <w:rFonts w:ascii="Times New Roman" w:eastAsia="Times New Roman" w:hAnsi="Times New Roman" w:cs="Times New Roman"/>
            <w:sz w:val="24"/>
            <w:szCs w:val="24"/>
          </w:rPr>
          <w:delText xml:space="preserve">, euglenoids, and three appendicularian fritillarids . Interestingly, these NCIs still shared many similarities, including individual splicing sites. As an example, in </w:delText>
        </w:r>
        <w:r w:rsidRPr="00175641" w:rsidDel="007C7A12">
          <w:rPr>
            <w:rFonts w:ascii="Times New Roman" w:eastAsia="Times New Roman" w:hAnsi="Times New Roman" w:cs="Times New Roman"/>
            <w:i/>
            <w:iCs/>
            <w:sz w:val="24"/>
            <w:szCs w:val="24"/>
          </w:rPr>
          <w:delText>Fritillaria borealis</w:delText>
        </w:r>
        <w:r w:rsidRPr="00175641" w:rsidDel="007C7A12">
          <w:rPr>
            <w:rFonts w:ascii="Times New Roman" w:eastAsia="Times New Roman" w:hAnsi="Times New Roman" w:cs="Times New Roman"/>
            <w:sz w:val="24"/>
            <w:szCs w:val="24"/>
          </w:rPr>
          <w:delText xml:space="preserve"> in which the smallest proportion of canonical introns was counted, a majority of NCIs displayed the AG-A(N) patterns.</w:delText>
        </w:r>
        <w:r w:rsidRPr="00B121FA" w:rsidDel="007C7A12">
          <w:rPr>
            <w:rFonts w:ascii="Times New Roman" w:eastAsia="Times New Roman" w:hAnsi="Times New Roman" w:cs="Times New Roman"/>
            <w:sz w:val="24"/>
            <w:szCs w:val="24"/>
          </w:rPr>
          <w:delText xml:space="preserve"> </w:delText>
        </w:r>
      </w:del>
      <w:del w:id="145" w:author="lguillou" w:date="2020-10-19T08:46:00Z">
        <w:r w:rsidRPr="00B121FA" w:rsidDel="007C7A12">
          <w:rPr>
            <w:rFonts w:ascii="Times New Roman" w:eastAsia="Times New Roman" w:hAnsi="Times New Roman" w:cs="Times New Roman"/>
            <w:sz w:val="24"/>
            <w:szCs w:val="24"/>
          </w:rPr>
          <w:delText xml:space="preserve">The proportion of NCIs, and the variability of their splicing sites within the two </w:delText>
        </w:r>
        <w:r w:rsidRPr="00B121FA" w:rsidDel="007C7A12">
          <w:rPr>
            <w:rFonts w:ascii="Times New Roman" w:eastAsia="Times New Roman" w:hAnsi="Times New Roman" w:cs="Times New Roman"/>
            <w:i/>
            <w:iCs/>
            <w:sz w:val="24"/>
            <w:szCs w:val="24"/>
          </w:rPr>
          <w:delText>Amoebophrya</w:delText>
        </w:r>
        <w:r w:rsidRPr="00B121FA" w:rsidDel="007C7A12">
          <w:rPr>
            <w:rFonts w:ascii="Times New Roman" w:eastAsia="Times New Roman" w:hAnsi="Times New Roman" w:cs="Times New Roman"/>
            <w:sz w:val="24"/>
            <w:szCs w:val="24"/>
          </w:rPr>
          <w:delText xml:space="preserve"> genomes, raises the question of their splicing mechanisms. </w:delText>
        </w:r>
      </w:del>
      <w:ins w:id="146" w:author="lguillou" w:date="2020-10-19T08:49:00Z">
        <w:r w:rsidR="007F4119">
          <w:rPr>
            <w:rFonts w:ascii="Times New Roman" w:eastAsia="Times New Roman" w:hAnsi="Times New Roman" w:cs="Times New Roman"/>
            <w:sz w:val="24"/>
            <w:szCs w:val="24"/>
          </w:rPr>
          <w:t>I</w:t>
        </w:r>
        <w:r w:rsidR="007F4119" w:rsidRPr="00B121FA">
          <w:rPr>
            <w:rFonts w:ascii="Times New Roman" w:eastAsia="Times New Roman" w:hAnsi="Times New Roman" w:cs="Times New Roman"/>
            <w:sz w:val="24"/>
            <w:szCs w:val="24"/>
          </w:rPr>
          <w:t xml:space="preserve">n both </w:t>
        </w:r>
        <w:r w:rsidR="007F4119" w:rsidRPr="00B121FA">
          <w:rPr>
            <w:rFonts w:ascii="Times New Roman" w:eastAsia="Times New Roman" w:hAnsi="Times New Roman" w:cs="Times New Roman"/>
            <w:i/>
            <w:iCs/>
            <w:sz w:val="24"/>
            <w:szCs w:val="24"/>
          </w:rPr>
          <w:t>Amoebophrya</w:t>
        </w:r>
        <w:r w:rsidR="007F4119">
          <w:rPr>
            <w:rFonts w:ascii="Times New Roman" w:eastAsia="Times New Roman" w:hAnsi="Times New Roman" w:cs="Times New Roman"/>
            <w:sz w:val="24"/>
            <w:szCs w:val="24"/>
          </w:rPr>
          <w:t xml:space="preserve"> strains, </w:t>
        </w:r>
      </w:ins>
      <w:del w:id="147" w:author="lguillou" w:date="2020-10-19T08:49:00Z">
        <w:r w:rsidRPr="00B121FA" w:rsidDel="007F4119">
          <w:rPr>
            <w:rFonts w:ascii="Times New Roman" w:eastAsia="Times New Roman" w:hAnsi="Times New Roman" w:cs="Times New Roman"/>
            <w:sz w:val="24"/>
            <w:szCs w:val="24"/>
          </w:rPr>
          <w:delText>W</w:delText>
        </w:r>
      </w:del>
      <w:ins w:id="148" w:author="lguillou" w:date="2020-10-19T08:50:00Z">
        <w:r w:rsidR="007F4119">
          <w:rPr>
            <w:rFonts w:ascii="Times New Roman" w:eastAsia="Times New Roman" w:hAnsi="Times New Roman" w:cs="Times New Roman"/>
            <w:sz w:val="24"/>
            <w:szCs w:val="24"/>
          </w:rPr>
          <w:t>w</w:t>
        </w:r>
      </w:ins>
      <w:r w:rsidRPr="00B121FA">
        <w:rPr>
          <w:rFonts w:ascii="Times New Roman" w:eastAsia="Times New Roman" w:hAnsi="Times New Roman" w:cs="Times New Roman"/>
          <w:sz w:val="24"/>
          <w:szCs w:val="24"/>
        </w:rPr>
        <w:t>e identified nearly all protein subunits of the multimega-dalton ribonucleoprotein (RNP) complex (six out of 89 were undetectable)</w:t>
      </w:r>
      <w:ins w:id="149" w:author="lguillou" w:date="2020-10-19T08:49:00Z">
        <w:r w:rsidR="007F4119">
          <w:rPr>
            <w:rFonts w:ascii="Times New Roman" w:eastAsia="Times New Roman" w:hAnsi="Times New Roman" w:cs="Times New Roman"/>
            <w:sz w:val="24"/>
            <w:szCs w:val="24"/>
          </w:rPr>
          <w:t xml:space="preserve"> </w:t>
        </w:r>
      </w:ins>
      <w:ins w:id="150" w:author="lguillou" w:date="2020-10-19T08:50:00Z">
        <w:r w:rsidR="007F4119">
          <w:rPr>
            <w:rFonts w:ascii="Times New Roman" w:eastAsia="Times New Roman" w:hAnsi="Times New Roman" w:cs="Times New Roman"/>
            <w:sz w:val="24"/>
            <w:szCs w:val="24"/>
          </w:rPr>
          <w:t xml:space="preserve">classically </w:t>
        </w:r>
      </w:ins>
      <w:ins w:id="151" w:author="lguillou" w:date="2020-10-19T08:49:00Z">
        <w:r w:rsidR="007F4119">
          <w:rPr>
            <w:rFonts w:ascii="Times New Roman" w:eastAsia="Times New Roman" w:hAnsi="Times New Roman" w:cs="Times New Roman"/>
            <w:sz w:val="24"/>
            <w:szCs w:val="24"/>
          </w:rPr>
          <w:t xml:space="preserve">involved in the splicing mechanisms </w:t>
        </w:r>
      </w:ins>
      <w:ins w:id="152" w:author="lguillou" w:date="2020-10-19T08:50:00Z">
        <w:r w:rsidR="007F4119">
          <w:rPr>
            <w:rFonts w:ascii="Times New Roman" w:eastAsia="Times New Roman" w:hAnsi="Times New Roman" w:cs="Times New Roman"/>
            <w:sz w:val="24"/>
            <w:szCs w:val="24"/>
          </w:rPr>
          <w:t>of</w:t>
        </w:r>
      </w:ins>
      <w:ins w:id="153" w:author="lguillou" w:date="2020-10-19T08:49:00Z">
        <w:r w:rsidR="007F4119">
          <w:rPr>
            <w:rFonts w:ascii="Times New Roman" w:eastAsia="Times New Roman" w:hAnsi="Times New Roman" w:cs="Times New Roman"/>
            <w:sz w:val="24"/>
            <w:szCs w:val="24"/>
          </w:rPr>
          <w:t xml:space="preserve"> eukaryot</w:t>
        </w:r>
      </w:ins>
      <w:ins w:id="154" w:author="ekayal" w:date="2020-10-29T17:43:00Z">
        <w:r w:rsidR="002B1568">
          <w:rPr>
            <w:rFonts w:ascii="Times New Roman" w:eastAsia="Times New Roman" w:hAnsi="Times New Roman" w:cs="Times New Roman"/>
            <w:sz w:val="24"/>
            <w:szCs w:val="24"/>
          </w:rPr>
          <w:t>ic introns</w:t>
        </w:r>
      </w:ins>
      <w:ins w:id="155" w:author="lguillou" w:date="2020-10-19T08:49:00Z">
        <w:del w:id="156" w:author="ekayal" w:date="2020-10-29T17:43:00Z">
          <w:r w:rsidR="007F4119" w:rsidDel="002B1568">
            <w:rPr>
              <w:rFonts w:ascii="Times New Roman" w:eastAsia="Times New Roman" w:hAnsi="Times New Roman" w:cs="Times New Roman"/>
              <w:sz w:val="24"/>
              <w:szCs w:val="24"/>
            </w:rPr>
            <w:delText>es</w:delText>
          </w:r>
        </w:del>
      </w:ins>
      <w:del w:id="157" w:author="lguillou" w:date="2020-10-19T08:50:00Z">
        <w:r w:rsidRPr="00B121FA" w:rsidDel="007F4119">
          <w:rPr>
            <w:rFonts w:ascii="Times New Roman" w:eastAsia="Times New Roman" w:hAnsi="Times New Roman" w:cs="Times New Roman"/>
            <w:sz w:val="24"/>
            <w:szCs w:val="24"/>
          </w:rPr>
          <w:delText>,</w:delText>
        </w:r>
      </w:del>
      <w:r w:rsidRPr="00B121FA">
        <w:rPr>
          <w:rFonts w:ascii="Times New Roman" w:eastAsia="Times New Roman" w:hAnsi="Times New Roman" w:cs="Times New Roman"/>
          <w:sz w:val="24"/>
          <w:szCs w:val="24"/>
        </w:rPr>
        <w:t xml:space="preserve"> </w:t>
      </w:r>
      <w:del w:id="158" w:author="lguillou" w:date="2020-10-19T08:49:00Z">
        <w:r w:rsidRPr="00B121FA" w:rsidDel="007F4119">
          <w:rPr>
            <w:rFonts w:ascii="Times New Roman" w:eastAsia="Times New Roman" w:hAnsi="Times New Roman" w:cs="Times New Roman"/>
            <w:sz w:val="24"/>
            <w:szCs w:val="24"/>
          </w:rPr>
          <w:delText xml:space="preserve">in both </w:delText>
        </w:r>
        <w:r w:rsidRPr="00B121FA" w:rsidDel="007F4119">
          <w:rPr>
            <w:rFonts w:ascii="Times New Roman" w:eastAsia="Times New Roman" w:hAnsi="Times New Roman" w:cs="Times New Roman"/>
            <w:i/>
            <w:iCs/>
            <w:sz w:val="24"/>
            <w:szCs w:val="24"/>
          </w:rPr>
          <w:delText>Amoebophrya</w:delText>
        </w:r>
        <w:r w:rsidRPr="00B121FA" w:rsidDel="007F4119">
          <w:rPr>
            <w:rFonts w:ascii="Times New Roman" w:eastAsia="Times New Roman" w:hAnsi="Times New Roman" w:cs="Times New Roman"/>
            <w:sz w:val="24"/>
            <w:szCs w:val="24"/>
          </w:rPr>
          <w:delText xml:space="preserve"> strains </w:delText>
        </w:r>
      </w:del>
      <w:r w:rsidRPr="00B121FA">
        <w:rPr>
          <w:rFonts w:ascii="Times New Roman" w:eastAsia="Times New Roman" w:hAnsi="Times New Roman" w:cs="Times New Roman"/>
          <w:sz w:val="24"/>
          <w:szCs w:val="24"/>
        </w:rPr>
        <w:t>(Table S</w:t>
      </w:r>
      <w:r w:rsidR="00FC15FC" w:rsidRPr="00B121FA">
        <w:rPr>
          <w:rFonts w:ascii="Times New Roman" w:eastAsia="Times New Roman" w:hAnsi="Times New Roman" w:cs="Times New Roman"/>
          <w:sz w:val="24"/>
          <w:szCs w:val="24"/>
        </w:rPr>
        <w:t>6</w:t>
      </w:r>
      <w:r w:rsidRPr="00B121FA">
        <w:rPr>
          <w:rFonts w:ascii="Times New Roman" w:eastAsia="Times New Roman" w:hAnsi="Times New Roman" w:cs="Times New Roman"/>
          <w:sz w:val="24"/>
          <w:szCs w:val="24"/>
        </w:rPr>
        <w:t xml:space="preserve">, Fig. 4A). The six undetected spliceosomal proteins in A25 and A120 are involved in the U4/U6 (snRNP27) and U5 (CD2BP2) complexes, in the specification of U5 and interactions with RNA (BCAS2, SYF2), and are members of the serine/arginine-rich (SR) proteins and hnRNP (heterogeneous nuclear ribonucleoprotein) families (PTBP2 and hnRNP U). Moreover, we identified all but two snRNAs, U1 (that binds the 5'-donor splice site of introns during splicing) was not detected in </w:t>
      </w:r>
      <w:del w:id="159" w:author="ekayal" w:date="2020-10-29T17:45:00Z">
        <w:r w:rsidRPr="00B121FA" w:rsidDel="000C5AB4">
          <w:rPr>
            <w:rFonts w:ascii="Times New Roman" w:eastAsia="Times New Roman" w:hAnsi="Times New Roman" w:cs="Times New Roman"/>
            <w:sz w:val="24"/>
            <w:szCs w:val="24"/>
          </w:rPr>
          <w:delText xml:space="preserve">both </w:delText>
        </w:r>
      </w:del>
      <w:ins w:id="160" w:author="ekayal" w:date="2020-10-29T17:45:00Z">
        <w:r w:rsidR="000C5AB4">
          <w:rPr>
            <w:rFonts w:ascii="Times New Roman" w:eastAsia="Times New Roman" w:hAnsi="Times New Roman" w:cs="Times New Roman"/>
            <w:sz w:val="24"/>
            <w:szCs w:val="24"/>
          </w:rPr>
          <w:t>either</w:t>
        </w:r>
        <w:r w:rsidR="000C5AB4" w:rsidRPr="00B121FA">
          <w:rPr>
            <w:rFonts w:ascii="Times New Roman" w:eastAsia="Times New Roman" w:hAnsi="Times New Roman" w:cs="Times New Roman"/>
            <w:sz w:val="24"/>
            <w:szCs w:val="24"/>
          </w:rPr>
          <w:t xml:space="preserve"> </w:t>
        </w:r>
      </w:ins>
      <w:r w:rsidRPr="00B121FA">
        <w:rPr>
          <w:rFonts w:ascii="Times New Roman" w:eastAsia="Times New Roman" w:hAnsi="Times New Roman" w:cs="Times New Roman"/>
          <w:sz w:val="24"/>
          <w:szCs w:val="24"/>
        </w:rPr>
        <w:t xml:space="preserve">A25 </w:t>
      </w:r>
      <w:del w:id="161" w:author="ekayal" w:date="2020-10-29T17:45:00Z">
        <w:r w:rsidRPr="00B121FA" w:rsidDel="000C5AB4">
          <w:rPr>
            <w:rFonts w:ascii="Times New Roman" w:eastAsia="Times New Roman" w:hAnsi="Times New Roman" w:cs="Times New Roman"/>
            <w:sz w:val="24"/>
            <w:szCs w:val="24"/>
          </w:rPr>
          <w:delText xml:space="preserve">and </w:delText>
        </w:r>
      </w:del>
      <w:ins w:id="162" w:author="ekayal" w:date="2020-10-29T17:45:00Z">
        <w:r w:rsidR="000C5AB4">
          <w:rPr>
            <w:rFonts w:ascii="Times New Roman" w:eastAsia="Times New Roman" w:hAnsi="Times New Roman" w:cs="Times New Roman"/>
            <w:sz w:val="24"/>
            <w:szCs w:val="24"/>
          </w:rPr>
          <w:t>or</w:t>
        </w:r>
        <w:r w:rsidR="000C5AB4" w:rsidRPr="00B121FA">
          <w:rPr>
            <w:rFonts w:ascii="Times New Roman" w:eastAsia="Times New Roman" w:hAnsi="Times New Roman" w:cs="Times New Roman"/>
            <w:sz w:val="24"/>
            <w:szCs w:val="24"/>
          </w:rPr>
          <w:t xml:space="preserve"> </w:t>
        </w:r>
      </w:ins>
      <w:r w:rsidRPr="00B121FA">
        <w:rPr>
          <w:rFonts w:ascii="Times New Roman" w:eastAsia="Times New Roman" w:hAnsi="Times New Roman" w:cs="Times New Roman"/>
          <w:sz w:val="24"/>
          <w:szCs w:val="24"/>
        </w:rPr>
        <w:t>A120, and U5 was</w:t>
      </w:r>
      <w:del w:id="163" w:author="ekayal" w:date="2020-10-29T17:45:00Z">
        <w:r w:rsidRPr="00B121FA" w:rsidDel="00662C29">
          <w:rPr>
            <w:rFonts w:ascii="Times New Roman" w:eastAsia="Times New Roman" w:hAnsi="Times New Roman" w:cs="Times New Roman"/>
            <w:sz w:val="24"/>
            <w:szCs w:val="24"/>
          </w:rPr>
          <w:delText>n’t</w:delText>
        </w:r>
        <w:r w:rsidRPr="00B121FA" w:rsidDel="002952BC">
          <w:rPr>
            <w:rFonts w:ascii="Times New Roman" w:eastAsia="Times New Roman" w:hAnsi="Times New Roman" w:cs="Times New Roman"/>
            <w:sz w:val="24"/>
            <w:szCs w:val="24"/>
          </w:rPr>
          <w:delText xml:space="preserve"> detected</w:delText>
        </w:r>
      </w:del>
      <w:r w:rsidRPr="00B121FA">
        <w:rPr>
          <w:rFonts w:ascii="Times New Roman" w:eastAsia="Times New Roman" w:hAnsi="Times New Roman" w:cs="Times New Roman"/>
          <w:sz w:val="24"/>
          <w:szCs w:val="24"/>
        </w:rPr>
        <w:t xml:space="preserve"> </w:t>
      </w:r>
      <w:ins w:id="164" w:author="ekayal" w:date="2020-10-29T17:45:00Z">
        <w:r w:rsidR="002952BC">
          <w:rPr>
            <w:rFonts w:ascii="Times New Roman" w:eastAsia="Times New Roman" w:hAnsi="Times New Roman" w:cs="Times New Roman"/>
            <w:sz w:val="24"/>
            <w:szCs w:val="24"/>
          </w:rPr>
          <w:t xml:space="preserve">missing </w:t>
        </w:r>
      </w:ins>
      <w:r w:rsidRPr="00B121FA">
        <w:rPr>
          <w:rFonts w:ascii="Times New Roman" w:eastAsia="Times New Roman" w:hAnsi="Times New Roman" w:cs="Times New Roman"/>
          <w:sz w:val="24"/>
          <w:szCs w:val="24"/>
        </w:rPr>
        <w:t>in A25 (Fig. 4A, Figs. S1</w:t>
      </w:r>
      <w:r w:rsidR="00FC15FC" w:rsidRPr="00B121FA">
        <w:rPr>
          <w:rFonts w:ascii="Times New Roman" w:eastAsia="Times New Roman" w:hAnsi="Times New Roman" w:cs="Times New Roman"/>
          <w:sz w:val="24"/>
          <w:szCs w:val="24"/>
        </w:rPr>
        <w:t>4</w:t>
      </w:r>
      <w:r w:rsidRPr="00B121FA">
        <w:rPr>
          <w:rFonts w:ascii="Times New Roman" w:eastAsia="Times New Roman" w:hAnsi="Times New Roman" w:cs="Times New Roman"/>
          <w:sz w:val="24"/>
          <w:szCs w:val="24"/>
        </w:rPr>
        <w:t>-S1</w:t>
      </w:r>
      <w:r w:rsidR="00FC15FC" w:rsidRPr="00B121FA">
        <w:rPr>
          <w:rFonts w:ascii="Times New Roman" w:eastAsia="Times New Roman" w:hAnsi="Times New Roman" w:cs="Times New Roman"/>
          <w:sz w:val="24"/>
          <w:szCs w:val="24"/>
        </w:rPr>
        <w:t>8</w:t>
      </w:r>
      <w:r w:rsidRPr="00B121FA">
        <w:rPr>
          <w:rFonts w:ascii="Times New Roman" w:eastAsia="Times New Roman" w:hAnsi="Times New Roman" w:cs="Times New Roman"/>
          <w:sz w:val="24"/>
          <w:szCs w:val="24"/>
        </w:rPr>
        <w:t xml:space="preserve">). </w:t>
      </w:r>
      <w:del w:id="165" w:author="lguillou" w:date="2020-10-19T08:47:00Z">
        <w:r w:rsidRPr="00175641" w:rsidDel="007C7A12">
          <w:rPr>
            <w:rFonts w:ascii="Times New Roman" w:eastAsia="Times New Roman" w:hAnsi="Times New Roman" w:cs="Times New Roman"/>
            <w:sz w:val="24"/>
            <w:szCs w:val="24"/>
          </w:rPr>
          <w:delText xml:space="preserve">Knowing that snRNAs are highly conserved throughout known eukaryotes, </w:delText>
        </w:r>
        <w:r w:rsidRPr="00175641" w:rsidDel="007C7A12">
          <w:rPr>
            <w:rFonts w:ascii="Times New Roman" w:eastAsia="Times New Roman" w:hAnsi="Times New Roman" w:cs="Times New Roman"/>
            <w:i/>
            <w:iCs/>
            <w:sz w:val="24"/>
            <w:szCs w:val="24"/>
          </w:rPr>
          <w:delText>Amoebophrya</w:delText>
        </w:r>
        <w:r w:rsidRPr="00175641" w:rsidDel="007C7A12">
          <w:rPr>
            <w:rFonts w:ascii="Times New Roman" w:eastAsia="Times New Roman" w:hAnsi="Times New Roman" w:cs="Times New Roman"/>
            <w:sz w:val="24"/>
            <w:szCs w:val="24"/>
          </w:rPr>
          <w:delText xml:space="preserve"> snRNA U1 might have diverged significantly from those found in other eukaryotes. Finding most snRNAs in transcriptomic data trigger the question of polyadenylation of </w:delText>
        </w:r>
        <w:r w:rsidRPr="00175641" w:rsidDel="007C7A12">
          <w:rPr>
            <w:rFonts w:ascii="Times New Roman" w:eastAsia="Times New Roman" w:hAnsi="Times New Roman" w:cs="Times New Roman"/>
            <w:i/>
            <w:iCs/>
            <w:sz w:val="24"/>
            <w:szCs w:val="24"/>
          </w:rPr>
          <w:delText xml:space="preserve">Amoebophrya </w:delText>
        </w:r>
        <w:r w:rsidRPr="00175641" w:rsidDel="007C7A12">
          <w:rPr>
            <w:rFonts w:ascii="Times New Roman" w:eastAsia="Times New Roman" w:hAnsi="Times New Roman" w:cs="Times New Roman"/>
            <w:sz w:val="24"/>
            <w:szCs w:val="24"/>
          </w:rPr>
          <w:delText xml:space="preserve">snRNAs as found for example in </w:delText>
        </w:r>
        <w:r w:rsidRPr="00175641" w:rsidDel="007C7A12">
          <w:rPr>
            <w:rFonts w:ascii="Times New Roman" w:eastAsia="Times New Roman" w:hAnsi="Times New Roman" w:cs="Times New Roman"/>
            <w:i/>
            <w:iCs/>
            <w:sz w:val="24"/>
            <w:szCs w:val="24"/>
          </w:rPr>
          <w:delText xml:space="preserve">Dictyostelium discoideum </w:delText>
        </w:r>
        <w:r w:rsidRPr="00175641" w:rsidDel="007C7A12">
          <w:rPr>
            <w:rFonts w:ascii="Times New Roman" w:eastAsia="Times New Roman" w:hAnsi="Times New Roman" w:cs="Times New Roman"/>
            <w:sz w:val="24"/>
            <w:szCs w:val="24"/>
          </w:rPr>
          <w:delText xml:space="preserve">. Our inability to detect the snRNA U1 subunit needed for 5'-donor site recognition in both genomes suggests an alternate splicing mechanism common to both </w:delText>
        </w:r>
        <w:r w:rsidRPr="00175641" w:rsidDel="007C7A12">
          <w:rPr>
            <w:rFonts w:ascii="Times New Roman" w:eastAsia="Times New Roman" w:hAnsi="Times New Roman" w:cs="Times New Roman"/>
            <w:i/>
            <w:iCs/>
            <w:sz w:val="24"/>
            <w:szCs w:val="24"/>
          </w:rPr>
          <w:delText>Amoebophrya</w:delText>
        </w:r>
        <w:r w:rsidRPr="00175641" w:rsidDel="007C7A12">
          <w:rPr>
            <w:rFonts w:ascii="Times New Roman" w:eastAsia="Times New Roman" w:hAnsi="Times New Roman" w:cs="Times New Roman"/>
            <w:sz w:val="24"/>
            <w:szCs w:val="24"/>
          </w:rPr>
          <w:delText xml:space="preserve"> strains. This could enable the spliceosome complex to recognize and process unusual intron-exon boundaries, possibly through the recruitment of a novel and highly divergent protein-based subunit.</w:delText>
        </w:r>
        <w:r w:rsidRPr="00B121FA" w:rsidDel="007C7A12">
          <w:rPr>
            <w:rFonts w:ascii="Times New Roman" w:eastAsia="Times New Roman" w:hAnsi="Times New Roman" w:cs="Times New Roman"/>
            <w:sz w:val="24"/>
            <w:szCs w:val="24"/>
          </w:rPr>
          <w:delText xml:space="preserve"> </w:delText>
        </w:r>
      </w:del>
      <w:del w:id="166" w:author="ekayal" w:date="2020-10-29T17:47:00Z">
        <w:r w:rsidRPr="00B121FA" w:rsidDel="00F8767F">
          <w:rPr>
            <w:rFonts w:ascii="Times New Roman" w:eastAsia="Times New Roman" w:hAnsi="Times New Roman" w:cs="Times New Roman"/>
            <w:sz w:val="24"/>
            <w:szCs w:val="24"/>
          </w:rPr>
          <w:delText>Also</w:delText>
        </w:r>
      </w:del>
      <w:ins w:id="167" w:author="ekayal" w:date="2020-10-29T17:47:00Z">
        <w:r w:rsidR="00F8767F">
          <w:rPr>
            <w:rFonts w:ascii="Times New Roman" w:eastAsia="Times New Roman" w:hAnsi="Times New Roman" w:cs="Times New Roman"/>
            <w:sz w:val="24"/>
            <w:szCs w:val="24"/>
          </w:rPr>
          <w:t>Finally</w:t>
        </w:r>
      </w:ins>
      <w:r w:rsidRPr="00B121FA">
        <w:rPr>
          <w:rFonts w:ascii="Times New Roman" w:eastAsia="Times New Roman" w:hAnsi="Times New Roman" w:cs="Times New Roman"/>
          <w:sz w:val="24"/>
          <w:szCs w:val="24"/>
        </w:rPr>
        <w:t xml:space="preserve">, the absence of key components of the minor spliceosome (U11, U12, U4atac, and U6atac snRNAs), along with the very low proportion of introns with a canonical AT-AC splicing site, suggests the absence of this complex in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strains A25 and A120, as reported previously in other Alveolata species </w:t>
      </w:r>
      <w:r w:rsidR="003E7614" w:rsidRPr="00B121FA">
        <w:rPr>
          <w:rFonts w:ascii="Times New Roman" w:eastAsia="Times New Roman" w:hAnsi="Times New Roman" w:cs="Times New Roman"/>
          <w:sz w:val="24"/>
          <w:szCs w:val="24"/>
        </w:rPr>
        <w:fldChar w:fldCharType="begin"/>
      </w:r>
      <w:r w:rsidR="008F4386">
        <w:rPr>
          <w:rFonts w:ascii="Times New Roman" w:eastAsia="Times New Roman" w:hAnsi="Times New Roman" w:cs="Times New Roman"/>
          <w:sz w:val="24"/>
          <w:szCs w:val="24"/>
        </w:rPr>
        <w:instrText xml:space="preserve"> ADDIN ZOTERO_ITEM CSL_CITATION {"citationID":"4VFlkBir","properties":{"formattedCitation":"(33)","plainCitation":"(33)","noteIndex":0},"citationItems":[{"id":286,"uris":["http://zotero.org/users/local/dW6u5KDB/items/SRSBSZE9"],"uri":["http://zotero.org/users/local/dW6u5KDB/items/SRSBSZE9"],"itemData":{"id":286,"type":"article-journal","abstract":"The removal of non-coding sequences, introns, from the mRNA precursors is an essential step in eukaryotic gene expression. U12-type introns are a minor subgroup of introns, distinct from the major or U2-type introns. U12-type introns are present in most eukaryotes but only account for less than 0.5% of all introns in any given genome. They are processed by a specific U12-dependent spliceosome, which is similar to, but distinct from, the major spliceosome. U12-type introns are spliced somewhat less efficiently than the major introns, and it is believed that this limits the expression of the genes containing such introns. Recent findings on the role of U12-dependent splicing in development and human disease have shown that it can also affect multiple cellular processes not directly related to the functions of the host genes of U12-type introns. At the same time, advances in understanding the regulation and phylogenetic distribution of the minor spliceosome are starting to shed light on how the U12-type introns and the minor spliceosome may have evolved.","container-title":"Wiley interdisciplinary reviews. RNA","DOI":"10.1002/wrna.1141","ISSN":"1757-7012","issue":"1","journalAbbreviation":"Wiley Interdiscip Rev RNA","language":"eng","note":"PMID: 23074130\nPMCID: PMC3584512","page":"61-76","source":"PubMed","title":"The significant other: splicing by the minor spliceosome","title-short":"The significant other","volume":"4","author":[{"family":"Turunen","given":"Janne J."},{"family":"Niemelä","given":"Elina H."},{"family":"Verma","given":"Bhupendra"},{"family":"Frilander","given":"Mikko J."}],"issued":{"date-parts":[["2013",2]]}}}],"schema":"https://github.com/citation-style-language/schema/raw/master/csl-citation.json"} </w:instrText>
      </w:r>
      <w:r w:rsidR="003E7614" w:rsidRPr="00B121FA">
        <w:rPr>
          <w:rFonts w:ascii="Times New Roman" w:eastAsia="Times New Roman" w:hAnsi="Times New Roman" w:cs="Times New Roman"/>
          <w:sz w:val="24"/>
          <w:szCs w:val="24"/>
        </w:rPr>
        <w:fldChar w:fldCharType="separate"/>
      </w:r>
      <w:r w:rsidR="008F4386" w:rsidRPr="008F4386">
        <w:rPr>
          <w:rFonts w:ascii="Times New Roman" w:hAnsi="Times New Roman" w:cs="Times New Roman"/>
          <w:sz w:val="24"/>
        </w:rPr>
        <w:t>(33)</w:t>
      </w:r>
      <w:r w:rsidR="003E761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t>
      </w:r>
    </w:p>
    <w:p w14:paraId="00000042" w14:textId="20EA3742" w:rsidR="003F0F78" w:rsidRPr="00B121FA" w:rsidRDefault="3C6B06ED" w:rsidP="0099681D">
      <w:pPr>
        <w:spacing w:before="240" w:after="60" w:line="360" w:lineRule="auto"/>
        <w:rPr>
          <w:rFonts w:ascii="Times New Roman" w:eastAsia="Times New Roman" w:hAnsi="Times New Roman" w:cs="Times New Roman"/>
          <w:b/>
          <w:bCs/>
          <w:sz w:val="24"/>
          <w:szCs w:val="24"/>
        </w:rPr>
      </w:pPr>
      <w:r w:rsidRPr="00B121FA">
        <w:rPr>
          <w:rFonts w:ascii="Times New Roman" w:eastAsia="Times New Roman" w:hAnsi="Times New Roman" w:cs="Times New Roman"/>
          <w:b/>
          <w:bCs/>
          <w:sz w:val="24"/>
          <w:szCs w:val="24"/>
        </w:rPr>
        <w:t>Non canonical intron (NCIs) contain</w:t>
      </w:r>
      <w:del w:id="168" w:author="lguillou" w:date="2020-10-27T15:52:00Z">
        <w:r w:rsidRPr="00B121FA" w:rsidDel="003749AF">
          <w:rPr>
            <w:rFonts w:ascii="Times New Roman" w:eastAsia="Times New Roman" w:hAnsi="Times New Roman" w:cs="Times New Roman"/>
            <w:b/>
            <w:bCs/>
            <w:sz w:val="24"/>
            <w:szCs w:val="24"/>
          </w:rPr>
          <w:delText>s</w:delText>
        </w:r>
      </w:del>
      <w:r w:rsidRPr="00B121FA">
        <w:rPr>
          <w:rFonts w:ascii="Times New Roman" w:eastAsia="Times New Roman" w:hAnsi="Times New Roman" w:cs="Times New Roman"/>
          <w:b/>
          <w:bCs/>
          <w:sz w:val="24"/>
          <w:szCs w:val="24"/>
        </w:rPr>
        <w:t xml:space="preserve"> a subset of Introner Elements (IEs)</w:t>
      </w:r>
    </w:p>
    <w:p w14:paraId="370CF4B2" w14:textId="592DE062" w:rsidR="00FE394B" w:rsidRPr="00B121FA" w:rsidRDefault="00BE7612" w:rsidP="007537D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lastRenderedPageBreak/>
        <w:t>A closer inspection revealed that about 11% (A25) and 30% (A120) of NCIs contained 8-20</w:t>
      </w:r>
      <w:ins w:id="169" w:author="ekayal" w:date="2020-10-29T17:48:00Z">
        <w:r w:rsidR="00B10D7E">
          <w:rPr>
            <w:rFonts w:ascii="Times New Roman" w:eastAsia="Times New Roman" w:hAnsi="Times New Roman" w:cs="Times New Roman"/>
            <w:sz w:val="24"/>
            <w:szCs w:val="24"/>
          </w:rPr>
          <w:t xml:space="preserve"> </w:t>
        </w:r>
      </w:ins>
      <w:r w:rsidRPr="00B121FA">
        <w:rPr>
          <w:rFonts w:ascii="Times New Roman" w:eastAsia="Times New Roman" w:hAnsi="Times New Roman" w:cs="Times New Roman"/>
          <w:sz w:val="24"/>
          <w:szCs w:val="24"/>
        </w:rPr>
        <w:t>nt inverted repeat (IR) motifs, forming a complementary sequence between the 5</w:t>
      </w:r>
      <w:r w:rsidR="00D352A5"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and the 3</w:t>
      </w:r>
      <w:r w:rsidR="00D352A5"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-end of the same intron, and direct repeat (DR) motifs of 3-5 nt </w:t>
      </w:r>
      <w:ins w:id="170" w:author="ekayal" w:date="2020-10-29T17:48:00Z">
        <w:r w:rsidR="00B10D7E">
          <w:rPr>
            <w:rFonts w:ascii="Times New Roman" w:eastAsia="Times New Roman" w:hAnsi="Times New Roman" w:cs="Times New Roman"/>
            <w:sz w:val="24"/>
            <w:szCs w:val="24"/>
          </w:rPr>
          <w:t xml:space="preserve">in length </w:t>
        </w:r>
      </w:ins>
      <w:r w:rsidRPr="00B121FA">
        <w:rPr>
          <w:rFonts w:ascii="Times New Roman" w:eastAsia="Times New Roman" w:hAnsi="Times New Roman" w:cs="Times New Roman"/>
          <w:sz w:val="24"/>
          <w:szCs w:val="24"/>
        </w:rPr>
        <w:t>overlapping the exon/intron boundaries (Fig. 4B, Figs S1</w:t>
      </w:r>
      <w:r w:rsidR="00FC15FC" w:rsidRPr="00B121FA">
        <w:rPr>
          <w:rFonts w:ascii="Times New Roman" w:eastAsia="Times New Roman" w:hAnsi="Times New Roman" w:cs="Times New Roman"/>
          <w:sz w:val="24"/>
          <w:szCs w:val="24"/>
        </w:rPr>
        <w:t>9</w:t>
      </w:r>
      <w:r w:rsidRPr="00B121FA">
        <w:rPr>
          <w:rFonts w:ascii="Times New Roman" w:eastAsia="Times New Roman" w:hAnsi="Times New Roman" w:cs="Times New Roman"/>
          <w:sz w:val="24"/>
          <w:szCs w:val="24"/>
        </w:rPr>
        <w:t>-S2</w:t>
      </w:r>
      <w:r w:rsidR="00FC15FC" w:rsidRPr="00B121FA">
        <w:rPr>
          <w:rFonts w:ascii="Times New Roman" w:eastAsia="Times New Roman" w:hAnsi="Times New Roman" w:cs="Times New Roman"/>
          <w:sz w:val="24"/>
          <w:szCs w:val="24"/>
        </w:rPr>
        <w:t>3</w:t>
      </w:r>
      <w:r w:rsidRPr="00B121FA">
        <w:rPr>
          <w:rFonts w:ascii="Times New Roman" w:eastAsia="Times New Roman" w:hAnsi="Times New Roman" w:cs="Times New Roman"/>
          <w:sz w:val="24"/>
          <w:szCs w:val="24"/>
        </w:rPr>
        <w:t>). We defined these repeated NCIs containing IR regions (</w:t>
      </w:r>
      <w:r w:rsidR="00FC15FC" w:rsidRPr="00B121FA">
        <w:rPr>
          <w:rFonts w:ascii="Times New Roman" w:eastAsia="Times New Roman" w:hAnsi="Times New Roman" w:cs="Times New Roman"/>
          <w:sz w:val="24"/>
          <w:szCs w:val="24"/>
        </w:rPr>
        <w:t>Fig. S24</w:t>
      </w:r>
      <w:r w:rsidRPr="00B121FA">
        <w:rPr>
          <w:rFonts w:ascii="Times New Roman" w:eastAsia="Times New Roman" w:hAnsi="Times New Roman" w:cs="Times New Roman"/>
          <w:sz w:val="24"/>
          <w:szCs w:val="24"/>
        </w:rPr>
        <w:t>) as introner elements (IEs). IR motifs can produce hairpin structures (Fig. 4B and 4C)</w:t>
      </w:r>
      <w:r w:rsidR="00C878DB"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allowing the joining of exon boundaries (Fig. 4B). We observed a similar organization of DR and IR motifs in 1% (A25) and 15% (A120) of canonical introns. The DRs varied in length, composition, and position: the most abundant DRs in A25 were overlapping the 5</w:t>
      </w:r>
      <w:r w:rsidR="00D352A5"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-end and were one nucleotide downstream of</w:t>
      </w:r>
      <w:ins w:id="171" w:author="ekayal" w:date="2020-10-29T17:50:00Z">
        <w:r w:rsidR="00B646AC">
          <w:rPr>
            <w:rFonts w:ascii="Times New Roman" w:eastAsia="Times New Roman" w:hAnsi="Times New Roman" w:cs="Times New Roman"/>
            <w:sz w:val="24"/>
            <w:szCs w:val="24"/>
          </w:rPr>
          <w:t xml:space="preserve"> the</w:t>
        </w:r>
      </w:ins>
      <w:r w:rsidRPr="00B121FA">
        <w:rPr>
          <w:rFonts w:ascii="Times New Roman" w:eastAsia="Times New Roman" w:hAnsi="Times New Roman" w:cs="Times New Roman"/>
          <w:sz w:val="24"/>
          <w:szCs w:val="24"/>
        </w:rPr>
        <w:t xml:space="preserve"> 3</w:t>
      </w:r>
      <w:r w:rsidR="00D352A5"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-end of the IR motifs; in A120, the most abundant DRs consisted of four nucleotides upstream of the 5</w:t>
      </w:r>
      <w:r w:rsidR="00D352A5"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-end and within two nucleotides downstream of the 3</w:t>
      </w:r>
      <w:r w:rsidR="00D352A5"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-end of the IR motifs (Figs. S1</w:t>
      </w:r>
      <w:r w:rsidR="00FC15FC" w:rsidRPr="00B121FA">
        <w:rPr>
          <w:rFonts w:ascii="Times New Roman" w:eastAsia="Times New Roman" w:hAnsi="Times New Roman" w:cs="Times New Roman"/>
          <w:sz w:val="24"/>
          <w:szCs w:val="24"/>
        </w:rPr>
        <w:t>9</w:t>
      </w:r>
      <w:r w:rsidRPr="00B121FA">
        <w:rPr>
          <w:rFonts w:ascii="Times New Roman" w:eastAsia="Times New Roman" w:hAnsi="Times New Roman" w:cs="Times New Roman"/>
          <w:sz w:val="24"/>
          <w:szCs w:val="24"/>
        </w:rPr>
        <w:t>-S2</w:t>
      </w:r>
      <w:r w:rsidR="00FC15FC" w:rsidRPr="00B121FA">
        <w:rPr>
          <w:rFonts w:ascii="Times New Roman" w:eastAsia="Times New Roman" w:hAnsi="Times New Roman" w:cs="Times New Roman"/>
          <w:sz w:val="24"/>
          <w:szCs w:val="24"/>
        </w:rPr>
        <w:t>3</w:t>
      </w:r>
      <w:r w:rsidRPr="00B121FA">
        <w:rPr>
          <w:rFonts w:ascii="Times New Roman" w:eastAsia="Times New Roman" w:hAnsi="Times New Roman" w:cs="Times New Roman"/>
          <w:sz w:val="24"/>
          <w:szCs w:val="24"/>
        </w:rPr>
        <w:t>). Using hidden Markov model (HMM)-based profiles obtained from an initial set of IR motifs, we detected 2,039 (20%</w:t>
      </w:r>
      <w:r w:rsidR="002109C9" w:rsidRPr="00B121FA">
        <w:rPr>
          <w:rFonts w:ascii="Times New Roman" w:eastAsia="Times New Roman" w:hAnsi="Times New Roman" w:cs="Times New Roman"/>
          <w:sz w:val="24"/>
          <w:szCs w:val="24"/>
        </w:rPr>
        <w:t xml:space="preserve"> of NCIs</w:t>
      </w:r>
      <w:r w:rsidRPr="00B121FA">
        <w:rPr>
          <w:rFonts w:ascii="Times New Roman" w:eastAsia="Times New Roman" w:hAnsi="Times New Roman" w:cs="Times New Roman"/>
          <w:sz w:val="24"/>
          <w:szCs w:val="24"/>
        </w:rPr>
        <w:t>) and 29,850 (68% of NCIs) repeated introns representing 8 and 17% of the A25 and A120 genome assemblies, respectively. Based on IR and overall sequence similarity values, we grouped all IEs into strain-specific families (252 and 1,954 families in the A25 and A120 genomes, respectively, Table S</w:t>
      </w:r>
      <w:r w:rsidR="00D95CE2" w:rsidRPr="00B121FA">
        <w:rPr>
          <w:rFonts w:ascii="Times New Roman" w:eastAsia="Times New Roman" w:hAnsi="Times New Roman" w:cs="Times New Roman"/>
          <w:sz w:val="24"/>
          <w:szCs w:val="24"/>
        </w:rPr>
        <w:t>7</w:t>
      </w:r>
      <w:r w:rsidRPr="00B121FA">
        <w:rPr>
          <w:rFonts w:ascii="Times New Roman" w:eastAsia="Times New Roman" w:hAnsi="Times New Roman" w:cs="Times New Roman"/>
          <w:sz w:val="24"/>
          <w:szCs w:val="24"/>
        </w:rPr>
        <w:t>). In A25, IR family motifs started with the conserved TTA triplet motif followed by two purines (A or G)</w:t>
      </w:r>
      <w:r w:rsidR="00F14B03"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and ended with a conserved G (Fig. S2</w:t>
      </w:r>
      <w:r w:rsidR="00D95CE2" w:rsidRPr="00B121FA">
        <w:rPr>
          <w:rFonts w:ascii="Times New Roman" w:eastAsia="Times New Roman" w:hAnsi="Times New Roman" w:cs="Times New Roman"/>
          <w:sz w:val="24"/>
          <w:szCs w:val="24"/>
        </w:rPr>
        <w:t>5</w:t>
      </w:r>
      <w:r w:rsidRPr="00B121FA">
        <w:rPr>
          <w:rFonts w:ascii="Times New Roman" w:eastAsia="Times New Roman" w:hAnsi="Times New Roman" w:cs="Times New Roman"/>
          <w:sz w:val="24"/>
          <w:szCs w:val="24"/>
        </w:rPr>
        <w:t>). IR family motifs in A120 started with the TAT triplet, followed by seven less conserved nucleotides</w:t>
      </w:r>
      <w:r w:rsidR="00F14B03"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and ending with a minimum stretch of three conserved As (Fig. S2</w:t>
      </w:r>
      <w:r w:rsidR="00D95CE2" w:rsidRPr="00B121FA">
        <w:rPr>
          <w:rFonts w:ascii="Times New Roman" w:eastAsia="Times New Roman" w:hAnsi="Times New Roman" w:cs="Times New Roman"/>
          <w:sz w:val="24"/>
          <w:szCs w:val="24"/>
        </w:rPr>
        <w:t>5</w:t>
      </w:r>
      <w:r w:rsidRPr="00B121FA">
        <w:rPr>
          <w:rFonts w:ascii="Times New Roman" w:eastAsia="Times New Roman" w:hAnsi="Times New Roman" w:cs="Times New Roman"/>
          <w:sz w:val="24"/>
          <w:szCs w:val="24"/>
        </w:rPr>
        <w:t xml:space="preserve">). We found no relationship between the remaining </w:t>
      </w:r>
      <w:r w:rsidR="00780AEC" w:rsidRPr="00B121FA">
        <w:rPr>
          <w:rFonts w:ascii="Times New Roman" w:eastAsia="Times New Roman" w:hAnsi="Times New Roman" w:cs="Times New Roman"/>
          <w:sz w:val="24"/>
          <w:szCs w:val="24"/>
        </w:rPr>
        <w:t xml:space="preserve">IR and DR-containing </w:t>
      </w:r>
      <w:r w:rsidRPr="00B121FA">
        <w:rPr>
          <w:rFonts w:ascii="Times New Roman" w:eastAsia="Times New Roman" w:hAnsi="Times New Roman" w:cs="Times New Roman"/>
          <w:sz w:val="24"/>
          <w:szCs w:val="24"/>
        </w:rPr>
        <w:t xml:space="preserve">NCIs (28,467 and 24,976 in A25 and A120, respectively) that we classified as singletons IEs. Interestingly, we identified several identical pairs of IEs in each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genome (64 in A25; 97 in A120).</w:t>
      </w:r>
      <w:del w:id="172" w:author="lguillou" w:date="2020-10-30T19:00:00Z">
        <w:r w:rsidRPr="00B121FA" w:rsidDel="00156951">
          <w:rPr>
            <w:rFonts w:ascii="Times New Roman" w:eastAsia="Times New Roman" w:hAnsi="Times New Roman" w:cs="Times New Roman"/>
            <w:sz w:val="24"/>
            <w:szCs w:val="24"/>
          </w:rPr>
          <w:delText xml:space="preserve"> While the origin of IEs in </w:delText>
        </w:r>
        <w:r w:rsidRPr="00B121FA" w:rsidDel="00156951">
          <w:rPr>
            <w:rFonts w:ascii="Times New Roman" w:eastAsia="Times New Roman" w:hAnsi="Times New Roman" w:cs="Times New Roman"/>
            <w:i/>
            <w:sz w:val="24"/>
            <w:szCs w:val="24"/>
          </w:rPr>
          <w:delText xml:space="preserve">Amoebophrya </w:delText>
        </w:r>
        <w:r w:rsidRPr="00B121FA" w:rsidDel="00156951">
          <w:rPr>
            <w:rFonts w:ascii="Times New Roman" w:eastAsia="Times New Roman" w:hAnsi="Times New Roman" w:cs="Times New Roman"/>
            <w:sz w:val="24"/>
            <w:szCs w:val="24"/>
          </w:rPr>
          <w:delText>cannot be determined, our results suggest that the proliferation of IEs is strain-specific and still ongoing in a way arguably similar to transposable elements</w:delText>
        </w:r>
        <w:r w:rsidRPr="00175641" w:rsidDel="00156951">
          <w:rPr>
            <w:rFonts w:ascii="Times New Roman" w:eastAsia="Times New Roman" w:hAnsi="Times New Roman" w:cs="Times New Roman"/>
            <w:sz w:val="24"/>
            <w:szCs w:val="24"/>
          </w:rPr>
          <w:delText xml:space="preserve">. Recent studies show </w:delText>
        </w:r>
        <w:r w:rsidR="002109C9" w:rsidRPr="00175641" w:rsidDel="00156951">
          <w:rPr>
            <w:rFonts w:ascii="Times New Roman" w:eastAsia="Times New Roman" w:hAnsi="Times New Roman" w:cs="Times New Roman"/>
            <w:sz w:val="24"/>
            <w:szCs w:val="24"/>
          </w:rPr>
          <w:delText xml:space="preserve">that </w:delText>
        </w:r>
        <w:r w:rsidRPr="00175641" w:rsidDel="00156951">
          <w:rPr>
            <w:rFonts w:ascii="Times New Roman" w:eastAsia="Times New Roman" w:hAnsi="Times New Roman" w:cs="Times New Roman"/>
            <w:sz w:val="24"/>
            <w:szCs w:val="24"/>
          </w:rPr>
          <w:delText>repetitive elements within introns</w:delText>
        </w:r>
        <w:r w:rsidR="00770E03" w:rsidRPr="00175641" w:rsidDel="00156951">
          <w:rPr>
            <w:rFonts w:ascii="Times New Roman" w:eastAsia="Times New Roman" w:hAnsi="Times New Roman" w:cs="Times New Roman"/>
            <w:sz w:val="24"/>
            <w:szCs w:val="24"/>
          </w:rPr>
          <w:delText xml:space="preserve"> </w:delText>
        </w:r>
        <w:r w:rsidR="002109C9" w:rsidRPr="00175641" w:rsidDel="00156951">
          <w:rPr>
            <w:rFonts w:ascii="Times New Roman" w:eastAsia="Times New Roman" w:hAnsi="Times New Roman" w:cs="Times New Roman"/>
            <w:sz w:val="24"/>
            <w:szCs w:val="24"/>
          </w:rPr>
          <w:delText>are</w:delText>
        </w:r>
        <w:r w:rsidR="00770E03" w:rsidRPr="00175641" w:rsidDel="00156951">
          <w:rPr>
            <w:rFonts w:ascii="Times New Roman" w:eastAsia="Times New Roman" w:hAnsi="Times New Roman" w:cs="Times New Roman"/>
            <w:sz w:val="24"/>
            <w:szCs w:val="24"/>
          </w:rPr>
          <w:delText xml:space="preserve"> found in many organisms</w:delText>
        </w:r>
        <w:r w:rsidRPr="00175641" w:rsidDel="00156951">
          <w:rPr>
            <w:rFonts w:ascii="Times New Roman" w:eastAsia="Times New Roman" w:hAnsi="Times New Roman" w:cs="Times New Roman"/>
            <w:sz w:val="24"/>
            <w:szCs w:val="24"/>
          </w:rPr>
          <w:delText xml:space="preserve"> </w:delText>
        </w:r>
      </w:del>
      <w:del w:id="173" w:author="Betina" w:date="2020-10-25T17:20:00Z">
        <w:r w:rsidR="002726C9" w:rsidRPr="00175641" w:rsidDel="00E42937">
          <w:rPr>
            <w:rFonts w:ascii="Times New Roman" w:eastAsia="Times New Roman" w:hAnsi="Times New Roman" w:cs="Times New Roman"/>
            <w:sz w:val="24"/>
            <w:szCs w:val="24"/>
          </w:rPr>
          <w:delText>.</w:delText>
        </w:r>
        <w:r w:rsidR="002726C9" w:rsidRPr="00B121FA" w:rsidDel="00E42937">
          <w:rPr>
            <w:rFonts w:ascii="Times New Roman" w:eastAsia="Times New Roman" w:hAnsi="Times New Roman" w:cs="Times New Roman"/>
            <w:sz w:val="24"/>
            <w:szCs w:val="24"/>
          </w:rPr>
          <w:delText xml:space="preserve"> </w:delText>
        </w:r>
      </w:del>
    </w:p>
    <w:p w14:paraId="56E02713" w14:textId="77777777" w:rsidR="008A56EB" w:rsidRPr="00B121FA" w:rsidRDefault="008A56EB" w:rsidP="00770E03">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43" w14:textId="412EBE71" w:rsidR="003F0F78" w:rsidRPr="00B121FA" w:rsidDel="00740D08" w:rsidRDefault="00BE7612" w:rsidP="00FE394B">
      <w:pPr>
        <w:pBdr>
          <w:top w:val="nil"/>
          <w:left w:val="nil"/>
          <w:bottom w:val="nil"/>
          <w:right w:val="nil"/>
          <w:between w:val="nil"/>
        </w:pBdr>
        <w:spacing w:line="360" w:lineRule="auto"/>
        <w:jc w:val="both"/>
        <w:rPr>
          <w:del w:id="174" w:author="lguillou" w:date="2020-10-19T09:20:00Z"/>
          <w:rFonts w:ascii="Times New Roman" w:eastAsia="Times New Roman" w:hAnsi="Times New Roman" w:cs="Times New Roman"/>
          <w:sz w:val="24"/>
          <w:szCs w:val="24"/>
        </w:rPr>
      </w:pPr>
      <w:del w:id="175" w:author="lguillou" w:date="2020-10-19T09:20:00Z">
        <w:r w:rsidRPr="00175641" w:rsidDel="00740D08">
          <w:rPr>
            <w:rFonts w:ascii="Times New Roman" w:eastAsia="Times New Roman" w:hAnsi="Times New Roman" w:cs="Times New Roman"/>
            <w:sz w:val="24"/>
            <w:szCs w:val="24"/>
          </w:rPr>
          <w:delText xml:space="preserve">The structural peculiarities of </w:delText>
        </w:r>
        <w:r w:rsidRPr="00175641" w:rsidDel="00740D08">
          <w:rPr>
            <w:rFonts w:ascii="Times New Roman" w:eastAsia="Times New Roman" w:hAnsi="Times New Roman" w:cs="Times New Roman"/>
            <w:i/>
            <w:sz w:val="24"/>
            <w:szCs w:val="24"/>
          </w:rPr>
          <w:delText>Amoebophrya</w:delText>
        </w:r>
        <w:r w:rsidRPr="00175641" w:rsidDel="00740D08">
          <w:rPr>
            <w:rFonts w:ascii="Times New Roman" w:eastAsia="Times New Roman" w:hAnsi="Times New Roman" w:cs="Times New Roman"/>
            <w:sz w:val="24"/>
            <w:szCs w:val="24"/>
          </w:rPr>
          <w:delText>'s IEs</w:delText>
        </w:r>
        <w:r w:rsidR="008A56EB" w:rsidRPr="00175641" w:rsidDel="00740D08">
          <w:rPr>
            <w:rFonts w:ascii="Times New Roman" w:eastAsia="Times New Roman" w:hAnsi="Times New Roman" w:cs="Times New Roman"/>
            <w:sz w:val="24"/>
            <w:szCs w:val="24"/>
          </w:rPr>
          <w:delText>,</w:delText>
        </w:r>
        <w:r w:rsidRPr="00175641" w:rsidDel="00740D08">
          <w:rPr>
            <w:rFonts w:ascii="Times New Roman" w:eastAsia="Times New Roman" w:hAnsi="Times New Roman" w:cs="Times New Roman"/>
            <w:sz w:val="24"/>
            <w:szCs w:val="24"/>
          </w:rPr>
          <w:delText xml:space="preserve"> such as the extent and diversity of repeated motifs</w:delText>
        </w:r>
        <w:r w:rsidR="008A56EB" w:rsidRPr="00175641" w:rsidDel="00740D08">
          <w:rPr>
            <w:rFonts w:ascii="Times New Roman" w:eastAsia="Times New Roman" w:hAnsi="Times New Roman" w:cs="Times New Roman"/>
            <w:sz w:val="24"/>
            <w:szCs w:val="24"/>
          </w:rPr>
          <w:delText>,</w:delText>
        </w:r>
        <w:r w:rsidRPr="00175641" w:rsidDel="00740D08">
          <w:rPr>
            <w:rFonts w:ascii="Times New Roman" w:eastAsia="Times New Roman" w:hAnsi="Times New Roman" w:cs="Times New Roman"/>
            <w:sz w:val="24"/>
            <w:szCs w:val="24"/>
          </w:rPr>
          <w:delText xml:space="preserve"> far outpace unconventional intron splice sites  and identically repeated intron boundary sequences </w:delText>
        </w:r>
        <w:r w:rsidR="002726C9" w:rsidRPr="00175641" w:rsidDel="00740D08">
          <w:rPr>
            <w:rFonts w:ascii="Times New Roman" w:eastAsia="Times New Roman" w:hAnsi="Times New Roman" w:cs="Times New Roman"/>
            <w:sz w:val="24"/>
            <w:szCs w:val="24"/>
          </w:rPr>
          <w:delText xml:space="preserve"> </w:delText>
        </w:r>
        <w:r w:rsidRPr="00175641" w:rsidDel="00740D08">
          <w:rPr>
            <w:rFonts w:ascii="Times New Roman" w:eastAsia="Times New Roman" w:hAnsi="Times New Roman" w:cs="Times New Roman"/>
            <w:sz w:val="24"/>
            <w:szCs w:val="24"/>
          </w:rPr>
          <w:delText xml:space="preserve">described in dinoflagellates to date. </w:delText>
        </w:r>
        <w:r w:rsidR="00FE394B" w:rsidRPr="00175641" w:rsidDel="00740D08">
          <w:rPr>
            <w:rFonts w:ascii="Times New Roman" w:eastAsia="Times New Roman" w:hAnsi="Times New Roman" w:cs="Times New Roman"/>
            <w:sz w:val="24"/>
            <w:szCs w:val="24"/>
          </w:rPr>
          <w:delText xml:space="preserve">Introners have been </w:delText>
        </w:r>
        <w:r w:rsidRPr="00175641" w:rsidDel="00740D08">
          <w:rPr>
            <w:rFonts w:ascii="Times New Roman" w:eastAsia="Times New Roman" w:hAnsi="Times New Roman" w:cs="Times New Roman"/>
            <w:sz w:val="24"/>
            <w:szCs w:val="24"/>
          </w:rPr>
          <w:delText xml:space="preserve">described in the genome of the green </w:delText>
        </w:r>
        <w:r w:rsidR="00F14B03" w:rsidRPr="00175641" w:rsidDel="00740D08">
          <w:rPr>
            <w:rFonts w:ascii="Times New Roman" w:eastAsia="Times New Roman" w:hAnsi="Times New Roman" w:cs="Times New Roman"/>
            <w:sz w:val="24"/>
            <w:szCs w:val="24"/>
          </w:rPr>
          <w:delText>micro</w:delText>
        </w:r>
        <w:r w:rsidRPr="00175641" w:rsidDel="00740D08">
          <w:rPr>
            <w:rFonts w:ascii="Times New Roman" w:eastAsia="Times New Roman" w:hAnsi="Times New Roman" w:cs="Times New Roman"/>
            <w:sz w:val="24"/>
            <w:szCs w:val="24"/>
          </w:rPr>
          <w:delText>alga</w:delText>
        </w:r>
        <w:r w:rsidR="00990461" w:rsidRPr="00175641" w:rsidDel="00740D08">
          <w:rPr>
            <w:rFonts w:ascii="Times New Roman" w:eastAsia="Times New Roman" w:hAnsi="Times New Roman" w:cs="Times New Roman"/>
            <w:sz w:val="24"/>
            <w:szCs w:val="24"/>
          </w:rPr>
          <w:delText>e</w:delText>
        </w:r>
        <w:r w:rsidRPr="00175641" w:rsidDel="00740D08">
          <w:rPr>
            <w:rFonts w:ascii="Times New Roman" w:eastAsia="Times New Roman" w:hAnsi="Times New Roman" w:cs="Times New Roman"/>
            <w:sz w:val="24"/>
            <w:szCs w:val="24"/>
          </w:rPr>
          <w:delText xml:space="preserve"> </w:delText>
        </w:r>
        <w:r w:rsidRPr="00175641" w:rsidDel="00740D08">
          <w:rPr>
            <w:rFonts w:ascii="Times New Roman" w:eastAsia="Times New Roman" w:hAnsi="Times New Roman" w:cs="Times New Roman"/>
            <w:i/>
            <w:sz w:val="24"/>
            <w:szCs w:val="24"/>
          </w:rPr>
          <w:delText>M</w:delText>
        </w:r>
        <w:r w:rsidR="00C878DB" w:rsidRPr="00175641" w:rsidDel="00740D08">
          <w:rPr>
            <w:rFonts w:ascii="Times New Roman" w:eastAsia="Times New Roman" w:hAnsi="Times New Roman" w:cs="Times New Roman"/>
            <w:i/>
            <w:sz w:val="24"/>
            <w:szCs w:val="24"/>
          </w:rPr>
          <w:delText>.</w:delText>
        </w:r>
        <w:r w:rsidRPr="00175641" w:rsidDel="00740D08">
          <w:rPr>
            <w:rFonts w:ascii="Times New Roman" w:eastAsia="Times New Roman" w:hAnsi="Times New Roman" w:cs="Times New Roman"/>
            <w:i/>
            <w:sz w:val="24"/>
            <w:szCs w:val="24"/>
          </w:rPr>
          <w:delText xml:space="preserve"> pusilla </w:delText>
        </w:r>
        <w:r w:rsidRPr="00175641" w:rsidDel="00740D08">
          <w:rPr>
            <w:rFonts w:ascii="Times New Roman" w:eastAsia="Times New Roman" w:hAnsi="Times New Roman" w:cs="Times New Roman"/>
            <w:sz w:val="24"/>
            <w:szCs w:val="24"/>
          </w:rPr>
          <w:delText xml:space="preserve">and the </w:delText>
        </w:r>
        <w:r w:rsidR="00486AD6" w:rsidRPr="00175641" w:rsidDel="00740D08">
          <w:rPr>
            <w:rFonts w:ascii="Times New Roman" w:eastAsia="Times New Roman" w:hAnsi="Times New Roman" w:cs="Times New Roman"/>
            <w:sz w:val="24"/>
            <w:szCs w:val="24"/>
          </w:rPr>
          <w:delText>s</w:delText>
        </w:r>
        <w:r w:rsidRPr="00175641" w:rsidDel="00740D08">
          <w:rPr>
            <w:rFonts w:ascii="Times New Roman" w:eastAsia="Times New Roman" w:hAnsi="Times New Roman" w:cs="Times New Roman"/>
            <w:sz w:val="24"/>
            <w:szCs w:val="24"/>
          </w:rPr>
          <w:delText xml:space="preserve">tramenopile </w:delText>
        </w:r>
        <w:r w:rsidRPr="00175641" w:rsidDel="00740D08">
          <w:rPr>
            <w:rFonts w:ascii="Times New Roman" w:eastAsia="Times New Roman" w:hAnsi="Times New Roman" w:cs="Times New Roman"/>
            <w:i/>
            <w:sz w:val="24"/>
            <w:szCs w:val="24"/>
          </w:rPr>
          <w:delText>A</w:delText>
        </w:r>
        <w:r w:rsidR="00C878DB" w:rsidRPr="00175641" w:rsidDel="00740D08">
          <w:rPr>
            <w:rFonts w:ascii="Times New Roman" w:eastAsia="Times New Roman" w:hAnsi="Times New Roman" w:cs="Times New Roman"/>
            <w:i/>
            <w:sz w:val="24"/>
            <w:szCs w:val="24"/>
          </w:rPr>
          <w:delText>.</w:delText>
        </w:r>
        <w:r w:rsidRPr="00175641" w:rsidDel="00740D08">
          <w:rPr>
            <w:rFonts w:ascii="Times New Roman" w:eastAsia="Times New Roman" w:hAnsi="Times New Roman" w:cs="Times New Roman"/>
            <w:i/>
            <w:sz w:val="24"/>
            <w:szCs w:val="24"/>
          </w:rPr>
          <w:delText xml:space="preserve"> anophagefferens</w:delText>
        </w:r>
        <w:r w:rsidR="00673877" w:rsidRPr="00175641" w:rsidDel="00740D08">
          <w:rPr>
            <w:rFonts w:ascii="Times New Roman" w:eastAsia="Times New Roman" w:hAnsi="Times New Roman" w:cs="Times New Roman"/>
            <w:sz w:val="24"/>
            <w:szCs w:val="24"/>
          </w:rPr>
          <w:delText xml:space="preserve"> </w:delText>
        </w:r>
        <w:r w:rsidR="00C878DB" w:rsidRPr="00175641" w:rsidDel="00740D08">
          <w:rPr>
            <w:rFonts w:ascii="Times New Roman" w:eastAsia="Times New Roman" w:hAnsi="Times New Roman" w:cs="Times New Roman"/>
            <w:sz w:val="24"/>
            <w:szCs w:val="24"/>
          </w:rPr>
          <w:delText>. However,</w:delText>
        </w:r>
        <w:r w:rsidRPr="00175641" w:rsidDel="00740D08">
          <w:rPr>
            <w:rFonts w:ascii="Times New Roman" w:eastAsia="Times New Roman" w:hAnsi="Times New Roman" w:cs="Times New Roman"/>
            <w:sz w:val="24"/>
            <w:szCs w:val="24"/>
          </w:rPr>
          <w:delText xml:space="preserve"> the latter </w:delText>
        </w:r>
        <w:r w:rsidR="00FE394B" w:rsidRPr="00175641" w:rsidDel="00740D08">
          <w:rPr>
            <w:rFonts w:ascii="Times New Roman" w:eastAsia="Times New Roman" w:hAnsi="Times New Roman" w:cs="Times New Roman"/>
            <w:sz w:val="24"/>
            <w:szCs w:val="24"/>
          </w:rPr>
          <w:delText xml:space="preserve">IEs </w:delText>
        </w:r>
        <w:r w:rsidRPr="00175641" w:rsidDel="00740D08">
          <w:rPr>
            <w:rFonts w:ascii="Times New Roman" w:eastAsia="Times New Roman" w:hAnsi="Times New Roman" w:cs="Times New Roman"/>
            <w:sz w:val="24"/>
            <w:szCs w:val="24"/>
          </w:rPr>
          <w:delText>always display</w:delText>
        </w:r>
        <w:r w:rsidR="00FE394B" w:rsidRPr="00175641" w:rsidDel="00740D08">
          <w:rPr>
            <w:rFonts w:ascii="Times New Roman" w:eastAsia="Times New Roman" w:hAnsi="Times New Roman" w:cs="Times New Roman"/>
            <w:sz w:val="24"/>
            <w:szCs w:val="24"/>
          </w:rPr>
          <w:delText>ed</w:delText>
        </w:r>
        <w:r w:rsidRPr="00175641" w:rsidDel="00740D08">
          <w:rPr>
            <w:rFonts w:ascii="Times New Roman" w:eastAsia="Times New Roman" w:hAnsi="Times New Roman" w:cs="Times New Roman"/>
            <w:sz w:val="24"/>
            <w:szCs w:val="24"/>
          </w:rPr>
          <w:delText xml:space="preserve"> direct repeats (DRs) and terminal inverted repeats (TIR) of constant length and canonical splicing motifs. The presence of IR and DR sequences</w:delText>
        </w:r>
        <w:r w:rsidR="00F14B03" w:rsidRPr="00175641" w:rsidDel="00740D08">
          <w:rPr>
            <w:rFonts w:ascii="Times New Roman" w:eastAsia="Times New Roman" w:hAnsi="Times New Roman" w:cs="Times New Roman"/>
            <w:sz w:val="24"/>
            <w:szCs w:val="24"/>
          </w:rPr>
          <w:delText>,</w:delText>
        </w:r>
        <w:r w:rsidRPr="00175641" w:rsidDel="00740D08">
          <w:rPr>
            <w:rFonts w:ascii="Times New Roman" w:eastAsia="Times New Roman" w:hAnsi="Times New Roman" w:cs="Times New Roman"/>
            <w:sz w:val="24"/>
            <w:szCs w:val="24"/>
          </w:rPr>
          <w:delText xml:space="preserve"> along with the absence of internal transposase-encoded genes is reminiscent of non-autonomous TIR DNA transposons, where the TIR represents a unique hallmark for each DNA transposon family. </w:delText>
        </w:r>
        <w:r w:rsidRPr="00175641" w:rsidDel="00740D08">
          <w:rPr>
            <w:rFonts w:ascii="Times New Roman" w:eastAsia="Times New Roman" w:hAnsi="Times New Roman" w:cs="Times New Roman"/>
            <w:sz w:val="24"/>
            <w:szCs w:val="24"/>
          </w:rPr>
          <w:lastRenderedPageBreak/>
          <w:delText xml:space="preserve">DNA transposons can degenerate into non-autonomous transposable elements (commonly known as miniature inverted-repeat transposable elements or MITEs) that </w:delText>
        </w:r>
        <w:r w:rsidR="00C878DB" w:rsidRPr="00175641" w:rsidDel="00740D08">
          <w:rPr>
            <w:rFonts w:ascii="Times New Roman" w:eastAsia="Times New Roman" w:hAnsi="Times New Roman" w:cs="Times New Roman"/>
            <w:sz w:val="24"/>
            <w:szCs w:val="24"/>
          </w:rPr>
          <w:delText>often display</w:delText>
        </w:r>
        <w:r w:rsidRPr="00175641" w:rsidDel="00740D08">
          <w:rPr>
            <w:rFonts w:ascii="Times New Roman" w:eastAsia="Times New Roman" w:hAnsi="Times New Roman" w:cs="Times New Roman"/>
            <w:sz w:val="24"/>
            <w:szCs w:val="24"/>
          </w:rPr>
          <w:delText xml:space="preserve"> short (10-15 bp) DRs resulting from target site duplications (or TSDs)</w:delText>
        </w:r>
        <w:r w:rsidR="00F14B03" w:rsidRPr="00175641" w:rsidDel="00740D08">
          <w:rPr>
            <w:rFonts w:ascii="Times New Roman" w:eastAsia="Times New Roman" w:hAnsi="Times New Roman" w:cs="Times New Roman"/>
            <w:sz w:val="24"/>
            <w:szCs w:val="24"/>
          </w:rPr>
          <w:delText>,</w:delText>
        </w:r>
        <w:r w:rsidRPr="00175641" w:rsidDel="00740D08">
          <w:rPr>
            <w:rFonts w:ascii="Times New Roman" w:eastAsia="Times New Roman" w:hAnsi="Times New Roman" w:cs="Times New Roman"/>
            <w:sz w:val="24"/>
            <w:szCs w:val="24"/>
          </w:rPr>
          <w:delText xml:space="preserve"> and IRs</w:delText>
        </w:r>
        <w:r w:rsidR="00F14B03" w:rsidRPr="00175641" w:rsidDel="00740D08">
          <w:rPr>
            <w:rFonts w:ascii="Times New Roman" w:eastAsia="Times New Roman" w:hAnsi="Times New Roman" w:cs="Times New Roman"/>
            <w:sz w:val="24"/>
            <w:szCs w:val="24"/>
          </w:rPr>
          <w:delText>,</w:delText>
        </w:r>
        <w:r w:rsidRPr="00175641" w:rsidDel="00740D08">
          <w:rPr>
            <w:rFonts w:ascii="Times New Roman" w:eastAsia="Times New Roman" w:hAnsi="Times New Roman" w:cs="Times New Roman"/>
            <w:sz w:val="24"/>
            <w:szCs w:val="24"/>
          </w:rPr>
          <w:delText xml:space="preserve"> but lack transposase genes. Instead, MITEs rely on the activity of transposases encoded by cognate full-length autonomous transposons through a cut-and-paste transposition mechanism by recognizing the IR motifs for mobilization. MITEs have been detected in numerous eukaryotes including some plants, fungi, protozoan</w:delText>
        </w:r>
        <w:r w:rsidR="008A56EB" w:rsidRPr="00175641" w:rsidDel="00740D08">
          <w:rPr>
            <w:rFonts w:ascii="Times New Roman" w:eastAsia="Times New Roman" w:hAnsi="Times New Roman" w:cs="Times New Roman"/>
            <w:sz w:val="24"/>
            <w:szCs w:val="24"/>
          </w:rPr>
          <w:delText>s</w:delText>
        </w:r>
        <w:r w:rsidRPr="00175641" w:rsidDel="00740D08">
          <w:rPr>
            <w:rFonts w:ascii="Times New Roman" w:eastAsia="Times New Roman" w:hAnsi="Times New Roman" w:cs="Times New Roman"/>
            <w:sz w:val="24"/>
            <w:szCs w:val="24"/>
          </w:rPr>
          <w:delText>, metazoan</w:delText>
        </w:r>
        <w:r w:rsidR="008A56EB" w:rsidRPr="00175641" w:rsidDel="00740D08">
          <w:rPr>
            <w:rFonts w:ascii="Times New Roman" w:eastAsia="Times New Roman" w:hAnsi="Times New Roman" w:cs="Times New Roman"/>
            <w:sz w:val="24"/>
            <w:szCs w:val="24"/>
          </w:rPr>
          <w:delText>s</w:delText>
        </w:r>
        <w:r w:rsidRPr="00175641" w:rsidDel="00740D08">
          <w:rPr>
            <w:rFonts w:ascii="Times New Roman" w:eastAsia="Times New Roman" w:hAnsi="Times New Roman" w:cs="Times New Roman"/>
            <w:sz w:val="24"/>
            <w:szCs w:val="24"/>
          </w:rPr>
          <w:delText xml:space="preserve"> </w:delText>
        </w:r>
        <w:r w:rsidR="002726C9" w:rsidRPr="00175641" w:rsidDel="00740D08">
          <w:rPr>
            <w:rFonts w:ascii="Times New Roman" w:eastAsia="Times New Roman" w:hAnsi="Times New Roman" w:cs="Times New Roman"/>
            <w:sz w:val="24"/>
            <w:szCs w:val="24"/>
          </w:rPr>
          <w:delText xml:space="preserve">, and in viruses . </w:delText>
        </w:r>
        <w:r w:rsidRPr="00175641" w:rsidDel="00740D08">
          <w:rPr>
            <w:rFonts w:ascii="Times New Roman" w:eastAsia="Times New Roman" w:hAnsi="Times New Roman" w:cs="Times New Roman"/>
            <w:sz w:val="24"/>
            <w:szCs w:val="24"/>
          </w:rPr>
          <w:delText xml:space="preserve">However, the presence of two putative transposases found </w:delText>
        </w:r>
        <w:r w:rsidR="00BC0D2A" w:rsidRPr="00175641" w:rsidDel="00740D08">
          <w:rPr>
            <w:rFonts w:ascii="Times New Roman" w:eastAsia="Times New Roman" w:hAnsi="Times New Roman" w:cs="Times New Roman"/>
            <w:sz w:val="24"/>
            <w:szCs w:val="24"/>
          </w:rPr>
          <w:delText xml:space="preserve">only </w:delText>
        </w:r>
        <w:r w:rsidRPr="00175641" w:rsidDel="00740D08">
          <w:rPr>
            <w:rFonts w:ascii="Times New Roman" w:eastAsia="Times New Roman" w:hAnsi="Times New Roman" w:cs="Times New Roman"/>
            <w:sz w:val="24"/>
            <w:szCs w:val="24"/>
          </w:rPr>
          <w:delText>in A25</w:delText>
        </w:r>
        <w:r w:rsidR="00C878DB" w:rsidRPr="00175641" w:rsidDel="00740D08">
          <w:rPr>
            <w:rFonts w:ascii="Times New Roman" w:eastAsia="Times New Roman" w:hAnsi="Times New Roman" w:cs="Times New Roman"/>
            <w:sz w:val="24"/>
            <w:szCs w:val="24"/>
          </w:rPr>
          <w:delText>,</w:delText>
        </w:r>
        <w:r w:rsidRPr="00175641" w:rsidDel="00740D08">
          <w:rPr>
            <w:rFonts w:ascii="Times New Roman" w:eastAsia="Times New Roman" w:hAnsi="Times New Roman" w:cs="Times New Roman"/>
            <w:sz w:val="24"/>
            <w:szCs w:val="24"/>
          </w:rPr>
          <w:delText xml:space="preserve"> </w:delText>
        </w:r>
        <w:r w:rsidR="00BC0D2A" w:rsidRPr="00175641" w:rsidDel="00740D08">
          <w:rPr>
            <w:rFonts w:ascii="Times New Roman" w:eastAsia="Times New Roman" w:hAnsi="Times New Roman" w:cs="Times New Roman"/>
            <w:sz w:val="24"/>
            <w:szCs w:val="24"/>
          </w:rPr>
          <w:delText>and not</w:delText>
        </w:r>
        <w:r w:rsidRPr="00175641" w:rsidDel="00740D08">
          <w:rPr>
            <w:rFonts w:ascii="Times New Roman" w:eastAsia="Times New Roman" w:hAnsi="Times New Roman" w:cs="Times New Roman"/>
            <w:sz w:val="24"/>
            <w:szCs w:val="24"/>
          </w:rPr>
          <w:delText xml:space="preserve"> in A120 rules out the general transposase-mediated mobilization of introners in </w:delText>
        </w:r>
        <w:r w:rsidRPr="00175641" w:rsidDel="00740D08">
          <w:rPr>
            <w:rFonts w:ascii="Times New Roman" w:eastAsia="Times New Roman" w:hAnsi="Times New Roman" w:cs="Times New Roman"/>
            <w:i/>
            <w:sz w:val="24"/>
            <w:szCs w:val="24"/>
          </w:rPr>
          <w:delText>Amoebophrya</w:delText>
        </w:r>
        <w:r w:rsidRPr="00175641" w:rsidDel="00740D08">
          <w:rPr>
            <w:rFonts w:ascii="Times New Roman" w:eastAsia="Times New Roman" w:hAnsi="Times New Roman" w:cs="Times New Roman"/>
            <w:sz w:val="24"/>
            <w:szCs w:val="24"/>
          </w:rPr>
          <w:delText xml:space="preserve">. In addition, we found that only a small proportion of </w:delText>
        </w:r>
        <w:r w:rsidRPr="00175641" w:rsidDel="00740D08">
          <w:rPr>
            <w:rFonts w:ascii="Times New Roman" w:eastAsia="Times New Roman" w:hAnsi="Times New Roman" w:cs="Times New Roman"/>
            <w:i/>
            <w:sz w:val="24"/>
            <w:szCs w:val="24"/>
          </w:rPr>
          <w:delText>Amoebophrya</w:delText>
        </w:r>
        <w:r w:rsidRPr="00175641" w:rsidDel="00740D08">
          <w:rPr>
            <w:rFonts w:ascii="Times New Roman" w:eastAsia="Times New Roman" w:hAnsi="Times New Roman" w:cs="Times New Roman"/>
            <w:sz w:val="24"/>
            <w:szCs w:val="24"/>
          </w:rPr>
          <w:delText xml:space="preserve"> introners (10% and 31% for A25 and A120, respectively) could be assigned to putative and yet unknown MITE families, and no family-specific IR motifs could be detected.</w:delText>
        </w:r>
      </w:del>
    </w:p>
    <w:p w14:paraId="00000044" w14:textId="77777777" w:rsidR="003F0F78" w:rsidRPr="00B121FA" w:rsidRDefault="002726C9">
      <w:pPr>
        <w:spacing w:before="240" w:after="60"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 xml:space="preserve">Intron dynamics in </w:t>
      </w:r>
      <w:r w:rsidRPr="00B121FA">
        <w:rPr>
          <w:rFonts w:ascii="Times New Roman" w:eastAsia="Times New Roman" w:hAnsi="Times New Roman" w:cs="Times New Roman"/>
          <w:b/>
          <w:i/>
          <w:sz w:val="24"/>
          <w:szCs w:val="24"/>
        </w:rPr>
        <w:t>Amoebophrya</w:t>
      </w:r>
    </w:p>
    <w:p w14:paraId="6BAE77D5" w14:textId="4624EEB6" w:rsidR="00BE7612" w:rsidRPr="00B121FA" w:rsidRDefault="00BE7612" w:rsidP="00DB0340">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We distinguished three types of gene</w:t>
      </w:r>
      <w:r w:rsidR="00E52F8C" w:rsidRPr="00B121FA">
        <w:rPr>
          <w:rFonts w:ascii="Times New Roman" w:eastAsia="Times New Roman" w:hAnsi="Times New Roman" w:cs="Times New Roman"/>
          <w:sz w:val="24"/>
          <w:szCs w:val="24"/>
        </w:rPr>
        <w:t>s</w:t>
      </w:r>
      <w:r w:rsidR="00A670E1" w:rsidRPr="00B121FA">
        <w:rPr>
          <w:rFonts w:ascii="Times New Roman" w:eastAsia="Times New Roman" w:hAnsi="Times New Roman" w:cs="Times New Roman"/>
          <w:sz w:val="24"/>
          <w:szCs w:val="24"/>
        </w:rPr>
        <w:t xml:space="preserve"> based upon their</w:t>
      </w:r>
      <w:r w:rsidRPr="00B121FA">
        <w:rPr>
          <w:rFonts w:ascii="Times New Roman" w:eastAsia="Times New Roman" w:hAnsi="Times New Roman" w:cs="Times New Roman"/>
          <w:sz w:val="24"/>
          <w:szCs w:val="24"/>
        </w:rPr>
        <w:t xml:space="preserve"> introns: 1) genes having canonical introns only, 2) genes having NCIs only, and 3) genes having both intron type</w:t>
      </w:r>
      <w:r w:rsidR="00E52F8C" w:rsidRPr="00B121FA">
        <w:rPr>
          <w:rFonts w:ascii="Times New Roman" w:eastAsia="Times New Roman" w:hAnsi="Times New Roman" w:cs="Times New Roman"/>
          <w:sz w:val="24"/>
          <w:szCs w:val="24"/>
        </w:rPr>
        <w:t>s</w:t>
      </w:r>
      <w:r w:rsidRPr="00B121FA">
        <w:rPr>
          <w:rFonts w:ascii="Times New Roman" w:eastAsia="Times New Roman" w:hAnsi="Times New Roman" w:cs="Times New Roman"/>
          <w:sz w:val="24"/>
          <w:szCs w:val="24"/>
        </w:rPr>
        <w:t xml:space="preserve"> (called heterogeneous genes </w:t>
      </w:r>
      <w:r w:rsidR="00A670E1" w:rsidRPr="00B121FA">
        <w:rPr>
          <w:rFonts w:ascii="Times New Roman" w:eastAsia="Times New Roman" w:hAnsi="Times New Roman" w:cs="Times New Roman"/>
          <w:sz w:val="24"/>
          <w:szCs w:val="24"/>
        </w:rPr>
        <w:t>hereafter</w:t>
      </w:r>
      <w:r w:rsidRPr="00B121FA">
        <w:rPr>
          <w:rFonts w:ascii="Times New Roman" w:eastAsia="Times New Roman" w:hAnsi="Times New Roman" w:cs="Times New Roman"/>
          <w:sz w:val="24"/>
          <w:szCs w:val="24"/>
        </w:rPr>
        <w:t xml:space="preserve">). Even though NCI features differed in the two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strains, the distribution of these three gene types within each strain </w:t>
      </w:r>
      <w:r w:rsidR="00A670E1" w:rsidRPr="00B121FA">
        <w:rPr>
          <w:rFonts w:ascii="Times New Roman" w:eastAsia="Times New Roman" w:hAnsi="Times New Roman" w:cs="Times New Roman"/>
          <w:sz w:val="24"/>
          <w:szCs w:val="24"/>
        </w:rPr>
        <w:t xml:space="preserve">was </w:t>
      </w:r>
      <w:r w:rsidRPr="00B121FA">
        <w:rPr>
          <w:rFonts w:ascii="Times New Roman" w:eastAsia="Times New Roman" w:hAnsi="Times New Roman" w:cs="Times New Roman"/>
          <w:sz w:val="24"/>
          <w:szCs w:val="24"/>
        </w:rPr>
        <w:t>similar (Fig. S2</w:t>
      </w:r>
      <w:r w:rsidR="00D95CE2" w:rsidRPr="00B121FA">
        <w:rPr>
          <w:rFonts w:ascii="Times New Roman" w:eastAsia="Times New Roman" w:hAnsi="Times New Roman" w:cs="Times New Roman"/>
          <w:sz w:val="24"/>
          <w:szCs w:val="24"/>
        </w:rPr>
        <w:t>6</w:t>
      </w:r>
      <w:r w:rsidRPr="00B121FA">
        <w:rPr>
          <w:rFonts w:ascii="Times New Roman" w:eastAsia="Times New Roman" w:hAnsi="Times New Roman" w:cs="Times New Roman"/>
          <w:sz w:val="24"/>
          <w:szCs w:val="24"/>
        </w:rPr>
        <w:t xml:space="preserve">). We also found the same proportion of heterogeneous genes and NCIs-only genes in both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w:t>
      </w:r>
      <w:r w:rsidR="00A670E1" w:rsidRPr="00B121FA">
        <w:rPr>
          <w:rFonts w:ascii="Times New Roman" w:eastAsia="Times New Roman" w:hAnsi="Times New Roman" w:cs="Times New Roman"/>
          <w:sz w:val="24"/>
          <w:szCs w:val="24"/>
        </w:rPr>
        <w:t xml:space="preserve">genomes </w:t>
      </w:r>
      <w:r w:rsidRPr="00B121FA">
        <w:rPr>
          <w:rFonts w:ascii="Times New Roman" w:eastAsia="Times New Roman" w:hAnsi="Times New Roman" w:cs="Times New Roman"/>
          <w:sz w:val="24"/>
          <w:szCs w:val="24"/>
        </w:rPr>
        <w:t>(F</w:t>
      </w:r>
      <w:r w:rsidR="00D95CE2" w:rsidRPr="00B121FA">
        <w:rPr>
          <w:rFonts w:ascii="Times New Roman" w:eastAsia="Times New Roman" w:hAnsi="Times New Roman" w:cs="Times New Roman"/>
          <w:sz w:val="24"/>
          <w:szCs w:val="24"/>
        </w:rPr>
        <w:t>ig. S26</w:t>
      </w:r>
      <w:r w:rsidRPr="00B121FA">
        <w:rPr>
          <w:rFonts w:ascii="Times New Roman" w:eastAsia="Times New Roman" w:hAnsi="Times New Roman" w:cs="Times New Roman"/>
          <w:sz w:val="24"/>
          <w:szCs w:val="24"/>
        </w:rPr>
        <w:t>)</w:t>
      </w:r>
      <w:del w:id="176" w:author="ekayal" w:date="2020-10-29T17:59:00Z">
        <w:r w:rsidRPr="00B121FA" w:rsidDel="002C6493">
          <w:rPr>
            <w:rFonts w:ascii="Times New Roman" w:eastAsia="Times New Roman" w:hAnsi="Times New Roman" w:cs="Times New Roman"/>
            <w:sz w:val="24"/>
            <w:szCs w:val="24"/>
          </w:rPr>
          <w:delText>.</w:delText>
        </w:r>
      </w:del>
      <w:ins w:id="177" w:author="ekayal" w:date="2020-10-29T17:59:00Z">
        <w:r w:rsidR="002C6493">
          <w:rPr>
            <w:rFonts w:ascii="Times New Roman" w:eastAsia="Times New Roman" w:hAnsi="Times New Roman" w:cs="Times New Roman"/>
            <w:sz w:val="24"/>
            <w:szCs w:val="24"/>
          </w:rPr>
          <w:t>,</w:t>
        </w:r>
      </w:ins>
      <w:r w:rsidRPr="00B121FA">
        <w:rPr>
          <w:rFonts w:ascii="Times New Roman" w:eastAsia="Times New Roman" w:hAnsi="Times New Roman" w:cs="Times New Roman"/>
          <w:sz w:val="24"/>
          <w:szCs w:val="24"/>
        </w:rPr>
        <w:t xml:space="preserve"> </w:t>
      </w:r>
      <w:del w:id="178" w:author="ekayal" w:date="2020-10-29T17:59:00Z">
        <w:r w:rsidRPr="00B121FA" w:rsidDel="002C6493">
          <w:rPr>
            <w:rFonts w:ascii="Times New Roman" w:eastAsia="Times New Roman" w:hAnsi="Times New Roman" w:cs="Times New Roman"/>
            <w:sz w:val="24"/>
            <w:szCs w:val="24"/>
          </w:rPr>
          <w:delText xml:space="preserve">These observations </w:delText>
        </w:r>
      </w:del>
      <w:r w:rsidRPr="00B121FA">
        <w:rPr>
          <w:rFonts w:ascii="Times New Roman" w:eastAsia="Times New Roman" w:hAnsi="Times New Roman" w:cs="Times New Roman"/>
          <w:sz w:val="24"/>
          <w:szCs w:val="24"/>
        </w:rPr>
        <w:t>suggest</w:t>
      </w:r>
      <w:ins w:id="179" w:author="ekayal" w:date="2020-10-29T17:59:00Z">
        <w:r w:rsidR="002C6493">
          <w:rPr>
            <w:rFonts w:ascii="Times New Roman" w:eastAsia="Times New Roman" w:hAnsi="Times New Roman" w:cs="Times New Roman"/>
            <w:sz w:val="24"/>
            <w:szCs w:val="24"/>
          </w:rPr>
          <w:t>ing</w:t>
        </w:r>
      </w:ins>
      <w:r w:rsidRPr="00B121FA">
        <w:rPr>
          <w:rFonts w:ascii="Times New Roman" w:eastAsia="Times New Roman" w:hAnsi="Times New Roman" w:cs="Times New Roman"/>
          <w:sz w:val="24"/>
          <w:szCs w:val="24"/>
        </w:rPr>
        <w:t xml:space="preserve"> a similar spreading mechanism of NCIs in A25 and A120. Moreover, the proportion of </w:t>
      </w:r>
      <w:r w:rsidR="00A670E1" w:rsidRPr="00B121FA">
        <w:rPr>
          <w:rFonts w:ascii="Times New Roman" w:eastAsia="Times New Roman" w:hAnsi="Times New Roman" w:cs="Times New Roman"/>
          <w:sz w:val="24"/>
          <w:szCs w:val="24"/>
        </w:rPr>
        <w:t xml:space="preserve">NCI-only </w:t>
      </w:r>
      <w:r w:rsidRPr="00B121FA">
        <w:rPr>
          <w:rFonts w:ascii="Times New Roman" w:eastAsia="Times New Roman" w:hAnsi="Times New Roman" w:cs="Times New Roman"/>
          <w:sz w:val="24"/>
          <w:szCs w:val="24"/>
        </w:rPr>
        <w:t xml:space="preserve">genes </w:t>
      </w:r>
      <w:r w:rsidR="00A670E1" w:rsidRPr="00B121FA">
        <w:rPr>
          <w:rFonts w:ascii="Times New Roman" w:eastAsia="Times New Roman" w:hAnsi="Times New Roman" w:cs="Times New Roman"/>
          <w:sz w:val="24"/>
          <w:szCs w:val="24"/>
        </w:rPr>
        <w:t xml:space="preserve">with </w:t>
      </w:r>
      <w:r w:rsidRPr="00B121FA">
        <w:rPr>
          <w:rFonts w:ascii="Times New Roman" w:eastAsia="Times New Roman" w:hAnsi="Times New Roman" w:cs="Times New Roman"/>
          <w:sz w:val="24"/>
          <w:szCs w:val="24"/>
        </w:rPr>
        <w:t xml:space="preserve">a functional annotation </w:t>
      </w:r>
      <w:r w:rsidR="00A670E1" w:rsidRPr="00B121FA">
        <w:rPr>
          <w:rFonts w:ascii="Times New Roman" w:eastAsia="Times New Roman" w:hAnsi="Times New Roman" w:cs="Times New Roman"/>
          <w:sz w:val="24"/>
          <w:szCs w:val="24"/>
        </w:rPr>
        <w:t>was</w:t>
      </w:r>
      <w:r w:rsidRPr="00B121FA">
        <w:rPr>
          <w:rFonts w:ascii="Times New Roman" w:eastAsia="Times New Roman" w:hAnsi="Times New Roman" w:cs="Times New Roman"/>
          <w:sz w:val="24"/>
          <w:szCs w:val="24"/>
        </w:rPr>
        <w:t xml:space="preserve"> similar to </w:t>
      </w:r>
      <w:r w:rsidR="00A670E1" w:rsidRPr="00B121FA">
        <w:rPr>
          <w:rFonts w:ascii="Times New Roman" w:eastAsia="Times New Roman" w:hAnsi="Times New Roman" w:cs="Times New Roman"/>
          <w:sz w:val="24"/>
          <w:szCs w:val="24"/>
        </w:rPr>
        <w:t xml:space="preserve">that </w:t>
      </w:r>
      <w:r w:rsidRPr="00B121FA">
        <w:rPr>
          <w:rFonts w:ascii="Times New Roman" w:eastAsia="Times New Roman" w:hAnsi="Times New Roman" w:cs="Times New Roman"/>
          <w:sz w:val="24"/>
          <w:szCs w:val="24"/>
        </w:rPr>
        <w:t xml:space="preserve">for all genes (37 and 44% in A25 and A120). This value exceeded 65% for genes having canonical introns only and </w:t>
      </w:r>
      <w:r w:rsidR="00C878DB" w:rsidRPr="00B121FA">
        <w:rPr>
          <w:rFonts w:ascii="Times New Roman" w:eastAsia="Times New Roman" w:hAnsi="Times New Roman" w:cs="Times New Roman"/>
          <w:sz w:val="24"/>
          <w:szCs w:val="24"/>
        </w:rPr>
        <w:t xml:space="preserve">was </w:t>
      </w:r>
      <w:r w:rsidRPr="00B121FA">
        <w:rPr>
          <w:rFonts w:ascii="Times New Roman" w:eastAsia="Times New Roman" w:hAnsi="Times New Roman" w:cs="Times New Roman"/>
          <w:sz w:val="24"/>
          <w:szCs w:val="24"/>
        </w:rPr>
        <w:t>similar to what is generally observed in public sequence databases (KEGG and InterPro) for heterogeneous genes.</w:t>
      </w:r>
      <w:ins w:id="180" w:author="ekayal" w:date="2020-10-29T18:01:00Z">
        <w:r w:rsidR="004C45FF">
          <w:rPr>
            <w:rFonts w:ascii="Times New Roman" w:eastAsia="Times New Roman" w:hAnsi="Times New Roman" w:cs="Times New Roman"/>
            <w:sz w:val="24"/>
            <w:szCs w:val="24"/>
          </w:rPr>
          <w:t xml:space="preserve"> Interestingly, </w:t>
        </w:r>
      </w:ins>
      <w:ins w:id="181" w:author="ekayal" w:date="2020-10-29T18:02:00Z">
        <w:r w:rsidR="004C45FF">
          <w:rPr>
            <w:rFonts w:ascii="Times New Roman" w:eastAsia="Times New Roman" w:hAnsi="Times New Roman" w:cs="Times New Roman"/>
            <w:sz w:val="24"/>
            <w:szCs w:val="24"/>
          </w:rPr>
          <w:t>we found</w:t>
        </w:r>
        <w:r w:rsidR="004C45FF" w:rsidRPr="00B121FA">
          <w:rPr>
            <w:rFonts w:ascii="Times New Roman" w:eastAsia="Times New Roman" w:hAnsi="Times New Roman" w:cs="Times New Roman"/>
            <w:sz w:val="24"/>
            <w:szCs w:val="24"/>
          </w:rPr>
          <w:t xml:space="preserve"> a significantly smaller </w:t>
        </w:r>
        <w:r w:rsidR="004C45FF">
          <w:rPr>
            <w:rFonts w:ascii="Times New Roman" w:eastAsia="Times New Roman" w:hAnsi="Times New Roman" w:cs="Times New Roman"/>
            <w:sz w:val="24"/>
            <w:szCs w:val="24"/>
          </w:rPr>
          <w:t>proportion</w:t>
        </w:r>
        <w:r w:rsidR="004C45FF" w:rsidRPr="00B121FA">
          <w:rPr>
            <w:rFonts w:ascii="Times New Roman" w:eastAsia="Times New Roman" w:hAnsi="Times New Roman" w:cs="Times New Roman"/>
            <w:sz w:val="24"/>
            <w:szCs w:val="24"/>
          </w:rPr>
          <w:t xml:space="preserve"> of IEs in genes involved in core and essential translation and ribosomal functions compared to others functional categories (Fig. S27).</w:t>
        </w:r>
      </w:ins>
      <w:r w:rsidRPr="00B121FA">
        <w:rPr>
          <w:rFonts w:ascii="Times New Roman" w:eastAsia="Times New Roman" w:hAnsi="Times New Roman" w:cs="Times New Roman"/>
          <w:sz w:val="24"/>
          <w:szCs w:val="24"/>
        </w:rPr>
        <w:t xml:space="preserve"> </w:t>
      </w:r>
      <w:r w:rsidRPr="005E7834">
        <w:rPr>
          <w:rFonts w:ascii="Times New Roman" w:eastAsia="Times New Roman" w:hAnsi="Times New Roman" w:cs="Times New Roman"/>
          <w:sz w:val="24"/>
          <w:szCs w:val="24"/>
        </w:rPr>
        <w:t xml:space="preserve">These observations strongly suggest a lower sequence similarity between genes having a large </w:t>
      </w:r>
      <w:r w:rsidR="00C36C44" w:rsidRPr="005E7834">
        <w:rPr>
          <w:rFonts w:ascii="Times New Roman" w:eastAsia="Times New Roman" w:hAnsi="Times New Roman" w:cs="Times New Roman"/>
          <w:sz w:val="24"/>
          <w:szCs w:val="24"/>
        </w:rPr>
        <w:t>proportion</w:t>
      </w:r>
      <w:r w:rsidRPr="005E7834">
        <w:rPr>
          <w:rFonts w:ascii="Times New Roman" w:eastAsia="Times New Roman" w:hAnsi="Times New Roman" w:cs="Times New Roman"/>
          <w:sz w:val="24"/>
          <w:szCs w:val="24"/>
        </w:rPr>
        <w:t xml:space="preserve"> of NCIs and known genes stored in public databases. </w:t>
      </w:r>
      <w:r w:rsidR="00A819E8" w:rsidRPr="005E7834">
        <w:rPr>
          <w:rFonts w:ascii="Times New Roman" w:eastAsia="Times New Roman" w:hAnsi="Times New Roman" w:cs="Times New Roman"/>
          <w:sz w:val="24"/>
          <w:szCs w:val="24"/>
        </w:rPr>
        <w:t xml:space="preserve">This </w:t>
      </w:r>
      <w:r w:rsidRPr="005E7834">
        <w:rPr>
          <w:rFonts w:ascii="Times New Roman" w:eastAsia="Times New Roman" w:hAnsi="Times New Roman" w:cs="Times New Roman"/>
          <w:sz w:val="24"/>
          <w:szCs w:val="24"/>
        </w:rPr>
        <w:t>highlight</w:t>
      </w:r>
      <w:r w:rsidR="00A819E8" w:rsidRPr="005E7834">
        <w:rPr>
          <w:rFonts w:ascii="Times New Roman" w:eastAsia="Times New Roman" w:hAnsi="Times New Roman" w:cs="Times New Roman"/>
          <w:sz w:val="24"/>
          <w:szCs w:val="24"/>
        </w:rPr>
        <w:t>s</w:t>
      </w:r>
      <w:r w:rsidRPr="005E7834">
        <w:rPr>
          <w:rFonts w:ascii="Times New Roman" w:eastAsia="Times New Roman" w:hAnsi="Times New Roman" w:cs="Times New Roman"/>
          <w:sz w:val="24"/>
          <w:szCs w:val="24"/>
        </w:rPr>
        <w:t xml:space="preserve"> a possible link between the presence of NCIs in genes and the evolution of their gene sequences</w:t>
      </w:r>
      <w:r w:rsidRPr="0071777E">
        <w:rPr>
          <w:rFonts w:ascii="Times New Roman" w:eastAsia="Times New Roman" w:hAnsi="Times New Roman" w:cs="Times New Roman"/>
          <w:strike/>
          <w:sz w:val="24"/>
          <w:szCs w:val="24"/>
        </w:rPr>
        <w:t>.</w:t>
      </w:r>
      <w:r w:rsidRPr="00B121FA">
        <w:rPr>
          <w:rFonts w:ascii="Times New Roman" w:eastAsia="Times New Roman" w:hAnsi="Times New Roman" w:cs="Times New Roman"/>
          <w:sz w:val="24"/>
          <w:szCs w:val="24"/>
        </w:rPr>
        <w:t xml:space="preserve"> </w:t>
      </w:r>
      <w:del w:id="182" w:author="ekayal" w:date="2020-10-29T18:02:00Z">
        <w:r w:rsidR="00C36C44" w:rsidRPr="00B121FA" w:rsidDel="004C45FF">
          <w:rPr>
            <w:rFonts w:ascii="Times New Roman" w:hAnsi="Times New Roman" w:cs="Times New Roman"/>
            <w:sz w:val="24"/>
            <w:szCs w:val="24"/>
          </w:rPr>
          <w:delText>For instance</w:delText>
        </w:r>
        <w:r w:rsidRPr="00B121FA" w:rsidDel="004C45FF">
          <w:rPr>
            <w:rFonts w:ascii="Times New Roman" w:eastAsia="Times New Roman" w:hAnsi="Times New Roman" w:cs="Times New Roman"/>
            <w:sz w:val="24"/>
            <w:szCs w:val="24"/>
          </w:rPr>
          <w:delText xml:space="preserve">, there is </w:delText>
        </w:r>
        <w:r w:rsidR="00BC0D2A" w:rsidRPr="00B121FA" w:rsidDel="004C45FF">
          <w:rPr>
            <w:rFonts w:ascii="Times New Roman" w:eastAsia="Times New Roman" w:hAnsi="Times New Roman" w:cs="Times New Roman"/>
            <w:sz w:val="24"/>
            <w:szCs w:val="24"/>
          </w:rPr>
          <w:delText>a significant</w:delText>
        </w:r>
        <w:r w:rsidR="00357063" w:rsidRPr="00B121FA" w:rsidDel="004C45FF">
          <w:rPr>
            <w:rFonts w:ascii="Times New Roman" w:eastAsia="Times New Roman" w:hAnsi="Times New Roman" w:cs="Times New Roman"/>
            <w:sz w:val="24"/>
            <w:szCs w:val="24"/>
          </w:rPr>
          <w:delText>ly</w:delText>
        </w:r>
        <w:r w:rsidRPr="00B121FA" w:rsidDel="004C45FF">
          <w:rPr>
            <w:rFonts w:ascii="Times New Roman" w:eastAsia="Times New Roman" w:hAnsi="Times New Roman" w:cs="Times New Roman"/>
            <w:sz w:val="24"/>
            <w:szCs w:val="24"/>
          </w:rPr>
          <w:delText xml:space="preserve"> smaller number of IEs in genes involved in </w:delText>
        </w:r>
        <w:r w:rsidR="00A819E8" w:rsidRPr="00B121FA" w:rsidDel="004C45FF">
          <w:rPr>
            <w:rFonts w:ascii="Times New Roman" w:eastAsia="Times New Roman" w:hAnsi="Times New Roman" w:cs="Times New Roman"/>
            <w:sz w:val="24"/>
            <w:szCs w:val="24"/>
          </w:rPr>
          <w:delText xml:space="preserve">core and essential </w:delText>
        </w:r>
        <w:r w:rsidRPr="00B121FA" w:rsidDel="004C45FF">
          <w:rPr>
            <w:rFonts w:ascii="Times New Roman" w:eastAsia="Times New Roman" w:hAnsi="Times New Roman" w:cs="Times New Roman"/>
            <w:sz w:val="24"/>
            <w:szCs w:val="24"/>
          </w:rPr>
          <w:delText>translation and ribosomal functions</w:delText>
        </w:r>
        <w:r w:rsidR="00A819E8" w:rsidRPr="00B121FA" w:rsidDel="004C45FF">
          <w:rPr>
            <w:rFonts w:ascii="Times New Roman" w:eastAsia="Times New Roman" w:hAnsi="Times New Roman" w:cs="Times New Roman"/>
            <w:sz w:val="24"/>
            <w:szCs w:val="24"/>
          </w:rPr>
          <w:delText xml:space="preserve"> </w:delText>
        </w:r>
        <w:r w:rsidRPr="00B121FA" w:rsidDel="004C45FF">
          <w:rPr>
            <w:rFonts w:ascii="Times New Roman" w:eastAsia="Times New Roman" w:hAnsi="Times New Roman" w:cs="Times New Roman"/>
            <w:sz w:val="24"/>
            <w:szCs w:val="24"/>
          </w:rPr>
          <w:delText xml:space="preserve">compared to others </w:delText>
        </w:r>
        <w:r w:rsidR="004C6E14" w:rsidRPr="00B121FA" w:rsidDel="004C45FF">
          <w:rPr>
            <w:rFonts w:ascii="Times New Roman" w:eastAsia="Times New Roman" w:hAnsi="Times New Roman" w:cs="Times New Roman"/>
            <w:sz w:val="24"/>
            <w:szCs w:val="24"/>
          </w:rPr>
          <w:delText xml:space="preserve">functional categories </w:delText>
        </w:r>
        <w:r w:rsidRPr="00B121FA" w:rsidDel="004C45FF">
          <w:rPr>
            <w:rFonts w:ascii="Times New Roman" w:eastAsia="Times New Roman" w:hAnsi="Times New Roman" w:cs="Times New Roman"/>
            <w:sz w:val="24"/>
            <w:szCs w:val="24"/>
          </w:rPr>
          <w:delText>(Fig. S2</w:delText>
        </w:r>
        <w:r w:rsidR="00D95CE2" w:rsidRPr="00B121FA" w:rsidDel="004C45FF">
          <w:rPr>
            <w:rFonts w:ascii="Times New Roman" w:eastAsia="Times New Roman" w:hAnsi="Times New Roman" w:cs="Times New Roman"/>
            <w:sz w:val="24"/>
            <w:szCs w:val="24"/>
          </w:rPr>
          <w:delText>7</w:delText>
        </w:r>
        <w:r w:rsidRPr="00B121FA" w:rsidDel="004C45FF">
          <w:rPr>
            <w:rFonts w:ascii="Times New Roman" w:eastAsia="Times New Roman" w:hAnsi="Times New Roman" w:cs="Times New Roman"/>
            <w:sz w:val="24"/>
            <w:szCs w:val="24"/>
          </w:rPr>
          <w:delText xml:space="preserve">). </w:delText>
        </w:r>
      </w:del>
    </w:p>
    <w:p w14:paraId="16824AB1" w14:textId="77777777" w:rsidR="00357063" w:rsidRPr="00B121FA" w:rsidRDefault="00357063" w:rsidP="00A670E1">
      <w:pPr>
        <w:spacing w:line="360" w:lineRule="auto"/>
        <w:jc w:val="both"/>
        <w:rPr>
          <w:rFonts w:ascii="Times New Roman" w:eastAsia="Times New Roman" w:hAnsi="Times New Roman" w:cs="Times New Roman"/>
          <w:sz w:val="24"/>
          <w:szCs w:val="24"/>
        </w:rPr>
      </w:pPr>
    </w:p>
    <w:p w14:paraId="00000047" w14:textId="394CCAD8" w:rsidR="003F0F78" w:rsidRPr="00B121FA" w:rsidRDefault="004C6E14" w:rsidP="001B3CF5">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lastRenderedPageBreak/>
        <w:t xml:space="preserve">When comparing intron position between orthologous genes </w:t>
      </w:r>
      <w:del w:id="183" w:author="ekayal" w:date="2020-10-29T18:04:00Z">
        <w:r w:rsidRPr="00B121FA" w:rsidDel="001B3CF5">
          <w:rPr>
            <w:rFonts w:ascii="Times New Roman" w:eastAsia="Times New Roman" w:hAnsi="Times New Roman" w:cs="Times New Roman"/>
            <w:sz w:val="24"/>
            <w:szCs w:val="24"/>
          </w:rPr>
          <w:delText xml:space="preserve">of </w:delText>
        </w:r>
      </w:del>
      <w:ins w:id="184" w:author="ekayal" w:date="2020-10-29T18:04:00Z">
        <w:r w:rsidR="001B3CF5">
          <w:rPr>
            <w:rFonts w:ascii="Times New Roman" w:eastAsia="Times New Roman" w:hAnsi="Times New Roman" w:cs="Times New Roman"/>
            <w:sz w:val="24"/>
            <w:szCs w:val="24"/>
          </w:rPr>
          <w:t>in</w:t>
        </w:r>
        <w:r w:rsidR="001B3CF5" w:rsidRPr="00B121FA">
          <w:rPr>
            <w:rFonts w:ascii="Times New Roman" w:eastAsia="Times New Roman" w:hAnsi="Times New Roman" w:cs="Times New Roman"/>
            <w:sz w:val="24"/>
            <w:szCs w:val="24"/>
          </w:rPr>
          <w:t xml:space="preserve"> </w:t>
        </w:r>
      </w:ins>
      <w:r w:rsidRPr="00B121FA">
        <w:rPr>
          <w:rFonts w:ascii="Times New Roman" w:eastAsia="Times New Roman" w:hAnsi="Times New Roman" w:cs="Times New Roman"/>
          <w:sz w:val="24"/>
          <w:szCs w:val="24"/>
        </w:rPr>
        <w:t>A25 and A120 strains w</w:t>
      </w:r>
      <w:r w:rsidR="006479F9" w:rsidRPr="00B121FA">
        <w:rPr>
          <w:rFonts w:ascii="Times New Roman" w:eastAsia="Times New Roman" w:hAnsi="Times New Roman" w:cs="Times New Roman"/>
          <w:sz w:val="24"/>
          <w:szCs w:val="24"/>
        </w:rPr>
        <w:t>e</w:t>
      </w:r>
      <w:r w:rsidR="00BE7612" w:rsidRPr="00B121FA">
        <w:rPr>
          <w:rFonts w:ascii="Times New Roman" w:eastAsia="Times New Roman" w:hAnsi="Times New Roman" w:cs="Times New Roman"/>
          <w:sz w:val="24"/>
          <w:szCs w:val="24"/>
        </w:rPr>
        <w:t xml:space="preserve"> found that 98.6% of</w:t>
      </w:r>
      <w:r w:rsidRPr="00B121FA">
        <w:rPr>
          <w:rFonts w:ascii="Times New Roman" w:eastAsia="Times New Roman" w:hAnsi="Times New Roman" w:cs="Times New Roman"/>
          <w:sz w:val="24"/>
          <w:szCs w:val="24"/>
        </w:rPr>
        <w:t xml:space="preserve"> those</w:t>
      </w:r>
      <w:r w:rsidR="00BE7612" w:rsidRPr="00B121FA">
        <w:rPr>
          <w:rFonts w:ascii="Times New Roman" w:eastAsia="Times New Roman" w:hAnsi="Times New Roman" w:cs="Times New Roman"/>
          <w:sz w:val="24"/>
          <w:szCs w:val="24"/>
        </w:rPr>
        <w:t xml:space="preserve"> introns displayed canonical splice sites at conserved positions (corresponding to 19.9% and 19.4% of total introns, respectively). We observed a positive correlation between the increased portion of conserved introns and the level of protein similarity between orthologous protein gene pairs (Fig. S2</w:t>
      </w:r>
      <w:r w:rsidR="00D95CE2" w:rsidRPr="00B121FA">
        <w:rPr>
          <w:rFonts w:ascii="Times New Roman" w:eastAsia="Times New Roman" w:hAnsi="Times New Roman" w:cs="Times New Roman"/>
          <w:sz w:val="24"/>
          <w:szCs w:val="24"/>
        </w:rPr>
        <w:t>8</w:t>
      </w:r>
      <w:r w:rsidR="00BE7612" w:rsidRPr="005E7834">
        <w:rPr>
          <w:rFonts w:ascii="Times New Roman" w:eastAsia="Times New Roman" w:hAnsi="Times New Roman" w:cs="Times New Roman"/>
          <w:sz w:val="24"/>
          <w:szCs w:val="24"/>
        </w:rPr>
        <w:t>), suggesting that NCIs appeared concomitantly in the respective genomes after the speciation process.</w:t>
      </w:r>
      <w:r w:rsidR="00BE7612" w:rsidRPr="0071777E">
        <w:rPr>
          <w:rFonts w:ascii="Times New Roman" w:eastAsia="Times New Roman" w:hAnsi="Times New Roman" w:cs="Times New Roman"/>
          <w:strike/>
          <w:sz w:val="24"/>
          <w:szCs w:val="24"/>
        </w:rPr>
        <w:t xml:space="preserve"> </w:t>
      </w:r>
      <w:r w:rsidR="00BE7612" w:rsidRPr="00B121FA">
        <w:rPr>
          <w:rFonts w:ascii="Times New Roman" w:eastAsia="Times New Roman" w:hAnsi="Times New Roman" w:cs="Times New Roman"/>
          <w:sz w:val="24"/>
          <w:szCs w:val="24"/>
        </w:rPr>
        <w:t>By comparison, only 32.6%</w:t>
      </w:r>
      <w:r w:rsidR="00BC0D2A" w:rsidRPr="00B121FA">
        <w:rPr>
          <w:rFonts w:ascii="Times New Roman" w:eastAsia="Times New Roman" w:hAnsi="Times New Roman" w:cs="Times New Roman"/>
          <w:sz w:val="24"/>
          <w:szCs w:val="24"/>
        </w:rPr>
        <w:t xml:space="preserve"> (A25)</w:t>
      </w:r>
      <w:r w:rsidR="00BE7612" w:rsidRPr="00B121FA">
        <w:rPr>
          <w:rFonts w:ascii="Times New Roman" w:eastAsia="Times New Roman" w:hAnsi="Times New Roman" w:cs="Times New Roman"/>
          <w:sz w:val="24"/>
          <w:szCs w:val="24"/>
        </w:rPr>
        <w:t xml:space="preserve"> and 24.8</w:t>
      </w:r>
      <w:r w:rsidR="003D5B18" w:rsidRPr="00B121FA">
        <w:rPr>
          <w:rFonts w:ascii="Times New Roman" w:eastAsia="Times New Roman" w:hAnsi="Times New Roman" w:cs="Times New Roman"/>
          <w:sz w:val="24"/>
          <w:szCs w:val="24"/>
        </w:rPr>
        <w:t>%</w:t>
      </w:r>
      <w:r w:rsidR="00BC0D2A" w:rsidRPr="00B121FA">
        <w:rPr>
          <w:rFonts w:ascii="Times New Roman" w:eastAsia="Times New Roman" w:hAnsi="Times New Roman" w:cs="Times New Roman"/>
          <w:sz w:val="24"/>
          <w:szCs w:val="24"/>
        </w:rPr>
        <w:t xml:space="preserve"> (A120)</w:t>
      </w:r>
      <w:r w:rsidR="00BE7612" w:rsidRPr="00B121FA">
        <w:rPr>
          <w:rFonts w:ascii="Times New Roman" w:eastAsia="Times New Roman" w:hAnsi="Times New Roman" w:cs="Times New Roman"/>
          <w:sz w:val="24"/>
          <w:szCs w:val="24"/>
        </w:rPr>
        <w:t xml:space="preserve"> of strain-specific intron positions (found in one strain but not in the other) displayed the canonical splice site</w:t>
      </w:r>
      <w:r w:rsidR="00C878DB" w:rsidRPr="00B121FA">
        <w:rPr>
          <w:rFonts w:ascii="Times New Roman" w:eastAsia="Times New Roman" w:hAnsi="Times New Roman" w:cs="Times New Roman"/>
          <w:sz w:val="24"/>
          <w:szCs w:val="24"/>
        </w:rPr>
        <w:t>,</w:t>
      </w:r>
      <w:r w:rsidR="00BE7612" w:rsidRPr="00B121FA">
        <w:rPr>
          <w:rFonts w:ascii="Times New Roman" w:eastAsia="Times New Roman" w:hAnsi="Times New Roman" w:cs="Times New Roman"/>
          <w:sz w:val="24"/>
          <w:szCs w:val="24"/>
        </w:rPr>
        <w:t xml:space="preserve"> </w:t>
      </w:r>
      <w:r w:rsidR="006479F9" w:rsidRPr="00B121FA">
        <w:rPr>
          <w:rFonts w:ascii="Times New Roman" w:eastAsia="Times New Roman" w:hAnsi="Times New Roman" w:cs="Times New Roman"/>
          <w:sz w:val="24"/>
          <w:szCs w:val="24"/>
        </w:rPr>
        <w:t>while</w:t>
      </w:r>
      <w:r w:rsidR="00BE7612" w:rsidRPr="00B121FA">
        <w:rPr>
          <w:rFonts w:ascii="Times New Roman" w:eastAsia="Times New Roman" w:hAnsi="Times New Roman" w:cs="Times New Roman"/>
          <w:sz w:val="24"/>
          <w:szCs w:val="24"/>
        </w:rPr>
        <w:t xml:space="preserve"> 20.3</w:t>
      </w:r>
      <w:r w:rsidR="003D5B18" w:rsidRPr="00B121FA">
        <w:rPr>
          <w:rFonts w:ascii="Times New Roman" w:eastAsia="Times New Roman" w:hAnsi="Times New Roman" w:cs="Times New Roman"/>
          <w:sz w:val="24"/>
          <w:szCs w:val="24"/>
        </w:rPr>
        <w:t>%</w:t>
      </w:r>
      <w:r w:rsidR="00BE7612" w:rsidRPr="00B121FA">
        <w:rPr>
          <w:rFonts w:ascii="Times New Roman" w:eastAsia="Times New Roman" w:hAnsi="Times New Roman" w:cs="Times New Roman"/>
          <w:sz w:val="24"/>
          <w:szCs w:val="24"/>
        </w:rPr>
        <w:t xml:space="preserve"> and 68.5% </w:t>
      </w:r>
      <w:r w:rsidR="006479F9" w:rsidRPr="00B121FA">
        <w:rPr>
          <w:rFonts w:ascii="Times New Roman" w:eastAsia="Times New Roman" w:hAnsi="Times New Roman" w:cs="Times New Roman"/>
          <w:sz w:val="24"/>
          <w:szCs w:val="24"/>
        </w:rPr>
        <w:t xml:space="preserve">of NCIs corresponded to </w:t>
      </w:r>
      <w:r w:rsidR="00BE7612" w:rsidRPr="00B121FA">
        <w:rPr>
          <w:rFonts w:ascii="Times New Roman" w:eastAsia="Times New Roman" w:hAnsi="Times New Roman" w:cs="Times New Roman"/>
          <w:sz w:val="24"/>
          <w:szCs w:val="24"/>
        </w:rPr>
        <w:t xml:space="preserve">IEs in A25 and A120, respectively. </w:t>
      </w:r>
      <w:del w:id="185" w:author="Betina" w:date="2020-10-25T17:29:00Z">
        <w:r w:rsidR="00BE7612" w:rsidRPr="00175641" w:rsidDel="00AE2583">
          <w:rPr>
            <w:rFonts w:ascii="Times New Roman" w:eastAsia="Times New Roman" w:hAnsi="Times New Roman" w:cs="Times New Roman"/>
            <w:sz w:val="24"/>
            <w:szCs w:val="24"/>
          </w:rPr>
          <w:delText>Therefore, conserved introns seem to precede a mechanism of gain or loss of NCIs</w:delText>
        </w:r>
        <w:r w:rsidR="00824333" w:rsidRPr="00175641" w:rsidDel="00AE2583">
          <w:rPr>
            <w:rFonts w:ascii="Times New Roman" w:eastAsia="Times New Roman" w:hAnsi="Times New Roman" w:cs="Times New Roman"/>
            <w:sz w:val="24"/>
            <w:szCs w:val="24"/>
          </w:rPr>
          <w:delText>,</w:delText>
        </w:r>
        <w:r w:rsidR="00BE7612" w:rsidRPr="00175641" w:rsidDel="00AE2583">
          <w:rPr>
            <w:rFonts w:ascii="Times New Roman" w:eastAsia="Times New Roman" w:hAnsi="Times New Roman" w:cs="Times New Roman"/>
            <w:sz w:val="24"/>
            <w:szCs w:val="24"/>
          </w:rPr>
          <w:delText xml:space="preserve"> even though we cannot </w:delText>
        </w:r>
        <w:r w:rsidRPr="00175641" w:rsidDel="00AE2583">
          <w:rPr>
            <w:rFonts w:ascii="Times New Roman" w:eastAsia="Times New Roman" w:hAnsi="Times New Roman" w:cs="Times New Roman"/>
            <w:sz w:val="24"/>
            <w:szCs w:val="24"/>
          </w:rPr>
          <w:delText xml:space="preserve">distinguish </w:delText>
        </w:r>
        <w:r w:rsidR="00BE7612" w:rsidRPr="00175641" w:rsidDel="00AE2583">
          <w:rPr>
            <w:rFonts w:ascii="Times New Roman" w:eastAsia="Times New Roman" w:hAnsi="Times New Roman" w:cs="Times New Roman"/>
            <w:sz w:val="24"/>
            <w:szCs w:val="24"/>
          </w:rPr>
          <w:delText xml:space="preserve">a gain event creating a novel intron from the loss of an ancestral intron in one of the two orthologs. Considering </w:delText>
        </w:r>
        <w:r w:rsidRPr="00175641" w:rsidDel="00AE2583">
          <w:rPr>
            <w:rFonts w:ascii="Times New Roman" w:eastAsia="Times New Roman" w:hAnsi="Times New Roman" w:cs="Times New Roman"/>
            <w:sz w:val="24"/>
            <w:szCs w:val="24"/>
          </w:rPr>
          <w:delText xml:space="preserve">that </w:delText>
        </w:r>
        <w:r w:rsidR="00975CA9" w:rsidRPr="00175641" w:rsidDel="00AE2583">
          <w:rPr>
            <w:rFonts w:ascii="Times New Roman" w:eastAsia="Times New Roman" w:hAnsi="Times New Roman" w:cs="Times New Roman"/>
            <w:sz w:val="24"/>
            <w:szCs w:val="24"/>
          </w:rPr>
          <w:delText xml:space="preserve">30% of NCIs are IEs in </w:delText>
        </w:r>
        <w:r w:rsidR="00BE7612" w:rsidRPr="00175641" w:rsidDel="00AE2583">
          <w:rPr>
            <w:rFonts w:ascii="Times New Roman" w:eastAsia="Times New Roman" w:hAnsi="Times New Roman" w:cs="Times New Roman"/>
            <w:sz w:val="24"/>
            <w:szCs w:val="24"/>
          </w:rPr>
          <w:delText xml:space="preserve">A120, it is more likely that novel introns emerged from transposon insertions (copy-paste mechanism) than by intron transposition (cut-paste mechanism) </w:delText>
        </w:r>
        <w:r w:rsidR="002726C9" w:rsidRPr="00175641" w:rsidDel="00AE2583">
          <w:rPr>
            <w:rFonts w:ascii="Times New Roman" w:eastAsia="Times New Roman" w:hAnsi="Times New Roman" w:cs="Times New Roman"/>
            <w:sz w:val="24"/>
            <w:szCs w:val="24"/>
          </w:rPr>
          <w:delText xml:space="preserve">. </w:delText>
        </w:r>
        <w:r w:rsidR="00975CA9" w:rsidRPr="00175641" w:rsidDel="00AE2583">
          <w:rPr>
            <w:rFonts w:ascii="Times New Roman" w:eastAsia="Times New Roman" w:hAnsi="Times New Roman" w:cs="Times New Roman"/>
            <w:sz w:val="24"/>
            <w:szCs w:val="24"/>
          </w:rPr>
          <w:delText xml:space="preserve">Given the disparity of the IE </w:delText>
        </w:r>
        <w:r w:rsidR="00BE7612" w:rsidRPr="00175641" w:rsidDel="00AE2583">
          <w:rPr>
            <w:rFonts w:ascii="Times New Roman" w:eastAsia="Times New Roman" w:hAnsi="Times New Roman" w:cs="Times New Roman"/>
            <w:sz w:val="24"/>
            <w:szCs w:val="24"/>
          </w:rPr>
          <w:delText xml:space="preserve">consensus sequences </w:delText>
        </w:r>
        <w:r w:rsidR="00975CA9" w:rsidRPr="00175641" w:rsidDel="00AE2583">
          <w:rPr>
            <w:rFonts w:ascii="Times New Roman" w:eastAsia="Times New Roman" w:hAnsi="Times New Roman" w:cs="Times New Roman"/>
            <w:sz w:val="24"/>
            <w:szCs w:val="24"/>
          </w:rPr>
          <w:delText>between</w:delText>
        </w:r>
        <w:r w:rsidR="00BE7612" w:rsidRPr="00175641" w:rsidDel="00AE2583">
          <w:rPr>
            <w:rFonts w:ascii="Times New Roman" w:eastAsia="Times New Roman" w:hAnsi="Times New Roman" w:cs="Times New Roman"/>
            <w:sz w:val="24"/>
            <w:szCs w:val="24"/>
          </w:rPr>
          <w:delText xml:space="preserve"> </w:delText>
        </w:r>
        <w:r w:rsidR="003753EE" w:rsidRPr="00175641" w:rsidDel="00AE2583">
          <w:rPr>
            <w:rFonts w:ascii="Times New Roman" w:eastAsia="Times New Roman" w:hAnsi="Times New Roman" w:cs="Times New Roman"/>
            <w:sz w:val="24"/>
            <w:szCs w:val="24"/>
          </w:rPr>
          <w:delText xml:space="preserve">A25 </w:delText>
        </w:r>
        <w:r w:rsidR="00BE7612" w:rsidRPr="00175641" w:rsidDel="00AE2583">
          <w:rPr>
            <w:rFonts w:ascii="Times New Roman" w:eastAsia="Times New Roman" w:hAnsi="Times New Roman" w:cs="Times New Roman"/>
            <w:sz w:val="24"/>
            <w:szCs w:val="24"/>
          </w:rPr>
          <w:delText xml:space="preserve">and </w:delText>
        </w:r>
        <w:r w:rsidR="003753EE" w:rsidRPr="00175641" w:rsidDel="00AE2583">
          <w:rPr>
            <w:rFonts w:ascii="Times New Roman" w:eastAsia="Times New Roman" w:hAnsi="Times New Roman" w:cs="Times New Roman"/>
            <w:sz w:val="24"/>
            <w:szCs w:val="24"/>
          </w:rPr>
          <w:delText>A120</w:delText>
        </w:r>
        <w:r w:rsidR="00BE7612" w:rsidRPr="00175641" w:rsidDel="00AE2583">
          <w:rPr>
            <w:rFonts w:ascii="Times New Roman" w:eastAsia="Times New Roman" w:hAnsi="Times New Roman" w:cs="Times New Roman"/>
            <w:sz w:val="24"/>
            <w:szCs w:val="24"/>
          </w:rPr>
          <w:delText xml:space="preserve">, </w:delText>
        </w:r>
        <w:r w:rsidR="00975CA9" w:rsidRPr="00175641" w:rsidDel="00AE2583">
          <w:rPr>
            <w:rFonts w:ascii="Times New Roman" w:eastAsia="Times New Roman" w:hAnsi="Times New Roman" w:cs="Times New Roman"/>
            <w:sz w:val="24"/>
            <w:szCs w:val="24"/>
          </w:rPr>
          <w:delText xml:space="preserve">IE </w:delText>
        </w:r>
        <w:r w:rsidR="00BE7612" w:rsidRPr="00175641" w:rsidDel="00AE2583">
          <w:rPr>
            <w:rFonts w:ascii="Times New Roman" w:eastAsia="Times New Roman" w:hAnsi="Times New Roman" w:cs="Times New Roman"/>
            <w:sz w:val="24"/>
            <w:szCs w:val="24"/>
          </w:rPr>
          <w:delText xml:space="preserve">insertion likely </w:delText>
        </w:r>
        <w:r w:rsidR="00975CA9" w:rsidRPr="00175641" w:rsidDel="00AE2583">
          <w:rPr>
            <w:rFonts w:ascii="Times New Roman" w:eastAsia="Times New Roman" w:hAnsi="Times New Roman" w:cs="Times New Roman"/>
            <w:sz w:val="24"/>
            <w:szCs w:val="24"/>
          </w:rPr>
          <w:delText>followed</w:delText>
        </w:r>
        <w:r w:rsidR="00BE7612" w:rsidRPr="00175641" w:rsidDel="00AE2583">
          <w:rPr>
            <w:rFonts w:ascii="Times New Roman" w:eastAsia="Times New Roman" w:hAnsi="Times New Roman" w:cs="Times New Roman"/>
            <w:sz w:val="24"/>
            <w:szCs w:val="24"/>
          </w:rPr>
          <w:delText xml:space="preserve"> </w:delText>
        </w:r>
        <w:r w:rsidR="00975CA9" w:rsidRPr="00175641" w:rsidDel="00AE2583">
          <w:rPr>
            <w:rFonts w:ascii="Times New Roman" w:eastAsia="Times New Roman" w:hAnsi="Times New Roman" w:cs="Times New Roman"/>
            <w:sz w:val="24"/>
            <w:szCs w:val="24"/>
          </w:rPr>
          <w:delText xml:space="preserve">the </w:delText>
        </w:r>
        <w:r w:rsidR="00BE7612" w:rsidRPr="00175641" w:rsidDel="00AE2583">
          <w:rPr>
            <w:rFonts w:ascii="Times New Roman" w:eastAsia="Times New Roman" w:hAnsi="Times New Roman" w:cs="Times New Roman"/>
            <w:sz w:val="24"/>
            <w:szCs w:val="24"/>
          </w:rPr>
          <w:delText>speciation</w:delText>
        </w:r>
        <w:r w:rsidR="00975CA9" w:rsidRPr="00175641" w:rsidDel="00AE2583">
          <w:rPr>
            <w:rFonts w:ascii="Times New Roman" w:eastAsia="Times New Roman" w:hAnsi="Times New Roman" w:cs="Times New Roman"/>
            <w:sz w:val="24"/>
            <w:szCs w:val="24"/>
          </w:rPr>
          <w:delText xml:space="preserve"> event</w:delText>
        </w:r>
        <w:r w:rsidR="00BE7612" w:rsidRPr="00175641" w:rsidDel="00AE2583">
          <w:rPr>
            <w:rFonts w:ascii="Times New Roman" w:eastAsia="Times New Roman" w:hAnsi="Times New Roman" w:cs="Times New Roman"/>
            <w:sz w:val="24"/>
            <w:szCs w:val="24"/>
          </w:rPr>
          <w:delText xml:space="preserve">. </w:delText>
        </w:r>
        <w:r w:rsidR="00975CA9" w:rsidRPr="00175641" w:rsidDel="00AE2583">
          <w:rPr>
            <w:rFonts w:ascii="Times New Roman" w:eastAsia="Times New Roman" w:hAnsi="Times New Roman" w:cs="Times New Roman"/>
            <w:sz w:val="24"/>
            <w:szCs w:val="24"/>
          </w:rPr>
          <w:delText>Yet</w:delText>
        </w:r>
        <w:r w:rsidR="00BE7612" w:rsidRPr="00175641" w:rsidDel="00AE2583">
          <w:rPr>
            <w:rFonts w:ascii="Times New Roman" w:eastAsia="Times New Roman" w:hAnsi="Times New Roman" w:cs="Times New Roman"/>
            <w:sz w:val="24"/>
            <w:szCs w:val="24"/>
          </w:rPr>
          <w:delText xml:space="preserve">, </w:delText>
        </w:r>
        <w:r w:rsidR="00975CA9" w:rsidRPr="00175641" w:rsidDel="00AE2583">
          <w:rPr>
            <w:rFonts w:ascii="Times New Roman" w:eastAsia="Times New Roman" w:hAnsi="Times New Roman" w:cs="Times New Roman"/>
            <w:sz w:val="24"/>
            <w:szCs w:val="24"/>
          </w:rPr>
          <w:delText>w</w:delText>
        </w:r>
        <w:r w:rsidR="005C75AC" w:rsidRPr="00175641" w:rsidDel="00AE2583">
          <w:rPr>
            <w:rFonts w:ascii="Times New Roman" w:eastAsia="Times New Roman" w:hAnsi="Times New Roman" w:cs="Times New Roman"/>
            <w:sz w:val="24"/>
            <w:szCs w:val="24"/>
          </w:rPr>
          <w:delText>e predict</w:delText>
        </w:r>
        <w:r w:rsidR="00BE7612" w:rsidRPr="00175641" w:rsidDel="00AE2583">
          <w:rPr>
            <w:rFonts w:ascii="Times New Roman" w:eastAsia="Times New Roman" w:hAnsi="Times New Roman" w:cs="Times New Roman"/>
            <w:sz w:val="24"/>
            <w:szCs w:val="24"/>
          </w:rPr>
          <w:delText xml:space="preserve"> that both </w:delText>
        </w:r>
        <w:r w:rsidR="00BE7612" w:rsidRPr="00175641" w:rsidDel="00AE2583">
          <w:rPr>
            <w:rFonts w:ascii="Times New Roman" w:eastAsia="Times New Roman" w:hAnsi="Times New Roman" w:cs="Times New Roman"/>
            <w:i/>
            <w:sz w:val="24"/>
            <w:szCs w:val="24"/>
          </w:rPr>
          <w:delText>Amoebophrya</w:delText>
        </w:r>
        <w:r w:rsidR="00BE7612" w:rsidRPr="00175641" w:rsidDel="00AE2583">
          <w:rPr>
            <w:rFonts w:ascii="Times New Roman" w:eastAsia="Times New Roman" w:hAnsi="Times New Roman" w:cs="Times New Roman"/>
            <w:sz w:val="24"/>
            <w:szCs w:val="24"/>
          </w:rPr>
          <w:delText xml:space="preserve"> </w:delText>
        </w:r>
        <w:r w:rsidR="00C878DB" w:rsidRPr="00175641" w:rsidDel="00AE2583">
          <w:rPr>
            <w:rFonts w:ascii="Times New Roman" w:eastAsia="Times New Roman" w:hAnsi="Times New Roman" w:cs="Times New Roman"/>
            <w:sz w:val="24"/>
            <w:szCs w:val="24"/>
          </w:rPr>
          <w:delText xml:space="preserve">strains </w:delText>
        </w:r>
        <w:r w:rsidR="00BE7612" w:rsidRPr="00175641" w:rsidDel="00AE2583">
          <w:rPr>
            <w:rFonts w:ascii="Times New Roman" w:eastAsia="Times New Roman" w:hAnsi="Times New Roman" w:cs="Times New Roman"/>
            <w:sz w:val="24"/>
            <w:szCs w:val="24"/>
          </w:rPr>
          <w:delText>use the same mechanism of IEs insertion</w:delText>
        </w:r>
        <w:r w:rsidR="00C878DB" w:rsidRPr="00175641" w:rsidDel="00AE2583">
          <w:rPr>
            <w:rFonts w:ascii="Times New Roman" w:eastAsia="Times New Roman" w:hAnsi="Times New Roman" w:cs="Times New Roman"/>
            <w:sz w:val="24"/>
            <w:szCs w:val="24"/>
          </w:rPr>
          <w:delText>,</w:delText>
        </w:r>
        <w:r w:rsidR="00BE7612" w:rsidRPr="00175641" w:rsidDel="00AE2583">
          <w:rPr>
            <w:rFonts w:ascii="Times New Roman" w:eastAsia="Times New Roman" w:hAnsi="Times New Roman" w:cs="Times New Roman"/>
            <w:sz w:val="24"/>
            <w:szCs w:val="24"/>
          </w:rPr>
          <w:delText xml:space="preserve"> independently creating new gene structures </w:delText>
        </w:r>
        <w:r w:rsidRPr="00175641" w:rsidDel="00AE2583">
          <w:rPr>
            <w:rFonts w:ascii="Times New Roman" w:eastAsia="Times New Roman" w:hAnsi="Times New Roman" w:cs="Times New Roman"/>
            <w:sz w:val="24"/>
            <w:szCs w:val="24"/>
          </w:rPr>
          <w:delText xml:space="preserve">suitable </w:delText>
        </w:r>
        <w:r w:rsidR="00BE7612" w:rsidRPr="00175641" w:rsidDel="00AE2583">
          <w:rPr>
            <w:rFonts w:ascii="Times New Roman" w:eastAsia="Times New Roman" w:hAnsi="Times New Roman" w:cs="Times New Roman"/>
            <w:sz w:val="24"/>
            <w:szCs w:val="24"/>
          </w:rPr>
          <w:delText>to their own species.</w:delText>
        </w:r>
      </w:del>
    </w:p>
    <w:p w14:paraId="7222619C" w14:textId="6DBC5FA4" w:rsidR="008D2E92" w:rsidRDefault="008D2E92" w:rsidP="00BE7612">
      <w:pPr>
        <w:spacing w:before="240"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3F51D6D0" w14:textId="059D71F2" w:rsidR="0059178B" w:rsidRDefault="0059178B" w:rsidP="0059178B">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ins w:id="186" w:author="lguillou" w:date="2020-10-30T15:47:00Z">
        <w:r w:rsidRPr="00A41221">
          <w:rPr>
            <w:rFonts w:ascii="Times New Roman" w:eastAsia="Times New Roman" w:hAnsi="Times New Roman" w:cs="Times New Roman"/>
            <w:b/>
            <w:bCs/>
            <w:sz w:val="24"/>
            <w:szCs w:val="24"/>
          </w:rPr>
          <w:t xml:space="preserve">The </w:t>
        </w:r>
        <w:r w:rsidRPr="00A41221">
          <w:rPr>
            <w:rFonts w:ascii="Times New Roman" w:eastAsia="Times New Roman" w:hAnsi="Times New Roman" w:cs="Times New Roman"/>
            <w:b/>
            <w:bCs/>
            <w:i/>
            <w:iCs/>
            <w:sz w:val="24"/>
            <w:szCs w:val="24"/>
          </w:rPr>
          <w:t>Amoebophrya</w:t>
        </w:r>
        <w:r w:rsidRPr="00A41221">
          <w:rPr>
            <w:rFonts w:ascii="Times New Roman" w:eastAsia="Times New Roman" w:hAnsi="Times New Roman" w:cs="Times New Roman"/>
            <w:b/>
            <w:bCs/>
            <w:sz w:val="24"/>
            <w:szCs w:val="24"/>
          </w:rPr>
          <w:t xml:space="preserve"> genomes are unique even among </w:t>
        </w:r>
        <w:r>
          <w:rPr>
            <w:rFonts w:ascii="Times New Roman" w:eastAsia="Times New Roman" w:hAnsi="Times New Roman" w:cs="Times New Roman"/>
            <w:b/>
            <w:bCs/>
            <w:sz w:val="24"/>
            <w:szCs w:val="24"/>
          </w:rPr>
          <w:t>d</w:t>
        </w:r>
        <w:r w:rsidRPr="00A41221">
          <w:rPr>
            <w:rFonts w:ascii="Times New Roman" w:eastAsia="Times New Roman" w:hAnsi="Times New Roman" w:cs="Times New Roman"/>
            <w:b/>
            <w:bCs/>
            <w:sz w:val="24"/>
            <w:szCs w:val="24"/>
          </w:rPr>
          <w:t>inoflagellates</w:t>
        </w:r>
      </w:ins>
    </w:p>
    <w:p w14:paraId="03E88C0B" w14:textId="47000B0E" w:rsidR="007275D1" w:rsidRPr="007275D1" w:rsidRDefault="007275D1" w:rsidP="007275D1">
      <w:pPr>
        <w:pBdr>
          <w:top w:val="nil"/>
          <w:left w:val="nil"/>
          <w:bottom w:val="nil"/>
          <w:right w:val="nil"/>
          <w:between w:val="nil"/>
        </w:pBdr>
        <w:spacing w:line="360" w:lineRule="auto"/>
        <w:jc w:val="both"/>
        <w:rPr>
          <w:ins w:id="187" w:author="lguillou" w:date="2020-10-31T07:15:00Z"/>
          <w:rFonts w:ascii="Times New Roman" w:eastAsia="Times New Roman" w:hAnsi="Times New Roman" w:cs="Times New Roman"/>
          <w:bCs/>
          <w:sz w:val="24"/>
          <w:szCs w:val="24"/>
        </w:rPr>
      </w:pPr>
      <w:ins w:id="188" w:author="lguillou" w:date="2020-10-31T07:15:00Z">
        <w:r w:rsidRPr="007275D1">
          <w:rPr>
            <w:rFonts w:ascii="Times New Roman" w:eastAsia="Times New Roman" w:hAnsi="Times New Roman" w:cs="Times New Roman"/>
            <w:bCs/>
            <w:sz w:val="24"/>
            <w:szCs w:val="24"/>
          </w:rPr>
          <w:t xml:space="preserve">The genome sizes of the two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strains sequenced in this study (A25 and A120) were reminiscent of other parasites basal to dinoflagellates such as </w:t>
        </w:r>
        <w:r w:rsidRPr="007275D1">
          <w:rPr>
            <w:rFonts w:ascii="Times New Roman" w:eastAsia="Times New Roman" w:hAnsi="Times New Roman" w:cs="Times New Roman"/>
            <w:bCs/>
            <w:i/>
            <w:sz w:val="24"/>
            <w:szCs w:val="24"/>
          </w:rPr>
          <w:t>Perkinsus marinus</w:t>
        </w:r>
        <w:r w:rsidRPr="007275D1">
          <w:rPr>
            <w:rFonts w:ascii="Times New Roman" w:eastAsia="Times New Roman" w:hAnsi="Times New Roman" w:cs="Times New Roman"/>
            <w:bCs/>
            <w:sz w:val="24"/>
            <w:szCs w:val="24"/>
          </w:rPr>
          <w:t xml:space="preserve">, but ten times lower than the smallest phototrophic dinoflagellate genomes recorded to date (1.19 Gb for </w:t>
        </w:r>
        <w:r w:rsidRPr="007275D1">
          <w:rPr>
            <w:rFonts w:ascii="Times New Roman" w:eastAsia="Times New Roman" w:hAnsi="Times New Roman" w:cs="Times New Roman"/>
            <w:bCs/>
            <w:i/>
            <w:sz w:val="24"/>
            <w:szCs w:val="24"/>
          </w:rPr>
          <w:t>Cladocopium goreaui</w:t>
        </w:r>
        <w:r w:rsidRPr="007275D1">
          <w:rPr>
            <w:rFonts w:ascii="Times New Roman" w:eastAsia="Times New Roman" w:hAnsi="Times New Roman" w:cs="Times New Roman"/>
            <w:bCs/>
            <w:sz w:val="24"/>
            <w:szCs w:val="24"/>
          </w:rPr>
          <w:t xml:space="preserve"> and 1.07 Gb for </w:t>
        </w:r>
        <w:r w:rsidRPr="007275D1">
          <w:rPr>
            <w:rFonts w:ascii="Times New Roman" w:eastAsia="Times New Roman" w:hAnsi="Times New Roman" w:cs="Times New Roman"/>
            <w:bCs/>
            <w:i/>
            <w:sz w:val="24"/>
            <w:szCs w:val="24"/>
          </w:rPr>
          <w:t>Fugacium kawagutii</w:t>
        </w:r>
        <w:r w:rsidR="00FC4BDD">
          <w:rPr>
            <w:rFonts w:ascii="Times New Roman" w:eastAsia="Times New Roman" w:hAnsi="Times New Roman" w:cs="Times New Roman"/>
            <w:bCs/>
            <w:sz w:val="24"/>
            <w:szCs w:val="24"/>
          </w:rPr>
          <w:t>)</w:t>
        </w:r>
      </w:ins>
      <w:r w:rsidR="00FC4BDD">
        <w:rPr>
          <w:rFonts w:ascii="Times New Roman" w:eastAsia="Times New Roman" w:hAnsi="Times New Roman" w:cs="Times New Roman"/>
          <w:bCs/>
          <w:sz w:val="24"/>
          <w:szCs w:val="24"/>
        </w:rPr>
        <w:fldChar w:fldCharType="begin"/>
      </w:r>
      <w:r w:rsidR="00FC4BDD">
        <w:rPr>
          <w:rFonts w:ascii="Times New Roman" w:eastAsia="Times New Roman" w:hAnsi="Times New Roman" w:cs="Times New Roman"/>
          <w:bCs/>
          <w:sz w:val="24"/>
          <w:szCs w:val="24"/>
        </w:rPr>
        <w:instrText xml:space="preserve"> ADDIN ZOTERO_ITEM CSL_CITATION {"citationID":"MIL6MYsg","properties":{"formattedCitation":"(34)","plainCitation":"(34)","noteIndex":0},"citationItems":[{"id":197,"uris":["http://zotero.org/users/local/dW6u5KDB/items/A4XWUAM4"],"uri":["http://zotero.org/users/local/dW6u5KDB/items/A4XWUAM4"],"itemData":{"id":197,"type":"article-journal","abstract":"Symbiosis between dinoflagellates of the genus Symbiodinium and reef-building corals forms the trophic foundation of the world’s coral reef ecosystems. Here we present the first draft genome of Symbiodinium goreaui (Clade C, type C1: 1.03 Gbp), one of the most ubiquitous endosymbionts associated with corals, and an improved draft genome of Symbiodinium kawagutii (Clade F, strain CS-156: 1.05 Gbp) to further elucidate genomic signatures of this symbiosis. Comparative analysis of four available Symbiodinium genomes against other dinoflagellate genomes led to the identification of 2460 nuclear gene families (containing 5% of Symbiodinium genes) that show evidence of positive selection, including genes involved in photosynthesis, transmembrane ion transport, synthesis and modification of amino acids and glycoproteins, and stress response. Further, we identify extensive sets of genes for meiosis and response to light stress. These draft genomes provide a foundational resource for advancing our understanding of Symbiodinium biology and the coral-algal symbiosis., Huanle Liu et al. report draft genomes of two Symbiodinium species, one from the most dominant type of symbionts in reef-building corals. They find evidence of positive selection in genes related to stress response, meiosis and other traits required for forming successful symbiotic relationships.","container-title":"Communications Biology","DOI":"10.1038/s42003-018-0098-3","ISSN":"2399-3642","journalAbbreviation":"Commun Biol","note":"PMID: 30271976\nPMCID: PMC6123633","source":"PubMed Central","title":"Symbiodinium genomes reveal adaptive evolution of functions related to coral-dinoflagellate symbiosis","URL":"https://www.ncbi.nlm.nih.gov/pmc/articles/PMC6123633/","volume":"1:95","author":[{"family":"Liu","given":"Huanle"},{"family":"Stephens","given":"Timothy G."},{"family":"González-Pech","given":"Raúl A."},{"family":"Beltran","given":"Victor H."},{"family":"Lapeyre","given":"Bruno"},{"family":"Bongaerts","given":"Pim"},{"family":"Cooke","given":"Ira"},{"family":"Aranda","given":"Manuel"},{"family":"Bourne","given":"David G."},{"family":"Forêt","given":"Sylvain"},{"family":"Miller","given":"David J."},{"family":"Oppen","given":"Madeleine J. H.","non-dropping-particle":"van"},{"family":"Voolstra","given":"Christian R."},{"family":"Ragan","given":"Mark A."},{"family":"Chan","given":"Cheong Xin"}],"accessed":{"date-parts":[["2020",9,30]]},"issued":{"date-parts":[["2018",7,17]]}}}],"schema":"https://github.com/citation-style-language/schema/raw/master/csl-citation.json"} </w:instrText>
      </w:r>
      <w:r w:rsidR="00FC4BDD">
        <w:rPr>
          <w:rFonts w:ascii="Times New Roman" w:eastAsia="Times New Roman" w:hAnsi="Times New Roman" w:cs="Times New Roman"/>
          <w:bCs/>
          <w:sz w:val="24"/>
          <w:szCs w:val="24"/>
        </w:rPr>
        <w:fldChar w:fldCharType="separate"/>
      </w:r>
      <w:r w:rsidR="00FC4BDD" w:rsidRPr="00FC4BDD">
        <w:rPr>
          <w:rFonts w:ascii="Times New Roman" w:hAnsi="Times New Roman" w:cs="Times New Roman"/>
          <w:sz w:val="24"/>
        </w:rPr>
        <w:t>(34)</w:t>
      </w:r>
      <w:r w:rsidR="00FC4BDD">
        <w:rPr>
          <w:rFonts w:ascii="Times New Roman" w:eastAsia="Times New Roman" w:hAnsi="Times New Roman" w:cs="Times New Roman"/>
          <w:bCs/>
          <w:sz w:val="24"/>
          <w:szCs w:val="24"/>
        </w:rPr>
        <w:fldChar w:fldCharType="end"/>
      </w:r>
      <w:ins w:id="189" w:author="lguillou" w:date="2020-10-31T07:15:00Z">
        <w:r w:rsidRPr="007275D1">
          <w:rPr>
            <w:rFonts w:ascii="Times New Roman" w:eastAsia="Times New Roman" w:hAnsi="Times New Roman" w:cs="Times New Roman"/>
            <w:bCs/>
            <w:sz w:val="24"/>
            <w:szCs w:val="24"/>
          </w:rPr>
          <w:t xml:space="preserve">. Gene duplication is a possible explanation for this gene inflation in dinoflagellates given that the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homologous genes clustered into fewer gene families (25% and 28% in A25 and A120 respectively) than those predicted for Symbiodiniaceae (55-65%, Table 1). Moreover, the cumulative effects of a small number of transposable elements, along with short introns and intergenic regions, as well as the limited number of gene families together contribute to the compactness of the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genomes (232-273 genes/Mb) compared to other dinoflagellates (39-69 genes/Mb for Symbiodiniaceae; Table 1). Despite such differences in genome size and organization, A25 and A120 have more genes in common with Symbiodiniaceae (1945 and 1983 genes in A25 and A120 respectively) than with </w:t>
        </w:r>
        <w:r w:rsidRPr="007275D1">
          <w:rPr>
            <w:rFonts w:ascii="Times New Roman" w:eastAsia="Times New Roman" w:hAnsi="Times New Roman" w:cs="Times New Roman"/>
            <w:bCs/>
            <w:i/>
            <w:sz w:val="24"/>
            <w:szCs w:val="24"/>
          </w:rPr>
          <w:t>P. marinus</w:t>
        </w:r>
        <w:r w:rsidRPr="007275D1">
          <w:rPr>
            <w:rFonts w:ascii="Times New Roman" w:eastAsia="Times New Roman" w:hAnsi="Times New Roman" w:cs="Times New Roman"/>
            <w:bCs/>
            <w:sz w:val="24"/>
            <w:szCs w:val="24"/>
          </w:rPr>
          <w:t xml:space="preserve"> </w:t>
        </w:r>
        <w:r w:rsidRPr="007275D1">
          <w:rPr>
            <w:rFonts w:ascii="Times New Roman" w:eastAsia="Times New Roman" w:hAnsi="Times New Roman" w:cs="Times New Roman"/>
            <w:bCs/>
            <w:sz w:val="24"/>
            <w:szCs w:val="24"/>
          </w:rPr>
          <w:lastRenderedPageBreak/>
          <w:t xml:space="preserve">(254 and 232 genes in A25 and A120 respectively), which adds additional evidence supporting the taxonomical classification of Syndiniales as true dinoflagellates (Fig. 1; Fig. S1). </w:t>
        </w:r>
      </w:ins>
    </w:p>
    <w:p w14:paraId="0B513986" w14:textId="774CF2E7" w:rsidR="007275D1" w:rsidRPr="007275D1" w:rsidRDefault="007275D1" w:rsidP="007275D1">
      <w:pPr>
        <w:pBdr>
          <w:top w:val="nil"/>
          <w:left w:val="nil"/>
          <w:bottom w:val="nil"/>
          <w:right w:val="nil"/>
          <w:between w:val="nil"/>
        </w:pBdr>
        <w:spacing w:line="360" w:lineRule="auto"/>
        <w:jc w:val="both"/>
        <w:rPr>
          <w:ins w:id="190" w:author="lguillou" w:date="2020-10-31T07:15:00Z"/>
          <w:rFonts w:ascii="Times New Roman" w:eastAsia="Times New Roman" w:hAnsi="Times New Roman" w:cs="Times New Roman"/>
          <w:bCs/>
          <w:sz w:val="24"/>
          <w:szCs w:val="24"/>
        </w:rPr>
      </w:pPr>
      <w:ins w:id="191" w:author="lguillou" w:date="2020-10-31T07:15:00Z">
        <w:r w:rsidRPr="007275D1">
          <w:rPr>
            <w:rFonts w:ascii="Times New Roman" w:eastAsia="Times New Roman" w:hAnsi="Times New Roman" w:cs="Times New Roman"/>
            <w:bCs/>
            <w:sz w:val="24"/>
            <w:szCs w:val="24"/>
          </w:rPr>
          <w:t xml:space="preserve">The large proportion of species-specific genes, along with the degree of divergence in sequences predicted for the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genomes, together suggest adaptation resulting from novelty (gain of genes) rather than by reduction (loss of genes), as previously observed for other parasite models </w:t>
        </w:r>
      </w:ins>
      <w:r w:rsidR="00094709">
        <w:rPr>
          <w:rFonts w:ascii="Times New Roman" w:eastAsia="Times New Roman" w:hAnsi="Times New Roman" w:cs="Times New Roman"/>
          <w:bCs/>
          <w:sz w:val="24"/>
          <w:szCs w:val="24"/>
        </w:rPr>
        <w:fldChar w:fldCharType="begin"/>
      </w:r>
      <w:r w:rsidR="00094709">
        <w:rPr>
          <w:rFonts w:ascii="Times New Roman" w:eastAsia="Times New Roman" w:hAnsi="Times New Roman" w:cs="Times New Roman"/>
          <w:bCs/>
          <w:sz w:val="24"/>
          <w:szCs w:val="24"/>
        </w:rPr>
        <w:instrText xml:space="preserve"> ADDIN ZOTERO_ITEM CSL_CITATION {"citationID":"gHqOfDQf","properties":{"formattedCitation":"(35)","plainCitation":"(35)","noteIndex":0},"citationItems":[{"id":229,"uris":["http://zotero.org/users/local/dW6u5KDB/items/LGTM8AYK"],"uri":["http://zotero.org/users/local/dW6u5KDB/items/LGTM8AYK"],"itemData":{"id":229,"type":"article-journal","abstract":"Members of the family Trypanosomatidae infect many organisms, including animals, plants and humans. Plant-infecting trypanosomes are grouped under the single genus Phytomonas, failing to reflect the wide biological and pathological diversity of these protists. While some Phytomonas spp. multiply in the latex of plants, or in fruit or seeds without apparent pathogenicity, others colonize the phloem sap and afflict plants of substantial economic value, including the coffee tree, coconut and oil palms. Plant trypanosomes have not been studied extensively at the genome level, a major gap in understanding and controlling pathogenesis. We describe the genome sequences of two plant trypanosomatids, one pathogenic isolate from a Guianan coconut and one non-symptomatic isolate from Euphorbia collected in France. Although these parasites have extremely distinct pathogenic impacts, very few genes are unique to either, with the vast majority of genes shared by both isolates. Significantly, both Phytomonas spp. genomes consist essentially of single copy genes for the bulk of their metabolic enzymes, whereas other trypanosomatids e.g. Leishmania and Trypanosoma possess multiple paralogous genes or families. Indeed, comparison with other trypanosomatid genomes revealed a highly streamlined genome, encoding for a minimized metabolic system while conserving the major pathways, and with retention of a full complement of endomembrane organelles, but with no evidence for functional complexity. Identification of the metabolic genes of Phytomonas provides opportunities for establishing in vitro culturing of these fastidious parasites and new tools for the control of agricultural plant disease.","container-title":"PLoS genetics","DOI":"10.1371/journal.pgen.1004007","ISSN":"1553-7404","issue":"2","journalAbbreviation":"PLoS Genet.","language":"eng","note":"PMID: 24516393\nPMCID: PMC3916237","page":"e1004007","source":"PubMed","title":"The streamlined genome of Phytomonas spp. relative to human pathogenic kinetoplastids reveals a parasite tailored for plants","volume":"10","author":[{"family":"Porcel","given":"Betina M."},{"family":"Denoeud","given":"France"},{"family":"Opperdoes","given":"Fred"},{"family":"Noel","given":"Benjamin"},{"family":"Madoui","given":"Mohammed-Amine"},{"family":"Hammarton","given":"Tansy C."},{"family":"Field","given":"Mark C."},{"family":"Da Silva","given":"Corinne"},{"family":"Couloux","given":"Arnaud"},{"family":"Poulain","given":"Julie"},{"family":"Katinka","given":"Michael"},{"family":"Jabbari","given":"Kamel"},{"family":"Aury","given":"Jean-Marc"},{"family":"Campbell","given":"David A."},{"family":"Cintron","given":"Roxana"},{"family":"Dickens","given":"Nicholas J."},{"family":"Docampo","given":"Roberto"},{"family":"Sturm","given":"Nancy R."},{"family":"Koumandou","given":"V. Lila"},{"family":"Fabre","given":"Sandrine"},{"family":"Flegontov","given":"Pavel"},{"family":"Lukeš","given":"Julius"},{"family":"Michaeli","given":"Shulamit"},{"family":"Mottram","given":"Jeremy C."},{"family":"Szöőr","given":"Balázs"},{"family":"Zilberstein","given":"Dan"},{"family":"Bringaud","given":"Frédéric"},{"family":"Wincker","given":"Patrick"},{"family":"Dollet","given":"Michel"}],"issued":{"date-parts":[["2014",2]]}}}],"schema":"https://github.com/citation-style-language/schema/raw/master/csl-citation.json"} </w:instrText>
      </w:r>
      <w:r w:rsidR="00094709">
        <w:rPr>
          <w:rFonts w:ascii="Times New Roman" w:eastAsia="Times New Roman" w:hAnsi="Times New Roman" w:cs="Times New Roman"/>
          <w:bCs/>
          <w:sz w:val="24"/>
          <w:szCs w:val="24"/>
        </w:rPr>
        <w:fldChar w:fldCharType="separate"/>
      </w:r>
      <w:r w:rsidR="00094709" w:rsidRPr="00094709">
        <w:rPr>
          <w:rFonts w:ascii="Times New Roman" w:hAnsi="Times New Roman" w:cs="Times New Roman"/>
          <w:sz w:val="24"/>
        </w:rPr>
        <w:t>(35)</w:t>
      </w:r>
      <w:r w:rsidR="00094709">
        <w:rPr>
          <w:rFonts w:ascii="Times New Roman" w:eastAsia="Times New Roman" w:hAnsi="Times New Roman" w:cs="Times New Roman"/>
          <w:bCs/>
          <w:sz w:val="24"/>
          <w:szCs w:val="24"/>
        </w:rPr>
        <w:fldChar w:fldCharType="end"/>
      </w:r>
      <w:ins w:id="192" w:author="lguillou" w:date="2020-10-31T07:15:00Z">
        <w:r w:rsidRPr="007275D1">
          <w:rPr>
            <w:rFonts w:ascii="Times New Roman" w:eastAsia="Times New Roman" w:hAnsi="Times New Roman" w:cs="Times New Roman"/>
            <w:bCs/>
            <w:sz w:val="24"/>
            <w:szCs w:val="24"/>
          </w:rPr>
          <w:t xml:space="preserve">. The relatively high level of SSU rDNA sequence similarity observed between the three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strains (Fig. S2) contrasts starkly with the remarkably low level of protein sequence similarity. Recent speciation between A25 and A120, must have been driven by evolutionary processes that accumulated protein sequence modifications while maintaining synteny conservation. Such a process suggests the presence of evolutionary constraints for the maintenance of gene order through a low rate of chromosomal duplication and rearrangement within the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clade, concomitant with an elevated rate of protein evolution.</w:t>
        </w:r>
      </w:ins>
    </w:p>
    <w:p w14:paraId="46186DA5" w14:textId="7F55FC69" w:rsidR="007275D1" w:rsidRPr="007275D1" w:rsidRDefault="007275D1" w:rsidP="007275D1">
      <w:pPr>
        <w:pBdr>
          <w:top w:val="nil"/>
          <w:left w:val="nil"/>
          <w:bottom w:val="nil"/>
          <w:right w:val="nil"/>
          <w:between w:val="nil"/>
        </w:pBdr>
        <w:spacing w:line="360" w:lineRule="auto"/>
        <w:jc w:val="both"/>
        <w:rPr>
          <w:ins w:id="193" w:author="lguillou" w:date="2020-10-31T07:15:00Z"/>
          <w:rFonts w:ascii="Times New Roman" w:eastAsia="Times New Roman" w:hAnsi="Times New Roman" w:cs="Times New Roman"/>
          <w:bCs/>
          <w:sz w:val="24"/>
          <w:szCs w:val="24"/>
        </w:rPr>
      </w:pPr>
      <w:ins w:id="194" w:author="lguillou" w:date="2020-10-31T07:15:00Z">
        <w:r w:rsidRPr="007275D1">
          <w:rPr>
            <w:rFonts w:ascii="Times New Roman" w:eastAsia="Times New Roman" w:hAnsi="Times New Roman" w:cs="Times New Roman"/>
            <w:bCs/>
            <w:sz w:val="24"/>
            <w:szCs w:val="24"/>
          </w:rPr>
          <w:t xml:space="preserve">The presence of a trans-spliced DinoSL motif </w:t>
        </w:r>
      </w:ins>
      <w:r w:rsidR="00094709">
        <w:rPr>
          <w:rFonts w:ascii="Times New Roman" w:eastAsia="Times New Roman" w:hAnsi="Times New Roman" w:cs="Times New Roman"/>
          <w:bCs/>
          <w:sz w:val="24"/>
          <w:szCs w:val="24"/>
        </w:rPr>
        <w:fldChar w:fldCharType="begin"/>
      </w:r>
      <w:r w:rsidR="00094709">
        <w:rPr>
          <w:rFonts w:ascii="Times New Roman" w:eastAsia="Times New Roman" w:hAnsi="Times New Roman" w:cs="Times New Roman"/>
          <w:bCs/>
          <w:sz w:val="24"/>
          <w:szCs w:val="24"/>
        </w:rPr>
        <w:instrText xml:space="preserve"> ADDIN ZOTERO_ITEM CSL_CITATION {"citationID":"RXIx1DkY","properties":{"formattedCitation":"(12)","plainCitation":"(12)","noteIndex":0},"citationItems":[{"id":176,"uris":["http://zotero.org/users/local/dW6u5KDB/items/VJH93J2B"],"uri":["http://zotero.org/users/local/dW6u5KDB/items/VJH93J2B"],"itemData":{"id":176,"type":"article-journal","container-title":"Current biology: CB","DOI":"10.1016/j.cub.2008.04.054","ISSN":"0960-9822","issue":"13","journalAbbreviation":"Curr. Biol.","language":"eng","note":"PMID: 18606121","page":"R550-552","source":"PubMed","title":"Widespread recycling of processed cDNAs in dinoflagellates","volume":"18","author":[{"family":"Slamovits","given":"Claudio H."},{"family":"Keeling","given":"Patrick J."}],"issued":{"date-parts":[["2008",7,8]]}}}],"schema":"https://github.com/citation-style-language/schema/raw/master/csl-citation.json"} </w:instrText>
      </w:r>
      <w:r w:rsidR="00094709">
        <w:rPr>
          <w:rFonts w:ascii="Times New Roman" w:eastAsia="Times New Roman" w:hAnsi="Times New Roman" w:cs="Times New Roman"/>
          <w:bCs/>
          <w:sz w:val="24"/>
          <w:szCs w:val="24"/>
        </w:rPr>
        <w:fldChar w:fldCharType="separate"/>
      </w:r>
      <w:r w:rsidR="00094709" w:rsidRPr="00094709">
        <w:rPr>
          <w:rFonts w:ascii="Times New Roman" w:hAnsi="Times New Roman" w:cs="Times New Roman"/>
          <w:sz w:val="24"/>
        </w:rPr>
        <w:t>(12)</w:t>
      </w:r>
      <w:r w:rsidR="00094709">
        <w:rPr>
          <w:rFonts w:ascii="Times New Roman" w:eastAsia="Times New Roman" w:hAnsi="Times New Roman" w:cs="Times New Roman"/>
          <w:bCs/>
          <w:sz w:val="24"/>
          <w:szCs w:val="24"/>
        </w:rPr>
        <w:fldChar w:fldCharType="end"/>
      </w:r>
      <w:ins w:id="195" w:author="lguillou" w:date="2020-10-31T08:31:00Z">
        <w:r w:rsidR="00094709">
          <w:rPr>
            <w:rFonts w:ascii="Times New Roman" w:eastAsia="Times New Roman" w:hAnsi="Times New Roman" w:cs="Times New Roman"/>
            <w:bCs/>
            <w:sz w:val="24"/>
            <w:szCs w:val="24"/>
          </w:rPr>
          <w:t xml:space="preserve"> </w:t>
        </w:r>
      </w:ins>
      <w:ins w:id="196" w:author="lguillou" w:date="2020-10-31T07:15:00Z">
        <w:r w:rsidRPr="007275D1">
          <w:rPr>
            <w:rFonts w:ascii="Times New Roman" w:eastAsia="Times New Roman" w:hAnsi="Times New Roman" w:cs="Times New Roman"/>
            <w:bCs/>
            <w:sz w:val="24"/>
            <w:szCs w:val="24"/>
          </w:rPr>
          <w:t xml:space="preserve">found in mature transcripts of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spp. is  unique to dinoflagellates. Trans-splicing has been linked to the resolution of operons (clusters of tandemly arranged genes transcribed from a single upstream promoter into polycistronic pre-mRNAs) in kinetoplastid genomes </w:t>
        </w:r>
      </w:ins>
      <w:r w:rsidR="00094709">
        <w:rPr>
          <w:rFonts w:ascii="Times New Roman" w:eastAsia="Times New Roman" w:hAnsi="Times New Roman" w:cs="Times New Roman"/>
          <w:bCs/>
          <w:sz w:val="24"/>
          <w:szCs w:val="24"/>
        </w:rPr>
        <w:fldChar w:fldCharType="begin"/>
      </w:r>
      <w:r w:rsidR="00094709">
        <w:rPr>
          <w:rFonts w:ascii="Times New Roman" w:eastAsia="Times New Roman" w:hAnsi="Times New Roman" w:cs="Times New Roman"/>
          <w:bCs/>
          <w:sz w:val="24"/>
          <w:szCs w:val="24"/>
        </w:rPr>
        <w:instrText xml:space="preserve"> ADDIN ZOTERO_ITEM CSL_CITATION {"citationID":"0uwb2e4g","properties":{"formattedCitation":"(35)","plainCitation":"(35)","noteIndex":0},"citationItems":[{"id":229,"uris":["http://zotero.org/users/local/dW6u5KDB/items/LGTM8AYK"],"uri":["http://zotero.org/users/local/dW6u5KDB/items/LGTM8AYK"],"itemData":{"id":229,"type":"article-journal","abstract":"Members of the family Trypanosomatidae infect many organisms, including animals, plants and humans. Plant-infecting trypanosomes are grouped under the single genus Phytomonas, failing to reflect the wide biological and pathological diversity of these protists. While some Phytomonas spp. multiply in the latex of plants, or in fruit or seeds without apparent pathogenicity, others colonize the phloem sap and afflict plants of substantial economic value, including the coffee tree, coconut and oil palms. Plant trypanosomes have not been studied extensively at the genome level, a major gap in understanding and controlling pathogenesis. We describe the genome sequences of two plant trypanosomatids, one pathogenic isolate from a Guianan coconut and one non-symptomatic isolate from Euphorbia collected in France. Although these parasites have extremely distinct pathogenic impacts, very few genes are unique to either, with the vast majority of genes shared by both isolates. Significantly, both Phytomonas spp. genomes consist essentially of single copy genes for the bulk of their metabolic enzymes, whereas other trypanosomatids e.g. Leishmania and Trypanosoma possess multiple paralogous genes or families. Indeed, comparison with other trypanosomatid genomes revealed a highly streamlined genome, encoding for a minimized metabolic system while conserving the major pathways, and with retention of a full complement of endomembrane organelles, but with no evidence for functional complexity. Identification of the metabolic genes of Phytomonas provides opportunities for establishing in vitro culturing of these fastidious parasites and new tools for the control of agricultural plant disease.","container-title":"PLoS genetics","DOI":"10.1371/journal.pgen.1004007","ISSN":"1553-7404","issue":"2","journalAbbreviation":"PLoS Genet.","language":"eng","note":"PMID: 24516393\nPMCID: PMC3916237","page":"e1004007","source":"PubMed","title":"The streamlined genome of Phytomonas spp. relative to human pathogenic kinetoplastids reveals a parasite tailored for plants","volume":"10","author":[{"family":"Porcel","given":"Betina M."},{"family":"Denoeud","given":"France"},{"family":"Opperdoes","given":"Fred"},{"family":"Noel","given":"Benjamin"},{"family":"Madoui","given":"Mohammed-Amine"},{"family":"Hammarton","given":"Tansy C."},{"family":"Field","given":"Mark C."},{"family":"Da Silva","given":"Corinne"},{"family":"Couloux","given":"Arnaud"},{"family":"Poulain","given":"Julie"},{"family":"Katinka","given":"Michael"},{"family":"Jabbari","given":"Kamel"},{"family":"Aury","given":"Jean-Marc"},{"family":"Campbell","given":"David A."},{"family":"Cintron","given":"Roxana"},{"family":"Dickens","given":"Nicholas J."},{"family":"Docampo","given":"Roberto"},{"family":"Sturm","given":"Nancy R."},{"family":"Koumandou","given":"V. Lila"},{"family":"Fabre","given":"Sandrine"},{"family":"Flegontov","given":"Pavel"},{"family":"Lukeš","given":"Julius"},{"family":"Michaeli","given":"Shulamit"},{"family":"Mottram","given":"Jeremy C."},{"family":"Szöőr","given":"Balázs"},{"family":"Zilberstein","given":"Dan"},{"family":"Bringaud","given":"Frédéric"},{"family":"Wincker","given":"Patrick"},{"family":"Dollet","given":"Michel"}],"issued":{"date-parts":[["2014",2]]}}}],"schema":"https://github.com/citation-style-language/schema/raw/master/csl-citation.json"} </w:instrText>
      </w:r>
      <w:r w:rsidR="00094709">
        <w:rPr>
          <w:rFonts w:ascii="Times New Roman" w:eastAsia="Times New Roman" w:hAnsi="Times New Roman" w:cs="Times New Roman"/>
          <w:bCs/>
          <w:sz w:val="24"/>
          <w:szCs w:val="24"/>
        </w:rPr>
        <w:fldChar w:fldCharType="separate"/>
      </w:r>
      <w:r w:rsidR="00094709" w:rsidRPr="00094709">
        <w:rPr>
          <w:rFonts w:ascii="Times New Roman" w:hAnsi="Times New Roman" w:cs="Times New Roman"/>
          <w:sz w:val="24"/>
        </w:rPr>
        <w:t>(35)</w:t>
      </w:r>
      <w:r w:rsidR="00094709">
        <w:rPr>
          <w:rFonts w:ascii="Times New Roman" w:eastAsia="Times New Roman" w:hAnsi="Times New Roman" w:cs="Times New Roman"/>
          <w:bCs/>
          <w:sz w:val="24"/>
          <w:szCs w:val="24"/>
        </w:rPr>
        <w:fldChar w:fldCharType="end"/>
      </w:r>
      <w:ins w:id="197" w:author="lguillou" w:date="2020-10-31T07:15:00Z">
        <w:r w:rsidRPr="007275D1">
          <w:rPr>
            <w:rFonts w:ascii="Times New Roman" w:eastAsia="Times New Roman" w:hAnsi="Times New Roman" w:cs="Times New Roman"/>
            <w:bCs/>
            <w:sz w:val="24"/>
            <w:szCs w:val="24"/>
          </w:rPr>
          <w:t xml:space="preserve"> and in mRNA stability in several lineages </w:t>
        </w:r>
      </w:ins>
      <w:r w:rsidR="00094709">
        <w:rPr>
          <w:rFonts w:ascii="Times New Roman" w:eastAsia="Times New Roman" w:hAnsi="Times New Roman" w:cs="Times New Roman"/>
          <w:bCs/>
          <w:sz w:val="24"/>
          <w:szCs w:val="24"/>
        </w:rPr>
        <w:fldChar w:fldCharType="begin"/>
      </w:r>
      <w:r w:rsidR="00094709">
        <w:rPr>
          <w:rFonts w:ascii="Times New Roman" w:eastAsia="Times New Roman" w:hAnsi="Times New Roman" w:cs="Times New Roman"/>
          <w:bCs/>
          <w:sz w:val="24"/>
          <w:szCs w:val="24"/>
        </w:rPr>
        <w:instrText xml:space="preserve"> ADDIN ZOTERO_ITEM CSL_CITATION {"citationID":"79nemB2t","properties":{"formattedCitation":"(36)","plainCitation":"(36)","noteIndex":0},"citationItems":[{"id":215,"uris":["http://zotero.org/users/local/dW6u5KDB/items/JY6HVIMF"],"uri":["http://zotero.org/users/local/dW6u5KDB/items/JY6HVIMF"],"itemData":{"id":215,"type":"article-journal","abstract":"Trans-splicing is the joining together of portions of two separate pre-mRNA molecules. The two distinct categories of spliceosomal trans-splicing are genic trans-splicing, which joins exons of different pre-mRNA transcripts, and spliced leader (SL) trans-splicing, which involves an exon donated from a specialized SL RNA. Both depend primarily on the same signals and components as cis-splicing. Genic trans-splicing events producing protein-coding mRNAs have been described in a variety of organisms, including Caenorhabditis elegans and Drosophila. In mammalian cells, genic trans-splicing can be associated with cancers and translocations. SL trans-splicing has mainly been studied in nematodes and trypanosomes, but there are now numerous and diverse phyla (including primitive chordates) where this type of trans-splicing has been detected. Such diversity raises questions as to the evolutionary origin of the process. Another intriguing question concerns the function of trans-splicing, as operon resolution can only account for a small proportion of the total amount of SL trans-splicing.","container-title":"Wiley interdisciplinary reviews. RNA","DOI":"10.1002/wrna.71","ISSN":"1757-7012","issue":"3","journalAbbreviation":"Wiley Interdiscip Rev RNA","language":"eng","note":"PMID: 21957027","page":"417-434","source":"PubMed","title":"Trans-splicing","volume":"2","author":[{"family":"Lasda","given":"Erika L."},{"family":"Blumenthal","given":"Thomas"}],"issued":{"date-parts":[["2011",6]]}}}],"schema":"https://github.com/citation-style-language/schema/raw/master/csl-citation.json"} </w:instrText>
      </w:r>
      <w:r w:rsidR="00094709">
        <w:rPr>
          <w:rFonts w:ascii="Times New Roman" w:eastAsia="Times New Roman" w:hAnsi="Times New Roman" w:cs="Times New Roman"/>
          <w:bCs/>
          <w:sz w:val="24"/>
          <w:szCs w:val="24"/>
        </w:rPr>
        <w:fldChar w:fldCharType="separate"/>
      </w:r>
      <w:r w:rsidR="00094709" w:rsidRPr="00094709">
        <w:rPr>
          <w:rFonts w:ascii="Times New Roman" w:hAnsi="Times New Roman" w:cs="Times New Roman"/>
          <w:sz w:val="24"/>
        </w:rPr>
        <w:t>(36)</w:t>
      </w:r>
      <w:r w:rsidR="00094709">
        <w:rPr>
          <w:rFonts w:ascii="Times New Roman" w:eastAsia="Times New Roman" w:hAnsi="Times New Roman" w:cs="Times New Roman"/>
          <w:bCs/>
          <w:sz w:val="24"/>
          <w:szCs w:val="24"/>
        </w:rPr>
        <w:fldChar w:fldCharType="end"/>
      </w:r>
      <w:ins w:id="198" w:author="lguillou" w:date="2020-10-31T07:15:00Z">
        <w:r w:rsidRPr="007275D1">
          <w:rPr>
            <w:rFonts w:ascii="Times New Roman" w:eastAsia="Times New Roman" w:hAnsi="Times New Roman" w:cs="Times New Roman"/>
            <w:bCs/>
            <w:sz w:val="24"/>
            <w:szCs w:val="24"/>
          </w:rPr>
          <w:t xml:space="preserve">. Within an operon, all genes are constitutively transcribed into a polycistronic mRNA, where differential gene regulation happens post-transcriptionally. There is a growing consensus on post-transcriptional control of gene expression in dinoflagellates </w:t>
        </w:r>
      </w:ins>
      <w:r w:rsidR="00094709">
        <w:rPr>
          <w:rFonts w:ascii="Times New Roman" w:eastAsia="Times New Roman" w:hAnsi="Times New Roman" w:cs="Times New Roman"/>
          <w:bCs/>
          <w:sz w:val="24"/>
          <w:szCs w:val="24"/>
        </w:rPr>
        <w:fldChar w:fldCharType="begin"/>
      </w:r>
      <w:r w:rsidR="00094709">
        <w:rPr>
          <w:rFonts w:ascii="Times New Roman" w:eastAsia="Times New Roman" w:hAnsi="Times New Roman" w:cs="Times New Roman"/>
          <w:bCs/>
          <w:sz w:val="24"/>
          <w:szCs w:val="24"/>
        </w:rPr>
        <w:instrText xml:space="preserve"> ADDIN ZOTERO_ITEM CSL_CITATION {"citationID":"TgqzeLp0","properties":{"formattedCitation":"(37)","plainCitation":"(37)","noteIndex":0},"citationItems":[{"id":113,"uris":["http://zotero.org/users/local/dW6u5KDB/items/GZSEPUJN"],"uri":["http://zotero.org/users/local/dW6u5KDB/items/GZSEPUJN"],"itemData":{"id":113,"type":"article-journal","abstract":"Dinoflagellates possess many physiological processes that appear to be under post-transcriptional control. However, the extent to which their genes are regulated post-transcriptionally remains unresolved. To gain insight into the roles of differential mRNA stability and de novo transcription in dinoflagellates, we biosynthetically labeled RNA with 4-thiouracil to isolate newly transcribed and pre-existing RNA pools in Karenia brevis. These isolated fractions were then used for analysis of global mRNA stability and de novo transcription by hybridization to a K. brevis microarray. Global K. brevis mRNA half-lives were calculated from the ratio of newly transcribed to pre-existing RNA for 7086 array features using the online software HALO (Half-life Organizer). Overall, mRNA half-lives were substantially longer than reported in other organisms studied at the global level, ranging from 42 minutes to greater than 144 h, with a median of 33 hours. Consistent with well-documented trends observed in other organisms, housekeeping processes, including energy metabolism and transport, were significantly enriched in the most highly stable messages. Shorter-lived transcripts included a higher proportion of transcriptional regulation, stress response, and other response/regulatory processes. One such family of proteins involved in post-transcriptional regulation in chloroplasts and mitochondria, the pentatricopeptide repeat (PPR) proteins, had dramatically shorter half-lives when compared to the arrayed transcriptome. As transcript abundances for PPR proteins were previously observed to rapidly increase in response to nutrient addition, we queried the newly synthesized RNA pools at 1 and 4 h following nitrate addition to N-depleted cultures. Transcriptome-wide there was little evidence of increases in the rate of de novo transcription during the first 4 h, relative to that in N-depleted cells, and no evidence for increased PPR protein transcription. These results lend support to the growing consensus of post-transcriptional control of gene expression in dinoflagellates.","container-title":"PLOS ONE","DOI":"10.1371/journal.pone.0066347","ISSN":"1932-6203","issue":"6","journalAbbreviation":"PLOS ONE","language":"en","note":"publisher: Public Library of Science","page":"e66347","source":"PLoS Journals","title":"Global Analysis of mRNA Half-Lives and de novo Transcription in a Dinoflagellate, Karenia brevis","volume":"8","author":[{"family":"Morey","given":"Jeanine S."},{"family":"Dolah","given":"Frances M. Van"}],"issued":{"date-parts":[["2013",6,11]]}}}],"schema":"https://github.com/citation-style-language/schema/raw/master/csl-citation.json"} </w:instrText>
      </w:r>
      <w:r w:rsidR="00094709">
        <w:rPr>
          <w:rFonts w:ascii="Times New Roman" w:eastAsia="Times New Roman" w:hAnsi="Times New Roman" w:cs="Times New Roman"/>
          <w:bCs/>
          <w:sz w:val="24"/>
          <w:szCs w:val="24"/>
        </w:rPr>
        <w:fldChar w:fldCharType="separate"/>
      </w:r>
      <w:r w:rsidR="00094709" w:rsidRPr="00094709">
        <w:rPr>
          <w:rFonts w:ascii="Times New Roman" w:hAnsi="Times New Roman" w:cs="Times New Roman"/>
          <w:sz w:val="24"/>
        </w:rPr>
        <w:t>(37)</w:t>
      </w:r>
      <w:r w:rsidR="00094709">
        <w:rPr>
          <w:rFonts w:ascii="Times New Roman" w:eastAsia="Times New Roman" w:hAnsi="Times New Roman" w:cs="Times New Roman"/>
          <w:bCs/>
          <w:sz w:val="24"/>
          <w:szCs w:val="24"/>
        </w:rPr>
        <w:fldChar w:fldCharType="end"/>
      </w:r>
      <w:ins w:id="199" w:author="lguillou" w:date="2020-10-31T07:15:00Z">
        <w:r w:rsidRPr="007275D1">
          <w:rPr>
            <w:rFonts w:ascii="Times New Roman" w:eastAsia="Times New Roman" w:hAnsi="Times New Roman" w:cs="Times New Roman"/>
            <w:bCs/>
            <w:sz w:val="24"/>
            <w:szCs w:val="24"/>
          </w:rPr>
          <w:t xml:space="preserve">, while there is no evidence for polycistronic mRNAs </w:t>
        </w:r>
      </w:ins>
      <w:r w:rsidR="00094709">
        <w:rPr>
          <w:rFonts w:ascii="Times New Roman" w:eastAsia="Times New Roman" w:hAnsi="Times New Roman" w:cs="Times New Roman"/>
          <w:bCs/>
          <w:sz w:val="24"/>
          <w:szCs w:val="24"/>
        </w:rPr>
        <w:fldChar w:fldCharType="begin"/>
      </w:r>
      <w:r w:rsidR="00094709">
        <w:rPr>
          <w:rFonts w:ascii="Times New Roman" w:eastAsia="Times New Roman" w:hAnsi="Times New Roman" w:cs="Times New Roman"/>
          <w:bCs/>
          <w:sz w:val="24"/>
          <w:szCs w:val="24"/>
        </w:rPr>
        <w:instrText xml:space="preserve"> ADDIN ZOTERO_ITEM CSL_CITATION {"citationID":"R07e5ur6","properties":{"formattedCitation":"(38)","plainCitation":"(38)","noteIndex":0},"citationItems":[{"id":220,"uris":["http://zotero.org/users/local/dW6u5KDB/items/3QM2CQL7"],"uri":["http://zotero.org/users/local/dW6u5KDB/items/3QM2CQL7"],"itemData":{"id":220,"type":"article-journal","abstract":"Dinoflagellates are an important component of the marine biota, but a large genome with high-copy number (up to 5,000) tandem gene arrays has made genomic sequencing problematic. More importantly, little is known about the expression and conservation of these unusual gene arrays. We assembled de novo a gene catalog of 74,655 contigs for the dinoflagellate Lingulodinium polyedrum from RNA-Seq (Illumina) reads. The catalog contains 93% of a Lingulodinium EST dataset deposited in GenBank and 94% of the enzymes in 16 primary metabolic KEGG (Kyoto Encyclopedia of Genes and Genomes) pathways, indicating it is a good representation of the transcriptome. Analysis of the catalog shows a marked underrepresentation of DNA-binding proteins and DNA-binding domains compared with other algae. Despite this, we found no evidence to support the proposal of polycistronic transcription, including a marked underrepresentation of sequences corresponding to the intergenic spacers of two tandem array genes. We also have used RNA-Seq to assess the degree of sequence conservation in tandem array genes and found their transcripts to be highly conserved. Interestingly, some of the sequences in the catalog have only bacterial homologs and are potential candidates for horizontal gene transfer. These presumably were transferred as single-copy genes, and because they are now all GC-rich, any derived from AT-rich contexts must have experienced extensive mutation. Our study not only has provided the most complete dinoflagellate gene catalog known to date, it has also exploited RNA-Seq to address fundamental issues in basic transcription mechanisms and sequence conservation in these algae.","container-title":"Proceedings of the National Academy of Sciences of the United States of America","DOI":"10.1073/pnas.1206683109","ISSN":"1091-6490","issue":"39","journalAbbreviation":"Proc. Natl. Acad. Sci. U.S.A.","language":"eng","note":"PMID: 23019363\nPMCID: PMC3465430","page":"15793-15798","source":"PubMed","title":"Dinoflagellate tandem array gene transcripts are highly conserved and not polycistronic","volume":"109","author":[{"family":"Beauchemin","given":"Mathieu"},{"family":"Roy","given":"Sougata"},{"family":"Daoust","given":"Philippe"},{"family":"Dagenais-Bellefeuille","given":"Steve"},{"family":"Bertomeu","given":"Thierry"},{"family":"Letourneau","given":"Louis"},{"family":"Lang","given":"B. Franz"},{"family":"Morse","given":"David"}],"issued":{"date-parts":[["2012",9,25]]}}}],"schema":"https://github.com/citation-style-language/schema/raw/master/csl-citation.json"} </w:instrText>
      </w:r>
      <w:r w:rsidR="00094709">
        <w:rPr>
          <w:rFonts w:ascii="Times New Roman" w:eastAsia="Times New Roman" w:hAnsi="Times New Roman" w:cs="Times New Roman"/>
          <w:bCs/>
          <w:sz w:val="24"/>
          <w:szCs w:val="24"/>
        </w:rPr>
        <w:fldChar w:fldCharType="separate"/>
      </w:r>
      <w:r w:rsidR="00094709" w:rsidRPr="00094709">
        <w:rPr>
          <w:rFonts w:ascii="Times New Roman" w:hAnsi="Times New Roman" w:cs="Times New Roman"/>
          <w:sz w:val="24"/>
        </w:rPr>
        <w:t>(38)</w:t>
      </w:r>
      <w:r w:rsidR="00094709">
        <w:rPr>
          <w:rFonts w:ascii="Times New Roman" w:eastAsia="Times New Roman" w:hAnsi="Times New Roman" w:cs="Times New Roman"/>
          <w:bCs/>
          <w:sz w:val="24"/>
          <w:szCs w:val="24"/>
        </w:rPr>
        <w:fldChar w:fldCharType="end"/>
      </w:r>
      <w:ins w:id="200" w:author="lguillou" w:date="2020-10-31T07:15:00Z">
        <w:r w:rsidRPr="007275D1">
          <w:rPr>
            <w:rFonts w:ascii="Times New Roman" w:eastAsia="Times New Roman" w:hAnsi="Times New Roman" w:cs="Times New Roman"/>
            <w:bCs/>
            <w:sz w:val="24"/>
            <w:szCs w:val="24"/>
          </w:rPr>
          <w:t xml:space="preserve"> of unidirectional clusters of genes in this lineage </w:t>
        </w:r>
      </w:ins>
      <w:r w:rsidR="00094709">
        <w:rPr>
          <w:rFonts w:ascii="Times New Roman" w:eastAsia="Times New Roman" w:hAnsi="Times New Roman" w:cs="Times New Roman"/>
          <w:bCs/>
          <w:sz w:val="24"/>
          <w:szCs w:val="24"/>
        </w:rPr>
        <w:fldChar w:fldCharType="begin"/>
      </w:r>
      <w:r w:rsidR="00094709">
        <w:rPr>
          <w:rFonts w:ascii="Times New Roman" w:eastAsia="Times New Roman" w:hAnsi="Times New Roman" w:cs="Times New Roman"/>
          <w:bCs/>
          <w:sz w:val="24"/>
          <w:szCs w:val="24"/>
        </w:rPr>
        <w:instrText xml:space="preserve"> ADDIN ZOTERO_ITEM CSL_CITATION {"citationID":"4VYUqaTM","properties":{"formattedCitation":"(9)","plainCitation":"(9)","noteIndex":0},"citationItems":[{"id":168,"uris":["http://zotero.org/users/local/dW6u5KDB/items/UM56US9T"],"uri":["http://zotero.org/users/local/dW6u5KDB/items/UM56US9T"],"itemData":{"id":168,"type":"article-journal","abstract":"Dinoflagellate genomes present unique challenges including large size, modified DNA bases, lack of nucleosomes, and condensed chromosomes. EST sequencing has shown that many genes are found as many slightly different variants implying that many copies are present in the genome. As a preliminary survey of the genome our goal was to obtain genomic sequences for 47 genes from the dinoflagellate Amphidinium carterae. A PCR approach was used to avoid problems with large insert libraries. One primer set was oriented inward to amplify the genomic complement of the cDNA and a second primer set would amplify outward between tandem repeats of the same gene. Each gene was also tested for a spliced leader using cDNA as template. Almost all (14/15) of the highly expressed genes (i.e. those with high representation in the cDNA pool) were shown to be in tandem arrays with short intergenic spacers, and most were trans-spliced. Only two moderately expressed genes were found in tandem arrays. A polyadenylation signal was found in genomic copies containing the sequence AAAAG/C at the exact polyadenylation site and was conserved between species. Four genes were found to have a high intron density (&gt;5 introns) while most either lacked introns, or had only one to three. Actin was selected for deeper sequencing of both genomic and cDNA copies. Two clusters of actin copies were found, separated from each other by many non-coding features such as intron size and sequence. One intron-rich gene was selected for genomic walking using inverse PCR, and was not shown to be in a tandem repeat. The first glimpse of dinoflagellate genome indicates two general categories of genes in dinoflagellates, a highly expressed tandem repeat class and an intron rich less expressed class. This combination of features appears to be unique among eukaryotes.","container-title":"PloS One","DOI":"10.1371/journal.pone.0002929","ISSN":"1932-6203","issue":"8","journalAbbreviation":"PLoS ONE","language":"eng","note":"PMID: 18698341\nPMCID: PMC2488372","page":"e2929","source":"PubMed","title":"From stop to start: tandem gene arrangement, copy number and trans-splicing sites in the dinoflagellate Amphidinium carterae","title-short":"From stop to start","volume":"3","author":[{"family":"Bachvaroff","given":"Tsvetan R."},{"family":"Place","given":"Allen R."}],"issued":{"date-parts":[["2008",8,13]]}}}],"schema":"https://github.com/citation-style-language/schema/raw/master/csl-citation.json"} </w:instrText>
      </w:r>
      <w:r w:rsidR="00094709">
        <w:rPr>
          <w:rFonts w:ascii="Times New Roman" w:eastAsia="Times New Roman" w:hAnsi="Times New Roman" w:cs="Times New Roman"/>
          <w:bCs/>
          <w:sz w:val="24"/>
          <w:szCs w:val="24"/>
        </w:rPr>
        <w:fldChar w:fldCharType="separate"/>
      </w:r>
      <w:r w:rsidR="00094709" w:rsidRPr="00094709">
        <w:rPr>
          <w:rFonts w:ascii="Times New Roman" w:hAnsi="Times New Roman" w:cs="Times New Roman"/>
          <w:sz w:val="24"/>
        </w:rPr>
        <w:t>(9)</w:t>
      </w:r>
      <w:r w:rsidR="00094709">
        <w:rPr>
          <w:rFonts w:ascii="Times New Roman" w:eastAsia="Times New Roman" w:hAnsi="Times New Roman" w:cs="Times New Roman"/>
          <w:bCs/>
          <w:sz w:val="24"/>
          <w:szCs w:val="24"/>
        </w:rPr>
        <w:fldChar w:fldCharType="end"/>
      </w:r>
      <w:ins w:id="201" w:author="lguillou" w:date="2020-10-31T07:15:00Z">
        <w:r w:rsidRPr="007275D1">
          <w:rPr>
            <w:rFonts w:ascii="Times New Roman" w:eastAsia="Times New Roman" w:hAnsi="Times New Roman" w:cs="Times New Roman"/>
            <w:bCs/>
            <w:sz w:val="24"/>
            <w:szCs w:val="24"/>
          </w:rPr>
          <w:t xml:space="preserve">. While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genomes display a higher tendency for genes encoded by unidirectional clusters compared to Dinophyceae and Euglenozoa </w:t>
        </w:r>
      </w:ins>
      <w:r w:rsidR="00CB419C">
        <w:rPr>
          <w:rFonts w:ascii="Times New Roman" w:eastAsia="Times New Roman" w:hAnsi="Times New Roman" w:cs="Times New Roman"/>
          <w:bCs/>
          <w:sz w:val="24"/>
          <w:szCs w:val="24"/>
        </w:rPr>
        <w:fldChar w:fldCharType="begin"/>
      </w:r>
      <w:r w:rsidR="00CB419C">
        <w:rPr>
          <w:rFonts w:ascii="Times New Roman" w:eastAsia="Times New Roman" w:hAnsi="Times New Roman" w:cs="Times New Roman"/>
          <w:bCs/>
          <w:sz w:val="24"/>
          <w:szCs w:val="24"/>
        </w:rPr>
        <w:instrText xml:space="preserve"> ADDIN ZOTERO_ITEM CSL_CITATION {"citationID":"FiQeRFu2","properties":{"formattedCitation":"(9,13,39)","plainCitation":"(9,13,39)","noteIndex":0},"citationItems":[{"id":168,"uris":["http://zotero.org/users/local/dW6u5KDB/items/UM56US9T"],"uri":["http://zotero.org/users/local/dW6u5KDB/items/UM56US9T"],"itemData":{"id":168,"type":"article-journal","abstract":"Dinoflagellate genomes present unique challenges including large size, modified DNA bases, lack of nucleosomes, and condensed chromosomes. EST sequencing has shown that many genes are found as many slightly different variants implying that many copies are present in the genome. As a preliminary survey of the genome our goal was to obtain genomic sequences for 47 genes from the dinoflagellate Amphidinium carterae. A PCR approach was used to avoid problems with large insert libraries. One primer set was oriented inward to amplify the genomic complement of the cDNA and a second primer set would amplify outward between tandem repeats of the same gene. Each gene was also tested for a spliced leader using cDNA as template. Almost all (14/15) of the highly expressed genes (i.e. those with high representation in the cDNA pool) were shown to be in tandem arrays with short intergenic spacers, and most were trans-spliced. Only two moderately expressed genes were found in tandem arrays. A polyadenylation signal was found in genomic copies containing the sequence AAAAG/C at the exact polyadenylation site and was conserved between species. Four genes were found to have a high intron density (&gt;5 introns) while most either lacked introns, or had only one to three. Actin was selected for deeper sequencing of both genomic and cDNA copies. Two clusters of actin copies were found, separated from each other by many non-coding features such as intron size and sequence. One intron-rich gene was selected for genomic walking using inverse PCR, and was not shown to be in a tandem repeat. The first glimpse of dinoflagellate genome indicates two general categories of genes in dinoflagellates, a highly expressed tandem repeat class and an intron rich less expressed class. This combination of features appears to be unique among eukaryotes.","container-title":"PloS One","DOI":"10.1371/journal.pone.0002929","ISSN":"1932-6203","issue":"8","journalAbbreviation":"PLoS ONE","language":"eng","note":"PMID: 18698341\nPMCID: PMC2488372","page":"e2929","source":"PubMed","title":"From stop to start: tandem gene arrangement, copy number and trans-splicing sites in the dinoflagellate Amphidinium carterae","title-short":"From stop to start","volume":"3","author":[{"family":"Bachvaroff","given":"Tsvetan R."},{"family":"Place","given":"Allen R."}],"issued":{"date-parts":[["2008",8,13]]}}},{"id":178,"uris":["http://zotero.org/users/local/dW6u5KDB/items/QYD7FNZI"],"uri":["http://zotero.org/users/local/dW6u5KDB/items/QYD7FNZI"],"itemData":{"id":178,"type":"article-journal","abstract":"BACKGROUND: Dinoflagellates are known for their capacity to form harmful blooms (e.g., \"red tides\") and as symbiotic, photosynthetic partners for corals. These unicellular eukaryotes have permanently condensed, liquid-crystalline chromosomes and immense nuclear genome sizes, often several times the size of the human genome. Here we describe the first draft assembly of a dinoflagellate nuclear genome, providing insights into its genome organization and gene inventory.\nRESULTS: Sequencing reads from Symbiodinium minutum were assembled into 616 Mbp gene-rich DNA regions that represented roughly half of the estimated 1,500 Mbp genome of this species. The assembly encoded </w:instrText>
      </w:r>
      <w:r w:rsidR="00CB419C">
        <w:rPr>
          <w:rFonts w:ascii="Cambria Math" w:eastAsia="Times New Roman" w:hAnsi="Cambria Math" w:cs="Cambria Math"/>
          <w:bCs/>
          <w:sz w:val="24"/>
          <w:szCs w:val="24"/>
        </w:rPr>
        <w:instrText>∼</w:instrText>
      </w:r>
      <w:r w:rsidR="00CB419C">
        <w:rPr>
          <w:rFonts w:ascii="Times New Roman" w:eastAsia="Times New Roman" w:hAnsi="Times New Roman" w:cs="Times New Roman"/>
          <w:bCs/>
          <w:sz w:val="24"/>
          <w:szCs w:val="24"/>
        </w:rPr>
        <w:instrText xml:space="preserve">42,000 protein-coding genes, consistent with previous dinoflagellate gene number estimates using transcriptomic data. The Symbiodinium genome contains duplicated genes for regulator of chromosome condensation proteins, nearly one-third of which have eukaryotic orthologs, whereas the remainder have most likely been acquired through bacterial horizontal gene transfers. Symbiodinium genes are enriched in spliceosomal introns (mean = 18.6 introns/gene). Donor and acceptor splice sites are unique, with 5' sites utilizing not only GT but also GC and GA, whereas at 3' sites, a conserved G is present after AG. All spliceosomal snRNA genes (U1-U6) are clustered in the genome. Surprisingly, the Symbiodinium genome displays unidirectionally aligned genes throughout the genome, forming a cluster-like gene arrangement.\nCONCLUSIONS: We show here that a dinoflagellate genome exhibits unique and divergent characteristics when compared to those of other eukaryotes. Our data elucidate the organization and gene inventory of dinoflagellates and lay the foundation for future studies of this remarkable group of eukaryotes.","container-title":"Current biology: CB","DOI":"10.1016/j.cub.2013.05.062","ISSN":"1879-0445","issue":"15","journalAbbreviation":"Curr. Biol.","language":"eng","note":"PMID: 23850284","page":"1399-1408","source":"PubMed","title":"Draft assembly of the Symbiodinium minutum nuclear genome reveals dinoflagellate gene structure","volume":"23","author":[{"family":"Shoguchi","given":"Eiichi"},{"family":"Shinzato","given":"Chuya"},{"family":"Kawashima","given":"Takeshi"},{"family":"Gyoja","given":"Fuki"},{"family":"Mungpakdee","given":"Sutada"},{"family":"Koyanagi","given":"Ryo"},{"family":"Takeuchi","given":"Takeshi"},{"family":"Hisata","given":"Kanako"},{"family":"Tanaka","given":"Makiko"},{"family":"Fujiwara","given":"Mayuki"},{"family":"Hamada","given":"Mayuko"},{"family":"Seidi","given":"Azadeh"},{"family":"Fujie","given":"Manabu"},{"family":"Usami","given":"Takeshi"},{"family":"Goto","given":"Hiroki"},{"family":"Yamasaki","given":"Shinichi"},{"family":"Arakaki","given":"Nana"},{"family":"Suzuki","given":"Yutaka"},{"family":"Sugano","given":"Sumio"},{"family":"Toyoda","given":"Atsushi"},{"family":"Kuroki","given":"Yoko"},{"family":"Fujiyama","given":"Asao"},{"family":"Medina","given":"Mónica"},{"family":"Coffroth","given":"Mary Alice"},{"family":"Bhattacharya","given":"Debashish"},{"family":"Satoh","given":"Nori"}],"issued":{"date-parts":[["2013",8,5]]}}},{"id":223,"uris":["http://zotero.org/users/local/dW6u5KDB/items/F8WWPPLI"],"uri":["http://zotero.org/users/local/dW6u5KDB/items/F8WWPPLI"],"itemData":{"id":223,"type":"article-journal","abstract":"The trypanosomatid protozoa Trypanosoma brucei, Trypanosoma cruzi and Leishmania major are related human pathogens that cause markedly distinct diseases. Using information from genome sequencing projects currently underway, we have compared the sequences of large chromosomal fragments from each species. Despite high levels of divergence at the sequence level, these three species exhibit a striking conservation of gene order, suggesting that selection has maintained gene order among the trypanosomatids over hundreds of millions of years of evolution. The few sites of genome rearrangement between these species are marked by the presence of retrotransposon-like elements, suggesting that retrotransposons may have played an important role in shaping trypanosomatid genome organization. A degenerate retroelement was identified in L. major by examining the regions near breakage points of the synteny. This is the first such element found in L. major suggesting that retroelements were found in the common ancestor of all three species.","container-title":"Molecular and Biochemical Parasitology","DOI":"10.1016/j.molbiopara.2003.11.012","ISSN":"0166-6851","issue":"2","journalAbbreviation":"Molecular and Biochemical Parasitology","language":"en","page":"183-191","source":"ScienceDirect","title":"Gene synteny and evolution of genome architecture in trypanosomatids","volume":"134","author":[{"family":"Ghedin","given":"Elodie"},{"family":"Bringaud","given":"Frederic"},{"family":"Peterson","given":"Jeremy"},{"family":"Myler","given":"Peter"},{"family":"Berriman","given":"Matthew"},{"family":"Ivens","given":"Alasdair"},{"family":"Andersson","given":"Björn"},{"family":"Bontempi","given":"Esteban"},{"family":"Eisen","given":"Jonathan"},{"family":"Angiuoli","given":"Sam"},{"family":"Wanless","given":"David"},{"family":"Von Arx","given":"Anna"},{"family":"Murphy","given":"Lee"},{"family":"Lennard","given":"Nicola"},{"family":"Salzberg","given":"Steven"},{"family":"Adams","given":"Mark D"},{"family":"White","given":"Owen"},{"family":"Hall","given":"Neil"},{"family":"Stuart","given":"Kenneth"},{"family":"Fraser","given":"Claire M"},{"family":"El-Sayed","given":"Najib M. A"}],"issued":{"date-parts":[["2004",4,1]]}}}],"schema":"https://github.com/citation-style-language/schema/raw/master/csl-citation.json"} </w:instrText>
      </w:r>
      <w:r w:rsidR="00CB419C">
        <w:rPr>
          <w:rFonts w:ascii="Times New Roman" w:eastAsia="Times New Roman" w:hAnsi="Times New Roman" w:cs="Times New Roman"/>
          <w:bCs/>
          <w:sz w:val="24"/>
          <w:szCs w:val="24"/>
        </w:rPr>
        <w:fldChar w:fldCharType="separate"/>
      </w:r>
      <w:r w:rsidR="00CB419C" w:rsidRPr="00CB419C">
        <w:rPr>
          <w:rFonts w:ascii="Times New Roman" w:hAnsi="Times New Roman" w:cs="Times New Roman"/>
          <w:sz w:val="24"/>
        </w:rPr>
        <w:t>(9,13,39)</w:t>
      </w:r>
      <w:r w:rsidR="00CB419C">
        <w:rPr>
          <w:rFonts w:ascii="Times New Roman" w:eastAsia="Times New Roman" w:hAnsi="Times New Roman" w:cs="Times New Roman"/>
          <w:bCs/>
          <w:sz w:val="24"/>
          <w:szCs w:val="24"/>
        </w:rPr>
        <w:fldChar w:fldCharType="end"/>
      </w:r>
      <w:ins w:id="202" w:author="lguillou" w:date="2020-10-31T07:15:00Z">
        <w:r w:rsidRPr="007275D1">
          <w:rPr>
            <w:rFonts w:ascii="Times New Roman" w:eastAsia="Times New Roman" w:hAnsi="Times New Roman" w:cs="Times New Roman"/>
            <w:bCs/>
            <w:sz w:val="24"/>
            <w:szCs w:val="24"/>
          </w:rPr>
          <w:t xml:space="preserve">, no correlation between gene organisation, gene function, and their expression profiles was observed during the different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developmental stages </w:t>
        </w:r>
      </w:ins>
      <w:r w:rsidR="00CB419C">
        <w:rPr>
          <w:rFonts w:ascii="Times New Roman" w:eastAsia="Times New Roman" w:hAnsi="Times New Roman" w:cs="Times New Roman"/>
          <w:bCs/>
          <w:sz w:val="24"/>
          <w:szCs w:val="24"/>
        </w:rPr>
        <w:fldChar w:fldCharType="begin"/>
      </w:r>
      <w:r w:rsidR="00CB419C">
        <w:rPr>
          <w:rFonts w:ascii="Times New Roman" w:eastAsia="Times New Roman" w:hAnsi="Times New Roman" w:cs="Times New Roman"/>
          <w:bCs/>
          <w:sz w:val="24"/>
          <w:szCs w:val="24"/>
        </w:rPr>
        <w:instrText xml:space="preserve"> ADDIN ZOTERO_ITEM CSL_CITATION {"citationID":"1gvXu91Z","properties":{"formattedCitation":"(31)","plainCitation":"(31)","noteIndex":0},"citationItems":[{"id":53,"uris":["http://zotero.org/users/local/dW6u5KDB/items/WEJ3AIKE"],"uri":["http://zotero.org/users/local/dW6u5KDB/items/WEJ3AIKE"],"itemData":{"id":53,"type":"article-journal","abstract":"Understanding factors that generate, maintain, and constrain host-parasite associations is of major interest to biologists. Although little studied, many extremely virulent micro-eukaryotic parasites infecting microalgae have been reported in the marine plankton. This is the case for Amoebophrya, a diverse and highly widespread group of Syndiniales infecting and potentially controlling dinoflagellates population. Here, we analyzed the time-scale gene expression of a complete infection cycle of two Amoebophrya strains infecting the same host (the dinoflagellate Scrippsiella acuminata), but diverging by their host range (one infecting a single host, the other infecting more than one species). Over two-thirds of genes showed two-fold differences in expression between at least two sampled stages of the Amoebophrya life cycle. Genes related to carbohydrate metabolism as well as signaling pathways involving proteases and transporters were overexpressed during the free-living stage of the parasitoid. Once inside the host, all genes related to transcription and translation pathways were actively expressed, suggesting the rapid and extensive protein translation needed following host-cell invasion. Finally, genes related to cellular division and components of the flagellum organization were overexpressed during the sporont stage. In order to gain a deeper understanding of the biological basis of the host-parasitoid interaction, we screened proteins involved in host-cell recognition, invasion, and protection against host-defense identified in model apicomplexan parasites. Very few of the genes encoding critical components of the parasitic lifestyle of apicomplexans could be unambiguously identified as highly expressed in Amoebophrya. Genes related to the oxidative stress response were identified as highly expressed in both parasitoid strains. Among them, the correlated expression of superoxide dismutase/ascorbate peroxidase in the specialist parasite was consistent with previous studies on Perkinsus marinus defense. However, this defense process could not be identified in the generalist Amoebophrya strain, suggesting the establishment of different strategies for parasite protection related to host specificity.","container-title":"Frontiers in Microbiology","DOI":"10.3389/fmicb.2018.02251","ISSN":"1664-302X","journalAbbreviation":"Front. Microbiol.","language":"English","note":"publisher: Frontiers","source":"Frontiers","title":"Comparative time-scale gene expression analysis highlights the infection processes of two Amoebophrya strains","URL":"https://www.frontiersin.org/articles/10.3389/fmicb.2018.02251/full","volume":"9","author":[{"family":"Farhat","given":"Sarah"},{"family":"Florent","given":"Isabelle"},{"family":"Noel","given":"Benjamin"},{"family":"Kayal","given":"Ehsan"},{"family":"Da Silva","given":"Corinne"},{"family":"Bigeard","given":"Estelle"},{"family":"Alberti","given":"Adriana"},{"family":"Labadie","given":"Karine"},{"family":"Corre","given":"Erwan"},{"family":"Aury","given":"Jean-Marc"},{"family":"Rombauts","given":"Stephane"},{"family":"Wincker","given":"Patrick"},{"family":"Guillou","given":"Laure"},{"family":"Porcel","given":"Betina M."}],"accessed":{"date-parts":[["2020",8,27]]},"issued":{"date-parts":[["2018"]]}}}],"schema":"https://github.com/citation-style-language/schema/raw/master/csl-citation.json"} </w:instrText>
      </w:r>
      <w:r w:rsidR="00CB419C">
        <w:rPr>
          <w:rFonts w:ascii="Times New Roman" w:eastAsia="Times New Roman" w:hAnsi="Times New Roman" w:cs="Times New Roman"/>
          <w:bCs/>
          <w:sz w:val="24"/>
          <w:szCs w:val="24"/>
        </w:rPr>
        <w:fldChar w:fldCharType="separate"/>
      </w:r>
      <w:r w:rsidR="00CB419C" w:rsidRPr="00CB419C">
        <w:rPr>
          <w:rFonts w:ascii="Times New Roman" w:hAnsi="Times New Roman" w:cs="Times New Roman"/>
          <w:sz w:val="24"/>
        </w:rPr>
        <w:t>(31)</w:t>
      </w:r>
      <w:r w:rsidR="00CB419C">
        <w:rPr>
          <w:rFonts w:ascii="Times New Roman" w:eastAsia="Times New Roman" w:hAnsi="Times New Roman" w:cs="Times New Roman"/>
          <w:bCs/>
          <w:sz w:val="24"/>
          <w:szCs w:val="24"/>
        </w:rPr>
        <w:fldChar w:fldCharType="end"/>
      </w:r>
      <w:ins w:id="203" w:author="lguillou" w:date="2020-10-31T07:15:00Z">
        <w:r w:rsidRPr="007275D1">
          <w:rPr>
            <w:rFonts w:ascii="Times New Roman" w:eastAsia="Times New Roman" w:hAnsi="Times New Roman" w:cs="Times New Roman"/>
            <w:bCs/>
            <w:sz w:val="24"/>
            <w:szCs w:val="24"/>
          </w:rPr>
          <w:t xml:space="preserve">. In fact, genes included within the same block displayed different expression profiles reminiscent of a pre-transcriptional regulation, with no evidence suggesting polycistronic gene co-regulation. In many organisms, DNA replication is temporally separated from transcription. This is achieved in Dinophyceae by reducing the time-frame of DNA replication, with the chromosomes remaining in a condensed state during most of interphase. This is not the case in </w:t>
        </w:r>
        <w:r w:rsidRPr="00436A4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spp. in which sporogenesis (involving active DNA replication) starts early and occurs during most of the parasitic intracellular stage </w:t>
        </w:r>
      </w:ins>
      <w:r w:rsidR="00CB419C">
        <w:rPr>
          <w:rFonts w:ascii="Times New Roman" w:eastAsia="Times New Roman" w:hAnsi="Times New Roman" w:cs="Times New Roman"/>
          <w:bCs/>
          <w:sz w:val="24"/>
          <w:szCs w:val="24"/>
        </w:rPr>
        <w:fldChar w:fldCharType="begin"/>
      </w:r>
      <w:r w:rsidR="00CB419C">
        <w:rPr>
          <w:rFonts w:ascii="Times New Roman" w:eastAsia="Times New Roman" w:hAnsi="Times New Roman" w:cs="Times New Roman"/>
          <w:bCs/>
          <w:sz w:val="24"/>
          <w:szCs w:val="24"/>
        </w:rPr>
        <w:instrText xml:space="preserve"> ADDIN ZOTERO_ITEM CSL_CITATION {"citationID":"gLu2nkrd","properties":{"formattedCitation":"(16)","plainCitation":"(16)","noteIndex":0},"citationItems":[{"id":10,"uris":["http://zotero.org/users/local/dW6u5KDB/items/Y8BXISN9"],"uri":["http://zotero.org/users/local/dW6u5KDB/items/Y8BXISN9"],"itemData":{"id":10,"type":"book","collection-number":"Tome VI","collection-title":"Annales des Sciences Naturelles Zoologie et Biologie Animale","event-place":"Paris","language":"Français","number-of-pages":"158","publisher":"Masson et Cie","publisher-place":"Paris","title":"Contribution à l′étude des péridiniens parasites. Cytologie, cycles évolutifs.","volume":"12ème série","author":[{"family":"Cachon","given":"Jean"}],"issued":{"date-parts":[["1964"]]}}}],"schema":"https://github.com/citation-style-language/schema/raw/master/csl-citation.json"} </w:instrText>
      </w:r>
      <w:r w:rsidR="00CB419C">
        <w:rPr>
          <w:rFonts w:ascii="Times New Roman" w:eastAsia="Times New Roman" w:hAnsi="Times New Roman" w:cs="Times New Roman"/>
          <w:bCs/>
          <w:sz w:val="24"/>
          <w:szCs w:val="24"/>
        </w:rPr>
        <w:fldChar w:fldCharType="separate"/>
      </w:r>
      <w:r w:rsidR="00CB419C" w:rsidRPr="00CB419C">
        <w:rPr>
          <w:rFonts w:ascii="Times New Roman" w:hAnsi="Times New Roman" w:cs="Times New Roman"/>
          <w:sz w:val="24"/>
        </w:rPr>
        <w:t>(16)</w:t>
      </w:r>
      <w:r w:rsidR="00CB419C">
        <w:rPr>
          <w:rFonts w:ascii="Times New Roman" w:eastAsia="Times New Roman" w:hAnsi="Times New Roman" w:cs="Times New Roman"/>
          <w:bCs/>
          <w:sz w:val="24"/>
          <w:szCs w:val="24"/>
        </w:rPr>
        <w:fldChar w:fldCharType="end"/>
      </w:r>
      <w:ins w:id="204" w:author="lguillou" w:date="2020-10-31T07:15:00Z">
        <w:r w:rsidRPr="007275D1">
          <w:rPr>
            <w:rFonts w:ascii="Times New Roman" w:eastAsia="Times New Roman" w:hAnsi="Times New Roman" w:cs="Times New Roman"/>
            <w:bCs/>
            <w:sz w:val="24"/>
            <w:szCs w:val="24"/>
          </w:rPr>
          <w:t xml:space="preserve">, in parallel with gene expression </w:t>
        </w:r>
      </w:ins>
      <w:r w:rsidR="00CB419C">
        <w:rPr>
          <w:rFonts w:ascii="Times New Roman" w:eastAsia="Times New Roman" w:hAnsi="Times New Roman" w:cs="Times New Roman"/>
          <w:bCs/>
          <w:sz w:val="24"/>
          <w:szCs w:val="24"/>
        </w:rPr>
        <w:fldChar w:fldCharType="begin"/>
      </w:r>
      <w:r w:rsidR="00CB419C">
        <w:rPr>
          <w:rFonts w:ascii="Times New Roman" w:eastAsia="Times New Roman" w:hAnsi="Times New Roman" w:cs="Times New Roman"/>
          <w:bCs/>
          <w:sz w:val="24"/>
          <w:szCs w:val="24"/>
        </w:rPr>
        <w:instrText xml:space="preserve"> ADDIN ZOTERO_ITEM CSL_CITATION {"citationID":"BRBjEsHh","properties":{"formattedCitation":"(31)","plainCitation":"(31)","noteIndex":0},"citationItems":[{"id":53,"uris":["http://zotero.org/users/local/dW6u5KDB/items/WEJ3AIKE"],"uri":["http://zotero.org/users/local/dW6u5KDB/items/WEJ3AIKE"],"itemData":{"id":53,"type":"article-journal","abstract":"Understanding factors that generate, maintain, and constrain host-parasite associations is of major interest to biologists. Although little studied, many extremely virulent micro-eukaryotic parasites infecting microalgae have been reported in the marine plankton. This is the case for Amoebophrya, a diverse and highly widespread group of Syndiniales infecting and potentially controlling dinoflagellates population. Here, we analyzed the time-scale gene expression of a complete infection cycle of two Amoebophrya strains infecting the same host (the dinoflagellate Scrippsiella acuminata), but diverging by their host range (one infecting a single host, the other infecting more than one species). Over two-thirds of genes showed two-fold differences in expression between at least two sampled stages of the Amoebophrya life cycle. Genes related to carbohydrate metabolism as well as signaling pathways involving proteases and transporters were overexpressed during the free-living stage of the parasitoid. Once inside the host, all genes related to transcription and translation pathways were actively expressed, suggesting the rapid and extensive protein translation needed following host-cell invasion. Finally, genes related to cellular division and components of the flagellum organization were overexpressed during the sporont stage. In order to gain a deeper understanding of the biological basis of the host-parasitoid interaction, we screened proteins involved in host-cell recognition, invasion, and protection against host-defense identified in model apicomplexan parasites. Very few of the genes encoding critical components of the parasitic lifestyle of apicomplexans could be unambiguously identified as highly expressed in Amoebophrya. Genes related to the oxidative stress response were identified as highly expressed in both parasitoid strains. Among them, the correlated expression of superoxide dismutase/ascorbate peroxidase in the specialist parasite was consistent with previous studies on Perkinsus marinus defense. However, this defense process could not be identified in the generalist Amoebophrya strain, suggesting the establishment of different strategies for parasite protection related to host specificity.","container-title":"Frontiers in Microbiology","DOI":"10.3389/fmicb.2018.02251","ISSN":"1664-302X","journalAbbreviation":"Front. Microbiol.","language":"English","note":"publisher: Frontiers","source":"Frontiers","title":"Comparative time-scale gene expression analysis highlights the infection processes of two Amoebophrya strains","URL":"https://www.frontiersin.org/articles/10.3389/fmicb.2018.02251/full","volume":"9","author":[{"family":"Farhat","given":"Sarah"},{"family":"Florent","given":"Isabelle"},{"family":"Noel","given":"Benjamin"},{"family":"Kayal","given":"Ehsan"},{"family":"Da Silva","given":"Corinne"},{"family":"Bigeard","given":"Estelle"},{"family":"Alberti","given":"Adriana"},{"family":"Labadie","given":"Karine"},{"family":"Corre","given":"Erwan"},{"family":"Aury","given":"Jean-Marc"},{"family":"Rombauts","given":"Stephane"},{"family":"Wincker","given":"Patrick"},{"family":"Guillou","given":"Laure"},{"family":"Porcel","given":"Betina M."}],"accessed":{"date-parts":[["2020",8,27]]},"issued":{"date-parts":[["2018"]]}}}],"schema":"https://github.com/citation-style-language/schema/raw/master/csl-citation.json"} </w:instrText>
      </w:r>
      <w:r w:rsidR="00CB419C">
        <w:rPr>
          <w:rFonts w:ascii="Times New Roman" w:eastAsia="Times New Roman" w:hAnsi="Times New Roman" w:cs="Times New Roman"/>
          <w:bCs/>
          <w:sz w:val="24"/>
          <w:szCs w:val="24"/>
        </w:rPr>
        <w:fldChar w:fldCharType="separate"/>
      </w:r>
      <w:r w:rsidR="00CB419C" w:rsidRPr="00CB419C">
        <w:rPr>
          <w:rFonts w:ascii="Times New Roman" w:hAnsi="Times New Roman" w:cs="Times New Roman"/>
          <w:sz w:val="24"/>
        </w:rPr>
        <w:t>(31)</w:t>
      </w:r>
      <w:r w:rsidR="00CB419C">
        <w:rPr>
          <w:rFonts w:ascii="Times New Roman" w:eastAsia="Times New Roman" w:hAnsi="Times New Roman" w:cs="Times New Roman"/>
          <w:bCs/>
          <w:sz w:val="24"/>
          <w:szCs w:val="24"/>
        </w:rPr>
        <w:fldChar w:fldCharType="end"/>
      </w:r>
      <w:ins w:id="205" w:author="lguillou" w:date="2020-10-31T07:15:00Z">
        <w:r w:rsidRPr="007275D1">
          <w:rPr>
            <w:rFonts w:ascii="Times New Roman" w:eastAsia="Times New Roman" w:hAnsi="Times New Roman" w:cs="Times New Roman"/>
            <w:bCs/>
            <w:sz w:val="24"/>
            <w:szCs w:val="24"/>
          </w:rPr>
          <w:t xml:space="preserve">. </w:t>
        </w:r>
      </w:ins>
    </w:p>
    <w:p w14:paraId="44F0781B" w14:textId="77777777" w:rsidR="009B099C" w:rsidRDefault="009B099C" w:rsidP="007275D1">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p>
    <w:p w14:paraId="323333FA" w14:textId="311D1D0E" w:rsidR="007275D1" w:rsidRPr="007275D1" w:rsidRDefault="007275D1" w:rsidP="007275D1">
      <w:pPr>
        <w:pBdr>
          <w:top w:val="nil"/>
          <w:left w:val="nil"/>
          <w:bottom w:val="nil"/>
          <w:right w:val="nil"/>
          <w:between w:val="nil"/>
        </w:pBdr>
        <w:spacing w:line="360" w:lineRule="auto"/>
        <w:jc w:val="both"/>
        <w:rPr>
          <w:ins w:id="206" w:author="lguillou" w:date="2020-10-31T07:15:00Z"/>
          <w:rFonts w:ascii="Times New Roman" w:eastAsia="Times New Roman" w:hAnsi="Times New Roman" w:cs="Times New Roman"/>
          <w:b/>
          <w:bCs/>
          <w:sz w:val="24"/>
          <w:szCs w:val="24"/>
        </w:rPr>
      </w:pPr>
      <w:ins w:id="207" w:author="lguillou" w:date="2020-10-31T07:15:00Z">
        <w:r w:rsidRPr="007275D1">
          <w:rPr>
            <w:rFonts w:ascii="Times New Roman" w:eastAsia="Times New Roman" w:hAnsi="Times New Roman" w:cs="Times New Roman"/>
            <w:b/>
            <w:bCs/>
            <w:sz w:val="24"/>
            <w:szCs w:val="24"/>
          </w:rPr>
          <w:t xml:space="preserve">Organelles reduction in </w:t>
        </w:r>
        <w:r w:rsidRPr="007275D1">
          <w:rPr>
            <w:rFonts w:ascii="Times New Roman" w:eastAsia="Times New Roman" w:hAnsi="Times New Roman" w:cs="Times New Roman"/>
            <w:b/>
            <w:bCs/>
            <w:i/>
            <w:sz w:val="24"/>
            <w:szCs w:val="24"/>
          </w:rPr>
          <w:t>Amoebophrya</w:t>
        </w:r>
      </w:ins>
    </w:p>
    <w:p w14:paraId="715DB9E9" w14:textId="0B5FFEA9" w:rsidR="007275D1" w:rsidRPr="007275D1" w:rsidRDefault="007275D1" w:rsidP="007275D1">
      <w:pPr>
        <w:pBdr>
          <w:top w:val="nil"/>
          <w:left w:val="nil"/>
          <w:bottom w:val="nil"/>
          <w:right w:val="nil"/>
          <w:between w:val="nil"/>
        </w:pBdr>
        <w:spacing w:line="360" w:lineRule="auto"/>
        <w:jc w:val="both"/>
        <w:rPr>
          <w:ins w:id="208" w:author="lguillou" w:date="2020-10-31T07:15:00Z"/>
          <w:rFonts w:ascii="Times New Roman" w:eastAsia="Times New Roman" w:hAnsi="Times New Roman" w:cs="Times New Roman"/>
          <w:bCs/>
          <w:sz w:val="24"/>
          <w:szCs w:val="24"/>
        </w:rPr>
      </w:pPr>
      <w:ins w:id="209" w:author="lguillou" w:date="2020-10-31T07:15:00Z">
        <w:r w:rsidRPr="007275D1">
          <w:rPr>
            <w:rFonts w:ascii="Times New Roman" w:eastAsia="Times New Roman" w:hAnsi="Times New Roman" w:cs="Times New Roman"/>
            <w:bCs/>
            <w:i/>
            <w:sz w:val="24"/>
            <w:szCs w:val="24"/>
          </w:rPr>
          <w:lastRenderedPageBreak/>
          <w:t>Amoebophrya</w:t>
        </w:r>
        <w:r w:rsidRPr="007275D1">
          <w:rPr>
            <w:rFonts w:ascii="Times New Roman" w:eastAsia="Times New Roman" w:hAnsi="Times New Roman" w:cs="Times New Roman"/>
            <w:bCs/>
            <w:sz w:val="24"/>
            <w:szCs w:val="24"/>
          </w:rPr>
          <w:t xml:space="preserve"> spp. have unusual organelles, where the plastid is missing and the mitogenome is either highly reduced or has been lost altogether. This is surprising given that the ancestral myzozoan obtained its plastid through tertiary endosymbiosis </w:t>
        </w:r>
      </w:ins>
      <w:r w:rsidR="00CB419C">
        <w:rPr>
          <w:rFonts w:ascii="Times New Roman" w:eastAsia="Times New Roman" w:hAnsi="Times New Roman" w:cs="Times New Roman"/>
          <w:bCs/>
          <w:sz w:val="24"/>
          <w:szCs w:val="24"/>
        </w:rPr>
        <w:fldChar w:fldCharType="begin"/>
      </w:r>
      <w:r w:rsidR="00CB419C">
        <w:rPr>
          <w:rFonts w:ascii="Times New Roman" w:eastAsia="Times New Roman" w:hAnsi="Times New Roman" w:cs="Times New Roman"/>
          <w:bCs/>
          <w:sz w:val="24"/>
          <w:szCs w:val="24"/>
        </w:rPr>
        <w:instrText xml:space="preserve"> ADDIN ZOTERO_ITEM CSL_CITATION {"citationID":"dbdsLNwt","properties":{"formattedCitation":"(3,4)","plainCitation":"(3,4)","noteIndex":0},"citationItems":[{"id":152,"uris":["http://zotero.org/users/local/dW6u5KDB/items/BHJE7556"],"uri":["http://zotero.org/users/local/dW6u5KDB/items/BHJE7556"],"itemData":{"id":152,"type":"article-journal","abstract":"The discovery of a nonphotosynthetic plastid in malaria and other apicomplexan parasites has sparked a contentious debate about its evolutionary origin. Molecular data have led to conflicting conclusions supporting either its green algal origin or red algal origin, perhaps in common with the plastid of related dinoflagellates. This distinction is critical to our understanding of apicomplexan evolution and the evolutionary history of endosymbiosis and photosynthesis; however, the two plastids are nearly impossible to compare due to their nonoverlapping information content. Here we describe the complete plastid genome sequences and plastid-associated data from two independent photosynthetic lineages represented by Chromera velia and an undescribed alga CCMP3155 that we show are closely related to apicomplexans. These plastids contain a suite of features retained in either apicomplexan (four plastid membranes, the ribosomal superoperon, conserved gene order) or dinoflagellate plastids (form II Rubisco acquired by horizontal transfer, transcript polyuridylylation, thylakoids stacked in triplets) and encode a full collective complement of their reduced gene sets. Together with whole plastid genome phylogenies, these characteristics provide multiple lines of evidence that the extant plastids of apicomplexans and dinoflagellates were inherited by linear descent from a common red algal endosymbiont. Our phylogenetic analyses also support their close relationship to plastids of heterokont algae, indicating they all derive from the same endosymbiosis. Altogether, these findings support a relatively simple path of linear descent for the evolution of photosynthesis in a large proportion of algae and emphasize plastid loss in several lineages (e.g., ciliates, Cryptosporidium, and Phytophthora).","container-title":"Proceedings of the National Academy of Sciences of the United States of America","DOI":"10.1073/pnas.1003335107","ISSN":"1091-6490","issue":"24","journalAbbreviation":"Proc. Natl. Acad. Sci. U.S.A.","language":"eng","note":"PMID: 20534454\nPMCID: PMC2890776","page":"10949-10954","source":"PubMed","title":"A common red algal origin of the apicomplexan, dinoflagellate, and heterokont plastids","volume":"107","author":[{"family":"Janouskovec","given":"Jan"},{"family":"Horák","given":"Ales"},{"family":"Oborník","given":"Miroslav"},{"family":"Lukes","given":"Julius"},{"family":"Keeling","given":"Patrick J."}],"issued":{"date-parts":[["2010",6,15]]}}},{"id":155,"uris":["http://zotero.org/users/local/dW6u5KDB/items/9NEIYANU"],"uri":["http://zotero.org/users/local/dW6u5KDB/items/9NEIYANU"],"itemData":{"id":155,"type":"article-journal","abstract":"The evolution of plastids has a complex and still unresolved history. These organelles originated from a cyanobacterium via primary endosymbiosis, resulting in three eukaryotic lineages: glaucophytes, red algae, and green plants. The red and green algal plastids then spread via eukaryote–eukaryote endosymbioses, known as secondary and tertiary symbioses, to numerous heterotrophic protist lineages. The number of these horizontal plastid transfers, especially in the case of red alga-derived plastids, remains controversial. Some authors argue that the number of plastid origins should be minimal due to perceived difficulties in the transformation of a eukaryotic algal endosymbiont into a multimembrane plastid, but increasingly the available data contradict this argument. I suggest that obstacles in solving this dilemma result from the acceptance of a single evolutionary scenario for the endosymbiont-to-plastid transformation formulated by Cavalier-Smith &amp; Lee (1985). Herein I discuss data that challenge this evolutionary scenario. Moreover, I propose a new model for the origin of multimembrane plastids belonging to the red lineage and apply it to the dinoflagellate peridinin plastid. The new model has several general and practical implications, such as the requirement for a new definition of cell organelles and in the construction of chimeric organisms.","container-title":"Biological Reviews","DOI":"10.1111/brv.12340","ISSN":"1469-185X","issue":"1","language":"en","note":"_eprint: https://onlinelibrary.wiley.com/doi/pdf/10.1111/brv.12340","page":"201-222","source":"Wiley Online Library","title":"Did some red alga-derived plastids evolve via kleptoplastidy? A hypothesis","title-short":"Did some red alga-derived plastids evolve via kleptoplastidy?","volume":"93","author":[{"family":"Bodył","given":"Andrzej"}],"issued":{"date-parts":[["2018"]]}}}],"schema":"https://github.com/citation-style-language/schema/raw/master/csl-citation.json"} </w:instrText>
      </w:r>
      <w:r w:rsidR="00CB419C">
        <w:rPr>
          <w:rFonts w:ascii="Times New Roman" w:eastAsia="Times New Roman" w:hAnsi="Times New Roman" w:cs="Times New Roman"/>
          <w:bCs/>
          <w:sz w:val="24"/>
          <w:szCs w:val="24"/>
        </w:rPr>
        <w:fldChar w:fldCharType="separate"/>
      </w:r>
      <w:r w:rsidR="00CB419C" w:rsidRPr="00CB419C">
        <w:rPr>
          <w:rFonts w:ascii="Times New Roman" w:hAnsi="Times New Roman" w:cs="Times New Roman"/>
          <w:sz w:val="24"/>
        </w:rPr>
        <w:t>(3,4)</w:t>
      </w:r>
      <w:r w:rsidR="00CB419C">
        <w:rPr>
          <w:rFonts w:ascii="Times New Roman" w:eastAsia="Times New Roman" w:hAnsi="Times New Roman" w:cs="Times New Roman"/>
          <w:bCs/>
          <w:sz w:val="24"/>
          <w:szCs w:val="24"/>
        </w:rPr>
        <w:fldChar w:fldCharType="end"/>
      </w:r>
      <w:ins w:id="210" w:author="lguillou" w:date="2020-10-31T07:15:00Z">
        <w:r w:rsidRPr="007275D1">
          <w:rPr>
            <w:rFonts w:ascii="Times New Roman" w:eastAsia="Times New Roman" w:hAnsi="Times New Roman" w:cs="Times New Roman"/>
            <w:bCs/>
            <w:sz w:val="24"/>
            <w:szCs w:val="24"/>
          </w:rPr>
          <w:t xml:space="preserve">, and total loss of this organelle is a rare event only observed in </w:t>
        </w:r>
        <w:r w:rsidRPr="007275D1">
          <w:rPr>
            <w:rFonts w:ascii="Times New Roman" w:eastAsia="Times New Roman" w:hAnsi="Times New Roman" w:cs="Times New Roman"/>
            <w:bCs/>
            <w:i/>
            <w:sz w:val="24"/>
            <w:szCs w:val="24"/>
          </w:rPr>
          <w:t>Cryptosporidium</w:t>
        </w:r>
        <w:r w:rsidRPr="007275D1">
          <w:rPr>
            <w:rFonts w:ascii="Times New Roman" w:eastAsia="Times New Roman" w:hAnsi="Times New Roman" w:cs="Times New Roman"/>
            <w:bCs/>
            <w:sz w:val="24"/>
            <w:szCs w:val="24"/>
          </w:rPr>
          <w:t xml:space="preserve"> and Syndiniales </w:t>
        </w:r>
      </w:ins>
      <w:r w:rsidR="00CB419C">
        <w:rPr>
          <w:rFonts w:ascii="Times New Roman" w:eastAsia="Times New Roman" w:hAnsi="Times New Roman" w:cs="Times New Roman"/>
          <w:bCs/>
          <w:sz w:val="24"/>
          <w:szCs w:val="24"/>
        </w:rPr>
        <w:fldChar w:fldCharType="begin"/>
      </w:r>
      <w:r w:rsidR="00CB419C">
        <w:rPr>
          <w:rFonts w:ascii="Times New Roman" w:eastAsia="Times New Roman" w:hAnsi="Times New Roman" w:cs="Times New Roman"/>
          <w:bCs/>
          <w:sz w:val="24"/>
          <w:szCs w:val="24"/>
        </w:rPr>
        <w:instrText xml:space="preserve"> ADDIN ZOTERO_ITEM CSL_CITATION {"citationID":"7Inc5x6z","properties":{"formattedCitation":"(40,41)","plainCitation":"(40,41)","noteIndex":0},"citationItems":[{"id":232,"uris":["http://zotero.org/users/local/dW6u5KDB/items/2ESRNZLZ"],"uri":["http://zotero.org/users/local/dW6u5KDB/items/2ESRNZLZ"],"itemData":{"id":232,"type":"article-journal","abstract":"Endosymbiotic organelles are a defining feature of eukaryotes—the last common ancestor and all extant eukaryotes possess at least a mitochondrial derivative. Although mitochondria and plastids are identified with aerobic ATP synthesis and photosynthesis, respectively, their retention by their host cells requires the merging and integration of many, often redundant, metabolic pathways. As a result, complex metabolic interdependencies arise between these formerly independent cells. Complete loss of endosymbiotic organelles, even where aerobic respiration or photosynthesis is lost, is exceedingly difficult, as demonstrated by persistence of organelles throughout secondary anaerobes and parasites. Here, we identify a rare but clear case of plastid loss in a parasitic alga and detail the metabolic disentanglement that was required to achieve this exceptional evolutionary event., Organelle gain through endosymbiosis has been integral to the origin and diversification of eukaryotes, and, once gained, plastids and mitochondria seem seldom lost. Indeed, discovery of nonphotosynthetic plastids in many eukaryotes—notably, the apicoplast in apicomplexan parasites such as the malaria pathogen Plasmodium—highlights the essential metabolic functions performed by plastids beyond photosynthesis. Once a cell becomes reliant on these ancillary functions, organelle dependence is apparently difficult to overcome. Previous examples of endosymbiotic organelle loss (either mitochondria or plastids), which have been invoked to explain the origin of eukaryotic diversity, have subsequently been recognized as organelle reduction to cryptic forms, such as mitosomes and apicoplasts. Integration of these ancient symbionts with their hosts has been too well developed to reverse. Here, we provide evidence that the dinoflagellate Hematodinium sp., a marine parasite of crustaceans, represents a rare case of endosymbiotic organelle loss by the elimination of the plastid. Extensive RNA and genomic sequencing data provide no evidence for a plastid organelle, but, rather, reveal a metabolic decoupling from known plastid functions that typically impede organelle loss. This independence has been achieved through retention of ancestral anabolic pathways, enzyme relocation from the plastid to the cytosol, and metabolic scavenging from the parasite’s host. Hematodinium sp. thus represents a further dimension of endosymbiosis—life after the organelle.","container-title":"Proceedings of the National Academy of Sciences of the United States of America","DOI":"10.1073/pnas.1423400112","ISSN":"0027-8424","issue":"18","journalAbbreviation":"Proc Natl Acad Sci U S A","note":"PMID: 25902514\nPMCID: PMC4426444","page":"5767-5772","source":"PubMed Central","title":"Endosymbiosis undone by stepwise elimination of the plastid in a parasitic dinoflagellate","volume":"112","author":[{"family":"Gornik","given":"Sebastian G."},{"family":"Febrimarsa","given":""},{"family":"Cassin","given":"Andrew M."},{"family":"MacRae","given":"James I."},{"family":"Ramaprasad","given":"Abhinay"},{"family":"Rchiad","given":"Zineb"},{"family":"McConville","given":"Malcolm J."},{"family":"Bacic","given":"Antony"},{"family":"McFadden","given":"Geoffrey I."},{"family":"Pain","given":"Arnab"},{"family":"Waller","given":"Ross F."}],"issued":{"date-parts":[["2015",5,5]]}}},{"id":235,"uris":["http://zotero.org/users/local/dW6u5KDB/items/9YS974TE"],"uri":["http://zotero.org/users/local/dW6u5KDB/items/9YS974TE"],"itemData":{"id":235,"type":"article-journal","abstract":"The sister phyla dinoflagellates and apicomplexans inherited a drastically reduced mitochondrial genome (mitochondrial DNA, mtDNA) containing only three protein-coding (cob, cox1, and cox3) genes and two ribosomal RNA (rRNA) genes. In apicomplexans, single copies of these genes are encoded on the smallest known mtDNA chromosome (6 kb). In dinoflagellates, however, the genome has undergone further substantial modifications, including massive genome amplification and recombination resulting in multiple copies of each gene and gene fragments linked in numerous combinations. Furthermore, protein-encoding genes have lost standard stop codons, trans-splicing of messenger RNAs (mRNAs) is required to generate complete cox3 transcripts, and extensive RNA editing recodes most genes. From taxa investigated to date, it is unclear when many of these unusual dinoflagellate mtDNA characters evolved. To address this question, we investigated the mitochondrial genome and transcriptome character states of the deep branching dinoflagellate Hematodinium sp. Genomic data show that like later-branching dinoflagellates Hematodinium sp. also contains an inflated, heavily recombined genome of multicopy genes and gene fragments. Although stop codons are also lacking for cox1 and cob, cox3 still encodes a conventional stop codon. Extensive editing of mRNAs also occurs in Hematodinium sp. The mtDNA of basal dinoflagellate Hematodinium sp. indicates that much of the mtDNA modification in dinoflagellates occurred early in this lineage, including genome amplification and recombination, and decreased use of standard stop codons. Trans-splicing, on the other hand, occurred after Hematodinium sp. diverged. Only RNA editing presents a nonlinear pattern of evolution in dinoflagellates as this process occurs in Hematodinium sp. but is absent in some later-branching taxa indicating that this process was either lost in some lineages or developed more than once during the evolution of the highly unusual dinoflagellate mtDNA.","container-title":"Genome Biology and Evolution","DOI":"10.1093/gbe/evr122","ISSN":"1759-6653","issue":"1","journalAbbreviation":"Genome Biol Evol","language":"eng","note":"PMID: 22113794\nPMCID: PMC3268668","page":"59-72","source":"PubMed","title":"The mitochondrial genome and transcriptome of the basal dinoflagellate Hematodinium sp.: character evolution within the highly derived mitochondrial genomes of dinoflagellates","title-short":"The mitochondrial genome and transcriptome of the basal dinoflagellate Hematodinium sp.","volume":"4","author":[{"family":"Jackson","given":"C. J."},{"family":"Gornik","given":"S. G."},{"family":"Waller","given":"R. F."}],"issued":{"date-parts":[["2012"]]}}}],"schema":"https://github.com/citation-style-language/schema/raw/master/csl-citation.json"} </w:instrText>
      </w:r>
      <w:r w:rsidR="00CB419C">
        <w:rPr>
          <w:rFonts w:ascii="Times New Roman" w:eastAsia="Times New Roman" w:hAnsi="Times New Roman" w:cs="Times New Roman"/>
          <w:bCs/>
          <w:sz w:val="24"/>
          <w:szCs w:val="24"/>
        </w:rPr>
        <w:fldChar w:fldCharType="separate"/>
      </w:r>
      <w:r w:rsidR="00CB419C" w:rsidRPr="00CB419C">
        <w:rPr>
          <w:rFonts w:ascii="Times New Roman" w:hAnsi="Times New Roman" w:cs="Times New Roman"/>
          <w:sz w:val="24"/>
        </w:rPr>
        <w:t>(40,41)</w:t>
      </w:r>
      <w:r w:rsidR="00CB419C">
        <w:rPr>
          <w:rFonts w:ascii="Times New Roman" w:eastAsia="Times New Roman" w:hAnsi="Times New Roman" w:cs="Times New Roman"/>
          <w:bCs/>
          <w:sz w:val="24"/>
          <w:szCs w:val="24"/>
        </w:rPr>
        <w:fldChar w:fldCharType="end"/>
      </w:r>
      <w:ins w:id="211" w:author="lguillou" w:date="2020-10-31T07:15:00Z">
        <w:r w:rsidRPr="007275D1">
          <w:rPr>
            <w:rFonts w:ascii="Times New Roman" w:eastAsia="Times New Roman" w:hAnsi="Times New Roman" w:cs="Times New Roman"/>
            <w:bCs/>
            <w:sz w:val="24"/>
            <w:szCs w:val="24"/>
          </w:rPr>
          <w:t xml:space="preserve">. While several non-photosynthetic lineages still retain cryptic plastids (most apicomplexans, members of the genus </w:t>
        </w:r>
        <w:r w:rsidRPr="007275D1">
          <w:rPr>
            <w:rFonts w:ascii="Times New Roman" w:eastAsia="Times New Roman" w:hAnsi="Times New Roman" w:cs="Times New Roman"/>
            <w:bCs/>
            <w:i/>
            <w:sz w:val="24"/>
            <w:szCs w:val="24"/>
          </w:rPr>
          <w:t>Perkinsus</w:t>
        </w:r>
        <w:r w:rsidRPr="007275D1">
          <w:rPr>
            <w:rFonts w:ascii="Times New Roman" w:eastAsia="Times New Roman" w:hAnsi="Times New Roman" w:cs="Times New Roman"/>
            <w:bCs/>
            <w:sz w:val="24"/>
            <w:szCs w:val="24"/>
          </w:rPr>
          <w:t>, most if not all heterotrophic dinoflagellates), our results confirm the hypothesis of plastid loss early in t</w:t>
        </w:r>
        <w:r w:rsidR="00CB419C">
          <w:rPr>
            <w:rFonts w:ascii="Times New Roman" w:eastAsia="Times New Roman" w:hAnsi="Times New Roman" w:cs="Times New Roman"/>
            <w:bCs/>
            <w:sz w:val="24"/>
            <w:szCs w:val="24"/>
          </w:rPr>
          <w:t>he evolution of Syndiniales</w:t>
        </w:r>
        <w:r w:rsidRPr="007275D1">
          <w:rPr>
            <w:rFonts w:ascii="Times New Roman" w:eastAsia="Times New Roman" w:hAnsi="Times New Roman" w:cs="Times New Roman"/>
            <w:bCs/>
            <w:sz w:val="24"/>
            <w:szCs w:val="24"/>
          </w:rPr>
          <w:t xml:space="preserve">. The mitochondrial (mt) genome of dinoflagellates, apicomplexans and relatives is drastically reduced and contains only two (cox1 and cox3 in </w:t>
        </w:r>
        <w:r w:rsidRPr="007275D1">
          <w:rPr>
            <w:rFonts w:ascii="Times New Roman" w:eastAsia="Times New Roman" w:hAnsi="Times New Roman" w:cs="Times New Roman"/>
            <w:bCs/>
            <w:i/>
            <w:sz w:val="24"/>
            <w:szCs w:val="24"/>
          </w:rPr>
          <w:t>Chromera velia</w:t>
        </w:r>
        <w:r w:rsidRPr="007275D1">
          <w:rPr>
            <w:rFonts w:ascii="Times New Roman" w:eastAsia="Times New Roman" w:hAnsi="Times New Roman" w:cs="Times New Roman"/>
            <w:bCs/>
            <w:sz w:val="24"/>
            <w:szCs w:val="24"/>
          </w:rPr>
          <w:t xml:space="preserve">) to three protein-coding genes (cox1, cox3 and cob in other organisms), as well as fragments of ribosomal RNA (rns and rnl) genes </w:t>
        </w:r>
      </w:ins>
      <w:r w:rsidR="00CB419C">
        <w:rPr>
          <w:rFonts w:ascii="Times New Roman" w:eastAsia="Times New Roman" w:hAnsi="Times New Roman" w:cs="Times New Roman"/>
          <w:bCs/>
          <w:sz w:val="24"/>
          <w:szCs w:val="24"/>
        </w:rPr>
        <w:fldChar w:fldCharType="begin"/>
      </w:r>
      <w:r w:rsidR="00CB419C">
        <w:rPr>
          <w:rFonts w:ascii="Times New Roman" w:eastAsia="Times New Roman" w:hAnsi="Times New Roman" w:cs="Times New Roman"/>
          <w:bCs/>
          <w:sz w:val="24"/>
          <w:szCs w:val="24"/>
        </w:rPr>
        <w:instrText xml:space="preserve"> ADDIN ZOTERO_ITEM CSL_CITATION {"citationID":"2psjQiRL","properties":{"formattedCitation":"(41\\uc0\\u8211{}43)","plainCitation":"(41–43)","noteIndex":0},"citationItems":[{"id":235,"uris":["http://zotero.org/users/local/dW6u5KDB/items/9YS974TE"],"uri":["http://zotero.org/users/local/dW6u5KDB/items/9YS974TE"],"itemData":{"id":235,"type":"article-journal","abstract":"The sister phyla dinoflagellates and apicomplexans inherited a drastically reduced mitochondrial genome (mitochondrial DNA, mtDNA) containing only three protein-coding (cob, cox1, and cox3) genes and two ribosomal RNA (rRNA) genes. In apicomplexans, single copies of these genes are encoded on the smallest known mtDNA chromosome (6 kb). In dinoflagellates, however, the genome has undergone further substantial modifications, including massive genome amplification and recombination resulting in multiple copies of each gene and gene fragments linked in numerous combinations. Furthermore, protein-encoding genes have lost standard stop codons, trans-splicing of messenger RNAs (mRNAs) is required to generate complete cox3 transcripts, and extensive RNA editing recodes most genes. From taxa investigated to date, it is unclear when many of these unusual dinoflagellate mtDNA characters evolved. To address this question, we investigated the mitochondrial genome and transcriptome character states of the deep branching dinoflagellate Hematodinium sp. Genomic data show that like later-branching dinoflagellates Hematodinium sp. also contains an inflated, heavily recombined genome of multicopy genes and gene fragments. Although stop codons are also lacking for cox1 and cob, cox3 still encodes a conventional stop codon. Extensive editing of mRNAs also occurs in Hematodinium sp. The mtDNA of basal dinoflagellate Hematodinium sp. indicates that much of the mtDNA modification in dinoflagellates occurred early in this lineage, including genome amplification and recombination, and decreased use of standard stop codons. Trans-splicing, on the other hand, occurred after Hematodinium sp. diverged. Only RNA editing presents a nonlinear pattern of evolution in dinoflagellates as this process occurs in Hematodinium sp. but is absent in some later-branching taxa indicating that this process was either lost in some lineages or developed more than once during the evolution of the highly unusual dinoflagellate mtDNA.","container-title":"Genome Biology and Evolution","DOI":"10.1093/gbe/evr122","ISSN":"1759-6653","issue":"1","journalAbbreviation":"Genome Biol Evol","language":"eng","note":"PMID: 22113794\nPMCID: PMC3268668","page":"59-72","source":"PubMed","title":"The mitochondrial genome and transcriptome of the basal dinoflagellate Hematodinium sp.: character evolution within the highly derived mitochondrial genomes of dinoflagellates","title-short":"The mitochondrial genome and transcriptome of the basal dinoflagellate Hematodinium sp.","volume":"4","author":[{"family":"Jackson","given":"C. J."},{"family":"Gornik","given":"S. G."},{"family":"Waller","given":"R. F."}],"issued":{"date-parts":[["2012"]]}}},{"id":26,"uris":["http://zotero.org/users/local/dW6u5KDB/items/EM62SKD2"],"uri":["http://zotero.org/users/local/dW6u5KDB/items/EM62SKD2"],"itemData":{"id":26,"type":"article-journal","abstract":"Mitochondrial and plastid genomes show a wide array of architectures, varying immensely in size, structure, and content. Some organelle DNAs have even developed elaborate eccentricities, such as scrambled coding regions, nonstandard genetic codes, and convoluted modes of posttranscriptional modification and editing. Here, we compare and contrast the breadth of genomic complexity between mitochondrial and plastid chromosomes. Both organelle genomes have independently evolved many of the same features and taken on similar genomic embellishments, often within the same species or lineage. This trend is most likely because the nuclear-encoded proteins mediating these processes eventually leak from one organelle into the other, leading to a high likelihood of processes appearing in both compartments in parallel. However, the complexity and intensity of genomic embellishments are consistently more pronounced for mitochondria than for plastids, even when they are found in both compartments. We explore the evolutionary forces responsible for these patterns and argue that organelle DNA repair processes, mutation rates, and population genetic landscapes are all important factors leading to the observed convergence and divergence in organelle genome architecture.","container-title":"Proceedings of the National Academy of Sciences of the United States of America","DOI":"10.1073/pnas.1422049112","ISSN":"0027-8424","issue":"33","journalAbbreviation":"Proc Natl Acad Sci U S A","note":"PMID: 25814499\nPMCID: PMC4547224","page":"10177-10184","source":"PubMed Central","title":"Mitochondrial and plastid genome architecture: Reoccurring themes, but significant differences at the extremes","title-short":"Mitochondrial and plastid genome architecture","volume":"112","author":[{"family":"Smith","given":"David Roy"},{"family":"Keeling","given":"Patrick J."}],"issued":{"date-parts":[["2015",8,18]]}}},{"id":238,"uris":["http://zotero.org/users/local/dW6u5KDB/items/THGQ4SZK"],"uri":["http://zotero.org/users/local/dW6u5KDB/items/THGQ4SZK"],"itemData":{"id":238,"type":"article-journal","abstract":"Abstract.  Four respiratory complexes and ATP-synthase represent central functional units in mitochondria. In some mitochondria and derived anaerobic organelles","container-title":"Molecular Biology and Evolution","DOI":"10.1093/molbev/msv021","ISSN":"0737-4038","issue":"5","journalAbbreviation":"Mol Biol Evol","language":"en","note":"publisher: Oxford Academic","page":"1115-1131","source":"academic.oup.com","title":"Divergent Mitochondrial Respiratory Chains in Phototrophic Relatives of Apicomplexan Parasites","volume":"32","author":[{"family":"Flegontov","given":"Pavel"},{"family":"Michálek","given":"Jan"},{"family":"Janouškovec","given":"Jan"},{"family":"Lai","given":"De-Hua"},{"family":"Jirků","given":"Milan"},{"family":"Hajdušková","given":"Eva"},{"family":"Tomčala","given":"Aleš"},{"family":"Otto","given":"Thomas D."},{"family":"Keeling","given":"Patrick J."},{"family":"Pain","given":"Arnab"},{"family":"Oborník","given":"Miroslav"},{"family":"Lukeš","given":"Julius"}],"issued":{"date-parts":[["2015",5,1]]}}}],"schema":"https://github.com/citation-style-language/schema/raw/master/csl-citation.json"} </w:instrText>
      </w:r>
      <w:r w:rsidR="00CB419C">
        <w:rPr>
          <w:rFonts w:ascii="Times New Roman" w:eastAsia="Times New Roman" w:hAnsi="Times New Roman" w:cs="Times New Roman"/>
          <w:bCs/>
          <w:sz w:val="24"/>
          <w:szCs w:val="24"/>
        </w:rPr>
        <w:fldChar w:fldCharType="separate"/>
      </w:r>
      <w:r w:rsidR="00CB419C" w:rsidRPr="00CB419C">
        <w:rPr>
          <w:rFonts w:ascii="Times New Roman" w:hAnsi="Times New Roman" w:cs="Times New Roman"/>
          <w:sz w:val="24"/>
          <w:szCs w:val="24"/>
        </w:rPr>
        <w:t>(41–43)</w:t>
      </w:r>
      <w:r w:rsidR="00CB419C">
        <w:rPr>
          <w:rFonts w:ascii="Times New Roman" w:eastAsia="Times New Roman" w:hAnsi="Times New Roman" w:cs="Times New Roman"/>
          <w:bCs/>
          <w:sz w:val="24"/>
          <w:szCs w:val="24"/>
        </w:rPr>
        <w:fldChar w:fldCharType="end"/>
      </w:r>
      <w:ins w:id="212" w:author="lguillou" w:date="2020-10-31T07:15:00Z">
        <w:r w:rsidRPr="007275D1">
          <w:rPr>
            <w:rFonts w:ascii="Times New Roman" w:eastAsia="Times New Roman" w:hAnsi="Times New Roman" w:cs="Times New Roman"/>
            <w:bCs/>
            <w:sz w:val="24"/>
            <w:szCs w:val="24"/>
          </w:rPr>
          <w:t xml:space="preserve">. In dinoflagellates, trans-splicing of messenger RNAs (mRNAs) is required to generate complete cox3 transcripts, and extensive RNA editing recodes most genes </w:t>
        </w:r>
      </w:ins>
      <w:r w:rsidR="00CB419C">
        <w:rPr>
          <w:rFonts w:ascii="Times New Roman" w:eastAsia="Times New Roman" w:hAnsi="Times New Roman" w:cs="Times New Roman"/>
          <w:bCs/>
          <w:sz w:val="24"/>
          <w:szCs w:val="24"/>
        </w:rPr>
        <w:fldChar w:fldCharType="begin"/>
      </w:r>
      <w:r w:rsidR="00CB419C">
        <w:rPr>
          <w:rFonts w:ascii="Times New Roman" w:eastAsia="Times New Roman" w:hAnsi="Times New Roman" w:cs="Times New Roman"/>
          <w:bCs/>
          <w:sz w:val="24"/>
          <w:szCs w:val="24"/>
        </w:rPr>
        <w:instrText xml:space="preserve"> ADDIN ZOTERO_ITEM CSL_CITATION {"citationID":"7beHOnIY","properties":{"formattedCitation":"(44,45)","plainCitation":"(44,45)","noteIndex":0},"citationItems":[{"id":244,"uris":["http://zotero.org/users/local/dW6u5KDB/items/RNNN2TMG"],"uri":["http://zotero.org/users/local/dW6u5KDB/items/RNNN2TMG"],"itemData":{"id":244,"type":"article-journal","container-title":"Trends in Genetics","DOI":"10.1016/j.tig.2008.04.001","ISSN":"0168-9525","issue":"7","journalAbbreviation":"Trends in Genetics","language":"English","note":"publisher: Elsevier\nPMID: 18514360","page":"328-335","source":"www.cell.com","title":"Dinoflagellates: a mitochondrial genome all at sea","title-short":"Dinoflagellates","volume":"24","author":[{"family":"Nash","given":"Edmund A."},{"family":"Nisbet","given":"R. Ellen R."},{"family":"Barbrook","given":"Adrian C."},{"family":"Howe","given":"Christopher J."}],"issued":{"date-parts":[["2008",7,1]]}}},{"id":247,"uris":["http://zotero.org/users/local/dW6u5KDB/items/PTAGGFQJ"],"uri":["http://zotero.org/users/local/dW6u5KDB/items/PTAGGFQJ"],"itemData":{"id":247,"type":"article-journal","abstract":"Mitochondrial genomes represent relict bacterial genomes derived from a progenitor α-proteobacterium that gave rise to all mitochondria through an ancient endosymbiosis. Evolution has massively reduced these genomes, yet despite relative simplicity their organization and e</w:instrText>
      </w:r>
      <w:r w:rsidR="00CB419C" w:rsidRPr="009244A7">
        <w:rPr>
          <w:rFonts w:ascii="Times New Roman" w:eastAsia="Times New Roman" w:hAnsi="Times New Roman" w:cs="Times New Roman"/>
          <w:bCs/>
          <w:sz w:val="24"/>
          <w:szCs w:val="24"/>
          <w:lang w:val="fr-FR"/>
        </w:rPr>
        <w:instrText xml:space="preserve">xpression has developed considerable novelty throughout eukaryotic evolution. Few organisms have reengineered their mitochondrial genomes as thoroughly as the protist lineage of dinoflagellates. Recent work reveals dinoflagellate mitochondrial genomes as likely the most gene-impoverished of any free-living eukaryote, encoding only two to three proteins. The organization and expression of these genomes, however, is far from the simplicity their gene content would suggest. Gene duplication, fragmentation, and scrambling have resulted in an inflated and complex genome organization. Extensive RNA editing then recodes gene transcripts, and trans-splicing is required to assemble full-length transcripts for at least one fragmented gene. Even after these processes, messenger RNAs (mRNAs) lack canonical start codons and most transcripts have abandoned stop codons altogether.","container-title":"BioEssays","DOI":"10.1002/bies.200800164","ISSN":"1521-1878","issue":"2","language":"en","note":"_eprint: https://onlinelibrary.wiley.com/doi/pdf/10.1002/bies.200800164","page":"237-245","source":"Wiley Online Library","title":"Dinoflagellate mitochondrial genomes: stretching the rules of molecular biology","title-short":"Dinoflagellate mitochondrial genomes","volume":"31","author":[{"family":"Waller","given":"Ross F."},{"family":"Jackson","given":"Christopher J."}],"issued":{"date-parts":[["2009"]]}}}],"schema":"https://github.com/citation-style-language/schema/raw/master/csl-citation.json"} </w:instrText>
      </w:r>
      <w:r w:rsidR="00CB419C">
        <w:rPr>
          <w:rFonts w:ascii="Times New Roman" w:eastAsia="Times New Roman" w:hAnsi="Times New Roman" w:cs="Times New Roman"/>
          <w:bCs/>
          <w:sz w:val="24"/>
          <w:szCs w:val="24"/>
        </w:rPr>
        <w:fldChar w:fldCharType="separate"/>
      </w:r>
      <w:r w:rsidR="00CB419C" w:rsidRPr="009244A7">
        <w:rPr>
          <w:rFonts w:ascii="Times New Roman" w:hAnsi="Times New Roman" w:cs="Times New Roman"/>
          <w:sz w:val="24"/>
          <w:lang w:val="fr-FR"/>
        </w:rPr>
        <w:t>(44,45)</w:t>
      </w:r>
      <w:r w:rsidR="00CB419C">
        <w:rPr>
          <w:rFonts w:ascii="Times New Roman" w:eastAsia="Times New Roman" w:hAnsi="Times New Roman" w:cs="Times New Roman"/>
          <w:bCs/>
          <w:sz w:val="24"/>
          <w:szCs w:val="24"/>
        </w:rPr>
        <w:fldChar w:fldCharType="end"/>
      </w:r>
      <w:ins w:id="213" w:author="lguillou" w:date="2020-10-31T07:15:00Z">
        <w:r w:rsidRPr="009244A7">
          <w:rPr>
            <w:rFonts w:ascii="Times New Roman" w:eastAsia="Times New Roman" w:hAnsi="Times New Roman" w:cs="Times New Roman"/>
            <w:bCs/>
            <w:sz w:val="24"/>
            <w:szCs w:val="24"/>
            <w:lang w:val="fr-FR"/>
          </w:rPr>
          <w:t xml:space="preserve">. </w:t>
        </w:r>
        <w:r w:rsidRPr="00320ABC">
          <w:rPr>
            <w:rFonts w:ascii="Times New Roman" w:eastAsia="Times New Roman" w:hAnsi="Times New Roman" w:cs="Times New Roman"/>
            <w:bCs/>
            <w:sz w:val="24"/>
            <w:szCs w:val="24"/>
          </w:rPr>
          <w:t xml:space="preserve">Zhang et al. </w:t>
        </w:r>
      </w:ins>
      <w:r w:rsidR="00CB419C">
        <w:rPr>
          <w:rFonts w:ascii="Times New Roman" w:eastAsia="Times New Roman" w:hAnsi="Times New Roman" w:cs="Times New Roman"/>
          <w:bCs/>
          <w:sz w:val="24"/>
          <w:szCs w:val="24"/>
        </w:rPr>
        <w:fldChar w:fldCharType="begin"/>
      </w:r>
      <w:r w:rsidR="00CB419C" w:rsidRPr="00320ABC">
        <w:rPr>
          <w:rFonts w:ascii="Times New Roman" w:eastAsia="Times New Roman" w:hAnsi="Times New Roman" w:cs="Times New Roman"/>
          <w:bCs/>
          <w:sz w:val="24"/>
          <w:szCs w:val="24"/>
        </w:rPr>
        <w:instrText xml:space="preserve"> ADDIN ZOTERO_ITEM CSL_CITATION {"citationID":"dBh3DRiS","properties":{"formattedCitation":"(46)","plainCitation":"(46)","noteIndex":0},"citationItems":[{"id":249,"uris":["http://zotero.org/users/local/dW6u5KDB/items/JLM8AUZS"],"uri":["http://zotero.org/users/local/dW6u5KDB/items/JLM8AUZS"],"itemData":{"id":249,"type":"article-journal","abstract":"The genus Perkinsus occupies a precarious phylogenetic position. To gain a better understanding of the relationship between perkinsids, dinoflagellates and other alveolates, we analyzed the nuclear-encoded spliced-leader (SL) RNA and mitochondrial genes, intron prevalence, and multi-protein phylogenies. In contrast to the canonical 22-nt SL found in dinoflagellates (DinoSL), P. marinus has a shorter (21-nt) and a longer (22-nt) SL with slightly different sequences than DinoSL. The major SL RNA transcripts range in size between 80–83 nt in P. marinus, and </w:instrText>
      </w:r>
      <w:r w:rsidR="00CB419C" w:rsidRPr="00320ABC">
        <w:rPr>
          <w:rFonts w:ascii="Cambria Math" w:eastAsia="Times New Roman" w:hAnsi="Cambria Math" w:cs="Cambria Math"/>
          <w:bCs/>
          <w:sz w:val="24"/>
          <w:szCs w:val="24"/>
        </w:rPr>
        <w:instrText>∼</w:instrText>
      </w:r>
      <w:r w:rsidR="00CB419C" w:rsidRPr="00320ABC">
        <w:rPr>
          <w:rFonts w:ascii="Times New Roman" w:eastAsia="Times New Roman" w:hAnsi="Times New Roman" w:cs="Times New Roman"/>
          <w:bCs/>
          <w:sz w:val="24"/>
          <w:szCs w:val="24"/>
        </w:rPr>
        <w:instrText>83 nt in P. chesapeaki, significantly larger than the typical ≤56-nt dinoflagellate SL RNA. In most of the phylogenetic trees based on 41 predicted protein sequences, P. marinus branched at the base of the dinoflagellate clade that included the ancient taxa Oxyrrhis and Amoebophrya, sister to the clade of apicomplexans, and in some cases clustered with apicomplexans as a sister to the dinoflagellate clade. Of 104 Perkinsus spp. genes examined 69.2% had introns, a h</w:instrText>
      </w:r>
      <w:r w:rsidR="00CB419C" w:rsidRPr="00AF7EFF">
        <w:rPr>
          <w:rFonts w:ascii="Times New Roman" w:eastAsia="Times New Roman" w:hAnsi="Times New Roman" w:cs="Times New Roman"/>
          <w:bCs/>
          <w:sz w:val="24"/>
          <w:szCs w:val="24"/>
          <w:rPrChange w:id="214" w:author="lguillou" w:date="2020-10-31T09:17:00Z">
            <w:rPr>
              <w:rFonts w:ascii="Times New Roman" w:eastAsia="Times New Roman" w:hAnsi="Times New Roman" w:cs="Times New Roman"/>
              <w:bCs/>
              <w:sz w:val="24"/>
              <w:szCs w:val="24"/>
              <w:lang w:val="fr-FR"/>
            </w:rPr>
          </w:rPrChange>
        </w:rPr>
        <w:instrText xml:space="preserve">igher intron prevalence than in dinoflagellates. Examination of Perkinsus spp. mitochondrial cytochrome B and cytochrome C oxidase subunit I genes and their cDNAs revealed no mRNA editing, but these transcripts can only be translated when frameshifts are introduced at every AGG and CCC codon as if AGGY codes for glycine and CCCCU for proline. These results, along with the presence of the numerous uncharacterized ‘marine alveolate group I' and Perkinsus-like lineages separating perkinsids from core dinoflagellates, expand support for the affiliation of the genus Perkinsus with an independent lineage (Perkinsozoa) positioned between the phyla of Apicomplexa and Dinoflagellata.","container-title":"PLoS ONE","DOI":"10.1371/journal.pone.0019933","ISSN":"1932-6203","issue":"5","journalAbbreviation":"PLoS One","note":"PMID: 21629701\nPMCID: PMC3101222","source":"PubMed Central","title":"Spliced Leader RNAs, Mitochondrial Gene Frameshifts and Multi-Protein Phylogeny Expand Support for the Genus Perkinsus as a Unique Group of Alveolates","URL":"https://www.ncbi.nlm.nih.gov/pmc/articles/PMC3101222/","volume":"6","author":[{"family":"Zhang","given":"Huan"},{"family":"Campbell","given":"David A."},{"family":"Sturm","given":"Nancy R."},{"family":"Dungan","given":"Christopher F."},{"family":"Lin","given":"Senjie"}],"accessed":{"date-parts":[["2020",9,30]]},"issued":{"date-parts":[["2011",5,24]]}}}],"schema":"https://github.com/citation-style-language/schema/raw/master/csl-citation.json"} </w:instrText>
      </w:r>
      <w:r w:rsidR="00CB419C">
        <w:rPr>
          <w:rFonts w:ascii="Times New Roman" w:eastAsia="Times New Roman" w:hAnsi="Times New Roman" w:cs="Times New Roman"/>
          <w:bCs/>
          <w:sz w:val="24"/>
          <w:szCs w:val="24"/>
        </w:rPr>
        <w:fldChar w:fldCharType="separate"/>
      </w:r>
      <w:r w:rsidR="00CB419C" w:rsidRPr="00AF7EFF">
        <w:rPr>
          <w:rFonts w:ascii="Times New Roman" w:hAnsi="Times New Roman" w:cs="Times New Roman"/>
          <w:sz w:val="24"/>
          <w:rPrChange w:id="215" w:author="lguillou" w:date="2020-10-31T09:17:00Z">
            <w:rPr>
              <w:rFonts w:ascii="Times New Roman" w:hAnsi="Times New Roman" w:cs="Times New Roman"/>
              <w:sz w:val="24"/>
              <w:lang w:val="fr-FR"/>
            </w:rPr>
          </w:rPrChange>
        </w:rPr>
        <w:t>(46)</w:t>
      </w:r>
      <w:r w:rsidR="00CB419C">
        <w:rPr>
          <w:rFonts w:ascii="Times New Roman" w:eastAsia="Times New Roman" w:hAnsi="Times New Roman" w:cs="Times New Roman"/>
          <w:bCs/>
          <w:sz w:val="24"/>
          <w:szCs w:val="24"/>
        </w:rPr>
        <w:fldChar w:fldCharType="end"/>
      </w:r>
      <w:ins w:id="216" w:author="lguillou" w:date="2020-10-31T08:45:00Z">
        <w:r w:rsidR="00CB419C" w:rsidRPr="00AF7EFF">
          <w:rPr>
            <w:rFonts w:ascii="Times New Roman" w:eastAsia="Times New Roman" w:hAnsi="Times New Roman" w:cs="Times New Roman"/>
            <w:bCs/>
            <w:sz w:val="24"/>
            <w:szCs w:val="24"/>
            <w:rPrChange w:id="217" w:author="lguillou" w:date="2020-10-31T09:17:00Z">
              <w:rPr>
                <w:rFonts w:ascii="Times New Roman" w:eastAsia="Times New Roman" w:hAnsi="Times New Roman" w:cs="Times New Roman"/>
                <w:bCs/>
                <w:sz w:val="24"/>
                <w:szCs w:val="24"/>
                <w:lang w:val="fr-FR"/>
              </w:rPr>
            </w:rPrChange>
          </w:rPr>
          <w:t xml:space="preserve"> </w:t>
        </w:r>
      </w:ins>
      <w:ins w:id="218" w:author="lguillou" w:date="2020-10-31T07:15:00Z">
        <w:r w:rsidRPr="00AF7EFF">
          <w:rPr>
            <w:rFonts w:ascii="Times New Roman" w:eastAsia="Times New Roman" w:hAnsi="Times New Roman" w:cs="Times New Roman"/>
            <w:bCs/>
            <w:sz w:val="24"/>
            <w:szCs w:val="24"/>
            <w:rPrChange w:id="219" w:author="lguillou" w:date="2020-10-31T09:17:00Z">
              <w:rPr>
                <w:rFonts w:ascii="Times New Roman" w:eastAsia="Times New Roman" w:hAnsi="Times New Roman" w:cs="Times New Roman"/>
                <w:bCs/>
                <w:sz w:val="24"/>
                <w:szCs w:val="24"/>
                <w:lang w:val="fr-FR"/>
              </w:rPr>
            </w:rPrChange>
          </w:rPr>
          <w:t xml:space="preserve">showed extensive frameshifts in the cox1 gene of the pathogenic alveolate </w:t>
        </w:r>
        <w:r w:rsidRPr="00AF7EFF">
          <w:rPr>
            <w:rFonts w:ascii="Times New Roman" w:eastAsia="Times New Roman" w:hAnsi="Times New Roman" w:cs="Times New Roman"/>
            <w:bCs/>
            <w:i/>
            <w:sz w:val="24"/>
            <w:szCs w:val="24"/>
            <w:rPrChange w:id="220" w:author="lguillou" w:date="2020-10-31T09:17:00Z">
              <w:rPr>
                <w:rFonts w:ascii="Times New Roman" w:eastAsia="Times New Roman" w:hAnsi="Times New Roman" w:cs="Times New Roman"/>
                <w:bCs/>
                <w:i/>
                <w:sz w:val="24"/>
                <w:szCs w:val="24"/>
                <w:lang w:val="fr-FR"/>
              </w:rPr>
            </w:rPrChange>
          </w:rPr>
          <w:t>P. marinus</w:t>
        </w:r>
        <w:r w:rsidRPr="00AF7EFF">
          <w:rPr>
            <w:rFonts w:ascii="Times New Roman" w:eastAsia="Times New Roman" w:hAnsi="Times New Roman" w:cs="Times New Roman"/>
            <w:bCs/>
            <w:sz w:val="24"/>
            <w:szCs w:val="24"/>
            <w:rPrChange w:id="221" w:author="lguillou" w:date="2020-10-31T09:17:00Z">
              <w:rPr>
                <w:rFonts w:ascii="Times New Roman" w:eastAsia="Times New Roman" w:hAnsi="Times New Roman" w:cs="Times New Roman"/>
                <w:bCs/>
                <w:sz w:val="24"/>
                <w:szCs w:val="24"/>
                <w:lang w:val="fr-FR"/>
              </w:rPr>
            </w:rPrChange>
          </w:rPr>
          <w:t xml:space="preserve">, which makes the identification of mitochondrial genomes very challenging in that clade. </w:t>
        </w:r>
        <w:r w:rsidRPr="007275D1">
          <w:rPr>
            <w:rFonts w:ascii="Times New Roman" w:eastAsia="Times New Roman" w:hAnsi="Times New Roman" w:cs="Times New Roman"/>
            <w:bCs/>
            <w:sz w:val="24"/>
            <w:szCs w:val="24"/>
          </w:rPr>
          <w:t xml:space="preserve">The absence of cob, as well as of the nuclear-encoded subunits of complex III (cytochrome C reductase) support the complete loss of this complex in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(see below), a situation similar to what has been described for </w:t>
        </w:r>
        <w:r w:rsidRPr="007275D1">
          <w:rPr>
            <w:rFonts w:ascii="Times New Roman" w:eastAsia="Times New Roman" w:hAnsi="Times New Roman" w:cs="Times New Roman"/>
            <w:bCs/>
            <w:i/>
            <w:sz w:val="24"/>
            <w:szCs w:val="24"/>
          </w:rPr>
          <w:t>C. velia</w:t>
        </w:r>
        <w:r w:rsidRPr="007275D1">
          <w:rPr>
            <w:rFonts w:ascii="Times New Roman" w:eastAsia="Times New Roman" w:hAnsi="Times New Roman" w:cs="Times New Roman"/>
            <w:bCs/>
            <w:sz w:val="24"/>
            <w:szCs w:val="24"/>
          </w:rPr>
          <w:t xml:space="preserve"> </w:t>
        </w:r>
      </w:ins>
      <w:r w:rsidR="00CB419C">
        <w:rPr>
          <w:rFonts w:ascii="Times New Roman" w:eastAsia="Times New Roman" w:hAnsi="Times New Roman" w:cs="Times New Roman"/>
          <w:bCs/>
          <w:sz w:val="24"/>
          <w:szCs w:val="24"/>
        </w:rPr>
        <w:fldChar w:fldCharType="begin"/>
      </w:r>
      <w:r w:rsidR="00CB419C">
        <w:rPr>
          <w:rFonts w:ascii="Times New Roman" w:eastAsia="Times New Roman" w:hAnsi="Times New Roman" w:cs="Times New Roman"/>
          <w:bCs/>
          <w:sz w:val="24"/>
          <w:szCs w:val="24"/>
        </w:rPr>
        <w:instrText xml:space="preserve"> ADDIN ZOTERO_ITEM CSL_CITATION {"citationID":"45czl0QK","properties":{"formattedCitation":"(23,43)","plainCitation":"(23,43)","noteIndex":0},"citationItems":[{"id":203,"uris":["http://zotero.org/users/local/dW6u5KDB/items/9TTNJ6S6"],"uri":["http://zotero.org/users/local/dW6u5KDB/items/9TTNJ6S6"],"itemData":{"id":203,"type":"article-journal","abstract":"Dinoflagellates are microbial eukaryotes that have exceptionally large nuclear genomes; however, their organelle genomes are small and fragmented and contain fewer genes than those of other eukaryotes. The genus Amoebophrya (Syndiniales) comprises endoparasites with high genetic diversity that can infect other dinoflagellates, such as those forming harmful algal blooms (e.g., Alexandrium). We sequenced the genome (~100 Mb) of Amoebophrya ceratii to investigate the early evolution of genomic characters in dinoflagellates. The A. ceratii genome encodes almost all essential biosynthetic pathways for self-sustaining cellular metabolism, suggesting a limited dependency on its host. Although dinoflagellates are thought to have descended from a photosynthetic ancestor, A. ceratii appears to have completely lost its plastid and nearly all genes of plastid origin. Functional mitochondria persist in all life stages of A. ceratii, but we found no evidence for the presence of a mitochondrial genome. Instead, all mitochondrial proteins appear to be lost or encoded in the A. ceratii nucleus.\nThe parasitic marine dinoflagellate Amoebophrya is the first known eukaryote with aerobic mitochondria without a genome.\nThe parasitic marine dinoflagellate Amoebophrya is the first known eukaryote with aerobic mitochondria without a genome.","container-title":"Science Advances","DOI":"10.1126/sciadv.aav1110","ISSN":"2375-2548","issue":"4","language":"en","note":"publisher: American Association for the Advancement of Science\nsection: Research Article","page":"eaav1110","source":"advances.sciencemag.org","title":"An aerobic eukaryotic parasite with functional mitochondria that likely lacks a mitochondrial genome","volume":"5","author":[{"family":"John","given":"Uwe"},{"family":"Lu","given":"Yameng"},{"family":"Wohlrab","given":"Sylke"},{"family":"Groth","given":"Marco"},{"family":"Janouškovec","given":"Jan"},{"family":"Kohli","given":"Gurjeet S."},{"family":"Mark","given":"Felix C."},{"family":"Bickmeyer","given":"Ulf"},{"family":"Farhat","given":"Sarah"},{"family":"Felder","given":"Marius"},{"family":"Frickenhaus","given":"Stephan"},{"family":"Guillou","given":"Laure"},{"family":"Keeling","given":"Patrick J."},{"family":"Moustafa","given":"Ahmed"},{"family":"Porcel","given":"Betina M."},{"family":"Valentin","given":"Klaus"},{"family":"Glöckner","given":"Gernot"}],"issued":{"date-parts":[["2019",4,1]]}}},{"id":238,"uris":["http://zotero.org/users/local/dW6u5KDB/items/THGQ4SZK"],"uri":["http://zotero.org/users/local/dW6u5KDB/items/THGQ4SZK"],"itemData":{"id":238,"type":"article-journal","abstract":"Abstract.  Four respiratory complexes and ATP-synthase represent central functional units in mitochondria. In some mitochondria and derived anaerobic organelles","container-title":"Molecular Biology and Evolution","DOI":"10.1093/molbev/msv021","ISSN":"0737-4038","issue":"5","journalAbbreviation":"Mol Biol Evol","language":"en","note":"publisher: Oxford Academic","page":"1115-1131","source":"academic.oup.com","title":"Divergent Mitochondrial Respiratory Chains in Phototrophic Relatives of Apicomplexan Parasites","volume":"32","author":[{"family":"Flegontov","given":"Pavel"},{"family":"Michálek","given":"Jan"},{"family":"Janouškovec","given":"Jan"},{"family":"Lai","given":"De-Hua"},{"family":"Jirků","given":"Milan"},{"family":"Hajdušková","given":"Eva"},{"family":"Tomčala","given":"Aleš"},{"family":"Otto","given":"Thomas D."},{"family":"Keeling","given":"Patrick J."},{"family":"Pain","given":"Arnab"},{"family":"Oborník","given":"Miroslav"},{"family":"Lukeš","given":"Julius"}],"issued":{"date-parts":[["2015",5,1]]}}}],"schema":"https://github.com/citation-style-language/schema/raw/master/csl-citation.json"} </w:instrText>
      </w:r>
      <w:r w:rsidR="00CB419C">
        <w:rPr>
          <w:rFonts w:ascii="Times New Roman" w:eastAsia="Times New Roman" w:hAnsi="Times New Roman" w:cs="Times New Roman"/>
          <w:bCs/>
          <w:sz w:val="24"/>
          <w:szCs w:val="24"/>
        </w:rPr>
        <w:fldChar w:fldCharType="separate"/>
      </w:r>
      <w:r w:rsidR="00CB419C" w:rsidRPr="00CB419C">
        <w:rPr>
          <w:rFonts w:ascii="Times New Roman" w:hAnsi="Times New Roman" w:cs="Times New Roman"/>
          <w:sz w:val="24"/>
        </w:rPr>
        <w:t>(23,43)</w:t>
      </w:r>
      <w:r w:rsidR="00CB419C">
        <w:rPr>
          <w:rFonts w:ascii="Times New Roman" w:eastAsia="Times New Roman" w:hAnsi="Times New Roman" w:cs="Times New Roman"/>
          <w:bCs/>
          <w:sz w:val="24"/>
          <w:szCs w:val="24"/>
        </w:rPr>
        <w:fldChar w:fldCharType="end"/>
      </w:r>
      <w:ins w:id="222" w:author="lguillou" w:date="2020-10-31T07:15:00Z">
        <w:r w:rsidRPr="007275D1">
          <w:rPr>
            <w:rFonts w:ascii="Times New Roman" w:eastAsia="Times New Roman" w:hAnsi="Times New Roman" w:cs="Times New Roman"/>
            <w:bCs/>
            <w:sz w:val="24"/>
            <w:szCs w:val="24"/>
          </w:rPr>
          <w:t xml:space="preserve">. A recent study reported the absence of a mitogenome in the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sp. AT5 strain, with two fragments of a cox1-like gene encoded by the nucleus, suggesting a total loss of the mtDNA in that clade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I2WktO6W","properties":{"formattedCitation":"(23)","plainCitation":"(23)","noteIndex":0},"citationItems":[{"id":203,"uris":["http://zotero.org/users/local/dW6u5KDB/items/9TTNJ6S6"],"uri":["http://zotero.org/users/local/dW6u5KDB/items/9TTNJ6S6"],"itemData":{"id":203,"type":"article-journal","abstract":"Dinoflagellates are microbial eukaryotes that have exceptionally large nuclear genomes; however, their organelle genomes are small and fragmented and contain fewer genes than those of other eukaryotes. The genus Amoebophrya (Syndiniales) comprises endoparasites with high genetic diversity that can infect other dinoflagellates, such as those forming harmful algal blooms (e.g., Alexandrium). We sequenced the genome (~100 Mb) of Amoebophrya ceratii to investigate the early evolution of genomic characters in dinoflagellates. The A. ceratii genome encodes almost all essential biosynthetic pathways for self-sustaining cellular metabolism, suggesting a limited dependency on its host. Although dinoflagellates are thought to have descended from a photosynthetic ancestor, A. ceratii appears to have completely lost its plastid and nearly all genes of plastid origin. Functional mitochondria persist in all life stages of A. ceratii, but we found no evidence for the presence of a mitochondrial genome. Instead, all mitochondrial proteins appear to be lost or encoded in the A. ceratii nucleus.\nThe parasitic marine dinoflagellate Amoebophrya is the first known eukaryote with aerobic mitochondria without a genome.\nThe parasitic marine dinoflagellate Amoebophrya is the first known eukaryote with aerobic mitochondria without a genome.","container-title":"Science Advances","DOI":"10.1126/sciadv.aav1110","ISSN":"2375-2548","issue":"4","language":"en","note":"publisher: American Association for the Advancement of Science\nsection: Research Article","page":"eaav1110","source":"advances.sciencemag.org","title":"An aerobic eukaryotic parasite with functional mitochondria that likely lacks a mitochondrial genome","volume":"5","author":[{"family":"John","given":"Uwe"},{"family":"Lu","given":"Yameng"},{"family":"Wohlrab","given":"Sylke"},{"family":"Groth","given":"Marco"},{"family":"Janouškovec","given":"Jan"},{"family":"Kohli","given":"Gurjeet S."},{"family":"Mark","given":"Felix C."},{"family":"Bickmeyer","given":"Ulf"},{"family":"Farhat","given":"Sarah"},{"family":"Felder","given":"Marius"},{"family":"Frickenhaus","given":"Stephan"},{"family":"Guillou","given":"Laure"},{"family":"Keeling","given":"Patrick J."},{"family":"Moustafa","given":"Ahmed"},{"family":"Porcel","given":"Betina M."},{"family":"Valentin","given":"Klaus"},{"family":"Glöckner","given":"Gernot"}],"issued":{"date-parts":[["2019",4,1]]}}}],"schema":"https://github.com/citation-style-language/schema/raw/master/csl-citation.json"}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(23)</w:t>
      </w:r>
      <w:r w:rsidR="00C75F17">
        <w:rPr>
          <w:rFonts w:ascii="Times New Roman" w:eastAsia="Times New Roman" w:hAnsi="Times New Roman" w:cs="Times New Roman"/>
          <w:bCs/>
          <w:sz w:val="24"/>
          <w:szCs w:val="24"/>
        </w:rPr>
        <w:fldChar w:fldCharType="end"/>
      </w:r>
      <w:ins w:id="223" w:author="lguillou" w:date="2020-10-31T07:15:00Z">
        <w:r w:rsidRPr="007275D1">
          <w:rPr>
            <w:rFonts w:ascii="Times New Roman" w:eastAsia="Times New Roman" w:hAnsi="Times New Roman" w:cs="Times New Roman"/>
            <w:bCs/>
            <w:sz w:val="24"/>
            <w:szCs w:val="24"/>
          </w:rPr>
          <w:t xml:space="preserve">. The expression patterns of these cox1-like 'genes' in both A25 and A120 along with the presence of mitochondrial signal peptides support the transfer of these cox1 fragments to the nucleus in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However, split and transfer of the C-terminal domain of cox1 has been described in the amoeboid protist </w:t>
        </w:r>
        <w:r w:rsidRPr="007275D1">
          <w:rPr>
            <w:rFonts w:ascii="Times New Roman" w:eastAsia="Times New Roman" w:hAnsi="Times New Roman" w:cs="Times New Roman"/>
            <w:bCs/>
            <w:i/>
            <w:sz w:val="24"/>
            <w:szCs w:val="24"/>
          </w:rPr>
          <w:t>Acanthamoeba castellanii</w:t>
        </w:r>
        <w:r w:rsidRPr="007275D1">
          <w:rPr>
            <w:rFonts w:ascii="Times New Roman" w:eastAsia="Times New Roman" w:hAnsi="Times New Roman" w:cs="Times New Roman"/>
            <w:bCs/>
            <w:sz w:val="24"/>
            <w:szCs w:val="24"/>
          </w:rPr>
          <w:t xml:space="preserve"> and appears to be widespread in eukaryotes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YdoRZVy8","properties":{"formattedCitation":"(47)","plainCitation":"(47)","noteIndex":0},"citationItems":[{"id":252,"uris":["http://zotero.org/users/local/dW6u5KDB/items/LZHWHIBI"],"uri":["http://zotero.org/users/local/dW6u5KDB/items/LZHWHIBI"],"itemData":{"id":252,"type":"article-journal","abstract":"Many genes inherited from the alpha-proteobacterial ancestor of mitochondria have undergone evolutionary transfer to the nuclear genome in eukaryotes. In some rare cases, genes have been functionally transferred in pieces, resulting in split proteins that presumably interact in trans within mitochondria, fulfilling the same role as the ancestral, intact protein. We describe a nucleus-encoded mitochondrial protein (here named Cox1-c) in the amoeboid protist Acanthamoeba castellanii that is homologous to the C-terminal portion of conventional mitochondrial Cox1, whereas the corresponding portion of the mitochondrion-encoded A. castellanii Cox1 is absent. Bioinformatics searches retrieved nucleus-encoded Cox1-c homologs in most major eukaryotic supergroups; in these cases, also, the mitochondrion-encoded Cox1 lacks the corresponding C-terminal motif. These data constitute the first report of functional relocation of a portion of cox1 to the nucleus. This transfer event was likely ancient, with the resulting nuclear cox1-c being differentially activated across the eukaryotic domain.","container-title":"Molecular Biology and Evolution","DOI":"10.1093/molbev/msp223","ISSN":"1537-1719","issue":"1","journalAbbreviation":"Mol. Biol. Evol.","language":"eng","note":"PMID: 19767348","page":"7-10","source":"PubMed","title":"An ancient fission of mitochondrial Cox1","volume":"27","author":[{"family":"Gawryluk","given":"Ryan M. R."},{"family":"Gray","given":"Michael W."}],"issued":{"date-parts":[["2010",1]]}}}],"schema":"https://github.com/citation-style-language/schema/raw/master/csl-citation.json"}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(47)</w:t>
      </w:r>
      <w:r w:rsidR="00C75F17">
        <w:rPr>
          <w:rFonts w:ascii="Times New Roman" w:eastAsia="Times New Roman" w:hAnsi="Times New Roman" w:cs="Times New Roman"/>
          <w:bCs/>
          <w:sz w:val="24"/>
          <w:szCs w:val="24"/>
        </w:rPr>
        <w:fldChar w:fldCharType="end"/>
      </w:r>
      <w:ins w:id="224" w:author="lguillou" w:date="2020-10-31T07:15:00Z">
        <w:r w:rsidRPr="007275D1">
          <w:rPr>
            <w:rFonts w:ascii="Times New Roman" w:eastAsia="Times New Roman" w:hAnsi="Times New Roman" w:cs="Times New Roman"/>
            <w:bCs/>
            <w:sz w:val="24"/>
            <w:szCs w:val="24"/>
          </w:rPr>
          <w:t xml:space="preserve">. Moreover, the persistence of key components of the mtDNA replication and expression machineries along with their observed expression levels are intriguing in the supposed absence of a mitogenome as suggested for AT5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IVw3VBQA","properties":{"formattedCitation":"(23)","plainCitation":"(23)","noteIndex":0},"citationItems":[{"id":203,"uris":["http://zotero.org/users/local/dW6u5KDB/items/9TTNJ6S6"],"uri":["http://zotero.org/users/local/dW6u5KDB/items/9TTNJ6S6"],"itemData":{"id":203,"type":"article-journal","abstract":"Dinoflagellates are microbial eukaryotes that have exceptionally large nuclear genomes; however, their organelle genomes are small and fragmented and contain fewer genes than those of other eukaryotes. The genus Amoebophrya (Syndiniales) comprises endoparasites with high genetic diversity that can infect other dinoflagellates, such as those forming harmful algal blooms (e.g., Alexandrium). We sequenced the genome (~100 Mb) of Amoebophrya ceratii to investigate the early evolution of genomic characters in dinoflagellates. The A. ceratii genome encodes almost all essential biosynthetic pathways for self-sustaining cellular metabolism, suggesting a limited dependency on its host. Although dinoflagellates are thought to have descended from a photosynthetic ancestor, A. ceratii appears to have completely lost its plastid and nearly all genes of plastid origin. Functional mitochondria persist in all life stages of A. ceratii, but we found no evidence for the presence of a mitochondrial genome. Instead, all mitochondrial proteins appear to be lost or encoded in the A. ceratii nucleus.\nThe parasitic marine dinoflagellate Amoebophrya is the first known eukaryote with aerobic mitochondria without a genome.\nThe parasitic marine dinoflagellate Amoebophrya is the first known eukaryote with aerobic mitochondria without a genome.","container-title":"Science Advances","DOI":"10.1126/sciadv.aav1110","ISSN":"2375-2548","issue":"4","language":"en","note":"publisher: American Association for the Advancement of Science\nsection: Research Article","page":"eaav1110","source":"advances.sciencemag.org","title":"An aerobic eukaryotic parasite with functional mitochondria that likely lacks a mitochondrial genome","volume":"5","author":[{"family":"John","given":"Uwe"},{"family":"Lu","given":"Yameng"},{"family":"Wohlrab","given":"Sylke"},{"family":"Groth","given":"Marco"},{"family":"Janouškovec","given":"Jan"},{"family":"Kohli","given":"Gurjeet S."},{"family":"Mark","given":"Felix C."},{"family":"Bickmeyer","given":"Ulf"},{"family":"Farhat","given":"Sarah"},{"family":"Felder","given":"Marius"},{"family":"Frickenhaus","given":"Stephan"},{"family":"Guillou","given":"Laure"},{"family":"Keeling","given":"Patrick J."},{"family":"Moustafa","given":"Ahmed"},{"family":"Porcel","given":"Betina M."},{"family":"Valentin","given":"Klaus"},{"family":"Glöckner","given":"Gernot"}],"issued":{"date-parts":[["2019",4,1]]}}}],"schema":"https://github.com/citation-style-language/schema/raw/master/csl-citation.json"}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(23)</w:t>
      </w:r>
      <w:r w:rsidR="00C75F17">
        <w:rPr>
          <w:rFonts w:ascii="Times New Roman" w:eastAsia="Times New Roman" w:hAnsi="Times New Roman" w:cs="Times New Roman"/>
          <w:bCs/>
          <w:sz w:val="24"/>
          <w:szCs w:val="24"/>
        </w:rPr>
        <w:fldChar w:fldCharType="end"/>
      </w:r>
      <w:ins w:id="225" w:author="lguillou" w:date="2020-10-31T07:15:00Z">
        <w:r w:rsidRPr="007275D1">
          <w:rPr>
            <w:rFonts w:ascii="Times New Roman" w:eastAsia="Times New Roman" w:hAnsi="Times New Roman" w:cs="Times New Roman"/>
            <w:bCs/>
            <w:sz w:val="24"/>
            <w:szCs w:val="24"/>
          </w:rPr>
          <w:t xml:space="preserve">, and suggest the likely presence of a cryptic mitochondrial genome in the two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strains A25 and A120.</w:t>
        </w:r>
      </w:ins>
    </w:p>
    <w:p w14:paraId="33B21369" w14:textId="6E56E29D" w:rsidR="007275D1" w:rsidRPr="007275D1" w:rsidRDefault="007275D1" w:rsidP="007275D1">
      <w:pPr>
        <w:pBdr>
          <w:top w:val="nil"/>
          <w:left w:val="nil"/>
          <w:bottom w:val="nil"/>
          <w:right w:val="nil"/>
          <w:between w:val="nil"/>
        </w:pBdr>
        <w:spacing w:line="360" w:lineRule="auto"/>
        <w:jc w:val="both"/>
        <w:rPr>
          <w:ins w:id="226" w:author="lguillou" w:date="2020-10-31T07:15:00Z"/>
          <w:rFonts w:ascii="Times New Roman" w:eastAsia="Times New Roman" w:hAnsi="Times New Roman" w:cs="Times New Roman"/>
          <w:bCs/>
          <w:sz w:val="24"/>
          <w:szCs w:val="24"/>
        </w:rPr>
      </w:pPr>
      <w:ins w:id="227" w:author="lguillou" w:date="2020-10-31T07:15:00Z">
        <w:r w:rsidRPr="007275D1">
          <w:rPr>
            <w:rFonts w:ascii="Times New Roman" w:eastAsia="Times New Roman" w:hAnsi="Times New Roman" w:cs="Times New Roman"/>
            <w:bCs/>
            <w:sz w:val="24"/>
            <w:szCs w:val="24"/>
          </w:rPr>
          <w:t xml:space="preserve">We identified a complete, although highly derived respiratory chain in both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strains similar to what was described for </w:t>
        </w:r>
        <w:r w:rsidRPr="007275D1">
          <w:rPr>
            <w:rFonts w:ascii="Times New Roman" w:eastAsia="Times New Roman" w:hAnsi="Times New Roman" w:cs="Times New Roman"/>
            <w:bCs/>
            <w:i/>
            <w:sz w:val="24"/>
            <w:szCs w:val="24"/>
          </w:rPr>
          <w:t>C. velia</w:t>
        </w:r>
        <w:r w:rsidRPr="007275D1">
          <w:rPr>
            <w:rFonts w:ascii="Times New Roman" w:eastAsia="Times New Roman" w:hAnsi="Times New Roman" w:cs="Times New Roman"/>
            <w:bCs/>
            <w:sz w:val="24"/>
            <w:szCs w:val="24"/>
          </w:rPr>
          <w:t xml:space="preserve">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2igemUNm","properties":{"formattedCitation":"(43)","plainCitation":"(43)","noteIndex":0},"citationItems":[{"id":238,"uris":["http://zotero.org/users/local/dW6u5KDB/items/THGQ4SZK"],"uri":["http://zotero.org/users/local/dW6u5KDB/items/THGQ4SZK"],"itemData":{"id":238,"type":"article-journal","abstract":"Abstract.  Four respiratory complexes and ATP-synthase represent central functional units in mitochondria. In some mitochondria and derived anaerobic organelles","container-title":"Molecular Biology and Evolution","DOI":"10.1093/molbev/msv021","ISSN":"0737-4038","issue":"5","journalAbbreviation":"Mol Biol Evol","language":"en","note":"publisher: Oxford Academic","page":"1115-1131","source":"academic.oup.com","title":"Divergent Mitochondrial Respiratory Chains in Phototrophic Relatives of Apicomplexan Parasites","volume":"32","author":[{"family":"Flegontov","given":"Pavel"},{"family":"Michálek","given":"Jan"},{"family":"Janouškovec","given":"Jan"},{"family":"Lai","given":"De-Hua"},{"family":"Jirků","given":"Milan"},{"family":"Hajdušková","given":"Eva"},{"family":"Tomčala","given":"Aleš"},{"family":"Otto","given":"Thomas D."},{"family":"Keeling","given":"Patrick J."},{"family":"Pain","given":"Arnab"},{"family":"Oborník","given":"Miroslav"},{"family":"Lukeš","given":"Julius"}],"issued":{"date-parts":[["2015",5,1]]}}}],"schema":"https://github.com/citation-style-language/schema/raw/master/csl-citation.json"}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(43)</w:t>
      </w:r>
      <w:r w:rsidR="00C75F17">
        <w:rPr>
          <w:rFonts w:ascii="Times New Roman" w:eastAsia="Times New Roman" w:hAnsi="Times New Roman" w:cs="Times New Roman"/>
          <w:bCs/>
          <w:sz w:val="24"/>
          <w:szCs w:val="24"/>
        </w:rPr>
        <w:fldChar w:fldCharType="end"/>
      </w:r>
      <w:ins w:id="228" w:author="lguillou" w:date="2020-10-31T07:15:00Z">
        <w:r w:rsidRPr="007275D1">
          <w:rPr>
            <w:rFonts w:ascii="Times New Roman" w:eastAsia="Times New Roman" w:hAnsi="Times New Roman" w:cs="Times New Roman"/>
            <w:bCs/>
            <w:sz w:val="24"/>
            <w:szCs w:val="24"/>
          </w:rPr>
          <w:t xml:space="preserve">, with a few notable exceptions (Fig. 1). Both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strains have most enzymes for the TCA cycle, with the notable exception of all dehydrogenase complexes and the canonical pathways for their cofactors. In this context, the TCA cycle in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requires the involvment of non-canonical pathways to be functional. Anaplerotic reactions replenishing TCA cycle intermediates are possible from pyruvate via homologues of pyruvate carboxylase and malate dehydrogenase, and from </w:t>
        </w:r>
        <w:r w:rsidRPr="007275D1">
          <w:rPr>
            <w:rFonts w:ascii="Times New Roman" w:eastAsia="Times New Roman" w:hAnsi="Times New Roman" w:cs="Times New Roman"/>
            <w:bCs/>
            <w:sz w:val="24"/>
            <w:szCs w:val="24"/>
          </w:rPr>
          <w:lastRenderedPageBreak/>
          <w:t xml:space="preserve">phosphoenolpyruvate (PEP) via homologues of PEP carboxykinase. For instance,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is able to use glutamine (the dominan</w:t>
        </w:r>
        <w:r w:rsidR="00C75F17">
          <w:rPr>
            <w:rFonts w:ascii="Times New Roman" w:eastAsia="Times New Roman" w:hAnsi="Times New Roman" w:cs="Times New Roman"/>
            <w:bCs/>
            <w:sz w:val="24"/>
            <w:szCs w:val="24"/>
          </w:rPr>
          <w:t>t amino acid in dinoflagellates</w:t>
        </w:r>
        <w:r w:rsidRPr="007275D1">
          <w:rPr>
            <w:rFonts w:ascii="Times New Roman" w:eastAsia="Times New Roman" w:hAnsi="Times New Roman" w:cs="Times New Roman"/>
            <w:bCs/>
            <w:sz w:val="24"/>
            <w:szCs w:val="24"/>
          </w:rPr>
          <w:t xml:space="preserve">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sRekuETj","properties":{"formattedCitation":"(48)","plainCitation":"(48)","noteIndex":0},"citationItems":[{"id":457,"uris":["http://zotero.org/users/local/dW6u5KDB/items/HUQKZQND"],"uri":["http://zotero.org/users/local/dW6u5KDB/items/HUQKZQND"],"itemData":{"id":457,"type":"article-newspaper","container-title":"Toxic Mar Phytoplankt.","page":"294-299","title":"The biochemical processes during cyst formation in Alexandrium catenella.","author":[{"family":"Lirdwitayaprasit","given":"T"},{"family":"Nishio","given":"S"},{"family":"Montani","given":"S"},{"family":"Okaichi","given":"T"}],"issued":{"date-parts":[["1990"]]}}}],"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(48)</w:t>
      </w:r>
      <w:r w:rsidR="00C75F17">
        <w:rPr>
          <w:rFonts w:ascii="Times New Roman" w:eastAsia="Times New Roman" w:hAnsi="Times New Roman" w:cs="Times New Roman"/>
          <w:bCs/>
          <w:sz w:val="24"/>
          <w:szCs w:val="24"/>
        </w:rPr>
        <w:fldChar w:fldCharType="end"/>
      </w:r>
      <w:ins w:id="229" w:author="lguillou" w:date="2020-10-31T07:15:00Z">
        <w:r w:rsidRPr="007275D1">
          <w:rPr>
            <w:rFonts w:ascii="Times New Roman" w:eastAsia="Times New Roman" w:hAnsi="Times New Roman" w:cs="Times New Roman"/>
            <w:bCs/>
            <w:sz w:val="24"/>
            <w:szCs w:val="24"/>
          </w:rPr>
          <w:t xml:space="preserve">) to produce oxoglutarate and fuel the TCA cycle as observed in dinoflagellates and </w:t>
        </w:r>
        <w:r w:rsidRPr="007275D1">
          <w:rPr>
            <w:rFonts w:ascii="Times New Roman" w:eastAsia="Times New Roman" w:hAnsi="Times New Roman" w:cs="Times New Roman"/>
            <w:bCs/>
            <w:i/>
            <w:sz w:val="24"/>
            <w:szCs w:val="24"/>
          </w:rPr>
          <w:t>P. falciparum</w:t>
        </w:r>
        <w:r w:rsidRPr="007275D1">
          <w:rPr>
            <w:rFonts w:ascii="Times New Roman" w:eastAsia="Times New Roman" w:hAnsi="Times New Roman" w:cs="Times New Roman"/>
            <w:bCs/>
            <w:sz w:val="24"/>
            <w:szCs w:val="24"/>
          </w:rPr>
          <w:t xml:space="preserve">. Moreover, the presence of a partial oxoglutarate bypass pathway  (presence of the succinate-semialdehyde dehydrogenase (NAD+) [EC 1.2.1.79]), and an almost complete GABA shunt (glutamate decarboxylase is missing) in both strains that would allow the convertion of oxoglutarate to succinate is a potential way to short-circuit the missing OXODH complex. </w:t>
        </w:r>
      </w:ins>
    </w:p>
    <w:p w14:paraId="076E64C9" w14:textId="77777777" w:rsidR="009B099C" w:rsidRDefault="009B099C" w:rsidP="007275D1">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p>
    <w:p w14:paraId="6C73F945" w14:textId="595405C6" w:rsidR="007275D1" w:rsidRPr="007275D1" w:rsidRDefault="007275D1" w:rsidP="007275D1">
      <w:pPr>
        <w:pBdr>
          <w:top w:val="nil"/>
          <w:left w:val="nil"/>
          <w:bottom w:val="nil"/>
          <w:right w:val="nil"/>
          <w:between w:val="nil"/>
        </w:pBdr>
        <w:spacing w:line="360" w:lineRule="auto"/>
        <w:jc w:val="both"/>
        <w:rPr>
          <w:ins w:id="230" w:author="lguillou" w:date="2020-10-31T07:15:00Z"/>
          <w:rFonts w:ascii="Times New Roman" w:eastAsia="Times New Roman" w:hAnsi="Times New Roman" w:cs="Times New Roman"/>
          <w:b/>
          <w:bCs/>
          <w:sz w:val="24"/>
          <w:szCs w:val="24"/>
        </w:rPr>
      </w:pPr>
      <w:ins w:id="231" w:author="lguillou" w:date="2020-10-31T07:15:00Z">
        <w:r w:rsidRPr="007275D1">
          <w:rPr>
            <w:rFonts w:ascii="Times New Roman" w:eastAsia="Times New Roman" w:hAnsi="Times New Roman" w:cs="Times New Roman"/>
            <w:b/>
            <w:bCs/>
            <w:sz w:val="24"/>
            <w:szCs w:val="24"/>
          </w:rPr>
          <w:t xml:space="preserve">Singular intronic elements in </w:t>
        </w:r>
        <w:r w:rsidRPr="007275D1">
          <w:rPr>
            <w:rFonts w:ascii="Times New Roman" w:eastAsia="Times New Roman" w:hAnsi="Times New Roman" w:cs="Times New Roman"/>
            <w:b/>
            <w:bCs/>
            <w:i/>
            <w:sz w:val="24"/>
            <w:szCs w:val="24"/>
          </w:rPr>
          <w:t>Amoebophrya</w:t>
        </w:r>
        <w:r w:rsidRPr="007275D1">
          <w:rPr>
            <w:rFonts w:ascii="Times New Roman" w:eastAsia="Times New Roman" w:hAnsi="Times New Roman" w:cs="Times New Roman"/>
            <w:b/>
            <w:bCs/>
            <w:sz w:val="24"/>
            <w:szCs w:val="24"/>
          </w:rPr>
          <w:t xml:space="preserve"> genomes</w:t>
        </w:r>
      </w:ins>
    </w:p>
    <w:p w14:paraId="382ECB12" w14:textId="2181248B" w:rsidR="007275D1" w:rsidRPr="007275D1" w:rsidRDefault="007275D1" w:rsidP="007275D1">
      <w:pPr>
        <w:pBdr>
          <w:top w:val="nil"/>
          <w:left w:val="nil"/>
          <w:bottom w:val="nil"/>
          <w:right w:val="nil"/>
          <w:between w:val="nil"/>
        </w:pBdr>
        <w:spacing w:line="360" w:lineRule="auto"/>
        <w:jc w:val="both"/>
        <w:rPr>
          <w:ins w:id="232" w:author="lguillou" w:date="2020-10-31T07:15:00Z"/>
          <w:rFonts w:ascii="Times New Roman" w:eastAsia="Times New Roman" w:hAnsi="Times New Roman" w:cs="Times New Roman"/>
          <w:bCs/>
          <w:sz w:val="24"/>
          <w:szCs w:val="24"/>
        </w:rPr>
      </w:pPr>
      <w:ins w:id="233" w:author="lguillou" w:date="2020-10-31T07:15:00Z">
        <w:r w:rsidRPr="007275D1">
          <w:rPr>
            <w:rFonts w:ascii="Times New Roman" w:eastAsia="Times New Roman" w:hAnsi="Times New Roman" w:cs="Times New Roman"/>
            <w:bCs/>
            <w:sz w:val="24"/>
            <w:szCs w:val="24"/>
          </w:rPr>
          <w:t xml:space="preserve">While most introns in AT5 (99.98%) were predicted to be canonical (i.e., with GT-AG splice </w:t>
        </w:r>
      </w:ins>
      <w:r w:rsidRPr="007275D1">
        <w:rPr>
          <w:rFonts w:ascii="Times New Roman" w:eastAsia="Times New Roman" w:hAnsi="Times New Roman" w:cs="Times New Roman"/>
          <w:bCs/>
          <w:sz w:val="24"/>
          <w:szCs w:val="24"/>
        </w:rPr>
        <w:t xml:space="preserve">sites </w:t>
      </w:r>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oa11pmPu","properties":{"formattedCitation":"(23)","plainCitation":"(23)","noteIndex":0},"citationItems":[{"id":203,"uris":["http://zotero.org/users/local/dW6u5KDB/items/9TTNJ6S6"],"uri":["http://zotero.org/users/local/dW6u5KDB/items/9TTNJ6S6"],"itemData":{"id":203,"type":"article-journal","abstract":"Dinoflagellates are microbial eukaryotes that have exceptionally large nuclear genomes; however, their organelle genomes are small and fragmented and contain fewer genes than those of other eukaryotes. The genus Amoebophrya (Syndiniales) comprises endoparasites with high genetic diversity that can infect other dinoflagellates, such as those forming harmful algal blooms (e.g., Alexandrium). We sequenced the genome (~100 Mb) of Amoebophrya ceratii to investigate the early evolution of genomic characters in dinoflagellates. The A. ceratii genome encodes almost all essential biosynthetic pathways for self-sustaining cellular metabolism, suggesting a limited dependency on its host. Although dinoflagellates are thought to have descended from a photosynthetic ancestor, A. ceratii appears to have completely lost its plastid and nearly all genes of plastid origin. Functional mitochondria persist in all life stages of A. ceratii, but we found no evidence for the presence of a mitochondrial genome. Instead, all mitochondrial proteins appear to be lost or encoded in the A. ceratii nucleus.\nThe parasitic marine dinoflagellate Amoebophrya is the first known eukaryote with aerobic mitochondria without a genome.\nThe parasitic marine dinoflagellate Amoebophrya is the first known eukaryote with aerobic mitochondria without a genome.","container-title":"Science Advances","DOI":"10.1126/sciadv.aav1110","ISSN":"2375-2548","issue":"4","language":"en","note":"publisher: American Association for the Advancement of Science\nsection: Research Article","page":"eaav1110","source":"advances.sciencemag.org","title":"An aerobic eukaryotic parasite with functional mitochondria that likely lacks a mitochondrial genome","volume":"5","author":[{"family":"John","given":"Uwe"},{"family":"Lu","given":"Yameng"},{"family":"Wohlrab","given":"Sylke"},{"family":"Groth","given":"Marco"},{"family":"Janouškovec","given":"Jan"},{"family":"Kohli","given":"Gurjeet S."},{"family":"Mark","given":"Felix C."},{"family":"Bickmeyer","given":"Ulf"},{"family":"Farhat","given":"Sarah"},{"family":"Felder","given":"Marius"},{"family":"Frickenhaus","given":"Stephan"},{"family":"Guillou","given":"Laure"},{"family":"Keeling","given":"Patrick J."},{"family":"Moustafa","given":"Ahmed"},{"family":"Porcel","given":"Betina M."},{"family":"Valentin","given":"Klaus"},{"family":"Glöckner","given":"Gernot"}],"issued":{"date-parts":[["2019",4,1]]}}}],"schema":"https://github.com/citation-style-language/schema/raw/master/csl-citation.json"}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(23)</w:t>
      </w:r>
      <w:r w:rsidR="00C75F17">
        <w:rPr>
          <w:rFonts w:ascii="Times New Roman" w:eastAsia="Times New Roman" w:hAnsi="Times New Roman" w:cs="Times New Roman"/>
          <w:bCs/>
          <w:sz w:val="24"/>
          <w:szCs w:val="24"/>
        </w:rPr>
        <w:fldChar w:fldCharType="end"/>
      </w:r>
      <w:ins w:id="234" w:author="lguillou" w:date="2020-10-31T08:51:00Z">
        <w:r w:rsidR="00C75F17">
          <w:rPr>
            <w:rFonts w:ascii="Times New Roman" w:eastAsia="Times New Roman" w:hAnsi="Times New Roman" w:cs="Times New Roman"/>
            <w:bCs/>
            <w:sz w:val="24"/>
            <w:szCs w:val="24"/>
          </w:rPr>
          <w:t xml:space="preserve"> </w:t>
        </w:r>
      </w:ins>
      <w:r w:rsidRPr="007275D1">
        <w:rPr>
          <w:rFonts w:ascii="Times New Roman" w:eastAsia="Times New Roman" w:hAnsi="Times New Roman" w:cs="Times New Roman"/>
          <w:bCs/>
          <w:sz w:val="24"/>
          <w:szCs w:val="24"/>
        </w:rPr>
        <w:t>more than 60</w:t>
      </w:r>
      <w:ins w:id="235" w:author="lguillou" w:date="2020-10-31T07:15:00Z">
        <w:r w:rsidRPr="007275D1">
          <w:rPr>
            <w:rFonts w:ascii="Times New Roman" w:eastAsia="Times New Roman" w:hAnsi="Times New Roman" w:cs="Times New Roman"/>
            <w:bCs/>
            <w:sz w:val="24"/>
            <w:szCs w:val="24"/>
          </w:rPr>
          <w:t xml:space="preserve">% of those in both A25 and A120 were classified as non-canonical introns (NCIs), displaying a wider range of slicing site (Fig.3). NCIs were previously observed in several eukaryotes and a deeper investigation of available genomes will help improving our capacity to predict genes and understand splicing mechanisms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T09uqVVx","properties":{"formattedCitation":"(49,50)","plainCitation":"(49,50)","noteIndex":0},"citationItems":[{"id":263,"uris":["http://zotero.org/users/local/dW6u5KDB/items/XWT3SFTV"],"uri":["http://zotero.org/users/local/dW6u5KDB/items/XWT3SFTV"],"itemData":{"id":263,"type":"article-journal","abstract":"The Arabidopsis thaliana Niederzenz-1 genome sequence was recently published with an ab initio gene prediction. In depth analysis of the predicted gene set revealed some errors involving genes with non-canonical splice sites in their introns. Since non-canonical splice sites are difficult to predict ab initio, we checked for options to improve the annotation by transferring annotation information from the recently released Columbia-0 reference genome sequence annotation Araport11.","container-title":"BMC Research Notes","DOI":"10.1186/s13104-017-2985-y","ISSN":"1756-0500","issue":"1","journalAbbreviation":"BMC Research Notes","page":"667","source":"BioMed Central","title":"Consideration of non-canonical splice sites improves gene prediction on the Arabidopsis thaliana Niederzenz-1 genome sequence","volume":"10","author":[{"family":"Pucker","given":"Boas"},{"family":"Holtgräwe","given":"Daniela"},{"family":"Weisshaar","given":"Bernd"}],"issued":{"date-parts":[["2017",12,4]]}}},{"id":266,"uris":["http://zotero.org/users/local/dW6u5KDB/items/4PPP5FF3"],"uri":["http://zotero.org/users/local/dW6u5KDB/items/4PPP5FF3"],"itemData":{"id":266,"type":"article-journal","abstract":"Recent improvements in experimental and computational techniques that are used to study the transcriptome have enabled an unprecedented view of RNA processing, revealing many previously unknown non-canonical splicing events. This includes cryptic events located far from the currently annotated exons and unconventional splicing mechanisms that have important roles in regulating gene expression. These non-canonical splicing events are a major source of newly emerging transcripts during evolution, especially when they involve sequences derived from transposable elements. They are therefore under precise regulation and quality control, which minimizes their potential to disrupt gene expression. We explain how non-canonical splicing can lead to aberrant transcripts that cause many diseases, and also how it can be exploited for new therapeutic strategies.","container-title":"Nature Reviews. Genetics","DOI":"10.1038/nrg.2016.46","ISSN":"1471-0064","issue":"7","journalAbbreviation":"Nat. Rev. Genet.","language":"eng","note":"PMID: 27240813\nPMCID: PMC5154377","page":"407-421","source":"PubMed","title":"Lessons from non-canonical splicing","volume":"17","author":[{"family":"Sibley","given":"Christopher R."},{"family":"Blazquez","given":"Lorea"},{"family":"Ule","given":"Jernej"}],"issued":{"date-parts":[["2016"]]}}}],"schema":"https://github.com/citation-style-language/schema/raw/master/csl-citation.json"}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(49,50)</w:t>
      </w:r>
      <w:r w:rsidR="00C75F17">
        <w:rPr>
          <w:rFonts w:ascii="Times New Roman" w:eastAsia="Times New Roman" w:hAnsi="Times New Roman" w:cs="Times New Roman"/>
          <w:bCs/>
          <w:sz w:val="24"/>
          <w:szCs w:val="24"/>
        </w:rPr>
        <w:fldChar w:fldCharType="end"/>
      </w:r>
      <w:ins w:id="236" w:author="lguillou" w:date="2020-10-31T07:15:00Z">
        <w:r w:rsidRPr="007275D1">
          <w:rPr>
            <w:rFonts w:ascii="Times New Roman" w:eastAsia="Times New Roman" w:hAnsi="Times New Roman" w:cs="Times New Roman"/>
            <w:bCs/>
            <w:sz w:val="24"/>
            <w:szCs w:val="24"/>
          </w:rPr>
          <w:t xml:space="preserve">. For instance, a recent study reported between 1.2 and 2.1% NCIs in the animal, fungal and plant intronomes, with the motif GC-AG being the most frequent splicing site reported, followed by AT-AC (spliced by the atac spliceosome), and GA-AG. Such diversity demonstrates some flexibility at the 3' intron splice site, with different specificities observed in each kingdom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OAPSmZqE","properties":{"formattedCitation":"(51)","plainCitation":"(51)","noteIndex":0},"citationItems":[{"id":272,"uris":["http://zotero.org/users/local/dW6u5KDB/items/NKQGMAL6"],"uri":["http://zotero.org/users/local/dW6u5KDB/items/NKQGMAL6"],"itemData":{"id":272,"type":"article-journal","abstract":"Most protein-encoding genes in eukaryotes contain introns, which are interwoven with exons. Introns need to be removed from initial transcripts in order to generate the final messenger RNA (mRNA), which can be translated into an amino acid sequence. Precise excision of introns by the spliceosome requires conserved dinucleotides, which mark the splice sites. However, there are variations of the highly conserved combination of GT at the 5' end and AG at the 3' end of an intron in the genome. GC-AG and AT-AC are two major non-canonical splice site combinations, which have been known for years. Recently, various minor non-canonical splice site combinations were detected with numerous dinucleotide permutations. Here, we expand systematic investigations of non-canonical splice site combinations in plants across eukaryotes by analyzing fungal and animal genome sequences. Comparisons of splice site combinations between these three kingdoms revealed several differences, such as an apparently increased CT-AC frequency in fungal genome sequences. Canonical GT-AG splice site combinations in antisense transcripts are a likely explanation for this observation, thus indicating annotation errors. In addition, high numbers of GA-AG splice site combinations were observed in Eurytemoraaffinis and Oikopleuradioica. A variant in one U1 small nuclear RNA (snRNA) isoform might allow the recognition of GA as a 5' splice site. In depth investigation of splice site usage based on RNA-Seq read mappings indicates a generally higher flexibility of the 3' splice site compared to the 5' splice site across animals, fungi, and plants.","container-title":"Cells","DOI":"10.3390/cells9020458","ISSN":"2073-4409","issue":"2","journalAbbreviation":"Cells","language":"eng","note":"PMID: 32085510\nPMCID: PMC7072748","source":"PubMed","title":"Animal, Fungi, and Plant Genome Sequences Harbor Different Non-Canonical Splice Sites","volume":"9","author":[{"family":"Frey","given":"Katharina"},{"family":"Pucker","given":"Boas"}],"issued":{"date-parts":[["2020"]],"season":"18"}}}],"schema":"https://github.com/citation-style-language/schema/raw/master/csl-citation.json"}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(51)</w:t>
      </w:r>
      <w:r w:rsidR="00C75F17">
        <w:rPr>
          <w:rFonts w:ascii="Times New Roman" w:eastAsia="Times New Roman" w:hAnsi="Times New Roman" w:cs="Times New Roman"/>
          <w:bCs/>
          <w:sz w:val="24"/>
          <w:szCs w:val="24"/>
        </w:rPr>
        <w:fldChar w:fldCharType="end"/>
      </w:r>
      <w:ins w:id="237" w:author="lguillou" w:date="2020-10-31T07:15:00Z">
        <w:r w:rsidRPr="007275D1">
          <w:rPr>
            <w:rFonts w:ascii="Times New Roman" w:eastAsia="Times New Roman" w:hAnsi="Times New Roman" w:cs="Times New Roman"/>
            <w:bCs/>
            <w:sz w:val="24"/>
            <w:szCs w:val="24"/>
          </w:rPr>
          <w:t xml:space="preserve">. Higher proportions of NCIs were also reported in non-model organisms, such as in the tunicate </w:t>
        </w:r>
        <w:r w:rsidRPr="007275D1">
          <w:rPr>
            <w:rFonts w:ascii="Times New Roman" w:eastAsia="Times New Roman" w:hAnsi="Times New Roman" w:cs="Times New Roman"/>
            <w:bCs/>
            <w:i/>
            <w:sz w:val="24"/>
            <w:szCs w:val="24"/>
          </w:rPr>
          <w:t>Oikopleura</w:t>
        </w:r>
        <w:r w:rsidRPr="007275D1">
          <w:rPr>
            <w:rFonts w:ascii="Times New Roman" w:eastAsia="Times New Roman" w:hAnsi="Times New Roman" w:cs="Times New Roman"/>
            <w:bCs/>
            <w:sz w:val="24"/>
            <w:szCs w:val="24"/>
          </w:rPr>
          <w:t xml:space="preserve">, the green microalga </w:t>
        </w:r>
        <w:r w:rsidRPr="007275D1">
          <w:rPr>
            <w:rFonts w:ascii="Times New Roman" w:eastAsia="Times New Roman" w:hAnsi="Times New Roman" w:cs="Times New Roman"/>
            <w:bCs/>
            <w:i/>
            <w:sz w:val="24"/>
            <w:szCs w:val="24"/>
          </w:rPr>
          <w:t>Micromonas pusilla</w:t>
        </w:r>
        <w:r w:rsidRPr="007275D1">
          <w:rPr>
            <w:rFonts w:ascii="Times New Roman" w:eastAsia="Times New Roman" w:hAnsi="Times New Roman" w:cs="Times New Roman"/>
            <w:bCs/>
            <w:sz w:val="24"/>
            <w:szCs w:val="24"/>
          </w:rPr>
          <w:t xml:space="preserve">, the stramenopiles </w:t>
        </w:r>
        <w:r w:rsidRPr="007275D1">
          <w:rPr>
            <w:rFonts w:ascii="Times New Roman" w:eastAsia="Times New Roman" w:hAnsi="Times New Roman" w:cs="Times New Roman"/>
            <w:bCs/>
            <w:i/>
            <w:sz w:val="24"/>
            <w:szCs w:val="24"/>
          </w:rPr>
          <w:t>Aureococcus anophagefferens</w:t>
        </w:r>
        <w:r w:rsidRPr="007275D1">
          <w:rPr>
            <w:rFonts w:ascii="Times New Roman" w:eastAsia="Times New Roman" w:hAnsi="Times New Roman" w:cs="Times New Roman"/>
            <w:bCs/>
            <w:sz w:val="24"/>
            <w:szCs w:val="24"/>
          </w:rPr>
          <w:t xml:space="preserve">, euglenoids, and at least three appendicularian fritillarids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EeTzvFSJ","properties":{"formattedCitation":"(52\\uc0\\u8211{}55)","plainCitation":"(52–55)","noteIndex":0},"citationItems":[{"id":275,"uris":["http://zotero.org/users/local/dW6u5KDB/items/BI5JJPKL"],"uri":["http://zotero.org/users/local/dW6u5KDB/items/BI5JJPKL"],"itemData":{"id":275,"type":"article-journal","abstract":"Genomes of animals as different as sponges and humans show conservation of global architecture. Here we show that multiple genomic features including transposon diversity, developmental gene repertoire, physical gene order, and intron-exon organization are shattered in the tunicate Oikopleura, belonging to the sister group of vertebrates and retaining chordate morphology. Ancestral architecture of animal genomes can be deeply modified and may therefore be largely nonadaptive. This rapidly evolving animal lineage thus offers unique perspectives on the level of genome plasticity. It also illuminates issues as fundamental as the mechanisms of intron gain.","container-title":"Science (New York, N.Y.)","DOI":"10.1126/science.1194167","ISSN":"1095-9203","issue":"6009","journalAbbreviation":"Science","language":"eng","note":"PMID: 21097902\nPMCID: PMC3760481","page":"1381-1385","source":"PubMed","title":"Plasticity of animal genome architecture unmasked by rapid evolution of a pelagic tunicate","volume":"330","author":[{"family":"Denoeud","given":"France"},{"family":"Henriet","given":"Simon"},{"family":"Mungpakdee","given":"Sutada"},{"family":"Aury","given":"Jean-Marc"},{"family":"Da Silva","given":"Corinne"},{"family":"Brinkmann","given":"Henner"},{"family":"Mikhaleva","given":"Jana"},{"family":"Olsen","given":"Lisbeth Charlotte"},{"family":"Jubin","given":"Claire"},{"family":"Cañestro","given":"Cristian"},{"family":"Bouquet","given":"Jean-Marie"},{"family":"Danks","given":"Gemma"},{"family":"Poulain","given":"Julie"},{"family":"Campsteijn","given":"Coen"},{"family":"Adamski","given":"Marcin"},{"family":"Cross","given":"Ismael"},{"family":"Yadetie","given":"Fekadu"},{"family":"Muffato","given":"Matthieu"},{"family":"Louis","given":"Alexandra"},{"family":"Butcher","given":"Stephen"},{"family":"Tsagkogeorga","given":"Georgia"},{"family":"Konrad","given":"Anke"},{"family":"Singh","given":"Sarabdeep"},{"family":"Jensen","given":"Marit Flo"},{"family":"Huynh Cong","given":"Evelyne"},{"family":"Eikeseth-Otteraa","given":"Helen"},{"family":"Noel","given":"Benjamin"},{"family":"Anthouard","given":"Véronique"},{"family":"Porcel","given":"Betina M."},{"family":"Kachouri-Lafond","given":"Rym"},{"family":"Nishino","given":"Atsuo"},{"family":"Ugolini","given":"Matteo"},{"family":"Chourrout","given":"Pascal"},{"family":"Nishida","given":"Hiroki"},{"family":"Aasland","given":"Rein"},{"family":"Huzurbazar","given":"Snehalata"},{"family":"Westhof","given":"Eric"},{"family":"Delsuc","given":"Frédéric"},{"family":"Lehrach","given":"Hans"},{"family":"Reinhardt","given":"Richard"},{"family":"Weissenbach","given":"Jean"},{"family":"Roy","given":"Scott W."},{"family":"Artiguenave","given":"François"},{"family":"Postlethwait","given":"John H."},{"family":"Manak","given":"J. Robert"},{"family":"Thompson","given":"Eric M."},{"family":"Jaillon","given":"Olivier"},{"family":"Du Pasquier","given":"Louis"},{"family":"Boudinot","given":"Pierre"},{"family":"Liberles","given":"David A."},{"family":"Volff","given":"Jean-Nicolas"},{"family":"Philippe","given":"Hervé"},{"family":"Lenhard","given":"Boris"},{"family":"Roest Crollius","given":"Hugues"},{"family":"Wincker","given":"Patrick"},{"family":"Chourrout","given":"Daniel"}],"issued":{"date-parts":[["2010",12,3]]}}},{"id":278,"uris":["http://zotero.org/users/local/dW6u5KDB/items/92CGYDE8"],"uri":["http://zotero.org/users/local/dW6u5KDB/items/92CGYDE8"],"itemData":{"id":278,"type":"article-journal","abstract":"The observations that introns are acquired in bursts and that exons are often nucleosome-sized can be explained by the generation of introns from DNA transposons, which insert between nucleosomes.","container-title":"Nature","DOI":"10.1038/nature20110","ISSN":"1476-4687","issue":"7626","language":"en","note":"number: 7626\npublisher: Nature Publishing Group","page":"533-536","source":"www.nature.com","title":"Mechanism for DNA transposons to generate introns on genomic scales","volume":"538","author":[{"family":"Huff","given":"Jason T."},{"family":"Zilberman","given":"Daniel"},{"family":"Roy","given":"Scott W."}],"issued":{"date-parts":[["2016",10]]}}},{"id":281,"uris":["http://zotero.org/users/local/dW6u5KDB/items/BE8M5LG5"],"uri":["http://zotero.org/users/local/dW6u5KDB/items/BE8M5LG5"],"itemData":{"id":281,"type":"article-journal","abstract":"Nuclear genes of euglenids and marine diplonemids harbor atypical, nonconventional introns which are not observed in the genomes of other eukaryotes. Nonconventional introns do not have the conserved borders characteristic for spliceosomal introns or the sequence complementary to U1 snRNA at the 5' end. They form a stable secondary structure bringing together both exon/intron junctions, nevertheless, this conformation does not resemble the form of self-splicing or tRNA introns. In the genes studied so far, frequent nonconventional introns insertions at new positions have been observed, whereas conventional introns have been either found at the conserved positions, or simply lost. In this work, we examined the order of intron removal from Euglena gracilis transcripts of the tubA and gapC genes, which contain two types of introns: nonconventional and spliceosomal. The relative order of intron excision was compared for pairs of introns belonging to different types. Furthermore, intermediate products of splicing were analyzed using the PacBio Next Generation Sequencing system. The analysis led to the main conclusion that nonconventional introns are removed in a rapid way but later than spliceosomal introns. Moreover, the observed accumulation of transcripts with conventional introns removed and nonconventional present may suggest the existence of a time gap between the two types of splicing.","container-title":"PLOS Genetics","DOI":"10.1371/journal.pgen.1007761","ISSN":"1553-7404","issue":"10","journalAbbreviation":"PLOS Genetics","language":"en","note":"publisher: Public Library of Science","page":"e1007761","source":"PLoS Journals","title":"Order of removal of conventional and nonconventional introns from nuclear transcripts of Euglena gracilis","volume":"14","author":[{"family":"Gumińska","given":"Natalia"},{"family":"Płecha","given":"Magdalena"},{"family":"Zakryś","given":"Bożena"},{"family":"Milanowski","given":"Rafał"}],"issued":{"date-parts":[["2018",10,26]]}}},{"id":284,"uris":["http://zotero.org/users/local/dW6u5KDB/items/2VMD37E3"],"uri":["http://zotero.org/users/local/dW6u5KDB/items/2VMD37E3"],"itemData":{"id":284,"type":"article-journal","abstract":"An overwhelming majority of eukaryotic introns have GT/AG ends, whose identities play a critical role for their recognition and removal by the U2 spliceosome, a well-conserved complex of protein and RNAs. Introns with other splice sites exist at very low frequencies in various genomes, and some of them are processed by the U12 spliceosome. Here, we show that, in the chordate Fritillaria borealis, the majority of old introns have been lost and replaced by introns with highly divergent splice sites. The new introns of F. borealis are exceptionally diverse, though more frequently AG/AC or AG/AT, and features of thousands of them support an origin from transposons. They cannot be processed in human cells, but their splicing is rescued by mutating terminal dinucleotides to GT/AG. With lariat sequencing and splicing inhibitor assays, we show that F. borealis introns are spliced by the U2 spliceosome, which thus evolved to a different selectivity, with neither novel U1 small nuclear RNA (snRNA) types nor major remodeling of its protein and snRNA complements. This genome-wide recolonization by non-canonical introns emphasizes the importance of transposons as a resource of novel introns in a context of massive intron loss. An evolution of the spliceosome may also permit to neutralize harmful transposons through their conversion into introns.","container-title":"Current Biology","DOI":"10.1016/j.cub.2019.07.092","ISSN":"0960-9822","issue":"19","journalAbbreviation":"Current Biology","language":"en","page":"3193-3199.e4","source":"ScienceDirect","title":"Evolution of the U2 Spliceosome for Processing Numerous and Highly Diverse Non-canonical Introns in the Chordate Fritillaria borealis","volume":"29","author":[{"family":"Henriet","given":"Simon"},{"family":"Colom Sanmartí","given":"Berta"},{"family":"Sumic","given":"Sara"},{"family":"Chourrout","given":"Daniel"}],"issued":{"date-parts":[["2019",10,7]]}}}],"schema":"https://github.com/citation-style-language/schema/raw/master/csl-citation.json"}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szCs w:val="24"/>
        </w:rPr>
        <w:t>(52–55)</w:t>
      </w:r>
      <w:r w:rsidR="00C75F17">
        <w:rPr>
          <w:rFonts w:ascii="Times New Roman" w:eastAsia="Times New Roman" w:hAnsi="Times New Roman" w:cs="Times New Roman"/>
          <w:bCs/>
          <w:sz w:val="24"/>
          <w:szCs w:val="24"/>
        </w:rPr>
        <w:fldChar w:fldCharType="end"/>
      </w:r>
      <w:ins w:id="238" w:author="lguillou" w:date="2020-10-31T07:15:00Z">
        <w:r w:rsidRPr="007275D1">
          <w:rPr>
            <w:rFonts w:ascii="Times New Roman" w:eastAsia="Times New Roman" w:hAnsi="Times New Roman" w:cs="Times New Roman"/>
            <w:bCs/>
            <w:sz w:val="24"/>
            <w:szCs w:val="24"/>
          </w:rPr>
          <w:t xml:space="preserve">. However, all these NCIs still shared many similarities, including individual specific splicing sites. For instance, in </w:t>
        </w:r>
        <w:r w:rsidRPr="007275D1">
          <w:rPr>
            <w:rFonts w:ascii="Times New Roman" w:eastAsia="Times New Roman" w:hAnsi="Times New Roman" w:cs="Times New Roman"/>
            <w:bCs/>
            <w:i/>
            <w:sz w:val="24"/>
            <w:szCs w:val="24"/>
          </w:rPr>
          <w:t>Fritillaria borealis</w:t>
        </w:r>
        <w:r w:rsidRPr="007275D1">
          <w:rPr>
            <w:rFonts w:ascii="Times New Roman" w:eastAsia="Times New Roman" w:hAnsi="Times New Roman" w:cs="Times New Roman"/>
            <w:bCs/>
            <w:sz w:val="24"/>
            <w:szCs w:val="24"/>
          </w:rPr>
          <w:t xml:space="preserve"> where the smallest proportion of canonical introns has been reported to date, a majority of NCIs displayed the AG-A(N) patterns. Moreover, NCIs in the two </w:t>
        </w:r>
        <w:r w:rsidRPr="007275D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genomes appear to favor less conserved genes, where a larger proportion of genes with canonical introns had functional annotation and were clustered into orthologous pairs. Such distribution highlights a possible link between the presence of NCIs and the evolution of gene sequences in the two genomes.</w:t>
        </w:r>
      </w:ins>
    </w:p>
    <w:p w14:paraId="763146E1" w14:textId="4E790ABF" w:rsidR="007275D1" w:rsidRPr="007275D1" w:rsidRDefault="007275D1" w:rsidP="007275D1">
      <w:pPr>
        <w:pBdr>
          <w:top w:val="nil"/>
          <w:left w:val="nil"/>
          <w:bottom w:val="nil"/>
          <w:right w:val="nil"/>
          <w:between w:val="nil"/>
        </w:pBdr>
        <w:spacing w:line="360" w:lineRule="auto"/>
        <w:jc w:val="both"/>
        <w:rPr>
          <w:ins w:id="239" w:author="lguillou" w:date="2020-10-31T07:15:00Z"/>
          <w:rFonts w:ascii="Times New Roman" w:eastAsia="Times New Roman" w:hAnsi="Times New Roman" w:cs="Times New Roman"/>
          <w:bCs/>
          <w:sz w:val="24"/>
          <w:szCs w:val="24"/>
        </w:rPr>
      </w:pPr>
      <w:ins w:id="240" w:author="lguillou" w:date="2020-10-31T07:15:00Z">
        <w:r w:rsidRPr="007275D1">
          <w:rPr>
            <w:rFonts w:ascii="Times New Roman" w:eastAsia="Times New Roman" w:hAnsi="Times New Roman" w:cs="Times New Roman"/>
            <w:bCs/>
            <w:sz w:val="24"/>
            <w:szCs w:val="24"/>
          </w:rPr>
          <w:t xml:space="preserve">We identified a proportion of NCIs as strain-specific introner elements (IEs) with pervasive inverted and direct repeats (IR and DR, respectively) and putative stem-loop secondary structures. Recent studies have stressed the presence of repetitive elements within introns in many organisms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H6A1BZM4","properties":{"formattedCitation":"(53,56,57)","plainCitation":"(53,56,57)","noteIndex":0},"citationItems":[{"id":278,"uris":["http://zotero.org/users/local/dW6u5KDB/items/92CGYDE8"],"uri":["http://zotero.org/users/local/dW6u5KDB/items/92CGYDE8"],"itemData":{"id":278,"type":"article-journal","abstract":"The observations that introns are acquired in bursts and that exons are often nucleosome-sized can be explained by the generation of introns from DNA transposons, which insert between nucleosomes.","container-title":"Nature","DOI":"10.1038/nature20110","ISSN":"1476-4687","issue":"7626","language":"en","note":"number: 7626\npublisher: Nature Publishing Group","page":"533-536","source":"www.nature.com","title":"Mechanism for DNA transposons to generate introns on genomic scales","volume":"538","author":[{"family":"Huff","given":"Jason T."},{"family":"Zilberman","given":"Daniel"},{"family":"Roy","given":"Scott W."}],"issued":{"date-parts":[["2016",10]]}}},{"id":289,"uris":["http://zotero.org/users/local/dW6u5KDB/items/MHBDJLPN"],"uri":["http://zotero.org/users/local/dW6u5KDB/items/MHBDJLPN"],"itemData":{"id":289,"type":"article-journal","abstract":"Retinoblastoma (RB, MIM 180200) is the paradigm of hereditary cancer. Individuals harboring a constitutional mutation in one allele of the RB1 gene have a high predisposition to develop RB. Here, we present the first case of familial RB caused by a de novo insertion of a full-length long interspersed element-1 (LINE-1) into intron 14 of the RB1 gene that caused a highly heterogeneous splicing pattern of RB1 mRNA. LINE-1 insertion was inferred by mRNA studies and full-length sequenced by massive parallel sequencing. Some of the aberrant mRNAs were produced by noncanonical acceptor splice sites, a new finding that up to date has not been described to occur upon LINE-1 retrotransposition. Our results clearly show that RNA-based strategies have the potential to detect disease-causing transposon insertions. It also confirms that the incorporation of new genetic approaches, such as massive parallel sequencing, contributes to characterize at the sequence level these unique and exceptional genetic alterations.","container-title":"Journal of Human Genetics","DOI":"10.1038/jhg.2015.173","ISSN":"1435-232X","issue":"5","journalAbbreviation":"J. Hum. Genet.","language":"eng","note":"PMID: 26763876","page":"463-466","source":"PubMed","title":"Familial retinoblastoma due to intronic LINE-1 insertion causes aberrant and noncanonical mRNA splicing of the RB1 gene","volume":"61","author":[{"family":"Rodríguez-Martín","given":"Carlos"},{"family":"Cidre","given":"Florencia"},{"family":"Fernández-Teijeiro","given":"Ana"},{"family":"Gómez-Mariano","given":"Gema"},{"family":"Vega","given":"Leticia","non-dropping-particle":"de la"},{"family":"Ramos","given":"Patricia"},{"family":"Zaballos","given":"Ángel"},{"family":"Monzón","given":"Sara"},{"family":"Alonso","given":"Javier"}],"issued":{"date-parts":[["2016",5]]}}},{"id":291,"uris":["http://zotero.org/users/local/dW6u5KDB/items/TW9Y49ZX"],"uri":["http://zotero.org/users/local/dW6u5KDB/items/TW9Y49ZX"],"itemData":{"id":291,"type":"article-journal","abstract":"Epilepsy is a common neurological disorder, and mutations in genes encoding ion channels or neurotransmitter receptors are frequent causes of monogenic forms of epilepsy. Here we show that abnormal expansions of TTTCA and TTTTA repeats in intron 4 of SAMD12 cause benign adult familial myoclonic epilepsy (BAFME). Single-molecule, real-time sequencing of BAC clones and nanopore sequencing of genomic DNA identified two repeat configurations in SAMD12. Intriguingly, in two families with a clinical diagnosis of BAFME in which no repeat expansions in SAMD12 were observed, we identified similar expansions of TTTCA and TTTTA repeats in introns of TNRC6A and RAPGEF2, indicating that expansions of the same repeat motifs are involved in the pathogenesis of BAFME regardless of the genes in which the expanded repeats are located. This discovery that expansions of noncoding repeats lead to neuronal dysfunction responsible for myoclonic tremor and epilepsy extends the understanding of diseases with such repeat expansion.","container-title":"Nature Genetics","DOI":"10.1038/s41588-018-0067-2","ISSN":"1546-1718","issue":"4","journalAbbreviation":"Nat. Genet.","language":"eng","note":"PMID: 29507423","page":"581-590","source":"PubMed","title":"Expansions of intronic TTTCA and TTTTA repeats in benign adult familial myoclonic epilepsy","volume":"50","author":[{"family":"Ishiura","given":"Hiroyuki"},{"family":"Doi","given":"Koichiro"},{"family":"Mitsui","given":"Jun"},{"family":"Yoshimura","given":"Jun"},{"family":"Matsukawa","given":"Miho Kawabe"},{"family":"Fujiyama","given":"Asao"},{"family":"Toyoshima","given":"Yasuko"},{"family":"Kakita","given":"Akiyoshi"},{"family":"Takahashi","given":"Hitoshi"},{"family":"Suzuki","given":"Yutaka"},{"family":"Sugano","given":"Sumio"},{"family":"Qu","given":"Wei"},{"family":"Ichikawa","given":"Kazuki"},{"family":"Yurino","given":"Hideaki"},{"family":"Higasa","given":"Koichiro"},{"family":"Shibata","given":"Shota"},{"family":"Mitsue","given":"Aki"},{"family":"Tanaka","given":"Masaki"},{"family":"Ichikawa","given":"Yaeko"},{"family":"Takahashi","given":"Yuji"},{"family":"Date","given":"Hidetoshi"},{"family":"Matsukawa","given":"Takashi"},{"family":"Kanda","given":"Junko"},{"family":"Nakamoto","given":"Fumiko Kusunoki"},{"family":"Higashihara","given":"Mana"},{"family":"Abe","given":"Koji"},{"family":"Koike","given":"Ryoko"},{"family":"Sasagawa","given":"Mutsuo"},{"family":"Kuroha","given":"Yasuko"},{"family":"Hasegawa","given":"Naoya"},{"family":"Kanesawa","given":"Norio"},{"family":"Kondo","given":"Takayuki"},{"family":"Hitomi","given":"Takefumi"},{"family":"Tada","given":"Masayoshi"},{"family":"Takano","given":"Hiroki"},{"family":"Saito","given":"Yutaka"},{"family":"Sanpei","given":"Kazuhiro"},{"family":"Onodera","given":"Osamu"},{"family":"Nishizawa","given":"Masatoyo"},{"family":"Nakamura","given":"Masayuki"},{"family":"Yasuda","given":"Takeshi"},{"family":"Sakiyama","given":"Yoshio"},{"family":"Otsuka","given":"Mieko"},{"family":"Ueki","given":"Akira"},{"family":"Kaida","given":"Ken-Ichi"},{"family":"Shimizu","given":"Jun"},{"family":"Hanajima","given":"Ritsuko"},{"family":"Hayashi","given":"Toshihiro"},{"family":"Terao","given":"Yasuo"},{"family":"Inomata-Terada","given":"Satomi"},{"family":"Hamada","given":"Masashi"},{"family":"Shirota","given":"Yuichiro"},{"family":"Kubota","given":"Akatsuki"},{"family":"Ugawa","given":"Yoshikazu"},{"family":"Koh","given":"Kishin"},{"family":"Takiyama","given":"Yoshihisa"},{"family":"Ohsawa-Yoshida","given":"Natsumi"},{"family":"Ishiura","given":"Shoichi"},{"family":"Yamasaki","given":"Ryo"},{"family":"Tamaoka","given":"Akira"},{"family":"Akiyama","given":"Hiroshi"},{"family":"Otsuki","given":"Taisuke"},{"family":"Sano","given":"Akira"},{"family":"Ikeda","given":"Akio"},{"family":"Goto","given":"Jun"},{"family":"Morishita","given":"Shinichi"},{"family":"Tsuji","given":"Shoji"}],"issued":{"date-parts":[["2018"]]}}}],"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(53,56,57)</w:t>
      </w:r>
      <w:r w:rsidR="00C75F17">
        <w:rPr>
          <w:rFonts w:ascii="Times New Roman" w:eastAsia="Times New Roman" w:hAnsi="Times New Roman" w:cs="Times New Roman"/>
          <w:bCs/>
          <w:sz w:val="24"/>
          <w:szCs w:val="24"/>
        </w:rPr>
        <w:fldChar w:fldCharType="end"/>
      </w:r>
      <w:ins w:id="241" w:author="lguillou" w:date="2020-10-31T07:15:00Z">
        <w:r w:rsidRPr="007275D1">
          <w:rPr>
            <w:rFonts w:ascii="Times New Roman" w:eastAsia="Times New Roman" w:hAnsi="Times New Roman" w:cs="Times New Roman"/>
            <w:bCs/>
            <w:sz w:val="24"/>
            <w:szCs w:val="24"/>
          </w:rPr>
          <w:t xml:space="preserve">. Introners have been described in the genome of the green microalgae </w:t>
        </w:r>
        <w:r w:rsidRPr="00E62EA1">
          <w:rPr>
            <w:rFonts w:ascii="Times New Roman" w:eastAsia="Times New Roman" w:hAnsi="Times New Roman" w:cs="Times New Roman"/>
            <w:bCs/>
            <w:i/>
            <w:sz w:val="24"/>
            <w:szCs w:val="24"/>
          </w:rPr>
          <w:t>M. pusilla</w:t>
        </w:r>
        <w:r w:rsidRPr="007275D1">
          <w:rPr>
            <w:rFonts w:ascii="Times New Roman" w:eastAsia="Times New Roman" w:hAnsi="Times New Roman" w:cs="Times New Roman"/>
            <w:bCs/>
            <w:sz w:val="24"/>
            <w:szCs w:val="24"/>
          </w:rPr>
          <w:t xml:space="preserve"> and the stramenopile </w:t>
        </w:r>
        <w:r w:rsidRPr="00E62EA1">
          <w:rPr>
            <w:rFonts w:ascii="Times New Roman" w:eastAsia="Times New Roman" w:hAnsi="Times New Roman" w:cs="Times New Roman"/>
            <w:bCs/>
            <w:i/>
            <w:sz w:val="24"/>
            <w:szCs w:val="24"/>
          </w:rPr>
          <w:t>A. anophagefferens</w:t>
        </w:r>
        <w:r w:rsidRPr="007275D1">
          <w:rPr>
            <w:rFonts w:ascii="Times New Roman" w:eastAsia="Times New Roman" w:hAnsi="Times New Roman" w:cs="Times New Roman"/>
            <w:bCs/>
            <w:sz w:val="24"/>
            <w:szCs w:val="24"/>
          </w:rPr>
          <w:t xml:space="preserve">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JJE4ZSn5","properties":{"formattedCitation":"(53,58)","plainCitation":"(53,58)","noteIndex":0},"citationItems":[{"id":278,"uris":["http://zotero.org/users/local/dW6u5KDB/items/92CGYDE8"],"uri":["http://zotero.org/users/local/dW6u5KDB/items/92CGYDE8"],"itemData":{"id":278,"type":"article-journal","abstract":"The observations that introns are acquired in bursts and that exons are often nucleosome-sized can be explained by the generation of introns from DNA transposons, which insert between nucleosomes.","container-title":"Nature","DOI":"10.1038/nature20110","ISSN":"1476-4687","issue":"7626","language":"en","note":"number: 7626\npublisher: Nature Publishing Group","page":"533-536","source":"www.nature.com","title":"Mechanism for DNA transposons to generate introns on genomic scales","volume":"538","author":[{"family":"Huff","given":"Jason T."},{"family":"Zilberman","given":"Daniel"},{"family":"Roy","given":"Scott W."}],"issued":{"date-parts":[["2016",10]]}}},{"id":296,"uris":["http://zotero.org/users/local/dW6u5KDB/items/KDDPIFCU"],"uri":["http://zotero.org/users/local/dW6u5KDB/items/KDDPIFCU"],"itemData":{"id":296,"type":"article-journal","abstract":"Background\nPrasinophytes are widespread marine green algae that are related to plants. Cellular abundance of the prasinophyte Micromonas has reportedly increased in the Arctic due to climate-induced changes. Thus, studies of these unicellular eukaryotes are important for marine ecology and for understanding Viridiplantae evolution and diversification.\n\nResults\nWe generated evidence-based Micromonas gene models using proteomics and RNA-Seq to improve prasinophyte genomic resources. First, sequences of four chromosomes in the 22 Mb Micromonas pusilla (CCMP1545) genome were finished. Comparison with the finished 21 Mb genome of Micromonas commoda (RCC299; named herein) shows they share ≤8,141 of ~10,000 protein-encoding genes, depending on the analysis method. Unlike RCC299 and other sequenced eukaryotes, CCMP1545 has two abundant repetitive intron types and a high percent (26 %) GC splice donors. Micromonas has more genus-specific protein families (19 %) than other genome sequenced prasinophytes (11 %). Comparative analyses using predicted proteomes from other prasinophytes reveal proteins likely related to scale formation and ancestral photosynthesis. Our studies also indicate that peptidoglycan (PG) biosynthesis enzymes have been lost in multiple independent events in select prasinophytes and plants. However, CCMP1545, polar Micromonas CCMP2099 and prasinophytes from other classes retain the entire PG pathway, like moss and glaucophyte algae. Surprisingly, multiple vascular plants also have the PG pathway, except the Penicillin-Binding Protein, and share a unique bi-domain protein potentially associated with the pathway. Alongside Micromonas experiments using antibiotics that halt bacterial PG biosynthesis, the findings highlight unrecognized phylogenetic complexity in PG-pathway retention and implicate a role in chloroplast structure or division in several extant Viridiplantae lineages.\n\nConclusions\nExtensive differences in gene loss and architecture between related prasinophytes underscore their divergence. PG biosynthesis genes from the cyanobacterial endosymbiont that became the plastid, have been selectively retained in multiple plants and algae, implying a biological function. Our studies provide robust genomic resources for emerging model algae, advancing knowledge of marine phytoplankton and plant evolution.\n\nElectronic supplementary material\nThe online version of this article (doi:10.1186/s12864-016-2585-6) contains supplementary material, which is available to authorized users.","container-title":"BMC Genomics","DOI":"10.1186/s12864-016-2585-6","ISSN":"1471-2164","journalAbbreviation":"BMC Genomics","note":"PMID: 27029936\nPMCID: PMC4815162","source":"PubMed Central","title":"Evidence-based green algal genomics reveals marine diversity and ancestral characteristics of land plants","URL":"https://www.ncbi.nlm.nih.gov/pmc/articles/PMC4815162/","volume":"17","author":[{"family":"Baren","given":"Marijke J.","non-dropping-particle":"van"},{"family":"Bachy","given":"Charles"},{"family":"Reistetter","given":"Emily Nahas"},{"family":"Purvine","given":"Samuel O."},{"family":"Grimwood","given":"Jane"},{"family":"Sudek","given":"Sebastian"},{"family":"Yu","given":"Hang"},{"family":"Poirier","given":"Camille"},{"family":"Deerinck","given":"Thomas J."},{"family":"Kuo","given":"Alan"},{"family":"Grigoriev","given":"Igor V."},{"family":"Wong","given":"Chee-Hong"},{"family":"Smith","given":"Richard D."},{"family":"Callister","given":"Stephen J."},{"family":"Wei","given":"Chia-Lin"},{"family":"Schmutz","given":"Jeremy"},{"family":"Worden","given":"Alexandra Z."}],"accessed":{"date-parts":[["2020",9,30]]},"issued":{"date-parts":[["2016",3,31]]}}}],"schema":"https://github.com/citation-style-language/schema/raw/master/csl-citation.json"}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(53,58)</w:t>
      </w:r>
      <w:r w:rsidR="00C75F17">
        <w:rPr>
          <w:rFonts w:ascii="Times New Roman" w:eastAsia="Times New Roman" w:hAnsi="Times New Roman" w:cs="Times New Roman"/>
          <w:bCs/>
          <w:sz w:val="24"/>
          <w:szCs w:val="24"/>
        </w:rPr>
        <w:fldChar w:fldCharType="end"/>
      </w:r>
      <w:ins w:id="242" w:author="lguillou" w:date="2020-10-31T07:15:00Z">
        <w:r w:rsidRPr="007275D1">
          <w:rPr>
            <w:rFonts w:ascii="Times New Roman" w:eastAsia="Times New Roman" w:hAnsi="Times New Roman" w:cs="Times New Roman"/>
            <w:bCs/>
            <w:sz w:val="24"/>
            <w:szCs w:val="24"/>
          </w:rPr>
          <w:t xml:space="preserve">, the latter IEs always displaying direct repeats (DRs) and terminal inverted repeats (TIR) of constant length and </w:t>
        </w:r>
        <w:r w:rsidRPr="007275D1">
          <w:rPr>
            <w:rFonts w:ascii="Times New Roman" w:eastAsia="Times New Roman" w:hAnsi="Times New Roman" w:cs="Times New Roman"/>
            <w:bCs/>
            <w:sz w:val="24"/>
            <w:szCs w:val="24"/>
          </w:rPr>
          <w:lastRenderedPageBreak/>
          <w:t xml:space="preserve">canonical splicing motifs. However, the structural peculiarities of </w:t>
        </w:r>
        <w:r w:rsidRPr="00E62EA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's IEs, such as the extent and diversity of repeated motifs, far outpace unconventional intron splice sites </w:t>
        </w:r>
      </w:ins>
      <w:r w:rsidR="00C75F17">
        <w:rPr>
          <w:rFonts w:ascii="Times New Roman" w:eastAsia="Times New Roman" w:hAnsi="Times New Roman" w:cs="Times New Roman"/>
          <w:bCs/>
          <w:sz w:val="24"/>
          <w:szCs w:val="24"/>
        </w:rPr>
        <w:fldChar w:fldCharType="begin"/>
      </w:r>
      <w:r w:rsidR="00C75F17">
        <w:rPr>
          <w:rFonts w:ascii="Times New Roman" w:eastAsia="Times New Roman" w:hAnsi="Times New Roman" w:cs="Times New Roman"/>
          <w:bCs/>
          <w:sz w:val="24"/>
          <w:szCs w:val="24"/>
        </w:rPr>
        <w:instrText xml:space="preserve"> ADDIN ZOTERO_ITEM CSL_CITATION {"citationID":"JtIrfG8Z","properties":{"formattedCitation":"(13)","plainCitation":"(13)","noteIndex":0},"citationItems":[{"id":178,"uris":["http://zotero.org/users/local/dW6u5KDB/items/QYD7FNZI"],"uri":["http://zotero.org/users/local/dW6u5KDB/items/QYD7FNZI"],"itemData":{"id":178,"type":"article-journal","abstract":"BACKGROUND: Dinoflagellates are known for their capacity to form harmful blooms (e.g., \"red tides\") and as symbiotic, photosynthetic partners for corals. These unicellular eukaryotes have permanently condensed, liquid-crystalline chromosomes and immense nuclear genome sizes, often several times the size of the human genome. Here we describe the first draft assembly of a dinoflagellate nuclear genome, providing insights into its genome organization and gene inventory.\nRESULTS: Sequencing reads from Symbiodinium minutum were assembled into 616 Mbp gene-rich DNA regions that represented roughly half of the estimated 1,500 Mbp genome of this species. The assembly encoded </w:instrText>
      </w:r>
      <w:r w:rsidR="00C75F17">
        <w:rPr>
          <w:rFonts w:ascii="Cambria Math" w:eastAsia="Times New Roman" w:hAnsi="Cambria Math" w:cs="Cambria Math"/>
          <w:bCs/>
          <w:sz w:val="24"/>
          <w:szCs w:val="24"/>
        </w:rPr>
        <w:instrText>∼</w:instrText>
      </w:r>
      <w:r w:rsidR="00C75F17">
        <w:rPr>
          <w:rFonts w:ascii="Times New Roman" w:eastAsia="Times New Roman" w:hAnsi="Times New Roman" w:cs="Times New Roman"/>
          <w:bCs/>
          <w:sz w:val="24"/>
          <w:szCs w:val="24"/>
        </w:rPr>
        <w:instrText xml:space="preserve">42,000 protein-coding genes, consistent with previous dinoflagellate gene number estimates using transcriptomic data. The Symbiodinium genome contains duplicated genes for regulator of chromosome condensation proteins, nearly one-third of which have eukaryotic orthologs, whereas the remainder have most likely been acquired through bacterial horizontal gene transfers. Symbiodinium genes are enriched in spliceosomal introns (mean = 18.6 introns/gene). Donor and acceptor splice sites are unique, with 5' sites utilizing not only GT but also GC and GA, whereas at 3' sites, a conserved G is present after AG. All spliceosomal snRNA genes (U1-U6) are clustered in the genome. Surprisingly, the Symbiodinium genome displays unidirectionally aligned genes throughout the genome, forming a cluster-like gene arrangement.\nCONCLUSIONS: We show here that a dinoflagellate genome exhibits unique and divergent characteristics when compared to those of other eukaryotes. Our data elucidate the organization and gene inventory of dinoflagellates and lay the foundation for future studies of this remarkable group of eukaryotes.","container-title":"Current biology: CB","DOI":"10.1016/j.cub.2013.05.062","ISSN":"1879-0445","issue":"15","journalAbbreviation":"Curr. Biol.","language":"eng","note":"PMID: 23850284","page":"1399-1408","source":"PubMed","title":"Draft assembly of the Symbiodinium minutum nuclear genome reveals dinoflagellate gene structure","volume":"23","author":[{"family":"Shoguchi","given":"Eiichi"},{"family":"Shinzato","given":"Chuya"},{"family":"Kawashima","given":"Takeshi"},{"family":"Gyoja","given":"Fuki"},{"family":"Mungpakdee","given":"Sutada"},{"family":"Koyanagi","given":"Ryo"},{"family":"Takeuchi","given":"Takeshi"},{"family":"Hisata","given":"Kanako"},{"family":"Tanaka","given":"Makiko"},{"family":"Fujiwara","given":"Mayuki"},{"family":"Hamada","given":"Mayuko"},{"family":"Seidi","given":"Azadeh"},{"family":"Fujie","given":"Manabu"},{"family":"Usami","given":"Takeshi"},{"family":"Goto","given":"Hiroki"},{"family":"Yamasaki","given":"Shinichi"},{"family":"Arakaki","given":"Nana"},{"family":"Suzuki","given":"Yutaka"},{"family":"Sugano","given":"Sumio"},{"family":"Toyoda","given":"Atsushi"},{"family":"Kuroki","given":"Yoko"},{"family":"Fujiyama","given":"Asao"},{"family":"Medina","given":"Mónica"},{"family":"Coffroth","given":"Mary Alice"},{"family":"Bhattacharya","given":"Debashish"},{"family":"Satoh","given":"Nori"}],"issued":{"date-parts":[["2013",8,5]]}}}],"schema":"https://github.com/citation-style-language/schema/raw/master/csl-citation.json"} </w:instrText>
      </w:r>
      <w:r w:rsidR="00C75F17">
        <w:rPr>
          <w:rFonts w:ascii="Times New Roman" w:eastAsia="Times New Roman" w:hAnsi="Times New Roman" w:cs="Times New Roman"/>
          <w:bCs/>
          <w:sz w:val="24"/>
          <w:szCs w:val="24"/>
        </w:rPr>
        <w:fldChar w:fldCharType="separate"/>
      </w:r>
      <w:r w:rsidR="00C75F17" w:rsidRPr="00C75F17">
        <w:rPr>
          <w:rFonts w:ascii="Times New Roman" w:hAnsi="Times New Roman" w:cs="Times New Roman"/>
          <w:sz w:val="24"/>
        </w:rPr>
        <w:t>(13)</w:t>
      </w:r>
      <w:r w:rsidR="00C75F17">
        <w:rPr>
          <w:rFonts w:ascii="Times New Roman" w:eastAsia="Times New Roman" w:hAnsi="Times New Roman" w:cs="Times New Roman"/>
          <w:bCs/>
          <w:sz w:val="24"/>
          <w:szCs w:val="24"/>
        </w:rPr>
        <w:fldChar w:fldCharType="end"/>
      </w:r>
      <w:ins w:id="243" w:author="lguillou" w:date="2020-10-31T07:15:00Z">
        <w:r w:rsidRPr="007275D1">
          <w:rPr>
            <w:rFonts w:ascii="Times New Roman" w:eastAsia="Times New Roman" w:hAnsi="Times New Roman" w:cs="Times New Roman"/>
            <w:bCs/>
            <w:sz w:val="24"/>
            <w:szCs w:val="24"/>
          </w:rPr>
          <w:t xml:space="preserve"> and identically repeated intron boundary sequences described in dinoflagellates </w:t>
        </w:r>
      </w:ins>
      <w:r w:rsidR="009244A7">
        <w:rPr>
          <w:rFonts w:ascii="Times New Roman" w:eastAsia="Times New Roman" w:hAnsi="Times New Roman" w:cs="Times New Roman"/>
          <w:bCs/>
          <w:sz w:val="24"/>
          <w:szCs w:val="24"/>
        </w:rPr>
        <w:fldChar w:fldCharType="begin"/>
      </w:r>
      <w:r w:rsidR="009244A7">
        <w:rPr>
          <w:rFonts w:ascii="Times New Roman" w:eastAsia="Times New Roman" w:hAnsi="Times New Roman" w:cs="Times New Roman"/>
          <w:bCs/>
          <w:sz w:val="24"/>
          <w:szCs w:val="24"/>
        </w:rPr>
        <w:instrText xml:space="preserve"> ADDIN ZOTERO_ITEM CSL_CITATION {"citationID":"I4eSPMIU","properties":{"formattedCitation":"(59)","plainCitation":"(59)","noteIndex":0},"citationItems":[{"id":293,"uris":["http://zotero.org/users/local/dW6u5KDB/items/D5V4G55Q"],"uri":["http://zotero.org/users/local/dW6u5KDB/items/D5V4G55Q"],"itemData":{"id":293,"type":"article-journal","abstract":"Dinoflagellates are one of the last major lineages of eukaryotes for which little is known about genome structure and organization. We report here the sequence and gene structure of a clone isolated from a cosmid library which, to our knowledge, represents the largest contiguously sequenced, dinoflagellate genomic, tandem gene array. These data, combined with information from a large transcriptomic library, allowed a high level of confidence of every base pair call. This degree of confidence is not possible with PCR-based contigs. The sequence contains an intron-rich set of five highly expressed gene repeats arranged in tandem. One of the tandem repeat gene members contains an intron 26,372 bp long. This study characterizes a splice site consensus sequence for dinoflagellate introns. Two to nine base pairs around the 3' splice site are repeated by an identical two to nine base pairs around the 5' splice site. The 5' and 3' splice sites are in the same locations within each repeat so that the repeat is found only once in the mature mRNA. This identically repeated intron boundary sequence might be useful in gene modeling and annotation of genomes.","container-title":"The Journal of Eukaryotic Microbiology","DOI":"10.1111/jeu.12230","ISSN":"1550-7408","issue":"5","journalAbbreviation":"J. Eukaryot. Microbiol.","language":"eng","note":"PMID: 25963315\nPMCID: PMC5032977","page":"679-687","source":"PubMed","title":"Dinoflagellate Gene Structure and Intron Splice Sites in a Genomic Tandem Array","volume":"62","author":[{"family":"Mendez","given":"Gregory S."},{"family":"Delwiche","given":"Charles F."},{"family":"Apt","given":"Kirk E."},{"family":"Lippmeier","given":"J. Casey"}],"issued":{"date-parts":[["2015",10]]}}}],"schema":"https://github.com/citation-style-language/schema/raw/master/csl-citation.json"} </w:instrText>
      </w:r>
      <w:r w:rsidR="009244A7">
        <w:rPr>
          <w:rFonts w:ascii="Times New Roman" w:eastAsia="Times New Roman" w:hAnsi="Times New Roman" w:cs="Times New Roman"/>
          <w:bCs/>
          <w:sz w:val="24"/>
          <w:szCs w:val="24"/>
        </w:rPr>
        <w:fldChar w:fldCharType="separate"/>
      </w:r>
      <w:r w:rsidR="009244A7" w:rsidRPr="009244A7">
        <w:rPr>
          <w:rFonts w:ascii="Times New Roman" w:hAnsi="Times New Roman" w:cs="Times New Roman"/>
          <w:sz w:val="24"/>
        </w:rPr>
        <w:t>(59)</w:t>
      </w:r>
      <w:r w:rsidR="009244A7">
        <w:rPr>
          <w:rFonts w:ascii="Times New Roman" w:eastAsia="Times New Roman" w:hAnsi="Times New Roman" w:cs="Times New Roman"/>
          <w:bCs/>
          <w:sz w:val="24"/>
          <w:szCs w:val="24"/>
        </w:rPr>
        <w:fldChar w:fldCharType="end"/>
      </w:r>
      <w:ins w:id="244" w:author="lguillou" w:date="2020-10-31T07:15:00Z">
        <w:r w:rsidRPr="007275D1">
          <w:rPr>
            <w:rFonts w:ascii="Times New Roman" w:eastAsia="Times New Roman" w:hAnsi="Times New Roman" w:cs="Times New Roman"/>
            <w:bCs/>
            <w:sz w:val="24"/>
            <w:szCs w:val="24"/>
          </w:rPr>
          <w:t xml:space="preserve">. </w:t>
        </w:r>
      </w:ins>
    </w:p>
    <w:p w14:paraId="0429176D" w14:textId="1ABD5783" w:rsidR="007275D1" w:rsidRPr="007275D1" w:rsidRDefault="007275D1" w:rsidP="007275D1">
      <w:pPr>
        <w:pBdr>
          <w:top w:val="nil"/>
          <w:left w:val="nil"/>
          <w:bottom w:val="nil"/>
          <w:right w:val="nil"/>
          <w:between w:val="nil"/>
        </w:pBdr>
        <w:spacing w:line="360" w:lineRule="auto"/>
        <w:jc w:val="both"/>
        <w:rPr>
          <w:ins w:id="245" w:author="lguillou" w:date="2020-10-30T15:47:00Z"/>
          <w:rFonts w:ascii="Times New Roman" w:eastAsia="Times New Roman" w:hAnsi="Times New Roman" w:cs="Times New Roman"/>
          <w:bCs/>
          <w:sz w:val="24"/>
          <w:szCs w:val="24"/>
        </w:rPr>
      </w:pPr>
      <w:ins w:id="246" w:author="lguillou" w:date="2020-10-31T07:15:00Z">
        <w:r w:rsidRPr="007275D1">
          <w:rPr>
            <w:rFonts w:ascii="Times New Roman" w:eastAsia="Times New Roman" w:hAnsi="Times New Roman" w:cs="Times New Roman"/>
            <w:bCs/>
            <w:sz w:val="24"/>
            <w:szCs w:val="24"/>
          </w:rPr>
          <w:t xml:space="preserve">The presence of IR and DR sequences, along with the absence of internal transposase-encoded genes is reminiscent of non-autonomous TIR DNA transposons, where the TIR represents a unique hallmark for each DNA transposon family. DNA transposons can degenerate into non-autonomous transposable elements (commonly known as miniature inverted-repeat transposable elements or MITEs) that often display short (10-15 bp) DRs resulting from target site duplications (or TSDs), and IRs, but lack transposase genes. Instead, MITEs rely on the activity of transposases encoded by cognate full-length autonomous transposons through a cut-and-paste transposition mechanism by recognizing the IR motifs for mobilization. MITEs have been detected in numerous eukaryotes including some plants, fungi, protozoans, metazoans </w:t>
        </w:r>
      </w:ins>
      <w:r w:rsidR="009244A7">
        <w:rPr>
          <w:rFonts w:ascii="Times New Roman" w:eastAsia="Times New Roman" w:hAnsi="Times New Roman" w:cs="Times New Roman"/>
          <w:bCs/>
          <w:sz w:val="24"/>
          <w:szCs w:val="24"/>
        </w:rPr>
        <w:fldChar w:fldCharType="begin"/>
      </w:r>
      <w:r w:rsidR="009244A7">
        <w:rPr>
          <w:rFonts w:ascii="Times New Roman" w:eastAsia="Times New Roman" w:hAnsi="Times New Roman" w:cs="Times New Roman"/>
          <w:bCs/>
          <w:sz w:val="24"/>
          <w:szCs w:val="24"/>
        </w:rPr>
        <w:instrText xml:space="preserve"> ADDIN ZOTERO_ITEM CSL_CITATION {"citationID":"Y8OBDT6p","properties":{"formattedCitation":"(60,61)","plainCitation":"(60,61)","noteIndex":0},"citationItems":[{"id":299,"uris":["http://zotero.org/users/local/dW6u5KDB/items/Y28XDKKW"],"uri":["http://zotero.org/users/local/dW6u5KDB/items/Y28XDKKW"],"itemData":{"id":299,"type":"article-journal","abstract":"Transposable elements are mobile genetic units that exhibit broad diversity in their structure and transposition mechanisms. Transposable elements occupy a large fraction of many eukaryotic genomes and their movement and accumulation represent a major force shaping the genes and genomes of almost all organisms. This review focuses on DNA-mediated or class 2 transposons and emphasizes how this class of elements is distinguished from other types of mobile elements in terms of their structure, amplification dynamics, and genomic effect. We provide an up-to-date outlook on the diversity and taxonomic distribution of all major types of DNA transposons in eukaryotes, including Helitrons and Mavericks. We discuss some of the evolutionary forces that influence their maintenance and diversification in various genomic environments. Finally, we highlight how the distinctive biological features of DNA transposons have contributed to shape genome architecture and led to the emergence of genetic innovations in different eukaryotic lineages.","container-title":"Annual Review of Genetics","DOI":"10.1146/annurev.genet.40.110405.090448","ISSN":"0066-4197","journalAbbreviation":"Annu. Rev. Genet.","language":"eng","note":"PMID: 18076328\nPMCID: PMC2167627","page":"331-368","source":"PubMed","title":"DNA transposons and the evolution of eukaryotic genomes","volume":"41","author":[{"family":"Feschotte","given":"Cédric"},{"family":"Pritham","given":"Ellen J."}],"issued":{"date-parts":[["2007"]]}}},{"id":302,"uris":["http://zotero.org/users/local/dW6u5KDB/items/HUAE6XFJ"],"uri":["http://zotero.org/users/local/dW6u5KDB/items/HUAE6XFJ"],"itemData":{"id":302,"type":"article-journal","abstract":"Eukaryotic organisms have dynamic genomes, with transposable elements (TEs) as a major contributing factor. Although the large autonomous TEs can significantly shape genomic structures during evolution, genomes often harbor more miniature nonautonomous TEs that can infest genomic niches where large TEs are rare. In spite of their cut-and-paste transposition mechanisms that do not inherently favor copy number increase, miniature inverted-repeat transposable elements (MITEs) are abundant in eukaryotic genomes and exist in high copy numbers. Based on the large number of MITE families revealed in previous studies, accurate annotation of MITEs, particularly in newly sequenced genomes, will identify more genomes highly rich in these elements. Novel families identified from these analyses, together with the currently known families, will further deepen our understanding of the origins, transposase sources, and dramatic amplification of these elements.","container-title":"Genome","DOI":"10.1139/gen-2012-0174","ISSN":"1480-3321","issue":"9","journalAbbreviation":"Genome","language":"eng","note":"PMID: 24168668","page":"475-486","source":"PubMed","title":"Miniature inverted-repeat transposable elements: discovery, distribution, and activity","title-short":"Miniature inverted-repeat transposable elements","volume":"56","author":[{"family":"Fattash","given":"Isam"},{"family":"Rooke","given":"Rebecca"},{"family":"Wong","given":"Amy"},{"family":"Hui","given":"Caleb"},{"family":"Luu","given":"Tina"},{"family":"Bhardwaj","given":"Priyanka"},{"family":"Yang","given":"Guojun"}],"issued":{"date-parts":[["2013",9]]}}}],"schema":"https://github.com/citation-style-language/schema/raw/master/csl-citation.json"} </w:instrText>
      </w:r>
      <w:r w:rsidR="009244A7">
        <w:rPr>
          <w:rFonts w:ascii="Times New Roman" w:eastAsia="Times New Roman" w:hAnsi="Times New Roman" w:cs="Times New Roman"/>
          <w:bCs/>
          <w:sz w:val="24"/>
          <w:szCs w:val="24"/>
        </w:rPr>
        <w:fldChar w:fldCharType="separate"/>
      </w:r>
      <w:r w:rsidR="009244A7" w:rsidRPr="009244A7">
        <w:rPr>
          <w:rFonts w:ascii="Times New Roman" w:hAnsi="Times New Roman" w:cs="Times New Roman"/>
          <w:sz w:val="24"/>
        </w:rPr>
        <w:t>(60,61)</w:t>
      </w:r>
      <w:r w:rsidR="009244A7">
        <w:rPr>
          <w:rFonts w:ascii="Times New Roman" w:eastAsia="Times New Roman" w:hAnsi="Times New Roman" w:cs="Times New Roman"/>
          <w:bCs/>
          <w:sz w:val="24"/>
          <w:szCs w:val="24"/>
        </w:rPr>
        <w:fldChar w:fldCharType="end"/>
      </w:r>
      <w:ins w:id="247" w:author="lguillou" w:date="2020-10-31T07:15:00Z">
        <w:r w:rsidRPr="007275D1">
          <w:rPr>
            <w:rFonts w:ascii="Times New Roman" w:eastAsia="Times New Roman" w:hAnsi="Times New Roman" w:cs="Times New Roman"/>
            <w:bCs/>
            <w:sz w:val="24"/>
            <w:szCs w:val="24"/>
          </w:rPr>
          <w:t xml:space="preserve">, and in viruses </w:t>
        </w:r>
      </w:ins>
      <w:r w:rsidR="009244A7">
        <w:rPr>
          <w:rFonts w:ascii="Times New Roman" w:eastAsia="Times New Roman" w:hAnsi="Times New Roman" w:cs="Times New Roman"/>
          <w:bCs/>
          <w:sz w:val="24"/>
          <w:szCs w:val="24"/>
        </w:rPr>
        <w:fldChar w:fldCharType="begin"/>
      </w:r>
      <w:r w:rsidR="009244A7">
        <w:rPr>
          <w:rFonts w:ascii="Times New Roman" w:eastAsia="Times New Roman" w:hAnsi="Times New Roman" w:cs="Times New Roman"/>
          <w:bCs/>
          <w:sz w:val="24"/>
          <w:szCs w:val="24"/>
        </w:rPr>
        <w:instrText xml:space="preserve"> ADDIN ZOTERO_ITEM CSL_CITATION {"citationID":"YBkiwdet","properties":{"formattedCitation":"(62)","plainCitation":"(62)","noteIndex":0},"citationItems":[{"id":304,"uris":["http://zotero.org/users/local/dW6u5KDB/items/PBDJL843"],"uri":["http://zotero.org/users/local/dW6u5KDB/items/PBDJL843"],"itemData":{"id":304,"type":"article-journal","abstract":"Transposable elements (TEs) are common and often present with high copy numbers in cellular genomes. Unlike in cellular organisms, TEs were previously thought to be either rare or absent in viruses. Almost all reported TEs display only one or two copies per viral genome. In addition, the discovery of pandoraviruses with genomes up to 2.5-Mb emphasizes the need for biologists to rethink the fundamental nature of the relationship between viruses and cellular life.","container-title":"Mobile DNA","DOI":"10.1186/s13100-018-0125-4","ISSN":"1759-8753","issue":"1","journalAbbreviation":"Mobile DNA","page":"19","source":"BioMed Central","title":"Unexpected invasion of miniature inverted-repeat transposable elements in viral genomes","volume":"9","author":[{"family":"Zhang","given":"Hua-Hao"},{"family":"Zhou","given":"Qiu-Zhong"},{"family":"Wang","given":"Ping-Lan"},{"family":"Xiong","given":"Xiao-Min"},{"family":"Luchetti","given":"Andrea"},{"family":"Raoult","given":"Didier"},{"family":"Levasseur","given":"Anthony"},{"family":"Santini","given":"Sebastien"},{"family":"Abergel","given":"Chantal"},{"family":"Legendre","given":"Matthieu"},{"family":"Drezen","given":"Jean-Michel"},{"family":"Béliveau","given":"Catherine"},{"family":"Cusson","given":"Michel"},{"family":"Jiang","given":"Shen-Hua"},{"family":"Bao","given":"Hai-Ou"},{"family":"Sun","given":"Cheng"},{"family":"Bureau","given":"Thomas E."},{"family":"Cheng","given":"Peng-Fei"},{"family":"Han","given":"Min-Jin"},{"family":"Zhang","given":"Ze"},{"family":"Zhang","given":"Xiao-Gu"},{"family":"Dai","given":"Fang-Yin"}],"issued":{"date-parts":[["2018",6,18]]}}}],"schema":"https://github.com/citation-style-language/schema/raw/master/csl-citation.json"} </w:instrText>
      </w:r>
      <w:r w:rsidR="009244A7">
        <w:rPr>
          <w:rFonts w:ascii="Times New Roman" w:eastAsia="Times New Roman" w:hAnsi="Times New Roman" w:cs="Times New Roman"/>
          <w:bCs/>
          <w:sz w:val="24"/>
          <w:szCs w:val="24"/>
        </w:rPr>
        <w:fldChar w:fldCharType="separate"/>
      </w:r>
      <w:r w:rsidR="009244A7" w:rsidRPr="009244A7">
        <w:rPr>
          <w:rFonts w:ascii="Times New Roman" w:hAnsi="Times New Roman" w:cs="Times New Roman"/>
          <w:sz w:val="24"/>
        </w:rPr>
        <w:t>(62)</w:t>
      </w:r>
      <w:r w:rsidR="009244A7">
        <w:rPr>
          <w:rFonts w:ascii="Times New Roman" w:eastAsia="Times New Roman" w:hAnsi="Times New Roman" w:cs="Times New Roman"/>
          <w:bCs/>
          <w:sz w:val="24"/>
          <w:szCs w:val="24"/>
        </w:rPr>
        <w:fldChar w:fldCharType="end"/>
      </w:r>
      <w:ins w:id="248" w:author="lguillou" w:date="2020-10-31T07:15:00Z">
        <w:r w:rsidRPr="007275D1">
          <w:rPr>
            <w:rFonts w:ascii="Times New Roman" w:eastAsia="Times New Roman" w:hAnsi="Times New Roman" w:cs="Times New Roman"/>
            <w:bCs/>
            <w:sz w:val="24"/>
            <w:szCs w:val="24"/>
          </w:rPr>
          <w:t xml:space="preserve">. However, the presence of two putative transposases found only in A25, and not in A120 rules out the general transposase-mediated mobilization of introners in </w:t>
        </w:r>
        <w:r w:rsidRPr="00E62EA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In addition, we found that only a small proportion of </w:t>
        </w:r>
        <w:r w:rsidRPr="00E62EA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introners (10% and 31% for A25 and A120, respectively) could be assigned to putative and yet unknown MITE families, and no family-specific IR motifs could be detected. While the origin of IEs in </w:t>
        </w:r>
        <w:r w:rsidRPr="00E62EA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cannot be determined, our results nevertheless suggest that their proliferation is strain-specific and still ongoing in a way arguably si</w:t>
        </w:r>
        <w:r w:rsidR="009244A7">
          <w:rPr>
            <w:rFonts w:ascii="Times New Roman" w:eastAsia="Times New Roman" w:hAnsi="Times New Roman" w:cs="Times New Roman"/>
            <w:bCs/>
            <w:sz w:val="24"/>
            <w:szCs w:val="24"/>
          </w:rPr>
          <w:t>milar to transposable elements.</w:t>
        </w:r>
        <w:r w:rsidRPr="007275D1">
          <w:rPr>
            <w:rFonts w:ascii="Times New Roman" w:eastAsia="Times New Roman" w:hAnsi="Times New Roman" w:cs="Times New Roman"/>
            <w:bCs/>
            <w:sz w:val="24"/>
            <w:szCs w:val="24"/>
          </w:rPr>
          <w:t xml:space="preserve"> The proportion of NCIs and the variability of the splicing sites observed within the two </w:t>
        </w:r>
        <w:r w:rsidRPr="00E62EA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genomes have thus no precedent in eukaryotes, and raise the question of their splicing mechanisms. Small nuclear RNAs (snRNAs) are highly conserved components of the spliceosome in eukaryotes. For instance, the snRNA U1 subunit is involved in 5'-donor intron site recognition. The apparent loss of U1 in both </w:t>
        </w:r>
        <w:r w:rsidRPr="00E62EA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genomes suggests an alternate splicing mechanism capable of recognizing and processing unusual intron-exon boundaries, possibly through the recruitment of a novel and highly divergent protein-based subunit. Finding most snRNAs in transcriptomic data trigger the additional question of a polyadenylation of </w:t>
        </w:r>
        <w:r w:rsidRPr="00E62EA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snRNAs as found for example in </w:t>
        </w:r>
        <w:r w:rsidRPr="00E62EA1">
          <w:rPr>
            <w:rFonts w:ascii="Times New Roman" w:eastAsia="Times New Roman" w:hAnsi="Times New Roman" w:cs="Times New Roman"/>
            <w:bCs/>
            <w:i/>
            <w:sz w:val="24"/>
            <w:szCs w:val="24"/>
          </w:rPr>
          <w:t>Dictyostelium discoideum</w:t>
        </w:r>
        <w:r w:rsidRPr="007275D1">
          <w:rPr>
            <w:rFonts w:ascii="Times New Roman" w:eastAsia="Times New Roman" w:hAnsi="Times New Roman" w:cs="Times New Roman"/>
            <w:bCs/>
            <w:sz w:val="24"/>
            <w:szCs w:val="24"/>
          </w:rPr>
          <w:t xml:space="preserve"> </w:t>
        </w:r>
      </w:ins>
      <w:r w:rsidR="009244A7">
        <w:rPr>
          <w:rFonts w:ascii="Times New Roman" w:eastAsia="Times New Roman" w:hAnsi="Times New Roman" w:cs="Times New Roman"/>
          <w:bCs/>
          <w:sz w:val="24"/>
          <w:szCs w:val="24"/>
        </w:rPr>
        <w:fldChar w:fldCharType="begin"/>
      </w:r>
      <w:r w:rsidR="009244A7">
        <w:rPr>
          <w:rFonts w:ascii="Times New Roman" w:eastAsia="Times New Roman" w:hAnsi="Times New Roman" w:cs="Times New Roman"/>
          <w:bCs/>
          <w:sz w:val="24"/>
          <w:szCs w:val="24"/>
        </w:rPr>
        <w:instrText xml:space="preserve"> ADDIN ZOTERO_ITEM CSL_CITATION {"citationID":"bBPNvkt1","properties":{"formattedCitation":"(63)","plainCitation":"(63)","noteIndex":0},"citationItems":[{"id":463,"uris":["http://zotero.org/users/local/dW6u5KDB/items/NPSLWGPF"],"uri":["http://zotero.org/users/local/dW6u5KDB/items/NPSLWGPF"],"itemData":{"id":463,"type":"article-journal","abstract":"Most eukaryotic mRNAs depend upon precise removal of introns by the spliceosome, a complex of RNAs and proteins. Splicing of pre-mRNA is known to take place in Dictyostelium discoideum, and we previously isolated the U2 spliceosomal RNA experimentally. In this study, we identified the remaining major spliceosomal RNAs in Dictyostelium by a bioinformatical approach. Expression was verified from 17 small nuclear RNA (snRNA) genes. All these genes are preceded by a putative noncoding RNA gene promoter. Immunoprecipitation showed that snRNAs U1, U2, U4, and U5, but not U6, carry the conserved trimethylated 5′ cap structure. A number of divergent U2 species are expressed in Dictyostelium. These RNAs carry the U2 RNA hallmark sequence and structure motifs but have an additional predicted stem-loop structure at the 5′ end. Surprisingly, and in contrast to the other spliceosomal RNAs in this study, the new U2 variants were enriched in the cytoplasm and were developmentally regulated. Furthermore, all of the snRNAs could also be detected as polyadenylated species, and polyadenylated U1 RNA was demonstrated to be located in the cytoplasm.","container-title":"Eukaryotic Cell","DOI":"10.1128/EC.00065-06","ISSN":"1535-9778, 1535-9786","issue":"6","language":"en","note":"publisher: American Society for Microbiology Journals\nsection: ARTICLES\nPMID: 16757740","page":"924-934","source":"ec.asm.org","title":"Identification of the Major Spliceosomal RNAs in Dictyostelium discoideum Reveals Developmentally Regulated U2 Variants and Polyadenylated snRNAs","volume":"5","author":[{"family":"Hinas","given":"Andrea"},{"family":"Larsson","given":"Pontus"},{"family":"Avesson","given":"Lotta"},{"family":"Kirsebom","given":"Leif A."},{"family":"Virtanen","given":"Anders"},{"family":"Söderbom","given":"Fredrik"}],"issued":{"date-parts":[["2006",6,1]]}}}],"schema":"https://github.com/citation-style-language/schema/raw/master/csl-citation.json"} </w:instrText>
      </w:r>
      <w:r w:rsidR="009244A7">
        <w:rPr>
          <w:rFonts w:ascii="Times New Roman" w:eastAsia="Times New Roman" w:hAnsi="Times New Roman" w:cs="Times New Roman"/>
          <w:bCs/>
          <w:sz w:val="24"/>
          <w:szCs w:val="24"/>
        </w:rPr>
        <w:fldChar w:fldCharType="separate"/>
      </w:r>
      <w:r w:rsidR="009244A7" w:rsidRPr="009244A7">
        <w:rPr>
          <w:rFonts w:ascii="Times New Roman" w:hAnsi="Times New Roman" w:cs="Times New Roman"/>
          <w:sz w:val="24"/>
        </w:rPr>
        <w:t>(63)</w:t>
      </w:r>
      <w:r w:rsidR="009244A7">
        <w:rPr>
          <w:rFonts w:ascii="Times New Roman" w:eastAsia="Times New Roman" w:hAnsi="Times New Roman" w:cs="Times New Roman"/>
          <w:bCs/>
          <w:sz w:val="24"/>
          <w:szCs w:val="24"/>
        </w:rPr>
        <w:fldChar w:fldCharType="end"/>
      </w:r>
      <w:ins w:id="249" w:author="lguillou" w:date="2020-10-31T07:15:00Z">
        <w:r w:rsidRPr="007275D1">
          <w:rPr>
            <w:rFonts w:ascii="Times New Roman" w:eastAsia="Times New Roman" w:hAnsi="Times New Roman" w:cs="Times New Roman"/>
            <w:bCs/>
            <w:sz w:val="24"/>
            <w:szCs w:val="24"/>
          </w:rPr>
          <w:t xml:space="preserve">. Conserved introns seem to precede a mechanism of gain or loss of NCIs, even though we cannot distinguish a gain event creating a novel intron from the loss of an ancestral intron in one of the two orthologs. Considering that 30% of NCIs are IEs in A120, it is more likely that novel introns emerged from transposon insertions (copy-paste mechanism) than by intron transposition (cut-paste mechanism) </w:t>
        </w:r>
      </w:ins>
      <w:r w:rsidR="009244A7">
        <w:rPr>
          <w:rFonts w:ascii="Times New Roman" w:eastAsia="Times New Roman" w:hAnsi="Times New Roman" w:cs="Times New Roman"/>
          <w:bCs/>
          <w:sz w:val="24"/>
          <w:szCs w:val="24"/>
        </w:rPr>
        <w:fldChar w:fldCharType="begin"/>
      </w:r>
      <w:r w:rsidR="009244A7">
        <w:rPr>
          <w:rFonts w:ascii="Times New Roman" w:eastAsia="Times New Roman" w:hAnsi="Times New Roman" w:cs="Times New Roman"/>
          <w:bCs/>
          <w:sz w:val="24"/>
          <w:szCs w:val="24"/>
        </w:rPr>
        <w:instrText xml:space="preserve"> ADDIN ZOTERO_ITEM CSL_CITATION {"citationID":"Y1U0lLYK","properties":{"formattedCitation":"(64)","plainCitation":"(64)","noteIndex":0},"citationItems":[{"id":307,"uris":["http://zotero.org/users/local/dW6u5KDB/items/VJ3YVWJL"],"uri":["http://zotero.org/users/local/dW6u5KDB/items/VJ3YVWJL"],"itemData":{"id":307,"type":"article-journal","abstract":"Recent studies have uncovered the extent and pattern of conservation of intron position across widely diverged eukaryotic species.Introns that are found in the genomes of modern species are mainly fairly old, with significant fractions dating to relatively deep eukaryotic ancestors.Conservation of spliceosomal components across diverse eukaryotic lineages suggests the presence of a complex spliceosome in the ancestor of all extant eukaryotes.This pattern of conservation might indicate that introns were already numerous in early eukaryotes, with diverse eukaryotic lineages having subsequently experienced more intron loss than gain, although debate is ongoing.Analysis of apparent cases of intron loss indicates that such loss might occur through recombination between the genomic copy of the gene and a reverse transcript of a spliced mRNA copy of the gene.Analysis of introns that seem to have been gained over the past 10–100 million years indicates that the new introns could arise as transposon insertions into contiguous coding sequence, not by transposition of previous introns, which was the previously favoured model.Previous proposals for the causes of the vast differences between numbers of introns between eukaryotic species, which were based on inter-specific differences in either the selective value of introns or population size, have trouble explaining the apparently large numbers of introns in fairly deep eukaryotic ancestors. We propose that many of these intron-number differences could be explained by intron-loss rates.","container-title":"Nature Reviews Genetics","DOI":"10.1038/nrg1807","ISSN":"1471-0064","issue":"3","language":"en","note":"number: 3\npublisher: Nature Publishing Group","page":"211-221","source":"www.nature.com","title":"The evolution of spliceosomal introns: patterns, puzzles and progress","title-short":"The evolution of spliceosomal introns","volume":"7","author":[{"family":"Scott","given":"William Roy"},{"family":"Walter","given":"Gilbert"}],"issued":{"date-parts":[["2006",3]]}}}],"schema":"https://github.com/citation-style-language/schema/raw/master/csl-citation.json"} </w:instrText>
      </w:r>
      <w:r w:rsidR="009244A7">
        <w:rPr>
          <w:rFonts w:ascii="Times New Roman" w:eastAsia="Times New Roman" w:hAnsi="Times New Roman" w:cs="Times New Roman"/>
          <w:bCs/>
          <w:sz w:val="24"/>
          <w:szCs w:val="24"/>
        </w:rPr>
        <w:fldChar w:fldCharType="separate"/>
      </w:r>
      <w:r w:rsidR="009244A7" w:rsidRPr="009244A7">
        <w:rPr>
          <w:rFonts w:ascii="Times New Roman" w:hAnsi="Times New Roman" w:cs="Times New Roman"/>
          <w:sz w:val="24"/>
        </w:rPr>
        <w:t>(64)</w:t>
      </w:r>
      <w:r w:rsidR="009244A7">
        <w:rPr>
          <w:rFonts w:ascii="Times New Roman" w:eastAsia="Times New Roman" w:hAnsi="Times New Roman" w:cs="Times New Roman"/>
          <w:bCs/>
          <w:sz w:val="24"/>
          <w:szCs w:val="24"/>
        </w:rPr>
        <w:fldChar w:fldCharType="end"/>
      </w:r>
      <w:ins w:id="250" w:author="lguillou" w:date="2020-10-31T07:15:00Z">
        <w:r w:rsidRPr="007275D1">
          <w:rPr>
            <w:rFonts w:ascii="Times New Roman" w:eastAsia="Times New Roman" w:hAnsi="Times New Roman" w:cs="Times New Roman"/>
            <w:bCs/>
            <w:sz w:val="24"/>
            <w:szCs w:val="24"/>
          </w:rPr>
          <w:t xml:space="preserve">. While the origin of IEs in </w:t>
        </w:r>
        <w:r w:rsidRPr="00E62EA1">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cannot be determined, our results suggest that the proliferation of IEs is strain-specific and still ongoing </w:t>
        </w:r>
        <w:r w:rsidRPr="007275D1">
          <w:rPr>
            <w:rFonts w:ascii="Times New Roman" w:eastAsia="Times New Roman" w:hAnsi="Times New Roman" w:cs="Times New Roman"/>
            <w:bCs/>
            <w:sz w:val="24"/>
            <w:szCs w:val="24"/>
          </w:rPr>
          <w:lastRenderedPageBreak/>
          <w:t xml:space="preserve">in a way arguably similar to transposable elements. Recent studies show that repetitive elements within introns are found in many organisms. Given the disparity of the IE consensus sequences between A25 and A120, IE insertion likely followed the speciation event. Yet, we predict that both </w:t>
        </w:r>
        <w:r w:rsidRPr="009244A7">
          <w:rPr>
            <w:rFonts w:ascii="Times New Roman" w:eastAsia="Times New Roman" w:hAnsi="Times New Roman" w:cs="Times New Roman"/>
            <w:bCs/>
            <w:i/>
            <w:sz w:val="24"/>
            <w:szCs w:val="24"/>
          </w:rPr>
          <w:t>Amoebophrya</w:t>
        </w:r>
        <w:r w:rsidRPr="007275D1">
          <w:rPr>
            <w:rFonts w:ascii="Times New Roman" w:eastAsia="Times New Roman" w:hAnsi="Times New Roman" w:cs="Times New Roman"/>
            <w:bCs/>
            <w:sz w:val="24"/>
            <w:szCs w:val="24"/>
          </w:rPr>
          <w:t xml:space="preserve"> strains use the same mechanism of IEs insertion, independently creating new gene structures suitable to their own species.</w:t>
        </w:r>
      </w:ins>
    </w:p>
    <w:p w14:paraId="00000048" w14:textId="71EFFE74" w:rsidR="003F0F78" w:rsidRPr="00B121FA" w:rsidRDefault="002726C9" w:rsidP="00BE7612">
      <w:pPr>
        <w:spacing w:before="240" w:after="60"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Conclusions</w:t>
      </w:r>
    </w:p>
    <w:p w14:paraId="0000004A" w14:textId="583CBA97" w:rsidR="003F0F78" w:rsidRPr="00B121FA" w:rsidRDefault="00BE7612" w:rsidP="009B6F84">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color w:val="000000"/>
          <w:sz w:val="24"/>
          <w:szCs w:val="24"/>
        </w:rPr>
        <w:t xml:space="preserve">We </w:t>
      </w:r>
      <w:r w:rsidR="008E70ED" w:rsidRPr="00B121FA">
        <w:rPr>
          <w:rFonts w:ascii="Times New Roman" w:eastAsia="Times New Roman" w:hAnsi="Times New Roman" w:cs="Times New Roman"/>
          <w:color w:val="000000"/>
          <w:sz w:val="24"/>
          <w:szCs w:val="24"/>
        </w:rPr>
        <w:t xml:space="preserve">report here </w:t>
      </w:r>
      <w:r w:rsidRPr="00B121FA">
        <w:rPr>
          <w:rFonts w:ascii="Times New Roman" w:eastAsia="Times New Roman" w:hAnsi="Times New Roman" w:cs="Times New Roman"/>
          <w:color w:val="000000"/>
          <w:sz w:val="24"/>
          <w:szCs w:val="24"/>
        </w:rPr>
        <w:t xml:space="preserve">two novel genomes of </w:t>
      </w:r>
      <w:r w:rsidRPr="00B121FA">
        <w:rPr>
          <w:rFonts w:ascii="Times New Roman" w:eastAsia="Times New Roman" w:hAnsi="Times New Roman" w:cs="Times New Roman"/>
          <w:i/>
          <w:color w:val="000000"/>
          <w:sz w:val="24"/>
          <w:szCs w:val="24"/>
        </w:rPr>
        <w:t xml:space="preserve">Amoebophrya </w:t>
      </w:r>
      <w:r w:rsidRPr="00B121FA">
        <w:rPr>
          <w:rFonts w:ascii="Times New Roman" w:eastAsia="Times New Roman" w:hAnsi="Times New Roman" w:cs="Times New Roman"/>
          <w:color w:val="000000"/>
          <w:sz w:val="24"/>
          <w:szCs w:val="24"/>
        </w:rPr>
        <w:t xml:space="preserve">spp. </w:t>
      </w:r>
      <w:r w:rsidR="00C878DB" w:rsidRPr="00B121FA">
        <w:rPr>
          <w:rFonts w:ascii="Times New Roman" w:eastAsia="Times New Roman" w:hAnsi="Times New Roman" w:cs="Times New Roman"/>
          <w:color w:val="000000"/>
          <w:sz w:val="24"/>
          <w:szCs w:val="24"/>
        </w:rPr>
        <w:t>(</w:t>
      </w:r>
      <w:r w:rsidRPr="00B121FA">
        <w:rPr>
          <w:rFonts w:ascii="Times New Roman" w:eastAsia="Times New Roman" w:hAnsi="Times New Roman" w:cs="Times New Roman"/>
          <w:color w:val="000000"/>
          <w:sz w:val="24"/>
          <w:szCs w:val="24"/>
        </w:rPr>
        <w:t>A25 and A120</w:t>
      </w:r>
      <w:r w:rsidR="00C878DB" w:rsidRPr="00B121FA">
        <w:rPr>
          <w:rFonts w:ascii="Times New Roman" w:eastAsia="Times New Roman" w:hAnsi="Times New Roman" w:cs="Times New Roman"/>
          <w:color w:val="000000"/>
          <w:sz w:val="24"/>
          <w:szCs w:val="24"/>
        </w:rPr>
        <w:t>)</w:t>
      </w:r>
      <w:r w:rsidRPr="00B121FA">
        <w:rPr>
          <w:rFonts w:ascii="Times New Roman" w:eastAsia="Times New Roman" w:hAnsi="Times New Roman" w:cs="Times New Roman"/>
          <w:color w:val="000000"/>
          <w:sz w:val="24"/>
          <w:szCs w:val="24"/>
        </w:rPr>
        <w:t xml:space="preserve"> parasites</w:t>
      </w:r>
      <w:r w:rsidR="004C6E14" w:rsidRPr="00B121FA">
        <w:rPr>
          <w:rFonts w:ascii="Times New Roman" w:eastAsia="Times New Roman" w:hAnsi="Times New Roman" w:cs="Times New Roman"/>
          <w:color w:val="000000"/>
          <w:sz w:val="24"/>
          <w:szCs w:val="24"/>
        </w:rPr>
        <w:t xml:space="preserve">, the </w:t>
      </w:r>
      <w:r w:rsidRPr="00B121FA">
        <w:rPr>
          <w:rFonts w:ascii="Times New Roman" w:eastAsia="Times New Roman" w:hAnsi="Times New Roman" w:cs="Times New Roman"/>
          <w:color w:val="000000"/>
          <w:sz w:val="24"/>
          <w:szCs w:val="24"/>
        </w:rPr>
        <w:t xml:space="preserve">sister lineage of Dinophyceae. </w:t>
      </w:r>
      <w:r w:rsidR="00C878DB" w:rsidRPr="00B121FA">
        <w:rPr>
          <w:rFonts w:ascii="Times New Roman" w:eastAsia="Times New Roman" w:hAnsi="Times New Roman" w:cs="Times New Roman"/>
          <w:color w:val="000000"/>
          <w:sz w:val="24"/>
          <w:szCs w:val="24"/>
        </w:rPr>
        <w:t xml:space="preserve">While </w:t>
      </w:r>
      <w:r w:rsidRPr="00B121FA">
        <w:rPr>
          <w:rFonts w:ascii="Times New Roman" w:eastAsia="Times New Roman" w:hAnsi="Times New Roman" w:cs="Times New Roman"/>
          <w:color w:val="000000"/>
          <w:sz w:val="24"/>
          <w:szCs w:val="24"/>
        </w:rPr>
        <w:t xml:space="preserve">these two strains are phylogenetically too </w:t>
      </w:r>
      <w:r w:rsidR="00827761" w:rsidRPr="00B121FA">
        <w:rPr>
          <w:rFonts w:ascii="Times New Roman" w:eastAsia="Times New Roman" w:hAnsi="Times New Roman" w:cs="Times New Roman"/>
          <w:color w:val="000000"/>
          <w:sz w:val="24"/>
          <w:szCs w:val="24"/>
        </w:rPr>
        <w:t>distant</w:t>
      </w:r>
      <w:r w:rsidRPr="00B121FA">
        <w:rPr>
          <w:rFonts w:ascii="Times New Roman" w:eastAsia="Times New Roman" w:hAnsi="Times New Roman" w:cs="Times New Roman"/>
          <w:color w:val="000000"/>
          <w:sz w:val="24"/>
          <w:szCs w:val="24"/>
        </w:rPr>
        <w:t xml:space="preserve"> to provide meaningful insights into parasitism and host specificity </w:t>
      </w:r>
      <w:r w:rsidR="006C266E" w:rsidRPr="00B121FA">
        <w:rPr>
          <w:rFonts w:ascii="Times New Roman" w:eastAsia="Times New Roman" w:hAnsi="Times New Roman" w:cs="Times New Roman"/>
          <w:color w:val="000000"/>
          <w:sz w:val="24"/>
          <w:szCs w:val="24"/>
        </w:rPr>
        <w:fldChar w:fldCharType="begin"/>
      </w:r>
      <w:r w:rsidR="00CA7114" w:rsidRPr="00B121FA">
        <w:rPr>
          <w:rFonts w:ascii="Times New Roman" w:eastAsia="Times New Roman" w:hAnsi="Times New Roman" w:cs="Times New Roman"/>
          <w:color w:val="000000"/>
          <w:sz w:val="24"/>
          <w:szCs w:val="24"/>
        </w:rPr>
        <w:instrText xml:space="preserve"> ADDIN ZOTERO_ITEM CSL_CITATION {"citationID":"wmC8bAzV","properties":{"formattedCitation":"(21)","plainCitation":"(21)","noteIndex":0},"citationItems":[{"id":194,"uris":["http://zotero.org/users/local/dW6u5KDB/items/TWIP9SCA"],"uri":["http://zotero.org/users/local/dW6u5KDB/items/TWIP9SCA"],"itemData":{"id":194,"type":"article-journal","abstract":"As critical primary producers and recyclers of organic matter, the diversity of marine protists has been extensively explored by high-throughput barcode sequencing. However, classification of short metabarcoding sequences into traditional taxonomic units is not trivial, especially for lineages mainly known by their genetic fingerprints. This is the case for the widespread Amoebophrya ceratii species complex, parasites of their dinoflagellate congeners. We used genetic and phenotypic characters, applied to 119 Amoebophrya individuals sampled from the same geographic area, to construct practical guidelines for species delineation that could be applied in DNA/RNA based diversity analyses. Based on the internal transcribed spacer (ITS) regions, ITS2 compensatory base changes (CBC) and genome k-mer comparisons, we unambiguously defined eight cryptic species among closely related ribotypes that differed by less than 97% sequence identity in their SSU rDNA. We then followed the genetic signatures of these parasitic species during a three-year survey of Alexandrium minutum blooms. We showed that these cryptic Amoebophrya species co-occurred and shared the same ecological niche. We also observed a maximal ecological fitness for parasites having narrow to intermediate host ranges, reflecting a high cost for infecting a broader host range. This study suggests that a complete taxonomic revision of these parasitic dinoflagellates is long overdue to understand their diversity and ecological role in the marine plankton.","container-title":"Scientific Reports","DOI":"10.1038/s41598-020-59524-z","ISSN":"2045-2322","issue":"1","journalAbbreviation":"Sci Rep","language":"eng","note":"PMID: 32054950\nPMCID: PMC7018713","page":"2531","source":"PubMed","title":"Cryptic species in the parasitic Amoebophrya species complex revealed by a polyphasic approach","volume":"10","author":[{"family":"Cai","given":"Ruibo"},{"family":"Kayal","given":"Ehsan"},{"family":"Alves-de-Souza","given":"Catharina"},{"family":"Bigeard","given":"Estelle"},{"family":"Corre","given":"Erwan"},{"family":"Jeanthon","given":"Christian"},{"family":"Marie","given":"Dominique"},{"family":"Porcel","given":"Betina M."},{"family":"Siano","given":"Raffaele"},{"family":"Szymczak","given":"Jeremy"},{"family":"Wolf","given":"Matthias"},{"family":"Guillou","given":"Laure"}],"issued":{"date-parts":[["2020"]],"season":"13"}}}],"schema":"https://github.com/citation-style-language/schema/raw/master/csl-citation.json"} </w:instrText>
      </w:r>
      <w:r w:rsidR="006C266E" w:rsidRPr="00B121FA">
        <w:rPr>
          <w:rFonts w:ascii="Times New Roman" w:eastAsia="Times New Roman" w:hAnsi="Times New Roman" w:cs="Times New Roman"/>
          <w:color w:val="000000"/>
          <w:sz w:val="24"/>
          <w:szCs w:val="24"/>
        </w:rPr>
        <w:fldChar w:fldCharType="separate"/>
      </w:r>
      <w:r w:rsidR="00CA7114" w:rsidRPr="00B121FA">
        <w:rPr>
          <w:rFonts w:ascii="Times New Roman" w:hAnsi="Times New Roman" w:cs="Times New Roman"/>
          <w:sz w:val="24"/>
        </w:rPr>
        <w:t>(21)</w:t>
      </w:r>
      <w:r w:rsidR="006C266E" w:rsidRPr="00B121FA">
        <w:rPr>
          <w:rFonts w:ascii="Times New Roman" w:eastAsia="Times New Roman" w:hAnsi="Times New Roman" w:cs="Times New Roman"/>
          <w:color w:val="000000"/>
          <w:sz w:val="24"/>
          <w:szCs w:val="24"/>
        </w:rPr>
        <w:fldChar w:fldCharType="end"/>
      </w:r>
      <w:r w:rsidR="00673877"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color w:val="000000"/>
          <w:sz w:val="24"/>
          <w:szCs w:val="24"/>
        </w:rPr>
        <w:t xml:space="preserve">they are </w:t>
      </w:r>
      <w:r w:rsidR="00827761" w:rsidRPr="00B121FA">
        <w:rPr>
          <w:rFonts w:ascii="Times New Roman" w:eastAsia="Times New Roman" w:hAnsi="Times New Roman" w:cs="Times New Roman"/>
          <w:color w:val="000000"/>
          <w:sz w:val="24"/>
          <w:szCs w:val="24"/>
        </w:rPr>
        <w:t>key</w:t>
      </w:r>
      <w:r w:rsidRPr="00B121FA">
        <w:rPr>
          <w:rFonts w:ascii="Times New Roman" w:eastAsia="Times New Roman" w:hAnsi="Times New Roman" w:cs="Times New Roman"/>
          <w:color w:val="000000"/>
          <w:sz w:val="24"/>
          <w:szCs w:val="24"/>
        </w:rPr>
        <w:t xml:space="preserve"> to understand</w:t>
      </w:r>
      <w:r w:rsidR="004C6E14" w:rsidRPr="00B121FA">
        <w:rPr>
          <w:rFonts w:ascii="Times New Roman" w:eastAsia="Times New Roman" w:hAnsi="Times New Roman" w:cs="Times New Roman"/>
          <w:color w:val="000000"/>
          <w:sz w:val="24"/>
          <w:szCs w:val="24"/>
        </w:rPr>
        <w:t>ing</w:t>
      </w:r>
      <w:r w:rsidRPr="00B121FA">
        <w:rPr>
          <w:rFonts w:ascii="Times New Roman" w:eastAsia="Times New Roman" w:hAnsi="Times New Roman" w:cs="Times New Roman"/>
          <w:color w:val="000000"/>
          <w:sz w:val="24"/>
          <w:szCs w:val="24"/>
        </w:rPr>
        <w:t xml:space="preserve"> myzozoan evolution.</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color w:val="000000"/>
          <w:sz w:val="24"/>
          <w:szCs w:val="24"/>
        </w:rPr>
        <w:t>B</w:t>
      </w:r>
      <w:r w:rsidRPr="00B121FA">
        <w:rPr>
          <w:rFonts w:ascii="Times New Roman" w:eastAsia="Times New Roman" w:hAnsi="Times New Roman" w:cs="Times New Roman"/>
          <w:sz w:val="24"/>
          <w:szCs w:val="24"/>
        </w:rPr>
        <w:t xml:space="preserve">oth strains share many similarities with other dinoflagellates at </w:t>
      </w:r>
      <w:r w:rsidR="00C878DB" w:rsidRPr="00B121FA">
        <w:rPr>
          <w:rFonts w:ascii="Times New Roman" w:eastAsia="Times New Roman" w:hAnsi="Times New Roman" w:cs="Times New Roman"/>
          <w:sz w:val="24"/>
          <w:szCs w:val="24"/>
        </w:rPr>
        <w:t>the</w:t>
      </w:r>
      <w:r w:rsidRPr="00B121FA">
        <w:rPr>
          <w:rFonts w:ascii="Times New Roman" w:eastAsia="Times New Roman" w:hAnsi="Times New Roman" w:cs="Times New Roman"/>
          <w:sz w:val="24"/>
          <w:szCs w:val="24"/>
        </w:rPr>
        <w:t xml:space="preserve"> genome-level: their chromosomes appear to be condensed most of the time (despite the absence of a typical dinocaryon) and remain attached to the nuclear membrane </w:t>
      </w:r>
      <w:r w:rsidR="006C266E"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TcAmtm8m","properties":{"formattedCitation":"(16)","plainCitation":"(16)","noteIndex":0},"citationItems":[{"id":10,"uris":["http://zotero.org/users/local/dW6u5KDB/items/Y8BXISN9"],"uri":["http://zotero.org/users/local/dW6u5KDB/items/Y8BXISN9"],"itemData":{"id":10,"type":"book","collection-number":"Tome VI","collection-title":"Annales des Sciences Naturelles Zoologie et Biologie Animale","event-place":"Paris","language":"Français","number-of-pages":"158","publisher":"Masson et Cie","publisher-place":"Paris","title":"Contribution à l′étude des péridiniens parasites. Cytologie, cycles évolutifs.","volume":"12ème série","author":[{"family":"Cachon","given":"Jean"}],"issued":{"date-parts":[["1964"]]}}}],"schema":"https://github.com/citation-style-language/schema/raw/master/csl-citation.json"}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(16)</w:t>
      </w:r>
      <w:r w:rsidR="006C266E" w:rsidRPr="00B121FA">
        <w:rPr>
          <w:rFonts w:ascii="Times New Roman" w:eastAsia="Times New Roman" w:hAnsi="Times New Roman" w:cs="Times New Roman"/>
          <w:sz w:val="24"/>
          <w:szCs w:val="24"/>
        </w:rPr>
        <w:fldChar w:fldCharType="end"/>
      </w:r>
      <w:r w:rsidR="00AB688B" w:rsidRPr="00B121FA">
        <w:rPr>
          <w:rFonts w:ascii="Times New Roman" w:eastAsia="Times New Roman" w:hAnsi="Times New Roman" w:cs="Times New Roman"/>
          <w:sz w:val="24"/>
          <w:szCs w:val="24"/>
        </w:rPr>
        <w:t xml:space="preserve">; </w:t>
      </w:r>
      <w:r w:rsidR="00BC0D2A" w:rsidRPr="00B121FA">
        <w:rPr>
          <w:rFonts w:ascii="Times New Roman" w:eastAsia="Times New Roman" w:hAnsi="Times New Roman" w:cs="Times New Roman"/>
          <w:sz w:val="24"/>
          <w:szCs w:val="24"/>
        </w:rPr>
        <w:t xml:space="preserve">they </w:t>
      </w:r>
      <w:r w:rsidRPr="00B121FA">
        <w:rPr>
          <w:rFonts w:ascii="Times New Roman" w:eastAsia="Times New Roman" w:hAnsi="Times New Roman" w:cs="Times New Roman"/>
          <w:sz w:val="24"/>
          <w:szCs w:val="24"/>
        </w:rPr>
        <w:t xml:space="preserve">code </w:t>
      </w:r>
      <w:r w:rsidR="00BC0D2A" w:rsidRPr="00B121FA">
        <w:rPr>
          <w:rFonts w:ascii="Times New Roman" w:eastAsia="Times New Roman" w:hAnsi="Times New Roman" w:cs="Times New Roman"/>
          <w:sz w:val="24"/>
          <w:szCs w:val="24"/>
        </w:rPr>
        <w:t xml:space="preserve">for </w:t>
      </w:r>
      <w:r w:rsidRPr="00B121FA">
        <w:rPr>
          <w:rFonts w:ascii="Times New Roman" w:eastAsia="Times New Roman" w:hAnsi="Times New Roman" w:cs="Times New Roman"/>
          <w:sz w:val="24"/>
          <w:szCs w:val="24"/>
        </w:rPr>
        <w:t xml:space="preserve">DVNPs </w:t>
      </w:r>
      <w:r w:rsidR="006C266E"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Df1ytM88","properties":{"formattedCitation":"(7)","plainCitation":"(7)","noteIndex":0},"citationItems":[{"id":163,"uris":["http://zotero.org/users/local/dW6u5KDB/items/8DQUK52Z"],"uri":["http://zotero.org/users/local/dW6u5KDB/items/8DQUK52Z"],"itemData":{"id":163,"type":"article-journal","abstract":"Using flow cytometric analysis of fluorescence, we measured the genome sizes of 18 cultured “free-living” species and 29 Symbiodinium spp. isolates cultured from stony corals, gorgonians, anemones, jellyfish, and giant clams. Genome size directly correlated with cell size, as documented previously for most eukaryotic cell lines. Among the smallest of dinoflagellates, Symbiodinium spp. (6–15 μm) possessed the lowest DNA content that we measured (1.5–4.8 pg·cell−1). Bloom-forming or potentially harmful species in the genera Alexandrium, Karenia, Pfiesteria, and Prorocentrum possessed genomes approximately 2 to 50 times larger in size. A phylogenetic analysis indicated that genome/cell size has apparently increased and decreased repeatedly during the evolution of dinoflagellates. In contrast, genome sizes were relatively consistent across distantly and closely related Symbiodinium spp. This may be the product of intracellular host habitats imposing strong selective pressures that have restricted symbiont size.","container-title":"Journal of Phycology","DOI":"10.1111/j.0022-3646.2005.04231.x","ISSN":"1529-8817","issue":"4","language":"en","note":"_eprint: https://onlinelibrary.wiley.com/doi/pdf/10.1111/j.0022-3646.2005.04231.x","page":"880-886","source":"Wiley Online Library","title":"Symbiodinium (pyrrhophyta) Genome Sizes (dna Content) Are Smallest Among Dinoflagellates1","volume":"41","author":[{"family":"LaJeunesse","given":"Todd C."},{"family":"Lambert","given":"Georgina"},{"family":"Andersen","given":"Robert A."},{"family":"Coffroth","given":"Mary Alice"},{"family":"Galbraith","given":"David W."}],"issued":{"date-parts":[["2005"]]}}}],"schema":"https://github.com/citation-style-language/schema/raw/master/csl-citation.json"}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(7)</w:t>
      </w:r>
      <w:r w:rsidR="006C266E" w:rsidRPr="00B121FA">
        <w:rPr>
          <w:rFonts w:ascii="Times New Roman" w:eastAsia="Times New Roman" w:hAnsi="Times New Roman" w:cs="Times New Roman"/>
          <w:sz w:val="24"/>
          <w:szCs w:val="24"/>
        </w:rPr>
        <w:fldChar w:fldCharType="end"/>
      </w:r>
      <w:r w:rsidR="00AB688B"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 xml:space="preserve">some of their mature transcripts contain </w:t>
      </w:r>
      <w:r w:rsidR="0012152C" w:rsidRPr="00B121FA">
        <w:rPr>
          <w:rFonts w:ascii="Times New Roman" w:eastAsia="Times New Roman" w:hAnsi="Times New Roman" w:cs="Times New Roman"/>
          <w:sz w:val="24"/>
          <w:szCs w:val="24"/>
        </w:rPr>
        <w:t xml:space="preserve">a truncated </w:t>
      </w:r>
      <w:r w:rsidRPr="00B121FA">
        <w:rPr>
          <w:rFonts w:ascii="Times New Roman" w:eastAsia="Times New Roman" w:hAnsi="Times New Roman" w:cs="Times New Roman"/>
          <w:sz w:val="24"/>
          <w:szCs w:val="24"/>
        </w:rPr>
        <w:t xml:space="preserve">DinoSL motif found in other dinoflagellates </w:t>
      </w:r>
      <w:r w:rsidR="006C266E"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GBzhvckk","properties":{"formattedCitation":"(12)","plainCitation":"(12)","noteIndex":0},"citationItems":[{"id":176,"uris":["http://zotero.org/users/local/dW6u5KDB/items/VJH93J2B"],"uri":["http://zotero.org/users/local/dW6u5KDB/items/VJH93J2B"],"itemData":{"id":176,"type":"article-journal","container-title":"Current biology: CB","DOI":"10.1016/j.cub.2008.04.054","ISSN":"0960-9822","issue":"13","journalAbbreviation":"Curr. Biol.","language":"eng","note":"PMID: 18606121","page":"R550-552","source":"PubMed","title":"Widespread recycling of processed cDNAs in dinoflagellates","volume":"18","author":[{"family":"Slamovits","given":"Claudio H."},{"family":"Keeling","given":"Patrick J."}],"issued":{"date-parts":[["2008",7,8]]}}}],"schema":"https://github.com/citation-style-language/schema/raw/master/csl-citation.json"}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(12)</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resulting from trans-splicing of pre-mRNAs</w:t>
      </w:r>
      <w:r w:rsidR="00AB688B"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 xml:space="preserve">they share more orthologous genes with Dinophyceae than with any other myzozoan. </w:t>
      </w:r>
      <w:r w:rsidR="00AB688B" w:rsidRPr="00B121FA">
        <w:rPr>
          <w:rFonts w:ascii="Times New Roman" w:eastAsia="Times New Roman" w:hAnsi="Times New Roman" w:cs="Times New Roman"/>
          <w:sz w:val="24"/>
          <w:szCs w:val="24"/>
        </w:rPr>
        <w:t>H</w:t>
      </w:r>
      <w:r w:rsidR="00C878DB" w:rsidRPr="00B121FA">
        <w:rPr>
          <w:rFonts w:ascii="Times New Roman" w:eastAsia="Times New Roman" w:hAnsi="Times New Roman" w:cs="Times New Roman"/>
          <w:sz w:val="24"/>
          <w:szCs w:val="24"/>
        </w:rPr>
        <w:t>owever,</w:t>
      </w:r>
      <w:r w:rsidRPr="00B121FA">
        <w:rPr>
          <w:rFonts w:ascii="Times New Roman" w:eastAsia="Times New Roman" w:hAnsi="Times New Roman" w:cs="Times New Roman"/>
          <w:sz w:val="24"/>
          <w:szCs w:val="24"/>
        </w:rPr>
        <w:t xml:space="preserve"> </w:t>
      </w:r>
      <w:r w:rsidR="00A524BE" w:rsidRPr="00B121FA">
        <w:rPr>
          <w:rFonts w:ascii="Times New Roman" w:eastAsia="Times New Roman" w:hAnsi="Times New Roman" w:cs="Times New Roman"/>
          <w:i/>
          <w:iCs/>
          <w:sz w:val="24"/>
          <w:szCs w:val="24"/>
        </w:rPr>
        <w:t>Amoebophrya</w:t>
      </w:r>
      <w:r w:rsidR="00A524BE"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 xml:space="preserve">differ </w:t>
      </w:r>
      <w:r w:rsidR="00A524BE" w:rsidRPr="00B121FA">
        <w:rPr>
          <w:rFonts w:ascii="Times New Roman" w:eastAsia="Times New Roman" w:hAnsi="Times New Roman" w:cs="Times New Roman"/>
          <w:sz w:val="24"/>
          <w:szCs w:val="24"/>
        </w:rPr>
        <w:t xml:space="preserve">from Dinophyceae </w:t>
      </w:r>
      <w:r w:rsidRPr="00B121FA">
        <w:rPr>
          <w:rFonts w:ascii="Times New Roman" w:eastAsia="Times New Roman" w:hAnsi="Times New Roman" w:cs="Times New Roman"/>
          <w:sz w:val="24"/>
          <w:szCs w:val="24"/>
        </w:rPr>
        <w:t xml:space="preserve">by </w:t>
      </w:r>
      <w:r w:rsidR="00FE3562" w:rsidRPr="00B121FA">
        <w:rPr>
          <w:rFonts w:ascii="Times New Roman" w:eastAsia="Times New Roman" w:hAnsi="Times New Roman" w:cs="Times New Roman"/>
          <w:sz w:val="24"/>
          <w:szCs w:val="24"/>
        </w:rPr>
        <w:t xml:space="preserve">several </w:t>
      </w:r>
      <w:r w:rsidRPr="00B121FA">
        <w:rPr>
          <w:rFonts w:ascii="Times New Roman" w:eastAsia="Times New Roman" w:hAnsi="Times New Roman" w:cs="Times New Roman"/>
          <w:sz w:val="24"/>
          <w:szCs w:val="24"/>
        </w:rPr>
        <w:t xml:space="preserve">genomic features, </w:t>
      </w:r>
      <w:r w:rsidR="003D5B18" w:rsidRPr="00B121FA">
        <w:rPr>
          <w:rFonts w:ascii="Times New Roman" w:eastAsia="Times New Roman" w:hAnsi="Times New Roman" w:cs="Times New Roman"/>
          <w:sz w:val="24"/>
          <w:szCs w:val="24"/>
        </w:rPr>
        <w:t xml:space="preserve">the </w:t>
      </w:r>
      <w:r w:rsidRPr="00B121FA">
        <w:rPr>
          <w:rFonts w:ascii="Times New Roman" w:eastAsia="Times New Roman" w:hAnsi="Times New Roman" w:cs="Times New Roman"/>
          <w:sz w:val="24"/>
          <w:szCs w:val="24"/>
        </w:rPr>
        <w:t xml:space="preserve">most </w:t>
      </w:r>
      <w:r w:rsidR="00FE3562" w:rsidRPr="00B121FA">
        <w:rPr>
          <w:rFonts w:ascii="Times New Roman" w:eastAsia="Times New Roman" w:hAnsi="Times New Roman" w:cs="Times New Roman"/>
          <w:sz w:val="24"/>
          <w:szCs w:val="24"/>
        </w:rPr>
        <w:t xml:space="preserve">prominent </w:t>
      </w:r>
      <w:r w:rsidR="003D5B18" w:rsidRPr="00B121FA">
        <w:rPr>
          <w:rFonts w:ascii="Times New Roman" w:eastAsia="Times New Roman" w:hAnsi="Times New Roman" w:cs="Times New Roman"/>
          <w:sz w:val="24"/>
          <w:szCs w:val="24"/>
        </w:rPr>
        <w:t>one</w:t>
      </w:r>
      <w:r w:rsidR="00FE3562" w:rsidRPr="00B121FA">
        <w:rPr>
          <w:rFonts w:ascii="Times New Roman" w:eastAsia="Times New Roman" w:hAnsi="Times New Roman" w:cs="Times New Roman"/>
          <w:sz w:val="24"/>
          <w:szCs w:val="24"/>
        </w:rPr>
        <w:t>s</w:t>
      </w:r>
      <w:r w:rsidR="003D5B18"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 xml:space="preserve">being the </w:t>
      </w:r>
      <w:r w:rsidR="00DE6060" w:rsidRPr="00B121FA">
        <w:rPr>
          <w:rFonts w:ascii="Times New Roman" w:eastAsia="Times New Roman" w:hAnsi="Times New Roman" w:cs="Times New Roman"/>
          <w:sz w:val="24"/>
          <w:szCs w:val="24"/>
        </w:rPr>
        <w:t xml:space="preserve">compactness of their genomes, the </w:t>
      </w:r>
      <w:r w:rsidR="00FE3562" w:rsidRPr="00B121FA">
        <w:rPr>
          <w:rFonts w:ascii="Times New Roman" w:eastAsia="Times New Roman" w:hAnsi="Times New Roman" w:cs="Times New Roman"/>
          <w:sz w:val="24"/>
          <w:szCs w:val="24"/>
        </w:rPr>
        <w:t xml:space="preserve">loss of </w:t>
      </w:r>
      <w:r w:rsidR="004C6E14" w:rsidRPr="00B121FA">
        <w:rPr>
          <w:rFonts w:ascii="Times New Roman" w:eastAsia="Times New Roman" w:hAnsi="Times New Roman" w:cs="Times New Roman"/>
          <w:sz w:val="24"/>
          <w:szCs w:val="24"/>
        </w:rPr>
        <w:t xml:space="preserve">their </w:t>
      </w:r>
      <w:r w:rsidR="00FE3562" w:rsidRPr="00B121FA">
        <w:rPr>
          <w:rFonts w:ascii="Times New Roman" w:eastAsia="Times New Roman" w:hAnsi="Times New Roman" w:cs="Times New Roman"/>
          <w:sz w:val="24"/>
          <w:szCs w:val="24"/>
        </w:rPr>
        <w:t>plast</w:t>
      </w:r>
      <w:r w:rsidR="00BC0D2A" w:rsidRPr="00B121FA">
        <w:rPr>
          <w:rFonts w:ascii="Times New Roman" w:eastAsia="Times New Roman" w:hAnsi="Times New Roman" w:cs="Times New Roman"/>
          <w:sz w:val="24"/>
          <w:szCs w:val="24"/>
        </w:rPr>
        <w:t>id</w:t>
      </w:r>
      <w:r w:rsidRPr="00B121FA">
        <w:rPr>
          <w:rFonts w:ascii="Times New Roman" w:eastAsia="Times New Roman" w:hAnsi="Times New Roman" w:cs="Times New Roman"/>
          <w:sz w:val="24"/>
          <w:szCs w:val="24"/>
        </w:rPr>
        <w:t xml:space="preserve"> and </w:t>
      </w:r>
      <w:r w:rsidR="00DE6060" w:rsidRPr="00B121FA">
        <w:rPr>
          <w:rFonts w:ascii="Times New Roman" w:eastAsia="Times New Roman" w:hAnsi="Times New Roman" w:cs="Times New Roman"/>
          <w:sz w:val="24"/>
          <w:szCs w:val="24"/>
        </w:rPr>
        <w:t xml:space="preserve">the reduction of their mitochondrion. </w:t>
      </w:r>
      <w:r w:rsidR="00CC5B6E" w:rsidRPr="00B121FA">
        <w:rPr>
          <w:rFonts w:ascii="Times New Roman" w:eastAsia="Times New Roman" w:hAnsi="Times New Roman" w:cs="Times New Roman"/>
          <w:color w:val="131413"/>
          <w:sz w:val="24"/>
          <w:szCs w:val="24"/>
        </w:rPr>
        <w:t>For instance</w:t>
      </w:r>
      <w:r w:rsidRPr="00B121FA">
        <w:rPr>
          <w:rFonts w:ascii="Times New Roman" w:eastAsia="Times New Roman" w:hAnsi="Times New Roman" w:cs="Times New Roman"/>
          <w:color w:val="131413"/>
          <w:sz w:val="24"/>
          <w:szCs w:val="24"/>
        </w:rPr>
        <w:t xml:space="preserve">, the concomitant loss of all dehydrogenase complexes has no precedent in </w:t>
      </w:r>
      <w:r w:rsidR="001C5168" w:rsidRPr="00B121FA">
        <w:rPr>
          <w:rFonts w:ascii="Times New Roman" w:eastAsia="Times New Roman" w:hAnsi="Times New Roman" w:cs="Times New Roman"/>
          <w:color w:val="131413"/>
          <w:sz w:val="24"/>
          <w:szCs w:val="24"/>
        </w:rPr>
        <w:t>myzozoan</w:t>
      </w:r>
      <w:r w:rsidR="004C6E14" w:rsidRPr="00B121FA">
        <w:rPr>
          <w:rFonts w:ascii="Times New Roman" w:eastAsia="Times New Roman" w:hAnsi="Times New Roman" w:cs="Times New Roman"/>
          <w:color w:val="131413"/>
          <w:sz w:val="24"/>
          <w:szCs w:val="24"/>
        </w:rPr>
        <w:t>s</w:t>
      </w:r>
      <w:r w:rsidR="001C5168" w:rsidRPr="00B121FA">
        <w:rPr>
          <w:rFonts w:ascii="Times New Roman" w:eastAsia="Times New Roman" w:hAnsi="Times New Roman" w:cs="Times New Roman"/>
          <w:color w:val="131413"/>
          <w:sz w:val="24"/>
          <w:szCs w:val="24"/>
        </w:rPr>
        <w:t xml:space="preserve"> retaining </w:t>
      </w:r>
      <w:r w:rsidR="004C6E14" w:rsidRPr="00B121FA">
        <w:rPr>
          <w:rFonts w:ascii="Times New Roman" w:eastAsia="Times New Roman" w:hAnsi="Times New Roman" w:cs="Times New Roman"/>
          <w:color w:val="131413"/>
          <w:sz w:val="24"/>
          <w:szCs w:val="24"/>
        </w:rPr>
        <w:t xml:space="preserve">a </w:t>
      </w:r>
      <w:r w:rsidR="001C5168" w:rsidRPr="00B121FA">
        <w:rPr>
          <w:rFonts w:ascii="Times New Roman" w:eastAsia="Times New Roman" w:hAnsi="Times New Roman" w:cs="Times New Roman"/>
          <w:color w:val="131413"/>
          <w:sz w:val="24"/>
          <w:szCs w:val="24"/>
        </w:rPr>
        <w:t>functional TCA</w:t>
      </w:r>
      <w:r w:rsidR="008D7191" w:rsidRPr="00B121FA">
        <w:rPr>
          <w:rFonts w:ascii="Times New Roman" w:eastAsia="Times New Roman" w:hAnsi="Times New Roman" w:cs="Times New Roman"/>
          <w:color w:val="131413"/>
          <w:sz w:val="24"/>
          <w:szCs w:val="24"/>
        </w:rPr>
        <w:t xml:space="preserve">. This essential metabolic pathway </w:t>
      </w:r>
      <w:ins w:id="251" w:author="lguillou" w:date="2020-10-30T15:45:00Z">
        <w:r w:rsidR="0059178B">
          <w:rPr>
            <w:rFonts w:ascii="Times New Roman" w:eastAsia="Times New Roman" w:hAnsi="Times New Roman" w:cs="Times New Roman"/>
            <w:color w:val="131413"/>
            <w:sz w:val="24"/>
            <w:szCs w:val="24"/>
          </w:rPr>
          <w:t xml:space="preserve">may </w:t>
        </w:r>
      </w:ins>
      <w:r w:rsidR="008D7191" w:rsidRPr="00B121FA">
        <w:rPr>
          <w:rFonts w:ascii="Times New Roman" w:eastAsia="Times New Roman" w:hAnsi="Times New Roman" w:cs="Times New Roman"/>
          <w:color w:val="131413"/>
          <w:sz w:val="24"/>
          <w:szCs w:val="24"/>
        </w:rPr>
        <w:t>still persists thanks to the retention of</w:t>
      </w:r>
      <w:r w:rsidRPr="00B121FA">
        <w:rPr>
          <w:rFonts w:ascii="Times New Roman" w:eastAsia="Times New Roman" w:hAnsi="Times New Roman" w:cs="Times New Roman"/>
          <w:color w:val="131413"/>
          <w:sz w:val="24"/>
          <w:szCs w:val="24"/>
        </w:rPr>
        <w:t xml:space="preserve"> alternative pathways</w:t>
      </w:r>
      <w:del w:id="252" w:author="ekayal" w:date="2020-10-30T10:35:00Z">
        <w:r w:rsidR="007F6138" w:rsidRPr="00B121FA" w:rsidDel="009B6F84">
          <w:rPr>
            <w:rFonts w:ascii="Times New Roman" w:eastAsia="Times New Roman" w:hAnsi="Times New Roman" w:cs="Times New Roman"/>
            <w:color w:val="131413"/>
            <w:sz w:val="24"/>
            <w:szCs w:val="24"/>
          </w:rPr>
          <w:delText>,</w:delText>
        </w:r>
      </w:del>
      <w:r w:rsidR="00827761" w:rsidRPr="00B121FA">
        <w:rPr>
          <w:rFonts w:ascii="Times New Roman" w:eastAsia="Times New Roman" w:hAnsi="Times New Roman" w:cs="Times New Roman"/>
          <w:color w:val="131413"/>
          <w:sz w:val="24"/>
          <w:szCs w:val="24"/>
        </w:rPr>
        <w:t xml:space="preserve"> </w:t>
      </w:r>
      <w:r w:rsidR="008D7191" w:rsidRPr="00B121FA">
        <w:rPr>
          <w:rFonts w:ascii="Times New Roman" w:eastAsia="Times New Roman" w:hAnsi="Times New Roman" w:cs="Times New Roman"/>
          <w:color w:val="131413"/>
          <w:sz w:val="24"/>
          <w:szCs w:val="24"/>
        </w:rPr>
        <w:t>also</w:t>
      </w:r>
      <w:r w:rsidRPr="00B121FA">
        <w:rPr>
          <w:rFonts w:ascii="Times New Roman" w:eastAsia="Times New Roman" w:hAnsi="Times New Roman" w:cs="Times New Roman"/>
          <w:color w:val="131413"/>
          <w:sz w:val="24"/>
          <w:szCs w:val="24"/>
        </w:rPr>
        <w:t xml:space="preserve"> </w:t>
      </w:r>
      <w:r w:rsidR="008D7191" w:rsidRPr="00B121FA">
        <w:rPr>
          <w:rFonts w:ascii="Times New Roman" w:eastAsia="Times New Roman" w:hAnsi="Times New Roman" w:cs="Times New Roman"/>
          <w:color w:val="131413"/>
          <w:sz w:val="24"/>
          <w:szCs w:val="24"/>
        </w:rPr>
        <w:t>detected</w:t>
      </w:r>
      <w:r w:rsidR="00331B12" w:rsidRPr="00B121FA">
        <w:rPr>
          <w:rFonts w:ascii="Times New Roman" w:eastAsia="Times New Roman" w:hAnsi="Times New Roman" w:cs="Times New Roman"/>
          <w:color w:val="131413"/>
          <w:sz w:val="24"/>
          <w:szCs w:val="24"/>
        </w:rPr>
        <w:t xml:space="preserve"> in sister lineages, </w:t>
      </w:r>
      <w:r w:rsidR="008D7191" w:rsidRPr="00B121FA">
        <w:rPr>
          <w:rFonts w:ascii="Times New Roman" w:eastAsia="Times New Roman" w:hAnsi="Times New Roman" w:cs="Times New Roman"/>
          <w:color w:val="131413"/>
          <w:sz w:val="24"/>
          <w:szCs w:val="24"/>
        </w:rPr>
        <w:t xml:space="preserve">and likely </w:t>
      </w:r>
      <w:r w:rsidRPr="00B121FA">
        <w:rPr>
          <w:rFonts w:ascii="Times New Roman" w:eastAsia="Times New Roman" w:hAnsi="Times New Roman" w:cs="Times New Roman"/>
          <w:color w:val="131413"/>
          <w:sz w:val="24"/>
          <w:szCs w:val="24"/>
        </w:rPr>
        <w:t xml:space="preserve">inherited from </w:t>
      </w:r>
      <w:r w:rsidR="008D7191" w:rsidRPr="00B121FA">
        <w:rPr>
          <w:rFonts w:ascii="Times New Roman" w:eastAsia="Times New Roman" w:hAnsi="Times New Roman" w:cs="Times New Roman"/>
          <w:color w:val="131413"/>
          <w:sz w:val="24"/>
          <w:szCs w:val="24"/>
        </w:rPr>
        <w:t>a</w:t>
      </w:r>
      <w:r w:rsidRPr="00B121FA">
        <w:rPr>
          <w:rFonts w:ascii="Times New Roman" w:eastAsia="Times New Roman" w:hAnsi="Times New Roman" w:cs="Times New Roman"/>
          <w:color w:val="131413"/>
          <w:sz w:val="24"/>
          <w:szCs w:val="24"/>
        </w:rPr>
        <w:t xml:space="preserve"> myzozoan ancestor</w:t>
      </w:r>
      <w:r w:rsidR="00331B12" w:rsidRPr="00B121FA">
        <w:rPr>
          <w:rFonts w:ascii="Times New Roman" w:eastAsia="Times New Roman" w:hAnsi="Times New Roman" w:cs="Times New Roman"/>
          <w:color w:val="131413"/>
          <w:sz w:val="24"/>
          <w:szCs w:val="24"/>
        </w:rPr>
        <w:t>.</w:t>
      </w:r>
      <w:r w:rsidR="00CC5B6E"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sz w:val="24"/>
          <w:szCs w:val="24"/>
        </w:rPr>
        <w:t xml:space="preserve">The cumulative effect of a small number of transposable elements, along with short introns and intergenic regions, and the limited number of gene families, </w:t>
      </w:r>
      <w:r w:rsidR="006C276A" w:rsidRPr="00B121FA">
        <w:rPr>
          <w:rFonts w:ascii="Times New Roman" w:eastAsia="Times New Roman" w:hAnsi="Times New Roman" w:cs="Times New Roman"/>
          <w:sz w:val="24"/>
          <w:szCs w:val="24"/>
        </w:rPr>
        <w:t xml:space="preserve">all </w:t>
      </w:r>
      <w:r w:rsidRPr="00B121FA">
        <w:rPr>
          <w:rFonts w:ascii="Times New Roman" w:eastAsia="Times New Roman" w:hAnsi="Times New Roman" w:cs="Times New Roman"/>
          <w:sz w:val="24"/>
          <w:szCs w:val="24"/>
        </w:rPr>
        <w:t>contribute to the compactness of</w:t>
      </w:r>
      <w:r w:rsidR="006C276A" w:rsidRPr="00B121FA">
        <w:rPr>
          <w:rFonts w:ascii="Times New Roman" w:eastAsia="Times New Roman" w:hAnsi="Times New Roman" w:cs="Times New Roman"/>
          <w:sz w:val="24"/>
          <w:szCs w:val="24"/>
        </w:rPr>
        <w:t xml:space="preserve"> the</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genomes </w:t>
      </w:r>
      <w:r w:rsidR="00331B12" w:rsidRPr="00B121FA">
        <w:rPr>
          <w:rFonts w:ascii="Times New Roman" w:eastAsia="Times New Roman" w:hAnsi="Times New Roman" w:cs="Times New Roman"/>
          <w:sz w:val="24"/>
          <w:szCs w:val="24"/>
        </w:rPr>
        <w:t xml:space="preserve">when </w:t>
      </w:r>
      <w:r w:rsidRPr="00B121FA">
        <w:rPr>
          <w:rFonts w:ascii="Times New Roman" w:eastAsia="Times New Roman" w:hAnsi="Times New Roman" w:cs="Times New Roman"/>
          <w:sz w:val="24"/>
          <w:szCs w:val="24"/>
        </w:rPr>
        <w:t xml:space="preserve">compared to other dinoflagellates. </w:t>
      </w:r>
      <w:r w:rsidR="00A0670D" w:rsidRPr="00B121FA">
        <w:rPr>
          <w:rFonts w:ascii="Times New Roman" w:eastAsia="Times New Roman" w:hAnsi="Times New Roman" w:cs="Times New Roman"/>
          <w:color w:val="000000"/>
          <w:sz w:val="24"/>
          <w:szCs w:val="24"/>
        </w:rPr>
        <w:t>A compact</w:t>
      </w:r>
      <w:r w:rsidR="00A0670D"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genome</w:t>
      </w:r>
      <w:r w:rsidR="00AC640E" w:rsidRPr="00B121FA">
        <w:rPr>
          <w:rFonts w:ascii="Times New Roman" w:eastAsia="Times New Roman" w:hAnsi="Times New Roman" w:cs="Times New Roman"/>
          <w:sz w:val="24"/>
          <w:szCs w:val="24"/>
        </w:rPr>
        <w:t xml:space="preserve"> and</w:t>
      </w:r>
      <w:r w:rsidR="0058302C"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color w:val="000000"/>
          <w:sz w:val="24"/>
          <w:szCs w:val="24"/>
        </w:rPr>
        <w:t xml:space="preserve">the strong synteny </w:t>
      </w:r>
      <w:r w:rsidR="00A0670D" w:rsidRPr="00B121FA">
        <w:rPr>
          <w:rFonts w:ascii="Times New Roman" w:eastAsia="Times New Roman" w:hAnsi="Times New Roman" w:cs="Times New Roman"/>
          <w:color w:val="000000"/>
          <w:sz w:val="24"/>
          <w:szCs w:val="24"/>
        </w:rPr>
        <w:t>observed between the two strains</w:t>
      </w:r>
      <w:r w:rsidRPr="00B121FA">
        <w:rPr>
          <w:rFonts w:ascii="Times New Roman" w:eastAsia="Times New Roman" w:hAnsi="Times New Roman" w:cs="Times New Roman"/>
          <w:color w:val="000000"/>
          <w:sz w:val="24"/>
          <w:szCs w:val="24"/>
        </w:rPr>
        <w:t xml:space="preserve"> suggest </w:t>
      </w:r>
      <w:r w:rsidRPr="00B121FA">
        <w:rPr>
          <w:rFonts w:ascii="Times New Roman" w:eastAsia="Times New Roman" w:hAnsi="Times New Roman" w:cs="Times New Roman"/>
          <w:color w:val="131413"/>
          <w:sz w:val="24"/>
          <w:szCs w:val="24"/>
        </w:rPr>
        <w:t xml:space="preserve">a </w:t>
      </w:r>
      <w:r w:rsidR="008B58DC" w:rsidRPr="00B121FA">
        <w:rPr>
          <w:rFonts w:ascii="Times New Roman" w:eastAsia="Times New Roman" w:hAnsi="Times New Roman" w:cs="Times New Roman"/>
          <w:color w:val="131413"/>
          <w:sz w:val="24"/>
          <w:szCs w:val="24"/>
        </w:rPr>
        <w:t>long term</w:t>
      </w:r>
      <w:r w:rsidRPr="00B121FA">
        <w:rPr>
          <w:rFonts w:ascii="Times New Roman" w:eastAsia="Times New Roman" w:hAnsi="Times New Roman" w:cs="Times New Roman"/>
          <w:color w:val="131413"/>
          <w:sz w:val="24"/>
          <w:szCs w:val="24"/>
        </w:rPr>
        <w:t xml:space="preserve"> evolutionary constraint on chromosome organization within</w:t>
      </w:r>
      <w:r w:rsidR="004E0C96" w:rsidRPr="00B121FA">
        <w:rPr>
          <w:rFonts w:ascii="Times New Roman" w:eastAsia="Times New Roman" w:hAnsi="Times New Roman" w:cs="Times New Roman"/>
          <w:color w:val="131413"/>
          <w:sz w:val="24"/>
          <w:szCs w:val="24"/>
        </w:rPr>
        <w:t xml:space="preserve"> the</w:t>
      </w:r>
      <w:r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i/>
          <w:color w:val="131413"/>
          <w:sz w:val="24"/>
          <w:szCs w:val="24"/>
        </w:rPr>
        <w:t>Amoebophrya</w:t>
      </w:r>
      <w:r w:rsidRPr="00B121FA">
        <w:rPr>
          <w:rFonts w:ascii="Times New Roman" w:eastAsia="Times New Roman" w:hAnsi="Times New Roman" w:cs="Times New Roman"/>
          <w:color w:val="131413"/>
          <w:sz w:val="24"/>
          <w:szCs w:val="24"/>
        </w:rPr>
        <w:t xml:space="preserve"> clade in contrast to what was observed in </w:t>
      </w:r>
      <w:r w:rsidRPr="00B121FA">
        <w:rPr>
          <w:rFonts w:ascii="Times New Roman" w:eastAsia="Times New Roman" w:hAnsi="Times New Roman" w:cs="Times New Roman"/>
          <w:sz w:val="24"/>
          <w:szCs w:val="24"/>
        </w:rPr>
        <w:t>Symbiodiniaceae</w:t>
      </w:r>
      <w:r w:rsidRPr="00B121FA">
        <w:rPr>
          <w:rFonts w:ascii="Times New Roman" w:eastAsia="Times New Roman" w:hAnsi="Times New Roman" w:cs="Times New Roman"/>
          <w:color w:val="131413"/>
          <w:sz w:val="24"/>
          <w:szCs w:val="24"/>
        </w:rPr>
        <w:t xml:space="preserve">. </w:t>
      </w:r>
      <w:del w:id="253" w:author="ekayal" w:date="2020-10-30T10:36:00Z">
        <w:r w:rsidRPr="00B121FA" w:rsidDel="009B6F84">
          <w:rPr>
            <w:rFonts w:ascii="Times New Roman" w:eastAsia="Times New Roman" w:hAnsi="Times New Roman" w:cs="Times New Roman"/>
            <w:color w:val="131413"/>
            <w:sz w:val="24"/>
            <w:szCs w:val="24"/>
          </w:rPr>
          <w:delText>Alternatively</w:delText>
        </w:r>
      </w:del>
      <w:ins w:id="254" w:author="ekayal" w:date="2020-10-30T10:36:00Z">
        <w:r w:rsidR="009B6F84">
          <w:rPr>
            <w:rFonts w:ascii="Times New Roman" w:eastAsia="Times New Roman" w:hAnsi="Times New Roman" w:cs="Times New Roman"/>
            <w:color w:val="131413"/>
            <w:sz w:val="24"/>
            <w:szCs w:val="24"/>
          </w:rPr>
          <w:t>Meanwhile</w:t>
        </w:r>
      </w:ins>
      <w:r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sz w:val="24"/>
          <w:szCs w:val="24"/>
        </w:rPr>
        <w:t xml:space="preserve">the low </w:t>
      </w:r>
      <w:r w:rsidR="00827761" w:rsidRPr="00B121FA">
        <w:rPr>
          <w:rFonts w:ascii="Times New Roman" w:eastAsia="Times New Roman" w:hAnsi="Times New Roman" w:cs="Times New Roman"/>
          <w:sz w:val="24"/>
          <w:szCs w:val="24"/>
        </w:rPr>
        <w:t xml:space="preserve">values of </w:t>
      </w:r>
      <w:r w:rsidRPr="00B121FA">
        <w:rPr>
          <w:rFonts w:ascii="Times New Roman" w:eastAsia="Times New Roman" w:hAnsi="Times New Roman" w:cs="Times New Roman"/>
          <w:sz w:val="24"/>
          <w:szCs w:val="24"/>
        </w:rPr>
        <w:t xml:space="preserve">protein sequence similarity </w:t>
      </w:r>
      <w:r w:rsidR="008B58DC" w:rsidRPr="00B121FA">
        <w:rPr>
          <w:rFonts w:ascii="Times New Roman" w:eastAsia="Times New Roman" w:hAnsi="Times New Roman" w:cs="Times New Roman"/>
          <w:sz w:val="24"/>
          <w:szCs w:val="24"/>
        </w:rPr>
        <w:t>are</w:t>
      </w:r>
      <w:r w:rsidRPr="00B121FA">
        <w:rPr>
          <w:rFonts w:ascii="Times New Roman" w:eastAsia="Times New Roman" w:hAnsi="Times New Roman" w:cs="Times New Roman"/>
          <w:sz w:val="24"/>
          <w:szCs w:val="24"/>
        </w:rPr>
        <w:t xml:space="preserve"> potentially linked to parasitism</w:t>
      </w:r>
      <w:r w:rsidR="00331B12"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as </w:t>
      </w:r>
      <w:r w:rsidR="00331B12" w:rsidRPr="00B121FA">
        <w:rPr>
          <w:rFonts w:ascii="Times New Roman" w:eastAsia="Times New Roman" w:hAnsi="Times New Roman" w:cs="Times New Roman"/>
          <w:sz w:val="24"/>
          <w:szCs w:val="24"/>
        </w:rPr>
        <w:t>this way of life</w:t>
      </w:r>
      <w:r w:rsidRPr="00B121FA">
        <w:rPr>
          <w:rFonts w:ascii="Times New Roman" w:eastAsia="Times New Roman" w:hAnsi="Times New Roman" w:cs="Times New Roman"/>
          <w:sz w:val="24"/>
          <w:szCs w:val="24"/>
        </w:rPr>
        <w:t xml:space="preserve"> often coincides with relaxed functional constraints leading to higher substitution rates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ndrxt4QW","properties":{"formattedCitation":"(65)","plainCitation":"(65)","noteIndex":0},"citationItems":[{"id":309,"uris":["http://zotero.org/users/local/dW6u5KDB/items/6Z7ZYHZT"],"uri":["http://zotero.org/users/local/dW6u5KDB/items/6Z7ZYHZT"],"itemData":{"id":309,"type":"article-journal","abstract":"In many bacteria, there is a strong bias for genes to be encoded on the leading strand of DNA, resulting in coorientation of replication and transcription. In Bacillus subtilis, transcription of the majority of genes (75%) is cooriented with replication. By using genome-wide profiling of replication with DNA microarrays, we found that this coorientation bias reduces adverse effects of transcription on replication. We found that in wild-type cells, transcription did not appear to affect the rate of replication elongation. However, in mutants with reversed transcription bias for an extended region of the chromosome, replication elongation was slower. This reduced replication rate depended on transcription and was limited to the region in which the directions of replication and transcription are opposed. These results support the hypothesis that the strong bias to coorient transcription and replication is due to selective pressure for processive, efficient, and accurate replication.","container-title":"Proceedings of the National Academy of Sciences of the United States of America","DOI":"10.1073/pnas.0608999104","ISSN":"0027-8424","issue":"13","journalAbbreviation":"Proc. Natl. Acad. Sci. U.S.A.","language":"eng","note":"PMID: 17372224\nPMCID: PMC1838449","page":"5608-5613","source":"PubMed","title":"Genome-wide coorientation of replication and transcription reduces adverse effects on replication in Bacillus subtilis","volume":"104","author":[{"family":"Wang","given":"Jue D."},{"family":"Berkmen","given":"Melanie B."},{"family":"Grossman","given":"Alan D."}],"issued":{"date-parts":[["2007",3,27]]}}}],"schema":"https://github.com/citation-style-language/schema/raw/master/csl-citation.json"}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(65)</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The non-canonical splicing sites</w:t>
      </w:r>
      <w:r w:rsidR="00AC640E" w:rsidRPr="00B121FA">
        <w:rPr>
          <w:rFonts w:ascii="Times New Roman" w:eastAsia="Times New Roman" w:hAnsi="Times New Roman" w:cs="Times New Roman"/>
          <w:sz w:val="24"/>
          <w:szCs w:val="24"/>
        </w:rPr>
        <w:t xml:space="preserve">, </w:t>
      </w:r>
      <w:r w:rsidR="008C7AC9" w:rsidRPr="00B121FA">
        <w:rPr>
          <w:rFonts w:ascii="Times New Roman" w:eastAsia="Times New Roman" w:hAnsi="Times New Roman" w:cs="Times New Roman"/>
          <w:sz w:val="24"/>
          <w:szCs w:val="24"/>
        </w:rPr>
        <w:t xml:space="preserve">the </w:t>
      </w:r>
      <w:r w:rsidRPr="00B121FA">
        <w:rPr>
          <w:rFonts w:ascii="Times New Roman" w:eastAsia="Times New Roman" w:hAnsi="Times New Roman" w:cs="Times New Roman"/>
          <w:sz w:val="24"/>
          <w:szCs w:val="24"/>
        </w:rPr>
        <w:t>large diversity of size</w:t>
      </w:r>
      <w:del w:id="255" w:author="ekayal" w:date="2020-10-30T10:36:00Z">
        <w:r w:rsidR="00AC640E" w:rsidRPr="00B121FA" w:rsidDel="00777CD6">
          <w:rPr>
            <w:rFonts w:ascii="Times New Roman" w:eastAsia="Times New Roman" w:hAnsi="Times New Roman" w:cs="Times New Roman"/>
            <w:sz w:val="24"/>
            <w:szCs w:val="24"/>
          </w:rPr>
          <w:delText>,</w:delText>
        </w:r>
      </w:del>
      <w:r w:rsidRPr="00B121FA">
        <w:rPr>
          <w:rFonts w:ascii="Times New Roman" w:eastAsia="Times New Roman" w:hAnsi="Times New Roman" w:cs="Times New Roman"/>
          <w:sz w:val="24"/>
          <w:szCs w:val="24"/>
        </w:rPr>
        <w:t xml:space="preserve"> and DR motifs make the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introners (IEs) a novel type of repetitive element </w:t>
      </w:r>
      <w:r w:rsidR="00331B12" w:rsidRPr="00B121FA">
        <w:rPr>
          <w:rFonts w:ascii="Times New Roman" w:eastAsia="Times New Roman" w:hAnsi="Times New Roman" w:cs="Times New Roman"/>
          <w:sz w:val="24"/>
          <w:szCs w:val="24"/>
        </w:rPr>
        <w:t>for which the</w:t>
      </w:r>
      <w:r w:rsidRPr="00B121FA">
        <w:rPr>
          <w:rFonts w:ascii="Times New Roman" w:eastAsia="Times New Roman" w:hAnsi="Times New Roman" w:cs="Times New Roman"/>
          <w:sz w:val="24"/>
          <w:szCs w:val="24"/>
        </w:rPr>
        <w:t xml:space="preserve"> splicing mechanism </w:t>
      </w:r>
      <w:r w:rsidR="00331B12" w:rsidRPr="00B121FA">
        <w:rPr>
          <w:rFonts w:ascii="Times New Roman" w:eastAsia="Times New Roman" w:hAnsi="Times New Roman" w:cs="Times New Roman"/>
          <w:sz w:val="24"/>
          <w:szCs w:val="24"/>
        </w:rPr>
        <w:t>s</w:t>
      </w:r>
      <w:r w:rsidR="002109C9" w:rsidRPr="00B121FA">
        <w:rPr>
          <w:rFonts w:ascii="Times New Roman" w:eastAsia="Times New Roman" w:hAnsi="Times New Roman" w:cs="Times New Roman"/>
          <w:sz w:val="24"/>
          <w:szCs w:val="24"/>
        </w:rPr>
        <w:t>h</w:t>
      </w:r>
      <w:r w:rsidR="00331B12" w:rsidRPr="00B121FA">
        <w:rPr>
          <w:rFonts w:ascii="Times New Roman" w:eastAsia="Times New Roman" w:hAnsi="Times New Roman" w:cs="Times New Roman"/>
          <w:sz w:val="24"/>
          <w:szCs w:val="24"/>
        </w:rPr>
        <w:t xml:space="preserve">ould be </w:t>
      </w:r>
      <w:r w:rsidRPr="00B121FA">
        <w:rPr>
          <w:rFonts w:ascii="Times New Roman" w:eastAsia="Times New Roman" w:hAnsi="Times New Roman" w:cs="Times New Roman"/>
          <w:sz w:val="24"/>
          <w:szCs w:val="24"/>
        </w:rPr>
        <w:t xml:space="preserve">distinct from the ubiquitous eukaryotic splicing machinery.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IEs can form putative stem-loop secondary structures that may be involved in their mobilization. Such mechanisms common to both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strains must have </w:t>
      </w:r>
      <w:r w:rsidR="00331B12" w:rsidRPr="00B121FA">
        <w:rPr>
          <w:rFonts w:ascii="Times New Roman" w:eastAsia="Times New Roman" w:hAnsi="Times New Roman" w:cs="Times New Roman"/>
          <w:sz w:val="24"/>
          <w:szCs w:val="24"/>
        </w:rPr>
        <w:t>preceded</w:t>
      </w:r>
      <w:r w:rsidRPr="00B121FA">
        <w:rPr>
          <w:rFonts w:ascii="Times New Roman" w:eastAsia="Times New Roman" w:hAnsi="Times New Roman" w:cs="Times New Roman"/>
          <w:sz w:val="24"/>
          <w:szCs w:val="24"/>
        </w:rPr>
        <w:t xml:space="preserve"> their divergence, enabling the retention and </w:t>
      </w:r>
      <w:r w:rsidRPr="00B121FA">
        <w:rPr>
          <w:rFonts w:ascii="Times New Roman" w:eastAsia="Times New Roman" w:hAnsi="Times New Roman" w:cs="Times New Roman"/>
          <w:sz w:val="24"/>
          <w:szCs w:val="24"/>
        </w:rPr>
        <w:lastRenderedPageBreak/>
        <w:t xml:space="preserve">proliferation of IEs. Taken together, our results suggest that the sequencing of additional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genomes and transcriptomes is required for the exploration of the origin and spread of NCIs and IEs, and </w:t>
      </w:r>
      <w:r w:rsidR="00331B12" w:rsidRPr="00B121FA">
        <w:rPr>
          <w:rFonts w:ascii="Times New Roman" w:eastAsia="Times New Roman" w:hAnsi="Times New Roman" w:cs="Times New Roman"/>
          <w:sz w:val="24"/>
          <w:szCs w:val="24"/>
        </w:rPr>
        <w:t xml:space="preserve">also to investigate </w:t>
      </w:r>
      <w:r w:rsidRPr="00B121FA">
        <w:rPr>
          <w:rFonts w:ascii="Times New Roman" w:eastAsia="Times New Roman" w:hAnsi="Times New Roman" w:cs="Times New Roman"/>
          <w:sz w:val="24"/>
          <w:szCs w:val="24"/>
        </w:rPr>
        <w:t xml:space="preserve">their potential impact on protein evolution. Overall, additional well-annotated genomes from other basal Syndiniales </w:t>
      </w:r>
      <w:r w:rsidR="00331B12" w:rsidRPr="00B121FA">
        <w:rPr>
          <w:rFonts w:ascii="Times New Roman" w:eastAsia="Times New Roman" w:hAnsi="Times New Roman" w:cs="Times New Roman"/>
          <w:sz w:val="24"/>
          <w:szCs w:val="24"/>
        </w:rPr>
        <w:t>will</w:t>
      </w:r>
      <w:r w:rsidRPr="00B121FA">
        <w:rPr>
          <w:rFonts w:ascii="Times New Roman" w:eastAsia="Times New Roman" w:hAnsi="Times New Roman" w:cs="Times New Roman"/>
          <w:sz w:val="24"/>
          <w:szCs w:val="24"/>
        </w:rPr>
        <w:t xml:space="preserve"> shed light </w:t>
      </w:r>
      <w:r w:rsidR="008C7AC9" w:rsidRPr="00B121FA">
        <w:rPr>
          <w:rFonts w:ascii="Times New Roman" w:eastAsia="Times New Roman" w:hAnsi="Times New Roman" w:cs="Times New Roman"/>
          <w:sz w:val="24"/>
          <w:szCs w:val="24"/>
        </w:rPr>
        <w:t xml:space="preserve">on </w:t>
      </w:r>
      <w:r w:rsidRPr="00B121FA">
        <w:rPr>
          <w:rFonts w:ascii="Times New Roman" w:eastAsia="Times New Roman" w:hAnsi="Times New Roman" w:cs="Times New Roman"/>
          <w:sz w:val="24"/>
          <w:szCs w:val="24"/>
        </w:rPr>
        <w:t xml:space="preserve">the mechanisms underlying the atypical </w:t>
      </w:r>
      <w:r w:rsidR="002109C9" w:rsidRPr="00B121FA">
        <w:rPr>
          <w:rFonts w:ascii="Times New Roman" w:eastAsia="Times New Roman" w:hAnsi="Times New Roman" w:cs="Times New Roman"/>
          <w:sz w:val="24"/>
          <w:szCs w:val="24"/>
        </w:rPr>
        <w:t>and con</w:t>
      </w:r>
      <w:r w:rsidR="00331B12" w:rsidRPr="00B121FA">
        <w:rPr>
          <w:rFonts w:ascii="Times New Roman" w:eastAsia="Times New Roman" w:hAnsi="Times New Roman" w:cs="Times New Roman"/>
          <w:sz w:val="24"/>
          <w:szCs w:val="24"/>
        </w:rPr>
        <w:t>tra</w:t>
      </w:r>
      <w:r w:rsidR="002109C9" w:rsidRPr="00B121FA">
        <w:rPr>
          <w:rFonts w:ascii="Times New Roman" w:eastAsia="Times New Roman" w:hAnsi="Times New Roman" w:cs="Times New Roman"/>
          <w:sz w:val="24"/>
          <w:szCs w:val="24"/>
        </w:rPr>
        <w:t>s</w:t>
      </w:r>
      <w:r w:rsidR="00331B12" w:rsidRPr="00B121FA">
        <w:rPr>
          <w:rFonts w:ascii="Times New Roman" w:eastAsia="Times New Roman" w:hAnsi="Times New Roman" w:cs="Times New Roman"/>
          <w:sz w:val="24"/>
          <w:szCs w:val="24"/>
        </w:rPr>
        <w:t xml:space="preserve">ting </w:t>
      </w:r>
      <w:r w:rsidRPr="00B121FA">
        <w:rPr>
          <w:rFonts w:ascii="Times New Roman" w:eastAsia="Times New Roman" w:hAnsi="Times New Roman" w:cs="Times New Roman"/>
          <w:sz w:val="24"/>
          <w:szCs w:val="24"/>
        </w:rPr>
        <w:t xml:space="preserve">genome organizations observed in dinoflagellates, </w:t>
      </w:r>
      <w:r w:rsidR="00331B12" w:rsidRPr="00B121FA">
        <w:rPr>
          <w:rFonts w:ascii="Times New Roman" w:eastAsia="Times New Roman" w:hAnsi="Times New Roman" w:cs="Times New Roman"/>
          <w:sz w:val="24"/>
          <w:szCs w:val="24"/>
        </w:rPr>
        <w:t xml:space="preserve">i.e. </w:t>
      </w:r>
      <w:r w:rsidRPr="00B121FA">
        <w:rPr>
          <w:rFonts w:ascii="Times New Roman" w:eastAsia="Times New Roman" w:hAnsi="Times New Roman" w:cs="Times New Roman"/>
          <w:sz w:val="24"/>
          <w:szCs w:val="24"/>
        </w:rPr>
        <w:t xml:space="preserve">from </w:t>
      </w:r>
      <w:r w:rsidR="007B6830" w:rsidRPr="00B121FA">
        <w:rPr>
          <w:rFonts w:ascii="Times New Roman" w:eastAsia="Times New Roman" w:hAnsi="Times New Roman" w:cs="Times New Roman"/>
          <w:sz w:val="24"/>
          <w:szCs w:val="24"/>
        </w:rPr>
        <w:t xml:space="preserve">constrained </w:t>
      </w:r>
      <w:r w:rsidRPr="00B121FA">
        <w:rPr>
          <w:rFonts w:ascii="Times New Roman" w:eastAsia="Times New Roman" w:hAnsi="Times New Roman" w:cs="Times New Roman"/>
          <w:sz w:val="24"/>
          <w:szCs w:val="24"/>
        </w:rPr>
        <w:t>highly compact genomes to relax</w:t>
      </w:r>
      <w:r w:rsidR="00430B74" w:rsidRPr="00B121FA">
        <w:rPr>
          <w:rFonts w:ascii="Times New Roman" w:eastAsia="Times New Roman" w:hAnsi="Times New Roman" w:cs="Times New Roman"/>
          <w:sz w:val="24"/>
          <w:szCs w:val="24"/>
        </w:rPr>
        <w:t>ed</w:t>
      </w:r>
      <w:r w:rsidRPr="00B121FA">
        <w:rPr>
          <w:rFonts w:ascii="Times New Roman" w:eastAsia="Times New Roman" w:hAnsi="Times New Roman" w:cs="Times New Roman"/>
          <w:sz w:val="24"/>
          <w:szCs w:val="24"/>
        </w:rPr>
        <w:t xml:space="preserve"> gigantism. </w:t>
      </w:r>
    </w:p>
    <w:p w14:paraId="491923F0" w14:textId="77777777" w:rsidR="00CC5B6E" w:rsidRPr="00B121FA" w:rsidRDefault="00CC5B6E" w:rsidP="00F447F5">
      <w:pPr>
        <w:spacing w:line="360" w:lineRule="auto"/>
        <w:jc w:val="both"/>
        <w:rPr>
          <w:rFonts w:ascii="Times New Roman" w:eastAsia="Times New Roman" w:hAnsi="Times New Roman" w:cs="Times New Roman"/>
          <w:color w:val="131413"/>
          <w:sz w:val="24"/>
          <w:szCs w:val="24"/>
        </w:rPr>
      </w:pPr>
    </w:p>
    <w:p w14:paraId="0000004C" w14:textId="77777777" w:rsidR="003F0F78" w:rsidRPr="00B121FA" w:rsidRDefault="002726C9" w:rsidP="009D181E">
      <w:pPr>
        <w:pBdr>
          <w:top w:val="nil"/>
          <w:left w:val="nil"/>
          <w:bottom w:val="nil"/>
          <w:right w:val="nil"/>
          <w:between w:val="nil"/>
        </w:pBdr>
        <w:spacing w:line="360" w:lineRule="auto"/>
        <w:jc w:val="both"/>
        <w:rPr>
          <w:rFonts w:ascii="Times New Roman" w:eastAsia="Times New Roman" w:hAnsi="Times New Roman" w:cs="Times New Roman"/>
          <w:b/>
          <w:color w:val="111111"/>
          <w:sz w:val="24"/>
          <w:szCs w:val="24"/>
        </w:rPr>
      </w:pPr>
      <w:r w:rsidRPr="00B121FA">
        <w:rPr>
          <w:rFonts w:ascii="Times New Roman" w:eastAsia="Times New Roman" w:hAnsi="Times New Roman" w:cs="Times New Roman"/>
          <w:b/>
          <w:color w:val="111111"/>
          <w:sz w:val="24"/>
          <w:szCs w:val="24"/>
        </w:rPr>
        <w:t>Methods</w:t>
      </w:r>
    </w:p>
    <w:p w14:paraId="0000004D" w14:textId="67EA2A78" w:rsidR="003F0F78" w:rsidRPr="00B121FA" w:rsidRDefault="002726C9">
      <w:pPr>
        <w:pBdr>
          <w:top w:val="nil"/>
          <w:left w:val="nil"/>
          <w:bottom w:val="nil"/>
          <w:right w:val="nil"/>
          <w:between w:val="nil"/>
        </w:pBdr>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Origin of strains and stock culture</w:t>
      </w:r>
    </w:p>
    <w:p w14:paraId="0000004F" w14:textId="4B18E884" w:rsidR="003F0F78" w:rsidRPr="00B121FA" w:rsidRDefault="002D0A74" w:rsidP="002D0A74">
      <w:pPr>
        <w:pBdr>
          <w:top w:val="nil"/>
          <w:left w:val="nil"/>
          <w:bottom w:val="nil"/>
          <w:right w:val="nil"/>
          <w:between w:val="nil"/>
        </w:pBdr>
        <w:spacing w:line="360" w:lineRule="auto"/>
        <w:jc w:val="both"/>
        <w:rPr>
          <w:rFonts w:ascii="Times New Roman" w:eastAsia="Times New Roman" w:hAnsi="Times New Roman" w:cs="Times New Roman"/>
          <w:bCs/>
          <w:iCs/>
          <w:sz w:val="24"/>
          <w:szCs w:val="24"/>
        </w:rPr>
      </w:pPr>
      <w:r w:rsidRPr="00B121FA">
        <w:rPr>
          <w:rFonts w:ascii="Times New Roman" w:eastAsia="Gungsuh" w:hAnsi="Times New Roman" w:cs="Times New Roman"/>
          <w:sz w:val="24"/>
          <w:szCs w:val="24"/>
        </w:rPr>
        <w:t>We obtained all strains from the Penzé estuary (North-West of France, English Channel, 48°37’N; 3°56’W) and cultivated them using F/2 medium (Marine Water Enrichment Solution, Sigma)</w:t>
      </w:r>
      <w:r w:rsidR="00331B12" w:rsidRPr="00B121FA">
        <w:rPr>
          <w:rFonts w:ascii="Times New Roman" w:eastAsia="Gungsuh" w:hAnsi="Times New Roman" w:cs="Times New Roman"/>
          <w:sz w:val="24"/>
          <w:szCs w:val="24"/>
        </w:rPr>
        <w:t>,</w:t>
      </w:r>
      <w:r w:rsidRPr="00B121FA">
        <w:rPr>
          <w:rFonts w:ascii="Times New Roman" w:eastAsia="Gungsuh" w:hAnsi="Times New Roman" w:cs="Times New Roman"/>
          <w:sz w:val="24"/>
          <w:szCs w:val="24"/>
        </w:rPr>
        <w:t xml:space="preserve"> prepared with filtered and autoclaved natural seawater from the Penzé estuary, and complemented with 5% (v/v) local soil extract. We maintained all stock cultures at 19°C and on a</w:t>
      </w:r>
      <w:r w:rsidR="00C878DB" w:rsidRPr="00B121FA">
        <w:rPr>
          <w:rFonts w:ascii="Times New Roman" w:eastAsia="Gungsuh" w:hAnsi="Times New Roman" w:cs="Times New Roman"/>
          <w:sz w:val="24"/>
          <w:szCs w:val="24"/>
        </w:rPr>
        <w:t>n</w:t>
      </w:r>
      <w:r w:rsidRPr="00B121FA">
        <w:rPr>
          <w:rFonts w:ascii="Times New Roman" w:eastAsia="Gungsuh" w:hAnsi="Times New Roman" w:cs="Times New Roman"/>
          <w:sz w:val="24"/>
          <w:szCs w:val="24"/>
        </w:rPr>
        <w:t xml:space="preserve"> L:D cycle of 12:12 h at 80 µEinstein m</w:t>
      </w:r>
      <w:r w:rsidRPr="00B121FA">
        <w:rPr>
          <w:rFonts w:ascii="Times New Roman" w:eastAsia="Gungsuh" w:hAnsi="Times New Roman" w:cs="Times New Roman"/>
          <w:sz w:val="24"/>
          <w:szCs w:val="24"/>
          <w:vertAlign w:val="superscript"/>
        </w:rPr>
        <w:t>2</w:t>
      </w:r>
      <w:r w:rsidRPr="00B121FA">
        <w:rPr>
          <w:rFonts w:ascii="Times New Roman" w:eastAsia="Gungsuh" w:hAnsi="Times New Roman" w:cs="Times New Roman"/>
          <w:sz w:val="24"/>
          <w:szCs w:val="24"/>
        </w:rPr>
        <w:t xml:space="preserve"> s</w:t>
      </w:r>
      <w:r w:rsidR="00331B12" w:rsidRPr="00B121FA">
        <w:rPr>
          <w:rFonts w:ascii="Times New Roman" w:eastAsia="Gungsuh" w:hAnsi="Times New Roman" w:cs="Times New Roman"/>
          <w:sz w:val="24"/>
          <w:szCs w:val="24"/>
          <w:vertAlign w:val="superscript"/>
        </w:rPr>
        <w:t>-</w:t>
      </w:r>
      <w:r w:rsidRPr="00B121FA">
        <w:rPr>
          <w:rFonts w:ascii="Times New Roman" w:eastAsia="Gungsuh" w:hAnsi="Times New Roman" w:cs="Times New Roman"/>
          <w:sz w:val="24"/>
          <w:szCs w:val="24"/>
          <w:vertAlign w:val="superscript"/>
        </w:rPr>
        <w:t>1</w:t>
      </w:r>
      <w:r w:rsidRPr="00B121FA">
        <w:rPr>
          <w:rFonts w:ascii="Times New Roman" w:eastAsia="Gungsuh" w:hAnsi="Times New Roman" w:cs="Times New Roman"/>
          <w:sz w:val="24"/>
          <w:szCs w:val="24"/>
        </w:rPr>
        <w:t xml:space="preserve">. A protocol detailing </w:t>
      </w:r>
      <w:r w:rsidR="003753EE" w:rsidRPr="00B121FA">
        <w:rPr>
          <w:rFonts w:ascii="Times New Roman" w:eastAsia="Gungsuh" w:hAnsi="Times New Roman" w:cs="Times New Roman"/>
          <w:sz w:val="24"/>
          <w:szCs w:val="24"/>
        </w:rPr>
        <w:t xml:space="preserve">A25 </w:t>
      </w:r>
      <w:r w:rsidRPr="00B121FA">
        <w:rPr>
          <w:rFonts w:ascii="Times New Roman" w:eastAsia="Gungsuh" w:hAnsi="Times New Roman" w:cs="Times New Roman"/>
          <w:sz w:val="24"/>
          <w:szCs w:val="24"/>
        </w:rPr>
        <w:t xml:space="preserve">and </w:t>
      </w:r>
      <w:r w:rsidR="003753EE" w:rsidRPr="00B121FA">
        <w:rPr>
          <w:rFonts w:ascii="Times New Roman" w:eastAsia="Gungsuh" w:hAnsi="Times New Roman" w:cs="Times New Roman"/>
          <w:sz w:val="24"/>
          <w:szCs w:val="24"/>
        </w:rPr>
        <w:t xml:space="preserve">A120 </w:t>
      </w:r>
      <w:r w:rsidRPr="00B121FA">
        <w:rPr>
          <w:rFonts w:ascii="Times New Roman" w:eastAsia="Gungsuh" w:hAnsi="Times New Roman" w:cs="Times New Roman"/>
          <w:sz w:val="24"/>
          <w:szCs w:val="24"/>
        </w:rPr>
        <w:t>cell harvesting for genomic and transcriptomic analyses can be found at the protocole.io dx.doi.org/10.17504/protocols.io.vrye57w</w:t>
      </w:r>
      <w:r w:rsidRPr="00B121FA">
        <w:rPr>
          <w:rFonts w:ascii="Times New Roman" w:eastAsia="Times New Roman" w:hAnsi="Times New Roman" w:cs="Times New Roman"/>
          <w:bCs/>
          <w:iCs/>
          <w:sz w:val="24"/>
          <w:szCs w:val="24"/>
        </w:rPr>
        <w:t>.</w:t>
      </w:r>
    </w:p>
    <w:p w14:paraId="5BBFB361" w14:textId="77777777" w:rsidR="00A83B90" w:rsidRDefault="00A83B90">
      <w:pPr>
        <w:spacing w:line="360" w:lineRule="auto"/>
        <w:jc w:val="both"/>
        <w:rPr>
          <w:ins w:id="256" w:author="Betina" w:date="2020-10-25T17:31:00Z"/>
          <w:rFonts w:ascii="Times New Roman" w:eastAsia="Times New Roman" w:hAnsi="Times New Roman" w:cs="Times New Roman"/>
          <w:b/>
          <w:i/>
          <w:sz w:val="24"/>
          <w:szCs w:val="24"/>
        </w:rPr>
      </w:pPr>
    </w:p>
    <w:p w14:paraId="00000050" w14:textId="6110C76E" w:rsidR="003F0F78" w:rsidRPr="00B121FA" w:rsidRDefault="002726C9">
      <w:pPr>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Short-read Illumina library preparation and sequencing</w:t>
      </w:r>
    </w:p>
    <w:p w14:paraId="00000051" w14:textId="12957477" w:rsidR="003F0F78" w:rsidRPr="00B121FA" w:rsidRDefault="002726C9">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DNA was quantified on a Qubit Fluorometer using the Quant-iT dsDNA Assay Kit (Life Technologies, Carlsbad, California, USA)</w:t>
      </w:r>
      <w:r w:rsidR="00331B12"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and its quality </w:t>
      </w:r>
      <w:r w:rsidR="00241F23" w:rsidRPr="00B121FA">
        <w:rPr>
          <w:rFonts w:ascii="Times New Roman" w:eastAsia="Times New Roman" w:hAnsi="Times New Roman" w:cs="Times New Roman"/>
          <w:sz w:val="24"/>
          <w:szCs w:val="24"/>
        </w:rPr>
        <w:t xml:space="preserve">was </w:t>
      </w:r>
      <w:r w:rsidRPr="00B121FA">
        <w:rPr>
          <w:rFonts w:ascii="Times New Roman" w:eastAsia="Times New Roman" w:hAnsi="Times New Roman" w:cs="Times New Roman"/>
          <w:sz w:val="24"/>
          <w:szCs w:val="24"/>
        </w:rPr>
        <w:t>checked by electrophoresis in a 0.7% agarose gel. For both strains, an overlapping paired-end (PE) library and a mate-pair library (MP) were prepared for Illumina sequencing. PE overlapping library preparations were carried out from 250 ng of genomic DNA using a semi-automated protocol. Briefly, DNA was sh</w:t>
      </w:r>
      <w:r w:rsidR="00241F23" w:rsidRPr="00B121FA">
        <w:rPr>
          <w:rFonts w:ascii="Times New Roman" w:eastAsia="Times New Roman" w:hAnsi="Times New Roman" w:cs="Times New Roman"/>
          <w:sz w:val="24"/>
          <w:szCs w:val="24"/>
        </w:rPr>
        <w:t>e</w:t>
      </w:r>
      <w:r w:rsidRPr="00B121FA">
        <w:rPr>
          <w:rFonts w:ascii="Times New Roman" w:eastAsia="Times New Roman" w:hAnsi="Times New Roman" w:cs="Times New Roman"/>
          <w:sz w:val="24"/>
          <w:szCs w:val="24"/>
        </w:rPr>
        <w:t>ared with the Covaris E210 instrument (Covaris, Inc., Woburn, Massachusetts, USA) to generate</w:t>
      </w:r>
      <w:r w:rsidR="00604796" w:rsidRPr="00B121FA">
        <w:rPr>
          <w:rFonts w:ascii="Times New Roman" w:eastAsia="Times New Roman" w:hAnsi="Times New Roman" w:cs="Times New Roman"/>
          <w:sz w:val="24"/>
          <w:szCs w:val="24"/>
        </w:rPr>
        <w:t xml:space="preserve"> fragments of 150-400 bp</w:t>
      </w:r>
      <w:r w:rsidRPr="00B121FA">
        <w:rPr>
          <w:rFonts w:ascii="Times New Roman" w:eastAsia="Times New Roman" w:hAnsi="Times New Roman" w:cs="Times New Roman"/>
          <w:sz w:val="24"/>
          <w:szCs w:val="24"/>
        </w:rPr>
        <w:t>. End repair, A-tailing</w:t>
      </w:r>
      <w:r w:rsidR="00C878DB"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and ligation with Illumina compatible adaptors (Bioo Scientific Austin, Texas, USA) were performed using the SPRIWorks Library Preparation System and a SPRI-TE instrument (Beckmann Coulter, Danvers, Massachusetts, USA) according to the manufacturer’s protocol. </w:t>
      </w:r>
      <w:r w:rsidR="00296D91" w:rsidRPr="00B121FA">
        <w:rPr>
          <w:rFonts w:ascii="Times New Roman" w:eastAsia="Times New Roman" w:hAnsi="Times New Roman" w:cs="Times New Roman"/>
          <w:sz w:val="24"/>
          <w:szCs w:val="24"/>
        </w:rPr>
        <w:t>F</w:t>
      </w:r>
      <w:r w:rsidR="00604796" w:rsidRPr="00B121FA">
        <w:rPr>
          <w:rFonts w:ascii="Times New Roman" w:eastAsia="Times New Roman" w:hAnsi="Times New Roman" w:cs="Times New Roman"/>
          <w:sz w:val="24"/>
          <w:szCs w:val="24"/>
        </w:rPr>
        <w:t xml:space="preserve">ragments </w:t>
      </w:r>
      <w:r w:rsidR="00BB29B2" w:rsidRPr="00B121FA">
        <w:rPr>
          <w:rFonts w:ascii="Times New Roman" w:eastAsia="Times New Roman" w:hAnsi="Times New Roman" w:cs="Times New Roman"/>
          <w:sz w:val="24"/>
          <w:szCs w:val="24"/>
        </w:rPr>
        <w:t xml:space="preserve">of </w:t>
      </w:r>
      <w:r w:rsidR="00604796" w:rsidRPr="00B121FA">
        <w:rPr>
          <w:rFonts w:ascii="Times New Roman" w:eastAsia="Times New Roman" w:hAnsi="Times New Roman" w:cs="Times New Roman"/>
          <w:sz w:val="24"/>
          <w:szCs w:val="24"/>
        </w:rPr>
        <w:t>200-400 bp</w:t>
      </w:r>
      <w:r w:rsidRPr="00B121FA">
        <w:rPr>
          <w:rFonts w:ascii="Times New Roman" w:eastAsia="Times New Roman" w:hAnsi="Times New Roman" w:cs="Times New Roman"/>
          <w:sz w:val="24"/>
          <w:szCs w:val="24"/>
        </w:rPr>
        <w:t xml:space="preserve"> were selected</w:t>
      </w:r>
      <w:r w:rsidR="00BA656D"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 xml:space="preserve">and amplified by 12 cycles of PCR with the Pfx Platinum Taq polymerase (ThermoFisher, Waltham, Massachusetts, USA) and Illumina adapter-specific primers. Amplified library fragments </w:t>
      </w:r>
      <w:r w:rsidR="00604796" w:rsidRPr="00B121FA">
        <w:rPr>
          <w:rFonts w:ascii="Times New Roman" w:eastAsia="Times New Roman" w:hAnsi="Times New Roman" w:cs="Times New Roman"/>
          <w:sz w:val="24"/>
          <w:szCs w:val="24"/>
        </w:rPr>
        <w:t xml:space="preserve">of about 300 bp </w:t>
      </w:r>
      <w:r w:rsidRPr="00B121FA">
        <w:rPr>
          <w:rFonts w:ascii="Times New Roman" w:eastAsia="Times New Roman" w:hAnsi="Times New Roman" w:cs="Times New Roman"/>
          <w:sz w:val="24"/>
          <w:szCs w:val="24"/>
        </w:rPr>
        <w:t>were selected</w:t>
      </w:r>
      <w:r w:rsidR="00BA656D" w:rsidRPr="00B121FA">
        <w:rPr>
          <w:rFonts w:ascii="Times New Roman" w:eastAsia="Times New Roman" w:hAnsi="Times New Roman" w:cs="Times New Roman"/>
          <w:sz w:val="24"/>
          <w:szCs w:val="24"/>
        </w:rPr>
        <w:t xml:space="preserve"> (second round of selection)</w:t>
      </w:r>
      <w:r w:rsidRPr="00B121FA">
        <w:rPr>
          <w:rFonts w:ascii="Times New Roman" w:eastAsia="Times New Roman" w:hAnsi="Times New Roman" w:cs="Times New Roman"/>
          <w:sz w:val="24"/>
          <w:szCs w:val="24"/>
        </w:rPr>
        <w:t xml:space="preserve"> on 3% agarose gel and purified.</w:t>
      </w:r>
    </w:p>
    <w:p w14:paraId="33347A08" w14:textId="77777777" w:rsidR="00241F23" w:rsidRPr="00B121FA" w:rsidRDefault="00241F23" w:rsidP="001A2DEB">
      <w:pPr>
        <w:spacing w:line="360" w:lineRule="auto"/>
        <w:jc w:val="both"/>
        <w:rPr>
          <w:rFonts w:ascii="Times New Roman" w:eastAsia="Times New Roman" w:hAnsi="Times New Roman" w:cs="Times New Roman"/>
          <w:sz w:val="24"/>
          <w:szCs w:val="24"/>
        </w:rPr>
      </w:pPr>
    </w:p>
    <w:p w14:paraId="00000055" w14:textId="0AA1BDCB" w:rsidR="003F0F78" w:rsidRPr="00B121FA" w:rsidRDefault="002726C9" w:rsidP="001A2DEB">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lastRenderedPageBreak/>
        <w:t xml:space="preserve">For strain A25, a mate-pair (MP) library was prepared according to the initial Illumina protocol (Illumina Mate Pair library kit, Illumina, San Diego, CA) with </w:t>
      </w:r>
      <w:r w:rsidR="00296D91" w:rsidRPr="00B121FA">
        <w:rPr>
          <w:rFonts w:ascii="Times New Roman" w:eastAsia="Times New Roman" w:hAnsi="Times New Roman" w:cs="Times New Roman"/>
          <w:sz w:val="24"/>
          <w:szCs w:val="24"/>
        </w:rPr>
        <w:t>approximately</w:t>
      </w:r>
      <w:r w:rsidRPr="00B121FA">
        <w:rPr>
          <w:rFonts w:ascii="Times New Roman" w:eastAsia="Times New Roman" w:hAnsi="Times New Roman" w:cs="Times New Roman"/>
          <w:sz w:val="24"/>
          <w:szCs w:val="24"/>
        </w:rPr>
        <w:t xml:space="preserve"> 10 µg of genomic DNA subjected to Covaris fragmentation. For strain A120, the MP library was prepared with the Nextera Mate Pair Sample Preparation Kit (Illumina) using 4 µ</w:t>
      </w:r>
      <w:r w:rsidR="00430B74" w:rsidRPr="00B121FA">
        <w:rPr>
          <w:rFonts w:ascii="Times New Roman" w:eastAsia="Times New Roman" w:hAnsi="Times New Roman" w:cs="Times New Roman"/>
          <w:sz w:val="24"/>
          <w:szCs w:val="24"/>
        </w:rPr>
        <w:t>g</w:t>
      </w:r>
      <w:r w:rsidRPr="00B121FA">
        <w:rPr>
          <w:rFonts w:ascii="Times New Roman" w:eastAsia="Times New Roman" w:hAnsi="Times New Roman" w:cs="Times New Roman"/>
          <w:sz w:val="24"/>
          <w:szCs w:val="24"/>
        </w:rPr>
        <w:t xml:space="preserve"> genomic DNA that was simultaneously fragmented by enzymatic treatment and tagged with a biotinylated adaptor. The resulting fragmented and tagged (tagmented) DNA was subjected to size selection (8-11 kb) by gel electrophoresis and circularized by </w:t>
      </w:r>
      <w:r w:rsidR="00241F23" w:rsidRPr="00B121FA">
        <w:rPr>
          <w:rFonts w:ascii="Times New Roman" w:eastAsia="Times New Roman" w:hAnsi="Times New Roman" w:cs="Times New Roman"/>
          <w:sz w:val="24"/>
          <w:szCs w:val="24"/>
        </w:rPr>
        <w:t xml:space="preserve">overnight </w:t>
      </w:r>
      <w:r w:rsidRPr="00B121FA">
        <w:rPr>
          <w:rFonts w:ascii="Times New Roman" w:eastAsia="Times New Roman" w:hAnsi="Times New Roman" w:cs="Times New Roman"/>
          <w:sz w:val="24"/>
          <w:szCs w:val="24"/>
        </w:rPr>
        <w:t>incubation with a ligase. Linear, non-circularized fragments were digested</w:t>
      </w:r>
      <w:r w:rsidR="00296D91" w:rsidRPr="00B121FA">
        <w:rPr>
          <w:rFonts w:ascii="Times New Roman" w:eastAsia="Times New Roman" w:hAnsi="Times New Roman" w:cs="Times New Roman"/>
          <w:sz w:val="24"/>
          <w:szCs w:val="24"/>
        </w:rPr>
        <w:t>, while</w:t>
      </w:r>
      <w:r w:rsidRPr="00B121FA">
        <w:rPr>
          <w:rFonts w:ascii="Times New Roman" w:eastAsia="Times New Roman" w:hAnsi="Times New Roman" w:cs="Times New Roman"/>
          <w:sz w:val="24"/>
          <w:szCs w:val="24"/>
        </w:rPr>
        <w:t xml:space="preserve"> circularized DNA was fragmented to generate fragments of 300-1</w:t>
      </w:r>
      <w:r w:rsidR="00296D91" w:rsidRPr="00B121FA">
        <w:rPr>
          <w:rFonts w:ascii="Times New Roman" w:eastAsia="Times New Roman" w:hAnsi="Times New Roman" w:cs="Times New Roman"/>
          <w:sz w:val="24"/>
          <w:szCs w:val="24"/>
        </w:rPr>
        <w:t>,</w:t>
      </w:r>
      <w:r w:rsidR="00604796" w:rsidRPr="00B121FA">
        <w:rPr>
          <w:rFonts w:ascii="Times New Roman" w:eastAsia="Times New Roman" w:hAnsi="Times New Roman" w:cs="Times New Roman"/>
          <w:sz w:val="24"/>
          <w:szCs w:val="24"/>
        </w:rPr>
        <w:t>000 bp</w:t>
      </w:r>
      <w:r w:rsidRPr="00B121FA">
        <w:rPr>
          <w:rFonts w:ascii="Times New Roman" w:eastAsia="Times New Roman" w:hAnsi="Times New Roman" w:cs="Times New Roman"/>
          <w:sz w:val="24"/>
          <w:szCs w:val="24"/>
        </w:rPr>
        <w:t xml:space="preserve"> with the Covaris E210 system. Biotinylated DNA was immobilized on streptavidin beads, end-repaired, 3'-end adenylated, and ligated with Illumina adapters. DNA fragments were amplified by PCR with Illumina adapter-specific primers and purified.</w:t>
      </w:r>
      <w:r w:rsidR="00FD4FA4"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The quality of all Illumina libraries was evaluated with an Agilent 2100 Bioanalyzer (Agilent Technologies, Palo Alto, CA, USA) and quantified by qPCR with the KAPA Library Quantification Kit (KapaBiosystems Inc., Woburn, MA, USA) on a MxPro instrument (Agilent Technologies). Libraries were sequenced using 101 bp PE reads chemistry on a HiSeq2000 Illumina sequencer.</w:t>
      </w:r>
      <w:r w:rsidR="00FD4FA4" w:rsidRPr="00B121FA">
        <w:rPr>
          <w:rFonts w:ascii="Times New Roman" w:eastAsia="Times New Roman" w:hAnsi="Times New Roman" w:cs="Times New Roman"/>
          <w:sz w:val="24"/>
          <w:szCs w:val="24"/>
        </w:rPr>
        <w:t xml:space="preserve"> </w:t>
      </w:r>
      <w:r w:rsidR="00296D91" w:rsidRPr="00B121FA">
        <w:rPr>
          <w:rFonts w:ascii="Times New Roman" w:eastAsia="Times New Roman" w:hAnsi="Times New Roman" w:cs="Times New Roman"/>
          <w:sz w:val="24"/>
          <w:szCs w:val="24"/>
        </w:rPr>
        <w:t>A</w:t>
      </w:r>
      <w:r w:rsidRPr="00B121FA">
        <w:rPr>
          <w:rFonts w:ascii="Times New Roman" w:eastAsia="Times New Roman" w:hAnsi="Times New Roman" w:cs="Times New Roman"/>
          <w:sz w:val="24"/>
          <w:szCs w:val="24"/>
        </w:rPr>
        <w:t xml:space="preserve">ll Illumina PE and MP reads </w:t>
      </w:r>
      <w:r w:rsidR="00296D91" w:rsidRPr="00B121FA">
        <w:rPr>
          <w:rFonts w:ascii="Times New Roman" w:eastAsia="Times New Roman" w:hAnsi="Times New Roman" w:cs="Times New Roman"/>
          <w:sz w:val="24"/>
          <w:szCs w:val="24"/>
        </w:rPr>
        <w:t xml:space="preserve">were cleaned through </w:t>
      </w:r>
      <w:r w:rsidRPr="00B121FA">
        <w:rPr>
          <w:rFonts w:ascii="Times New Roman" w:eastAsia="Times New Roman" w:hAnsi="Times New Roman" w:cs="Times New Roman"/>
          <w:sz w:val="24"/>
          <w:szCs w:val="24"/>
        </w:rPr>
        <w:t xml:space="preserve">a four-step process using fastx_clean (http://www.genoscope.cns.fr/fastxtend), an </w:t>
      </w:r>
      <w:r w:rsidR="001A2DEB" w:rsidRPr="00B121FA">
        <w:rPr>
          <w:rFonts w:ascii="Times New Roman" w:eastAsia="Times New Roman" w:hAnsi="Times New Roman" w:cs="Times New Roman"/>
          <w:sz w:val="24"/>
          <w:szCs w:val="24"/>
        </w:rPr>
        <w:t xml:space="preserve">in-house </w:t>
      </w:r>
      <w:r w:rsidRPr="00B121FA">
        <w:rPr>
          <w:rFonts w:ascii="Times New Roman" w:eastAsia="Times New Roman" w:hAnsi="Times New Roman" w:cs="Times New Roman"/>
          <w:sz w:val="24"/>
          <w:szCs w:val="24"/>
        </w:rPr>
        <w:t>software based on the FASTX toolkit (http://hannonlab.cshl.edu/fastx_toolkit/), by discarding: i) sequencing adapters and low-quality nucleotides (quality value &lt; 20); ii) sequences located between the second unknown nucleotide (N) and the end of the read; iii) reads shorter than 30 nucleotides after trimming; iv) reads and their mates mapping onto run quality control sequences (the PhiX genome).</w:t>
      </w:r>
    </w:p>
    <w:p w14:paraId="795DC494" w14:textId="77777777" w:rsidR="00241F23" w:rsidRPr="00B121FA" w:rsidRDefault="00241F23" w:rsidP="001A2DEB">
      <w:pPr>
        <w:spacing w:line="360" w:lineRule="auto"/>
        <w:jc w:val="both"/>
        <w:rPr>
          <w:rFonts w:ascii="Times New Roman" w:eastAsia="Times New Roman" w:hAnsi="Times New Roman" w:cs="Times New Roman"/>
          <w:sz w:val="24"/>
          <w:szCs w:val="24"/>
        </w:rPr>
      </w:pPr>
    </w:p>
    <w:p w14:paraId="00000056" w14:textId="77777777" w:rsidR="003F0F78" w:rsidRPr="00B121FA" w:rsidRDefault="002726C9">
      <w:pPr>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Long-read Nanopore library preparation and sequencing</w:t>
      </w:r>
    </w:p>
    <w:p w14:paraId="00000059" w14:textId="22C34C85" w:rsidR="003F0F78" w:rsidRPr="00B121FA" w:rsidRDefault="002726C9">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Genomic DNA was size selected (10-50 </w:t>
      </w:r>
      <w:r w:rsidR="00930D06" w:rsidRPr="00B121FA">
        <w:rPr>
          <w:rFonts w:ascii="Times New Roman" w:eastAsia="Times New Roman" w:hAnsi="Times New Roman" w:cs="Times New Roman"/>
          <w:sz w:val="24"/>
          <w:szCs w:val="24"/>
        </w:rPr>
        <w:t xml:space="preserve">kb </w:t>
      </w:r>
      <w:r w:rsidRPr="00B121FA">
        <w:rPr>
          <w:rFonts w:ascii="Times New Roman" w:eastAsia="Times New Roman" w:hAnsi="Times New Roman" w:cs="Times New Roman"/>
          <w:sz w:val="24"/>
          <w:szCs w:val="24"/>
        </w:rPr>
        <w:t xml:space="preserve">for both organisms and 20-80 </w:t>
      </w:r>
      <w:r w:rsidR="00930D06" w:rsidRPr="00B121FA">
        <w:rPr>
          <w:rFonts w:ascii="Times New Roman" w:eastAsia="Times New Roman" w:hAnsi="Times New Roman" w:cs="Times New Roman"/>
          <w:sz w:val="24"/>
          <w:szCs w:val="24"/>
        </w:rPr>
        <w:t xml:space="preserve">kb </w:t>
      </w:r>
      <w:r w:rsidRPr="00B121FA">
        <w:rPr>
          <w:rFonts w:ascii="Times New Roman" w:eastAsia="Times New Roman" w:hAnsi="Times New Roman" w:cs="Times New Roman"/>
          <w:sz w:val="24"/>
          <w:szCs w:val="24"/>
        </w:rPr>
        <w:t>cut-offs for A120 only) using a BluePippin (Sage Science, Beverly, MA, USA) and repaired depending upon the DNA quantity recovered using the NEBNext FFPE Repair Mix (New England Biolabs, Ipswich, MA, USA). Following end-repair and 3</w:t>
      </w:r>
      <w:r w:rsidR="00527DED"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-A-tailing with the NEBNext® Ultra™ II End Repair/dA-Tailing Module (NEB), sequencing adapters provided by </w:t>
      </w:r>
      <w:r w:rsidR="0025377B" w:rsidRPr="00B121FA">
        <w:rPr>
          <w:rFonts w:ascii="Times New Roman" w:eastAsia="Times New Roman" w:hAnsi="Times New Roman" w:cs="Times New Roman"/>
          <w:sz w:val="24"/>
          <w:szCs w:val="24"/>
        </w:rPr>
        <w:t xml:space="preserve">ONT </w:t>
      </w:r>
      <w:r w:rsidRPr="00B121FA">
        <w:rPr>
          <w:rFonts w:ascii="Times New Roman" w:eastAsia="Times New Roman" w:hAnsi="Times New Roman" w:cs="Times New Roman"/>
          <w:sz w:val="24"/>
          <w:szCs w:val="24"/>
        </w:rPr>
        <w:t>(</w:t>
      </w:r>
      <w:r w:rsidR="0025377B" w:rsidRPr="00B121FA">
        <w:rPr>
          <w:rFonts w:ascii="Times New Roman" w:eastAsia="Times New Roman" w:hAnsi="Times New Roman" w:cs="Times New Roman"/>
          <w:sz w:val="24"/>
          <w:szCs w:val="24"/>
        </w:rPr>
        <w:t>ONT</w:t>
      </w:r>
      <w:r w:rsidRPr="00B121FA">
        <w:rPr>
          <w:rFonts w:ascii="Times New Roman" w:eastAsia="Times New Roman" w:hAnsi="Times New Roman" w:cs="Times New Roman"/>
          <w:sz w:val="24"/>
          <w:szCs w:val="24"/>
        </w:rPr>
        <w:t xml:space="preserve"> Ltd, UK) were ligated using Blunt/TA Ligase Master Mix (NEB). Each l</w:t>
      </w:r>
      <w:r w:rsidR="00296D91" w:rsidRPr="00B121FA">
        <w:rPr>
          <w:rFonts w:ascii="Times New Roman" w:eastAsia="Times New Roman" w:hAnsi="Times New Roman" w:cs="Times New Roman"/>
          <w:sz w:val="24"/>
          <w:szCs w:val="24"/>
        </w:rPr>
        <w:t xml:space="preserve">ibrary was then mixed with the running buffer with </w:t>
      </w:r>
      <w:r w:rsidR="00241F23" w:rsidRPr="00B121FA">
        <w:rPr>
          <w:rFonts w:ascii="Times New Roman" w:eastAsia="Times New Roman" w:hAnsi="Times New Roman" w:cs="Times New Roman"/>
          <w:sz w:val="24"/>
          <w:szCs w:val="24"/>
        </w:rPr>
        <w:t>"</w:t>
      </w:r>
      <w:r w:rsidR="00296D91" w:rsidRPr="00B121FA">
        <w:rPr>
          <w:rFonts w:ascii="Times New Roman" w:eastAsia="Times New Roman" w:hAnsi="Times New Roman" w:cs="Times New Roman"/>
          <w:sz w:val="24"/>
          <w:szCs w:val="24"/>
        </w:rPr>
        <w:t>fuel m</w:t>
      </w:r>
      <w:r w:rsidRPr="00B121FA">
        <w:rPr>
          <w:rFonts w:ascii="Times New Roman" w:eastAsia="Times New Roman" w:hAnsi="Times New Roman" w:cs="Times New Roman"/>
          <w:sz w:val="24"/>
          <w:szCs w:val="24"/>
        </w:rPr>
        <w:t>ix</w:t>
      </w:r>
      <w:r w:rsidR="00241F23" w:rsidRPr="00B121FA">
        <w:rPr>
          <w:rFonts w:ascii="Times New Roman" w:eastAsia="Times New Roman" w:hAnsi="Times New Roman" w:cs="Times New Roman"/>
          <w:sz w:val="24"/>
          <w:szCs w:val="24"/>
        </w:rPr>
        <w:t>"</w:t>
      </w:r>
      <w:r w:rsidR="0025377B" w:rsidRPr="00B121FA">
        <w:rPr>
          <w:rFonts w:ascii="Times New Roman" w:eastAsia="Times New Roman" w:hAnsi="Times New Roman" w:cs="Times New Roman"/>
          <w:sz w:val="24"/>
          <w:szCs w:val="24"/>
        </w:rPr>
        <w:t xml:space="preserve"> </w:t>
      </w:r>
      <w:r w:rsidR="00296D91" w:rsidRPr="00B121FA">
        <w:rPr>
          <w:rFonts w:ascii="Times New Roman" w:eastAsia="Times New Roman" w:hAnsi="Times New Roman" w:cs="Times New Roman"/>
          <w:sz w:val="24"/>
          <w:szCs w:val="24"/>
        </w:rPr>
        <w:t>and the library loading b</w:t>
      </w:r>
      <w:r w:rsidRPr="00B121FA">
        <w:rPr>
          <w:rFonts w:ascii="Times New Roman" w:eastAsia="Times New Roman" w:hAnsi="Times New Roman" w:cs="Times New Roman"/>
          <w:sz w:val="24"/>
          <w:szCs w:val="24"/>
        </w:rPr>
        <w:t>ead</w:t>
      </w:r>
      <w:r w:rsidR="0025377B"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and loaded on MinION R9.4 SpotON Flow Cells. Two and three libraries were run for the A25 and A120 strains</w:t>
      </w:r>
      <w:r w:rsidR="00D27196" w:rsidRPr="00B121FA">
        <w:rPr>
          <w:rFonts w:ascii="Times New Roman" w:eastAsia="Times New Roman" w:hAnsi="Times New Roman" w:cs="Times New Roman"/>
          <w:sz w:val="24"/>
          <w:szCs w:val="24"/>
        </w:rPr>
        <w:t>, respectively</w:t>
      </w:r>
      <w:r w:rsidRPr="00B121FA">
        <w:rPr>
          <w:rFonts w:ascii="Times New Roman" w:eastAsia="Times New Roman" w:hAnsi="Times New Roman" w:cs="Times New Roman"/>
          <w:sz w:val="24"/>
          <w:szCs w:val="24"/>
        </w:rPr>
        <w:t>.</w:t>
      </w:r>
      <w:r w:rsidR="0025377B"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Read event data were generated by the MinKNOW control software (</w:t>
      </w:r>
      <w:r w:rsidR="00A65E07" w:rsidRPr="00B121FA">
        <w:rPr>
          <w:rFonts w:ascii="Times New Roman" w:eastAsia="Times New Roman" w:hAnsi="Times New Roman" w:cs="Times New Roman"/>
          <w:sz w:val="24"/>
          <w:szCs w:val="24"/>
        </w:rPr>
        <w:t xml:space="preserve">successive </w:t>
      </w:r>
      <w:r w:rsidRPr="00B121FA">
        <w:rPr>
          <w:rFonts w:ascii="Times New Roman" w:eastAsia="Times New Roman" w:hAnsi="Times New Roman" w:cs="Times New Roman"/>
          <w:sz w:val="24"/>
          <w:szCs w:val="24"/>
        </w:rPr>
        <w:t>versions 1.3.25, 1.3.30</w:t>
      </w:r>
      <w:r w:rsidR="00C878DB"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w:t>
      </w:r>
      <w:r w:rsidR="00A65E07" w:rsidRPr="00B121FA">
        <w:rPr>
          <w:rFonts w:ascii="Times New Roman" w:eastAsia="Times New Roman" w:hAnsi="Times New Roman" w:cs="Times New Roman"/>
          <w:sz w:val="24"/>
          <w:szCs w:val="24"/>
        </w:rPr>
        <w:t>then</w:t>
      </w:r>
      <w:r w:rsidRPr="00B121FA">
        <w:rPr>
          <w:rFonts w:ascii="Times New Roman" w:eastAsia="Times New Roman" w:hAnsi="Times New Roman" w:cs="Times New Roman"/>
          <w:sz w:val="24"/>
          <w:szCs w:val="24"/>
        </w:rPr>
        <w:t xml:space="preserve"> 1.4.3</w:t>
      </w:r>
      <w:r w:rsidR="00A65E07" w:rsidRPr="00B121FA">
        <w:rPr>
          <w:rFonts w:ascii="Times New Roman" w:eastAsia="Times New Roman" w:hAnsi="Times New Roman" w:cs="Times New Roman"/>
          <w:sz w:val="24"/>
          <w:szCs w:val="24"/>
        </w:rPr>
        <w:t xml:space="preserve"> have been used</w:t>
      </w:r>
      <w:r w:rsidRPr="00B121FA">
        <w:rPr>
          <w:rFonts w:ascii="Times New Roman" w:eastAsia="Times New Roman" w:hAnsi="Times New Roman" w:cs="Times New Roman"/>
          <w:sz w:val="24"/>
          <w:szCs w:val="24"/>
        </w:rPr>
        <w:t xml:space="preserve">) and base-calling done with the Metrichor </w:t>
      </w:r>
      <w:r w:rsidRPr="00B121FA">
        <w:rPr>
          <w:rFonts w:ascii="Times New Roman" w:eastAsia="Times New Roman" w:hAnsi="Times New Roman" w:cs="Times New Roman"/>
          <w:sz w:val="24"/>
          <w:szCs w:val="24"/>
        </w:rPr>
        <w:lastRenderedPageBreak/>
        <w:t>software version 2.43.1</w:t>
      </w:r>
      <w:r w:rsidR="00A65E07"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w:t>
      </w:r>
      <w:r w:rsidR="00A65E07" w:rsidRPr="00B121FA">
        <w:rPr>
          <w:rFonts w:ascii="Times New Roman" w:eastAsia="Times New Roman" w:hAnsi="Times New Roman" w:cs="Times New Roman"/>
          <w:sz w:val="24"/>
          <w:szCs w:val="24"/>
        </w:rPr>
        <w:t>then</w:t>
      </w:r>
      <w:r w:rsidRPr="00B121FA">
        <w:rPr>
          <w:rFonts w:ascii="Times New Roman" w:eastAsia="Times New Roman" w:hAnsi="Times New Roman" w:cs="Times New Roman"/>
          <w:sz w:val="24"/>
          <w:szCs w:val="24"/>
        </w:rPr>
        <w:t xml:space="preserve"> 2.45.3 (1D Basecalling RNN for LSK108 workflow). The data generated (pores metrics, sequencing, and base-calling data) by the MinION software </w:t>
      </w:r>
      <w:r w:rsidR="00C878DB" w:rsidRPr="00B121FA">
        <w:rPr>
          <w:rFonts w:ascii="Times New Roman" w:eastAsia="Times New Roman" w:hAnsi="Times New Roman" w:cs="Times New Roman"/>
          <w:sz w:val="24"/>
          <w:szCs w:val="24"/>
        </w:rPr>
        <w:t>was</w:t>
      </w:r>
      <w:r w:rsidRPr="00B121FA">
        <w:rPr>
          <w:rFonts w:ascii="Times New Roman" w:eastAsia="Times New Roman" w:hAnsi="Times New Roman" w:cs="Times New Roman"/>
          <w:sz w:val="24"/>
          <w:szCs w:val="24"/>
        </w:rPr>
        <w:t xml:space="preserve"> stored and organized using a Hierarchical Data Format. FASTA reads were extracted from MinION Hierarchical Data Format files using poretools</w:t>
      </w:r>
      <w:r w:rsidR="006C266E" w:rsidRPr="00B121FA">
        <w:rPr>
          <w:rFonts w:ascii="Times New Roman" w:eastAsia="Times New Roman" w:hAnsi="Times New Roman" w:cs="Times New Roman"/>
          <w:sz w:val="24"/>
          <w:szCs w:val="24"/>
        </w:rPr>
        <w:t xml:space="preserve">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tS7li8ur","properties":{"formattedCitation":"(66)","plainCitation":"(66)","noteIndex":0},"citationItems":[{"id":312,"uris":["http://zotero.org/users/local/dW6u5KDB/items/TUQDVRJ2"],"uri":["http://zotero.org/users/local/dW6u5KDB/items/TUQDVRJ2"],"itemData":{"id":312,"type":"article-journal","abstract":"Abstract.  Motivation: Nanopore sequencing may be the next disruptive technology in genomics, owing to its ability to detect single DNA molecules without prior","container-title":"Bioinformatics","DOI":"10.1093/bioinformatics/btu555","ISSN":"1367-4803","issue":"23","journalAbbreviation":"Bioinformatics","language":"en","note":"publisher: Oxford Academic","page":"3399-3401","source":"academic.oup.com","title":"Poretools: a toolkit for analyzing nanopore sequence data","title-short":"Poretools","volume":"30","author":[{"family":"Loman","given":"Nicholas J."},{"family":"Quinlan","given":"Aaron R."}],"issued":{"date-parts":[["2014",12,1]]}}}],"schema":"https://github.com/citation-style-language/schema/raw/master/csl-citation.json"}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(66)</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w:t>
      </w:r>
    </w:p>
    <w:p w14:paraId="279ECFC6" w14:textId="77777777" w:rsidR="00241F23" w:rsidRPr="00B121FA" w:rsidRDefault="00241F23">
      <w:pPr>
        <w:spacing w:line="360" w:lineRule="auto"/>
        <w:jc w:val="both"/>
        <w:rPr>
          <w:rFonts w:ascii="Times New Roman" w:eastAsia="Times New Roman" w:hAnsi="Times New Roman" w:cs="Times New Roman"/>
          <w:sz w:val="24"/>
          <w:szCs w:val="24"/>
        </w:rPr>
      </w:pPr>
    </w:p>
    <w:p w14:paraId="0000005A" w14:textId="77777777" w:rsidR="003F0F78" w:rsidRPr="00B121FA" w:rsidRDefault="002726C9">
      <w:pPr>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Genome size estimation</w:t>
      </w:r>
    </w:p>
    <w:p w14:paraId="0000005C" w14:textId="4119EF23" w:rsidR="003F0F78" w:rsidRPr="00B121FA" w:rsidRDefault="002726C9" w:rsidP="0009285E">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We estimated the genome sizes of the two parasit</w:t>
      </w:r>
      <w:r w:rsidR="00296D91" w:rsidRPr="00B121FA">
        <w:rPr>
          <w:rFonts w:ascii="Times New Roman" w:eastAsia="Times New Roman" w:hAnsi="Times New Roman" w:cs="Times New Roman"/>
          <w:sz w:val="24"/>
          <w:szCs w:val="24"/>
        </w:rPr>
        <w:t>ic</w:t>
      </w:r>
      <w:r w:rsidRPr="00B121FA">
        <w:rPr>
          <w:rFonts w:ascii="Times New Roman" w:eastAsia="Times New Roman" w:hAnsi="Times New Roman" w:cs="Times New Roman"/>
          <w:sz w:val="24"/>
          <w:szCs w:val="24"/>
        </w:rPr>
        <w:t xml:space="preserve"> strains using both flow cytometry and k-mer analysis. For flow cytometry, nuclei were extracted by mixing 50 µL of freshly produced dinospore with 450 µL of 0.25X NIB buffer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IKdGFJbx","properties":{"formattedCitation":"(67)","plainCitation":"(67)","noteIndex":0},"citationItems":[{"id":37,"uris":["http://zotero.org/users/local/dW6u5KDB/items/IQXP29KN"],"uri":["http://zotero.org/users/local/dW6u5KDB/items/IQXP29KN"],"itemData":{"id":37,"type":"chapter","abstract":"In the last decade, the use of flow cytometry (FCM) has become more and more popular among limnologists and marine biologists, both for laboratory studies and field research. FCM allows the analysis of phytoplanktonic cells that are too dim to be discriminated by epifluorescence microscopy. Its major advantages are to provide rapid and accurate measurements of individual particles and to allow the discrimination between- auto and heterotrophic populations as well as between cells and detritus or suspended sediments. FCM is particularly well suited for the study of the smallest size class of the plankton (below 2 μm), called picoplankton. Picoplankton is composed by 4 major groups: heterotrophic prokaryotes, prochlorophytes (Prochlorococcus),1 cyanobacteria (Synechococcus)2 and eukaryotes. These small organisms dominate the biomass in the open ocean, reaching respective concentration ranges of 106 – 105, 105 – 103, 105 – 103 and 104 – 102 cells per ml. The geographical distribution of these organisms, their biological characteristics (carbon and pigment content), and their dynamics in relation to the biotic factors are of major interest for the oceanographers. Initially used to descriminate and enumerate the different populations of phytoplankton, the application of flow cytometry has been extended to physiological analyses (e.g. DNA analysis) and more recently to phylogenetic analyses with the help of fluorescent molecular probes.","collection-title":"Springer Lab Manuals","container-title":"In Living Color: Protocols in Flow Cytometry and Cell Sorting","event-place":"Berlin, Heidelberg","ISBN":"978-3-642-57049-0","language":"en","note":"DOI: 10.1007/978-3-642-57049-0_34","page":"421-454","publisher":"Springer","publisher-place":"Berlin, Heidelberg","source":"Springer Link","title":"Flow cytometry analysis of marine picoplankton","URL":"https://doi.org/10.1007/978-3-642-57049-0_34","author":[{"family":"Marie","given":"D."},{"family":"Simon","given":"N."},{"family":"Guillou","given":"L."},{"family":"Partensky","given":"F."},{"family":"Vaulot","given":"D."}],"editor":[{"family":"Diamond","given":"Rochelle A."},{"family":"Demaggio","given":"Susan"}],"accessed":{"date-parts":[["2020",8,27]]},"issued":{"date-parts":[["2000"]]}}}],"schema":"https://github.com/citation-style-language/schema/raw/master/csl-citation.json"}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(67)</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containing SYBR Green-I at </w:t>
      </w:r>
      <w:r w:rsidR="00241F23" w:rsidRPr="00B121FA">
        <w:rPr>
          <w:rFonts w:ascii="Times New Roman" w:eastAsia="Times New Roman" w:hAnsi="Times New Roman" w:cs="Times New Roman"/>
          <w:sz w:val="24"/>
          <w:szCs w:val="24"/>
        </w:rPr>
        <w:t xml:space="preserve">a </w:t>
      </w:r>
      <w:r w:rsidRPr="00B121FA">
        <w:rPr>
          <w:rFonts w:ascii="Times New Roman" w:eastAsia="Times New Roman" w:hAnsi="Times New Roman" w:cs="Times New Roman"/>
          <w:sz w:val="24"/>
          <w:szCs w:val="24"/>
        </w:rPr>
        <w:t xml:space="preserve">final concentration of 1/5,000. We used 2 µL of a culture of exponential growing </w:t>
      </w:r>
      <w:r w:rsidRPr="00B121FA">
        <w:rPr>
          <w:rFonts w:ascii="Times New Roman" w:eastAsia="Times New Roman" w:hAnsi="Times New Roman" w:cs="Times New Roman"/>
          <w:i/>
          <w:sz w:val="24"/>
          <w:szCs w:val="24"/>
        </w:rPr>
        <w:t>Micromonas pusilla</w:t>
      </w:r>
      <w:r w:rsidRPr="00B121FA">
        <w:rPr>
          <w:rFonts w:ascii="Times New Roman" w:eastAsia="Times New Roman" w:hAnsi="Times New Roman" w:cs="Times New Roman"/>
          <w:sz w:val="24"/>
          <w:szCs w:val="24"/>
        </w:rPr>
        <w:t xml:space="preserve"> RCC299 (1C = 20.9 fg) as an internal reference. The mixture was then incubated </w:t>
      </w:r>
      <w:r w:rsidR="00241F23" w:rsidRPr="00B121FA">
        <w:rPr>
          <w:rFonts w:ascii="Times New Roman" w:eastAsia="Times New Roman" w:hAnsi="Times New Roman" w:cs="Times New Roman"/>
          <w:sz w:val="24"/>
          <w:szCs w:val="24"/>
        </w:rPr>
        <w:t xml:space="preserve">for </w:t>
      </w:r>
      <w:r w:rsidRPr="00B121FA">
        <w:rPr>
          <w:rFonts w:ascii="Times New Roman" w:eastAsia="Times New Roman" w:hAnsi="Times New Roman" w:cs="Times New Roman"/>
          <w:sz w:val="24"/>
          <w:szCs w:val="24"/>
        </w:rPr>
        <w:t xml:space="preserve">at least 30 min in the dark before being analyzed using a FACS Canto II flow cytometer equipped with a 488 nm laser and the standard filter setup, where </w:t>
      </w:r>
      <w:r w:rsidR="00C878DB" w:rsidRPr="00B121FA">
        <w:rPr>
          <w:rFonts w:ascii="Times New Roman" w:eastAsia="Times New Roman" w:hAnsi="Times New Roman" w:cs="Times New Roman"/>
          <w:sz w:val="24"/>
          <w:szCs w:val="24"/>
        </w:rPr>
        <w:t xml:space="preserve">the </w:t>
      </w:r>
      <w:r w:rsidRPr="00B121FA">
        <w:rPr>
          <w:rFonts w:ascii="Times New Roman" w:eastAsia="Times New Roman" w:hAnsi="Times New Roman" w:cs="Times New Roman"/>
          <w:sz w:val="24"/>
          <w:szCs w:val="24"/>
        </w:rPr>
        <w:t xml:space="preserve">signal was triggered by green fluorescence. The ratio between the mean distribution of the dinospores and the RCC299 was used for the evaluation of the DNA content. K-mer size estimation was calculated </w:t>
      </w:r>
      <w:r w:rsidR="00296D91" w:rsidRPr="00B121FA">
        <w:rPr>
          <w:rFonts w:ascii="Times New Roman" w:eastAsia="Times New Roman" w:hAnsi="Times New Roman" w:cs="Times New Roman"/>
          <w:sz w:val="24"/>
          <w:szCs w:val="24"/>
        </w:rPr>
        <w:t>considering</w:t>
      </w:r>
      <w:r w:rsidR="0009285E"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 xml:space="preserve">Illumina 100 bp paired-end reads using Jellyfish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1tI8CNRi","properties":{"formattedCitation":"(68)","plainCitation":"(68)","noteIndex":0},"citationItems":[{"id":317,"uris":["http://zotero.org/users/local/dW6u5KDB/items/P8W5J46W"],"uri":["http://zotero.org/users/local/dW6u5KDB/items/P8W5J46W"],"itemData":{"id":317,"type":"article-journal","abstract":"MOTIVATION: Counting the number of occurrences of every k-mer (substring of length k) in a long string is a central subproblem in many applications, including genome assembly, error correction of sequencing reads, fast multiple sequence alignment and repeat detection. Recently, the deep sequence coverage generated by next-generation sequencing technologies has caused the amount of sequence to be processed during a genome project to grow rapidly, and has rendered current k-mer counting tools too slow and memory intensive. At the same time, large multicore computers have become commonplace in research facilities allowing for a new parallel computational paradigm.\nRESULTS: We propose a new k-mer counting algorithm and associated implementation, called Jellyfish, which is fast and memory efficient. It is based on a multithreaded, lock-free hash table optimized for counting k-mers up to 31 bases in length. Due to their flexibility, suffix arrays have been the data structure of choice for solving many string problems. For the task of k-mer counting, important in many biological applications, Jellyfish offers a much faster and more memory-efficient solution.\nAVAILABILITY: The Jellyfish software is written in C++ and is GPL licensed. It is available for download at http://www.cbcb.umd.edu/software/jellyfish.","container-title":"Bioinformatics (Oxford, England)","DOI":"10.1093/bioinformatics/btr011","ISSN":"1367-4811","issue":"6","journalAbbreviation":"Bioinformatics","language":"eng","note":"PMID: 21217122\nPMCID: PMC3051319","page":"764-770","source":"PubMed","title":"A fast, lock-free approach for efficient parallel counting of occurrences of k-mers","volume":"27","author":[{"family":"Marçais","given":"Guillaume"},{"family":"Kingsford","given":"Carl"}],"issued":{"date-parts":[["2011",3,15]]}}}],"schema":"https://github.com/citation-style-language/schema/raw/master/csl-citation.json"}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(68)</w:t>
      </w:r>
      <w:r w:rsidR="006C266E" w:rsidRPr="00B121FA">
        <w:rPr>
          <w:rFonts w:ascii="Times New Roman" w:eastAsia="Times New Roman" w:hAnsi="Times New Roman" w:cs="Times New Roman"/>
          <w:sz w:val="24"/>
          <w:szCs w:val="24"/>
        </w:rPr>
        <w:fldChar w:fldCharType="end"/>
      </w:r>
      <w:r w:rsidR="008B1F11"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with the following parameters: -m 31 -s 2048M –C to generate a 31-mer distribution and the K-mer histogram was uploaded to the GenomeScope website (</w:t>
      </w:r>
      <w:r w:rsidR="00241F23" w:rsidRPr="00B121FA">
        <w:rPr>
          <w:rFonts w:ascii="Times New Roman" w:eastAsia="Times New Roman" w:hAnsi="Times New Roman" w:cs="Times New Roman"/>
          <w:sz w:val="24"/>
          <w:szCs w:val="24"/>
        </w:rPr>
        <w:t>http://qb.cshl.edu/genomescope/</w:t>
      </w:r>
      <w:r w:rsidRPr="00B121FA">
        <w:rPr>
          <w:rFonts w:ascii="Times New Roman" w:eastAsia="Times New Roman" w:hAnsi="Times New Roman" w:cs="Times New Roman"/>
          <w:sz w:val="24"/>
          <w:szCs w:val="24"/>
        </w:rPr>
        <w:t>).</w:t>
      </w:r>
    </w:p>
    <w:p w14:paraId="3C97E163" w14:textId="77777777" w:rsidR="00241F23" w:rsidRPr="00B121FA" w:rsidRDefault="00241F23" w:rsidP="0009285E">
      <w:pPr>
        <w:spacing w:line="360" w:lineRule="auto"/>
        <w:jc w:val="both"/>
        <w:rPr>
          <w:rFonts w:ascii="Times New Roman" w:eastAsia="Times New Roman" w:hAnsi="Times New Roman" w:cs="Times New Roman"/>
          <w:sz w:val="24"/>
          <w:szCs w:val="24"/>
        </w:rPr>
      </w:pPr>
    </w:p>
    <w:p w14:paraId="0000005D" w14:textId="77777777" w:rsidR="003F0F78" w:rsidRPr="00B121FA" w:rsidRDefault="002726C9">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b/>
          <w:i/>
          <w:sz w:val="24"/>
          <w:szCs w:val="24"/>
        </w:rPr>
        <w:t>Genome assembly</w:t>
      </w:r>
    </w:p>
    <w:p w14:paraId="0000005F" w14:textId="0938D7E1" w:rsidR="003F0F78" w:rsidRPr="00B121FA" w:rsidRDefault="4E165EF3" w:rsidP="00FC5360">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We used both short Illumina and long Nanopore reads to generate genome assemblies for the two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strains. First, we obtained a draft Illumina-based assembly from the combination of Illumina paired-end and mate-pair reads using the All-PathsLG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3HIX7a7A","properties":{"formattedCitation":"(69)","plainCitation":"(69)","noteIndex":0},"citationItems":[{"id":320,"uris":["http://zotero.org/users/local/dW6u5KDB/items/A7S3Y394"],"uri":["http://zotero.org/users/local/dW6u5KDB/items/A7S3Y394"],"itemData":{"id":320,"type":"article-journal","abstract":"Massively parallel DNA sequencing technologies are revolutionizing genomics by making it possible to generate billions of relatively short (~100-base) sequence reads at very low cost. Whereas such data can be readily used for a wide range of biomedical applications, it has proven difficult to use them to generate high-quality de novo genome assemblies of large, repeat-rich vertebrate genomes. To date, the genome assemblies generated from such data have fallen far short of those obtained with the older (but much more expensive) capillary-based sequencing approach. Here, we report the development of an algorithm for genome assembly, ALLPATHS-LG, and its application to massively parallel DNA sequence data from the human and mouse genomes, generated on the Illumina platform. The resulting draft genome assemblies have good accuracy, short-range contiguity, long-range connectivity, and coverage of the genome. In particular, the base accuracy is high (≥99.95%) and the scaffold sizes (N50 size = 11.5 Mb for human and 7.2 Mb for mouse) approach those obtained with capillary-based sequencing. The combination of improved sequencing technology and improved computational methods should now make it possible to increase dramatically the de novo sequencing of large genomes. The ALLPATHS-LG program is available at http://www.broadinstitute.org/science/programs/genome-biology/crd.","container-title":"Proceedings of the National Academy of Sciences of the United States of America","DOI":"10.1073/pnas.1017351108","ISSN":"1091-6490","issue":"4","journalAbbreviation":"Proc. Natl. Acad. Sci. U.S.A.","language":"eng","note":"PMID: 21187386\nPMCID: PMC3029755","page":"1513-1518","source":"PubMed","title":"High-quality draft assemblies of mammalian genomes from massively parallel sequence data","volume":"108","author":[{"family":"Gnerre","given":"Sante"},{"family":"Maccallum","given":"Iain"},{"family":"Przybylski","given":"Dariusz"},{"family":"Ribeiro","given":"Filipe J."},{"family":"Burton","given":"Joshua N."},{"family":"Walker","given":"Bruce J."},{"family":"Sharpe","given":"Ted"},{"family":"Hall","given":"Giles"},{"family":"Shea","given":"Terrance P."},{"family":"Sykes","given":"Sean"},{"family":"Berlin","given":"Aaron M."},{"family":"Aird","given":"Daniel"},{"family":"Costello","given":"Maura"},{"family":"Daza","given":"Riza"},{"family":"Williams","given":"Louise"},{"family":"Nicol","given":"Robert"},{"family":"Gnirke","given":"Andreas"},{"family":"Nusbaum","given":"Chad"},{"family":"Lander","given":"Eric S."},{"family":"Jaffe","given":"David B."}],"issued":{"date-parts":[["2011",1,25]]}}}],"schema":"https://github.com/citation-style-language/schema/raw/master/csl-citation.json"}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(69)</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program with default parameters. Gaps were closed using GapCloser from the SOAPdenovo package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QLm1wuco","properties":{"formattedCitation":"(70)","plainCitation":"(70)","noteIndex":0},"citationItems":[{"id":323,"uris":["http://zotero.org/users/local/dW6u5KDB/items/B8WYLLDG"],"uri":["http://zotero.org/users/local/dW6u5KDB/items/B8WYLLDG"],"itemData":{"id":323,"type":"article-journal","abstract":"AbstractBackground.  There is a rapidly increasing amount of de novo genome assembly using next-generation sequencing (NGS) short reads; however, several big ch","container-title":"GigaScience","DOI":"10.1186/2047-217X-1-18","issue":"1","journalAbbreviation":"Gigascience","language":"en","note":"publisher: Oxford Academic","source":"academic.oup.com","title":"SOAPdenovo2: an empirically improved memory-efficient short-read de novo assembler","title-short":"SOAPdenovo2","URL":"https://academic.oup.com/gigascience/article/1/1/2047-217X-1-18/2656146","volume":"1","author":[{"family":"Luo","given":"Ruibang"},{"family":"Liu","given":"Binghang"},{"family":"Xie","given":"Yinlong"},{"family":"Li","given":"Zhenyu"},{"family":"Huang","given":"Weihua"},{"family":"Yuan","given":"Jianying"},{"family":"He","given":"Guangzhu"},{"family":"Chen","given":"Yanxiang"},{"family":"Pan","given":"Qi"},{"family":"Liu","given":"Yunjie"},{"family":"Tang","given":"Jingbo"},{"family":"Wu","given":"Gengxiong"},{"family":"Zhang","given":"Hao"},{"family":"Shi","given":"Yujian"},{"family":"Liu","given":"Yong"},{"family":"Yu","given":"Chang"},{"family":"Wang","given":"Bo"},{"family":"Lu","given":"Yao"},{"family":"Han","given":"Changlei"},{"family":"Cheung","given":"David W."},{"family":"Yiu","given":"Siu-Ming"},{"family":"Peng","given":"Shaoliang"},{"family":"Xiaoqian","given":"Zhu"},{"family":"Liu","given":"Guangming"},{"family":"Liao","given":"Xiangke"},{"family":"Li","given":"Yingrui"},{"family":"Yang","given":"Huanming"},{"family":"Wang","given":"Jian"},{"family":"Lam","given":"Tak-Wah"},{"family":"Wang","given":"Jun"}],"accessed":{"date-parts":[["2020",9,30]]},"issued":{"date-parts":[["2012",12,1]]}}}],"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(70)</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In order to detect and remove chimeric junctions that are present in Illumina scaffolds, we aligned Nanopore reads on the Illumina assemblies using the Last aligner package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lhEuj1ZS","properties":{"formattedCitation":"(71)","plainCitation":"(71)","noteIndex":0},"citationItems":[{"id":326,"uris":["http://zotero.org/users/local/dW6u5KDB/items/RHZRGUA7"],"uri":["http://zotero.org/users/local/dW6u5KDB/items/RHZRGUA7"],"itemData":{"id":326,"type":"article-journal","abstract":"The main way of analyzing biological sequences is by comparing and aligning them to each other. It remains difficult, however, to compare modern multi-billionbase DNA data sets. The difficulty is caused by the nonuniform (oligo)nucleotide composition of these sequences, rather than their size per se. To solve this problem, we modified the standard seed-and-extend approach (e.g., BLAST) to use adaptive seeds. Adaptive seeds are matches that are chosen based on their rareness, instead of using fixed-length matches. This method guarantees that the number of matches, and thus the running time, increases linearly, instead of quadratically, with sequence length. LAST, our open source implementation of adaptive seeds, enables fast and sensitive comparison of large sequences with arbitrarily nonuniform composition.","container-title":"Genome Research","DOI":"10.1101/gr.113985.110","ISSN":"1088-9051","issue":"3","journalAbbreviation":"Genome Res","note":"PMID: 21209072\nPMCID: PMC3044862","page":"487-493","source":"PubMed Central","title":"Adaptive seeds tame genomic sequence comparison","volume":"21","author":[{"family":"Kiełbasa","given":"Szymon M."},{"family":"Wan","given":"Raymond"},{"family":"Sato","given":"Kengo"},{"family":"Horton","given":"Paul"},{"family":"Frith","given":"Martin C."}],"issued":{"date-parts":[["2011",3]]}}}],"schema":"https://github.com/citation-style-language/schema/raw/master/csl-citation.json"}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(71)</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Then, we used NanoSV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idSXHQQy","properties":{"formattedCitation":"(72)","plainCitation":"(72)","noteIndex":0},"citationItems":[{"id":329,"uris":["http://zotero.org/users/local/dW6u5KDB/items/9EEMEPKG"],"uri":["http://zotero.org/users/local/dW6u5KDB/items/9EEMEPKG"],"itemData":{"id":329,"type":"article-journal","abstract":"Despite improvements in genomics technology, the detection of structural variants (SVs) from short-read sequencing still poses challenges, particularly for complex variation. Here we analyse the genomes of two patients with congenital abnormalities using the MinION nanopore sequencer and a novel computational pipeline-NanoSV. We demonstrate that nanopore long reads are superior to short reads with regard to detection of de novo chromothripsis rearrangements. The long reads also enable efficient phasing of genetic variations, which we leveraged to determine the parental origin of all de novo chromothripsis breakpoints and to resolve the structure of these complex rearrangements. Additionally, genome-wide surveillance of inherited SVs reveals novel variants, missed in short-read data sets, a large proportion of which are retrotransposon insertions. We provide a first exploration of patient genome sequencing with a nanopore sequencer and demonstrate the value of long-read sequencing in mapping and phasing of SVs for both clinical and research applications.","container-title":"Nature Communications","DOI":"10.1038/s41467-017-01343-4","ISSN":"2041-1723","issue":"1","journalAbbreviation":"Nat Commun","language":"eng","note":"PMID: 29109544\nPMCID: PMC5673902","page":"1326","source":"PubMed","title":"Mapping and phasing of structural variation in patient genomes using nanopore sequencing","volume":"8","author":[{"family":"Cretu Stancu","given":"Mircea"},{"family":"Roosmalen","given":"Markus J.","non-dropping-particle":"van"},{"family":"Renkens","given":"Ivo"},{"family":"Nieboer","given":"Marleen M."},{"family":"Middelkamp","given":"Sjors"},{"family":"Ligt","given":"Joep","non-dropping-particle":"de"},{"family":"Pregno","given":"Giulia"},{"family":"Giachino","given":"Daniela"},{"family":"Mandrile","given":"Giorgia"},{"family":"Espejo Valle-Inclan","given":"Jose"},{"family":"Korzelius","given":"Jerome"},{"family":"Bruijn","given":"Ewart","non-dropping-particle":"de"},{"family":"Cuppen","given":"Edwin"},{"family":"Talkowski","given":"Michael E."},{"family":"Marschall","given":"Tobias"},{"family":"Ridder","given":"Jeroen","non-dropping-particle":"de"},{"family":"Kloosterman","given":"Wigard P."}],"issued":{"date-parts":[["2017"]],"season":"06"}}}],"schema":"https://github.com/citation-style-language/schema/raw/master/csl-citation.json"}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(72)</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to detect any mis-mapping in reads that could indicate a chimeric scaffold. Finally, we cut the scaffold sequences at each breakpoint indicated by NanoSV. Second, we generated a Nanopore-only draft assembly for each genome. For A25, we used all Nanopore reads (corresponding to an estimated 23x genome coverage) as inputs to the SMARTdenovo assembler (Jue Ruan, Ultra-fast de novo assembler using long noisy reads, 2016, available at https://github.com/ruanjue/smartdenovo) with the –k 17 to increase k-mer size (as advised by the developers on large genome sizes) and –c 1 to generate a consensus parameters. For A120, we selected the longest Nanopore reads corresponding to an estimated </w:t>
      </w:r>
      <w:r w:rsidRPr="00B121FA">
        <w:rPr>
          <w:rFonts w:ascii="Times New Roman" w:eastAsia="Times New Roman" w:hAnsi="Times New Roman" w:cs="Times New Roman"/>
          <w:sz w:val="24"/>
          <w:szCs w:val="24"/>
        </w:rPr>
        <w:lastRenderedPageBreak/>
        <w:t xml:space="preserve">30x (out of 120x) coverage of the genome as input to the SMARTdenovo assembler as previously described </w:t>
      </w:r>
      <w:r w:rsidR="002957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y2A8yuyU","properties":{"formattedCitation":"(26,73)","plainCitation":"(26,73)","noteIndex":0},"citationItems":[{"id":332,"uris":["http://zotero.org/users/local/dW6u5KDB/items/LFBHBHRF"],"uri":["http://zotero.org/users/local/dW6u5KDB/items/LFBHBHRF"],"itemData":{"id":332,"type":"article-journal","abstract":"BACKGROUND: Oxford Nanopore Technologies Ltd (Oxford, UK) have recently commercialized MinION, a small single-molecule nanopore sequencer, that offers the possibility of sequencing long DNA fragments from small genomes in a matter of seconds. The Oxford Nanopore technology is truly disruptive; it has the potential to revolutionize genomic applications due to its portability, low cost, and ease of use compared with existing long reads sequencing technologies. The MinION sequencer enables the rapid sequencing of small eukaryotic genomes, such as the yeast genome. Combined with existing assembler algorithms, near complete genome assemblies can be generated and comprehensive population genomic analyses can be performed.\nRESULTS: Here, we resequenced the genome of the Saccharomyces cerevisiae S288C strain to evaluate the performance of nanopore-only assemblers. Then we de novo sequenced and assembled the genomes of 21 isolates representative of the S. cerevisiae genetic diversity using the MinION platform. The contiguity of our assemblies was 14 times higher than the Illumina-only assemblies and we obtained one or two long contigs for 65 % of the chromosomes. This high contiguity allowed us to accurately detect large structural variations across the 21 studied genomes.\nCONCLUSION: Because of the high completeness of the nanopore assemblies, we were able to produce a complete cartography of transposable elements insertions and inspect structural variants that are generally missed using a short-read sequencing strategy. Our analyses show that the Oxford Nanopore technology is already usable for de novo sequencing and assembly; however, non-random errors in homopolymers require polishing the consensus using an alternate sequencing technology.","container-title":"GigaScience","DOI":"10.1093/gigascience/giw018","ISSN":"2047-217X","issue":"2","journalAbbreviation":"Gigascience","language":"eng","note":"PMID: 28369459\nPMCID: PMC5466710","page":"1-13","source":"PubMed","title":"de novo assembly and population genomic survey of natural yeast isolates with the Oxford Nanopore MinION sequencer","volume":"6","author":[{"family":"Istace","given":"Benjamin"},{"family":"Friedrich","given":"Anne"},{"family":"Agata","given":"Léo","non-dropping-particle":"d'"},{"family":"Faye","given":"Sébastien"},{"family":"Payen","given":"Emilie"},{"family":"Beluche","given":"Odette"},{"family":"Caradec","given":"Claudia"},{"family":"Davidas","given":"Sabrina"},{"family":"Cruaud","given":"Corinne"},{"family":"Liti","given":"Gianni"},{"family":"Lemainque","given":"Arnaud"},{"family":"Engelen","given":"Stefan"},{"family":"Wincker","given":"Patrick"},{"family":"Schacherer","given":"Joseph"},{"family":"Aury","given":"Jean-Marc"}],"issued":{"date-parts":[["2017"]],"season":"01"}}},{"id":335,"uris":["http://zotero.org/users/local/dW6u5KDB/items/TIPNCV54"],"uri":["http://zotero.org/users/local/dW6u5KDB/items/TIPNCV54"],"itemData":{"id":335,"type":"article-journal","abstract":"With no capital costs, inexpensive Oxford Nanopore sequencing can be applied to novel </w:instrText>
      </w:r>
      <w:r w:rsidR="009244A7">
        <w:rPr>
          <w:rFonts w:ascii="Cambria Math" w:eastAsia="Times New Roman" w:hAnsi="Cambria Math" w:cs="Cambria Math"/>
          <w:sz w:val="24"/>
          <w:szCs w:val="24"/>
        </w:rPr>
        <w:instrText>∼</w:instrText>
      </w:r>
      <w:r w:rsidR="009244A7">
        <w:rPr>
          <w:rFonts w:ascii="Times New Roman" w:eastAsia="Times New Roman" w:hAnsi="Times New Roman" w:cs="Times New Roman"/>
          <w:sz w:val="24"/>
          <w:szCs w:val="24"/>
        </w:rPr>
        <w:instrText xml:space="preserve">1-Gb plant genomes., Updates in nanopore technology have made it possible to obtain gigabases of sequence data. Prior to this, nanopore sequencing technology was mainly used to analyze microbial samples. Here, we describe the generation of a comprehensive nanopore sequencing data set with a median read length of 11,979 bp for a self-compatible accession of the wild tomato species Solanum pennellii. We describe the assembly of its genome to a contig N50 of 2.5 MB. The assembly pipeline comprised initial read correction with Canu and assembly with SMARTdenovo. The resulting raw nanopore-based de novo genome is structurally highly similar to that of the reference S. pennellii LA716 accession but has a high error rate and was rich in homopolymer deletions. After polishing the assembly with Illumina reads, we obtained an error rate of &lt;0.02% when assessed versus the same Illumina data. We obtained a gene completeness of 96.53%, slightly surpassing that of the reference S. pennellii. Taken together, our data indicate that such long read sequencing data can be used to affordably sequence and assemble gigabase-sized plant genomes.","container-title":"The Plant Cell","DOI":"10.1105/tpc.17.00521","ISSN":"1040-4651","issue":"10","journalAbbreviation":"Plant Cell","note":"PMID: 29025960\nPMCID: PMC5774570","page":"2336-2348","source":"PubMed Central","title":"De Novo Assembly of a New Solanum pennellii Accession Using Nanopore Sequencing[CC-BY]","volume":"29","author":[{"family":"Schmidt","given":"Maximilian H.-W."},{"family":"Vogel","given":"Alexander"},{"family":"Denton","given":"Alisandra K."},{"family":"Istace","given":"Benjamin"},{"family":"Wormit","given":"Alexandra"},{"family":"Geest","given":"Henri","non-dropping-particle":"van de"},{"family":"Bolger","given":"Marie E."},{"family":"Alseekh","given":"Saleh"},{"family":"Maß","given":"Janina"},{"family":"Pfaff","given":"Christian"},{"family":"Schurr","given":"Ulrich"},{"family":"Chetelat","given":"Roger"},{"family":"Maumus","given":"Florian"},{"family":"Aury","given":"Jean-Marc"},{"family":"Koren","given":"Sergey"},{"family":"Fernie","given":"Alisdair R."},{"family":"Zamir","given":"Dani"},{"family":"Bolger","given":"Anthony M."},{"family":"Usadel","given":"Björn"}],"issued":{"date-parts":[["2017",10]]}}}],"schema":"https://github.com/citation-style-language/schema/raw/master/csl-citation.json"} </w:instrText>
      </w:r>
      <w:r w:rsidR="002957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(26,73)</w:t>
      </w:r>
      <w:r w:rsidR="002957B1" w:rsidRPr="00B121FA">
        <w:rPr>
          <w:rFonts w:ascii="Times New Roman" w:eastAsia="Times New Roman" w:hAnsi="Times New Roman" w:cs="Times New Roman"/>
          <w:sz w:val="24"/>
          <w:szCs w:val="24"/>
        </w:rPr>
        <w:fldChar w:fldCharType="end"/>
      </w:r>
      <w:r w:rsidR="002957B1"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 xml:space="preserve">with the –k 17 and –c 1 parameters. Then, we aligned the Illumina short reads onto the Nanopore assemblies using BWA mem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KibkhQMJ","properties":{"formattedCitation":"(74)","plainCitation":"(74)","noteIndex":0},"citationItems":[{"id":338,"uris":["http://zotero.org/users/local/dW6u5KDB/items/YWD6TZSB"],"uri":["http://zotero.org/users/local/dW6u5KDB/items/YWD6TZSB"],"itemData":{"id":338,"type":"article-journal","abstract":"MOTIVATION: Many programs for aligning short sequencing reads to a reference genome have been developed in the last 2 years. Most of them are very efficient for short reads but inefficient or not applicable for reads &gt;200 bp because the algorithms are heavily and specifically tuned for short queries with low sequencing error rate. However, some sequencing platforms already produce longer reads and others are expected to become available soon. For longer reads, hashing-based software such as BLAT and SSAHA2 remain the only choices. Nonetheless, these methods are substantially slower than short-read aligners in terms of aligned bases per unit time.\nRESULTS: We designed and implemented a new algorithm, Burrows-Wheeler Aligner's Smith-Waterman Alignment (BWA-SW), to align long sequences up to 1 Mb against a large sequence database (e.g. the human genome) with a few gigabytes of memory. The algorithm is as accurate as SSAHA2, more accurate than BLAT, and is several to tens of times faster than both.\nAVAILABILITY: http://bio-bwa.sourceforge.net","container-title":"Bioinformatics (Oxford, England)","DOI":"10.1093/bioinformatics/btp698","ISSN":"1367-4811","issue":"5","journalAbbreviation":"Bioinformatics","language":"eng","note":"PMID: 20080505\nPMCID: PMC2828108","page":"589-595","source":"PubMed","title":"Fast and accurate long-read alignment with Burrows-Wheeler transform","volume":"26","author":[{"family":"Li","given":"Heng"},{"family":"Durbin","given":"Richard"}],"issued":{"date-parts":[["2010",3,1]]}}}],"schema":"https://github.com/citation-style-language/schema/raw/master/csl-citation.json"}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(74)</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in order to correct non-random mainly homopolymeric Nanopore errors, and gave the resulting alignments as input to Pilon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aRySLsGJ","properties":{"formattedCitation":"(75)","plainCitation":"(75)","noteIndex":0},"citationItems":[{"id":341,"uris":["http://zotero.org/users/local/dW6u5KDB/items/P3JRMQH7"],"uri":["http://zotero.org/users/local/dW6u5KDB/items/P3JRMQH7"],"itemData":{"id":341,"type":"article-journal","abstrac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software.","container-title":"PLOS ONE","DOI":"10.1371/journal.pone.0112963","ISSN":"1932-6203","issue":"11","journalAbbreviation":"PLOS ONE","language":"en","note":"publisher: Public Library of Science","page":"e112963","source":"PLoS Journals","title":"Pilon: An Integrated Tool for Comprehensive Microbial Variant Detection and Genome Assembly Improvement","title-short":"Pilon","volume":"9","author":[{"family":"Walker","given":"Bruce J."},{"family":"Abeel","given":"Thomas"},{"family":"Shea","given":"Terrance"},{"family":"Priest","given":"Margaret"},{"family":"Abouelliel","given":"Amr"},{"family":"Sakthikumar","given":"Sharadha"},{"family":"Cuomo","given":"Christina A."},{"family":"Zeng","given":"Qiandong"},{"family":"Wortman","given":"Jennifer"},{"family":"Young","given":"Sarah K."},{"family":"Earl","given":"Ashlee M."}],"issued":{"date-parts":[["2014",11,19]]}}}],"schema":"https://github.com/citation-style-language/schema/raw/master/csl-citation.json"}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(75)</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in order to correct the consensus of the Nanopore-only assemblies. Finally, we decided to preserve the original Illumina scaffolds scaffolds generated by ALLPATHS-LG assembler by organizing them into super-scaffolds based on the Nanopore-only assemblies. We aligned the Illumina scaffolds of each genome onto its respective Nanopore-only assembly using Nucmer </w:t>
      </w:r>
      <w:r w:rsidR="006C266E"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jNHAWWvZ","properties":{"formattedCitation":"(76)","plainCitation":"(76)","noteIndex":0},"citationItems":[{"id":344,"uris":["http://zotero.org/users/local/dW6u5KDB/items/SHSN9XEF"],"uri":["http://zotero.org/users/local/dW6u5KDB/items/SHSN9XEF"],"itemData":{"id":344,"type":"article-journal","abstract":"The newest version of MUMmer easily handles comparisons of large eukaryotic genomes at varying evolutionary distances, as demonstrated by applications to multiple genomes. Two new graphical viewing tools provide alternative ways to analyze genome alignments. The new system is the first version of MUMmer to be released as open-source software. This allows other developers to contribute to the code base and freely redistribute the code. The MUMmer sources are available at http://www.tigr.org/software/mummer.","container-title":"Genome Biology","DOI":"10.1186/gb-2004-5-2-r12","ISSN":"1474-760X","issue":"2","journalAbbreviation":"Genome Biology","page":"R12","source":"BioMed Central","title":"Versatile and open software for comparing large genomes","volume":"5","author":[{"family":"Kurtz","given":"Stefan"},{"family":"Phillippy","given":"Adam"},{"family":"Delcher","given":"Arthur L."},{"family":"Smoot","given":"Michael"},{"family":"Shumway","given":"Martin"},{"family":"Antonescu","given":"Corina"},{"family":"Salzberg","given":"Steven L."}],"issued":{"date-parts":[["2004",1,30]]}}}],"schema":"https://github.com/citation-style-language/schema/raw/master/csl-citation.json"} </w:instrText>
      </w:r>
      <w:r w:rsidR="006C266E"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(76)</w:t>
      </w:r>
      <w:r w:rsidR="006C266E"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and kept only the best match with the delta-filter command. We considered a match only if the alignment covered more than 90% of the Illumina scaffold with at least 85% identity. Thanks to this list of matches, we organized the Illumina scaffolds along the Nanopore assemblies as the final assembly for gene annotation.</w:t>
      </w:r>
    </w:p>
    <w:p w14:paraId="58550238" w14:textId="77777777" w:rsidR="00961CB6" w:rsidRPr="00B121FA" w:rsidRDefault="00961CB6" w:rsidP="00FC5360">
      <w:pPr>
        <w:spacing w:line="360" w:lineRule="auto"/>
        <w:jc w:val="both"/>
        <w:rPr>
          <w:rFonts w:ascii="Times New Roman" w:eastAsia="Times New Roman" w:hAnsi="Times New Roman" w:cs="Times New Roman"/>
          <w:sz w:val="24"/>
          <w:szCs w:val="24"/>
        </w:rPr>
      </w:pPr>
    </w:p>
    <w:p w14:paraId="00000060" w14:textId="77777777" w:rsidR="003F0F78" w:rsidRPr="00B121FA" w:rsidRDefault="002726C9">
      <w:pPr>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Transcriptome assembly</w:t>
      </w:r>
    </w:p>
    <w:p w14:paraId="00000062" w14:textId="1968764F" w:rsidR="003F0F78" w:rsidRPr="00B121FA" w:rsidRDefault="4E165EF3">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We filtered the raw transcriptome data from a previous study </w:t>
      </w:r>
      <w:r w:rsidR="00156794" w:rsidRPr="00B121FA">
        <w:rPr>
          <w:rFonts w:ascii="Times New Roman" w:eastAsia="Times New Roman" w:hAnsi="Times New Roman" w:cs="Times New Roman"/>
          <w:sz w:val="24"/>
          <w:szCs w:val="24"/>
        </w:rPr>
        <w:fldChar w:fldCharType="begin"/>
      </w:r>
      <w:r w:rsidR="008F4386">
        <w:rPr>
          <w:rFonts w:ascii="Times New Roman" w:eastAsia="Times New Roman" w:hAnsi="Times New Roman" w:cs="Times New Roman"/>
          <w:sz w:val="24"/>
          <w:szCs w:val="24"/>
        </w:rPr>
        <w:instrText xml:space="preserve"> ADDIN ZOTERO_ITEM CSL_CITATION {"citationID":"BgPYMFOT","properties":{"formattedCitation":"(31)","plainCitation":"(31)","noteIndex":0},"citationItems":[{"id":53,"uris":["http://zotero.org/users/local/dW6u5KDB/items/WEJ3AIKE"],"uri":["http://zotero.org/users/local/dW6u5KDB/items/WEJ3AIKE"],"itemData":{"id":53,"type":"article-journal","abstract":"Understanding factors that generate, maintain, and constrain host-parasite associations is of major interest to biologists. Although little studied, many extremely virulent micro-eukaryotic parasites infecting microalgae have been reported in the marine plankton. This is the case for Amoebophrya, a diverse and highly widespread group of Syndiniales infecting and potentially controlling dinoflagellates population. Here, we analyzed the time-scale gene expression of a complete infection cycle of two Amoebophrya strains infecting the same host (the dinoflagellate Scrippsiella acuminata), but diverging by their host range (one infecting a single host, the other infecting more than one species). Over two-thirds of genes showed two-fold differences in expression between at least two sampled stages of the Amoebophrya life cycle. Genes related to carbohydrate metabolism as well as signaling pathways involving proteases and transporters were overexpressed during the free-living stage of the parasitoid. Once inside the host, all genes related to transcription and translation pathways were actively expressed, suggesting the rapid and extensive protein translation needed following host-cell invasion. Finally, genes related to cellular division and components of the flagellum organization were overexpressed during the sporont stage. In order to gain a deeper understanding of the biological basis of the host-parasitoid interaction, we screened proteins involved in host-cell recognition, invasion, and protection against host-defense identified in model apicomplexan parasites. Very few of the genes encoding critical components of the parasitic lifestyle of apicomplexans could be unambiguously identified as highly expressed in Amoebophrya. Genes related to the oxidative stress response were identified as highly expressed in both parasitoid strains. Among them, the correlated expression of superoxide dismutase/ascorbate peroxidase in the specialist parasite was consistent with previous studies on Perkinsus marinus defense. However, this defense process could not be identified in the generalist Amoebophrya strain, suggesting the establishment of different strategies for parasite protection related to host specificity.","container-title":"Frontiers in Microbiology","DOI":"10.3389/fmicb.2018.02251","ISSN":"1664-302X","journalAbbreviation":"Front. Microbiol.","language":"English","note":"publisher: Frontiers","source":"Frontiers","title":"Comparative time-scale gene expression analysis highlights the infection processes of two Amoebophrya strains","URL":"https://www.frontiersin.org/articles/10.3389/fmicb.2018.02251/full","volume":"9","author":[{"family":"Farhat","given":"Sarah"},{"family":"Florent","given":"Isabelle"},{"family":"Noel","given":"Benjamin"},{"family":"Kayal","given":"Ehsan"},{"family":"Da Silva","given":"Corinne"},{"family":"Bigeard","given":"Estelle"},{"family":"Alberti","given":"Adriana"},{"family":"Labadie","given":"Karine"},{"family":"Corre","given":"Erwan"},{"family":"Aury","given":"Jean-Marc"},{"family":"Rombauts","given":"Stephane"},{"family":"Wincker","given":"Patrick"},{"family":"Guillou","given":"Laure"},{"family":"Porcel","given":"Betina M."}],"accessed":{"date-parts":[["2020",8,27]]},"issued":{"date-parts":[["2018"]]}}}],"schema":"https://github.com/citation-style-language/schema/raw/master/csl-citation.json"} </w:instrText>
      </w:r>
      <w:r w:rsidR="00156794" w:rsidRPr="00B121FA">
        <w:rPr>
          <w:rFonts w:ascii="Times New Roman" w:eastAsia="Times New Roman" w:hAnsi="Times New Roman" w:cs="Times New Roman"/>
          <w:sz w:val="24"/>
          <w:szCs w:val="24"/>
        </w:rPr>
        <w:fldChar w:fldCharType="separate"/>
      </w:r>
      <w:r w:rsidR="008F4386" w:rsidRPr="008F4386">
        <w:rPr>
          <w:rFonts w:ascii="Times New Roman" w:hAnsi="Times New Roman" w:cs="Times New Roman"/>
          <w:sz w:val="24"/>
        </w:rPr>
        <w:t>(31)</w:t>
      </w:r>
      <w:r w:rsidR="0015679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in order to remove clusters composed by transcripts that are highly expressed, and ribosomal RNA-like reads were excluded using the SortMeRNA program </w:t>
      </w:r>
      <w:r w:rsidR="0015679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U7Di9fuj","properties":{"formattedCitation":"(77)","plainCitation":"(77)","noteIndex":0},"citationItems":[{"id":347,"uris":["http://zotero.org/users/local/dW6u5KDB/items/74UBVZNX"],"uri":["http://zotero.org/users/local/dW6u5KDB/items/74UBVZNX"],"itemData":{"id":347,"type":"article-journal","abstract":"Abstract.  Motivation: The application of next-generation sequencing (NGS) technologies to RNAs directly extracted from a community of organisms yields a mixtur","container-title":"Bioinformatics","DOI":"10.1093/bioinformatics/bts611","ISSN":"1367-4803","issue":"24","journalAbbreviation":"Bioinformatics","language":"en","note":"publisher: Oxford Academic","page":"3211-3217","source":"academic.oup.com","title":"SortMeRNA: fast and accurate filtering of ribosomal RNAs in metatranscriptomic data","title-short":"SortMeRNA","volume":"28","author":[{"family":"Kopylova","given":"Evguenia"},{"family":"Noé","given":"Laurent"},{"family":"Touzet","given":"Hélène"}],"issued":{"date-parts":[["2012",12,1]]}}}],"schema":"https://github.com/citation-style-language/schema/raw/master/csl-citation.json"} </w:instrText>
      </w:r>
      <w:r w:rsidR="0015679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(77)</w:t>
      </w:r>
      <w:r w:rsidR="0015679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All reads from each time point were pooled before producing transcriptome assemblies for several life stages of each parasite using oases v. 0.2.08 </w:t>
      </w:r>
      <w:r w:rsidR="0015679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pBfkwNhP","properties":{"formattedCitation":"(78)","plainCitation":"(78)","noteIndex":0},"citationItems":[{"id":350,"uris":["http://zotero.org/users/local/dW6u5KDB/items/WI9EQCII"],"uri":["http://zotero.org/users/local/dW6u5KDB/items/WI9EQCII"],"itemData":{"id":350,"type":"article-journal","abstract":"MOTIVATION: High-throughput sequencing has made the analysis of new model organisms more affordable. Although assembling a new genome can still be costly and difficult, it is possible to use RNA-seq to sequence mRNA. In the absence of a known genome, it is necessary to assemble these sequences de novo, taking into account possible alternative isoforms and the dynamic range of expression values.\nRESULTS: We present a software package named Oases designed to heuristically assemble RNA-seq reads in the absence of a reference genome, across a broad spectrum of expression values and in presence of alternative isoforms. It achieves this by using an array of hash lengths, a dynamic filtering of noise, a robust resolution of alternative splicing events and the efficient merging of multiple assemblies. It was tested on human and mouse RNA-seq data and is shown to improve significantly on the transABySS and Trinity de novo transcriptome assemblers.\nAVAILABILITY AND IMPLEMENTATION: Oases is freely available under the GPL license at www.ebi.ac.uk/~zerbino/oases/.","container-title":"Bioinformatics (Oxford, England)","DOI":"10.1093/bioinformatics/bts094","ISSN":"1367-4811","issue":"8","journalAbbreviation":"Bioinformatics","language":"eng","note":"PMID: 22368243\nPMCID: PMC3324515","page":"1086-1092","source":"PubMed","title":"Oases: robust de novo RNA-seq assembly across the dynamic range of expression levels","title-short":"Oases","volume":"28","author":[{"family":"Schulz","given":"Marcel H."},{"family":"Zerbino","given":"Daniel R."},{"family":"Vingron","given":"Martin"},{"family":"Birney","given":"Ewan"}],"issued":{"date-parts":[["2012",4,15]]}}}],"schema":"https://github.com/citation-style-language/schema/raw/master/csl-citation.json"} </w:instrText>
      </w:r>
      <w:r w:rsidR="0015679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(78)</w:t>
      </w:r>
      <w:r w:rsidR="0015679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with a k-mer size of 51. We cleaned the assemblies with dustmasker from the ncbi-blast-2.2.27+ toolkit </w:t>
      </w:r>
      <w:r w:rsidR="0015679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mPO0w3hZ","properties":{"formattedCitation":"(79)","plainCitation":"(79)","noteIndex":0},"citationItems":[{"id":353,"uris":["http://zotero.org/users/local/dW6u5KDB/items/ZPEA6GXX"],"uri":["http://zotero.org/users/local/dW6u5KDB/items/ZPEA6GXX"],"itemData":{"id":353,"type":"article-journal","abstract":"The DUST module has been used within BLAST for many years to mask low-complexity sequences. In this paper, we present a new implementation of the DUST module that uses the same function to assign a complexity score to a sequence, but uses a different rule by which high-scoring sequences are masked. The new rule masks every nucleotide masked by the old rule and occasionally masks more. The new masking rule corrects two related deficiencies with the old rule. First, the new rule is symmetric with respect to reversing the sequence. Second, the new rule is not context sensitive; the decision to mask a subsequence does not depend on what sequences flank it. The new implementation is at least four times faster than the old on the human genome. We show that both the percentage of additional bases masked and the effect on MegaBLAST outputs are very small.","container-title":"Journal of Computational Biology","DOI":"10.1089/cmb.2006.13.1028","issue":"5","note":"publisher: Mary Ann Liebert, Inc., publishers","page":"1028-1040","source":"liebertpub.com (Atypon)","title":"A Fast and Symmetric DUST Implementation to Mask Low-Complexity DNA Sequences","volume":"13","author":[{"family":"Morgulis","given":"Aleksandr"},{"family":"Gertz","given":"E. Michael"},{"family":"Schäffer","given":"Alejandro A."},{"family":"Agarwala","given":"Richa"}],"issued":{"date-parts":[["2006",6,1]]}}}],"schema":"https://github.com/citation-style-language/schema/raw/master/csl-citation.json"} </w:instrText>
      </w:r>
      <w:r w:rsidR="0015679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(79)</w:t>
      </w:r>
      <w:r w:rsidR="0015679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and trimmed the 5' and 3' low-complexity ends. </w:t>
      </w:r>
      <w:ins w:id="257" w:author="lguillou" w:date="2020-10-27T16:08:00Z">
        <w:r w:rsidR="00741464" w:rsidRPr="00741464">
          <w:rPr>
            <w:rFonts w:ascii="Times New Roman" w:eastAsia="Times New Roman" w:hAnsi="Times New Roman" w:cs="Times New Roman"/>
            <w:sz w:val="24"/>
            <w:szCs w:val="24"/>
          </w:rPr>
          <w:t>RNAseq reads were aligned against the assembled transcripts (Table S8), and the assembled transcripts were aligned against the genome assembly (Table S9)</w:t>
        </w:r>
        <w:r w:rsidR="00741464" w:rsidRPr="00741464" w:rsidDel="00741464">
          <w:rPr>
            <w:rFonts w:ascii="Times New Roman" w:eastAsia="Times New Roman" w:hAnsi="Times New Roman" w:cs="Times New Roman"/>
            <w:sz w:val="24"/>
            <w:szCs w:val="24"/>
          </w:rPr>
          <w:t xml:space="preserve"> </w:t>
        </w:r>
      </w:ins>
      <w:del w:id="258" w:author="lguillou" w:date="2020-10-27T16:08:00Z">
        <w:r w:rsidRPr="00B121FA" w:rsidDel="00741464">
          <w:rPr>
            <w:rFonts w:ascii="Times New Roman" w:eastAsia="Times New Roman" w:hAnsi="Times New Roman" w:cs="Times New Roman"/>
            <w:sz w:val="24"/>
            <w:szCs w:val="24"/>
          </w:rPr>
          <w:delText>Results of RNAseq reads aligned on the assembled transcripts and assembled transcripts aligned against the genome are shown in Table S</w:delText>
        </w:r>
        <w:r w:rsidR="00D95CE2" w:rsidRPr="00B121FA" w:rsidDel="00741464">
          <w:rPr>
            <w:rFonts w:ascii="Times New Roman" w:eastAsia="Times New Roman" w:hAnsi="Times New Roman" w:cs="Times New Roman"/>
            <w:sz w:val="24"/>
            <w:szCs w:val="24"/>
          </w:rPr>
          <w:delText>8</w:delText>
        </w:r>
        <w:r w:rsidRPr="00B121FA" w:rsidDel="00741464">
          <w:rPr>
            <w:rFonts w:ascii="Times New Roman" w:eastAsia="Times New Roman" w:hAnsi="Times New Roman" w:cs="Times New Roman"/>
            <w:sz w:val="24"/>
            <w:szCs w:val="24"/>
          </w:rPr>
          <w:delText>-S</w:delText>
        </w:r>
        <w:r w:rsidR="00D95CE2" w:rsidRPr="00B121FA" w:rsidDel="00741464">
          <w:rPr>
            <w:rFonts w:ascii="Times New Roman" w:eastAsia="Times New Roman" w:hAnsi="Times New Roman" w:cs="Times New Roman"/>
            <w:sz w:val="24"/>
            <w:szCs w:val="24"/>
          </w:rPr>
          <w:delText>9</w:delText>
        </w:r>
        <w:r w:rsidRPr="00B121FA" w:rsidDel="00741464">
          <w:rPr>
            <w:rFonts w:ascii="Times New Roman" w:eastAsia="Times New Roman" w:hAnsi="Times New Roman" w:cs="Times New Roman"/>
            <w:sz w:val="24"/>
            <w:szCs w:val="24"/>
          </w:rPr>
          <w:delText xml:space="preserve"> </w:delText>
        </w:r>
      </w:del>
      <w:r w:rsidRPr="00B121FA">
        <w:rPr>
          <w:rFonts w:ascii="Times New Roman" w:eastAsia="Times New Roman" w:hAnsi="Times New Roman" w:cs="Times New Roman"/>
          <w:sz w:val="24"/>
          <w:szCs w:val="24"/>
        </w:rPr>
        <w:t>(each organism transcript sequences have been mapped against their corresponding genome). Contigs longer than 150 bp and containing more than 75% of unmasked nucleotides from all transcriptomes were kept and used for the gene prediction of each genome separately.</w:t>
      </w:r>
    </w:p>
    <w:p w14:paraId="3873A3FE" w14:textId="77777777" w:rsidR="00961CB6" w:rsidRPr="00B121FA" w:rsidRDefault="00961CB6">
      <w:pPr>
        <w:spacing w:line="360" w:lineRule="auto"/>
        <w:jc w:val="both"/>
        <w:rPr>
          <w:rFonts w:ascii="Times New Roman" w:eastAsia="Times New Roman" w:hAnsi="Times New Roman" w:cs="Times New Roman"/>
          <w:sz w:val="24"/>
          <w:szCs w:val="24"/>
        </w:rPr>
      </w:pPr>
    </w:p>
    <w:p w14:paraId="00000063" w14:textId="77777777" w:rsidR="003F0F78" w:rsidRPr="00B121FA" w:rsidRDefault="002726C9">
      <w:pPr>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Gene prediction</w:t>
      </w:r>
    </w:p>
    <w:p w14:paraId="178D0ADD" w14:textId="535A9EFA" w:rsidR="006857E7" w:rsidRPr="00B121FA" w:rsidRDefault="002726C9" w:rsidP="006857E7">
      <w:pPr>
        <w:spacing w:line="360" w:lineRule="auto"/>
        <w:jc w:val="both"/>
        <w:rPr>
          <w:rFonts w:ascii="Times New Roman" w:eastAsia="Gungsuh" w:hAnsi="Times New Roman" w:cs="Times New Roman"/>
          <w:sz w:val="24"/>
          <w:szCs w:val="24"/>
        </w:rPr>
      </w:pPr>
      <w:r w:rsidRPr="00B121FA">
        <w:rPr>
          <w:rFonts w:ascii="Times New Roman" w:eastAsia="Times New Roman" w:hAnsi="Times New Roman" w:cs="Times New Roman"/>
          <w:sz w:val="24"/>
          <w:szCs w:val="24"/>
        </w:rPr>
        <w:t xml:space="preserve">A first attempt to align the </w:t>
      </w:r>
      <w:r w:rsidR="00E0426D" w:rsidRPr="00B121FA">
        <w:rPr>
          <w:rFonts w:ascii="Times New Roman" w:eastAsia="Times New Roman" w:hAnsi="Times New Roman" w:cs="Times New Roman"/>
          <w:sz w:val="24"/>
          <w:szCs w:val="24"/>
        </w:rPr>
        <w:t xml:space="preserve">assembled </w:t>
      </w:r>
      <w:r w:rsidRPr="00B121FA">
        <w:rPr>
          <w:rFonts w:ascii="Times New Roman" w:eastAsia="Times New Roman" w:hAnsi="Times New Roman" w:cs="Times New Roman"/>
          <w:sz w:val="24"/>
          <w:szCs w:val="24"/>
        </w:rPr>
        <w:t xml:space="preserve">transcriptomes against the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genomes revealed an unusually high rate of non-canonical splice sites</w:t>
      </w:r>
      <w:r w:rsidR="000A2B90"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rendering the use of classical mappers and </w:t>
      </w:r>
      <w:r w:rsidRPr="00B121FA">
        <w:rPr>
          <w:rFonts w:ascii="Times New Roman" w:eastAsia="Times New Roman" w:hAnsi="Times New Roman" w:cs="Times New Roman"/>
          <w:i/>
          <w:iCs/>
          <w:sz w:val="24"/>
          <w:szCs w:val="24"/>
        </w:rPr>
        <w:t>ab initio</w:t>
      </w:r>
      <w:r w:rsidRPr="00B121FA">
        <w:rPr>
          <w:rFonts w:ascii="Times New Roman" w:eastAsia="Times New Roman" w:hAnsi="Times New Roman" w:cs="Times New Roman"/>
          <w:sz w:val="24"/>
          <w:szCs w:val="24"/>
        </w:rPr>
        <w:t xml:space="preserve"> gene prediction software unfit for annotating the </w:t>
      </w:r>
      <w:r w:rsidRPr="00B121FA">
        <w:rPr>
          <w:rFonts w:ascii="Times New Roman" w:eastAsia="Times New Roman" w:hAnsi="Times New Roman" w:cs="Times New Roman"/>
          <w:i/>
          <w:sz w:val="24"/>
          <w:szCs w:val="24"/>
        </w:rPr>
        <w:t xml:space="preserve">Amoebophrya </w:t>
      </w:r>
      <w:r w:rsidRPr="00B121FA">
        <w:rPr>
          <w:rFonts w:ascii="Times New Roman" w:eastAsia="Times New Roman" w:hAnsi="Times New Roman" w:cs="Times New Roman"/>
          <w:sz w:val="24"/>
          <w:szCs w:val="24"/>
        </w:rPr>
        <w:t>genomes. We</w:t>
      </w:r>
      <w:r w:rsidR="00C878DB" w:rsidRPr="00B121FA">
        <w:rPr>
          <w:rFonts w:ascii="Times New Roman" w:eastAsia="Times New Roman" w:hAnsi="Times New Roman" w:cs="Times New Roman"/>
          <w:sz w:val="24"/>
          <w:szCs w:val="24"/>
        </w:rPr>
        <w:t xml:space="preserve"> therefore</w:t>
      </w:r>
      <w:r w:rsidRPr="00B121FA">
        <w:rPr>
          <w:rFonts w:ascii="Times New Roman" w:eastAsia="Times New Roman" w:hAnsi="Times New Roman" w:cs="Times New Roman"/>
          <w:sz w:val="24"/>
          <w:szCs w:val="24"/>
        </w:rPr>
        <w:t xml:space="preserve"> developed an in-house annotation pipeline based on transcriptomes to take into account the non-canonical introns whose splice sites </w:t>
      </w:r>
      <w:r w:rsidR="00961CB6" w:rsidRPr="00B121FA">
        <w:rPr>
          <w:rFonts w:ascii="Times New Roman" w:eastAsia="Times New Roman" w:hAnsi="Times New Roman" w:cs="Times New Roman"/>
          <w:sz w:val="24"/>
          <w:szCs w:val="24"/>
        </w:rPr>
        <w:t>were</w:t>
      </w:r>
      <w:r w:rsidRPr="00B121FA">
        <w:rPr>
          <w:rFonts w:ascii="Times New Roman" w:eastAsia="Times New Roman" w:hAnsi="Times New Roman" w:cs="Times New Roman"/>
          <w:sz w:val="24"/>
          <w:szCs w:val="24"/>
        </w:rPr>
        <w:t xml:space="preserve"> confirmed by the RNA-seq data. </w:t>
      </w:r>
      <w:r w:rsidR="006857E7" w:rsidRPr="00B121FA">
        <w:rPr>
          <w:rFonts w:ascii="Times New Roman" w:eastAsia="Times New Roman" w:hAnsi="Times New Roman" w:cs="Times New Roman"/>
          <w:sz w:val="24"/>
          <w:szCs w:val="24"/>
        </w:rPr>
        <w:t xml:space="preserve">Most of the genome comparison analyses described below were performed on repeat-masked </w:t>
      </w:r>
      <w:r w:rsidR="006857E7" w:rsidRPr="00B121FA">
        <w:rPr>
          <w:rFonts w:ascii="Times New Roman" w:eastAsia="Times New Roman" w:hAnsi="Times New Roman" w:cs="Times New Roman"/>
          <w:sz w:val="24"/>
          <w:szCs w:val="24"/>
        </w:rPr>
        <w:lastRenderedPageBreak/>
        <w:t xml:space="preserve">sequences using the following tools: RepeatMasker version 3.3.0 </w:t>
      </w:r>
      <w:r w:rsidR="0015679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6hIZxS9k","properties":{"formattedCitation":"(80)","plainCitation":"(80)","noteIndex":0},"citationItems":[{"id":471,"uris":["http://zotero.org/users/local/dW6u5KDB/items/SWD6LMWI"],"uri":["http://zotero.org/users/local/dW6u5KDB/items/SWD6LMWI"],"itemData":{"id":471,"type":"article-newspaper","title":"RepeatMasker Open-4.0.","URL":"http://www.repeatmasker.org","author":[{"family":"Smit","given":"A"},{"family":"Hubley","given":"R"},{"family":"Green","given":"P"}],"issued":{"date-parts":[["2015"]]}}}],"schema":"https://github.com/citation-style-language/schema/raw/master/csl-citation.json"} </w:instrText>
      </w:r>
      <w:r w:rsidR="0015679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(80)</w:t>
      </w:r>
      <w:r w:rsidR="00156794" w:rsidRPr="00B121FA">
        <w:rPr>
          <w:rFonts w:ascii="Times New Roman" w:eastAsia="Times New Roman" w:hAnsi="Times New Roman" w:cs="Times New Roman"/>
          <w:sz w:val="24"/>
          <w:szCs w:val="24"/>
        </w:rPr>
        <w:fldChar w:fldCharType="end"/>
      </w:r>
      <w:r w:rsidR="006857E7" w:rsidRPr="00B121FA">
        <w:rPr>
          <w:rFonts w:ascii="Times New Roman" w:eastAsia="Times New Roman" w:hAnsi="Times New Roman" w:cs="Times New Roman"/>
          <w:sz w:val="24"/>
          <w:szCs w:val="24"/>
        </w:rPr>
        <w:t xml:space="preserve"> to look for known repeats and transposable elements</w:t>
      </w:r>
      <w:r w:rsidR="00961CB6" w:rsidRPr="00B121FA">
        <w:rPr>
          <w:rFonts w:ascii="Times New Roman" w:eastAsia="Times New Roman" w:hAnsi="Times New Roman" w:cs="Times New Roman"/>
          <w:sz w:val="24"/>
          <w:szCs w:val="24"/>
        </w:rPr>
        <w:t xml:space="preserve"> from alveolates</w:t>
      </w:r>
      <w:r w:rsidR="006857E7" w:rsidRPr="00B121FA">
        <w:rPr>
          <w:rFonts w:ascii="Times New Roman" w:eastAsia="Times New Roman" w:hAnsi="Times New Roman" w:cs="Times New Roman"/>
          <w:sz w:val="24"/>
          <w:szCs w:val="24"/>
        </w:rPr>
        <w:t xml:space="preserve"> included in the RepBase database</w:t>
      </w:r>
      <w:r w:rsidR="00156794" w:rsidRPr="00B121FA">
        <w:rPr>
          <w:rFonts w:ascii="Times New Roman" w:eastAsia="Times New Roman" w:hAnsi="Times New Roman" w:cs="Times New Roman"/>
          <w:sz w:val="24"/>
          <w:szCs w:val="24"/>
        </w:rPr>
        <w:t xml:space="preserve"> </w:t>
      </w:r>
      <w:r w:rsidR="0015679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5IZIRou2","properties":{"formattedCitation":"(81)","plainCitation":"(81)","noteIndex":0},"citationItems":[{"id":356,"uris":["http://zotero.org/users/local/dW6u5KDB/items/SHEF5PFR"],"uri":["http://zotero.org/users/local/dW6u5KDB/items/SHEF5PFR"],"itemData":{"id":356,"type":"article-journal","abstract":"Repbase Update is a comprehensive database of repetitive elements from diverse eukaryotic organisms. Currently, it contains over 3600 annotated sequences representing different families and subfamilies of repeats, many of which are unreported anywhere else. Each sequence is accompanied by a short description and references to the original contributors. Repbase Update includes Repbase Reports, an electronic journal publishing newly discovered transposable elements, and the Transposon Pub, a web-based browser of selected chromosomal maps of transposable elements. Sequences from Repbase Update are used to screen and annotate repetitive elements using programs such as Censor and RepeatMasker. Repbase Update is available on the worldwide web at http://www.girinst.org/Repbase_Update.html.","container-title":"Cytogenetic and Genome Research","DOI":"10.1159/000084979","ISSN":"1424-859X","issue":"1-4","journalAbbreviation":"Cytogenet. Genome Res.","language":"eng","note":"PMID: 16093699","page":"462-467","source":"PubMed","title":"Repbase Update, a database of eukaryotic repetitive elements","volume":"110","author":[{"family":"Jurka","given":"J."},{"family":"Kapitonov","given":"V. V."},{"family":"Pavlicek","given":"A."},{"family":"Klonowski","given":"P."},{"family":"Kohany","given":"O."},{"family":"Walichiewicz","given":"J."}],"issued":{"date-parts":[["2005"]]}}}],"schema":"https://github.com/citation-style-language/schema/raw/master/csl-citation.json"} </w:instrText>
      </w:r>
      <w:r w:rsidR="0015679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(81)</w:t>
      </w:r>
      <w:r w:rsidR="00156794" w:rsidRPr="00B121FA">
        <w:rPr>
          <w:rFonts w:ascii="Times New Roman" w:eastAsia="Times New Roman" w:hAnsi="Times New Roman" w:cs="Times New Roman"/>
          <w:sz w:val="24"/>
          <w:szCs w:val="24"/>
        </w:rPr>
        <w:fldChar w:fldCharType="end"/>
      </w:r>
      <w:r w:rsidR="006857E7" w:rsidRPr="00B121FA">
        <w:rPr>
          <w:rFonts w:ascii="Times New Roman" w:eastAsia="Times New Roman" w:hAnsi="Times New Roman" w:cs="Times New Roman"/>
          <w:sz w:val="24"/>
          <w:szCs w:val="24"/>
        </w:rPr>
        <w:t xml:space="preserve">; TRF version 4 </w:t>
      </w:r>
      <w:r w:rsidR="0015679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6Ou6hnSm","properties":{"formattedCitation":"(82)","plainCitation":"(82)","noteIndex":0},"citationItems":[{"id":358,"uris":["http://zotero.org/users/local/dW6u5KDB/items/3IHPYNSW"],"uri":["http://zotero.org/users/local/dW6u5KDB/items/3IHPYNSW"],"itemData":{"id":358,"type":"article-journal","abstract":"A tandem repeat in DNA is two or more contiguous, approximate copies of a pattern of nucleotides. Tandem repeats have been shown to cause human disease, may play a variety of regulatory and evolutionary roles and are important laboratory and analytic tools. Extensive knowledge about pattern size, copy number, mutational history, etc. for tandem repeats has been limited by the inability to easily detect them in genomic sequence data. In this paper, we present a new algorithm for finding tandem repeats which works without the need to specify either the pattern or pattern size. We model tandem repeats by percent identity and frequency of indels between adjacent pattern copies and use statistically based recognition criteria. We demonstrate the algorithm's speed and its ability to detect tandem repeats that have undergone extensive mutational change by analyzing four sequences: the human frataxin gene, the human beta T cellreceptor locus sequence and two yeast chromosomes. These sequences range in size from 3 kb up to 700 kb. A World Wide Web server interface atc3.biomath.mssm.edu/trf.html has been established for automated use of the program.","container-title":"Nucleic Acids Research","DOI":"10.1093/nar/27.2.573","ISSN":"0305-1048","issue":"2","journalAbbreviation":"Nucleic Acids Res.","language":"eng","note":"PMID: 9862982\nPMCID: PMC148217","page":"573-580","source":"PubMed","title":"Tandem repeats finder: a program to analyze DNA sequences","title-short":"Tandem repeats finder","volume":"27","author":[{"family":"Benson","given":"G."}],"issued":{"date-parts":[["1999",1,15]]}}}],"schema":"https://github.com/citation-style-language/schema/raw/master/csl-citation.json"} </w:instrText>
      </w:r>
      <w:r w:rsidR="0015679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(82)</w:t>
      </w:r>
      <w:r w:rsidR="00156794" w:rsidRPr="00B121FA">
        <w:rPr>
          <w:rFonts w:ascii="Times New Roman" w:eastAsia="Times New Roman" w:hAnsi="Times New Roman" w:cs="Times New Roman"/>
          <w:sz w:val="24"/>
          <w:szCs w:val="24"/>
        </w:rPr>
        <w:fldChar w:fldCharType="end"/>
      </w:r>
      <w:r w:rsidR="006857E7" w:rsidRPr="00B121FA">
        <w:rPr>
          <w:rFonts w:ascii="Times New Roman" w:eastAsia="Times New Roman" w:hAnsi="Times New Roman" w:cs="Times New Roman"/>
          <w:sz w:val="24"/>
          <w:szCs w:val="24"/>
        </w:rPr>
        <w:t xml:space="preserve"> for the tandem repeats; DUST</w:t>
      </w:r>
      <w:r w:rsidR="00156794" w:rsidRPr="00B121FA">
        <w:rPr>
          <w:rFonts w:ascii="Times New Roman" w:eastAsia="Times New Roman" w:hAnsi="Times New Roman" w:cs="Times New Roman"/>
          <w:sz w:val="24"/>
          <w:szCs w:val="24"/>
        </w:rPr>
        <w:t xml:space="preserve"> </w:t>
      </w:r>
      <w:r w:rsidR="0015679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OeNiMmC5","properties":{"formattedCitation":"(79)","plainCitation":"(79)","noteIndex":0},"citationItems":[{"id":353,"uris":["http://zotero.org/users/local/dW6u5KDB/items/ZPEA6GXX"],"uri":["http://zotero.org/users/local/dW6u5KDB/items/ZPEA6GXX"],"itemData":{"id":353,"type":"article-journal","abstract":"The DUST module has been used within BLAST for many years to mask low-complexity sequences. In this paper, we present a new implementation of the DUST module that uses the same function to assign a complexity score to a sequence, but uses a different rule by which high-scoring sequences are masked. The new rule masks every nucleotide masked by the old rule and occasionally masks more. The new masking rule corrects two related deficiencies with the old rule. First, the new rule is symmetric with respect to reversing the sequence. Second, the new rule is not context sensitive; the decision to mask a subsequence does not depend on what sequences flank it. The new implementation is at least four times faster than the old on the human genome. We show that both the percentage of additional bases masked and the effect on MegaBLAST outputs are very small.","container-title":"Journal of Computational Biology","DOI":"10.1089/cmb.2006.13.1028","issue":"5","note":"publisher: Mary Ann Liebert, Inc., publishers","page":"1028-1040","source":"liebertpub.com (Atypon)","title":"A Fast and Symmetric DUST Implementation to Mask Low-Complexity DNA Sequences","volume":"13","author":[{"family":"Morgulis","given":"Aleksandr"},{"family":"Gertz","given":"E. Michael"},{"family":"Schäffer","given":"Alejandro A."},{"family":"Agarwala","given":"Richa"}],"issued":{"date-parts":[["2006",6,1]]}}}],"schema":"https://github.com/citation-style-language/schema/raw/master/csl-citation.json"} </w:instrText>
      </w:r>
      <w:r w:rsidR="0015679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(79)</w:t>
      </w:r>
      <w:r w:rsidR="00156794" w:rsidRPr="00B121FA">
        <w:rPr>
          <w:rFonts w:ascii="Times New Roman" w:eastAsia="Times New Roman" w:hAnsi="Times New Roman" w:cs="Times New Roman"/>
          <w:sz w:val="24"/>
          <w:szCs w:val="24"/>
        </w:rPr>
        <w:fldChar w:fldCharType="end"/>
      </w:r>
      <w:r w:rsidR="006857E7" w:rsidRPr="00B121FA">
        <w:rPr>
          <w:rFonts w:ascii="Times New Roman" w:eastAsia="Times New Roman" w:hAnsi="Times New Roman" w:cs="Times New Roman"/>
          <w:sz w:val="24"/>
          <w:szCs w:val="24"/>
        </w:rPr>
        <w:t xml:space="preserve"> for low complexity repeats. In parallel, we also performed </w:t>
      </w:r>
      <w:r w:rsidR="006857E7" w:rsidRPr="00B121FA">
        <w:rPr>
          <w:rFonts w:ascii="Times New Roman" w:eastAsia="Times New Roman" w:hAnsi="Times New Roman" w:cs="Times New Roman"/>
          <w:i/>
          <w:iCs/>
          <w:sz w:val="24"/>
          <w:szCs w:val="24"/>
        </w:rPr>
        <w:t>ab initio</w:t>
      </w:r>
      <w:r w:rsidR="006857E7" w:rsidRPr="00B121FA">
        <w:rPr>
          <w:rFonts w:ascii="Times New Roman" w:eastAsia="Times New Roman" w:hAnsi="Times New Roman" w:cs="Times New Roman"/>
          <w:sz w:val="24"/>
          <w:szCs w:val="24"/>
        </w:rPr>
        <w:t xml:space="preserve"> detection </w:t>
      </w:r>
      <w:r w:rsidR="006857E7" w:rsidRPr="00B121FA">
        <w:rPr>
          <w:rFonts w:ascii="Times New Roman" w:eastAsia="Gungsuh" w:hAnsi="Times New Roman" w:cs="Times New Roman"/>
          <w:sz w:val="24"/>
          <w:szCs w:val="24"/>
        </w:rPr>
        <w:t xml:space="preserve">of repeat patterns with RepeatScout </w:t>
      </w:r>
      <w:r w:rsidR="00156794" w:rsidRPr="00B121FA">
        <w:rPr>
          <w:rFonts w:ascii="Times New Roman" w:eastAsia="Gungsuh" w:hAnsi="Times New Roman" w:cs="Times New Roman"/>
          <w:sz w:val="24"/>
          <w:szCs w:val="24"/>
        </w:rPr>
        <w:fldChar w:fldCharType="begin"/>
      </w:r>
      <w:r w:rsidR="009244A7">
        <w:rPr>
          <w:rFonts w:ascii="Times New Roman" w:eastAsia="Gungsuh" w:hAnsi="Times New Roman" w:cs="Times New Roman"/>
          <w:sz w:val="24"/>
          <w:szCs w:val="24"/>
        </w:rPr>
        <w:instrText xml:space="preserve"> ADDIN ZOTERO_ITEM CSL_CITATION {"citationID":"trlIsqrW","properties":{"formattedCitation":"(83)","plainCitation":"(83)","noteIndex":0},"citationItems":[{"id":361,"uris":["http://zotero.org/users/local/dW6u5KDB/items/HRTJVD3X"],"uri":["http://zotero.org/users/local/dW6u5KDB/items/HRTJVD3X"],"itemData":{"id":361,"type":"article-journal","abstract":"MOTIVATION: De novo repeat family identification is a challenging algorithmic problem of great practical importance. As the number of genome sequencing projects increases, there is a pressing need to identify the repeat families present in large, newly sequenced genomes. We develop a new method for de novo identification of repeat families via extension of consensus seeds; our method enables a rigorous definition of repeat boundaries, a key issue in repeat analysis.\nRESULTS: Our RepeatScout algorithm is more sensitive and is orders of magnitude faster than RECON, the dominant tool for de novo repeat family identification in newly sequenced genomes. Using RepeatScout, we estimate that approximately 2% of the human genome and 4% of mouse and rat genomes consist of previously unannotated repetitive sequence.\nAVAILABILITY: Source code is available for download at http://www-cse.ucsd.edu/groups/bioinformatics/software.html","container-title":"Bioinformatics (Oxford, England)","DOI":"10.1093/bioinformatics/bti1018","ISSN":"1367-4803","journalAbbreviation":"Bioinformatics","language":"eng","note":"PMID: 15961478","page":"i351-358","source":"PubMed","title":"De novo identification of repeat families in large genomes","volume":"21 Suppl 1","author":[{"family":"Price","given":"Alkes L."},{"family":"Jones","given":"Neil C."},{"family":"Pevzner","given":"Pavel A."}],"issued":{"date-parts":[["2005",6]]}}}],"schema":"https://github.com/citation-style-language/schema/raw/master/csl-citation.json"} </w:instrText>
      </w:r>
      <w:r w:rsidR="00156794" w:rsidRPr="00B121FA">
        <w:rPr>
          <w:rFonts w:ascii="Times New Roman" w:eastAsia="Gungsuh" w:hAnsi="Times New Roman" w:cs="Times New Roman"/>
          <w:sz w:val="24"/>
          <w:szCs w:val="24"/>
        </w:rPr>
        <w:fldChar w:fldCharType="separate"/>
      </w:r>
      <w:r w:rsidR="009244A7" w:rsidRPr="009244A7">
        <w:rPr>
          <w:rFonts w:ascii="Times New Roman" w:hAnsi="Times New Roman" w:cs="Times New Roman"/>
          <w:sz w:val="24"/>
        </w:rPr>
        <w:t>(83)</w:t>
      </w:r>
      <w:r w:rsidR="00156794" w:rsidRPr="00B121FA">
        <w:rPr>
          <w:rFonts w:ascii="Times New Roman" w:eastAsia="Gungsuh" w:hAnsi="Times New Roman" w:cs="Times New Roman"/>
          <w:sz w:val="24"/>
          <w:szCs w:val="24"/>
        </w:rPr>
        <w:fldChar w:fldCharType="end"/>
      </w:r>
      <w:r w:rsidR="006857E7" w:rsidRPr="00B121FA">
        <w:rPr>
          <w:rFonts w:ascii="Times New Roman" w:eastAsia="Gungsuh" w:hAnsi="Times New Roman" w:cs="Times New Roman"/>
          <w:sz w:val="24"/>
          <w:szCs w:val="24"/>
        </w:rPr>
        <w:t>.</w:t>
      </w:r>
    </w:p>
    <w:p w14:paraId="577FE8F6" w14:textId="77777777" w:rsidR="00961CB6" w:rsidRPr="00B121FA" w:rsidRDefault="00961CB6" w:rsidP="006857E7">
      <w:pPr>
        <w:spacing w:line="360" w:lineRule="auto"/>
        <w:jc w:val="both"/>
        <w:rPr>
          <w:rFonts w:ascii="Times New Roman" w:eastAsia="Gungsuh" w:hAnsi="Times New Roman" w:cs="Times New Roman"/>
          <w:sz w:val="24"/>
          <w:szCs w:val="24"/>
        </w:rPr>
      </w:pPr>
    </w:p>
    <w:p w14:paraId="00000065" w14:textId="728E4F3C" w:rsidR="003F0F78" w:rsidRPr="00B121FA" w:rsidRDefault="3C6B06ED" w:rsidP="00040D36">
      <w:pPr>
        <w:spacing w:line="360" w:lineRule="auto"/>
        <w:jc w:val="both"/>
        <w:rPr>
          <w:rFonts w:ascii="Times New Roman" w:eastAsia="Times New Roman" w:hAnsi="Times New Roman" w:cs="Times New Roman"/>
          <w:sz w:val="24"/>
          <w:szCs w:val="24"/>
        </w:rPr>
      </w:pPr>
      <w:r w:rsidRPr="00B121FA">
        <w:rPr>
          <w:rFonts w:ascii="Times New Roman" w:eastAsia="Gungsuh" w:hAnsi="Times New Roman" w:cs="Times New Roman"/>
          <w:sz w:val="24"/>
          <w:szCs w:val="24"/>
        </w:rPr>
        <w:t xml:space="preserve">In a first approach, the transcriptomes </w:t>
      </w:r>
      <w:r w:rsidRPr="00B121FA">
        <w:rPr>
          <w:rFonts w:ascii="Times New Roman" w:eastAsia="Times New Roman" w:hAnsi="Times New Roman" w:cs="Times New Roman"/>
          <w:sz w:val="24"/>
          <w:szCs w:val="24"/>
        </w:rPr>
        <w:t xml:space="preserve">obtained for </w:t>
      </w:r>
      <w:r w:rsidRPr="00B121FA">
        <w:rPr>
          <w:rFonts w:ascii="Times New Roman" w:eastAsia="Gungsuh" w:hAnsi="Times New Roman" w:cs="Times New Roman"/>
          <w:sz w:val="24"/>
          <w:szCs w:val="24"/>
        </w:rPr>
        <w:t xml:space="preserve">the life stages of the parasites were mapped onto the respective genome assemblies using the program EST2GENOME </w:t>
      </w:r>
      <w:r w:rsidR="00156794" w:rsidRPr="00B121FA">
        <w:rPr>
          <w:rFonts w:ascii="Times New Roman" w:eastAsia="Gungsuh" w:hAnsi="Times New Roman" w:cs="Times New Roman"/>
          <w:sz w:val="24"/>
          <w:szCs w:val="24"/>
        </w:rPr>
        <w:fldChar w:fldCharType="begin"/>
      </w:r>
      <w:r w:rsidR="009244A7">
        <w:rPr>
          <w:rFonts w:ascii="Times New Roman" w:eastAsia="Gungsuh" w:hAnsi="Times New Roman" w:cs="Times New Roman"/>
          <w:sz w:val="24"/>
          <w:szCs w:val="24"/>
        </w:rPr>
        <w:instrText xml:space="preserve"> ADDIN ZOTERO_ITEM CSL_CITATION {"citationID":"xP42NI8C","properties":{"formattedCitation":"(84)","plainCitation":"(84)","noteIndex":0},"citationItems":[{"id":363,"uris":["http://zotero.org/users/local/dW6u5KDB/items/69ITPNEL"],"uri":["http://zotero.org/users/local/dW6u5KDB/items/69ITPNEL"],"itemData":{"id":363,"type":"article-journal","abstract":"Richard Mott;  EST_GENOME: a program to align spliced DNA sequences to unspliced genomic DNA, Bioinformatics, Volume 13, Issue 4, 1 August 1997, Pages 477–478,","container-title":"Bioinformatics","DOI":"10.1093/bioinformatics/13.4.477","ISSN":"1367-4803","issue":"4","journalAbbreviation":"Bioinformatics","language":"en","note":"publisher: Oxford Academic","page":"477-478","source":"academic.oup.com","title":"EST_GENOME: a program to align spliced DNA sequences to unspliced genomic DNA","title-short":"EST_GENOME","volume":"13","author":[{"family":"Mott","given":"Richard"}],"issued":{"date-parts":[["1997",8,1]]}}}],"schema":"https://github.com/citation-style-language/schema/raw/master/csl-citation.json"} </w:instrText>
      </w:r>
      <w:r w:rsidR="00156794" w:rsidRPr="00B121FA">
        <w:rPr>
          <w:rFonts w:ascii="Times New Roman" w:eastAsia="Gungsuh" w:hAnsi="Times New Roman" w:cs="Times New Roman"/>
          <w:sz w:val="24"/>
          <w:szCs w:val="24"/>
        </w:rPr>
        <w:fldChar w:fldCharType="separate"/>
      </w:r>
      <w:r w:rsidR="009244A7" w:rsidRPr="009244A7">
        <w:rPr>
          <w:rFonts w:ascii="Times New Roman" w:hAnsi="Times New Roman" w:cs="Times New Roman"/>
          <w:sz w:val="24"/>
        </w:rPr>
        <w:t>(84)</w:t>
      </w:r>
      <w:r w:rsidR="00156794" w:rsidRPr="00B121FA">
        <w:rPr>
          <w:rFonts w:ascii="Times New Roman" w:eastAsia="Gungsuh" w:hAnsi="Times New Roman" w:cs="Times New Roman"/>
          <w:sz w:val="24"/>
          <w:szCs w:val="24"/>
        </w:rPr>
        <w:fldChar w:fldCharType="end"/>
      </w:r>
      <w:r w:rsidRPr="00B121FA">
        <w:rPr>
          <w:rFonts w:ascii="Times New Roman" w:eastAsia="Gungsuh" w:hAnsi="Times New Roman" w:cs="Times New Roman"/>
          <w:sz w:val="24"/>
          <w:szCs w:val="24"/>
        </w:rPr>
        <w:t xml:space="preserve">. But, given that EST2GENOME expects canonical GT-AG splicing sites, we explored the possibility of alternative exon-intron boundaries by aligning the transcripts to the genome assemblies with BLAT (≥ 90% sequence identity and ≥85% aligned query length), keeping only the best match per transcript. Moreover, 456,355 alveolate proteins downloaded from the UniProtKB </w:t>
      </w:r>
      <w:r w:rsidR="00156794" w:rsidRPr="00B121FA">
        <w:rPr>
          <w:rFonts w:ascii="Times New Roman" w:eastAsia="Gungsuh" w:hAnsi="Times New Roman" w:cs="Times New Roman"/>
          <w:sz w:val="24"/>
          <w:szCs w:val="24"/>
        </w:rPr>
        <w:fldChar w:fldCharType="begin"/>
      </w:r>
      <w:r w:rsidR="009244A7">
        <w:rPr>
          <w:rFonts w:ascii="Times New Roman" w:eastAsia="Gungsuh" w:hAnsi="Times New Roman" w:cs="Times New Roman"/>
          <w:sz w:val="24"/>
          <w:szCs w:val="24"/>
        </w:rPr>
        <w:instrText xml:space="preserve"> ADDIN ZOTERO_ITEM CSL_CITATION {"citationID":"YfVjUx0D","properties":{"formattedCitation":"(85)","plainCitation":"(85)","noteIndex":0},"citationItems":[{"id":366,"uris":["http://zotero.org/users/local/dW6u5KDB/items/EI3J5WG7"],"uri":["http://zotero.org/users/local/dW6u5KDB/items/EI3J5WG7"],"itemData":{"id":366,"type":"article-journal","abstract":"Abstract.  The UniProt Knowledgebase is a collection of sequences and annotations for over 120 million proteins across all branches of life. Detailed annotation","container-title":"Nucleic Acids Research","DOI":"10.1093/nar/gky1049","ISSN":"0305-1048","issue":"D1","journalAbbreviation":"Nucleic Acids Res","language":"en","note":"publisher: Oxford Academic","page":"D506-D515","source":"academic.oup.com","title":"UniProt: a worldwide hub of protein knowledge","title-short":"UniProt","volume":"47","author":[{"family":"Consortium","given":"The UniProt"}],"issued":{"date-parts":[["2019",1,8]]}}}],"schema":"https://github.com/citation-style-language/schema/raw/master/csl-citation.json"} </w:instrText>
      </w:r>
      <w:r w:rsidR="00156794" w:rsidRPr="00B121FA">
        <w:rPr>
          <w:rFonts w:ascii="Times New Roman" w:eastAsia="Gungsuh" w:hAnsi="Times New Roman" w:cs="Times New Roman"/>
          <w:sz w:val="24"/>
          <w:szCs w:val="24"/>
        </w:rPr>
        <w:fldChar w:fldCharType="separate"/>
      </w:r>
      <w:r w:rsidR="009244A7" w:rsidRPr="009244A7">
        <w:rPr>
          <w:rFonts w:ascii="Times New Roman" w:hAnsi="Times New Roman" w:cs="Times New Roman"/>
          <w:sz w:val="24"/>
        </w:rPr>
        <w:t>(85)</w:t>
      </w:r>
      <w:r w:rsidR="00156794" w:rsidRPr="00B121FA">
        <w:rPr>
          <w:rFonts w:ascii="Times New Roman" w:eastAsia="Gungsuh" w:hAnsi="Times New Roman" w:cs="Times New Roman"/>
          <w:sz w:val="24"/>
          <w:szCs w:val="24"/>
        </w:rPr>
        <w:fldChar w:fldCharType="end"/>
      </w:r>
      <w:r w:rsidRPr="00B121FA">
        <w:rPr>
          <w:rFonts w:ascii="Times New Roman" w:eastAsia="Gungsuh" w:hAnsi="Times New Roman" w:cs="Times New Roman"/>
          <w:sz w:val="24"/>
          <w:szCs w:val="24"/>
        </w:rPr>
        <w:t xml:space="preserve"> databank (9/2014) were aligned to the genome assemblies using BLAT </w:t>
      </w:r>
      <w:r w:rsidR="00156794" w:rsidRPr="00B121FA">
        <w:rPr>
          <w:rFonts w:ascii="Times New Roman" w:eastAsia="Gungsuh" w:hAnsi="Times New Roman" w:cs="Times New Roman"/>
          <w:sz w:val="24"/>
          <w:szCs w:val="24"/>
        </w:rPr>
        <w:fldChar w:fldCharType="begin"/>
      </w:r>
      <w:r w:rsidR="009244A7">
        <w:rPr>
          <w:rFonts w:ascii="Times New Roman" w:eastAsia="Gungsuh" w:hAnsi="Times New Roman" w:cs="Times New Roman"/>
          <w:sz w:val="24"/>
          <w:szCs w:val="24"/>
        </w:rPr>
        <w:instrText xml:space="preserve"> ADDIN ZOTERO_ITEM CSL_CITATION {"citationID":"uG1b0odQ","properties":{"formattedCitation":"(86)","plainCitation":"(86)","noteIndex":0},"citationItems":[{"id":369,"uris":["http://zotero.org/users/local/dW6u5KDB/items/M74RBPEU"],"uri":["http://zotero.org/users/local/dW6u5KDB/items/M74RBPEU"],"itemData":{"id":369,"type":"article-journal","abstract":"Analyzing vertebrate genomes requires rapid mRNA/DNA and cross-species protein alignments. A new tool, BLAT, is more accurate and 500 times faster than popular existing tools for mRNA/DNA alignments and 50 times faster for protein alignments at sensitivity settings typically used when comparing vertebrate sequences. BLAT's speed stems from an index of all nonoverlapping K-mers in the genome. This index fits inside the RAM of inexpensive computers, and need only be computed once for each genome assembly. BLAT has several major stages. It uses the index to find regions in the genome likely to be homologous to the query sequence. It performs an alignment between homologous regions. It stitches together these aligned regions (often exons) into larger alignments (typically genes). Finally, BLAT revisits small internal exons possibly missed at the first stage and adjusts large gap boundaries that have canonical splice sites where feasible. This paper describes how BLAT was optimized. Effects on speed and sensitivity are explored for various K-mer sizes, mismatch schemes, and number of required index matches. BLAT is compared with other alignment programs on various test sets and then used in several genome-wide applications. http://genome.ucsc.edu hosts a web-based BLAT server for the human genome.","container-title":"Genome Research","DOI":"10.1101/gr.229202","ISSN":"1088-9051","issue":"4","journalAbbreviation":"Genome Res.","language":"eng","note":"PMID: 11932250\nPMCID: PMC187518","page":"656-664","source":"PubMed","title":"BLAT--the BLAST-like alignment tool","volume":"12","author":[{"family":"Kent","given":"W. James"}],"issued":{"date-parts":[["2002",4]]}}}],"schema":"https://github.com/citation-style-language/schema/raw/master/csl-citation.json"} </w:instrText>
      </w:r>
      <w:r w:rsidR="00156794" w:rsidRPr="00B121FA">
        <w:rPr>
          <w:rFonts w:ascii="Times New Roman" w:eastAsia="Gungsuh" w:hAnsi="Times New Roman" w:cs="Times New Roman"/>
          <w:sz w:val="24"/>
          <w:szCs w:val="24"/>
        </w:rPr>
        <w:fldChar w:fldCharType="separate"/>
      </w:r>
      <w:r w:rsidR="009244A7" w:rsidRPr="009244A7">
        <w:rPr>
          <w:rFonts w:ascii="Times New Roman" w:hAnsi="Times New Roman" w:cs="Times New Roman"/>
          <w:sz w:val="24"/>
        </w:rPr>
        <w:t>(86)</w:t>
      </w:r>
      <w:r w:rsidR="00156794" w:rsidRPr="00B121FA">
        <w:rPr>
          <w:rFonts w:ascii="Times New Roman" w:eastAsia="Gungsuh" w:hAnsi="Times New Roman" w:cs="Times New Roman"/>
          <w:sz w:val="24"/>
          <w:szCs w:val="24"/>
        </w:rPr>
        <w:fldChar w:fldCharType="end"/>
      </w:r>
      <w:r w:rsidRPr="00B121FA">
        <w:rPr>
          <w:rFonts w:ascii="Times New Roman" w:eastAsia="Gungsuh" w:hAnsi="Times New Roman" w:cs="Times New Roman"/>
          <w:sz w:val="24"/>
          <w:szCs w:val="24"/>
        </w:rPr>
        <w:t xml:space="preserve">. Subsequently, we extracted the genomic regions without protein hits and realigned the Uniprot proteins with more permissive parameters using BLAST </w:t>
      </w:r>
      <w:r w:rsidR="00156794" w:rsidRPr="00B121FA">
        <w:rPr>
          <w:rFonts w:ascii="Times New Roman" w:eastAsia="Gungsuh" w:hAnsi="Times New Roman" w:cs="Times New Roman"/>
          <w:sz w:val="24"/>
          <w:szCs w:val="24"/>
        </w:rPr>
        <w:fldChar w:fldCharType="begin"/>
      </w:r>
      <w:r w:rsidR="009244A7">
        <w:rPr>
          <w:rFonts w:ascii="Times New Roman" w:eastAsia="Gungsuh" w:hAnsi="Times New Roman" w:cs="Times New Roman"/>
          <w:sz w:val="24"/>
          <w:szCs w:val="24"/>
        </w:rPr>
        <w:instrText xml:space="preserve"> ADDIN ZOTERO_ITEM CSL_CITATION {"citationID":"hmucP94w","properties":{"formattedCitation":"(87)","plainCitation":"(87)","noteIndex":0},"citationItems":[{"id":68,"uris":["http://zotero.org/users/local/dW6u5KDB/items/349IXCBJ"],"uri":["http://zotero.org/users/local/dW6u5KDB/items/349IXCBJ"],"itemData":{"id":68,"type":"article-journal","abstract":"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sensitivity.","container-title":"Journal of Molecular Biology","DOI":"10.1016/S0022-2836(05)80360-2","ISSN":"0022-2836","issue":"3","journalAbbreviation":"J. Mol. Biol.","language":"eng","note":"PMID: 2231712","page":"403-410","source":"PubMed","title":"Basic local alignment search tool","volume":"215","author":[{"family":"Altschul","given":"S. F."},{"family":"Gish","given":"W."},{"family":"Miller","given":"W."},{"family":"Myers","given":"E. W."},{"family":"Lipman","given":"D. J."}],"issued":{"date-parts":[["1990",10,5]]}}}],"schema":"https://github.com/citation-style-language/schema/raw/master/csl-citation.json"} </w:instrText>
      </w:r>
      <w:r w:rsidR="00156794" w:rsidRPr="00B121FA">
        <w:rPr>
          <w:rFonts w:ascii="Times New Roman" w:eastAsia="Gungsuh" w:hAnsi="Times New Roman" w:cs="Times New Roman"/>
          <w:sz w:val="24"/>
          <w:szCs w:val="24"/>
        </w:rPr>
        <w:fldChar w:fldCharType="separate"/>
      </w:r>
      <w:r w:rsidR="009244A7" w:rsidRPr="009244A7">
        <w:rPr>
          <w:rFonts w:ascii="Times New Roman" w:hAnsi="Times New Roman" w:cs="Times New Roman"/>
          <w:sz w:val="24"/>
        </w:rPr>
        <w:t>(87)</w:t>
      </w:r>
      <w:r w:rsidR="00156794" w:rsidRPr="00B121FA">
        <w:rPr>
          <w:rFonts w:ascii="Times New Roman" w:eastAsia="Gungsuh" w:hAnsi="Times New Roman" w:cs="Times New Roman"/>
          <w:sz w:val="24"/>
          <w:szCs w:val="24"/>
        </w:rPr>
        <w:fldChar w:fldCharType="end"/>
      </w:r>
      <w:r w:rsidRPr="00B121FA">
        <w:rPr>
          <w:rFonts w:ascii="Times New Roman" w:eastAsia="Gungsuh" w:hAnsi="Times New Roman" w:cs="Times New Roman"/>
          <w:sz w:val="24"/>
          <w:szCs w:val="24"/>
        </w:rPr>
        <w:t xml:space="preserve">. Each significant match was then refined using Genewise </w:t>
      </w:r>
      <w:r w:rsidR="00156794" w:rsidRPr="00B121FA">
        <w:rPr>
          <w:rFonts w:ascii="Times New Roman" w:eastAsia="Gungsuh" w:hAnsi="Times New Roman" w:cs="Times New Roman"/>
          <w:sz w:val="24"/>
          <w:szCs w:val="24"/>
        </w:rPr>
        <w:fldChar w:fldCharType="begin"/>
      </w:r>
      <w:r w:rsidR="009244A7">
        <w:rPr>
          <w:rFonts w:ascii="Times New Roman" w:eastAsia="Gungsuh" w:hAnsi="Times New Roman" w:cs="Times New Roman"/>
          <w:sz w:val="24"/>
          <w:szCs w:val="24"/>
        </w:rPr>
        <w:instrText xml:space="preserve"> ADDIN ZOTERO_ITEM CSL_CITATION {"citationID":"DlJEb2uw","properties":{"formattedCitation":"(88)","plainCitation":"(88)","noteIndex":0},"citationItems":[{"id":374,"uris":["http://zotero.org/users/local/dW6u5KDB/items/P7BRQNSU"],"uri":["http://zotero.org/users/local/dW6u5KDB/items/P7BRQNSU"],"itemData":{"id":374,"type":"article-journal","abstract":"We present two algorithms in this paper: GeneWise, which predicts gene structure using similar protein sequences, and Genomewise, which provides a gene structure final parse across cDNA- and EST-defined spliced structure. Both algorithms are heavily used by the Ensembl annotation system. The GeneWise algorithm was developed from a principled combination of hidden Markov models (HMMs). Both algorithms are highly accurate and can provide both accurate and complete gene structures when used with the correct evidence.","container-title":"Genome Research","DOI":"10.1101/gr.1865504","ISSN":"1088-9051","issue":"5","journalAbbreviation":"Genome Res.","language":"eng","note":"PMID: 15123596\nPMCID: PMC479130","page":"988-995","source":"PubMed","title":"GeneWise and Genomewise","volume":"14","author":[{"family":"Birney","given":"Ewan"},{"family":"Clamp","given":"Michele"},{"family":"Durbin","given":"Richard"}],"issued":{"date-parts":[["2004",5]]}}}],"schema":"https://github.com/citation-style-language/schema/raw/master/csl-citation.json"} </w:instrText>
      </w:r>
      <w:r w:rsidR="00156794" w:rsidRPr="00B121FA">
        <w:rPr>
          <w:rFonts w:ascii="Times New Roman" w:eastAsia="Gungsuh" w:hAnsi="Times New Roman" w:cs="Times New Roman"/>
          <w:sz w:val="24"/>
          <w:szCs w:val="24"/>
        </w:rPr>
        <w:fldChar w:fldCharType="separate"/>
      </w:r>
      <w:r w:rsidR="009244A7" w:rsidRPr="009244A7">
        <w:rPr>
          <w:rFonts w:ascii="Times New Roman" w:hAnsi="Times New Roman" w:cs="Times New Roman"/>
          <w:sz w:val="24"/>
        </w:rPr>
        <w:t>(88)</w:t>
      </w:r>
      <w:r w:rsidR="00156794" w:rsidRPr="00B121FA">
        <w:rPr>
          <w:rFonts w:ascii="Times New Roman" w:eastAsia="Gungsuh" w:hAnsi="Times New Roman" w:cs="Times New Roman"/>
          <w:sz w:val="24"/>
          <w:szCs w:val="24"/>
        </w:rPr>
        <w:fldChar w:fldCharType="end"/>
      </w:r>
      <w:r w:rsidRPr="00B121FA">
        <w:rPr>
          <w:rFonts w:ascii="Times New Roman" w:eastAsia="Gungsuh" w:hAnsi="Times New Roman" w:cs="Times New Roman"/>
          <w:sz w:val="24"/>
          <w:szCs w:val="24"/>
        </w:rPr>
        <w:t xml:space="preserve"> in order to refine exon/intron boundaries. Given that Genewise settings use a canonical splice site model, these protein alignments were essentially used to find open reading frames (ORFs). </w:t>
      </w:r>
      <w:r w:rsidRPr="00B121FA">
        <w:rPr>
          <w:rFonts w:ascii="Times New Roman" w:eastAsia="Times New Roman" w:hAnsi="Times New Roman" w:cs="Times New Roman"/>
          <w:sz w:val="24"/>
          <w:szCs w:val="24"/>
        </w:rPr>
        <w:t xml:space="preserve">Alignments of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assembled transcripts and conserved proteins were used as input to Gmove </w:t>
      </w:r>
      <w:r w:rsidR="0015679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RUhVzJMd","properties":{"formattedCitation":"(89)","plainCitation":"(89)","noteIndex":0},"citationItems":[{"id":378,"uris":["http://zotero.org/users/local/dW6u5KDB/items/4YM68L84"],"uri":["http://zotero.org/users/local/dW6u5KDB/items/4YM68L84"],"itemData":{"id":378,"type":"article-journal","language":"en","page":"1","source":"Zotero","title":"Gmove a tool for Eukaryotic Gene Predictions using Various Evidence","author":[{"family":"Marion","given":"Dubarry"},{"family":"Benjamin","given":"Noel"},{"family":"Tsinda","given":"Rukwavu"},{"family":"Sarah","given":"Farhat"},{"family":"Silva","given":"Da"},{"family":"Yoann","given":"Seeleuthner"},{"family":"Manuel","given":"Lebeurrier"},{"family":"Jean-Marc","given":"Aury"}]}}],"schema":"https://github.com/citation-style-language/schema/raw/master/csl-citation.json"} </w:instrText>
      </w:r>
      <w:r w:rsidR="0015679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(89)</w:t>
      </w:r>
      <w:r w:rsidR="0015679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an in-house combiner program, to predict gene models for both A25 and A120 strains. Briefly, putative exon and intron boundaries extracted from the alignments were used to build a simplified graph by removing redundancies. Then, Gmove extracted all paths from the graph and searched ORFs consistent with the protein alignment evidence. Finally, a selection step was made for all candidate genes based on gene structure, where the model with the longest (&gt;100nt) ORF per coding locus was selected. Intron-less genes (with ORF &lt; 300 nt in size), as well as overlapping spliced genes were removed. </w:t>
      </w:r>
      <w:del w:id="259" w:author="lguillou" w:date="2020-10-27T16:10:00Z">
        <w:r w:rsidRPr="00B121FA" w:rsidDel="00741464">
          <w:rPr>
            <w:rFonts w:ascii="Times New Roman" w:eastAsia="Times New Roman" w:hAnsi="Times New Roman" w:cs="Times New Roman"/>
            <w:sz w:val="24"/>
            <w:szCs w:val="24"/>
          </w:rPr>
          <w:delText xml:space="preserve">We assessed the </w:delText>
        </w:r>
      </w:del>
      <w:ins w:id="260" w:author="lguillou" w:date="2020-10-27T16:10:00Z">
        <w:r w:rsidR="00741464">
          <w:rPr>
            <w:rFonts w:ascii="Times New Roman" w:eastAsia="Times New Roman" w:hAnsi="Times New Roman" w:cs="Times New Roman"/>
            <w:sz w:val="24"/>
            <w:szCs w:val="24"/>
          </w:rPr>
          <w:t>C</w:t>
        </w:r>
      </w:ins>
      <w:del w:id="261" w:author="lguillou" w:date="2020-10-27T16:10:00Z">
        <w:r w:rsidRPr="00B121FA" w:rsidDel="00741464">
          <w:rPr>
            <w:rFonts w:ascii="Times New Roman" w:eastAsia="Times New Roman" w:hAnsi="Times New Roman" w:cs="Times New Roman"/>
            <w:sz w:val="24"/>
            <w:szCs w:val="24"/>
          </w:rPr>
          <w:delText>c</w:delText>
        </w:r>
      </w:del>
      <w:r w:rsidRPr="00B121FA">
        <w:rPr>
          <w:rFonts w:ascii="Times New Roman" w:eastAsia="Times New Roman" w:hAnsi="Times New Roman" w:cs="Times New Roman"/>
          <w:sz w:val="24"/>
          <w:szCs w:val="24"/>
        </w:rPr>
        <w:t xml:space="preserve">ompleteness of </w:t>
      </w:r>
      <w:del w:id="262" w:author="lguillou" w:date="2020-10-27T16:09:00Z">
        <w:r w:rsidRPr="00B121FA" w:rsidDel="00741464">
          <w:rPr>
            <w:rFonts w:ascii="Times New Roman" w:eastAsia="Times New Roman" w:hAnsi="Times New Roman" w:cs="Times New Roman"/>
            <w:sz w:val="24"/>
            <w:szCs w:val="24"/>
          </w:rPr>
          <w:delText xml:space="preserve">our </w:delText>
        </w:r>
      </w:del>
      <w:ins w:id="263" w:author="lguillou" w:date="2020-10-27T16:09:00Z">
        <w:r w:rsidR="00741464">
          <w:rPr>
            <w:rFonts w:ascii="Times New Roman" w:eastAsia="Times New Roman" w:hAnsi="Times New Roman" w:cs="Times New Roman"/>
            <w:sz w:val="24"/>
            <w:szCs w:val="24"/>
          </w:rPr>
          <w:t>the predicted</w:t>
        </w:r>
        <w:r w:rsidR="00741464" w:rsidRPr="00B121FA">
          <w:rPr>
            <w:rFonts w:ascii="Times New Roman" w:eastAsia="Times New Roman" w:hAnsi="Times New Roman" w:cs="Times New Roman"/>
            <w:sz w:val="24"/>
            <w:szCs w:val="24"/>
          </w:rPr>
          <w:t xml:space="preserve"> </w:t>
        </w:r>
      </w:ins>
      <w:r w:rsidRPr="00B121FA">
        <w:rPr>
          <w:rFonts w:ascii="Times New Roman" w:eastAsia="Times New Roman" w:hAnsi="Times New Roman" w:cs="Times New Roman"/>
          <w:sz w:val="24"/>
          <w:szCs w:val="24"/>
        </w:rPr>
        <w:t xml:space="preserve">gene </w:t>
      </w:r>
      <w:del w:id="264" w:author="lguillou" w:date="2020-10-27T16:10:00Z">
        <w:r w:rsidRPr="00B121FA" w:rsidDel="00741464">
          <w:rPr>
            <w:rFonts w:ascii="Times New Roman" w:eastAsia="Times New Roman" w:hAnsi="Times New Roman" w:cs="Times New Roman"/>
            <w:sz w:val="24"/>
            <w:szCs w:val="24"/>
          </w:rPr>
          <w:delText xml:space="preserve">prediction approach </w:delText>
        </w:r>
      </w:del>
      <w:ins w:id="265" w:author="lguillou" w:date="2020-10-27T16:10:00Z">
        <w:r w:rsidR="00741464">
          <w:rPr>
            <w:rFonts w:ascii="Times New Roman" w:eastAsia="Times New Roman" w:hAnsi="Times New Roman" w:cs="Times New Roman"/>
            <w:sz w:val="24"/>
            <w:szCs w:val="24"/>
          </w:rPr>
          <w:t xml:space="preserve">was done </w:t>
        </w:r>
      </w:ins>
      <w:r w:rsidRPr="00B121FA">
        <w:rPr>
          <w:rFonts w:ascii="Times New Roman" w:eastAsia="Times New Roman" w:hAnsi="Times New Roman" w:cs="Times New Roman"/>
          <w:sz w:val="24"/>
          <w:szCs w:val="24"/>
        </w:rPr>
        <w:t>using the Eukaryote set of the BUSCO database (</w:t>
      </w:r>
      <w:r w:rsidRPr="00B121FA">
        <w:rPr>
          <w:rFonts w:ascii="Times New Roman" w:eastAsia="Times New Roman" w:hAnsi="Times New Roman" w:cs="Times New Roman"/>
          <w:color w:val="131413"/>
          <w:sz w:val="24"/>
          <w:szCs w:val="24"/>
        </w:rPr>
        <w:t>version 4.0.2</w:t>
      </w:r>
      <w:r w:rsidRPr="00B121FA">
        <w:rPr>
          <w:rFonts w:ascii="Times New Roman" w:eastAsia="Times New Roman" w:hAnsi="Times New Roman" w:cs="Times New Roman"/>
          <w:sz w:val="24"/>
          <w:szCs w:val="24"/>
        </w:rPr>
        <w:t xml:space="preserve">, Eukaryotic dataset, </w:t>
      </w:r>
      <w:r w:rsidR="00156794" w:rsidRPr="00B121FA">
        <w:rPr>
          <w:rFonts w:ascii="Times New Roman" w:eastAsia="Times New Roman" w:hAnsi="Times New Roman" w:cs="Times New Roman"/>
          <w:sz w:val="24"/>
          <w:szCs w:val="24"/>
        </w:rPr>
        <w:fldChar w:fldCharType="begin"/>
      </w:r>
      <w:r w:rsidR="008F4386">
        <w:rPr>
          <w:rFonts w:ascii="Times New Roman" w:eastAsia="Times New Roman" w:hAnsi="Times New Roman" w:cs="Times New Roman"/>
          <w:sz w:val="24"/>
          <w:szCs w:val="24"/>
        </w:rPr>
        <w:instrText xml:space="preserve"> ADDIN ZOTERO_ITEM CSL_CITATION {"citationID":"GbRrgvyn","properties":{"formattedCitation":"(27)","plainCitation":"(27)","noteIndex":0},"citationItems":[{"id":227,"uris":["http://zotero.org/users/local/dW6u5KDB/items/QVWT96WG"],"uri":["http://zotero.org/users/local/dW6u5KDB/items/QVWT96WG"],"itemData":{"id":227,"type":"article-journal","abstract":"Genomics drives the current progress in molecular biology, generating unprecedented volumes of data. The scientific value of these sequences depends on the ability to evaluate their completeness using a biologically meaningful approach. Here, we describe the use of the BUSCO tool suite to assess the completeness of genomes, gene sets, and transcriptomes, using their gene content as a complementary method to common technical metrics. The chapter introduces the concept of universal single-copy genes, which underlies the BUSCO methodology, covers the basic requirements to set up the tool, and provides guidelines to properly design the analyses, run the assessments, and interpret and utilize the results.","container-title":"Methods in Molecular Biology (Clifton, N.J.)","DOI":"10.1007/978-1-4939-9173-0_14","ISSN":"1940-6029","journalAbbreviation":"Methods Mol. Biol.","language":"eng","note":"PMID: 31020564","page":"227-245","source":"PubMed","title":"BUSCO: Assessing Genome Assembly and Annotation Completeness","title-short":"BUSCO","volume":"1962","author":[{"family":"Seppey","given":"Mathieu"},{"family":"Manni","given":"Mosè"},{"family":"Zdobnov","given":"Evgeny M."}],"issued":{"date-parts":[["2019"]]}}}],"schema":"https://github.com/citation-style-language/schema/raw/master/csl-citation.json"} </w:instrText>
      </w:r>
      <w:r w:rsidR="00156794" w:rsidRPr="00B121FA">
        <w:rPr>
          <w:rFonts w:ascii="Times New Roman" w:eastAsia="Times New Roman" w:hAnsi="Times New Roman" w:cs="Times New Roman"/>
          <w:sz w:val="24"/>
          <w:szCs w:val="24"/>
        </w:rPr>
        <w:fldChar w:fldCharType="separate"/>
      </w:r>
      <w:r w:rsidR="008F4386" w:rsidRPr="008F4386">
        <w:rPr>
          <w:rFonts w:ascii="Times New Roman" w:hAnsi="Times New Roman" w:cs="Times New Roman"/>
          <w:sz w:val="24"/>
        </w:rPr>
        <w:t>(27)</w:t>
      </w:r>
      <w:r w:rsidR="0015679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and by remapping RNA-seq reads.</w:t>
      </w:r>
    </w:p>
    <w:p w14:paraId="053BD3E6" w14:textId="77777777" w:rsidR="00961CB6" w:rsidRPr="00B121FA" w:rsidRDefault="00961CB6" w:rsidP="00040D36">
      <w:pPr>
        <w:spacing w:line="360" w:lineRule="auto"/>
        <w:jc w:val="both"/>
        <w:rPr>
          <w:rFonts w:ascii="Times New Roman" w:eastAsia="Times New Roman" w:hAnsi="Times New Roman" w:cs="Times New Roman"/>
          <w:sz w:val="24"/>
          <w:szCs w:val="24"/>
        </w:rPr>
      </w:pPr>
    </w:p>
    <w:p w14:paraId="00000066" w14:textId="77777777" w:rsidR="003F0F78" w:rsidRPr="00B121FA" w:rsidRDefault="002726C9">
      <w:pPr>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Functional annotation</w:t>
      </w:r>
    </w:p>
    <w:p w14:paraId="00000068" w14:textId="6D34CE92" w:rsidR="003F0F78" w:rsidRPr="00B121FA" w:rsidRDefault="002726C9" w:rsidP="0025377B">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Domains were defined using InterProScan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7FVObmjD","properties":{"formattedCitation":"(90)","plainCitation":"(90)","noteIndex":0},"citationItems":[{"id":379,"uris":["http://zotero.org/users/local/dW6u5KDB/items/ELU8JJRW"],"uri":["http://zotero.org/users/local/dW6u5KDB/items/ELU8JJRW"],"itemData":{"id":379,"type":"article-journal","abstract":"Abstract.  Motivation: Robust large-scale sequence analysis is a major challenge in modern genomic science, where biologists are frequently trying to characteri","container-title":"Bioinformatics","DOI":"10.1093/bioinformatics/btu031","ISSN":"1367-4803","issue":"9","journalAbbreviation":"Bioinformatics","language":"en","note":"publisher: Oxford Academic","page":"1236-1240","source":"academic.oup.com","title":"InterProScan 5: genome-scale protein function classification","title-short":"InterProScan 5","volume":"30","author":[{"family":"Jones","given":"Philip"},{"family":"Binns","given":"David"},{"family":"Chang","given":"Hsin-Yu"},{"family":"Fraser","given":"Matthew"},{"family":"Li","given":"Weizhong"},{"family":"McAnulla","given":"Craig"},{"family":"McWilliam","given":"Hamish"},{"family":"Maslen","given":"John"},{"family":"Mitchell","given":"Alex"},{"family":"Nuka","given":"Gift"},{"family":"Pesseat","given":"Sebastien"},{"family":"Quinn","given":"Antony F."},{"family":"Sangrador-Vegas","given":"Amaia"},{"family":"Scheremetjew","given":"Maxim"},{"family":"Yong","given":"Siew-Yit"},{"family":"Lopez","given":"Rodrigo"},{"family":"Hunter","given":"Sarah"}],"issued":{"date-parts":[["2014",5,1]]}}}],"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(90)</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for both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proteomes. Moreover, we assigned </w:t>
      </w:r>
      <w:r w:rsidR="000A2B90" w:rsidRPr="00B121FA">
        <w:rPr>
          <w:rFonts w:ascii="Times New Roman" w:eastAsia="Times New Roman" w:hAnsi="Times New Roman" w:cs="Times New Roman"/>
          <w:sz w:val="24"/>
          <w:szCs w:val="24"/>
        </w:rPr>
        <w:t>f</w:t>
      </w:r>
      <w:r w:rsidR="002109C9" w:rsidRPr="00B121FA">
        <w:rPr>
          <w:rFonts w:ascii="Times New Roman" w:eastAsia="Times New Roman" w:hAnsi="Times New Roman" w:cs="Times New Roman"/>
          <w:sz w:val="24"/>
          <w:szCs w:val="24"/>
        </w:rPr>
        <w:t>u</w:t>
      </w:r>
      <w:r w:rsidR="000A2B90" w:rsidRPr="00B121FA">
        <w:rPr>
          <w:rFonts w:ascii="Times New Roman" w:eastAsia="Times New Roman" w:hAnsi="Times New Roman" w:cs="Times New Roman"/>
          <w:sz w:val="24"/>
          <w:szCs w:val="24"/>
        </w:rPr>
        <w:t xml:space="preserve">nctional categories to </w:t>
      </w:r>
      <w:r w:rsidRPr="00B121FA">
        <w:rPr>
          <w:rFonts w:ascii="Times New Roman" w:eastAsia="Times New Roman" w:hAnsi="Times New Roman" w:cs="Times New Roman"/>
          <w:sz w:val="24"/>
          <w:szCs w:val="24"/>
        </w:rPr>
        <w:t xml:space="preserve">these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proteomes using the Biomolecular Relations in Information Transmission and Expression (BRITE) functional hierarchies from </w:t>
      </w:r>
      <w:r w:rsidR="00961CB6" w:rsidRPr="00B121FA">
        <w:rPr>
          <w:rFonts w:ascii="Times New Roman" w:eastAsia="Times New Roman" w:hAnsi="Times New Roman" w:cs="Times New Roman"/>
          <w:sz w:val="24"/>
          <w:szCs w:val="24"/>
        </w:rPr>
        <w:t xml:space="preserve">the </w:t>
      </w:r>
      <w:r w:rsidRPr="00B121FA">
        <w:rPr>
          <w:rFonts w:ascii="Times New Roman" w:eastAsia="Times New Roman" w:hAnsi="Times New Roman" w:cs="Times New Roman"/>
          <w:sz w:val="24"/>
          <w:szCs w:val="24"/>
        </w:rPr>
        <w:t>KEGG database</w:t>
      </w:r>
      <w:r w:rsidR="002932E3" w:rsidRPr="00B121FA">
        <w:rPr>
          <w:rFonts w:ascii="Times New Roman" w:eastAsia="Times New Roman" w:hAnsi="Times New Roman" w:cs="Times New Roman"/>
          <w:sz w:val="24"/>
          <w:szCs w:val="24"/>
        </w:rPr>
        <w:t xml:space="preserve">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m0AJrQmc","properties":{"formattedCitation":"(91)","plainCitation":"(91)","noteIndex":0},"citationItems":[{"id":382,"uris":["http://zotero.org/users/local/dW6u5KDB/items/WZXBJ38D"],"uri":["http://zotero.org/users/local/dW6u5KDB/items/WZXBJ38D"],"itemData":{"id":382,"type":"article-journal","abstract":"KEGG (http://www.kegg.jp/ or http://www.genome.jp/kegg/) is an integrated database resource for biological interpretation of genome sequences and other high-throughput data. Molecular functions of genes and proteins are associated with ortholog groups and stored in the KEGG Orthology (KO) database. The KEGG pathway maps, BRITE hierarchies and KEGG modules are developed as networks of KO nodes, representing high-level functions of the cell and the organism. Currently, more than 4000 complete genomes are annotated with KOs in the KEGG GENES database, which can be used as a reference data set for KO assignment and subsequent reconstruction of KEGG pathways and other molecular networks. As an annotation resource, the following improvements have been made. First, each KO record is re-examined and associated with protein sequence data used in experiments of functional characterization. Second, the GENES database now includes viruses, plasmids, and the addendum category for functionally characterized proteins that are not represented in complete genomes. Third, new automatic annotation servers, BlastKOALA and GhostKOALA, are made available utilizing the non-redundant pangenome data set generated from the GENES database. As a resource for translational bioinformatics, various data sets are created for antimicrobial resistance and drug interaction networks.","container-title":"Nucleic Acids Research","DOI":"10.1093/nar/gkv1070","ISSN":"1362-4962","issue":"D1","journalAbbreviation":"Nucleic Acids Res.","language":"eng","note":"PMID: 26476454\nPMCID: PMC4702792","page":"D457-462","source":"PubMed","title":"KEGG as a reference resource for gene and protein annotation","volume":"44","author":[{"family":"Kanehisa","given":"Minoru"},{"family":"Sato","given":"Yoko"},{"family":"Kawashima","given":"Masayuki"},{"family":"Furumichi","given":"Miho"},{"family":"Tanabe","given":"Mao"}],"issued":{"date-parts":[["2016",1,4]]}}}],"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(91)</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as described elsewhere </w:t>
      </w:r>
      <w:r w:rsidR="00A72874" w:rsidRPr="00B121FA">
        <w:rPr>
          <w:rFonts w:ascii="Times New Roman" w:eastAsia="Times New Roman" w:hAnsi="Times New Roman" w:cs="Times New Roman"/>
          <w:sz w:val="24"/>
          <w:szCs w:val="24"/>
        </w:rPr>
        <w:fldChar w:fldCharType="begin"/>
      </w:r>
      <w:r w:rsidR="008F4386">
        <w:rPr>
          <w:rFonts w:ascii="Times New Roman" w:eastAsia="Times New Roman" w:hAnsi="Times New Roman" w:cs="Times New Roman"/>
          <w:sz w:val="24"/>
          <w:szCs w:val="24"/>
        </w:rPr>
        <w:instrText xml:space="preserve"> ADDIN ZOTERO_ITEM CSL_CITATION {"citationID":"RC75Xz9H","properties":{"formattedCitation":"(31)","plainCitation":"(31)","noteIndex":0},"citationItems":[{"id":53,"uris":["http://zotero.org/users/local/dW6u5KDB/items/WEJ3AIKE"],"uri":["http://zotero.org/users/local/dW6u5KDB/items/WEJ3AIKE"],"itemData":{"id":53,"type":"article-journal","abstract":"Understanding factors that generate, maintain, and constrain host-parasite associations is of major interest to biologists. Although little studied, many extremely virulent micro-eukaryotic parasites infecting microalgae have been reported in the marine plankton. This is the case for Amoebophrya, a diverse and highly widespread group of Syndiniales infecting and potentially controlling dinoflagellates population. Here, we analyzed the time-scale gene expression of a complete infection cycle of two Amoebophrya strains infecting the same host (the dinoflagellate Scrippsiella acuminata), but diverging by their host range (one infecting a single host, the other infecting more than one species). Over two-thirds of genes showed two-fold differences in expression between at least two sampled stages of the Amoebophrya life cycle. Genes related to carbohydrate metabolism as well as signaling pathways involving proteases and transporters were overexpressed during the free-living stage of the parasitoid. Once inside the host, all genes related to transcription and translation pathways were actively expressed, suggesting the rapid and extensive protein translation needed following host-cell invasion. Finally, genes related to cellular division and components of the flagellum organization were overexpressed during the sporont stage. In order to gain a deeper understanding of the biological basis of the host-parasitoid interaction, we screened proteins involved in host-cell recognition, invasion, and protection against host-defense identified in model apicomplexan parasites. Very few of the genes encoding critical components of the parasitic lifestyle of apicomplexans could be unambiguously identified as highly expressed in Amoebophrya. Genes related to the oxidative stress response were identified as highly expressed in both parasitoid strains. Among them, the correlated expression of superoxide dismutase/ascorbate peroxidase in the specialist parasite was consistent with previous studies on Perkinsus marinus defense. However, this defense process could not be identified in the generalist Amoebophrya strain, suggesting the establishment of different strategies for parasite protection related to host specificity.","container-title":"Frontiers in Microbiology","DOI":"10.3389/fmicb.2018.02251","ISSN":"1664-302X","journalAbbreviation":"Front. Microbiol.","language":"English","note":"publisher: Frontiers","source":"Frontiers","title":"Comparative time-scale gene expression analysis highlights the infection processes of two Amoebophrya strains","URL":"https://www.frontiersin.org/articles/10.3389/fmicb.2018.02251/full","volume":"9","author":[{"family":"Farhat","given":"Sarah"},{"family":"Florent","given":"Isabelle"},{"family":"Noel","given":"Benjamin"},{"family":"Kayal","given":"Ehsan"},{"family":"Da Silva","given":"Corinne"},{"family":"Bigeard","given":"Estelle"},{"family":"Alberti","given":"Adriana"},{"family":"Labadie","given":"Karine"},{"family":"Corre","given":"Erwan"},{"family":"Aury","given":"Jean-Marc"},{"family":"Rombauts","given":"Stephane"},{"family":"Wincker","given":"Patrick"},{"family":"Guillou","given":"Laure"},{"family":"Porcel","given":"Betina M."}],"accessed":{"date-parts":[["2020",8,27]]},"issued":{"date-parts":[["2018"]]}}}],"schema":"https://github.com/citation-style-language/schema/raw/master/csl-citation.json"}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8F4386" w:rsidRPr="008F4386">
        <w:rPr>
          <w:rFonts w:ascii="Times New Roman" w:hAnsi="Times New Roman" w:cs="Times New Roman"/>
          <w:sz w:val="24"/>
        </w:rPr>
        <w:t>(31)</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In order to ensure </w:t>
      </w:r>
      <w:r w:rsidR="00C878DB" w:rsidRPr="00B121FA">
        <w:rPr>
          <w:rFonts w:ascii="Times New Roman" w:eastAsia="Times New Roman" w:hAnsi="Times New Roman" w:cs="Times New Roman"/>
          <w:sz w:val="24"/>
          <w:szCs w:val="24"/>
        </w:rPr>
        <w:t xml:space="preserve">the </w:t>
      </w:r>
      <w:r w:rsidRPr="00B121FA">
        <w:rPr>
          <w:rFonts w:ascii="Times New Roman" w:eastAsia="Times New Roman" w:hAnsi="Times New Roman" w:cs="Times New Roman"/>
          <w:sz w:val="24"/>
          <w:szCs w:val="24"/>
        </w:rPr>
        <w:t xml:space="preserve">reproducibility of our annotation approach, we re-annotated the proteomes of the coral symbiont </w:t>
      </w:r>
      <w:r w:rsidRPr="00B121FA">
        <w:rPr>
          <w:rFonts w:ascii="Times New Roman" w:eastAsia="Times New Roman" w:hAnsi="Times New Roman" w:cs="Times New Roman"/>
          <w:i/>
          <w:sz w:val="24"/>
          <w:szCs w:val="24"/>
        </w:rPr>
        <w:t xml:space="preserve">Fugacium </w:t>
      </w:r>
      <w:r w:rsidRPr="00B121FA">
        <w:rPr>
          <w:rFonts w:ascii="Times New Roman" w:eastAsia="Times New Roman" w:hAnsi="Times New Roman" w:cs="Times New Roman"/>
          <w:i/>
          <w:sz w:val="24"/>
          <w:szCs w:val="24"/>
        </w:rPr>
        <w:lastRenderedPageBreak/>
        <w:t>kawagutti</w:t>
      </w:r>
      <w:r w:rsidRPr="00B121FA">
        <w:rPr>
          <w:rFonts w:ascii="Times New Roman" w:eastAsia="Times New Roman" w:hAnsi="Times New Roman" w:cs="Times New Roman"/>
          <w:sz w:val="24"/>
          <w:szCs w:val="24"/>
        </w:rPr>
        <w:t xml:space="preserve">, the malaria parasite </w:t>
      </w:r>
      <w:r w:rsidRPr="00B121FA">
        <w:rPr>
          <w:rFonts w:ascii="Times New Roman" w:eastAsia="Times New Roman" w:hAnsi="Times New Roman" w:cs="Times New Roman"/>
          <w:i/>
          <w:sz w:val="24"/>
          <w:szCs w:val="24"/>
        </w:rPr>
        <w:t>Plasmodium falciparum</w:t>
      </w:r>
      <w:r w:rsidRPr="00B121FA">
        <w:rPr>
          <w:rFonts w:ascii="Times New Roman" w:eastAsia="Times New Roman" w:hAnsi="Times New Roman" w:cs="Times New Roman"/>
          <w:sz w:val="24"/>
          <w:szCs w:val="24"/>
        </w:rPr>
        <w:t xml:space="preserve"> and the perkinsozoan </w:t>
      </w:r>
      <w:r w:rsidRPr="00B121FA">
        <w:rPr>
          <w:rFonts w:ascii="Times New Roman" w:eastAsia="Times New Roman" w:hAnsi="Times New Roman" w:cs="Times New Roman"/>
          <w:i/>
          <w:sz w:val="24"/>
          <w:szCs w:val="24"/>
        </w:rPr>
        <w:t>Perkinsus marinus</w:t>
      </w:r>
      <w:r w:rsidRPr="00B121FA">
        <w:rPr>
          <w:rFonts w:ascii="Times New Roman" w:eastAsia="Times New Roman" w:hAnsi="Times New Roman" w:cs="Times New Roman"/>
          <w:sz w:val="24"/>
          <w:szCs w:val="24"/>
        </w:rPr>
        <w:t xml:space="preserve"> using the same strategy. We then scored the completeness of KEGG pathways in each organism by estimating the fraction of predicted enzymatic reactions present in the query organism when compared to the canonical pathways defined by the KEGG database using the KEGG MODULE reconstruction pipeline with default parameters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XW7NPJXh","properties":{"formattedCitation":"(91)","plainCitation":"(91)","noteIndex":0},"citationItems":[{"id":382,"uris":["http://zotero.org/users/local/dW6u5KDB/items/WZXBJ38D"],"uri":["http://zotero.org/users/local/dW6u5KDB/items/WZXBJ38D"],"itemData":{"id":382,"type":"article-journal","abstract":"KEGG (http://www.kegg.jp/ or http://www.genome.jp/kegg/) is an integrated database resource for biological interpretation of genome sequences and other high-throughput data. Molecular functions of genes and proteins are associated with ortholog groups and stored in the KEGG Orthology (KO) database. The KEGG pathway maps, BRITE hierarchies and KEGG modules are developed as networks of KO nodes, representing high-level functions of the cell and the organism. Currently, more than 4000 complete genomes are annotated with KOs in the KEGG GENES database, which can be used as a reference data set for KO assignment and subsequent reconstruction of KEGG pathways and other molecular networks. As an annotation resource, the following improvements have been made. First, each KO record is re-examined and associated with protein sequence data used in experiments of functional characterization. Second, the GENES database now includes viruses, plasmids, and the addendum category for functionally characterized proteins that are not represented in complete genomes. Third, new automatic annotation servers, BlastKOALA and GhostKOALA, are made available utilizing the non-redundant pangenome data set generated from the GENES database. As a resource for translational bioinformatics, various data sets are created for antimicrobial resistance and drug interaction networks.","container-title":"Nucleic Acids Research","DOI":"10.1093/nar/gkv1070","ISSN":"1362-4962","issue":"D1","journalAbbreviation":"Nucleic Acids Res.","language":"eng","note":"PMID: 26476454\nPMCID: PMC4702792","page":"D457-462","source":"PubMed","title":"KEGG as a reference resource for gene and protein annotation","volume":"44","author":[{"family":"Kanehisa","given":"Minoru"},{"family":"Sato","given":"Yoko"},{"family":"Kawashima","given":"Masayuki"},{"family":"Furumichi","given":"Miho"},{"family":"Tanabe","given":"Mao"}],"issued":{"date-parts":[["2016",1,4]]}}}],"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(91)</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We checked missing annotations of the major metabolic pathways in our genomes by comparing them to those of </w:t>
      </w:r>
      <w:r w:rsidRPr="00B121FA">
        <w:rPr>
          <w:rFonts w:ascii="Times New Roman" w:eastAsia="Times New Roman" w:hAnsi="Times New Roman" w:cs="Times New Roman"/>
          <w:i/>
          <w:sz w:val="24"/>
          <w:szCs w:val="24"/>
        </w:rPr>
        <w:t>Toxoplasma gondii</w:t>
      </w:r>
      <w:r w:rsidRPr="00B121FA">
        <w:rPr>
          <w:rFonts w:ascii="Times New Roman" w:eastAsia="Times New Roman" w:hAnsi="Times New Roman" w:cs="Times New Roman"/>
          <w:sz w:val="24"/>
          <w:szCs w:val="24"/>
        </w:rPr>
        <w:t xml:space="preserve"> obtained from the (Liverpool) Library of Apicomplexan Metabolic Pathways (LAMP; http://www.llamp.net/)</w:t>
      </w:r>
      <w:r w:rsidR="000A2B90"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and of </w:t>
      </w:r>
      <w:r w:rsidRPr="00B121FA">
        <w:rPr>
          <w:rFonts w:ascii="Times New Roman" w:eastAsia="Times New Roman" w:hAnsi="Times New Roman" w:cs="Times New Roman"/>
          <w:i/>
          <w:sz w:val="24"/>
          <w:szCs w:val="24"/>
        </w:rPr>
        <w:t>P. falciparum</w:t>
      </w:r>
      <w:r w:rsidRPr="00B121FA">
        <w:rPr>
          <w:rFonts w:ascii="Times New Roman" w:eastAsia="Times New Roman" w:hAnsi="Times New Roman" w:cs="Times New Roman"/>
          <w:sz w:val="24"/>
          <w:szCs w:val="24"/>
        </w:rPr>
        <w:t xml:space="preserve"> obtained from the Parasite Metabolic Pathways (MPMP; http://mpmp.huji.ac.il/). We validated the identity of candidate genes by the presence of functional domains and sequence alignments with closely related proteins.</w:t>
      </w:r>
    </w:p>
    <w:p w14:paraId="10635DE6" w14:textId="77777777" w:rsidR="00961CB6" w:rsidRPr="00B121FA" w:rsidRDefault="00961CB6" w:rsidP="0025377B">
      <w:pPr>
        <w:spacing w:line="360" w:lineRule="auto"/>
        <w:jc w:val="both"/>
        <w:rPr>
          <w:rFonts w:ascii="Times New Roman" w:eastAsia="Times New Roman" w:hAnsi="Times New Roman" w:cs="Times New Roman"/>
          <w:sz w:val="24"/>
          <w:szCs w:val="24"/>
        </w:rPr>
      </w:pPr>
    </w:p>
    <w:p w14:paraId="00000069" w14:textId="77777777" w:rsidR="003F0F78" w:rsidRPr="00B121FA" w:rsidRDefault="002726C9">
      <w:pPr>
        <w:shd w:val="clear" w:color="auto" w:fill="FFFFFF"/>
        <w:spacing w:line="360" w:lineRule="auto"/>
        <w:jc w:val="both"/>
        <w:rPr>
          <w:rFonts w:ascii="Times New Roman" w:eastAsia="Times New Roman" w:hAnsi="Times New Roman" w:cs="Times New Roman"/>
          <w:i/>
          <w:sz w:val="24"/>
          <w:szCs w:val="24"/>
        </w:rPr>
      </w:pPr>
      <w:r w:rsidRPr="00B121FA">
        <w:rPr>
          <w:rFonts w:ascii="Times New Roman" w:eastAsia="Times New Roman" w:hAnsi="Times New Roman" w:cs="Times New Roman"/>
          <w:b/>
          <w:i/>
          <w:sz w:val="24"/>
          <w:szCs w:val="24"/>
        </w:rPr>
        <w:t>Building gene families</w:t>
      </w:r>
    </w:p>
    <w:p w14:paraId="0000006B" w14:textId="0B7BCEC8" w:rsidR="003F0F78" w:rsidRPr="00B121FA" w:rsidRDefault="002726C9">
      <w:pPr>
        <w:shd w:val="clear" w:color="auto" w:fill="FFFFFF"/>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Gene family </w:t>
      </w:r>
      <w:r w:rsidR="00961CB6" w:rsidRPr="00B121FA">
        <w:rPr>
          <w:rFonts w:ascii="Times New Roman" w:eastAsia="Times New Roman" w:hAnsi="Times New Roman" w:cs="Times New Roman"/>
          <w:sz w:val="24"/>
          <w:szCs w:val="24"/>
        </w:rPr>
        <w:t xml:space="preserve">analyses </w:t>
      </w:r>
      <w:r w:rsidRPr="00B121FA">
        <w:rPr>
          <w:rFonts w:ascii="Times New Roman" w:eastAsia="Times New Roman" w:hAnsi="Times New Roman" w:cs="Times New Roman"/>
          <w:sz w:val="24"/>
          <w:szCs w:val="24"/>
        </w:rPr>
        <w:t xml:space="preserve">were conducted by comparing the predicted proteomes of both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A25 and A120 strains with those of twelve other protist species: the symbiotic dinoflagellates </w:t>
      </w:r>
      <w:r w:rsidRPr="00B121FA">
        <w:rPr>
          <w:rFonts w:ascii="Times New Roman" w:eastAsia="Times New Roman" w:hAnsi="Times New Roman" w:cs="Times New Roman"/>
          <w:i/>
          <w:sz w:val="24"/>
          <w:szCs w:val="24"/>
        </w:rPr>
        <w:t xml:space="preserve">Fugacium kawagutii </w:t>
      </w:r>
      <w:r w:rsidRPr="00B121FA">
        <w:rPr>
          <w:rFonts w:ascii="Times New Roman" w:eastAsia="Times New Roman" w:hAnsi="Times New Roman" w:cs="Times New Roman"/>
          <w:sz w:val="24"/>
          <w:szCs w:val="24"/>
        </w:rPr>
        <w:t>(</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9IssWhr6","properties":{"formattedCitation":"(92)","plainCitation":"(92)","noteIndex":0},"citationItems":[{"id":209,"uris":["http://zotero.org/users/local/dW6u5KDB/items/RCA4HVE7"],"uri":["http://zotero.org/users/local/dW6u5KDB/items/RCA4HVE7"],"itemData":{"id":209,"type":"article-journal","abstract":"Dinoflagellates are important components of marine ecosystems and essential coral symbionts, yet little is known about their genomes. We report here on the analysis of a high-quality assembly from the 1180-megabase genome of Symbiodinium kawagutii. We annotated protein-coding genes and identified Symbiodinium-specific gene families. No whole-genome duplication was observed, but instead we found active (retro)transposition and gene family expansion, especially in processes important for successful symbiosis with corals. We also documented genes potentially governing sexual reproduction and cyst formation, novel promoter elements, and a microRNA system potentially regulating gene expression in both symbiont and coral. We found biochemical complementarity between genomes of S. kawagutii and the anthozoan Acropora, indicative of host-symbiont coevolution, providing a resource for studying the molecular basis and evolution of coral symbiosis.","container-title":"Science (New York, N.Y.)","DOI":"10.1126/science.aad0408","ISSN":"1095-9203","issue":"6261","journalAbbreviation":"Science","language":"eng","note":"PMID: 26542574","page":"691-694","source":"PubMed","title":"The Symbiodinium kawagutii genome illuminates dinoflagellate gene expression and coral symbiosis","volume":"350","author":[{"family":"Lin","given":"Senjie"},{"family":"Cheng","given":"Shifeng"},{"family":"Song","given":"Bo"},{"family":"Zhong","given":"Xiao"},{"family":"Lin","given":"Xin"},{"family":"Li","given":"Wujiao"},{"family":"Li","given":"Ling"},{"family":"Zhang","given":"Yaqun"},{"family":"Zhang","given":"Huan"},{"family":"Ji","given":"Zhiliang"},{"family":"Cai","given":"Meichun"},{"family":"Zhuang","given":"Yunyun"},{"family":"Shi","given":"Xinguo"},{"family":"Lin","given":"Lingxiao"},{"family":"Wang","given":"Lu"},{"family":"Wang","given":"Zhaobao"},{"family":"Liu","given":"Xin"},{"family":"Yu","given":"Sheng"},{"family":"Zeng","given":"Peng"},{"family":"Hao","given":"Han"},{"family":"Zou","given":"Quan"},{"family":"Chen","given":"Chengxuan"},{"family":"Li","given":"Yanjun"},{"family":"Wang","given":"Ying"},{"family":"Xu","given":"Chunyan"},{"family":"Meng","given":"Shanshan"},{"family":"Xu","given":"Xun"},{"family":"Wang","given":"Jun"},{"family":"Yang","given":"Huanming"},{"family":"Campbell","given":"David A."},{"family":"Sturm","given":"Nancy R."},{"family":"Dagenais-Bellefeuille","given":"Steve"},{"family":"Morse","given":"David"}],"issued":{"date-parts":[["2015",11,6]]}}}],"schema":"https://github.com/citation-style-language/schema/raw/master/csl-citation.json"}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(92)</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http://web.malab.cn/symka_new/), </w:t>
      </w:r>
      <w:r w:rsidRPr="00B121FA">
        <w:rPr>
          <w:rFonts w:ascii="Times New Roman" w:eastAsia="Times New Roman" w:hAnsi="Times New Roman" w:cs="Times New Roman"/>
          <w:i/>
          <w:sz w:val="24"/>
          <w:szCs w:val="24"/>
        </w:rPr>
        <w:t>Breviolum minutum</w:t>
      </w:r>
      <w:r w:rsidRPr="00B121FA">
        <w:rPr>
          <w:rFonts w:ascii="Times New Roman" w:eastAsia="Times New Roman" w:hAnsi="Times New Roman" w:cs="Times New Roman"/>
          <w:sz w:val="24"/>
          <w:szCs w:val="24"/>
        </w:rPr>
        <w:t xml:space="preserve"> (</w:t>
      </w:r>
      <w:r w:rsidR="00A72874" w:rsidRPr="00B121FA">
        <w:rPr>
          <w:rFonts w:ascii="Times New Roman" w:eastAsia="Times New Roman" w:hAnsi="Times New Roman" w:cs="Times New Roman"/>
          <w:sz w:val="24"/>
          <w:szCs w:val="24"/>
        </w:rPr>
        <w:fldChar w:fldCharType="begin"/>
      </w:r>
      <w:r w:rsidR="00CA7114" w:rsidRPr="00B121FA">
        <w:rPr>
          <w:rFonts w:ascii="Times New Roman" w:eastAsia="Times New Roman" w:hAnsi="Times New Roman" w:cs="Times New Roman"/>
          <w:sz w:val="24"/>
          <w:szCs w:val="24"/>
        </w:rPr>
        <w:instrText xml:space="preserve"> ADDIN ZOTERO_ITEM CSL_CITATION {"citationID":"hKQdv8C0","properties":{"formattedCitation":"(13)","plainCitation":"(13)","noteIndex":0},"citationItems":[{"id":178,"uris":["http://zotero.org/users/local/dW6u5KDB/items/QYD7FNZI"],"uri":["http://zotero.org/users/local/dW6u5KDB/items/QYD7FNZI"],"itemData":{"id":178,"type":"article-journal","abstract":"BACKGROUND: Dinoflagellates are known for their capacity to form harmful blooms (e.g., \"red tides\") and as symbiotic, photosynthetic partners for corals. These unicellular eukaryotes have permanently condensed, liquid-crystalline chromosomes and immense nuclear genome sizes, often several times the size of the human genome. Here we describe the first draft assembly of a dinoflagellate nuclear genome, providing insights into its genome organization and gene inventory.\nRESULTS: Sequencing reads from Symbiodinium minutum were assembled into 616 Mbp gene-rich DNA regions that represented roughly half of the estimated 1,500 Mbp genome of this species. The assembly encoded </w:instrText>
      </w:r>
      <w:r w:rsidR="00CA7114" w:rsidRPr="00B121FA">
        <w:rPr>
          <w:rFonts w:ascii="Cambria Math" w:eastAsia="Times New Roman" w:hAnsi="Cambria Math" w:cs="Cambria Math"/>
          <w:sz w:val="24"/>
          <w:szCs w:val="24"/>
        </w:rPr>
        <w:instrText>∼</w:instrText>
      </w:r>
      <w:r w:rsidR="00CA7114" w:rsidRPr="00B121FA">
        <w:rPr>
          <w:rFonts w:ascii="Times New Roman" w:eastAsia="Times New Roman" w:hAnsi="Times New Roman" w:cs="Times New Roman"/>
          <w:sz w:val="24"/>
          <w:szCs w:val="24"/>
        </w:rPr>
        <w:instrText xml:space="preserve">42,000 protein-coding genes, consistent with previous dinoflagellate gene number estimates using transcriptomic data. The Symbiodinium genome contains duplicated genes for regulator of chromosome condensation proteins, nearly one-third of which have eukaryotic orthologs, whereas the remainder have most likely been acquired through bacterial horizontal gene transfers. Symbiodinium genes are enriched in spliceosomal introns (mean = 18.6 introns/gene). Donor and acceptor splice sites are unique, with 5' sites utilizing not only GT but also GC and GA, whereas at 3' sites, a conserved G is present after AG. All spliceosomal snRNA genes (U1-U6) are clustered in the genome. Surprisingly, the Symbiodinium genome displays unidirectionally aligned genes throughout the genome, forming a cluster-like gene arrangement.\nCONCLUSIONS: We show here that a dinoflagellate genome exhibits unique and divergent characteristics when compared to those of other eukaryotes. Our data elucidate the organization and gene inventory of dinoflagellates and lay the foundation for future studies of this remarkable group of eukaryotes.","container-title":"Current biology: CB","DOI":"10.1016/j.cub.2013.05.062","ISSN":"1879-0445","issue":"15","journalAbbreviation":"Curr. Biol.","language":"eng","note":"PMID: 23850284","page":"1399-1408","source":"PubMed","title":"Draft assembly of the Symbiodinium minutum nuclear genome reveals dinoflagellate gene structure","volume":"23","author":[{"family":"Shoguchi","given":"Eiichi"},{"family":"Shinzato","given":"Chuya"},{"family":"Kawashima","given":"Takeshi"},{"family":"Gyoja","given":"Fuki"},{"family":"Mungpakdee","given":"Sutada"},{"family":"Koyanagi","given":"Ryo"},{"family":"Takeuchi","given":"Takeshi"},{"family":"Hisata","given":"Kanako"},{"family":"Tanaka","given":"Makiko"},{"family":"Fujiwara","given":"Mayuki"},{"family":"Hamada","given":"Mayuko"},{"family":"Seidi","given":"Azadeh"},{"family":"Fujie","given":"Manabu"},{"family":"Usami","given":"Takeshi"},{"family":"Goto","given":"Hiroki"},{"family":"Yamasaki","given":"Shinichi"},{"family":"Arakaki","given":"Nana"},{"family":"Suzuki","given":"Yutaka"},{"family":"Sugano","given":"Sumio"},{"family":"Toyoda","given":"Atsushi"},{"family":"Kuroki","given":"Yoko"},{"family":"Fujiyama","given":"Asao"},{"family":"Medina","given":"Mónica"},{"family":"Coffroth","given":"Mary Alice"},{"family":"Bhattacharya","given":"Debashish"},{"family":"Satoh","given":"Nori"}],"issued":{"date-parts":[["2013",8,5]]}}}],"schema":"https://github.com/citation-style-language/schema/raw/master/csl-citation.json"}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CA7114" w:rsidRPr="00B121FA">
        <w:rPr>
          <w:rFonts w:ascii="Times New Roman" w:hAnsi="Times New Roman" w:cs="Times New Roman"/>
          <w:sz w:val="24"/>
        </w:rPr>
        <w:t>(13)</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color w:val="1155CC"/>
          <w:sz w:val="24"/>
          <w:szCs w:val="24"/>
          <w:u w:val="single"/>
        </w:rPr>
        <w:t>http://marinegenomics.oist.jp/symb/viewer/info?project_id=21</w:t>
      </w:r>
      <w:r w:rsidRPr="00B121FA">
        <w:rPr>
          <w:rFonts w:ascii="Times New Roman" w:eastAsia="Times New Roman" w:hAnsi="Times New Roman" w:cs="Times New Roman"/>
          <w:sz w:val="24"/>
          <w:szCs w:val="24"/>
        </w:rPr>
        <w:t xml:space="preserve">), and </w:t>
      </w:r>
      <w:r w:rsidRPr="00B121FA">
        <w:rPr>
          <w:rFonts w:ascii="Times New Roman" w:eastAsia="Times New Roman" w:hAnsi="Times New Roman" w:cs="Times New Roman"/>
          <w:i/>
          <w:sz w:val="24"/>
          <w:szCs w:val="24"/>
        </w:rPr>
        <w:t>Symbiodinium microadiaticum</w:t>
      </w:r>
      <w:r w:rsidRPr="00B121FA">
        <w:rPr>
          <w:rFonts w:ascii="Times New Roman" w:eastAsia="Times New Roman" w:hAnsi="Times New Roman" w:cs="Times New Roman"/>
          <w:sz w:val="24"/>
          <w:szCs w:val="24"/>
        </w:rPr>
        <w:t xml:space="preserve">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F5TwqMEC","properties":{"formattedCitation":"(93)","plainCitation":"(93)","noteIndex":0},"citationItems":[{"id":206,"uris":["http://zotero.org/users/local/dW6u5KDB/items/B7C9WD86"],"uri":["http://zotero.org/users/local/dW6u5KDB/items/B7C9WD86"],"itemData":{"id":206,"type":"article-journal","abstract":"Despite half a century of research, the biology of dinoflagellates remains enigmatic: they defy many functional and genetic traits attributed to typical eukaryotic cells. Genomic approaches to study dinoflagellates are often stymied due to their large, multi-gigabase genomes. Members of the genus Symbiodinium are photosynthetic endosymbionts of stony corals that provide the foundation of coral reef ecosystems. Their smaller genome sizes provide an opportunity to interrogate evolution and functionality of dinoflagellate genomes and endosymbiosis. We sequenced the genome of the ancestral Symbiodinium microadriaticum and compared it to the genomes of the more derived Symbiodinium minutum and Symbiodinium kawagutii and eukaryote model systems as well as transcriptomes from other dinoflagellates. Comparative analyses of genome and transcriptome protein sets show that all dinoflagellates, not only Symbiodinium, possess significantly more transmembrane transporters involved in the exchange of amino acids, lipids, and glycerol than other eukaryotes. Importantly, we find that only Symbiodinium harbor an extensive transporter repertoire associated with the provisioning of carbon and nitrogen. Analyses of these transporters show species-specific expansions, which provides a genomic basis to explain differential compatibilities to an array of hosts and environments, and highlights the putative importance of gene duplications as an evolutionary mechanism in dinoflagellates and Symbiodinium.","container-title":"Scientific Reports","DOI":"10.1038/srep39734","ISSN":"2045-2322","journalAbbreviation":"Sci Rep","language":"eng","note":"PMID: 28004835\nPMCID: PMC5177918","page":"39734","source":"PubMed","title":"Genomes of coral dinoflagellate symbionts highlight evolutionary adaptations conducive to a symbiotic lifestyle","volume":"6","author":[{"family":"Aranda","given":"M."},{"family":"Li","given":"Y."},{"family":"Liew","given":"Y. J."},{"family":"Baumgarten","given":"S."},{"family":"Simakov","given":"O."},{"family":"Wilson","given":"M. C."},{"family":"Piel","given":"J."},{"family":"Ashoor","given":"H."},{"family":"Bougouffa","given":"S."},{"family":"Bajic","given":"V. B."},{"family":"Ryu","given":"T."},{"family":"Ravasi","given":"T."},{"family":"Bayer","given":"T."},{"family":"Micklem","given":"G."},{"family":"Kim","given":"H."},{"family":"Bhak","given":"J."},{"family":"LaJeunesse","given":"T. C."},{"family":"Voolstra","given":"C. R."}],"issued":{"date-parts":[["2016"]],"season":"22"}}}],"schema":"https://github.com/citation-style-language/schema/raw/master/csl-citation.json"}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(93)</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http://smic.reefgenomics.org/); the </w:t>
      </w:r>
      <w:r w:rsidRPr="00B121FA">
        <w:rPr>
          <w:rFonts w:ascii="Times New Roman" w:eastAsia="Times New Roman" w:hAnsi="Times New Roman" w:cs="Times New Roman"/>
          <w:color w:val="131413"/>
          <w:sz w:val="24"/>
          <w:szCs w:val="24"/>
        </w:rPr>
        <w:t xml:space="preserve">perkinsids </w:t>
      </w:r>
      <w:r w:rsidRPr="00B121FA">
        <w:rPr>
          <w:rFonts w:ascii="Times New Roman" w:eastAsia="Times New Roman" w:hAnsi="Times New Roman" w:cs="Times New Roman"/>
          <w:i/>
          <w:sz w:val="24"/>
          <w:szCs w:val="24"/>
        </w:rPr>
        <w:t>Perkinsus marinus</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color w:val="1155CC"/>
          <w:sz w:val="24"/>
          <w:szCs w:val="24"/>
          <w:u w:val="single"/>
        </w:rPr>
        <w:t>http://protists.ensembl.org/Perkinsus_marinus_atcc_50983/Info/Index)</w:t>
      </w:r>
      <w:r w:rsidRPr="00B121FA">
        <w:rPr>
          <w:rFonts w:ascii="Times New Roman" w:eastAsia="Times New Roman" w:hAnsi="Times New Roman" w:cs="Times New Roman"/>
          <w:sz w:val="24"/>
          <w:szCs w:val="24"/>
        </w:rPr>
        <w:t xml:space="preserve">; the apicomplexans </w:t>
      </w:r>
      <w:r w:rsidRPr="00B121FA">
        <w:rPr>
          <w:rFonts w:ascii="Times New Roman" w:eastAsia="Times New Roman" w:hAnsi="Times New Roman" w:cs="Times New Roman"/>
          <w:i/>
          <w:sz w:val="24"/>
          <w:szCs w:val="24"/>
        </w:rPr>
        <w:t>Plasmodium falciparum</w:t>
      </w:r>
      <w:r w:rsidRPr="00B121FA">
        <w:rPr>
          <w:rFonts w:ascii="Times New Roman" w:eastAsia="Times New Roman" w:hAnsi="Times New Roman" w:cs="Times New Roman"/>
          <w:sz w:val="24"/>
          <w:szCs w:val="24"/>
        </w:rPr>
        <w:t xml:space="preserve"> strain 3D7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oBtLaEqd","properties":{"formattedCitation":"(94)","plainCitation":"(94)","noteIndex":0},"citationItems":[{"id":388,"uris":["http://zotero.org/users/local/dW6u5KDB/items/HUVCV6ZY"],"uri":["http://zotero.org/users/local/dW6u5KDB/items/HUVCV6ZY"],"itemData":{"id":388,"type":"article-journal","abstract":"PlasmoDB (http://PlasmoDB.org) is a functional genomic database for Plasmodium spp. that provides a resource for data analysis and visualization in a gene-by-gene or genome-wide scale. PlasmoDB belongs to a family of genomic resources that are housed under the EuPathDB (http://EuPathDB.org) Bioinformatics Resource Center (BRC) umbrella. The latest release, PlasmoDB 5.5, contains numerous new data types from several broad categories--annotated genomes, evidence of transcription, proteomics evidence, protein function evidence, population biology and evolution. Data in PlasmoDB can be queried by selecting the data of interest from a query grid or drop down menus. Various results can then be combined with each other on the query history page. Search results can be downloaded with associated functional data and registered users can store their query history for future retrieval or analysis.","container-title":"Nucleic Acids Research","DOI":"10.1093/nar/gkn814","ISSN":"1362-4962","issue":"Database issue","journalAbbreviation":"Nucleic Acids Res.","language":"eng","note":"PMID: 18957442\nPMCID: PMC2686598","page":"D539-543","source":"PubMed","title":"PlasmoDB: a functional genomic database for malaria parasites","title-short":"PlasmoDB","volume":"37","author":[{"family":"Aurrecoechea","given":"Cristina"},{"family":"Brestelli","given":"John"},{"family":"Brunk","given":"Brian P."},{"family":"Dommer","given":"Jennifer"},{"family":"Fischer","given":"Steve"},{"family":"Gajria","given":"Bindu"},{"family":"Gao","given":"Xin"},{"family":"Gingle","given":"Alan"},{"family":"Grant","given":"Greg"},{"family":"Harb","given":"Omar S."},{"family":"Heiges","given":"Mark"},{"family":"Innamorato","given":"Frank"},{"family":"Iodice","given":"John"},{"family":"Kissinger","given":"Jessica C."},{"family":"Kraemer","given":"Eileen"},{"family":"Li","given":"Wei"},{"family":"Miller","given":"John A."},{"family":"Nayak","given":"Vishal"},{"family":"Pennington","given":"Cary"},{"family":"Pinney","given":"Deborah F."},{"family":"Roos","given":"David S."},{"family":"Ross","given":"Chris"},{"family":"Stoeckert","given":"Christian J."},{"family":"Treatman","given":"Charles"},{"family":"Wang","given":"Haiming"}],"issued":{"date-parts":[["2009",1]]}}}],"schema":"https://github.com/citation-style-language/schema/raw/master/csl-citation.json"}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(94)</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color w:val="1155CC"/>
          <w:sz w:val="24"/>
          <w:szCs w:val="24"/>
          <w:u w:val="single"/>
        </w:rPr>
        <w:t>http://plasmodb.org/plasmo/</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i/>
          <w:sz w:val="24"/>
          <w:szCs w:val="24"/>
        </w:rPr>
        <w:t xml:space="preserve">Toxoplasma gondii </w:t>
      </w:r>
      <w:r w:rsidRPr="00B121FA">
        <w:rPr>
          <w:rFonts w:ascii="Times New Roman" w:eastAsia="Times New Roman" w:hAnsi="Times New Roman" w:cs="Times New Roman"/>
          <w:sz w:val="24"/>
          <w:szCs w:val="24"/>
        </w:rPr>
        <w:t>strain ME49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hzpXY3TH","properties":{"formattedCitation":"(95)","plainCitation":"(95)","noteIndex":0},"citationItems":[{"id":391,"uris":["http://zotero.org/users/local/dW6u5KDB/items/GR3GAL78"],"uri":["http://zotero.org/users/local/dW6u5KDB/items/GR3GAL78"],"itemData":{"id":391,"type":"article-journal","abstract":"Abstract.   ToxoDB ( http://ToxoDB.org ) provides a genome resource for the protozoan parasite Toxoplasma gondii . Several sequencing projects devoted to T. gon","container-title":"Nucleic Acids Research","DOI":"10.1093/nar/gkg072","ISSN":"0305-1048","issue":"1","journalAbbreviation":"Nucleic Acids Res","language":"en","note":"publisher: Oxford Academic","page":"234-236","source":"academic.oup.com","title":"ToxoDB: accessing the Toxoplasma gondii genome","title-short":"ToxoDB","volume":"31","author":[{"family":"Kissinger","given":"Jessica C."},{"family":"Gajria","given":"Bindu"},{"family":"Li","given":"Li"},{"family":"Paulsen","given":"Ian T."},{"family":"Roos","given":"David S."}],"issued":{"date-parts":[["2003",1,1]]}}}],"schema":"https://github.com/citation-style-language/schema/raw/master/csl-citation.json"}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(95)</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http://toxodb.org/toxo/),</w:t>
      </w:r>
      <w:r w:rsidRPr="00B121FA">
        <w:rPr>
          <w:rFonts w:ascii="Times New Roman" w:eastAsia="Times New Roman" w:hAnsi="Times New Roman" w:cs="Times New Roman"/>
          <w:i/>
          <w:sz w:val="24"/>
          <w:szCs w:val="24"/>
        </w:rPr>
        <w:t xml:space="preserve"> Chromera velia</w:t>
      </w:r>
      <w:r w:rsidRPr="00B121FA">
        <w:rPr>
          <w:rFonts w:ascii="Times New Roman" w:eastAsia="Times New Roman" w:hAnsi="Times New Roman" w:cs="Times New Roman"/>
          <w:sz w:val="24"/>
          <w:szCs w:val="24"/>
        </w:rPr>
        <w:t xml:space="preserve"> strain CCMP 2878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PSyg1HZL","properties":{"formattedCitation":"(96)","plainCitation":"(96)","noteIndex":0},"citationItems":[{"id":394,"uris":["http://zotero.org/users/local/dW6u5KDB/items/QNLMGZVZ"],"uri":["http://zotero.org/users/local/dW6u5KDB/items/QNLMGZVZ"],"itemData":{"id":394,"type":"article-journal","abstract":"The eukaryotic phylum Apicomplexa encompasses thousands of obligate intracellular parasites of humans and animals with immense socio-economic and health impacts. We sequenced nuclear genomes of Chromera velia and Vitrella brassicaformis, free-living non-parasitic photosynthetic algae closely related to apicomplexans. Proteins from key metabolic pathways and from the endomembrane trafficking systems associated with a free-living lifestyle have been progressively and non-randomly lost during adaptation to parasitism. The free-living ancestor contained a broad repertoire of genes many of which were repurposed for parasitic processes, such as extracellular proteins, components of a motility apparatus, and DNA- and RNA-binding protein families. Based on transcriptome analyses across 36 environmental conditions, Chromera orthologs of apicomplexan invasion-related motility genes were co-regulated with genes encoding the flagellar apparatus, supporting the functional contribution of flagella to the evolution of invasion machinery. This study provides insights into how obligate parasites with diverse life strategies arose from a once free-living phototrophic marine alga.","container-title":"eLife","DOI":"10.7554/eLife.06974","ISSN":"2050-084X","journalAbbreviation":"Elife","language":"eng","note":"PMID: 26175406\nPMCID: PMC4501334","page":"e06974","source":"PubMed","title":"Chromerid genomes reveal the evolutionary path from photosynthetic algae to obligate intracellular parasites","volume":"4","author":[{"family":"Woo","given":"Yong H."},{"family":"Ansari","given":"Hifzur"},{"family":"Otto","given":"Thomas D."},{"family":"Klinger","given":"Christen M."},{"family":"Kolisko","given":"Martin"},{"family":"Michálek","given":"Jan"},{"family":"Saxena","given":"Alka"},{"family":"Shanmugam","given":"Dhanasekaran"},{"family":"Tayyrov","given":"Annageldi"},{"family":"Veluchamy","given":"Alaguraj"},{"family":"Ali","given":"Shahjahan"},{"family":"Bernal","given":"Axel"},{"family":"Campo","given":"Javier","non-dropping-particle":"del"},{"family":"Cihlář","given":"Jaromír"},{"family":"Flegontov","given":"Pavel"},{"family":"Gornik","given":"Sebastian G."},{"family":"Hajdušková","given":"Eva"},{"family":"Horák","given":"Aleš"},{"family":"Janouškovec","given":"Jan"},{"family":"Katris","given":"Nicholas J."},{"family":"Mast","given":"Fred D."},{"family":"Miranda-Saavedra","given":"Diego"},{"family":"Mourier","given":"Tobias"},{"family":"Naeem","given":"Raeece"},{"family":"Nair","given":"Mridul"},{"family":"Panigrahi","given":"Aswini K."},{"family":"Rawlings","given":"Neil D."},{"family":"Padron-Regalado","given":"Eriko"},{"family":"Ramaprasad","given":"Abhinay"},{"family":"Samad","given":"Nadira"},{"family":"Tomčala","given":"Aleš"},{"family":"Wilkes","given":"Jon"},{"family":"Neafsey","given":"Daniel E."},{"family":"Doerig","given":"Christian"},{"family":"Bowler","given":"Chris"},{"family":"Keeling","given":"Patrick J."},{"family":"Roos","given":"David S."},{"family":"Dacks","given":"Joel B."},{"family":"Templeton","given":"Thomas J."},{"family":"Waller","given":"Ross F."},{"family":"Lukeš","given":"Julius"},{"family":"Oborník","given":"Miroslav"},{"family":"Pain","given":"Arnab"}],"issued":{"date-parts":[["2015",7,15]]}}}],"schema":"https://github.com/citation-style-language/schema/raw/master/csl-citation.json"}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(96)</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http://eupathdb.org/), </w:t>
      </w:r>
      <w:r w:rsidRPr="00B121FA">
        <w:rPr>
          <w:rFonts w:ascii="Times New Roman" w:eastAsia="Times New Roman" w:hAnsi="Times New Roman" w:cs="Times New Roman"/>
          <w:i/>
          <w:sz w:val="24"/>
          <w:szCs w:val="24"/>
        </w:rPr>
        <w:t>Vitrella brassicaformis</w:t>
      </w:r>
      <w:r w:rsidRPr="00B121FA">
        <w:rPr>
          <w:rFonts w:ascii="Times New Roman" w:eastAsia="Times New Roman" w:hAnsi="Times New Roman" w:cs="Times New Roman"/>
          <w:sz w:val="24"/>
          <w:szCs w:val="24"/>
        </w:rPr>
        <w:t xml:space="preserve"> strain CCMP 3155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YfogdPHt","properties":{"formattedCitation":"(96)","plainCitation":"(96)","noteIndex":0},"citationItems":[{"id":394,"uris":["http://zotero.org/users/local/dW6u5KDB/items/QNLMGZVZ"],"uri":["http://zotero.org/users/local/dW6u5KDB/items/QNLMGZVZ"],"itemData":{"id":394,"type":"article-journal","abstract":"The eukaryotic phylum Apicomplexa encompasses thousands of obligate intracellular parasites of humans and animals with immense socio-economic and health impacts. We sequenced nuclear genomes of Chromera velia and Vitrella brassicaformis, free-living non-parasitic photosynthetic algae closely related to apicomplexans. Proteins from key metabolic pathways and from the endomembrane trafficking systems associated with a free-living lifestyle have been progressively and non-randomly lost during adaptation to parasitism. The free-living ancestor contained a broad repertoire of genes many of which were repurposed for parasitic processes, such as extracellular proteins, components of a motility apparatus, and DNA- and RNA-binding protein families. Based on transcriptome analyses across 36 environmental conditions, Chromera orthologs of apicomplexan invasion-related motility genes were co-regulated with genes encoding the flagellar apparatus, supporting the functional contribution of flagella to the evolution of invasion machinery. This study provides insights into how obligate parasites with diverse life strategies arose from a once free-living phototrophic marine alga.","container-title":"eLife","DOI":"10.7554/eLife.06974","ISSN":"2050-084X","journalAbbreviation":"Elife","language":"eng","note":"PMID: 26175406\nPMCID: PMC4501334","page":"e06974","source":"PubMed","title":"Chromerid genomes reveal the evolutionary path from photosynthetic algae to obligate intracellular parasites","volume":"4","author":[{"family":"Woo","given":"Yong H."},{"family":"Ansari","given":"Hifzur"},{"family":"Otto","given":"Thomas D."},{"family":"Klinger","given":"Christen M."},{"family":"Kolisko","given":"Martin"},{"family":"Michálek","given":"Jan"},{"family":"Saxena","given":"Alka"},{"family":"Shanmugam","given":"Dhanasekaran"},{"family":"Tayyrov","given":"Annageldi"},{"family":"Veluchamy","given":"Alaguraj"},{"family":"Ali","given":"Shahjahan"},{"family":"Bernal","given":"Axel"},{"family":"Campo","given":"Javier","non-dropping-particle":"del"},{"family":"Cihlář","given":"Jaromír"},{"family":"Flegontov","given":"Pavel"},{"family":"Gornik","given":"Sebastian G."},{"family":"Hajdušková","given":"Eva"},{"family":"Horák","given":"Aleš"},{"family":"Janouškovec","given":"Jan"},{"family":"Katris","given":"Nicholas J."},{"family":"Mast","given":"Fred D."},{"family":"Miranda-Saavedra","given":"Diego"},{"family":"Mourier","given":"Tobias"},{"family":"Naeem","given":"Raeece"},{"family":"Nair","given":"Mridul"},{"family":"Panigrahi","given":"Aswini K."},{"family":"Rawlings","given":"Neil D."},{"family":"Padron-Regalado","given":"Eriko"},{"family":"Ramaprasad","given":"Abhinay"},{"family":"Samad","given":"Nadira"},{"family":"Tomčala","given":"Aleš"},{"family":"Wilkes","given":"Jon"},{"family":"Neafsey","given":"Daniel E."},{"family":"Doerig","given":"Christian"},{"family":"Bowler","given":"Chris"},{"family":"Keeling","given":"Patrick J."},{"family":"Roos","given":"David S."},{"family":"Dacks","given":"Joel B."},{"family":"Templeton","given":"Thomas J."},{"family":"Waller","given":"Ross F."},{"family":"Lukeš","given":"Julius"},{"family":"Oborník","given":"Miroslav"},{"family":"Pain","given":"Arnab"}],"issued":{"date-parts":[["2015",7,15]]}}}],"schema":"https://github.com/citation-style-language/schema/raw/master/csl-citation.json"}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(96)</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http://eupathdb.org/), </w:t>
      </w:r>
      <w:r w:rsidRPr="00B121FA">
        <w:rPr>
          <w:rFonts w:ascii="Times New Roman" w:eastAsia="Times New Roman" w:hAnsi="Times New Roman" w:cs="Times New Roman"/>
          <w:i/>
          <w:sz w:val="24"/>
          <w:szCs w:val="24"/>
        </w:rPr>
        <w:t>Theileria equi</w:t>
      </w:r>
      <w:r w:rsidRPr="00B121FA">
        <w:rPr>
          <w:rFonts w:ascii="Times New Roman" w:eastAsia="Times New Roman" w:hAnsi="Times New Roman" w:cs="Times New Roman"/>
          <w:sz w:val="24"/>
          <w:szCs w:val="24"/>
        </w:rPr>
        <w:t xml:space="preserve">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24BsnmCF","properties":{"formattedCitation":"(97)","plainCitation":"(97)","noteIndex":0},"citationItems":[{"id":397,"uris":["http://zotero.org/users/local/dW6u5KDB/items/UKLHKN38"],"uri":["http://zotero.org/users/local/dW6u5KDB/items/UKLHKN38"],"itemData":{"id":397,"type":"article-journal","abstract":"BACKGROUND: Transmission of arthropod-borne apicomplexan parasites that cause disease and result in death or persistent infection represents a major challenge to global human and animal health. First described in 1901 as Piroplasma equi, this re-emergent apicomplexan parasite was renamed Babesia equi and subsequently Theileria equi, reflecting an uncertain taxonomy. Understanding mechanisms by which apicomplexan parasites evade immune or chemotherapeutic elimination is required for development of effective vaccines or chemotherapeutics. The continued risk of transmission of T. equi from clinically silent, persistently infected equids impedes the goal of returning the U. S. to non-endemic status. Therefore comparative genomic analysis of T. equi was undertaken to: 1) identify genes contributing to immune evasion and persistence in equid hosts, 2) identify genes involved in PBMC infection biology and 3) define the phylogenetic position of T. equi relative to sequenced apicomplexan parasites.\nRESULTS: The known immunodominant proteins, EMA1, 2 and 3 were discovered to belong to a ten member gene family with a mean amino acid identity, in pairwise comparisons, of 39%. Importantly, the amino acid diversity of EMAs is distributed throughout the length of the proteins. Eight of the EMA genes were simultaneously transcribed. As the agents that cause bovine theileriosis infect and transform host cell PBMCs, we confirmed that T. equi infects equine PBMCs, however, there is no evidence of host cell transformation. Indeed, a number of genes identified as potential manipulators of the host cell phenotype are absent from the T. equi genome. Comparative genomic analysis of T. equi revealed the phylogenetic positioning relative to seven apicomplexan parasites using deduced amino acid sequences from 150 genes placed it as a sister taxon to Theileria spp.\nCONCLUSIONS: The EMA family does not fit the paradigm for classical antigenic variation, and we propose a novel model describing the role of the EMA family in persistence. T. equi has lost the putative genes for host cell transformation, or the genes were acquired by T. parva and T. annulata after divergence from T. equi. Our analysis identified 50 genes that will be useful for definitive phylogenetic classification of T. equi and closely related organisms.","container-title":"BMC genomics","DOI":"10.1186/1471-2164-13-603","ISSN":"1471-2164","journalAbbreviation":"BMC Genomics","language":"eng","note":"PMID: 23137308\nPMCID: PMC3505731","page":"603","source":"PubMed","title":"Comparative genomic analysis and phylogenetic position of Theileria equi","volume":"13","author":[{"family":"Kappmeyer","given":"Lowell S."},{"family":"Thiagarajan","given":"Mathangi"},{"family":"Herndon","given":"David R."},{"family":"Ramsay","given":"Joshua D."},{"family":"Caler","given":"Elisabet"},{"family":"Djikeng","given":"Appolinaire"},{"family":"Gillespie","given":"Joseph J."},{"family":"Lau","given":"Audrey Ot"},{"family":"Roalson","given":"Eric H."},{"family":"Silva","given":"Joana C."},{"family":"Silva","given":"Marta G."},{"family":"Suarez","given":"Carlos E."},{"family":"Ueti","given":"Massaro W."},{"family":"Nene","given":"Vishvanath M."},{"family":"Mealey","given":"Robert H."},{"family":"Knowles","given":"Donald P."},{"family":"Brayton","given":"Kelly A."}],"issued":{"date-parts":[["2012",11,9]]}}}],"schema":"https://github.com/citation-style-language/schema/raw/master/csl-citation.json"}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(97)</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color w:val="1155CC"/>
          <w:sz w:val="24"/>
          <w:szCs w:val="24"/>
          <w:u w:val="single"/>
        </w:rPr>
        <w:t>http://eupathdb.org/</w:t>
      </w:r>
      <w:r w:rsidRPr="00B121FA">
        <w:rPr>
          <w:rFonts w:ascii="Times New Roman" w:eastAsia="Times New Roman" w:hAnsi="Times New Roman" w:cs="Times New Roman"/>
          <w:sz w:val="24"/>
          <w:szCs w:val="24"/>
        </w:rPr>
        <w:t xml:space="preserve">), and </w:t>
      </w:r>
      <w:r w:rsidRPr="00B121FA">
        <w:rPr>
          <w:rFonts w:ascii="Times New Roman" w:eastAsia="Times New Roman" w:hAnsi="Times New Roman" w:cs="Times New Roman"/>
          <w:i/>
          <w:sz w:val="24"/>
          <w:szCs w:val="24"/>
        </w:rPr>
        <w:t>Cryptosporidium parvum</w:t>
      </w:r>
      <w:r w:rsidRPr="00B121FA">
        <w:rPr>
          <w:rFonts w:ascii="Times New Roman" w:eastAsia="Times New Roman" w:hAnsi="Times New Roman" w:cs="Times New Roman"/>
          <w:sz w:val="24"/>
          <w:szCs w:val="24"/>
        </w:rPr>
        <w:t xml:space="preserve">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4cfYkLin","properties":{"formattedCitation":"(98)","plainCitation":"(98)","noteIndex":0},"citationItems":[{"id":400,"uris":["http://zotero.org/users/local/dW6u5KDB/items/JZ6FTYXH"],"uri":["http://zotero.org/users/local/dW6u5KDB/items/JZ6FTYXH"],"itemData":{"id":400,"type":"article-journal","abstract":"The apicomplexan Cryptosporidium parvum is an intestinal parasite that affects healthy humans and animals, and causes an unrelenting infection in immunocompromised individuals such as AIDS patients. We report the complete genome sequence of C. parvum, type II isolate. Genome analysis identifies extremely streamlined metabolic pathways and a reliance on the host for nutrients. In contrast to Plasmodium and Toxoplasma, the parasite lacks an apicoplast and its genome, and possesses a degenerate mitochondrion that has lost its genome. Several novel classes of cell-surface and secreted proteins with a potential role in host interactions and pathogenesis were also detected. Elucidation of the core metabolism, including enzymes with high similarities to bacterial and plant counterparts, opens new avenues for drug development.","container-title":"Science (New York, N.Y.)","DOI":"10.1126/science.1094786","ISSN":"1095-9203","issue":"5669","journalAbbreviation":"Science","language":"eng","note":"PMID: 15044751","page":"441-445","source":"PubMed","title":"Complete genome sequence of the apicomplexan, Cryptosporidium parvum","volume":"304","author":[{"family":"Abrahamsen","given":"Mitchell S."},{"family":"Templeton","given":"Thomas J."},{"family":"Enomoto","given":"Shinichiro"},{"family":"Abrahante","given":"Juan E."},{"family":"Zhu","given":"Guan"},{"family":"Lancto","given":"Cheryl A."},{"family":"Deng","given":"Mingqi"},{"family":"Liu","given":"Chang"},{"family":"Widmer","given":"Giovanni"},{"family":"Tzipori","given":"Saul"},{"family":"Buck","given":"Gregory A."},{"family":"Xu","given":"Ping"},{"family":"Bankier","given":"Alan T."},{"family":"Dear","given":"Paul H."},{"family":"Konfortov","given":"Bernard A."},{"family":"Spriggs","given":"Helen F."},{"family":"Iyer","given":"Lakshminarayan"},{"family":"Anantharaman","given":"Vivek"},{"family":"Aravind","given":"L."},{"family":"Kapur","given":"Vivek"}],"issued":{"date-parts":[["2004",4,16]]}}}],"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(98)</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http://cryptodb.org/cryptodb/); the kinetoplasts </w:t>
      </w:r>
      <w:r w:rsidRPr="00B121FA">
        <w:rPr>
          <w:rFonts w:ascii="Times New Roman" w:eastAsia="Times New Roman" w:hAnsi="Times New Roman" w:cs="Times New Roman"/>
          <w:i/>
          <w:sz w:val="24"/>
          <w:szCs w:val="24"/>
        </w:rPr>
        <w:t>Trypanosoma brucei</w:t>
      </w:r>
      <w:r w:rsidRPr="00B121FA">
        <w:rPr>
          <w:rFonts w:ascii="Times New Roman" w:eastAsia="Times New Roman" w:hAnsi="Times New Roman" w:cs="Times New Roman"/>
          <w:sz w:val="24"/>
          <w:szCs w:val="24"/>
        </w:rPr>
        <w:t xml:space="preserve"> strain TREU 927</w:t>
      </w:r>
      <w:r w:rsidR="00A72874" w:rsidRPr="00B121FA">
        <w:rPr>
          <w:rFonts w:ascii="Times New Roman" w:eastAsia="Times New Roman" w:hAnsi="Times New Roman" w:cs="Times New Roman"/>
          <w:sz w:val="24"/>
          <w:szCs w:val="24"/>
        </w:rPr>
        <w:t xml:space="preserve">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XPuRMoKN","properties":{"formattedCitation":"(99)","plainCitation":"(99)","noteIndex":0},"citationItems":[{"id":402,"uris":["http://zotero.org/users/local/dW6u5KDB/items/HFPPLA6Y"],"uri":["http://zotero.org/users/local/dW6u5KDB/items/HFPPLA6Y"],"itemData":{"id":402,"type":"article-journal","abstract":"TriTrypDB (http://tritrypdb.org) is an integrated database providing access to genome-scale datasets for kinetoplastid parasites, and supporting a variety of complex queries driven by research and development needs. TriTrypDB is a collaborative project, utilizing the GUS/WDK computational infrastructure developed by the Eukaryotic Pathogen Bioinformatics Resource Center (EuPathDB.org) to integrate genome annotation and analyses from GeneDB and elsewhere with a wide variety of functional genomics datasets made available by members of the global research community, often pre-publication. Currently, TriTrypDB integrates datasets from Leishmania braziliensis, L. infantum, L. major, L. tarentolae, Trypanosoma brucei and T. cruzi. Users may examine individual genes or chromosomal spans in their genomic context, including syntenic alignments with other kinetoplastid organisms. Data within TriTrypDB can be interrogated utilizing a sophisticated search strategy system that enables a user to construct complex queries combining multiple data types. All search strategies are stored, allowing future access and integrated searches. 'User Comments' may be added to any gene page, enhancing available annotation; such comments become immediately searchable via the text search, and are forwarded to curators for incorporation into the reference annotation when appropriate.","container-title":"Nucleic Acids Research","DOI":"10.1093/nar/gkp851","ISSN":"1362-4962","issue":"Database issue","journalAbbreviation":"Nucleic Acids Res.","language":"eng","note":"PMID: 19843604\nPMCID: PMC2808979","page":"D457-462","source":"PubMed","title":"TriTrypDB: a functional genomic resource for the Trypanosomatidae","title-short":"TriTrypDB","volume":"38","author":[{"family":"Aslett","given":"Martin"},{"family":"Aurrecoechea","given":"Cristina"},{"family":"Berriman","given":"Matthew"},{"family":"Brestelli","given":"John"},{"family":"Brunk","given":"Brian P."},{"family":"Carrington","given":"Mark"},{"family":"Depledge","given":"Daniel P."},{"family":"Fischer","given":"Steve"},{"family":"Gajria","given":"Bindu"},{"family":"Gao","given":"Xin"},{"family":"Gardner","given":"Malcolm J."},{"family":"Gingle","given":"Alan"},{"family":"Grant","given":"Greg"},{"family":"Harb","given":"Omar S."},{"family":"Heiges","given":"Mark"},{"family":"Hertz-Fowler","given":"Christiane"},{"family":"Houston","given":"Robin"},{"family":"Innamorato","given":"Frank"},{"family":"Iodice","given":"John"},{"family":"Kissinger","given":"Jessica C."},{"family":"Kraemer","given":"Eileen"},{"family":"Li","given":"Wei"},{"family":"Logan","given":"Flora J."},{"family":"Miller","given":"John A."},{"family":"Mitra","given":"Siddhartha"},{"family":"Myler","given":"Peter J."},{"family":"Nayak","given":"Vishal"},{"family":"Pennington","given":"Cary"},{"family":"Phan","given":"Isabelle"},{"family":"Pinney","given":"Deborah F."},{"family":"Ramasamy","given":"Gowthaman"},{"family":"Rogers","given":"Matthew B."},{"family":"Roos","given":"David S."},{"family":"Ross","given":"Chris"},{"family":"Sivam","given":"Dhileep"},{"family":"Smith","given":"Deborah F."},{"family":"Srinivasamoorthy","given":"Ganesh"},{"family":"Stoeckert","given":"Christian J."},{"family":"Subramanian","given":"Sandhya"},{"family":"Thibodeau","given":"Ryan"},{"family":"Tivey","given":"Adrian"},{"family":"Treatman","given":"Charles"},{"family":"Velarde","given":"Giles"},{"family":"Wang","given":"Haiming"}],"issued":{"date-parts":[["2010",1]]}}}],"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(99)</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http://tritrypdb.org/tritrypdb/ release 9.0) and </w:t>
      </w:r>
      <w:r w:rsidRPr="00B121FA">
        <w:rPr>
          <w:rFonts w:ascii="Times New Roman" w:eastAsia="Times New Roman" w:hAnsi="Times New Roman" w:cs="Times New Roman"/>
          <w:i/>
          <w:sz w:val="24"/>
          <w:szCs w:val="24"/>
        </w:rPr>
        <w:t>Leishmania major</w:t>
      </w:r>
      <w:r w:rsidRPr="00B121FA">
        <w:rPr>
          <w:rFonts w:ascii="Times New Roman" w:eastAsia="Times New Roman" w:hAnsi="Times New Roman" w:cs="Times New Roman"/>
          <w:sz w:val="24"/>
          <w:szCs w:val="24"/>
        </w:rPr>
        <w:t xml:space="preserve"> strain Friedlin; http://tritrypdb.org/tritrypdb/). We performed all-against-all BLASTp </w:t>
      </w:r>
      <w:r w:rsidR="00C878DB" w:rsidRPr="00B121FA">
        <w:rPr>
          <w:rFonts w:ascii="Times New Roman" w:eastAsia="Times New Roman" w:hAnsi="Times New Roman" w:cs="Times New Roman"/>
          <w:sz w:val="24"/>
          <w:szCs w:val="24"/>
        </w:rPr>
        <w:t xml:space="preserve">searches </w:t>
      </w:r>
      <w:r w:rsidRPr="00B121FA">
        <w:rPr>
          <w:rFonts w:ascii="Times New Roman" w:eastAsia="Times New Roman" w:hAnsi="Times New Roman" w:cs="Times New Roman"/>
          <w:sz w:val="24"/>
          <w:szCs w:val="24"/>
        </w:rPr>
        <w:t>(e-value = 1e-5; min. alignment length of the shortest protein = 50%) for all fourteen proteomes using the NCBI Blast+ 2.2.28 package</w:t>
      </w:r>
      <w:r w:rsidR="000A2B90"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and clustered the proteins into OrthoGroups (OG) using a Markov cluster (MCL 14-137) algorithm </w:t>
      </w:r>
      <w:r w:rsidR="00A72874"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iDGbZHwZ","properties":{"formattedCitation":"(100)","plainCitation":"(100)","noteIndex":0},"citationItems":[{"id":405,"uris":["http://zotero.org/users/local/dW6u5KDB/items/4M7BF4MF"],"uri":["http://zotero.org/users/local/dW6u5KDB/items/4M7BF4MF"],"itemData":{"id":405,"type":"article-journal","abstract":"Detection of protein families in large databases is one of the principal research objectives in structural and functional genomics. Protein family classification can significantly contribute to the delineation of functional diversity of homologous proteins, the prediction of function based on domain architecture or the presence of sequence motifs as well as comparative genomics, providing valuable evolutionary insights. We present a novel approach called TRIBE-MCL for rapid and accurate clustering of protein sequences into families. The method relies on the Markov cluster (MCL) algorithm for the assignment of proteins into families based on precomputed sequence similarity information. This novel approach does not suffer from the problems that normally hinder other protein sequence clustering algorithms, such as the presence of multi-domain proteins, promiscuous domains and fragmented proteins. The method has been rigorously tested and validated on a number of very large databases, including SwissProt, InterPro, SCOP and the draft human genome. Our results indicate that the method is ideally suited to the rapid and accurate detection of protein families on a large scale. The method has been used to detect and categorise protein families within the draft human genome and the resulting families have been used to annotate a large proportion of human proteins.","container-title":"Nucleic Acids Research","DOI":"10.1093/nar/30.7.1575","ISSN":"1362-4962","issue":"7","journalAbbreviation":"Nucleic Acids Res.","language":"eng","note":"PMID: 11917018\nPMCID: PMC101833","page":"1575-1584","source":"PubMed","title":"An efficient algorithm for large-scale detection of protein families","volume":"30","author":[{"family":"Enright","given":"A. J."},{"family":"Van Dongen","given":"S."},{"family":"Ouzounis","given":"C. A."}],"issued":{"date-parts":[["2002",4,1]]}}}],"schema":"https://github.com/citation-style-language/schema/raw/master/csl-citation.json"} </w:instrText>
      </w:r>
      <w:r w:rsidR="00A72874"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(100)</w:t>
      </w:r>
      <w:r w:rsidR="00A72874"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w:t>
      </w:r>
    </w:p>
    <w:p w14:paraId="7E8358FD" w14:textId="77777777" w:rsidR="00961CB6" w:rsidRPr="00B121FA" w:rsidRDefault="00961CB6">
      <w:pPr>
        <w:shd w:val="clear" w:color="auto" w:fill="FFFFFF"/>
        <w:spacing w:line="360" w:lineRule="auto"/>
        <w:jc w:val="both"/>
        <w:rPr>
          <w:rFonts w:ascii="Times New Roman" w:eastAsia="Times New Roman" w:hAnsi="Times New Roman" w:cs="Times New Roman"/>
          <w:sz w:val="24"/>
          <w:szCs w:val="24"/>
        </w:rPr>
      </w:pPr>
    </w:p>
    <w:p w14:paraId="0000006C" w14:textId="77777777" w:rsidR="003F0F78" w:rsidRPr="00B121FA" w:rsidRDefault="002726C9">
      <w:pPr>
        <w:shd w:val="clear" w:color="auto" w:fill="FFFFFF"/>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Define syntenic clusters</w:t>
      </w:r>
    </w:p>
    <w:p w14:paraId="0000006E" w14:textId="48C73814" w:rsidR="003F0F78" w:rsidRPr="00B121FA" w:rsidRDefault="0C6ACEA8" w:rsidP="0C6ACEA8">
      <w:pPr>
        <w:shd w:val="clear" w:color="auto" w:fill="FFFFFF" w:themeFill="background1"/>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Pairwise protein alignment was done using the Smith-Waterman algorithm </w:t>
      </w:r>
      <w:r w:rsidRPr="00B121FA">
        <w:rPr>
          <w:rFonts w:ascii="Times New Roman" w:eastAsia="Times New Roman" w:hAnsi="Times New Roman" w:cs="Times New Roman"/>
          <w:noProof/>
          <w:sz w:val="24"/>
          <w:szCs w:val="24"/>
        </w:rPr>
        <w:t>(</w:t>
      </w:r>
      <w:r w:rsidR="00A72874" w:rsidRPr="00B121FA">
        <w:rPr>
          <w:rFonts w:ascii="Times New Roman" w:eastAsia="Times New Roman" w:hAnsi="Times New Roman" w:cs="Times New Roman"/>
          <w:noProof/>
          <w:sz w:val="24"/>
          <w:szCs w:val="24"/>
        </w:rPr>
        <w:t>https://kundoc.com/pdf-automatic-analysis-of-large-scale-pairwise-alignments-of-protein-sequences-.html</w:t>
      </w:r>
      <w:r w:rsidRPr="00B121FA">
        <w:rPr>
          <w:rFonts w:ascii="Times New Roman" w:eastAsia="Times New Roman" w:hAnsi="Times New Roman" w:cs="Times New Roman"/>
          <w:noProof/>
          <w:sz w:val="24"/>
          <w:szCs w:val="24"/>
        </w:rPr>
        <w:t>)</w:t>
      </w:r>
      <w:r w:rsidRPr="00B121FA">
        <w:rPr>
          <w:rFonts w:ascii="Times New Roman" w:eastAsia="Times New Roman" w:hAnsi="Times New Roman" w:cs="Times New Roman"/>
          <w:sz w:val="24"/>
          <w:szCs w:val="24"/>
        </w:rPr>
        <w:t xml:space="preserve"> (BLOSUM62, gapo = 10, gape = 1) for all alveolate species (the three </w:t>
      </w:r>
      <w:r w:rsidRPr="00B121FA">
        <w:rPr>
          <w:rFonts w:ascii="Times New Roman" w:eastAsia="Times New Roman" w:hAnsi="Times New Roman" w:cs="Times New Roman"/>
          <w:i/>
          <w:iCs/>
          <w:sz w:val="24"/>
          <w:szCs w:val="24"/>
        </w:rPr>
        <w:lastRenderedPageBreak/>
        <w:t>Amoebophrya</w:t>
      </w:r>
      <w:r w:rsidRPr="00B121FA">
        <w:rPr>
          <w:rFonts w:ascii="Times New Roman" w:eastAsia="Times New Roman" w:hAnsi="Times New Roman" w:cs="Times New Roman"/>
          <w:sz w:val="24"/>
          <w:szCs w:val="24"/>
        </w:rPr>
        <w:t xml:space="preserve"> strains A25, A120 and AT5, three Symbiodiniaceae species (</w:t>
      </w:r>
      <w:r w:rsidRPr="00B121FA">
        <w:rPr>
          <w:rFonts w:ascii="Times New Roman" w:eastAsia="Times New Roman" w:hAnsi="Times New Roman" w:cs="Times New Roman"/>
          <w:i/>
          <w:iCs/>
          <w:sz w:val="24"/>
          <w:szCs w:val="24"/>
        </w:rPr>
        <w:t>F. kawagutii</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i/>
          <w:iCs/>
          <w:sz w:val="24"/>
          <w:szCs w:val="24"/>
        </w:rPr>
        <w:t>S. microadiaticum, and B. minutum</w:t>
      </w:r>
      <w:r w:rsidRPr="00B121FA">
        <w:rPr>
          <w:rFonts w:ascii="Times New Roman" w:eastAsia="Times New Roman" w:hAnsi="Times New Roman" w:cs="Times New Roman"/>
          <w:sz w:val="24"/>
          <w:szCs w:val="24"/>
        </w:rPr>
        <w:t>)</w:t>
      </w:r>
      <w:r w:rsidRPr="00B121FA">
        <w:rPr>
          <w:rFonts w:ascii="Times New Roman" w:eastAsia="Times New Roman" w:hAnsi="Times New Roman" w:cs="Times New Roman"/>
          <w:i/>
          <w:iCs/>
          <w:sz w:val="24"/>
          <w:szCs w:val="24"/>
        </w:rPr>
        <w:t>,</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i/>
          <w:iCs/>
          <w:sz w:val="24"/>
          <w:szCs w:val="24"/>
        </w:rPr>
        <w:t>P. marinus</w:t>
      </w:r>
      <w:r w:rsidRPr="00B121FA">
        <w:rPr>
          <w:rFonts w:ascii="Times New Roman" w:eastAsia="Times New Roman" w:hAnsi="Times New Roman" w:cs="Times New Roman"/>
          <w:sz w:val="24"/>
          <w:szCs w:val="24"/>
        </w:rPr>
        <w:t xml:space="preserve">, and </w:t>
      </w:r>
      <w:r w:rsidRPr="00B121FA">
        <w:rPr>
          <w:rFonts w:ascii="Times New Roman" w:eastAsia="Times New Roman" w:hAnsi="Times New Roman" w:cs="Times New Roman"/>
          <w:i/>
          <w:iCs/>
          <w:sz w:val="24"/>
          <w:szCs w:val="24"/>
        </w:rPr>
        <w:t>P. falciparum</w:t>
      </w:r>
      <w:r w:rsidRPr="00B121FA">
        <w:rPr>
          <w:rFonts w:ascii="Times New Roman" w:eastAsia="Times New Roman" w:hAnsi="Times New Roman" w:cs="Times New Roman"/>
          <w:sz w:val="24"/>
          <w:szCs w:val="24"/>
        </w:rPr>
        <w:t xml:space="preserve">), retaining alignments with a score &gt;300. From these alignments, orthologous and paralogous genes were identified using a Best Reciprocal Hits (BRH) approach. In order to evaluate the degree of the selective pressure of a protein-coding gene between both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we calculated the dN/dS ratio using KaKs_Calculator1.2 with the MA (model average) method. On another hand, orthologs between two species were clusterized depending on their localization on their respective genomes. Then, each cluster, corresponding to a syntenic region, was defined as containing at least five consecutive genes and allowing a maximum distance of fifteen genes between any two genes. All syntenies were represented as a dot-plot graph where a dot is an ortholog gene pair.</w:t>
      </w:r>
    </w:p>
    <w:p w14:paraId="00755581" w14:textId="77777777" w:rsidR="00961CB6" w:rsidRPr="00B121FA" w:rsidRDefault="00961CB6" w:rsidP="00FD6CCD">
      <w:pPr>
        <w:shd w:val="clear" w:color="auto" w:fill="FFFFFF"/>
        <w:spacing w:line="360" w:lineRule="auto"/>
        <w:jc w:val="both"/>
        <w:rPr>
          <w:rFonts w:ascii="Times New Roman" w:eastAsia="Times New Roman" w:hAnsi="Times New Roman" w:cs="Times New Roman"/>
          <w:sz w:val="24"/>
          <w:szCs w:val="24"/>
        </w:rPr>
      </w:pPr>
    </w:p>
    <w:p w14:paraId="0000006F" w14:textId="77777777" w:rsidR="003F0F78" w:rsidRPr="00B121FA" w:rsidRDefault="002726C9">
      <w:pPr>
        <w:shd w:val="clear" w:color="auto" w:fill="FFFFFF"/>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Detecting tandem duplication</w:t>
      </w:r>
    </w:p>
    <w:p w14:paraId="00000071" w14:textId="49D82360" w:rsidR="003F0F78" w:rsidRPr="00B121FA" w:rsidRDefault="002726C9" w:rsidP="00FD0401">
      <w:pPr>
        <w:shd w:val="clear" w:color="auto" w:fill="FFFFFF"/>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We inferred tandemly duplicated genes in both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A25 and A120 genomes by comparing the protein sequences of predicted genes in each genome, </w:t>
      </w:r>
      <w:r w:rsidR="000A2B90" w:rsidRPr="00B121FA">
        <w:rPr>
          <w:rFonts w:ascii="Times New Roman" w:eastAsia="Times New Roman" w:hAnsi="Times New Roman" w:cs="Times New Roman"/>
          <w:sz w:val="24"/>
          <w:szCs w:val="24"/>
        </w:rPr>
        <w:t xml:space="preserve">and </w:t>
      </w:r>
      <w:r w:rsidRPr="00B121FA">
        <w:rPr>
          <w:rFonts w:ascii="Times New Roman" w:eastAsia="Times New Roman" w:hAnsi="Times New Roman" w:cs="Times New Roman"/>
          <w:sz w:val="24"/>
          <w:szCs w:val="24"/>
        </w:rPr>
        <w:t xml:space="preserve">homolog pairs were retained </w:t>
      </w:r>
      <w:r w:rsidR="00FD0401" w:rsidRPr="00B121FA">
        <w:rPr>
          <w:rFonts w:ascii="Times New Roman" w:eastAsia="Times New Roman" w:hAnsi="Times New Roman" w:cs="Times New Roman"/>
          <w:sz w:val="24"/>
          <w:szCs w:val="24"/>
        </w:rPr>
        <w:t>only if they shared ≥95%</w:t>
      </w:r>
      <w:r w:rsidR="00943802"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 xml:space="preserve">identity at the protein level with a minimum alignment length of 90% of the total </w:t>
      </w:r>
      <w:r w:rsidR="00ED6D2F" w:rsidRPr="00B121FA">
        <w:rPr>
          <w:rFonts w:ascii="Times New Roman" w:eastAsia="Times New Roman" w:hAnsi="Times New Roman" w:cs="Times New Roman"/>
          <w:sz w:val="24"/>
          <w:szCs w:val="24"/>
        </w:rPr>
        <w:t xml:space="preserve">longest </w:t>
      </w:r>
      <w:r w:rsidRPr="00B121FA">
        <w:rPr>
          <w:rFonts w:ascii="Times New Roman" w:eastAsia="Times New Roman" w:hAnsi="Times New Roman" w:cs="Times New Roman"/>
          <w:sz w:val="24"/>
          <w:szCs w:val="24"/>
        </w:rPr>
        <w:t>protein length. Then, proteins were grouped according to their similarity values using a single linkage clustering algorithm. For each cluster, two genes were defined as co-localized if they were contiguous by their rank (i.e.</w:t>
      </w:r>
      <w:r w:rsidR="00C878DB"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genomic location) on the genome, where only one gene without match against the genes in the same cluster was allowed between the pair.</w:t>
      </w:r>
    </w:p>
    <w:p w14:paraId="03D1EDA6" w14:textId="77777777" w:rsidR="00666300" w:rsidRPr="00B121FA" w:rsidRDefault="00666300" w:rsidP="00FD0401">
      <w:pPr>
        <w:shd w:val="clear" w:color="auto" w:fill="FFFFFF"/>
        <w:spacing w:line="360" w:lineRule="auto"/>
        <w:jc w:val="both"/>
        <w:rPr>
          <w:rFonts w:ascii="Times New Roman" w:eastAsia="Times New Roman" w:hAnsi="Times New Roman" w:cs="Times New Roman"/>
          <w:sz w:val="24"/>
          <w:szCs w:val="24"/>
        </w:rPr>
      </w:pPr>
    </w:p>
    <w:p w14:paraId="00000072" w14:textId="77777777" w:rsidR="003F0F78" w:rsidRPr="00B121FA" w:rsidRDefault="002726C9">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Clusters of co-oriented genes</w:t>
      </w:r>
    </w:p>
    <w:p w14:paraId="00000074" w14:textId="7E65C12A" w:rsidR="003F0F78" w:rsidRPr="00B121FA" w:rsidRDefault="002726C9" w:rsidP="007743EF">
      <w:pPr>
        <w:shd w:val="clear" w:color="auto" w:fill="FFFFFF"/>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We computed the distribution of gene orientation changes for all three Symbiodiniaceae (</w:t>
      </w:r>
      <w:r w:rsidRPr="00B121FA">
        <w:rPr>
          <w:rFonts w:ascii="Times New Roman" w:eastAsia="Times New Roman" w:hAnsi="Times New Roman" w:cs="Times New Roman"/>
          <w:i/>
          <w:sz w:val="24"/>
          <w:szCs w:val="24"/>
        </w:rPr>
        <w:t>F. kawagutii</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i/>
          <w:sz w:val="24"/>
          <w:szCs w:val="24"/>
        </w:rPr>
        <w:t>B. minutum</w:t>
      </w:r>
      <w:r w:rsidRPr="00B121FA">
        <w:rPr>
          <w:rFonts w:ascii="Times New Roman" w:eastAsia="Times New Roman" w:hAnsi="Times New Roman" w:cs="Times New Roman"/>
          <w:sz w:val="24"/>
          <w:szCs w:val="24"/>
        </w:rPr>
        <w:t xml:space="preserve">, and </w:t>
      </w:r>
      <w:r w:rsidRPr="00B121FA">
        <w:rPr>
          <w:rFonts w:ascii="Times New Roman" w:eastAsia="Times New Roman" w:hAnsi="Times New Roman" w:cs="Times New Roman"/>
          <w:i/>
          <w:sz w:val="24"/>
          <w:szCs w:val="24"/>
        </w:rPr>
        <w:t>S. microadiaticum</w:t>
      </w:r>
      <w:r w:rsidRPr="00B121FA">
        <w:rPr>
          <w:rFonts w:ascii="Times New Roman" w:eastAsia="Times New Roman" w:hAnsi="Times New Roman" w:cs="Times New Roman"/>
          <w:sz w:val="24"/>
          <w:szCs w:val="24"/>
        </w:rPr>
        <w:t>) and</w:t>
      </w:r>
      <w:r w:rsidRPr="00B121FA">
        <w:rPr>
          <w:rFonts w:ascii="Times New Roman" w:eastAsia="Times New Roman" w:hAnsi="Times New Roman" w:cs="Times New Roman"/>
          <w:i/>
          <w:sz w:val="24"/>
          <w:szCs w:val="24"/>
        </w:rPr>
        <w:t xml:space="preserve"> Amoebophrya </w:t>
      </w:r>
      <w:r w:rsidRPr="00B121FA">
        <w:rPr>
          <w:rFonts w:ascii="Times New Roman" w:eastAsia="Times New Roman" w:hAnsi="Times New Roman" w:cs="Times New Roman"/>
          <w:sz w:val="24"/>
          <w:szCs w:val="24"/>
        </w:rPr>
        <w:t>(A25, A120</w:t>
      </w:r>
      <w:r w:rsidR="00C878DB"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and AT5) strains using a non-overlapping </w:t>
      </w:r>
      <w:r w:rsidR="007743EF" w:rsidRPr="00B121FA">
        <w:rPr>
          <w:rFonts w:ascii="Times New Roman" w:eastAsia="Times New Roman" w:hAnsi="Times New Roman" w:cs="Times New Roman"/>
          <w:sz w:val="24"/>
          <w:szCs w:val="24"/>
        </w:rPr>
        <w:t>10-</w:t>
      </w:r>
      <w:r w:rsidRPr="00B121FA">
        <w:rPr>
          <w:rFonts w:ascii="Times New Roman" w:eastAsia="Times New Roman" w:hAnsi="Times New Roman" w:cs="Times New Roman"/>
          <w:sz w:val="24"/>
          <w:szCs w:val="24"/>
        </w:rPr>
        <w:t xml:space="preserve">genes sliding window </w:t>
      </w:r>
      <w:r w:rsidR="002872A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CRcYT2XJ","properties":{"formattedCitation":"(93)","plainCitation":"(93)","noteIndex":0},"citationItems":[{"id":206,"uris":["http://zotero.org/users/local/dW6u5KDB/items/B7C9WD86"],"uri":["http://zotero.org/users/local/dW6u5KDB/items/B7C9WD86"],"itemData":{"id":206,"type":"article-journal","abstract":"Despite half a century of research, the biology of dinoflagellates remains enigmatic: they defy many functional and genetic traits attributed to typical eukaryotic cells. Genomic approaches to study dinoflagellates are often stymied due to their large, multi-gigabase genomes. Members of the genus Symbiodinium are photosynthetic endosymbionts of stony corals that provide the foundation of coral reef ecosystems. Their smaller genome sizes provide an opportunity to interrogate evolution and functionality of dinoflagellate genomes and endosymbiosis. We sequenced the genome of the ancestral Symbiodinium microadriaticum and compared it to the genomes of the more derived Symbiodinium minutum and Symbiodinium kawagutii and eukaryote model systems as well as transcriptomes from other dinoflagellates. Comparative analyses of genome and transcriptome protein sets show that all dinoflagellates, not only Symbiodinium, possess significantly more transmembrane transporters involved in the exchange of amino acids, lipids, and glycerol than other eukaryotes. Importantly, we find that only Symbiodinium harbor an extensive transporter repertoire associated with the provisioning of carbon and nitrogen. Analyses of these transporters show species-specific expansions, which provides a genomic basis to explain differential compatibilities to an array of hosts and environments, and highlights the putative importance of gene duplications as an evolutionary mechanism in dinoflagellates and Symbiodinium.","container-title":"Scientific Reports","DOI":"10.1038/srep39734","ISSN":"2045-2322","journalAbbreviation":"Sci Rep","language":"eng","note":"PMID: 28004835\nPMCID: PMC5177918","page":"39734","source":"PubMed","title":"Genomes of coral dinoflagellate symbionts highlight evolutionary adaptations conducive to a symbiotic lifestyle","volume":"6","author":[{"family":"Aranda","given":"M."},{"family":"Li","given":"Y."},{"family":"Liew","given":"Y. J."},{"family":"Baumgarten","given":"S."},{"family":"Simakov","given":"O."},{"family":"Wilson","given":"M. C."},{"family":"Piel","given":"J."},{"family":"Ashoor","given":"H."},{"family":"Bougouffa","given":"S."},{"family":"Bajic","given":"V. B."},{"family":"Ryu","given":"T."},{"family":"Ravasi","given":"T."},{"family":"Bayer","given":"T."},{"family":"Micklem","given":"G."},{"family":"Kim","given":"H."},{"family":"Bhak","given":"J."},{"family":"LaJeunesse","given":"T. C."},{"family":"Voolstra","given":"C. R."}],"issued":{"date-parts":[["2016"]],"season":"22"}}}],"schema":"https://github.com/citation-style-language/schema/raw/master/csl-citation.json"} </w:instrText>
      </w:r>
      <w:r w:rsidR="002872A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(93)</w:t>
      </w:r>
      <w:r w:rsidR="002872A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We defined co-oriented gene blocks of at least five contiguous genes (based on their rank along</w:t>
      </w:r>
      <w:r w:rsidR="00C878DB"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the genome sequences) with the same orientation and a maximum of two contiguous genes in an opposite orientation.</w:t>
      </w:r>
    </w:p>
    <w:p w14:paraId="1DCAA069" w14:textId="77777777" w:rsidR="00961CB6" w:rsidRPr="00B121FA" w:rsidRDefault="00961CB6" w:rsidP="007743EF">
      <w:pPr>
        <w:shd w:val="clear" w:color="auto" w:fill="FFFFFF"/>
        <w:spacing w:line="360" w:lineRule="auto"/>
        <w:jc w:val="both"/>
        <w:rPr>
          <w:rFonts w:ascii="Times New Roman" w:eastAsia="Times New Roman" w:hAnsi="Times New Roman" w:cs="Times New Roman"/>
          <w:sz w:val="24"/>
          <w:szCs w:val="24"/>
        </w:rPr>
      </w:pPr>
    </w:p>
    <w:p w14:paraId="00000075" w14:textId="77777777" w:rsidR="003F0F78" w:rsidRPr="00B121FA" w:rsidRDefault="002726C9">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Detection of trans-spliced genes</w:t>
      </w:r>
    </w:p>
    <w:p w14:paraId="00000077" w14:textId="51C5CC74" w:rsidR="003F0F78" w:rsidRPr="00B121FA" w:rsidRDefault="002726C9" w:rsidP="00E00739">
      <w:pPr>
        <w:shd w:val="clear" w:color="auto" w:fill="FFFFFF"/>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In order to identify putative trans-spliced genes in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A25 and A120 genomes, we searched the 16 nt 3'-end region of the dinoflagellate spliced leader (DinoSL) sequence in the RNA-seq data using a k-mer approach with kfir (www.genoscope.cns.fr/kfir) and a k-mer size equal to 8. The reads containing the DinoSL-like motifs were aligned against their respective </w:t>
      </w:r>
      <w:r w:rsidRPr="00B121FA">
        <w:rPr>
          <w:rFonts w:ascii="Times New Roman" w:eastAsia="Times New Roman" w:hAnsi="Times New Roman" w:cs="Times New Roman"/>
          <w:sz w:val="24"/>
          <w:szCs w:val="24"/>
        </w:rPr>
        <w:lastRenderedPageBreak/>
        <w:t xml:space="preserve">genome assembly using </w:t>
      </w:r>
      <w:r w:rsidR="00E059FD" w:rsidRPr="00B121FA">
        <w:rPr>
          <w:rFonts w:ascii="Times New Roman" w:eastAsia="Times New Roman" w:hAnsi="Times New Roman" w:cs="Times New Roman"/>
          <w:sz w:val="24"/>
          <w:szCs w:val="24"/>
        </w:rPr>
        <w:t xml:space="preserve">BWA </w:t>
      </w:r>
      <w:r w:rsidRPr="00B121FA">
        <w:rPr>
          <w:rFonts w:ascii="Times New Roman" w:eastAsia="Times New Roman" w:hAnsi="Times New Roman" w:cs="Times New Roman"/>
          <w:sz w:val="24"/>
          <w:szCs w:val="24"/>
        </w:rPr>
        <w:t xml:space="preserve">mem </w:t>
      </w:r>
      <w:r w:rsidR="002872A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qhX3ZB7e","properties":{"formattedCitation":"(74)","plainCitation":"(74)","noteIndex":0},"citationItems":[{"id":338,"uris":["http://zotero.org/users/local/dW6u5KDB/items/YWD6TZSB"],"uri":["http://zotero.org/users/local/dW6u5KDB/items/YWD6TZSB"],"itemData":{"id":338,"type":"article-journal","abstract":"MOTIVATION: Many programs for aligning short sequencing reads to a reference genome have been developed in the last 2 years. Most of them are very efficient for short reads but inefficient or not applicable for reads &gt;200 bp because the algorithms are heavily and specifically tuned for short queries with low sequencing error rate. However, some sequencing platforms already produce longer reads and others are expected to become available soon. For longer reads, hashing-based software such as BLAT and SSAHA2 remain the only choices. Nonetheless, these methods are substantially slower than short-read aligners in terms of aligned bases per unit time.\nRESULTS: We designed and implemented a new algorithm, Burrows-Wheeler Aligner's Smith-Waterman Alignment (BWA-SW), to align long sequences up to 1 Mb against a large sequence database (e.g. the human genome) with a few gigabytes of memory. The algorithm is as accurate as SSAHA2, more accurate than BLAT, and is several to tens of times faster than both.\nAVAILABILITY: http://bio-bwa.sourceforge.net","container-title":"Bioinformatics (Oxford, England)","DOI":"10.1093/bioinformatics/btp698","ISSN":"1367-4811","issue":"5","journalAbbreviation":"Bioinformatics","language":"eng","note":"PMID: 20080505\nPMCID: PMC2828108","page":"589-595","source":"PubMed","title":"Fast and accurate long-read alignment with Burrows-Wheeler transform","volume":"26","author":[{"family":"Li","given":"Heng"},{"family":"Durbin","given":"Richard"}],"issued":{"date-parts":[["2010",3,1]]}}}],"schema":"https://github.com/citation-style-language/schema/raw/master/csl-citation.json"} </w:instrText>
      </w:r>
      <w:r w:rsidR="002872A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(74)</w:t>
      </w:r>
      <w:r w:rsidR="002872A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Only the reads containing the last 5 nt (TCAAG) of the DinoSL were later selected among the soft-clipped part of the alignments. In order to define the SL sequence for both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A25 and A120 strains, we extended up to 13 nt upstream toward the 5'-end soft-clipped position in the genome without divergence from the DinoSL consensus sequence. The first match after the soft-clipped region in the RNA-genome alignment was considered as the putative SL junction. If the two last bases before this position did</w:t>
      </w:r>
      <w:r w:rsidR="000A2B90" w:rsidRPr="00B121FA">
        <w:rPr>
          <w:rFonts w:ascii="Times New Roman" w:eastAsia="Times New Roman" w:hAnsi="Times New Roman" w:cs="Times New Roman"/>
          <w:sz w:val="24"/>
          <w:szCs w:val="24"/>
        </w:rPr>
        <w:t xml:space="preserve"> not</w:t>
      </w:r>
      <w:r w:rsidRPr="00B121FA">
        <w:rPr>
          <w:rFonts w:ascii="Times New Roman" w:eastAsia="Times New Roman" w:hAnsi="Times New Roman" w:cs="Times New Roman"/>
          <w:sz w:val="24"/>
          <w:szCs w:val="24"/>
        </w:rPr>
        <w:t xml:space="preserve"> correspond to the DinoSL 3’-end 'AG' dinucleotides, the putative SL junction was shifted upstream while the DinoSL sequence was manually verified. We then used a multiple sequence alignment approach in order to define the consensus SL sequence for each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A25 and A120 strain. Finally, we compared the locations of these putative SL junctions on the genome assemblies with </w:t>
      </w:r>
      <w:r w:rsidR="00E059FD" w:rsidRPr="00B121FA">
        <w:rPr>
          <w:rFonts w:ascii="Times New Roman" w:eastAsia="Times New Roman" w:hAnsi="Times New Roman" w:cs="Times New Roman"/>
          <w:sz w:val="24"/>
          <w:szCs w:val="24"/>
        </w:rPr>
        <w:t xml:space="preserve">our </w:t>
      </w:r>
      <w:r w:rsidRPr="00B121FA">
        <w:rPr>
          <w:rFonts w:ascii="Times New Roman" w:eastAsia="Times New Roman" w:hAnsi="Times New Roman" w:cs="Times New Roman"/>
          <w:sz w:val="24"/>
          <w:szCs w:val="24"/>
        </w:rPr>
        <w:t>gene predictions. A putative SL junction was associated with a gene either if it overlapped the 5</w:t>
      </w:r>
      <w:r w:rsidR="00527DED" w:rsidRPr="00B121FA">
        <w:rPr>
          <w:rFonts w:ascii="Times New Roman" w:eastAsia="Times New Roman" w:hAnsi="Times New Roman" w:cs="Times New Roman"/>
          <w:sz w:val="24"/>
          <w:szCs w:val="24"/>
        </w:rPr>
        <w:t>'</w:t>
      </w:r>
      <w:r w:rsidRPr="00B121FA">
        <w:rPr>
          <w:rFonts w:ascii="Times New Roman" w:eastAsia="Times New Roman" w:hAnsi="Times New Roman" w:cs="Times New Roman"/>
          <w:sz w:val="24"/>
          <w:szCs w:val="24"/>
        </w:rPr>
        <w:t xml:space="preserve"> UTR region of the corresponding gene or the first coding exon. The putative SL junctions located in intergenic region</w:t>
      </w:r>
      <w:r w:rsidR="00E00739" w:rsidRPr="00B121FA">
        <w:rPr>
          <w:rFonts w:ascii="Times New Roman" w:eastAsia="Times New Roman" w:hAnsi="Times New Roman" w:cs="Times New Roman"/>
          <w:sz w:val="24"/>
          <w:szCs w:val="24"/>
        </w:rPr>
        <w:t>s</w:t>
      </w:r>
      <w:r w:rsidRPr="00B121FA">
        <w:rPr>
          <w:rFonts w:ascii="Times New Roman" w:eastAsia="Times New Roman" w:hAnsi="Times New Roman" w:cs="Times New Roman"/>
          <w:sz w:val="24"/>
          <w:szCs w:val="24"/>
        </w:rPr>
        <w:t xml:space="preserve"> were linked to the nearest gene models.</w:t>
      </w:r>
    </w:p>
    <w:p w14:paraId="0B70AE40" w14:textId="77777777" w:rsidR="00961CB6" w:rsidRPr="00B121FA" w:rsidRDefault="00961CB6" w:rsidP="00E00739">
      <w:pPr>
        <w:shd w:val="clear" w:color="auto" w:fill="FFFFFF"/>
        <w:spacing w:line="360" w:lineRule="auto"/>
        <w:jc w:val="both"/>
        <w:rPr>
          <w:rFonts w:ascii="Times New Roman" w:eastAsia="Times New Roman" w:hAnsi="Times New Roman" w:cs="Times New Roman"/>
          <w:sz w:val="24"/>
          <w:szCs w:val="24"/>
        </w:rPr>
      </w:pPr>
    </w:p>
    <w:p w14:paraId="00000078" w14:textId="77777777" w:rsidR="003F0F78" w:rsidRPr="00B121FA" w:rsidRDefault="002726C9">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Intron analyses</w:t>
      </w:r>
    </w:p>
    <w:p w14:paraId="0000007A" w14:textId="5219EA2A" w:rsidR="003F0F78" w:rsidRPr="00B121FA" w:rsidRDefault="002726C9" w:rsidP="00EF1688">
      <w:pPr>
        <w:shd w:val="clear" w:color="auto" w:fill="FFFFFF"/>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We obtained RNA-seq validated intronic sequences with Hisat2 (--very-sensitive --qc-filter --max-intron length 10000; </w:t>
      </w:r>
      <w:r w:rsidR="002872A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BC0kwIK9","properties":{"formattedCitation":"(101)","plainCitation":"(101)","noteIndex":0},"citationItems":[{"id":411,"uris":["http://zotero.org/users/local/dW6u5KDB/items/5MG7ITEM"],"uri":["http://zotero.org/users/local/dW6u5KDB/items/5MG7ITEM"],"itemData":{"id":411,"type":"article-journal","abstract":"HISAT (hierarchical indexing for spliced alignment of transcripts) is a highly efficient system for aligning reads from RNA sequencing experiments. HISAT uses an indexing scheme based on the Burrows-Wheeler transform and the Ferragina-Manzini (FM) index, employing two types of indexes for alignment: a whole-genome FM index to anchor each alignment and numerous local FM indexes for very rapid extensions of these alignments. HISAT's hierarchical index for the human genome contains 48,000 local FM indexes, each representing a genomic region of </w:instrText>
      </w:r>
      <w:r w:rsidR="009244A7">
        <w:rPr>
          <w:rFonts w:ascii="Cambria Math" w:eastAsia="Times New Roman" w:hAnsi="Cambria Math" w:cs="Cambria Math"/>
          <w:sz w:val="24"/>
          <w:szCs w:val="24"/>
        </w:rPr>
        <w:instrText>∼</w:instrText>
      </w:r>
      <w:r w:rsidR="009244A7">
        <w:rPr>
          <w:rFonts w:ascii="Times New Roman" w:eastAsia="Times New Roman" w:hAnsi="Times New Roman" w:cs="Times New Roman"/>
          <w:sz w:val="24"/>
          <w:szCs w:val="24"/>
        </w:rPr>
        <w:instrText xml:space="preserve">64,000 bp. Tests on real and simulated data sets showed that HISAT is the fastest system currently available, with equal or better accuracy than any other method. Despite its large number of indexes, HISAT requires only 4.3 gigabytes of memory. HISAT supports genomes of any size, including those larger than 4 billion bases.","container-title":"Nature Methods","DOI":"10.1038/nmeth.3317","ISSN":"1548-7105","issue":"4","journalAbbreviation":"Nat. Methods","language":"eng","note":"PMID: 25751142\nPMCID: PMC4655817","page":"357-360","source":"PubMed","title":"HISAT: a fast spliced aligner with low memory requirements","title-short":"HISAT","volume":"12","author":[{"family":"Kim","given":"Daehwan"},{"family":"Langmead","given":"Ben"},{"family":"Salzberg","given":"Steven L."}],"issued":{"date-parts":[["2015",4]]}}}],"schema":"https://github.com/citation-style-language/schema/raw/master/csl-citation.json"} </w:instrText>
      </w:r>
      <w:r w:rsidR="002872A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(101)</w:t>
      </w:r>
      <w:r w:rsidR="002872A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and Regtools (junctions extract -a 8 -i 40 -I 10000</w:t>
      </w:r>
      <w:r w:rsidR="00673877" w:rsidRPr="00B121FA">
        <w:rPr>
          <w:rFonts w:ascii="Times New Roman" w:eastAsia="Times New Roman" w:hAnsi="Times New Roman" w:cs="Times New Roman"/>
          <w:sz w:val="24"/>
          <w:szCs w:val="24"/>
        </w:rPr>
        <w:t xml:space="preserve">;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f47fBHcs","properties":{"formattedCitation":"(102)","plainCitation":"(102)","noteIndex":0},"citationItems":[{"id":414,"uris":["http://zotero.org/users/local/dW6u5KDB/items/ITH3NIYU"],"uri":["http://zotero.org/users/local/dW6u5KDB/items/ITH3NIYU"],"itemData":{"id":414,"type":"article-newspaper","archive":"https://doi.org/10.1101/436634","title":"RegTools: Integrated analysis of genomic and transcriptomic data for discovery of splicing variants in cancer Yang-Yang Feng, Avinash Ramu, Kelsy C. Cotto, Zachary L. Skidmore, Jason Kunisaki, Donald F. Conrad, Yiing Lin, William C. Chapman, Ravindra Uppaluri, Ramaswamy Govindan, Obi L. Griffith, Malachi Griffith","URL":"https://www.biorxiv.org/content/10.1101/436634v2","author":[{"family":"Feng","given":"Yang-Yang"},{"family":"Ramu","given":"Avinash"},{"family":"Cotto","given":"Kelsy C."},{"family":"Skidmore","given":"Zachary L."},{"family":"Kunisaki","given":"Jason"},{"family":"Conrad","given":"Donald F."},{"family":"Lin","given":"Yiing"},{"family":"Chapman","given":"William C."},{"family":"Uppaluri","given":"Ravindra"},{"family":"Govindan","given":"Ramaswamy"},{"family":"Griffith","given":"Obi L."},{"family":"Griffith","given":"Malachi"}],"accessed":{"date-parts":[["2020",9,30]]},"issued":{"date-parts":[["2018"]]}}}],"schema":"https://github.com/citation-style-language/schema/raw/master/csl-citation.json"}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(102)</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Only introns validated with a minimum coverage of three RNA-seq reads at the splice-junctions and a length window of 40-1000 bp were used for further analyses. We used a consensus canonical motif to differentiate canonical introns from non-canonical introns (NCIs). </w:t>
      </w:r>
      <w:r w:rsidR="00E00739" w:rsidRPr="00B121FA">
        <w:rPr>
          <w:rFonts w:ascii="Times New Roman" w:eastAsia="Times New Roman" w:hAnsi="Times New Roman" w:cs="Times New Roman"/>
          <w:sz w:val="24"/>
          <w:szCs w:val="24"/>
        </w:rPr>
        <w:t>NCIs</w:t>
      </w:r>
      <w:r w:rsidRPr="00B121FA">
        <w:rPr>
          <w:rFonts w:ascii="Times New Roman" w:eastAsia="Times New Roman" w:hAnsi="Times New Roman" w:cs="Times New Roman"/>
          <w:sz w:val="24"/>
          <w:szCs w:val="24"/>
        </w:rPr>
        <w:t xml:space="preserve"> were compared to each other using BLASTn (all-against-all, E value=1e-5;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ggbys8QN","properties":{"formattedCitation":"(87)","plainCitation":"(87)","noteIndex":0},"citationItems":[{"id":68,"uris":["http://zotero.org/users/local/dW6u5KDB/items/349IXCBJ"],"uri":["http://zotero.org/users/local/dW6u5KDB/items/349IXCBJ"],"itemData":{"id":68,"type":"article-journal","abstract":"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sensitivity.","container-title":"Journal of Molecular Biology","DOI":"10.1016/S0022-2836(05)80360-2","ISSN":"0022-2836","issue":"3","journalAbbreviation":"J. Mol. Biol.","language":"eng","note":"PMID: 2231712","page":"403-410","source":"PubMed","title":"Basic local alignment search tool","volume":"215","author":[{"family":"Altschul","given":"S. F."},{"family":"Gish","given":"W."},{"family":"Miller","given":"W."},{"family":"Myers","given":"E. W."},{"family":"Lipman","given":"D. J."}],"issued":{"date-parts":[["1990",10,5]]}}}],"schema":"https://github.com/citation-style-language/schema/raw/master/csl-citation.json"}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(87)</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and clustered using OrthoMCL (I=5, </w:t>
      </w:r>
      <w:r w:rsidR="009A38B1" w:rsidRPr="00B121FA">
        <w:rPr>
          <w:rFonts w:ascii="Times New Roman" w:hAnsi="Times New Roman" w:cs="Times New Roman"/>
          <w:noProof/>
          <w:sz w:val="24"/>
        </w:rPr>
        <w:fldChar w:fldCharType="begin"/>
      </w:r>
      <w:r w:rsidR="009244A7">
        <w:rPr>
          <w:rFonts w:ascii="Times New Roman" w:hAnsi="Times New Roman" w:cs="Times New Roman"/>
          <w:noProof/>
          <w:sz w:val="24"/>
        </w:rPr>
        <w:instrText xml:space="preserve"> ADDIN ZOTERO_ITEM CSL_CITATION {"citationID":"btPZgveu","properties":{"formattedCitation":"(103)","plainCitation":"(103)","noteIndex":0},"citationItems":[{"id":416,"uris":["http://zotero.org/users/local/dW6u5KDB/items/SFFLZ3PG"],"uri":["http://zotero.org/users/local/dW6u5KDB/items/SFFLZ3PG"],"itemData":{"id":416,"type":"article-journal","abstract":"The identification of orthologous groups is useful for genome annotation, studies on gene/protein evolution, comparative genomics, and the identification of taxonomically restricted sequences. Methods successfully exploited for prokaryotic genome analysis have proved difficult to apply to eukaryotes, however, as larger genomes may contain multiple paralogous genes, and sequence information is often incomplete. OrthoMCL provides a scalable method for constructing orthologous groups across multiple eukaryotic taxa, using a Markov Cluster algorithm to group (putative) orthologs and paralogs. This method performs similarly to the INPARANOID algorithm when applied to two genomes, but can be extended to cluster orthologs from multiple species. OrthoMCL clusters are coherent with groups identified by EGO, but improved recognition of \"recent\" paralogs permits overlapping EGO groups representing the same gene to be merged. Comparison with previously assigned EC annotations suggests a high degree of reliability, implying utility for automated eukaryotic genome annotation. OrthoMCL has been applied to the proteome data set from seven publicly available genomes (human, fly, worm, yeast, Arabidopsis, the malaria parasite Plasmodium falciparum, and Escherichia coli). A Web interface allows queries based on individual genes or user-defined phylogenetic patterns (http://www.cbil.upenn.edu/gene-family). Analysis of clusters incorporating P. falciparum genes identifies numerous enzymes that were incompletely annotated in first-pass annotation of the parasite genome.","container-title":"Genome Research","DOI":"10.1101/gr.1224503","ISSN":"1088-9051","issue":"9","journalAbbreviation":"Genome Res.","language":"eng","note":"PMID: 12952885\nPMCID: PMC403725","page":"2178-2189","source":"PubMed","title":"OrthoMCL: identification of ortholog groups for eukaryotic genomes","title-short":"OrthoMCL","volume":"13","author":[{"family":"Li","given":"Li"},{"family":"Stoeckert","given":"Christian J."},{"family":"Roos","given":"David S."}],"issued":{"date-parts":[["2003",9]]}}}],"schema":"https://github.com/citation-style-language/schema/raw/master/csl-citation.json"} </w:instrText>
      </w:r>
      <w:r w:rsidR="009A38B1" w:rsidRPr="00B121FA">
        <w:rPr>
          <w:rFonts w:ascii="Times New Roman" w:hAnsi="Times New Roman" w:cs="Times New Roman"/>
          <w:noProof/>
          <w:sz w:val="24"/>
        </w:rPr>
        <w:fldChar w:fldCharType="separate"/>
      </w:r>
      <w:r w:rsidR="009244A7" w:rsidRPr="009244A7">
        <w:rPr>
          <w:rFonts w:ascii="Times New Roman" w:hAnsi="Times New Roman" w:cs="Times New Roman"/>
          <w:sz w:val="24"/>
        </w:rPr>
        <w:t>(103)</w:t>
      </w:r>
      <w:r w:rsidR="009A38B1" w:rsidRPr="00B121FA">
        <w:rPr>
          <w:rFonts w:ascii="Times New Roman" w:hAnsi="Times New Roman" w:cs="Times New Roman"/>
          <w:noProof/>
          <w:sz w:val="24"/>
        </w:rPr>
        <w:fldChar w:fldCharType="end"/>
      </w:r>
      <w:r w:rsidRPr="00B121FA">
        <w:rPr>
          <w:rFonts w:ascii="Times New Roman" w:eastAsia="Times New Roman" w:hAnsi="Times New Roman" w:cs="Times New Roman"/>
          <w:sz w:val="24"/>
          <w:szCs w:val="24"/>
        </w:rPr>
        <w:t xml:space="preserve">). All intronic sequences from each cluster were subsequently aligned with MUSCLE (v. 3.8.31, -diags)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eH6EeWMr","properties":{"formattedCitation":"(104)","plainCitation":"(104)","noteIndex":0},"citationItems":[{"id":419,"uris":["http://zotero.org/users/local/dW6u5KDB/items/S3W42NAR"],"uri":["http://zotero.org/users/local/dW6u5KDB/items/S3W42NAR"],"itemData":{"id":419,"type":"article-journal","abstract":"We describe MUSCLE, a new computer program for creating multiple alignments of protein sequences. Elements of the algorithm include fast distance estimation using kmer counting, progressive alignment using a new profile function we call the log-expectation score, and refinement using tree-dependent restricted partitioning. The speed and accuracy of MUSCLE are compared with T-Coffee, MAFFT and CLUSTALW on four test sets of reference alignments: BAliBASE, SABmark, SMART and a new benchmark, PREFAB. MUSCLE achieves the highest, or joint highest, rank in accuracy on each of these sets. Without refinement, MUSCLE achieves average accuracy statistically indistinguishable from T-Coffee and MAFFT, and is the fastest of the tested methods for large numbers of sequences, aligning 5000 sequences of average length 350 in 7 min on a current desktop computer. The MUSCLE program, source code and PREFAB test data are freely available at http://www.drive5. com/muscle.","container-title":"Nucleic Acids Research","DOI":"10.1093/nar/gkh340","ISSN":"1362-4962","issue":"5","journalAbbreviation":"Nucleic Acids Res.","language":"eng","note":"PMID: 15034147\nPMCID: PMC390337","page":"1792-1797","source":"PubMed","title":"MUSCLE: multiple sequence alignment with high accuracy and high throughput","title-short":"MUSCLE","volume":"32","author":[{"family":"Edgar","given":"Robert C."}],"issued":{"date-parts":[["2004"]]}}}],"schema":"https://github.com/citation-style-language/schema/raw/master/csl-citation.json"}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(104)</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We used the PatScan software v.20110223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kRZTIP82","properties":{"formattedCitation":"(105)","plainCitation":"(105)","noteIndex":0},"citationItems":[{"id":422,"uris":["http://zotero.org/users/local/dW6u5KDB/items/VM4CMDRU"],"uri":["http://zotero.org/users/local/dW6u5KDB/items/VM4CMDRU"],"itemData":{"id":422,"type":"article-journal","container-title":"Trends in genetics: TIG","DOI":"10.1016/s0168-9525(97)01347-4","ISSN":"0168-9525","issue":"12","journalAbbreviation":"Trends Genet.","language":"eng","note":"PMID: 9433140","page":"497-498","source":"PubMed","title":"Searching for patterns in genomic data","volume":"13","author":[{"family":"Dsouza","given":"M."},{"family":"Larsen","given":"N."},{"family":"Overbeek","given":"R."}],"issued":{"date-parts":[["1997",12]]}}}],"schema":"https://github.com/citation-style-language/schema/raw/master/csl-citation.json"}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(105)</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to identify conserved palindrome motifs (referred to as inverted repeats, IRs) around the splice sites. We then regrouped NCIs into families based on their IRs (100% identity in sequence composition and length) and intronic (identity&gt;=30%) sequences using the CD-HIT program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XIabjBmt","properties":{"formattedCitation":"(106)","plainCitation":"(106)","noteIndex":0},"citationItems":[{"id":424,"uris":["http://zotero.org/users/local/dW6u5KDB/items/A77REY4L"],"uri":["http://zotero.org/users/local/dW6u5KDB/items/A77REY4L"],"itemData":{"id":424,"type":"article-journal","abstract":"MOTIVATION: In 2001 and 2002, we published two papers (Bioinformatics, 17, 282-283, Bioinformatics, 18, 77-82) describing an ultrafast protein sequence clustering program called cd-hit. This program can efficiently cluster a huge protein database with millions of sequences. However, the applications of the underlying algorithm are not limited to only protein sequences clustering, here we present several new programs using the same algorithm including cd-hit-2d, cd-hit-est and cd-hit-est-2d. Cd-hit-2d compares two protein datasets and reports similar matches between them; cd-hit-est clusters a DNA/RNA sequence database and cd-hit-est-2d compares two nucleotide datasets. All these programs can handle huge datasets with millions of sequences and can be hundreds of times faster than methods based on the popular sequence comparison and database search tools, such as BLAST.","container-title":"Bioinformatics (Oxford, England)","DOI":"10.1093/bioinformatics/btl158","ISSN":"1367-4803","issue":"13","journalAbbreviation":"Bioinformatics","language":"eng","note":"PMID: 16731699","page":"1658-1659","source":"PubMed","title":"Cd-hit: a fast program for clustering and comparing large sets of protein or nucleotide sequences","title-short":"Cd-hit","volume":"22","author":[{"family":"Li","given":"Weizhong"},{"family":"Godzik","given":"Adam"}],"issued":{"date-parts":[["2006",7,1]]}}}],"schema":"https://github.com/citation-style-language/schema/raw/master/csl-citation.json"}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(106)</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We constructed HMM profiles for each repeated NCI (introner or IE) family using hmmbuild (E value=1e-5) from the HMMER v. 3.1b package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6WWxtLv4","properties":{"formattedCitation":"(107)","plainCitation":"(107)","noteIndex":0},"citationItems":[{"id":427,"uris":["http://zotero.org/users/local/dW6u5KDB/items/4433MDW4"],"uri":["http://zotero.org/users/local/dW6u5KDB/items/4433MDW4"],"itemData":{"id":427,"type":"article-journal","abstract":"Profile hidden Markov models (profile-HMMs) are sensitive tools for remote protein homology detection, but the main scoring algorithms, Viterbi or Forward, require considerable time to search large sequence databases.","container-title":"BMC Bioinformatics","DOI":"10.1186/1471-2105-11-431","ISSN":"1471-2105","issue":"1","journalAbbreviation":"BMC Bioinformatics","page":"431","source":"BioMed Central","title":"Hidden Markov model speed heuristic and iterative HMM search procedure","volume":"11","author":[{"family":"Johnson","given":"L. Steven"},{"family":"Eddy","given":"Sean R."},{"family":"Portugaly","given":"Elon"}],"issued":{"date-parts":[["2010",8,18]]}}}],"schema":"https://github.com/citation-style-language/schema/raw/master/csl-citation.json"}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(107)</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To classify the super families of introners, we used hierarchical clustering (hclust, method=euclidean, ward.D) in R (v 3.2.2). We estimated the percent identity and the length of the </w:t>
      </w:r>
      <w:r w:rsidR="00EF1688" w:rsidRPr="00B121FA">
        <w:rPr>
          <w:rFonts w:ascii="Times New Roman" w:eastAsia="Times New Roman" w:hAnsi="Times New Roman" w:cs="Times New Roman"/>
          <w:sz w:val="24"/>
          <w:szCs w:val="24"/>
        </w:rPr>
        <w:t xml:space="preserve">IEs </w:t>
      </w:r>
      <w:r w:rsidRPr="00B121FA">
        <w:rPr>
          <w:rFonts w:ascii="Times New Roman" w:eastAsia="Times New Roman" w:hAnsi="Times New Roman" w:cs="Times New Roman"/>
          <w:sz w:val="24"/>
          <w:szCs w:val="24"/>
        </w:rPr>
        <w:t xml:space="preserve">using the 'Needle' sequence aligner from the Emboss v. 6.1.0 package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FPdKy4Fn","properties":{"formattedCitation":"(108)","plainCitation":"(108)","noteIndex":0},"citationItems":[{"id":430,"uris":["http://zotero.org/users/local/dW6u5KDB/items/NP7Z7N4H"],"uri":["http://zotero.org/users/local/dW6u5KDB/items/NP7Z7N4H"],"itemData":{"id":430,"type":"article-journal","container-title":"Trends in Genetics","DOI":"10.1016/S0168-9525(00)02024-2","ISSN":"0168-9525","issue":"6","journalAbbreviation":"Trends in Genetics","language":"en","page":"276-277","source":"ScienceDirect","title":"EMBOSS: The European Molecular Biology Open Software Suite","title-short":"EMBOSS","volume":"16","author":[{"family":"Rice","given":"Peter"},{"family":"Longden","given":"Ian"},{"family":"Bleasby","given":"Alan"}],"issued":{"date-parts":[["2000",6,1]]}}}],"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(108)</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and analyzed the median percent identity and length using the ggplot2 and ggdendro scripts from the R packages.</w:t>
      </w:r>
    </w:p>
    <w:p w14:paraId="3DA6BE45" w14:textId="77777777" w:rsidR="00961CB6" w:rsidRPr="00B121FA" w:rsidRDefault="00961CB6" w:rsidP="00EF1688">
      <w:pPr>
        <w:shd w:val="clear" w:color="auto" w:fill="FFFFFF"/>
        <w:spacing w:line="360" w:lineRule="auto"/>
        <w:jc w:val="both"/>
        <w:rPr>
          <w:rFonts w:ascii="Times New Roman" w:eastAsia="Times New Roman" w:hAnsi="Times New Roman" w:cs="Times New Roman"/>
          <w:sz w:val="24"/>
          <w:szCs w:val="24"/>
        </w:rPr>
      </w:pPr>
    </w:p>
    <w:p w14:paraId="0000007B" w14:textId="77777777" w:rsidR="003F0F78" w:rsidRPr="00B121FA" w:rsidRDefault="002726C9">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lastRenderedPageBreak/>
        <w:t>Conserved introns between orthologous genes</w:t>
      </w:r>
    </w:p>
    <w:p w14:paraId="0000007D" w14:textId="6AB5F66B" w:rsidR="003F0F78" w:rsidRPr="00B121FA" w:rsidRDefault="002726C9">
      <w:pPr>
        <w:shd w:val="clear" w:color="auto" w:fill="FFFFFF"/>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We compared intron position conservation between orthologous genes for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A25 and A120 strains by building homologous protein gene alignments with Muscle v3.7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lrZdU3GF","properties":{"formattedCitation":"(104)","plainCitation":"(104)","noteIndex":0},"citationItems":[{"id":419,"uris":["http://zotero.org/users/local/dW6u5KDB/items/S3W42NAR"],"uri":["http://zotero.org/users/local/dW6u5KDB/items/S3W42NAR"],"itemData":{"id":419,"type":"article-journal","abstract":"We describe MUSCLE, a new computer program for creating multiple alignments of protein sequences. Elements of the algorithm include fast distance estimation using kmer counting, progressive alignment using a new profile function we call the log-expectation score, and refinement using tree-dependent restricted partitioning. The speed and accuracy of MUSCLE are compared with T-Coffee, MAFFT and CLUSTALW on four test sets of reference alignments: BAliBASE, SABmark, SMART and a new benchmark, PREFAB. MUSCLE achieves the highest, or joint highest, rank in accuracy on each of these sets. Without refinement, MUSCLE achieves average accuracy statistically indistinguishable from T-Coffee and MAFFT, and is the fastest of the tested methods for large numbers of sequences, aligning 5000 sequences of average length 350 in 7 min on a current desktop computer. The MUSCLE program, source code and PREFAB test data are freely available at http://www.drive5. com/muscle.","container-title":"Nucleic Acids Research","DOI":"10.1093/nar/gkh340","ISSN":"1362-4962","issue":"5","journalAbbreviation":"Nucleic Acids Res.","language":"eng","note":"PMID: 15034147\nPMCID: PMC390337","page":"1792-1797","source":"PubMed","title":"MUSCLE: multiple sequence alignment with high accuracy and high throughput","title-short":"MUSCLE","volume":"32","author":[{"family":"Edgar","given":"Robert C."}],"issued":{"date-parts":[["2004"]]}}}],"schema":"https://github.com/citation-style-language/schema/raw/master/csl-citation.json"}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(104)</w:t>
      </w:r>
      <w:r w:rsidR="009A38B1" w:rsidRPr="00B121FA">
        <w:rPr>
          <w:rFonts w:ascii="Times New Roman" w:eastAsia="Times New Roman" w:hAnsi="Times New Roman" w:cs="Times New Roman"/>
          <w:sz w:val="24"/>
          <w:szCs w:val="24"/>
        </w:rPr>
        <w:fldChar w:fldCharType="end"/>
      </w:r>
      <w:r w:rsidR="000A2B90" w:rsidRPr="00B121FA">
        <w:rPr>
          <w:rFonts w:ascii="Times New Roman" w:eastAsia="Times New Roman" w:hAnsi="Times New Roman" w:cs="Times New Roman"/>
          <w:sz w:val="24"/>
          <w:szCs w:val="24"/>
        </w:rPr>
        <w:t>,</w:t>
      </w:r>
      <w:r w:rsidR="005B380C"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sz w:val="24"/>
          <w:szCs w:val="24"/>
        </w:rPr>
        <w:t>and filtering out highly variable positions with Gblocks (v0.91b). We tagged the last amino acid of each spliced exon in the alignments and considered any intron as conserved if it was present at the same location in the two ortholog</w:t>
      </w:r>
      <w:r w:rsidR="000A7E6E" w:rsidRPr="00B121FA">
        <w:rPr>
          <w:rFonts w:ascii="Times New Roman" w:eastAsia="Times New Roman" w:hAnsi="Times New Roman" w:cs="Times New Roman"/>
          <w:sz w:val="24"/>
          <w:szCs w:val="24"/>
        </w:rPr>
        <w:t>ous</w:t>
      </w:r>
      <w:r w:rsidRPr="00B121FA">
        <w:rPr>
          <w:rFonts w:ascii="Times New Roman" w:eastAsia="Times New Roman" w:hAnsi="Times New Roman" w:cs="Times New Roman"/>
          <w:sz w:val="24"/>
          <w:szCs w:val="24"/>
        </w:rPr>
        <w:t xml:space="preserve"> proteins, in the same phase and conserved block in the alignment.</w:t>
      </w:r>
    </w:p>
    <w:p w14:paraId="24A5D9B8" w14:textId="77777777" w:rsidR="00961CB6" w:rsidRPr="00B121FA" w:rsidRDefault="00961CB6">
      <w:pPr>
        <w:shd w:val="clear" w:color="auto" w:fill="FFFFFF"/>
        <w:spacing w:line="360" w:lineRule="auto"/>
        <w:jc w:val="both"/>
        <w:rPr>
          <w:rFonts w:ascii="Times New Roman" w:eastAsia="Times New Roman" w:hAnsi="Times New Roman" w:cs="Times New Roman"/>
          <w:sz w:val="24"/>
          <w:szCs w:val="24"/>
        </w:rPr>
      </w:pPr>
    </w:p>
    <w:p w14:paraId="0000007E" w14:textId="77777777" w:rsidR="003F0F78" w:rsidRPr="00B121FA" w:rsidRDefault="002726C9">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Transposable elements</w:t>
      </w:r>
    </w:p>
    <w:p w14:paraId="00000080" w14:textId="35B2F146" w:rsidR="003F0F78" w:rsidRPr="00B121FA" w:rsidRDefault="0C6ACEA8" w:rsidP="0C6ACEA8">
      <w:pPr>
        <w:shd w:val="clear" w:color="auto" w:fill="FFFFFF" w:themeFill="background1"/>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We annotated repetitive elements in the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genomes using the REPET package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TuA9tUx3","properties":{"formattedCitation":"(109)","plainCitation":"(109)","noteIndex":0},"citationItems":[{"id":432,"uris":["http://zotero.org/users/local/dW6u5KDB/items/TX9IHVP8"],"uri":["http://zotero.org/users/local/dW6u5KDB/items/TX9IHVP8"],"itemData":{"id":432,"type":"article-journal","abstract":"Transposable elements (TEs) are mobile, repetitive DNA sequences that are almost ubiquitous in prokaryotic and eukaryotic genomes. They have a large impact on genome structure, function and evolution. With the recent development of high-throughput sequencing methods, many genome sequences have become available, making possible comparative studies of TE dynamics at an unprecedented scale. Several methods have been proposed for the de novo identification of TEs in sequenced genomes. Most begin with the detection of genomic repeats, but the subsequent steps for defining TE families differ. High-quality TE annotations are available for the Drosophila melanogaster and Arabidopsis thaliana genome sequences, providing a solid basis for the benchmarking of such methods. We compared the performance of specific algorithms for the clustering of interspersed repeats and found that only a particular combination of algorithms detected TE families with good recovery of the reference sequences. We then applied a new procedure for reconciling the different clustering results and classifying TE sequences. The whole approach was implemented in a pipeline using the REPET package. Finally, we show that our combined approach highlights the dynamics of well defined TE families by making it possible to identify structural variations among their copies. This approach makes it possible to annotate TE families and to study their diversification in a single analysis, improving our understanding of TE dynamics at the whole-genome scale and for diverse species.","container-title":"PloS One","DOI":"10.1371/journal.pone.0016526","ISSN":"1932-6203","issue":"1","journalAbbreviation":"PLoS ONE","language":"eng","note":"PMID: 21304975\nPMCID: PMC3031573","page":"e16526","source":"PubMed","title":"Considering transposable element diversification in de novo annotation approaches","volume":"6","author":[{"family":"Flutre","given":"Timothée"},{"family":"Duprat","given":"Elodie"},{"family":"Feuillet","given":"Catherine"},{"family":"Quesneville","given":"Hadi"}],"issued":{"date-parts":[["2011",1,31]]}}}],"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(109)</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We also built libraries of consensus sequences representative of repetitive elements found in the A25 and A120 assemblies separately using the TEdenovo pipeline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IXQ1Kczp","properties":{"formattedCitation":"(109)","plainCitation":"(109)","noteIndex":0},"citationItems":[{"id":432,"uris":["http://zotero.org/users/local/dW6u5KDB/items/TX9IHVP8"],"uri":["http://zotero.org/users/local/dW6u5KDB/items/TX9IHVP8"],"itemData":{"id":432,"type":"article-journal","abstract":"Transposable elements (TEs) are mobile, repetitive DNA sequences that are almost ubiquitous in prokaryotic and eukaryotic genomes. They have a large impact on genome structure, function and evolution. With the recent development of high-throughput sequencing methods, many genome sequences have become available, making possible comparative studies of TE dynamics at an unprecedented scale. Several methods have been proposed for the de novo identification of TEs in sequenced genomes. Most begin with the detection of genomic repeats, but the subsequent steps for defining TE families differ. High-quality TE annotations are available for the Drosophila melanogaster and Arabidopsis thaliana genome sequences, providing a solid basis for the benchmarking of such methods. We compared the performance of specific algorithms for the clustering of interspersed repeats and found that only a particular combination of algorithms detected TE families with good recovery of the reference sequences. We then applied a new procedure for reconciling the different clustering results and classifying TE sequences. The whole approach was implemented in a pipeline using the REPET package. Finally, we show that our combined approach highlights the dynamics of well defined TE families by making it possible to identify structural variations among their copies. This approach makes it possible to annotate TE families and to study their diversification in a single analysis, improving our understanding of TE dynamics at the whole-genome scale and for diverse species.","container-title":"PloS One","DOI":"10.1371/journal.pone.0016526","ISSN":"1932-6203","issue":"1","journalAbbreviation":"PLoS ONE","language":"eng","note":"PMID: 21304975\nPMCID: PMC3031573","page":"e16526","source":"PubMed","title":"Considering transposable element diversification in de novo annotation approaches","volume":"6","author":[{"family":"Flutre","given":"Timothée"},{"family":"Duprat","given":"Elodie"},{"family":"Feuillet","given":"Catherine"},{"family":"Quesneville","given":"Hadi"}],"issued":{"date-parts":[["2011",1,31]]}}}],"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(109)</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and used these libraries to annotate similar regions in the assemblies using the TEannot pipeline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uZUDCCZh","properties":{"formattedCitation":"(110)","plainCitation":"(110)","noteIndex":0},"citationItems":[{"id":435,"uris":["http://zotero.org/users/local/dW6u5KDB/items/W6AIQ2SU"],"uri":["http://zotero.org/users/local/dW6u5KDB/items/W6AIQ2SU"],"itemData":{"id":435,"type":"article-journal","abstract":"Transposable elements (TEs) are mobile, repetitive sequences that make up significant fractions of metazoan genomes. Despite their near ubiquity and importance in genome and chromosome biology, most efforts to annotate TEs in genome sequences rely on the results of a single computational program, RepeatMasker. In contrast, recent advances in gene annotation indicate that high-quality gene models can be produced from combining multiple independent sources of computational evidence. To elevate the quality of TE annotations to a level comparable to that of gene models, we have developed a combined evidence-model TE annotation pipeline, analogous to systems used for gene annotation, by integrating results from multiple homology-based and de novo TE identification methods. As proof of principle, we have annotated “TE models” in Drosophila melanogaster Release 4 genomic sequences using the combined computational evidence derived from RepeatMasker, BLASTER, TBLASTX, all-by-all BLASTN, RECON, TE-HMM and the previous Release 3.1 annotation. Our system is designed for use with the Apollo genome annotation tool, allowing automatic results to be curated manually to produce reliable annotations. The euchromatic TE fraction of D. melanogaster is now estimated at 5.3% (cf. 3.86% in Release 3.1), and we found a substantially higher number of TEs (n = 6,013) than previously identified (n = 1,572). Most of the new TEs derive from small fragments of a few hundred nucleotides long and highly abundant families not previously annotated (e.g., INE-1). We also estimated that 518 TE copies (8.6%) are inserted into at least one other TE, forming a nest of elements. The pipeline allows rapid and thorough annotation of even the most complex TE models, including highly deleted and/or nested elements such as those often found in heterochromatic sequences. Our pipeline can be easily adapted to other genome sequences, such as those of the D. melanogaster heterochromatin or other species in the genus Drosophila.","container-title":"PLOS Computational Biology","DOI":"10.1371/journal.pcbi.0010022","ISSN":"1553-7358","issue":"2","journalAbbreviation":"PLOS Computational Biology","language":"en","note":"publisher: Public Library of Science","page":"e22","source":"PLoS Journals","title":"Combined Evidence Annotation of Transposable Elements in Genome Sequences","volume":"1","author":[{"family":"Quesneville","given":"Hadi"},{"family":"Bergman","given":"Casey M."},{"family":"Andrieu","given":"Olivier"},{"family":"Autard","given":"Delphine"},{"family":"Nouaud","given":"Danielle"},{"family":"Ashburner","given":"Michael"},{"family":"Anxolabehere","given":"Dominique"}],"issued":{"date-parts":[["2005",7,29]]}}}],"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(110)</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We searched for putative transposase genes that may mediate the movement of repetitive elements by building a library of conserved protein domains belonging to DNA transposons from the Repbase database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z3QHZFgS","properties":{"formattedCitation":"(81)","plainCitation":"(81)","noteIndex":0},"citationItems":[{"id":356,"uris":["http://zotero.org/users/local/dW6u5KDB/items/SHEF5PFR"],"uri":["http://zotero.org/users/local/dW6u5KDB/items/SHEF5PFR"],"itemData":{"id":356,"type":"article-journal","abstract":"Repbase Update is a comprehensive database of repetitive elements from diverse eukaryotic organisms. Currently, it contains over 3600 annotated sequences representing different families and subfamilies of repeats, many of which are unreported anywhere else. Each sequence is accompanied by a short description and references to the original contributors. Repbase Update includes Repbase Reports, an electronic journal publishing newly discovered transposable elements, and the Transposon Pub, a web-based browser of selected chromosomal maps of transposable elements. Sequences from Repbase Update are used to screen and annotate repetitive elements using programs such as Censor and RepeatMasker. Repbase Update is available on the worldwide web at http://www.girinst.org/Repbase_Update.html.","container-title":"Cytogenetic and Genome Research","DOI":"10.1159/000084979","ISSN":"1424-859X","issue":"1-4","journalAbbreviation":"Cytogenet. Genome Res.","language":"eng","note":"PMID: 16093699","page":"462-467","source":"PubMed","title":"Repbase Update, a database of eukaryotic repetitive elements","volume":"110","author":[{"family":"Jurka","given":"J."},{"family":"Kapitonov","given":"V. V."},{"family":"Pavlicek","given":"A."},{"family":"Klonowski","given":"P."},{"family":"Kohany","given":"O."},{"family":"Walichiewicz","given":"J."}],"issued":{"date-parts":[["2005"]]}}}],"schema":"https://github.com/citation-style-language/schema/raw/master/csl-citation.json"}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(81)</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We used this library as a query to search the A25 and A120 assemblies by reverse position-specific (RPS) BLAST searches. We also used detect MITE </w:t>
      </w:r>
      <w:r w:rsidR="009A38B1"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6AxrXx6P","properties":{"formattedCitation":"(111)","plainCitation":"(111)","noteIndex":0},"citationItems":[{"id":438,"uris":["http://zotero.org/users/local/dW6u5KDB/items/X9Y5YMD7"],"uri":["http://zotero.org/users/local/dW6u5KDB/items/X9Y5YMD7"],"itemData":{"id":438,"type":"article-journal","abstract":"Miniature inverted repeat transposable elements (MITEs) are prevalent in eukaryotic genomes, including plants and animals. Classified as a type of non-autonomous DNA transposable elements, they play important roles in genome organization and evolution. Comprehensive and accurate genome-wide detection of MITEs in various eukaryotic genomes can improve our understanding of their origins, transposition processes, regulatory mechanisms, and biological relevance with regard to gene structures, expression, and regulation. In this paper, we present a new MATLAB-based program called detectMITE that employs a novel numeric calculation algorithm to replace conventional string matching algorithms in MITE detection, adopts the Lempel-Ziv complexity algorithm to filter out MITE candidates with low complexity, and utilizes the powerful clustering program CD-HIT to cluster similar MITEs into MITE families. Using the rice genome as test data, we found that detectMITE can more accurately, comprehensively, and efficiently detect MITEs on a genome-wide scale than other popular MITE detection tools. Through comparison with the potential MITEs annotated in Repbase, the widely used eukaryotic repeat database, detectMITE has been shown to find known and novel MITEs with a complete structure and full-length copies in the genome. detectMITE is an open source tool (https://sourceforge.net/projects/detectmite).","container-title":"Scientific Reports","DOI":"10.1038/srep19688","ISSN":"2045-2322","journalAbbreviation":"Sci Rep","language":"eng","note":"PMID: 26795595\nPMCID: PMC4726161","page":"19688","source":"PubMed","title":"detectMITE: A novel approach to detect miniature inverted repeat transposable elements in genomes","title-short":"detectMITE","volume":"6","author":[{"family":"Ye","given":"Congting"},{"family":"Ji","given":"Guoli"},{"family":"Liang","given":"Chun"}],"issued":{"date-parts":[["2016",1,22]]}}}],"schema":"https://github.com/citation-style-language/schema/raw/master/csl-citation.json"} </w:instrText>
      </w:r>
      <w:r w:rsidR="009A38B1"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(111)</w:t>
      </w:r>
      <w:r w:rsidR="009A38B1"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to identify the putative MITE elements in two genomes.</w:t>
      </w:r>
    </w:p>
    <w:p w14:paraId="0E232CDE" w14:textId="210709AE" w:rsidR="0C6ACEA8" w:rsidRPr="00B121FA" w:rsidRDefault="0C6ACEA8" w:rsidP="0C6ACEA8">
      <w:pPr>
        <w:shd w:val="clear" w:color="auto" w:fill="FFFFFF" w:themeFill="background1"/>
        <w:spacing w:line="360" w:lineRule="auto"/>
        <w:jc w:val="both"/>
        <w:rPr>
          <w:rFonts w:ascii="Times New Roman" w:eastAsia="Times New Roman" w:hAnsi="Times New Roman" w:cs="Times New Roman"/>
          <w:sz w:val="24"/>
          <w:szCs w:val="24"/>
        </w:rPr>
      </w:pPr>
    </w:p>
    <w:p w14:paraId="258E3494" w14:textId="3BFFC629" w:rsidR="0C6ACEA8" w:rsidRPr="00B121FA" w:rsidRDefault="0C6ACEA8" w:rsidP="0C6ACEA8">
      <w:pPr>
        <w:shd w:val="clear" w:color="auto" w:fill="FFFFFF" w:themeFill="background1"/>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b/>
          <w:bCs/>
          <w:sz w:val="24"/>
          <w:szCs w:val="24"/>
        </w:rPr>
        <w:t>RNA editing in introns</w:t>
      </w:r>
    </w:p>
    <w:p w14:paraId="139612ED" w14:textId="70F1279B" w:rsidR="00961CB6" w:rsidRPr="00B121FA" w:rsidRDefault="0C6ACEA8" w:rsidP="0C6ACEA8">
      <w:pPr>
        <w:shd w:val="clear" w:color="auto" w:fill="FFFFFF" w:themeFill="background1"/>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Positions with potential RNA editing have been screened in the two genomes while minimizing false positive signals using the following steps: 1) we retained positions localized in genomic regions where both the DNA and the RNA sequenced reads have unique match during mapping; and 2) by using REDItools </w:t>
      </w:r>
      <w:ins w:id="266" w:author="lguillou" w:date="2020-10-30T17:18:00Z">
        <w:r w:rsidR="00EB7E41" w:rsidRPr="00EB7E41">
          <w:rPr>
            <w:rFonts w:ascii="Times New Roman" w:eastAsia="Times New Roman" w:hAnsi="Times New Roman" w:cs="Times New Roman"/>
            <w:sz w:val="24"/>
            <w:szCs w:val="24"/>
          </w:rPr>
          <w:t>version 2.0 using the script REDItoolDnaRnav13.py (https://github.com/BioinfoUNIBA/REDItools/blob/master/NPscripts/REDItoolDnaRnav13.py)</w:t>
        </w:r>
      </w:ins>
      <w:del w:id="267" w:author="lguillou" w:date="2020-10-30T17:18:00Z">
        <w:r w:rsidRPr="00B121FA" w:rsidDel="00EB7E41">
          <w:rPr>
            <w:rFonts w:ascii="Times New Roman" w:eastAsia="Times New Roman" w:hAnsi="Times New Roman" w:cs="Times New Roman"/>
            <w:sz w:val="24"/>
            <w:szCs w:val="24"/>
          </w:rPr>
          <w:delText>(script ./REDItoolDnaRnav13.py)</w:delText>
        </w:r>
      </w:del>
      <w:r w:rsidRPr="00B121FA">
        <w:rPr>
          <w:rFonts w:ascii="Times New Roman" w:eastAsia="Times New Roman" w:hAnsi="Times New Roman" w:cs="Times New Roman"/>
          <w:sz w:val="24"/>
          <w:szCs w:val="24"/>
        </w:rPr>
        <w:t>, we removed positions having DNA SNPs and retained only those having a frequency up to 40% and 45% for A25 and A120, respectively; 3) we finally removed positions included within repeated elements. Then, we counted the number of remaining positions located in introns, and estimated their proportion falling at the beginning or the end of introns.</w:t>
      </w:r>
    </w:p>
    <w:p w14:paraId="00000081" w14:textId="77777777" w:rsidR="003F0F78" w:rsidRPr="00B121FA" w:rsidRDefault="002726C9">
      <w:pPr>
        <w:spacing w:line="360" w:lineRule="auto"/>
        <w:jc w:val="both"/>
        <w:rPr>
          <w:rFonts w:ascii="Times New Roman" w:eastAsia="Times New Roman" w:hAnsi="Times New Roman" w:cs="Times New Roman"/>
          <w:b/>
          <w:i/>
          <w:sz w:val="24"/>
          <w:szCs w:val="24"/>
        </w:rPr>
      </w:pPr>
      <w:r w:rsidRPr="00B121FA">
        <w:rPr>
          <w:rFonts w:ascii="Times New Roman" w:eastAsia="Times New Roman" w:hAnsi="Times New Roman" w:cs="Times New Roman"/>
          <w:b/>
          <w:i/>
          <w:sz w:val="24"/>
          <w:szCs w:val="24"/>
        </w:rPr>
        <w:t>Spliceosome component</w:t>
      </w:r>
    </w:p>
    <w:p w14:paraId="6D3373E3" w14:textId="6BD143F0" w:rsidR="00527DED" w:rsidRPr="00B121FA" w:rsidRDefault="0C6ACEA8" w:rsidP="0C6ACEA8">
      <w:pPr>
        <w:shd w:val="clear" w:color="auto" w:fill="FFFFFF" w:themeFill="background1"/>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The orthologous genes between A25 and A120 </w:t>
      </w:r>
      <w:r w:rsidRPr="00B121FA">
        <w:rPr>
          <w:rFonts w:ascii="Times New Roman" w:eastAsia="Times New Roman" w:hAnsi="Times New Roman" w:cs="Times New Roman"/>
          <w:i/>
          <w:iCs/>
          <w:sz w:val="24"/>
          <w:szCs w:val="24"/>
        </w:rPr>
        <w:t>Amoebophrya</w:t>
      </w:r>
      <w:r w:rsidRPr="00B121FA">
        <w:rPr>
          <w:rFonts w:ascii="Times New Roman" w:eastAsia="Times New Roman" w:hAnsi="Times New Roman" w:cs="Times New Roman"/>
          <w:sz w:val="24"/>
          <w:szCs w:val="24"/>
        </w:rPr>
        <w:t xml:space="preserve"> and </w:t>
      </w:r>
      <w:r w:rsidRPr="00B121FA">
        <w:rPr>
          <w:rFonts w:ascii="Times New Roman" w:eastAsia="Times New Roman" w:hAnsi="Times New Roman" w:cs="Times New Roman"/>
          <w:i/>
          <w:iCs/>
          <w:sz w:val="24"/>
          <w:szCs w:val="24"/>
        </w:rPr>
        <w:t>P. falciparum</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i/>
          <w:iCs/>
          <w:sz w:val="24"/>
          <w:szCs w:val="24"/>
        </w:rPr>
        <w:t>T. gondii</w:t>
      </w:r>
      <w:r w:rsidRPr="00B121FA">
        <w:rPr>
          <w:rFonts w:ascii="Times New Roman" w:eastAsia="Times New Roman" w:hAnsi="Times New Roman" w:cs="Times New Roman"/>
          <w:sz w:val="24"/>
          <w:szCs w:val="24"/>
        </w:rPr>
        <w:t xml:space="preserve"> and </w:t>
      </w:r>
      <w:r w:rsidRPr="00B121FA">
        <w:rPr>
          <w:rFonts w:ascii="Times New Roman" w:eastAsia="Times New Roman" w:hAnsi="Times New Roman" w:cs="Times New Roman"/>
          <w:i/>
          <w:iCs/>
          <w:sz w:val="24"/>
          <w:szCs w:val="24"/>
        </w:rPr>
        <w:t>H. sapiens</w:t>
      </w:r>
      <w:r w:rsidRPr="00B121FA">
        <w:rPr>
          <w:rFonts w:ascii="Times New Roman" w:eastAsia="Times New Roman" w:hAnsi="Times New Roman" w:cs="Times New Roman"/>
          <w:sz w:val="24"/>
          <w:szCs w:val="24"/>
        </w:rPr>
        <w:t xml:space="preserve"> small nuclear ribonucleoproteins (snRNPs) </w:t>
      </w:r>
      <w:r w:rsidR="00D814D8"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ZLULXsrg","properties":{"formattedCitation":"(112,113)","plainCitation":"(112,113)","noteIndex":0},"citationItems":[{"id":441,"uris":["http://zotero.org/users/local/dW6u5KDB/items/SI5PX8GJ"],"uri":["http://zotero.org/users/local/dW6u5KDB/items/SI5PX8GJ"],"itemData":{"id":441,"type":"article-journal","abstract":"The complex life cycles of apicomplexan parasites are associated with dynamic changes of protein repertoire. In Toxoplasma gondii, global analysis of gene expression demonstrates that dynamic changes in mRNA levels unfold in a serial cascade during asexual replication and up to 50% of encoded genes are unequally expressed in development. Recent studies indicate transcription and mRNA processing have important roles in fulfilling the 'just-in-time' delivery of proteins to parasite growth and development. The prominence of post-transcriptional mechanisms in the Apicomplexa was demonstrated by mechanistic studies of the critical RNA-binding proteins and regulatory kinases. However, it is still early in our understanding of how transcription and post-transcriptional mechanisms are balanced to produce adequate numbers of specialized forms that is required to complete the parasite life cycle.","container-title":"Current Opinion in Microbiology","DOI":"10.1016/j.mib.2014.05.012","ISSN":"1879-0364","journalAbbreviation":"Curr. Opin. Microbiol.","language":"eng","note":"PMID: 24934558\nPMCID: PMC4133285","page":"82-87","source":"PubMed","title":"Transcript maturation in apicomplexan parasites","volume":"20","author":[{"family":"Suvorova","given":"Elena S."},{"family":"White","given":"Michael W."}],"issued":{"date-parts":[["2014",8]]}}},{"id":444,"uris":["http://zotero.org/users/local/dW6u5KDB/items/NLL3Q5F8"],"uri":["http://zotero.org/users/local/dW6u5KDB/items/NLL3Q5F8"],"itemData":{"id":444,"type":"article-journal","abstract":"Over 50% of genes in Plasmodium falciparum, the deadliest human malaria parasite, contain predicted introns, yet experimental characterization of splicing in this organism remains incomplete. We present here a transcriptome-wide characterization of intraerythrocytic splicing events, as captured by RNA-Seq data from four timepoints of a single highly synchronous culture. Gene model-independent analysis of these data in conjunction with publically available RNA-Seq data with HMMSplicer, an in-house developed splice site detection algorithm, revealed a total of 977 new 5' GU-AG 3' and 5 new 5' GC-AG 3' junctions absent from gene models and ESTs (11% increase to the current annotation). In addition, 310 alternative splicing events were detected in 254 (4.5%) genes, most of which truncate open reading frames. Splicing events antisense to gene models were also detected, revealing complex transcriptional arrangements within the parasite's transcriptome. Interestingly, antisense introns overlap sense introns more than would be expected by chance, perhaps indicating a functional relationship between overlapping transcripts or an inherent organizational property of the transcriptome. Independent experimental validation confirmed over 30 new antisense and alternative junctions. Thus, this largest assemblage of new and alternative splicing events to date in Plasmodium falciparum provides a more precise, dynamic view of the parasite's transcriptome.","container-title":"Nucleic Acids Research","DOI":"10.1093/nar/gkq1223","ISSN":"1362-4962","issue":"9","journalAbbreviation":"Nucleic Acids Res.","language":"eng","note":"PMID: 21245033\nPMCID: PMC3089446","page":"3820-3835","source":"PubMed","title":"RNA-Seq analysis of splicing in Plasmodium falciparum uncovers new splice junctions, alternative splicing and splicing of antisense transcripts","volume":"39","author":[{"family":"Sorber","given":"Katherine"},{"family":"Dimon","given":"Michelle T."},{"family":"DeRisi","given":"Joseph L."}],"issued":{"date-parts":[["2011",5]]}}}],"schema":"https://github.com/citation-style-language/schema/raw/master/csl-citation.json"} </w:instrText>
      </w:r>
      <w:r w:rsidR="00D814D8"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(112,113)</w:t>
      </w:r>
      <w:r w:rsidR="00D814D8"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were detected using orthologs defined as BRH. All identified orthologs in A25 or A120 were kept when more than one protein </w:t>
      </w:r>
      <w:r w:rsidRPr="00B121FA">
        <w:rPr>
          <w:rFonts w:ascii="Times New Roman" w:eastAsia="Times New Roman" w:hAnsi="Times New Roman" w:cs="Times New Roman"/>
          <w:sz w:val="24"/>
          <w:szCs w:val="24"/>
        </w:rPr>
        <w:lastRenderedPageBreak/>
        <w:t xml:space="preserve">was found. Moreover, the Markov cluster algorithm (MCL 14-137) </w:t>
      </w:r>
      <w:r w:rsidR="00D814D8"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okvmBXDW","properties":{"formattedCitation":"(100)","plainCitation":"(100)","noteIndex":0},"citationItems":[{"id":405,"uris":["http://zotero.org/users/local/dW6u5KDB/items/4M7BF4MF"],"uri":["http://zotero.org/users/local/dW6u5KDB/items/4M7BF4MF"],"itemData":{"id":405,"type":"article-journal","abstract":"Detection of protein families in large databases is one of the principal research objectives in structural and functional genomics. Protein family classification can significantly contribute to the delineation of functional diversity of homologous proteins, the prediction of function based on domain architecture or the presence of sequence motifs as well as comparative genomics, providing valuable evolutionary insights. We present a novel approach called TRIBE-MCL for rapid and accurate clustering of protein sequences into families. The method relies on the Markov cluster (MCL) algorithm for the assignment of proteins into families based on precomputed sequence similarity information. This novel approach does not suffer from the problems that normally hinder other protein sequence clustering algorithms, such as the presence of multi-domain proteins, promiscuous domains and fragmented proteins. The method has been rigorously tested and validated on a number of very large databases, including SwissProt, InterPro, SCOP and the draft human genome. Our results indicate that the method is ideally suited to the rapid and accurate detection of protein families on a large scale. The method has been used to detect and categorise protein families within the draft human genome and the resulting families have been used to annotate a large proportion of human proteins.","container-title":"Nucleic Acids Research","DOI":"10.1093/nar/30.7.1575","ISSN":"1362-4962","issue":"7","journalAbbreviation":"Nucleic Acids Res.","language":"eng","note":"PMID: 11917018\nPMCID: PMC101833","page":"1575-1584","source":"PubMed","title":"An efficient algorithm for large-scale detection of protein families","volume":"30","author":[{"family":"Enright","given":"A. J."},{"family":"Van Dongen","given":"S."},{"family":"Ouzounis","given":"C. A."}],"issued":{"date-parts":[["2002",4,1]]}}}],"schema":"https://github.com/citation-style-language/schema/raw/master/csl-citation.json"} </w:instrText>
      </w:r>
      <w:r w:rsidR="00D814D8"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(100)</w:t>
      </w:r>
      <w:r w:rsidR="00D814D8"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was used to identify other snRNPs proteins in A25 and A120 genomes. Briefly, the best match of </w:t>
      </w:r>
      <w:r w:rsidRPr="00B121FA">
        <w:rPr>
          <w:rFonts w:ascii="Times New Roman" w:eastAsia="Times New Roman" w:hAnsi="Times New Roman" w:cs="Times New Roman"/>
          <w:i/>
          <w:iCs/>
          <w:sz w:val="24"/>
          <w:szCs w:val="24"/>
        </w:rPr>
        <w:t xml:space="preserve">Amoebophrya </w:t>
      </w:r>
      <w:r w:rsidRPr="00B121FA">
        <w:rPr>
          <w:rFonts w:ascii="Times New Roman" w:eastAsia="Times New Roman" w:hAnsi="Times New Roman" w:cs="Times New Roman"/>
          <w:sz w:val="24"/>
          <w:szCs w:val="24"/>
        </w:rPr>
        <w:t xml:space="preserve">proteins with each reference of snRNPs from </w:t>
      </w:r>
      <w:r w:rsidRPr="00B121FA">
        <w:rPr>
          <w:rFonts w:ascii="Times New Roman" w:eastAsia="Times New Roman" w:hAnsi="Times New Roman" w:cs="Times New Roman"/>
          <w:i/>
          <w:iCs/>
          <w:sz w:val="24"/>
          <w:szCs w:val="24"/>
        </w:rPr>
        <w:t>P. falciparum</w:t>
      </w:r>
      <w:r w:rsidRPr="00B121FA">
        <w:rPr>
          <w:rFonts w:ascii="Times New Roman" w:eastAsia="Times New Roman" w:hAnsi="Times New Roman" w:cs="Times New Roman"/>
          <w:sz w:val="24"/>
          <w:szCs w:val="24"/>
        </w:rPr>
        <w:t xml:space="preserve"> and </w:t>
      </w:r>
      <w:r w:rsidRPr="00B121FA">
        <w:rPr>
          <w:rFonts w:ascii="Times New Roman" w:eastAsia="Times New Roman" w:hAnsi="Times New Roman" w:cs="Times New Roman"/>
          <w:i/>
          <w:iCs/>
          <w:sz w:val="24"/>
          <w:szCs w:val="24"/>
        </w:rPr>
        <w:t>T. gondii</w:t>
      </w:r>
      <w:r w:rsidRPr="00B121FA">
        <w:rPr>
          <w:rFonts w:ascii="Times New Roman" w:eastAsia="Times New Roman" w:hAnsi="Times New Roman" w:cs="Times New Roman"/>
          <w:sz w:val="24"/>
          <w:szCs w:val="24"/>
        </w:rPr>
        <w:t xml:space="preserve">, in a same MCL cluster, was selected as a snRNP prediction. Finally, the orthologs between </w:t>
      </w:r>
      <w:r w:rsidRPr="00B121FA">
        <w:rPr>
          <w:rFonts w:ascii="Times New Roman" w:eastAsia="Times New Roman" w:hAnsi="Times New Roman" w:cs="Times New Roman"/>
          <w:i/>
          <w:iCs/>
          <w:sz w:val="24"/>
          <w:szCs w:val="24"/>
        </w:rPr>
        <w:t xml:space="preserve">Amoebophrya </w:t>
      </w:r>
      <w:r w:rsidRPr="00B121FA">
        <w:rPr>
          <w:rFonts w:ascii="Times New Roman" w:eastAsia="Times New Roman" w:hAnsi="Times New Roman" w:cs="Times New Roman"/>
          <w:sz w:val="24"/>
          <w:szCs w:val="24"/>
        </w:rPr>
        <w:t>A25 and A120 were used to verify and complete the detection of the snRNPs.</w:t>
      </w:r>
    </w:p>
    <w:p w14:paraId="69F1BA22" w14:textId="17184467" w:rsidR="00527DED" w:rsidRPr="00B121FA" w:rsidRDefault="0C6ACEA8" w:rsidP="0C6ACEA8">
      <w:pPr>
        <w:shd w:val="clear" w:color="auto" w:fill="FFFFFF" w:themeFill="background1"/>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The U1, U2, U4, U5 and U6 snRNAs were searched in </w:t>
      </w:r>
      <w:r w:rsidRPr="00B121FA">
        <w:rPr>
          <w:rFonts w:ascii="Times New Roman" w:eastAsia="Times New Roman" w:hAnsi="Times New Roman" w:cs="Times New Roman"/>
          <w:i/>
          <w:iCs/>
          <w:sz w:val="24"/>
          <w:szCs w:val="24"/>
        </w:rPr>
        <w:t xml:space="preserve">Amoebophrya </w:t>
      </w:r>
      <w:r w:rsidRPr="00B121FA">
        <w:rPr>
          <w:rFonts w:ascii="Times New Roman" w:eastAsia="Times New Roman" w:hAnsi="Times New Roman" w:cs="Times New Roman"/>
          <w:sz w:val="24"/>
          <w:szCs w:val="24"/>
        </w:rPr>
        <w:t xml:space="preserve">A25 and A120 genomes. For that, a BLASTN </w:t>
      </w:r>
      <w:r w:rsidR="00D814D8"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L2YRaH8D","properties":{"formattedCitation":"(87)","plainCitation":"(87)","noteIndex":0},"citationItems":[{"id":68,"uris":["http://zotero.org/users/local/dW6u5KDB/items/349IXCBJ"],"uri":["http://zotero.org/users/local/dW6u5KDB/items/349IXCBJ"],"itemData":{"id":68,"type":"article-journal","abstract":"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sensitivity.","container-title":"Journal of Molecular Biology","DOI":"10.1016/S0022-2836(05)80360-2","ISSN":"0022-2836","issue":"3","journalAbbreviation":"J. Mol. Biol.","language":"eng","note":"PMID: 2231712","page":"403-410","source":"PubMed","title":"Basic local alignment search tool","volume":"215","author":[{"family":"Altschul","given":"S. F."},{"family":"Gish","given":"W."},{"family":"Miller","given":"W."},{"family":"Myers","given":"E. W."},{"family":"Lipman","given":"D. J."}],"issued":{"date-parts":[["1990",10,5]]}}}],"schema":"https://github.com/citation-style-language/schema/raw/master/csl-citation.json"} </w:instrText>
      </w:r>
      <w:r w:rsidR="00D814D8"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(87)</w:t>
      </w:r>
      <w:r w:rsidR="00D814D8"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was performed on the </w:t>
      </w:r>
      <w:r w:rsidRPr="00B121FA">
        <w:rPr>
          <w:rFonts w:ascii="Times New Roman" w:eastAsia="Times New Roman" w:hAnsi="Times New Roman" w:cs="Times New Roman"/>
          <w:i/>
          <w:iCs/>
          <w:sz w:val="24"/>
          <w:szCs w:val="24"/>
        </w:rPr>
        <w:t xml:space="preserve">Amoebophrya </w:t>
      </w:r>
      <w:r w:rsidRPr="00B121FA">
        <w:rPr>
          <w:rFonts w:ascii="Times New Roman" w:eastAsia="Times New Roman" w:hAnsi="Times New Roman" w:cs="Times New Roman"/>
          <w:sz w:val="24"/>
          <w:szCs w:val="24"/>
        </w:rPr>
        <w:t xml:space="preserve">genomes of A25 and A120 using </w:t>
      </w:r>
      <w:r w:rsidRPr="00B121FA">
        <w:rPr>
          <w:rFonts w:ascii="Times New Roman" w:eastAsia="Times New Roman" w:hAnsi="Times New Roman" w:cs="Times New Roman"/>
          <w:i/>
          <w:iCs/>
          <w:sz w:val="24"/>
          <w:szCs w:val="24"/>
        </w:rPr>
        <w:t>P. falciparum</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i/>
          <w:iCs/>
          <w:sz w:val="24"/>
          <w:szCs w:val="24"/>
        </w:rPr>
        <w:t>S. minutum</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i/>
          <w:iCs/>
          <w:sz w:val="24"/>
          <w:szCs w:val="24"/>
        </w:rPr>
        <w:t>H. sapiens</w:t>
      </w:r>
      <w:r w:rsidRPr="00B121FA">
        <w:rPr>
          <w:rFonts w:ascii="Times New Roman" w:eastAsia="Times New Roman" w:hAnsi="Times New Roman" w:cs="Times New Roman"/>
          <w:sz w:val="24"/>
          <w:szCs w:val="24"/>
        </w:rPr>
        <w:t xml:space="preserve"> and </w:t>
      </w:r>
      <w:r w:rsidRPr="00B121FA">
        <w:rPr>
          <w:rFonts w:ascii="Times New Roman" w:eastAsia="Times New Roman" w:hAnsi="Times New Roman" w:cs="Times New Roman"/>
          <w:i/>
          <w:iCs/>
          <w:sz w:val="24"/>
          <w:szCs w:val="24"/>
        </w:rPr>
        <w:t>S. cerevisiae</w:t>
      </w:r>
      <w:r w:rsidRPr="00B121FA">
        <w:rPr>
          <w:rFonts w:ascii="Times New Roman" w:eastAsia="Times New Roman" w:hAnsi="Times New Roman" w:cs="Times New Roman"/>
          <w:sz w:val="24"/>
          <w:szCs w:val="24"/>
        </w:rPr>
        <w:t xml:space="preserve"> snRNAs sequences as queries with the default parameters. Only the U6 snRNA of these organisms was found in A120 genome at 9 different loci, whereas 7 U6 genes and one single copy of U4 were detected in </w:t>
      </w:r>
      <w:r w:rsidRPr="00B121FA">
        <w:rPr>
          <w:rFonts w:ascii="Times New Roman" w:eastAsia="Times New Roman" w:hAnsi="Times New Roman" w:cs="Times New Roman"/>
          <w:i/>
          <w:iCs/>
          <w:sz w:val="24"/>
          <w:szCs w:val="24"/>
        </w:rPr>
        <w:t xml:space="preserve">Amoebophrya </w:t>
      </w:r>
      <w:r w:rsidRPr="00B121FA">
        <w:rPr>
          <w:rFonts w:ascii="Times New Roman" w:eastAsia="Times New Roman" w:hAnsi="Times New Roman" w:cs="Times New Roman"/>
          <w:sz w:val="24"/>
          <w:szCs w:val="24"/>
        </w:rPr>
        <w:t xml:space="preserve">A25. The U1, U2 and U5 snRNAs were neither found in A25 nor in A120 genomes using this method. Therefore, a BLASTN of the snRNAs references was performed against </w:t>
      </w:r>
      <w:r w:rsidRPr="00B121FA">
        <w:rPr>
          <w:rFonts w:ascii="Times New Roman" w:eastAsia="Times New Roman" w:hAnsi="Times New Roman" w:cs="Times New Roman"/>
          <w:i/>
          <w:iCs/>
          <w:sz w:val="24"/>
          <w:szCs w:val="24"/>
        </w:rPr>
        <w:t xml:space="preserve">Amoebophrya </w:t>
      </w:r>
      <w:r w:rsidRPr="00B121FA">
        <w:rPr>
          <w:rFonts w:ascii="Times New Roman" w:eastAsia="Times New Roman" w:hAnsi="Times New Roman" w:cs="Times New Roman"/>
          <w:sz w:val="24"/>
          <w:szCs w:val="24"/>
        </w:rPr>
        <w:t xml:space="preserve">A25 and A120 assembled contigs of RNAseq of all samples. 18 and 26 matches were retained (A25 and A120 respectively) after choosing the best match per transcript non overlapping regions. For each result, a BLASTN against the RNAseq sample (host only) was performed in order to eliminate transcripts belonging to the host. Moreover, each predicted snRNA sequences left was verified by genomic coverage of each genome reads. As a result, 12 and 18 snRNA were predicted for both </w:t>
      </w:r>
      <w:r w:rsidRPr="00B121FA">
        <w:rPr>
          <w:rFonts w:ascii="Times New Roman" w:eastAsia="Times New Roman" w:hAnsi="Times New Roman" w:cs="Times New Roman"/>
          <w:i/>
          <w:iCs/>
          <w:sz w:val="24"/>
          <w:szCs w:val="24"/>
        </w:rPr>
        <w:t xml:space="preserve">Amoebophrya </w:t>
      </w:r>
      <w:r w:rsidRPr="00B121FA">
        <w:rPr>
          <w:rFonts w:ascii="Times New Roman" w:eastAsia="Times New Roman" w:hAnsi="Times New Roman" w:cs="Times New Roman"/>
          <w:sz w:val="24"/>
          <w:szCs w:val="24"/>
        </w:rPr>
        <w:t xml:space="preserve">A25 and A120 respectively. U1 snRNA wasn’t found in each organism. U5 snRNA was found only in </w:t>
      </w:r>
      <w:r w:rsidRPr="00B121FA">
        <w:rPr>
          <w:rFonts w:ascii="Times New Roman" w:eastAsia="Times New Roman" w:hAnsi="Times New Roman" w:cs="Times New Roman"/>
          <w:i/>
          <w:iCs/>
          <w:sz w:val="24"/>
          <w:szCs w:val="24"/>
        </w:rPr>
        <w:t xml:space="preserve">Amoebophrya </w:t>
      </w:r>
      <w:r w:rsidRPr="00B121FA">
        <w:rPr>
          <w:rFonts w:ascii="Times New Roman" w:eastAsia="Times New Roman" w:hAnsi="Times New Roman" w:cs="Times New Roman"/>
          <w:sz w:val="24"/>
          <w:szCs w:val="24"/>
        </w:rPr>
        <w:t xml:space="preserve">A120. U2, U4 and U6 were found in both organisms with this method. Figure S12 to S15 show the multiple alignments of A25 and A120 snRNA predictions and </w:t>
      </w:r>
      <w:r w:rsidRPr="00B121FA">
        <w:rPr>
          <w:rFonts w:ascii="Times New Roman" w:eastAsia="Times New Roman" w:hAnsi="Times New Roman" w:cs="Times New Roman"/>
          <w:i/>
          <w:iCs/>
          <w:sz w:val="24"/>
          <w:szCs w:val="24"/>
        </w:rPr>
        <w:t>P. falciparum</w:t>
      </w:r>
      <w:r w:rsidRPr="00B121FA">
        <w:rPr>
          <w:rFonts w:ascii="Times New Roman" w:eastAsia="Times New Roman" w:hAnsi="Times New Roman" w:cs="Times New Roman"/>
          <w:sz w:val="24"/>
          <w:szCs w:val="24"/>
        </w:rPr>
        <w:t xml:space="preserve"> and </w:t>
      </w:r>
      <w:r w:rsidRPr="00B121FA">
        <w:rPr>
          <w:rFonts w:ascii="Times New Roman" w:eastAsia="Times New Roman" w:hAnsi="Times New Roman" w:cs="Times New Roman"/>
          <w:i/>
          <w:iCs/>
          <w:sz w:val="24"/>
          <w:szCs w:val="24"/>
        </w:rPr>
        <w:t>H. sapiens</w:t>
      </w:r>
      <w:r w:rsidRPr="00B121FA">
        <w:rPr>
          <w:rFonts w:ascii="Times New Roman" w:eastAsia="Times New Roman" w:hAnsi="Times New Roman" w:cs="Times New Roman"/>
          <w:sz w:val="24"/>
          <w:szCs w:val="24"/>
        </w:rPr>
        <w:t xml:space="preserve"> snRNAs using muscle algorithm with default parameters </w:t>
      </w:r>
      <w:r w:rsidR="00D814D8" w:rsidRPr="00B121FA">
        <w:rPr>
          <w:rFonts w:ascii="Times New Roman" w:eastAsia="Times New Roman" w:hAnsi="Times New Roman" w:cs="Times New Roman"/>
          <w:sz w:val="24"/>
          <w:szCs w:val="24"/>
        </w:rPr>
        <w:fldChar w:fldCharType="begin"/>
      </w:r>
      <w:r w:rsidR="009244A7">
        <w:rPr>
          <w:rFonts w:ascii="Times New Roman" w:eastAsia="Times New Roman" w:hAnsi="Times New Roman" w:cs="Times New Roman"/>
          <w:sz w:val="24"/>
          <w:szCs w:val="24"/>
        </w:rPr>
        <w:instrText xml:space="preserve"> ADDIN ZOTERO_ITEM CSL_CITATION {"citationID":"zS5A7uUL","properties":{"formattedCitation":"(104)","plainCitation":"(104)","noteIndex":0},"citationItems":[{"id":419,"uris":["http://zotero.org/users/local/dW6u5KDB/items/S3W42NAR"],"uri":["http://zotero.org/users/local/dW6u5KDB/items/S3W42NAR"],"itemData":{"id":419,"type":"article-journal","abstract":"We describe MUSCLE, a new computer program for creating multiple alignments of protein sequences. Elements of the algorithm include fast distance estimation using kmer counting, progressive alignment using a new profile function we call the log-expectation score, and refinement using tree-dependent restricted partitioning. The speed and accuracy of MUSCLE are compared with T-Coffee, MAFFT and CLUSTALW on four test sets of reference alignments: BAliBASE, SABmark, SMART and a new benchmark, PREFAB. MUSCLE achieves the highest, or joint highest, rank in accuracy on each of these sets. Without refinement, MUSCLE achieves average accuracy statistically indistinguishable from T-Coffee and MAFFT, and is the fastest of the tested methods for large numbers of sequences, aligning 5000 sequences of average length 350 in 7 min on a current desktop computer. The MUSCLE program, source code and PREFAB test data are freely available at http://www.drive5. com/muscle.","container-title":"Nucleic Acids Research","DOI":"10.1093/nar/gkh340","ISSN":"1362-4962","issue":"5","journalAbbreviation":"Nucleic Acids Res.","language":"eng","note":"PMID: 15034147\nPMCID: PMC390337","page":"1792-1797","source":"PubMed","title":"MUSCLE: multiple sequence alignment with high accuracy and high throughput","title-short":"MUSCLE","volume":"32","author":[{"family":"Edgar","given":"Robert C."}],"issued":{"date-parts":[["2004"]]}}}],"schema":"https://github.com/citation-style-language/schema/raw/master/csl-citation.json"} </w:instrText>
      </w:r>
      <w:r w:rsidR="00D814D8" w:rsidRPr="00B121FA">
        <w:rPr>
          <w:rFonts w:ascii="Times New Roman" w:eastAsia="Times New Roman" w:hAnsi="Times New Roman" w:cs="Times New Roman"/>
          <w:sz w:val="24"/>
          <w:szCs w:val="24"/>
        </w:rPr>
        <w:fldChar w:fldCharType="separate"/>
      </w:r>
      <w:r w:rsidR="009244A7" w:rsidRPr="009244A7">
        <w:rPr>
          <w:rFonts w:ascii="Times New Roman" w:hAnsi="Times New Roman" w:cs="Times New Roman"/>
          <w:sz w:val="24"/>
        </w:rPr>
        <w:t>(104)</w:t>
      </w:r>
      <w:r w:rsidR="00D814D8" w:rsidRPr="00B121FA">
        <w:rPr>
          <w:rFonts w:ascii="Times New Roman" w:eastAsia="Times New Roman" w:hAnsi="Times New Roman" w:cs="Times New Roman"/>
          <w:sz w:val="24"/>
          <w:szCs w:val="24"/>
        </w:rPr>
        <w:fldChar w:fldCharType="end"/>
      </w:r>
      <w:r w:rsidRPr="00B121FA">
        <w:rPr>
          <w:rFonts w:ascii="Times New Roman" w:eastAsia="Times New Roman" w:hAnsi="Times New Roman" w:cs="Times New Roman"/>
          <w:sz w:val="24"/>
          <w:szCs w:val="24"/>
        </w:rPr>
        <w:t xml:space="preserve"> and Boxshade (http://www.ch.embnet.org/software/BOX_form.html) for the visualization. Each of these snRNA sequences from A25 and A120 were validated by structural conformation with known U2 snRNA structure (in particular human U2 snRNA) using Infernal software with Rfam12 database. Figure S1</w:t>
      </w:r>
      <w:r w:rsidR="00D95CE2" w:rsidRPr="00B121FA">
        <w:rPr>
          <w:rFonts w:ascii="Times New Roman" w:eastAsia="Times New Roman" w:hAnsi="Times New Roman" w:cs="Times New Roman"/>
          <w:sz w:val="24"/>
          <w:szCs w:val="24"/>
        </w:rPr>
        <w:t>8</w:t>
      </w:r>
      <w:r w:rsidRPr="00B121FA">
        <w:rPr>
          <w:rFonts w:ascii="Times New Roman" w:eastAsia="Times New Roman" w:hAnsi="Times New Roman" w:cs="Times New Roman"/>
          <w:sz w:val="24"/>
          <w:szCs w:val="24"/>
        </w:rPr>
        <w:t xml:space="preserve"> shows the secondary structure of each snRNA found in both </w:t>
      </w:r>
      <w:r w:rsidRPr="00B121FA">
        <w:rPr>
          <w:rFonts w:ascii="Times New Roman" w:eastAsia="Times New Roman" w:hAnsi="Times New Roman" w:cs="Times New Roman"/>
          <w:i/>
          <w:iCs/>
          <w:sz w:val="24"/>
          <w:szCs w:val="24"/>
        </w:rPr>
        <w:t xml:space="preserve">Amoebophrya </w:t>
      </w:r>
      <w:r w:rsidRPr="00B121FA">
        <w:rPr>
          <w:rFonts w:ascii="Times New Roman" w:eastAsia="Times New Roman" w:hAnsi="Times New Roman" w:cs="Times New Roman"/>
          <w:sz w:val="24"/>
          <w:szCs w:val="24"/>
        </w:rPr>
        <w:t xml:space="preserve">A25 and A120 in comparison with </w:t>
      </w:r>
      <w:r w:rsidRPr="00B121FA">
        <w:rPr>
          <w:rFonts w:ascii="Times New Roman" w:eastAsia="Times New Roman" w:hAnsi="Times New Roman" w:cs="Times New Roman"/>
          <w:i/>
          <w:iCs/>
          <w:sz w:val="24"/>
          <w:szCs w:val="24"/>
        </w:rPr>
        <w:t>H. sapiens</w:t>
      </w:r>
      <w:r w:rsidRPr="00B121FA">
        <w:rPr>
          <w:rFonts w:ascii="Times New Roman" w:eastAsia="Times New Roman" w:hAnsi="Times New Roman" w:cs="Times New Roman"/>
          <w:sz w:val="24"/>
          <w:szCs w:val="24"/>
        </w:rPr>
        <w:t xml:space="preserve"> snRNAs using VARNA software for the visualization.</w:t>
      </w:r>
    </w:p>
    <w:p w14:paraId="00000083" w14:textId="77777777" w:rsidR="003F0F78" w:rsidRPr="00B121FA" w:rsidRDefault="003F0F78">
      <w:pPr>
        <w:spacing w:line="360" w:lineRule="auto"/>
        <w:jc w:val="both"/>
        <w:rPr>
          <w:rFonts w:ascii="Times New Roman" w:eastAsia="Times New Roman" w:hAnsi="Times New Roman" w:cs="Times New Roman"/>
          <w:sz w:val="24"/>
          <w:szCs w:val="24"/>
        </w:rPr>
      </w:pPr>
    </w:p>
    <w:p w14:paraId="00000084" w14:textId="77777777" w:rsidR="003F0F78" w:rsidRPr="00B121FA" w:rsidRDefault="00530064">
      <w:pPr>
        <w:pBdr>
          <w:top w:val="nil"/>
          <w:left w:val="nil"/>
          <w:bottom w:val="nil"/>
          <w:right w:val="nil"/>
          <w:between w:val="nil"/>
        </w:pBdr>
        <w:spacing w:line="360" w:lineRule="auto"/>
        <w:rPr>
          <w:rFonts w:ascii="Times New Roman" w:eastAsia="Times New Roman" w:hAnsi="Times New Roman" w:cs="Times New Roman"/>
          <w:b/>
          <w:sz w:val="24"/>
          <w:szCs w:val="24"/>
        </w:rPr>
      </w:pPr>
      <w:sdt>
        <w:sdtPr>
          <w:rPr>
            <w:rFonts w:ascii="Times New Roman" w:hAnsi="Times New Roman" w:cs="Times New Roman"/>
            <w:sz w:val="24"/>
            <w:szCs w:val="24"/>
          </w:rPr>
          <w:tag w:val="goog_rdk_11"/>
          <w:id w:val="-696840846"/>
        </w:sdtPr>
        <w:sdtContent/>
      </w:sdt>
      <w:r w:rsidR="002726C9" w:rsidRPr="00B121FA">
        <w:rPr>
          <w:rFonts w:ascii="Times New Roman" w:eastAsia="Times New Roman" w:hAnsi="Times New Roman" w:cs="Times New Roman"/>
          <w:b/>
          <w:sz w:val="24"/>
          <w:szCs w:val="24"/>
        </w:rPr>
        <w:t>List of abbreviation</w:t>
      </w:r>
    </w:p>
    <w:p w14:paraId="09153C21" w14:textId="3A95F343" w:rsidR="0091591F" w:rsidRPr="00B121FA" w:rsidRDefault="0091591F">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DinoSL: Dinoflagellate Spliced Leader</w:t>
      </w:r>
    </w:p>
    <w:p w14:paraId="7C42CF5E" w14:textId="10BF74FA" w:rsidR="0091591F" w:rsidRPr="00B121FA" w:rsidRDefault="0091591F">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MALV: Marine ALVeolate</w:t>
      </w:r>
    </w:p>
    <w:p w14:paraId="1B38C682" w14:textId="7BBAD8BA" w:rsidR="0091591F" w:rsidRPr="00B121FA" w:rsidRDefault="002C76C8">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ONT</w:t>
      </w:r>
      <w:r w:rsidR="0091591F" w:rsidRPr="00B121FA">
        <w:rPr>
          <w:rFonts w:ascii="Times New Roman" w:eastAsia="Times New Roman" w:hAnsi="Times New Roman" w:cs="Times New Roman"/>
          <w:sz w:val="24"/>
          <w:szCs w:val="24"/>
        </w:rPr>
        <w:t>: Oxford Nanopore Technologies</w:t>
      </w:r>
      <w:r w:rsidRPr="00B121FA">
        <w:rPr>
          <w:rFonts w:ascii="Times New Roman" w:eastAsia="Times New Roman" w:hAnsi="Times New Roman" w:cs="Times New Roman"/>
          <w:sz w:val="24"/>
          <w:szCs w:val="24"/>
        </w:rPr>
        <w:t xml:space="preserve"> </w:t>
      </w:r>
    </w:p>
    <w:p w14:paraId="0F83ECA0" w14:textId="77777777" w:rsidR="0091591F" w:rsidRPr="00B121FA" w:rsidRDefault="0091591F">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KEGG: Kyoto Encyclopedia of Genes and Genomes</w:t>
      </w:r>
    </w:p>
    <w:p w14:paraId="3F75E2DF" w14:textId="77777777" w:rsidR="00035B72" w:rsidRPr="00B121FA" w:rsidRDefault="0091591F">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lastRenderedPageBreak/>
        <w:t>OG</w:t>
      </w:r>
      <w:r w:rsidR="00035B72" w:rsidRPr="00B121FA">
        <w:rPr>
          <w:rFonts w:ascii="Times New Roman" w:eastAsia="Times New Roman" w:hAnsi="Times New Roman" w:cs="Times New Roman"/>
          <w:sz w:val="24"/>
          <w:szCs w:val="24"/>
        </w:rPr>
        <w:t>: OrthoGroups</w:t>
      </w:r>
    </w:p>
    <w:p w14:paraId="6ECEB264" w14:textId="7612BC09" w:rsidR="00035B72" w:rsidRPr="00B121FA" w:rsidRDefault="002726C9">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NCI</w:t>
      </w:r>
      <w:r w:rsidR="00035B72" w:rsidRPr="00B121FA">
        <w:rPr>
          <w:rFonts w:ascii="Times New Roman" w:eastAsia="Times New Roman" w:hAnsi="Times New Roman" w:cs="Times New Roman"/>
          <w:sz w:val="24"/>
          <w:szCs w:val="24"/>
        </w:rPr>
        <w:t>: Non-Canonical Intron</w:t>
      </w:r>
    </w:p>
    <w:p w14:paraId="7F10081E" w14:textId="05A69CF8" w:rsidR="00035B72" w:rsidRPr="00B121FA" w:rsidRDefault="00035B72">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IR: Inverted Repeat</w:t>
      </w:r>
    </w:p>
    <w:p w14:paraId="63E0787C" w14:textId="1FFAA024" w:rsidR="00035B72" w:rsidRPr="00B121FA" w:rsidRDefault="00035B72">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DR: Direct Repeat</w:t>
      </w:r>
    </w:p>
    <w:p w14:paraId="00000086" w14:textId="127DF8D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IE</w:t>
      </w:r>
      <w:r w:rsidR="00035B72" w:rsidRPr="00B121FA">
        <w:rPr>
          <w:rFonts w:ascii="Times New Roman" w:eastAsia="Times New Roman" w:hAnsi="Times New Roman" w:cs="Times New Roman"/>
          <w:sz w:val="24"/>
          <w:szCs w:val="24"/>
        </w:rPr>
        <w:t>: Introner Element</w:t>
      </w:r>
    </w:p>
    <w:p w14:paraId="05BFFE7D" w14:textId="6C99CE06" w:rsidR="006857E7" w:rsidRPr="00B121FA" w:rsidRDefault="006857E7">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PDH: Pyruvate DeHydrogenase</w:t>
      </w:r>
    </w:p>
    <w:p w14:paraId="53457E0C" w14:textId="26401549" w:rsidR="006857E7" w:rsidRPr="00B121FA" w:rsidRDefault="006857E7">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TCA</w:t>
      </w:r>
      <w:r w:rsidR="00747141" w:rsidRPr="00B121FA">
        <w:rPr>
          <w:rFonts w:ascii="Times New Roman" w:eastAsia="Times New Roman" w:hAnsi="Times New Roman" w:cs="Times New Roman"/>
          <w:sz w:val="24"/>
          <w:szCs w:val="24"/>
        </w:rPr>
        <w:t> cycle: TriCarboxylic Acid cycle (or the Krebs cycle)</w:t>
      </w:r>
    </w:p>
    <w:p w14:paraId="53036367" w14:textId="253DB1E1" w:rsidR="006857E7" w:rsidRPr="00B121FA" w:rsidRDefault="006857E7">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ETC: Electron Transfer Chain</w:t>
      </w:r>
    </w:p>
    <w:p w14:paraId="4ADDDA88" w14:textId="5F5499A7" w:rsidR="006857E7" w:rsidRPr="00B121FA" w:rsidRDefault="006857E7">
      <w:pPr>
        <w:pBdr>
          <w:top w:val="nil"/>
          <w:left w:val="nil"/>
          <w:bottom w:val="nil"/>
          <w:right w:val="nil"/>
          <w:between w:val="nil"/>
        </w:pBd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sz w:val="24"/>
          <w:szCs w:val="24"/>
        </w:rPr>
        <w:t xml:space="preserve">BCKDH : </w:t>
      </w:r>
      <w:r w:rsidRPr="00B121FA">
        <w:rPr>
          <w:rFonts w:ascii="Times New Roman" w:eastAsia="Times New Roman" w:hAnsi="Times New Roman" w:cs="Times New Roman"/>
          <w:color w:val="131413"/>
          <w:sz w:val="24"/>
          <w:szCs w:val="24"/>
        </w:rPr>
        <w:t>Branched-Chain α-Ketoacid DeHydrogenase</w:t>
      </w:r>
    </w:p>
    <w:p w14:paraId="4B9782B2" w14:textId="7A55A03E" w:rsidR="00747141" w:rsidRPr="00B121FA" w:rsidRDefault="00747141" w:rsidP="00747141">
      <w:pPr>
        <w:pBdr>
          <w:top w:val="nil"/>
          <w:left w:val="nil"/>
          <w:bottom w:val="nil"/>
          <w:right w:val="nil"/>
          <w:between w:val="nil"/>
        </w:pBd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color w:val="131413"/>
          <w:sz w:val="24"/>
          <w:szCs w:val="24"/>
        </w:rPr>
        <w:t>OXODH: 2-OXOglutarate DeHydrogenase</w:t>
      </w:r>
    </w:p>
    <w:p w14:paraId="0D03AB5E" w14:textId="41F16E19" w:rsidR="00747141" w:rsidRPr="00B121FA" w:rsidRDefault="00747141" w:rsidP="00747141">
      <w:pPr>
        <w:pBdr>
          <w:top w:val="nil"/>
          <w:left w:val="nil"/>
          <w:bottom w:val="nil"/>
          <w:right w:val="nil"/>
          <w:between w:val="nil"/>
        </w:pBd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color w:val="131413"/>
          <w:sz w:val="24"/>
          <w:szCs w:val="24"/>
        </w:rPr>
        <w:t>PEP: PhosphoEnolPyruvate</w:t>
      </w:r>
    </w:p>
    <w:p w14:paraId="66198D6C" w14:textId="7A600A0E" w:rsidR="00747141" w:rsidRPr="00B121FA" w:rsidRDefault="00747141" w:rsidP="00747141">
      <w:pPr>
        <w:pBdr>
          <w:top w:val="nil"/>
          <w:left w:val="nil"/>
          <w:bottom w:val="nil"/>
          <w:right w:val="nil"/>
          <w:between w:val="nil"/>
        </w:pBd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color w:val="131413"/>
          <w:sz w:val="24"/>
          <w:szCs w:val="24"/>
        </w:rPr>
        <w:t>ROS : Reactive Oxygen Species</w:t>
      </w:r>
    </w:p>
    <w:p w14:paraId="516EAAF4" w14:textId="15E76CB1" w:rsidR="000D7238" w:rsidRPr="00B121FA" w:rsidRDefault="000D7238" w:rsidP="00747141">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OXPHOS : OXidative PHOSphorylation</w:t>
      </w:r>
    </w:p>
    <w:p w14:paraId="00000087" w14:textId="7777777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Ethics approval and consent to participate</w:t>
      </w:r>
    </w:p>
    <w:p w14:paraId="00000088" w14:textId="7777777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color w:val="131413"/>
          <w:sz w:val="24"/>
          <w:szCs w:val="24"/>
        </w:rPr>
        <w:t>Not applicable</w:t>
      </w:r>
    </w:p>
    <w:p w14:paraId="00000089" w14:textId="7777777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Consent for publication</w:t>
      </w:r>
    </w:p>
    <w:p w14:paraId="0000008A" w14:textId="5F84D3FC" w:rsidR="003F0F78" w:rsidRPr="00B121FA" w:rsidRDefault="00527DED" w:rsidP="00527DED">
      <w:pPr>
        <w:spacing w:line="360" w:lineRule="auto"/>
        <w:jc w:val="both"/>
        <w:rPr>
          <w:rFonts w:ascii="Times New Roman" w:eastAsia="Times New Roman" w:hAnsi="Times New Roman" w:cs="Times New Roman"/>
          <w:sz w:val="24"/>
          <w:szCs w:val="24"/>
        </w:rPr>
      </w:pPr>
      <w:r w:rsidRPr="00B121FA">
        <w:rPr>
          <w:rFonts w:ascii="Times New Roman" w:hAnsi="Times New Roman" w:cs="Times New Roman"/>
          <w:sz w:val="24"/>
          <w:szCs w:val="24"/>
        </w:rPr>
        <w:t>All authors of the manuscript have read and agreed to its content and are accountable for all aspects of the accuracy and integrity of the manuscript in accordance with ICMJE criteria</w:t>
      </w:r>
    </w:p>
    <w:p w14:paraId="0000008B" w14:textId="77777777" w:rsidR="003F0F78" w:rsidRPr="00B121FA" w:rsidRDefault="37C17914">
      <w:pPr>
        <w:pBdr>
          <w:top w:val="nil"/>
          <w:left w:val="nil"/>
          <w:bottom w:val="nil"/>
          <w:right w:val="nil"/>
          <w:between w:val="nil"/>
        </w:pBd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bCs/>
          <w:sz w:val="24"/>
          <w:szCs w:val="24"/>
        </w:rPr>
        <w:t>Availability of data and materials</w:t>
      </w:r>
    </w:p>
    <w:p w14:paraId="0000008C" w14:textId="65D2F642" w:rsidR="003F0F78" w:rsidRDefault="0C6ACEA8" w:rsidP="0C6ACEA8">
      <w:pPr>
        <w:pBdr>
          <w:top w:val="nil"/>
          <w:left w:val="nil"/>
          <w:bottom w:val="nil"/>
          <w:right w:val="nil"/>
          <w:between w:val="nil"/>
        </w:pBd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The genome data have been submitted to EMBL (BioProject PRJEB39972)</w:t>
      </w:r>
      <w:r w:rsidR="00F92CC3">
        <w:rPr>
          <w:rFonts w:ascii="Times New Roman" w:eastAsia="Times New Roman" w:hAnsi="Times New Roman" w:cs="Times New Roman"/>
          <w:sz w:val="24"/>
          <w:szCs w:val="24"/>
        </w:rPr>
        <w:t>(114)</w:t>
      </w:r>
      <w:r w:rsidRPr="00B121FA">
        <w:rPr>
          <w:rFonts w:ascii="Times New Roman" w:eastAsia="Times New Roman" w:hAnsi="Times New Roman" w:cs="Times New Roman"/>
          <w:sz w:val="24"/>
          <w:szCs w:val="24"/>
        </w:rPr>
        <w:t>. A genome browser that additionally provides structural and functional annotations is also available (</w:t>
      </w:r>
      <w:hyperlink r:id="rId9" w:history="1">
        <w:r w:rsidR="00320ABC" w:rsidRPr="006C6873">
          <w:rPr>
            <w:rStyle w:val="Lienhypertexte"/>
            <w:rFonts w:ascii="Times New Roman" w:eastAsia="Times New Roman" w:hAnsi="Times New Roman" w:cs="Times New Roman"/>
            <w:sz w:val="24"/>
            <w:szCs w:val="24"/>
          </w:rPr>
          <w:t>http://application.sb-roscoff.fr/blast/hapar/</w:t>
        </w:r>
      </w:hyperlink>
      <w:r w:rsidR="00F92CC3">
        <w:rPr>
          <w:rFonts w:ascii="Times New Roman" w:eastAsia="Times New Roman" w:hAnsi="Times New Roman" w:cs="Times New Roman"/>
          <w:sz w:val="24"/>
          <w:szCs w:val="24"/>
        </w:rPr>
        <w:t>, (115)</w:t>
      </w:r>
      <w:r w:rsidRPr="00B121FA">
        <w:rPr>
          <w:rFonts w:ascii="Times New Roman" w:eastAsia="Times New Roman" w:hAnsi="Times New Roman" w:cs="Times New Roman"/>
          <w:sz w:val="24"/>
          <w:szCs w:val="24"/>
        </w:rPr>
        <w:t>).</w:t>
      </w:r>
    </w:p>
    <w:p w14:paraId="6BC34CF7" w14:textId="77777777" w:rsidR="00320ABC" w:rsidRPr="00B121FA" w:rsidRDefault="00320ABC" w:rsidP="0C6ACEA8">
      <w:pPr>
        <w:pBdr>
          <w:top w:val="nil"/>
          <w:left w:val="nil"/>
          <w:bottom w:val="nil"/>
          <w:right w:val="nil"/>
          <w:between w:val="nil"/>
        </w:pBdr>
        <w:spacing w:line="360" w:lineRule="auto"/>
        <w:rPr>
          <w:rFonts w:ascii="Times New Roman" w:eastAsia="Times New Roman" w:hAnsi="Times New Roman" w:cs="Times New Roman"/>
          <w:sz w:val="24"/>
          <w:szCs w:val="24"/>
        </w:rPr>
      </w:pPr>
    </w:p>
    <w:p w14:paraId="0000008D" w14:textId="7777777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Competing interests</w:t>
      </w:r>
    </w:p>
    <w:p w14:paraId="0000008F" w14:textId="57E0E29E"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color w:val="131413"/>
          <w:sz w:val="24"/>
          <w:szCs w:val="24"/>
        </w:rPr>
      </w:pPr>
      <w:r w:rsidRPr="00B121FA">
        <w:rPr>
          <w:rFonts w:ascii="Times New Roman" w:eastAsia="Times New Roman" w:hAnsi="Times New Roman" w:cs="Times New Roman"/>
          <w:color w:val="131413"/>
          <w:sz w:val="24"/>
          <w:szCs w:val="24"/>
        </w:rPr>
        <w:t>The authors declare that they have no competing interests</w:t>
      </w:r>
    </w:p>
    <w:p w14:paraId="00000090" w14:textId="7777777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Funding</w:t>
      </w:r>
    </w:p>
    <w:p w14:paraId="00000093" w14:textId="5E0A9AC8" w:rsidR="003F0F78" w:rsidRPr="00B121FA" w:rsidRDefault="002726C9" w:rsidP="002C76C8">
      <w:pPr>
        <w:spacing w:line="360" w:lineRule="auto"/>
        <w:jc w:val="both"/>
        <w:rPr>
          <w:rFonts w:ascii="Times New Roman" w:eastAsia="Times New Roman" w:hAnsi="Times New Roman" w:cs="Times New Roman"/>
          <w:color w:val="131413"/>
          <w:sz w:val="24"/>
          <w:szCs w:val="24"/>
        </w:rPr>
      </w:pPr>
      <w:r w:rsidRPr="00B121FA">
        <w:rPr>
          <w:rFonts w:ascii="Times New Roman" w:eastAsia="Times New Roman" w:hAnsi="Times New Roman" w:cs="Times New Roman"/>
          <w:color w:val="131413"/>
          <w:sz w:val="24"/>
          <w:szCs w:val="24"/>
        </w:rPr>
        <w:t>This research was funded by the ANR (Agence Nationale de la Recherche) Grant ANR-14-CE02-0007 HAPAR, the CEA and the Région Bretagne (RC doctoral grant ARED PARASITE 9450 and EK postdoctoral grant SAD HAPAR 9229) and the CNRS (X-life SEAgOInG).</w:t>
      </w:r>
    </w:p>
    <w:p w14:paraId="00000094" w14:textId="77777777" w:rsidR="003F0F78" w:rsidRPr="00B121FA" w:rsidRDefault="002726C9">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Authors' contributions</w:t>
      </w:r>
    </w:p>
    <w:p w14:paraId="00000096" w14:textId="3060EF17" w:rsidR="003F0F78" w:rsidRPr="00B121FA" w:rsidRDefault="002726C9" w:rsidP="002C76C8">
      <w:pPr>
        <w:spacing w:line="360" w:lineRule="auto"/>
        <w:jc w:val="both"/>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LG conceived this study. DM, CAdS, RC and LG collected samples. </w:t>
      </w:r>
      <w:r w:rsidR="008C7CB3" w:rsidRPr="00B121FA">
        <w:rPr>
          <w:rFonts w:ascii="Times New Roman" w:eastAsia="Times New Roman" w:hAnsi="Times New Roman" w:cs="Times New Roman"/>
          <w:sz w:val="24"/>
          <w:szCs w:val="24"/>
        </w:rPr>
        <w:t xml:space="preserve">EB developed a novel protocol to collect dinospores with low bacterial content. </w:t>
      </w:r>
      <w:r w:rsidRPr="00B121FA">
        <w:rPr>
          <w:rFonts w:ascii="Times New Roman" w:eastAsia="Times New Roman" w:hAnsi="Times New Roman" w:cs="Times New Roman"/>
          <w:sz w:val="24"/>
          <w:szCs w:val="24"/>
        </w:rPr>
        <w:t xml:space="preserve">AA and KL acquired sequencing data. SF, BN, JM, BI, TR, CDS, JMA and BP performed genome assemblies and annotation. SF, BN, BP and JMA worked on the gene and genome analyses. PL, SR, PR, SF, BN and BP </w:t>
      </w:r>
      <w:r w:rsidRPr="00B121FA">
        <w:rPr>
          <w:rFonts w:ascii="Times New Roman" w:eastAsia="Times New Roman" w:hAnsi="Times New Roman" w:cs="Times New Roman"/>
          <w:sz w:val="24"/>
          <w:szCs w:val="24"/>
        </w:rPr>
        <w:lastRenderedPageBreak/>
        <w:t xml:space="preserve">analyzed introns. PL, SR and FM analyzed introners and repetitive elements. SF, EK, BN, EC, TB, IF, TT, LG, BP, </w:t>
      </w:r>
      <w:r w:rsidR="005E76E7" w:rsidRPr="00B121FA">
        <w:rPr>
          <w:rFonts w:ascii="Times New Roman" w:eastAsia="Times New Roman" w:hAnsi="Times New Roman" w:cs="Times New Roman"/>
          <w:sz w:val="24"/>
          <w:szCs w:val="24"/>
        </w:rPr>
        <w:t xml:space="preserve">JS </w:t>
      </w:r>
      <w:r w:rsidRPr="00B121FA">
        <w:rPr>
          <w:rFonts w:ascii="Times New Roman" w:eastAsia="Times New Roman" w:hAnsi="Times New Roman" w:cs="Times New Roman"/>
          <w:sz w:val="24"/>
          <w:szCs w:val="24"/>
        </w:rPr>
        <w:t>worked on functional annotation. SF, EK, BN, BP, FM, SR, PW and LG wrote the manuscript. All authors edited and approved the final version of this paper.</w:t>
      </w:r>
    </w:p>
    <w:p w14:paraId="00000097" w14:textId="77777777" w:rsidR="003F0F78" w:rsidRPr="00B121FA" w:rsidRDefault="002726C9">
      <w:pPr>
        <w:pBdr>
          <w:top w:val="nil"/>
          <w:left w:val="nil"/>
          <w:bottom w:val="nil"/>
          <w:right w:val="nil"/>
          <w:between w:val="nil"/>
        </w:pBd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t>Acknowledgements</w:t>
      </w:r>
    </w:p>
    <w:p w14:paraId="3D973B98" w14:textId="05AD7520" w:rsidR="002C76C8" w:rsidRPr="00B121FA" w:rsidRDefault="00530064" w:rsidP="002C76C8">
      <w:pPr>
        <w:spacing w:line="360" w:lineRule="auto"/>
        <w:jc w:val="both"/>
        <w:rPr>
          <w:rFonts w:ascii="Times New Roman" w:eastAsia="Times New Roman" w:hAnsi="Times New Roman" w:cs="Times New Roman"/>
          <w:color w:val="131413"/>
          <w:sz w:val="24"/>
          <w:szCs w:val="24"/>
        </w:rPr>
      </w:pPr>
      <w:sdt>
        <w:sdtPr>
          <w:rPr>
            <w:rFonts w:ascii="Times New Roman" w:hAnsi="Times New Roman" w:cs="Times New Roman"/>
            <w:sz w:val="24"/>
            <w:szCs w:val="24"/>
          </w:rPr>
          <w:tag w:val="goog_rdk_12"/>
          <w:id w:val="498863596"/>
        </w:sdtPr>
        <w:sdtContent/>
      </w:sdt>
      <w:r w:rsidR="002C76C8" w:rsidRPr="00B121FA">
        <w:rPr>
          <w:rFonts w:ascii="Times New Roman" w:eastAsia="Times New Roman" w:hAnsi="Times New Roman" w:cs="Times New Roman"/>
          <w:color w:val="131413"/>
          <w:sz w:val="24"/>
          <w:szCs w:val="24"/>
        </w:rPr>
        <w:t xml:space="preserve">We thank Dr. Julie Koester </w:t>
      </w:r>
      <w:r w:rsidR="00C878DB" w:rsidRPr="00B121FA">
        <w:rPr>
          <w:rFonts w:ascii="Times New Roman" w:eastAsia="Times New Roman" w:hAnsi="Times New Roman" w:cs="Times New Roman"/>
          <w:color w:val="131413"/>
          <w:sz w:val="24"/>
          <w:szCs w:val="24"/>
        </w:rPr>
        <w:t xml:space="preserve">and Dr. John Burns </w:t>
      </w:r>
      <w:r w:rsidR="002C76C8" w:rsidRPr="00B121FA">
        <w:rPr>
          <w:rFonts w:ascii="Times New Roman" w:eastAsia="Times New Roman" w:hAnsi="Times New Roman" w:cs="Times New Roman"/>
          <w:color w:val="131413"/>
          <w:sz w:val="24"/>
          <w:szCs w:val="24"/>
        </w:rPr>
        <w:t>for the English review of the manuscript and Loraine Guéguen for providing the jbrowse access data</w:t>
      </w:r>
      <w:r w:rsidR="00305F9D" w:rsidRPr="00B121FA">
        <w:rPr>
          <w:rFonts w:ascii="Times New Roman" w:eastAsia="Times New Roman" w:hAnsi="Times New Roman" w:cs="Times New Roman"/>
          <w:color w:val="131413"/>
          <w:sz w:val="24"/>
          <w:szCs w:val="24"/>
        </w:rPr>
        <w:t>.</w:t>
      </w:r>
    </w:p>
    <w:p w14:paraId="00000098" w14:textId="06B3DFA4" w:rsidR="003F0F78" w:rsidRPr="00B121FA" w:rsidRDefault="003F0F78">
      <w:pPr>
        <w:spacing w:line="360" w:lineRule="auto"/>
        <w:rPr>
          <w:rFonts w:ascii="Times New Roman" w:eastAsia="Times New Roman" w:hAnsi="Times New Roman" w:cs="Times New Roman"/>
          <w:sz w:val="24"/>
          <w:szCs w:val="24"/>
        </w:rPr>
      </w:pPr>
    </w:p>
    <w:p w14:paraId="52972351" w14:textId="77777777" w:rsidR="002C76C8" w:rsidRPr="00B121FA" w:rsidRDefault="002C76C8">
      <w:pPr>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br w:type="page"/>
      </w:r>
    </w:p>
    <w:p w14:paraId="00000099" w14:textId="7104FA04" w:rsidR="003F0F78" w:rsidRPr="00B121FA" w:rsidRDefault="002726C9">
      <w:pP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lastRenderedPageBreak/>
        <w:t>References</w:t>
      </w:r>
    </w:p>
    <w:p w14:paraId="082CF2F0" w14:textId="77777777" w:rsidR="009E3DEB" w:rsidRDefault="001E22AB" w:rsidP="009E3DEB">
      <w:pPr>
        <w:pStyle w:val="Bibliographie"/>
      </w:pPr>
      <w:r w:rsidRPr="00B121FA">
        <w:rPr>
          <w:rFonts w:eastAsia="Times New Roman"/>
          <w:b/>
        </w:rPr>
        <w:fldChar w:fldCharType="begin"/>
      </w:r>
      <w:r w:rsidR="009E3DEB">
        <w:rPr>
          <w:rFonts w:eastAsia="Times New Roman"/>
          <w:b/>
        </w:rPr>
        <w:instrText xml:space="preserve"> ADDIN ZOTERO_BIBL {"uncited":[],"omitted":[],"custom":[]} CSL_BIBLIOGRAPHY </w:instrText>
      </w:r>
      <w:r w:rsidRPr="00B121FA">
        <w:rPr>
          <w:rFonts w:eastAsia="Times New Roman"/>
          <w:b/>
        </w:rPr>
        <w:fldChar w:fldCharType="separate"/>
      </w:r>
      <w:r w:rsidR="009E3DEB">
        <w:t xml:space="preserve">1. </w:t>
      </w:r>
      <w:r w:rsidR="009E3DEB">
        <w:tab/>
        <w:t xml:space="preserve">Taylor FJR, Hoppenrath M, Saldarriaga JF. Dinoflagellate diversity and distribution. Biodivers Conserv. 2008 Feb 1;17(2):407–18. </w:t>
      </w:r>
    </w:p>
    <w:p w14:paraId="3F70993C" w14:textId="77777777" w:rsidR="009E3DEB" w:rsidRDefault="009E3DEB" w:rsidP="009E3DEB">
      <w:pPr>
        <w:pStyle w:val="Bibliographie"/>
      </w:pPr>
      <w:r>
        <w:t xml:space="preserve">2. </w:t>
      </w:r>
      <w:r>
        <w:tab/>
        <w:t xml:space="preserve">LaJeunesse TC, Parkinson JE, Gabrielson PW, Jeong HJ, Reimer JD, Voolstra CR, et al. Systematic Revision of Symbiodiniaceae Highlights the Antiquity and Diversity of Coral Endosymbionts. Curr Biol CB. 2018 20;28(16):2570-2580.e6. </w:t>
      </w:r>
    </w:p>
    <w:p w14:paraId="5DB3678A" w14:textId="77777777" w:rsidR="009E3DEB" w:rsidRDefault="009E3DEB" w:rsidP="009E3DEB">
      <w:pPr>
        <w:pStyle w:val="Bibliographie"/>
      </w:pPr>
      <w:r>
        <w:t xml:space="preserve">3. </w:t>
      </w:r>
      <w:r>
        <w:tab/>
        <w:t xml:space="preserve">Janouskovec J, Horák A, Oborník M, Lukes J, Keeling PJ. A common red algal origin of the apicomplexan, dinoflagellate, and heterokont plastids. Proc Natl Acad Sci U S A. 2010 Jun 15;107(24):10949–54. </w:t>
      </w:r>
    </w:p>
    <w:p w14:paraId="469803AE" w14:textId="77777777" w:rsidR="009E3DEB" w:rsidRDefault="009E3DEB" w:rsidP="009E3DEB">
      <w:pPr>
        <w:pStyle w:val="Bibliographie"/>
      </w:pPr>
      <w:r>
        <w:t xml:space="preserve">4. </w:t>
      </w:r>
      <w:r>
        <w:tab/>
        <w:t xml:space="preserve">Bodył A. Did some red alga-derived plastids evolve via kleptoplastidy? A hypothesis. Biol Rev. 2018;93(1):201–22. </w:t>
      </w:r>
    </w:p>
    <w:p w14:paraId="50D20F4A" w14:textId="77777777" w:rsidR="009E3DEB" w:rsidRDefault="009E3DEB" w:rsidP="009E3DEB">
      <w:pPr>
        <w:pStyle w:val="Bibliographie"/>
      </w:pPr>
      <w:r>
        <w:t xml:space="preserve">5. </w:t>
      </w:r>
      <w:r>
        <w:tab/>
        <w:t xml:space="preserve">Wong JTY. Architectural Organization of Dinoflagellate Liquid Crystalline Chromosomes. Microorganisms. 2019 Feb;7(2):27. </w:t>
      </w:r>
    </w:p>
    <w:p w14:paraId="25A164FF" w14:textId="77777777" w:rsidR="009E3DEB" w:rsidRDefault="009E3DEB" w:rsidP="009E3DEB">
      <w:pPr>
        <w:pStyle w:val="Bibliographie"/>
      </w:pPr>
      <w:r>
        <w:t xml:space="preserve">6. </w:t>
      </w:r>
      <w:r>
        <w:tab/>
        <w:t xml:space="preserve">Hou Y, Lin S. Distinct Gene Number-Genome Size Relationships for Eukaryotes and Non-Eukaryotes: Gene Content Estimation for Dinoflagellate Genomes. PLOS ONE. 2009 Sep 14;4(9):e6978. </w:t>
      </w:r>
    </w:p>
    <w:p w14:paraId="3BAC5FAE" w14:textId="77777777" w:rsidR="009E3DEB" w:rsidRDefault="009E3DEB" w:rsidP="009E3DEB">
      <w:pPr>
        <w:pStyle w:val="Bibliographie"/>
      </w:pPr>
      <w:r>
        <w:t xml:space="preserve">7. </w:t>
      </w:r>
      <w:r>
        <w:tab/>
        <w:t xml:space="preserve">LaJeunesse TC, Lambert G, Andersen RA, Coffroth MA, Galbraith DW. Symbiodinium (pyrrhophyta) Genome Sizes (dna Content) Are Smallest Among Dinoflagellates1. J Phycol. 2005;41(4):880–6. </w:t>
      </w:r>
    </w:p>
    <w:p w14:paraId="5EDF7644" w14:textId="77777777" w:rsidR="009E3DEB" w:rsidRDefault="009E3DEB" w:rsidP="009E3DEB">
      <w:pPr>
        <w:pStyle w:val="Bibliographie"/>
      </w:pPr>
      <w:r>
        <w:t xml:space="preserve">8. </w:t>
      </w:r>
      <w:r>
        <w:tab/>
        <w:t xml:space="preserve">Janouškovec J, Gavelis GS, Burki F, Dinh D, Bachvaroff TR, Gornik SG, et al. Major transitions in dinoflagellate evolution unveiled by phylotranscriptomics. Proc Natl Acad Sci U S A. 2017 10;114(2):E171–80. </w:t>
      </w:r>
    </w:p>
    <w:p w14:paraId="3DC909A9" w14:textId="77777777" w:rsidR="009E3DEB" w:rsidRPr="009E3DEB" w:rsidRDefault="009E3DEB" w:rsidP="009E3DEB">
      <w:pPr>
        <w:pStyle w:val="Bibliographie"/>
        <w:rPr>
          <w:lang w:val="fr-FR"/>
        </w:rPr>
      </w:pPr>
      <w:r>
        <w:t xml:space="preserve">9. </w:t>
      </w:r>
      <w:r>
        <w:tab/>
        <w:t xml:space="preserve">Bachvaroff TR, Place AR. From stop to start: tandem gene arrangement, copy number and trans-splicing sites in the dinoflagellate Amphidinium carterae. </w:t>
      </w:r>
      <w:r w:rsidRPr="009E3DEB">
        <w:rPr>
          <w:lang w:val="fr-FR"/>
        </w:rPr>
        <w:t xml:space="preserve">PloS One. 2008 Aug 13;3(8):e2929. </w:t>
      </w:r>
    </w:p>
    <w:p w14:paraId="64847501" w14:textId="77777777" w:rsidR="009E3DEB" w:rsidRDefault="009E3DEB" w:rsidP="009E3DEB">
      <w:pPr>
        <w:pStyle w:val="Bibliographie"/>
      </w:pPr>
      <w:r w:rsidRPr="009E3DEB">
        <w:rPr>
          <w:lang w:val="fr-FR"/>
        </w:rPr>
        <w:t xml:space="preserve">10. </w:t>
      </w:r>
      <w:r w:rsidRPr="009E3DEB">
        <w:rPr>
          <w:lang w:val="fr-FR"/>
        </w:rPr>
        <w:tab/>
        <w:t xml:space="preserve">Zhang H, Hou Y, Miranda L, Campbell DA, Sturm NR, Gaasterland T, et al. </w:t>
      </w:r>
      <w:r>
        <w:t xml:space="preserve">Spliced leader RNA trans-splicing in dinoflagellates. Proc Natl Acad Sci U S A. 2007 Mar 13;104(11):4618–23. </w:t>
      </w:r>
    </w:p>
    <w:p w14:paraId="488994AF" w14:textId="77777777" w:rsidR="009E3DEB" w:rsidRDefault="009E3DEB" w:rsidP="009E3DEB">
      <w:pPr>
        <w:pStyle w:val="Bibliographie"/>
      </w:pPr>
      <w:r>
        <w:t xml:space="preserve">11. </w:t>
      </w:r>
      <w:r>
        <w:tab/>
        <w:t xml:space="preserve">Lidie KB, van Dolah FM. Spliced leader RNA-mediated trans-splicing in a dinoflagellate, Karenia brevis. J Eukaryot Microbiol. 2007 Oct;54(5):427–35. </w:t>
      </w:r>
    </w:p>
    <w:p w14:paraId="6119D7F0" w14:textId="77777777" w:rsidR="009E3DEB" w:rsidRDefault="009E3DEB" w:rsidP="009E3DEB">
      <w:pPr>
        <w:pStyle w:val="Bibliographie"/>
      </w:pPr>
      <w:r>
        <w:t xml:space="preserve">12. </w:t>
      </w:r>
      <w:r>
        <w:tab/>
        <w:t xml:space="preserve">Slamovits CH, Keeling PJ. Widespread recycling of processed cDNAs in dinoflagellates. Curr Biol CB. 2008 Jul 8;18(13):R550-552. </w:t>
      </w:r>
    </w:p>
    <w:p w14:paraId="377DEE46" w14:textId="77777777" w:rsidR="009E3DEB" w:rsidRDefault="009E3DEB" w:rsidP="009E3DEB">
      <w:pPr>
        <w:pStyle w:val="Bibliographie"/>
      </w:pPr>
      <w:r>
        <w:t xml:space="preserve">13. </w:t>
      </w:r>
      <w:r>
        <w:tab/>
        <w:t xml:space="preserve">Shoguchi E, Shinzato C, Kawashima T, Gyoja F, Mungpakdee S, Koyanagi R, et al. Draft assembly of the Symbiodinium minutum nuclear genome reveals dinoflagellate gene structure. Curr Biol CB. 2013 Aug 5;23(15):1399–408. </w:t>
      </w:r>
    </w:p>
    <w:p w14:paraId="752AD655" w14:textId="77777777" w:rsidR="009E3DEB" w:rsidRDefault="009E3DEB" w:rsidP="009E3DEB">
      <w:pPr>
        <w:pStyle w:val="Bibliographie"/>
      </w:pPr>
      <w:r>
        <w:t xml:space="preserve">14. </w:t>
      </w:r>
      <w:r>
        <w:tab/>
        <w:t xml:space="preserve">Moustafa A, Evans AN, Kulis DM, Hackett JD, Erdner DL, Anderson DM, et al. Transcriptome profiling of a toxic dinoflagellate reveals a gene-rich protist and a potential impact on gene expression due to bacterial presence. PloS One. 2010 Mar 12;5(3):e9688. </w:t>
      </w:r>
    </w:p>
    <w:p w14:paraId="076D7218" w14:textId="77777777" w:rsidR="009E3DEB" w:rsidRPr="009E3DEB" w:rsidRDefault="009E3DEB" w:rsidP="009E3DEB">
      <w:pPr>
        <w:pStyle w:val="Bibliographie"/>
        <w:rPr>
          <w:lang w:val="fr-FR"/>
        </w:rPr>
      </w:pPr>
      <w:r>
        <w:lastRenderedPageBreak/>
        <w:t xml:space="preserve">15. </w:t>
      </w:r>
      <w:r>
        <w:tab/>
        <w:t xml:space="preserve">Guillou L, Viprey M, Chambouvet A, Welsh RM, Kirkham AR, Massana R, et al. Widespread occurrence and genetic diversity of marine parasitoids belonging to Syndiniales (Alveolata). </w:t>
      </w:r>
      <w:r w:rsidRPr="009E3DEB">
        <w:rPr>
          <w:lang w:val="fr-FR"/>
        </w:rPr>
        <w:t xml:space="preserve">Environ Microbiol. 2008;10(12):3349–65. </w:t>
      </w:r>
    </w:p>
    <w:p w14:paraId="0CBEB5E6" w14:textId="77777777" w:rsidR="009E3DEB" w:rsidRPr="009E3DEB" w:rsidRDefault="009E3DEB" w:rsidP="009E3DEB">
      <w:pPr>
        <w:pStyle w:val="Bibliographie"/>
        <w:rPr>
          <w:lang w:val="fr-FR"/>
        </w:rPr>
      </w:pPr>
      <w:r w:rsidRPr="009E3DEB">
        <w:rPr>
          <w:lang w:val="fr-FR"/>
        </w:rPr>
        <w:t xml:space="preserve">16. </w:t>
      </w:r>
      <w:r w:rsidRPr="009E3DEB">
        <w:rPr>
          <w:lang w:val="fr-FR"/>
        </w:rPr>
        <w:tab/>
        <w:t xml:space="preserve">Cachon J. Contribution à l′étude des péridiniens parasites. Cytologie, cycles évolutifs. Paris: Masson et Cie; 1964. 158 p. (Annales des Sciences Naturelles Zoologie et Biologie Animale; vol. 12ème série). </w:t>
      </w:r>
    </w:p>
    <w:p w14:paraId="0B54EE5B" w14:textId="77777777" w:rsidR="009E3DEB" w:rsidRDefault="009E3DEB" w:rsidP="009E3DEB">
      <w:pPr>
        <w:pStyle w:val="Bibliographie"/>
      </w:pPr>
      <w:r>
        <w:t xml:space="preserve">17. </w:t>
      </w:r>
      <w:r>
        <w:tab/>
        <w:t xml:space="preserve">Park MG, Yih W, Coats DW. Parasites and phytoplankton, with special emphasis on dinoflagellate infections. J Eukaryot Microbiol. 2004;51(2):145–55. </w:t>
      </w:r>
    </w:p>
    <w:p w14:paraId="5448DC91" w14:textId="77777777" w:rsidR="009E3DEB" w:rsidRDefault="009E3DEB" w:rsidP="009E3DEB">
      <w:pPr>
        <w:pStyle w:val="Bibliographie"/>
      </w:pPr>
      <w:r>
        <w:t xml:space="preserve">18. </w:t>
      </w:r>
      <w:r>
        <w:tab/>
        <w:t xml:space="preserve">Chambouvet A, Morin P, Marie D, Guillou L. Control of toxic marine dinoflagellate blooms by serial parasitic killers. Science. 2008 Nov 21;322(5905):1254–7. </w:t>
      </w:r>
    </w:p>
    <w:p w14:paraId="0A4299C5" w14:textId="77777777" w:rsidR="009E3DEB" w:rsidRDefault="009E3DEB" w:rsidP="009E3DEB">
      <w:pPr>
        <w:pStyle w:val="Bibliographie"/>
      </w:pPr>
      <w:r>
        <w:t xml:space="preserve">19. </w:t>
      </w:r>
      <w:r>
        <w:tab/>
        <w:t xml:space="preserve">Montagnes DJS, Chambouvet A, Guillou L, Fenton A. Responsibility of microzooplankton and parasite pressure for the demise of toxic dinoflagellate blooms. Aquat Microb Ecol. 2008 Oct 31;53(2):211–25. </w:t>
      </w:r>
    </w:p>
    <w:p w14:paraId="3811CE0B" w14:textId="77777777" w:rsidR="009E3DEB" w:rsidRPr="00742565" w:rsidRDefault="009E3DEB" w:rsidP="009E3DEB">
      <w:pPr>
        <w:pStyle w:val="Bibliographie"/>
        <w:rPr>
          <w:lang w:val="fr-FR"/>
        </w:rPr>
      </w:pPr>
      <w:r>
        <w:t xml:space="preserve">20. </w:t>
      </w:r>
      <w:r>
        <w:tab/>
        <w:t xml:space="preserve">Alves-de-Souza C, Pecqueur D, Floc’h EL, Mas S, Roques C, Mostajir B, et al. Significance of Plankton Community Structure and Nutrient Availability for the Control of Dinoflagellate Blooms by Parasites: A Modeling Approach. </w:t>
      </w:r>
      <w:r w:rsidRPr="00742565">
        <w:rPr>
          <w:lang w:val="fr-FR"/>
        </w:rPr>
        <w:t xml:space="preserve">PLOS ONE. 2015 Jun 1;10(6):e0127623. </w:t>
      </w:r>
    </w:p>
    <w:p w14:paraId="1E1A4DAC" w14:textId="77777777" w:rsidR="009E3DEB" w:rsidRDefault="009E3DEB" w:rsidP="009E3DEB">
      <w:pPr>
        <w:pStyle w:val="Bibliographie"/>
      </w:pPr>
      <w:r w:rsidRPr="009E3DEB">
        <w:rPr>
          <w:lang w:val="fr-FR"/>
        </w:rPr>
        <w:t xml:space="preserve">21. </w:t>
      </w:r>
      <w:r w:rsidRPr="009E3DEB">
        <w:rPr>
          <w:lang w:val="fr-FR"/>
        </w:rPr>
        <w:tab/>
        <w:t xml:space="preserve">Cai R, Kayal E, Alves-de-Souza C, Bigeard E, Corre E, Jeanthon C, et al. </w:t>
      </w:r>
      <w:r>
        <w:t xml:space="preserve">Cryptic species in the parasitic Amoebophrya species complex revealed by a polyphasic approach. Sci Rep. 2020 13;10(1):2531. </w:t>
      </w:r>
    </w:p>
    <w:p w14:paraId="72227282" w14:textId="77777777" w:rsidR="009E3DEB" w:rsidRDefault="009E3DEB" w:rsidP="009E3DEB">
      <w:pPr>
        <w:pStyle w:val="Bibliographie"/>
      </w:pPr>
      <w:r>
        <w:t xml:space="preserve">22. </w:t>
      </w:r>
      <w:r>
        <w:tab/>
        <w:t xml:space="preserve">Fulnečková J, Ševčíková T, Fajkus J, Lukešová A, Lukeš M, Vlček Č, et al. A Broad Phylogenetic Survey Unveils the Diversity and Evolution of Telomeres in Eukaryotes. Genome Biol Evol. 2013;5(3):468–83. </w:t>
      </w:r>
    </w:p>
    <w:p w14:paraId="2E8FD9D1" w14:textId="77777777" w:rsidR="009E3DEB" w:rsidRDefault="009E3DEB" w:rsidP="009E3DEB">
      <w:pPr>
        <w:pStyle w:val="Bibliographie"/>
      </w:pPr>
      <w:r>
        <w:t xml:space="preserve">23. </w:t>
      </w:r>
      <w:r>
        <w:tab/>
        <w:t xml:space="preserve">John U, Lu Y, Wohlrab S, Groth M, Janouškovec J, Kohli GS, et al. An aerobic eukaryotic parasite with functional mitochondria that likely lacks a mitochondrial genome. Sci Adv. 2019 Apr 1;5(4):eaav1110. </w:t>
      </w:r>
    </w:p>
    <w:p w14:paraId="5FA3F2AD" w14:textId="77777777" w:rsidR="009E3DEB" w:rsidRDefault="009E3DEB" w:rsidP="009E3DEB">
      <w:pPr>
        <w:pStyle w:val="Bibliographie"/>
      </w:pPr>
      <w:r>
        <w:t xml:space="preserve">24. </w:t>
      </w:r>
      <w:r>
        <w:tab/>
        <w:t>Chen Y, González</w:t>
      </w:r>
      <w:r>
        <w:rPr>
          <w:rFonts w:ascii="Cambria Math" w:hAnsi="Cambria Math" w:cs="Cambria Math"/>
        </w:rPr>
        <w:t>‐</w:t>
      </w:r>
      <w:r>
        <w:t xml:space="preserve">Pech RA, Stephens TG, Bhattacharya D, Chan CX. Evidence That Inconsistent Gene Prediction Can Mislead Analysis of Dinoflagellate Genomes. J Phycol. 2020;56(1):6–10. </w:t>
      </w:r>
    </w:p>
    <w:p w14:paraId="2FA1C931" w14:textId="77777777" w:rsidR="009E3DEB" w:rsidRDefault="009E3DEB" w:rsidP="009E3DEB">
      <w:pPr>
        <w:pStyle w:val="Bibliographie"/>
      </w:pPr>
      <w:r>
        <w:t xml:space="preserve">25. </w:t>
      </w:r>
      <w:r>
        <w:tab/>
        <w:t xml:space="preserve">Stephens TG, González-Pech RA, Cheng Y, Mohamed AR, Burt DW, Bhattacharya D, et al. Genomes of the dinoflagellate Polarella glacialis encode tandemly repeated single-exon genes with adaptive functions. BMC Biol. 2020 Dec;18(1):56. </w:t>
      </w:r>
    </w:p>
    <w:p w14:paraId="6CB01751" w14:textId="77777777" w:rsidR="009E3DEB" w:rsidRDefault="009E3DEB" w:rsidP="009E3DEB">
      <w:pPr>
        <w:pStyle w:val="Bibliographie"/>
      </w:pPr>
      <w:r>
        <w:t xml:space="preserve">26. </w:t>
      </w:r>
      <w:r>
        <w:tab/>
        <w:t xml:space="preserve">Istace B, Friedrich A, d’Agata L, Faye S, Payen E, Beluche O, et al. de novo assembly and population genomic survey of natural yeast isolates with the Oxford Nanopore MinION sequencer. GigaScience. 2017 01;6(2):1–13. </w:t>
      </w:r>
    </w:p>
    <w:p w14:paraId="3A7B794F" w14:textId="77777777" w:rsidR="009E3DEB" w:rsidRDefault="009E3DEB" w:rsidP="009E3DEB">
      <w:pPr>
        <w:pStyle w:val="Bibliographie"/>
      </w:pPr>
      <w:r>
        <w:t xml:space="preserve">27. </w:t>
      </w:r>
      <w:r>
        <w:tab/>
        <w:t xml:space="preserve">Seppey M, Manni M, Zdobnov EM. BUSCO: Assessing Genome Assembly and Annotation Completeness. Methods Mol Biol Clifton NJ. 2019;1962:227–45. </w:t>
      </w:r>
    </w:p>
    <w:p w14:paraId="2DE9A158" w14:textId="77777777" w:rsidR="009E3DEB" w:rsidRDefault="009E3DEB" w:rsidP="009E3DEB">
      <w:pPr>
        <w:pStyle w:val="Bibliographie"/>
      </w:pPr>
      <w:r>
        <w:t xml:space="preserve">28. </w:t>
      </w:r>
      <w:r>
        <w:tab/>
        <w:t xml:space="preserve">Petersen J, Ludewig A-K, Michael V, Bunk B, Jarek M, Baurain D, et al. Chromera velia, endosymbioses and the rhodoplex hypothesis--plastid evolution in cryptophytes, alveolates, stramenopiles, and haptophytes (CASH lineages). Genome Biol Evol. 2014 Mar;6(3):666–84. </w:t>
      </w:r>
    </w:p>
    <w:p w14:paraId="76DF780B" w14:textId="77777777" w:rsidR="009E3DEB" w:rsidRDefault="009E3DEB" w:rsidP="009E3DEB">
      <w:pPr>
        <w:pStyle w:val="Bibliographie"/>
      </w:pPr>
      <w:r>
        <w:lastRenderedPageBreak/>
        <w:t xml:space="preserve">29. </w:t>
      </w:r>
      <w:r>
        <w:tab/>
        <w:t xml:space="preserve">Danne JC, Gornik SG, MacRae JI, McConville MJ, Waller RF. Alveolate Mitochondrial Metabolic Evolution: Dinoflagellates Force Reassessment of the Role of Parasitism as a Driver of Change in Apicomplexans. Mol Biol Evol. 2013 Jan 1;30(1):123–39. </w:t>
      </w:r>
    </w:p>
    <w:p w14:paraId="760D3E58" w14:textId="77777777" w:rsidR="009E3DEB" w:rsidRDefault="009E3DEB" w:rsidP="009E3DEB">
      <w:pPr>
        <w:pStyle w:val="Bibliographie"/>
      </w:pPr>
      <w:r>
        <w:t xml:space="preserve">30. </w:t>
      </w:r>
      <w:r>
        <w:tab/>
        <w:t xml:space="preserve">Ludewig-Klingner A-K, Michael V, Jarek M, Brinkmann H, Petersen J. Distribution and Evolution of Peroxisomes in Alveolates (Apicomplexa, Dinoflagellates, Ciliates). Genome Biol Evol. 2018 Jan 1;10(1):1–13. </w:t>
      </w:r>
    </w:p>
    <w:p w14:paraId="751DBC03" w14:textId="77777777" w:rsidR="009E3DEB" w:rsidRDefault="009E3DEB" w:rsidP="009E3DEB">
      <w:pPr>
        <w:pStyle w:val="Bibliographie"/>
      </w:pPr>
      <w:r>
        <w:t xml:space="preserve">31. </w:t>
      </w:r>
      <w:r>
        <w:tab/>
        <w:t>Farhat S, Florent I, Noel B, Kayal E, Da Silva C, Bigeard E, et al. Comparative time-scale gene expression analysis highlights the infection processes of two Amoebophrya strains. Front Microbiol [Internet]. 2018 [cited 2020 Aug 27];9. Available from: https://www.frontiersin.org/articles/10.3389/fmicb.2018.02251/full</w:t>
      </w:r>
    </w:p>
    <w:p w14:paraId="10C2BDA6" w14:textId="77777777" w:rsidR="009E3DEB" w:rsidRDefault="009E3DEB" w:rsidP="009E3DEB">
      <w:pPr>
        <w:pStyle w:val="Bibliographie"/>
      </w:pPr>
      <w:r>
        <w:t xml:space="preserve">32. </w:t>
      </w:r>
      <w:r>
        <w:tab/>
        <w:t xml:space="preserve">Csuros M, Rogozin IB, Koonin EV. A detailed history of intron-rich eukaryotic ancestors inferred from a global survey of 100 complete genomes. PLoS Comput Biol. 2011 Sep;7(9):e1002150. </w:t>
      </w:r>
    </w:p>
    <w:p w14:paraId="19F234D7" w14:textId="77777777" w:rsidR="009E3DEB" w:rsidRDefault="009E3DEB" w:rsidP="009E3DEB">
      <w:pPr>
        <w:pStyle w:val="Bibliographie"/>
      </w:pPr>
      <w:r>
        <w:t xml:space="preserve">33. </w:t>
      </w:r>
      <w:r>
        <w:tab/>
        <w:t xml:space="preserve">Turunen JJ, Niemelä EH, Verma B, Frilander MJ. The significant other: splicing by the minor spliceosome. Wiley Interdiscip Rev RNA. 2013 Feb;4(1):61–76. </w:t>
      </w:r>
    </w:p>
    <w:p w14:paraId="7BE1E409" w14:textId="77777777" w:rsidR="009E3DEB" w:rsidRDefault="009E3DEB" w:rsidP="009E3DEB">
      <w:pPr>
        <w:pStyle w:val="Bibliographie"/>
      </w:pPr>
      <w:r>
        <w:t xml:space="preserve">34. </w:t>
      </w:r>
      <w:r>
        <w:tab/>
        <w:t>Liu H, Stephens TG, González-Pech RA, Beltran VH, Lapeyre B, Bongaerts P, et al. Symbiodinium genomes reveal adaptive evolution of functions related to coral-dinoflagellate symbiosis. Commun Biol [Internet]. 2018 Jul 17 [cited 2020 Sep 30];1:95. Available from: https://www.ncbi.nlm.nih.gov/pmc/articles/PMC6123633/</w:t>
      </w:r>
    </w:p>
    <w:p w14:paraId="23F6157F" w14:textId="77777777" w:rsidR="009E3DEB" w:rsidRDefault="009E3DEB" w:rsidP="009E3DEB">
      <w:pPr>
        <w:pStyle w:val="Bibliographie"/>
      </w:pPr>
      <w:r>
        <w:t xml:space="preserve">35. </w:t>
      </w:r>
      <w:r>
        <w:tab/>
        <w:t xml:space="preserve">Porcel BM, Denoeud F, Opperdoes F, Noel B, Madoui M-A, Hammarton TC, et al. The streamlined genome of Phytomonas spp. relative to human pathogenic kinetoplastids reveals a parasite tailored for plants. PLoS Genet. 2014 Feb;10(2):e1004007. </w:t>
      </w:r>
    </w:p>
    <w:p w14:paraId="32A37617" w14:textId="77777777" w:rsidR="009E3DEB" w:rsidRDefault="009E3DEB" w:rsidP="009E3DEB">
      <w:pPr>
        <w:pStyle w:val="Bibliographie"/>
      </w:pPr>
      <w:r>
        <w:t xml:space="preserve">36. </w:t>
      </w:r>
      <w:r>
        <w:tab/>
        <w:t xml:space="preserve">Lasda EL, Blumenthal T. Trans-splicing. Wiley Interdiscip Rev RNA. 2011 Jun;2(3):417–34. </w:t>
      </w:r>
    </w:p>
    <w:p w14:paraId="43F618BC" w14:textId="77777777" w:rsidR="009E3DEB" w:rsidRPr="009E3DEB" w:rsidRDefault="009E3DEB" w:rsidP="009E3DEB">
      <w:pPr>
        <w:pStyle w:val="Bibliographie"/>
        <w:rPr>
          <w:lang w:val="fr-FR"/>
        </w:rPr>
      </w:pPr>
      <w:r>
        <w:t xml:space="preserve">37. </w:t>
      </w:r>
      <w:r>
        <w:tab/>
        <w:t xml:space="preserve">Morey JS, Dolah FMV. Global Analysis of mRNA Half-Lives and de novo Transcription in a Dinoflagellate, Karenia brevis. </w:t>
      </w:r>
      <w:r w:rsidRPr="009E3DEB">
        <w:rPr>
          <w:lang w:val="fr-FR"/>
        </w:rPr>
        <w:t xml:space="preserve">PLOS ONE. 2013 Jun 11;8(6):e66347. </w:t>
      </w:r>
    </w:p>
    <w:p w14:paraId="531FCFF8" w14:textId="77777777" w:rsidR="009E3DEB" w:rsidRDefault="009E3DEB" w:rsidP="009E3DEB">
      <w:pPr>
        <w:pStyle w:val="Bibliographie"/>
      </w:pPr>
      <w:r w:rsidRPr="009E3DEB">
        <w:rPr>
          <w:lang w:val="fr-FR"/>
        </w:rPr>
        <w:t xml:space="preserve">38. </w:t>
      </w:r>
      <w:r w:rsidRPr="009E3DEB">
        <w:rPr>
          <w:lang w:val="fr-FR"/>
        </w:rPr>
        <w:tab/>
        <w:t xml:space="preserve">Beauchemin M, Roy S, Daoust P, Dagenais-Bellefeuille S, Bertomeu T, Letourneau L, et al. </w:t>
      </w:r>
      <w:r>
        <w:t xml:space="preserve">Dinoflagellate tandem array gene transcripts are highly conserved and not polycistronic. Proc Natl Acad Sci U S A. 2012 Sep 25;109(39):15793–8. </w:t>
      </w:r>
    </w:p>
    <w:p w14:paraId="067A379C" w14:textId="77777777" w:rsidR="009E3DEB" w:rsidRDefault="009E3DEB" w:rsidP="009E3DEB">
      <w:pPr>
        <w:pStyle w:val="Bibliographie"/>
      </w:pPr>
      <w:r>
        <w:t xml:space="preserve">39. </w:t>
      </w:r>
      <w:r>
        <w:tab/>
        <w:t xml:space="preserve">Ghedin E, Bringaud F, Peterson J, Myler P, Berriman M, Ivens A, et al. Gene synteny and evolution of genome architecture in trypanosomatids. Mol Biochem Parasitol. 2004 Apr 1;134(2):183–91. </w:t>
      </w:r>
    </w:p>
    <w:p w14:paraId="19B41F56" w14:textId="77777777" w:rsidR="009E3DEB" w:rsidRDefault="009E3DEB" w:rsidP="009E3DEB">
      <w:pPr>
        <w:pStyle w:val="Bibliographie"/>
      </w:pPr>
      <w:r>
        <w:t xml:space="preserve">40. </w:t>
      </w:r>
      <w:r>
        <w:tab/>
        <w:t xml:space="preserve">Gornik SG, Febrimarsa, Cassin AM, MacRae JI, Ramaprasad A, Rchiad Z, et al. Endosymbiosis undone by stepwise elimination of the plastid in a parasitic dinoflagellate. Proc Natl Acad Sci U S A. 2015 May 5;112(18):5767–72. </w:t>
      </w:r>
    </w:p>
    <w:p w14:paraId="2E22DA8B" w14:textId="77777777" w:rsidR="009E3DEB" w:rsidRDefault="009E3DEB" w:rsidP="009E3DEB">
      <w:pPr>
        <w:pStyle w:val="Bibliographie"/>
      </w:pPr>
      <w:r>
        <w:t xml:space="preserve">41. </w:t>
      </w:r>
      <w:r>
        <w:tab/>
        <w:t xml:space="preserve">Jackson CJ, Gornik SG, Waller RF. The mitochondrial genome and transcriptome of the basal dinoflagellate Hematodinium sp.: character evolution within the highly derived mitochondrial genomes of dinoflagellates. Genome Biol Evol. 2012;4(1):59–72. </w:t>
      </w:r>
    </w:p>
    <w:p w14:paraId="0A26D819" w14:textId="77777777" w:rsidR="009E3DEB" w:rsidRDefault="009E3DEB" w:rsidP="009E3DEB">
      <w:pPr>
        <w:pStyle w:val="Bibliographie"/>
      </w:pPr>
      <w:r>
        <w:t xml:space="preserve">42. </w:t>
      </w:r>
      <w:r>
        <w:tab/>
        <w:t xml:space="preserve">Smith DR, Keeling PJ. Mitochondrial and plastid genome architecture: Reoccurring themes, but significant differences at the extremes. Proc Natl Acad Sci U S A. 2015 Aug 18;112(33):10177–84. </w:t>
      </w:r>
    </w:p>
    <w:p w14:paraId="0F3CE325" w14:textId="77777777" w:rsidR="009E3DEB" w:rsidRDefault="009E3DEB" w:rsidP="009E3DEB">
      <w:pPr>
        <w:pStyle w:val="Bibliographie"/>
      </w:pPr>
      <w:r>
        <w:lastRenderedPageBreak/>
        <w:t xml:space="preserve">43. </w:t>
      </w:r>
      <w:r>
        <w:tab/>
        <w:t xml:space="preserve">Flegontov P, Michálek J, Janouškovec J, Lai D-H, Jirků M, Hajdušková E, et al. Divergent Mitochondrial Respiratory Chains in Phototrophic Relatives of Apicomplexan Parasites. Mol Biol Evol. 2015 May 1;32(5):1115–31. </w:t>
      </w:r>
    </w:p>
    <w:p w14:paraId="2DE2AE6D" w14:textId="77777777" w:rsidR="009E3DEB" w:rsidRDefault="009E3DEB" w:rsidP="009E3DEB">
      <w:pPr>
        <w:pStyle w:val="Bibliographie"/>
      </w:pPr>
      <w:r>
        <w:t xml:space="preserve">44. </w:t>
      </w:r>
      <w:r>
        <w:tab/>
        <w:t xml:space="preserve">Nash EA, Nisbet RER, Barbrook AC, Howe CJ. Dinoflagellates: a mitochondrial genome all at sea. Trends Genet. 2008 Jul 1;24(7):328–35. </w:t>
      </w:r>
    </w:p>
    <w:p w14:paraId="6C4A56F9" w14:textId="77777777" w:rsidR="009E3DEB" w:rsidRDefault="009E3DEB" w:rsidP="009E3DEB">
      <w:pPr>
        <w:pStyle w:val="Bibliographie"/>
      </w:pPr>
      <w:r>
        <w:t xml:space="preserve">45. </w:t>
      </w:r>
      <w:r>
        <w:tab/>
        <w:t xml:space="preserve">Waller RF, Jackson CJ. Dinoflagellate mitochondrial genomes: stretching the rules of molecular biology. BioEssays. 2009;31(2):237–45. </w:t>
      </w:r>
    </w:p>
    <w:p w14:paraId="7AF78451" w14:textId="77777777" w:rsidR="009E3DEB" w:rsidRDefault="009E3DEB" w:rsidP="009E3DEB">
      <w:pPr>
        <w:pStyle w:val="Bibliographie"/>
      </w:pPr>
      <w:r>
        <w:t xml:space="preserve">46. </w:t>
      </w:r>
      <w:r>
        <w:tab/>
        <w:t>Zhang H, Campbell DA, Sturm NR, Dungan CF, Lin S. Spliced Leader RNAs, Mitochondrial Gene Frameshifts and Multi-Protein Phylogeny Expand Support for the Genus Perkinsus as a Unique Group of Alveolates. PLoS ONE [Internet]. 2011 May 24 [cited 2020 Sep 30];6(5). Available from: https://www.ncbi.nlm.nih.gov/pmc/articles/PMC3101222/</w:t>
      </w:r>
    </w:p>
    <w:p w14:paraId="049C0CFE" w14:textId="77777777" w:rsidR="009E3DEB" w:rsidRDefault="009E3DEB" w:rsidP="009E3DEB">
      <w:pPr>
        <w:pStyle w:val="Bibliographie"/>
      </w:pPr>
      <w:r>
        <w:t xml:space="preserve">47. </w:t>
      </w:r>
      <w:r>
        <w:tab/>
        <w:t xml:space="preserve">Gawryluk RMR, Gray MW. An ancient fission of mitochondrial Cox1. Mol Biol Evol. 2010 Jan;27(1):7–10. </w:t>
      </w:r>
    </w:p>
    <w:p w14:paraId="71AB1F99" w14:textId="77777777" w:rsidR="009E3DEB" w:rsidRDefault="009E3DEB" w:rsidP="009E3DEB">
      <w:pPr>
        <w:pStyle w:val="Bibliographie"/>
      </w:pPr>
      <w:r>
        <w:t xml:space="preserve">48. </w:t>
      </w:r>
      <w:r>
        <w:tab/>
        <w:t xml:space="preserve">Lirdwitayaprasit T, Nishio S, Montani S, Okaichi T. The biochemical processes during cyst formation in Alexandrium catenella. Toxic Mar Phytoplankt. 1990;294–9. </w:t>
      </w:r>
    </w:p>
    <w:p w14:paraId="4CE81AAE" w14:textId="77777777" w:rsidR="009E3DEB" w:rsidRDefault="009E3DEB" w:rsidP="009E3DEB">
      <w:pPr>
        <w:pStyle w:val="Bibliographie"/>
      </w:pPr>
      <w:r>
        <w:t xml:space="preserve">49. </w:t>
      </w:r>
      <w:r>
        <w:tab/>
        <w:t xml:space="preserve">Pucker B, Holtgräwe D, Weisshaar B. Consideration of non-canonical splice sites improves gene prediction on the Arabidopsis thaliana Niederzenz-1 genome sequence. BMC Res Notes. 2017 Dec 4;10(1):667. </w:t>
      </w:r>
    </w:p>
    <w:p w14:paraId="7F5466D7" w14:textId="77777777" w:rsidR="009E3DEB" w:rsidRDefault="009E3DEB" w:rsidP="009E3DEB">
      <w:pPr>
        <w:pStyle w:val="Bibliographie"/>
      </w:pPr>
      <w:r>
        <w:t xml:space="preserve">50. </w:t>
      </w:r>
      <w:r>
        <w:tab/>
        <w:t xml:space="preserve">Sibley CR, Blazquez L, Ule J. Lessons from non-canonical splicing. Nat Rev Genet. 2016;17(7):407–21. </w:t>
      </w:r>
    </w:p>
    <w:p w14:paraId="63FA39F1" w14:textId="77777777" w:rsidR="009E3DEB" w:rsidRDefault="009E3DEB" w:rsidP="009E3DEB">
      <w:pPr>
        <w:pStyle w:val="Bibliographie"/>
      </w:pPr>
      <w:r>
        <w:t xml:space="preserve">51. </w:t>
      </w:r>
      <w:r>
        <w:tab/>
        <w:t xml:space="preserve">Frey K, Pucker B. Animal, Fungi, and Plant Genome Sequences Harbor Different Non-Canonical Splice Sites. Cells. 2020 18;9(2). </w:t>
      </w:r>
    </w:p>
    <w:p w14:paraId="118DCBDD" w14:textId="77777777" w:rsidR="009E3DEB" w:rsidRDefault="009E3DEB" w:rsidP="009E3DEB">
      <w:pPr>
        <w:pStyle w:val="Bibliographie"/>
      </w:pPr>
      <w:r>
        <w:t xml:space="preserve">52. </w:t>
      </w:r>
      <w:r>
        <w:tab/>
        <w:t xml:space="preserve">Denoeud F, Henriet S, Mungpakdee S, Aury J-M, Da Silva C, Brinkmann H, et al. Plasticity of animal genome architecture unmasked by rapid evolution of a pelagic tunicate. Science. 2010 Dec 3;330(6009):1381–5. </w:t>
      </w:r>
    </w:p>
    <w:p w14:paraId="07D293B0" w14:textId="77777777" w:rsidR="009E3DEB" w:rsidRDefault="009E3DEB" w:rsidP="009E3DEB">
      <w:pPr>
        <w:pStyle w:val="Bibliographie"/>
      </w:pPr>
      <w:r>
        <w:t xml:space="preserve">53. </w:t>
      </w:r>
      <w:r>
        <w:tab/>
        <w:t xml:space="preserve">Huff JT, Zilberman D, Roy SW. Mechanism for DNA transposons to generate introns on genomic scales. Nature. 2016 Oct;538(7626):533–6. </w:t>
      </w:r>
    </w:p>
    <w:p w14:paraId="34787578" w14:textId="77777777" w:rsidR="009E3DEB" w:rsidRDefault="009E3DEB" w:rsidP="009E3DEB">
      <w:pPr>
        <w:pStyle w:val="Bibliographie"/>
      </w:pPr>
      <w:r>
        <w:t xml:space="preserve">54. </w:t>
      </w:r>
      <w:r>
        <w:tab/>
        <w:t xml:space="preserve">Gumińska N, Płecha M, Zakryś B, Milanowski R. Order of removal of conventional and nonconventional introns from nuclear transcripts of Euglena gracilis. PLOS Genet. 2018 Oct 26;14(10):e1007761. </w:t>
      </w:r>
    </w:p>
    <w:p w14:paraId="0C3F4EB8" w14:textId="77777777" w:rsidR="009E3DEB" w:rsidRPr="009E3DEB" w:rsidRDefault="009E3DEB" w:rsidP="009E3DEB">
      <w:pPr>
        <w:pStyle w:val="Bibliographie"/>
        <w:rPr>
          <w:lang w:val="fr-FR"/>
        </w:rPr>
      </w:pPr>
      <w:r>
        <w:t xml:space="preserve">55. </w:t>
      </w:r>
      <w:r>
        <w:tab/>
        <w:t xml:space="preserve">Henriet S, Colom Sanmartí B, Sumic S, Chourrout D. Evolution of the U2 Spliceosome for Processing Numerous and Highly Diverse Non-canonical Introns in the Chordate Fritillaria borealis. </w:t>
      </w:r>
      <w:r w:rsidRPr="009E3DEB">
        <w:rPr>
          <w:lang w:val="fr-FR"/>
        </w:rPr>
        <w:t xml:space="preserve">Curr Biol. 2019 Oct 7;29(19):3193-3199.e4. </w:t>
      </w:r>
    </w:p>
    <w:p w14:paraId="73BB9F50" w14:textId="77777777" w:rsidR="009E3DEB" w:rsidRDefault="009E3DEB" w:rsidP="009E3DEB">
      <w:pPr>
        <w:pStyle w:val="Bibliographie"/>
      </w:pPr>
      <w:r w:rsidRPr="009E3DEB">
        <w:rPr>
          <w:lang w:val="fr-FR"/>
        </w:rPr>
        <w:t xml:space="preserve">56. </w:t>
      </w:r>
      <w:r w:rsidRPr="009E3DEB">
        <w:rPr>
          <w:lang w:val="fr-FR"/>
        </w:rPr>
        <w:tab/>
        <w:t xml:space="preserve">Rodríguez-Martín C, Cidre F, Fernández-Teijeiro A, Gómez-Mariano G, de la Vega L, Ramos P, et al. </w:t>
      </w:r>
      <w:r>
        <w:t xml:space="preserve">Familial retinoblastoma due to intronic LINE-1 insertion causes aberrant and noncanonical mRNA splicing of the RB1 gene. J Hum Genet. 2016 May;61(5):463–6. </w:t>
      </w:r>
    </w:p>
    <w:p w14:paraId="7FDBC249" w14:textId="77777777" w:rsidR="009E3DEB" w:rsidRDefault="009E3DEB" w:rsidP="009E3DEB">
      <w:pPr>
        <w:pStyle w:val="Bibliographie"/>
      </w:pPr>
      <w:r>
        <w:t xml:space="preserve">57. </w:t>
      </w:r>
      <w:r>
        <w:tab/>
        <w:t xml:space="preserve">Ishiura H, Doi K, Mitsui J, Yoshimura J, Matsukawa MK, Fujiyama A, et al. Expansions of intronic TTTCA and TTTTA repeats in benign adult familial myoclonic epilepsy. Nat Genet. 2018;50(4):581–90. </w:t>
      </w:r>
    </w:p>
    <w:p w14:paraId="2CB95F09" w14:textId="77777777" w:rsidR="009E3DEB" w:rsidRDefault="009E3DEB" w:rsidP="009E3DEB">
      <w:pPr>
        <w:pStyle w:val="Bibliographie"/>
      </w:pPr>
      <w:r>
        <w:lastRenderedPageBreak/>
        <w:t xml:space="preserve">58. </w:t>
      </w:r>
      <w:r>
        <w:tab/>
        <w:t>van Baren MJ, Bachy C, Reistetter EN, Purvine SO, Grimwood J, Sudek S, et al. Evidence-based green algal genomics reveals marine diversity and ancestral characteristics of land plants. BMC Genomics [Internet]. 2016 Mar 31 [cited 2020 Sep 30];17. Available from: https://www.ncbi.nlm.nih.gov/pmc/articles/PMC4815162/</w:t>
      </w:r>
    </w:p>
    <w:p w14:paraId="5E7FA121" w14:textId="77777777" w:rsidR="009E3DEB" w:rsidRDefault="009E3DEB" w:rsidP="009E3DEB">
      <w:pPr>
        <w:pStyle w:val="Bibliographie"/>
      </w:pPr>
      <w:r>
        <w:t xml:space="preserve">59. </w:t>
      </w:r>
      <w:r>
        <w:tab/>
        <w:t xml:space="preserve">Mendez GS, Delwiche CF, Apt KE, Lippmeier JC. Dinoflagellate Gene Structure and Intron Splice Sites in a Genomic Tandem Array. J Eukaryot Microbiol. 2015 Oct;62(5):679–87. </w:t>
      </w:r>
    </w:p>
    <w:p w14:paraId="6155460E" w14:textId="77777777" w:rsidR="009E3DEB" w:rsidRDefault="009E3DEB" w:rsidP="009E3DEB">
      <w:pPr>
        <w:pStyle w:val="Bibliographie"/>
      </w:pPr>
      <w:r>
        <w:t xml:space="preserve">60. </w:t>
      </w:r>
      <w:r>
        <w:tab/>
        <w:t xml:space="preserve">Feschotte C, Pritham EJ. DNA transposons and the evolution of eukaryotic genomes. Annu Rev Genet. 2007;41:331–68. </w:t>
      </w:r>
    </w:p>
    <w:p w14:paraId="1F6D637A" w14:textId="77777777" w:rsidR="009E3DEB" w:rsidRPr="009E3DEB" w:rsidRDefault="009E3DEB" w:rsidP="009E3DEB">
      <w:pPr>
        <w:pStyle w:val="Bibliographie"/>
        <w:rPr>
          <w:lang w:val="fr-FR"/>
        </w:rPr>
      </w:pPr>
      <w:r>
        <w:t xml:space="preserve">61. </w:t>
      </w:r>
      <w:r>
        <w:tab/>
        <w:t xml:space="preserve">Fattash I, Rooke R, Wong A, Hui C, Luu T, Bhardwaj P, et al. Miniature inverted-repeat transposable elements: discovery, distribution, and activity. Genome. </w:t>
      </w:r>
      <w:r w:rsidRPr="009E3DEB">
        <w:rPr>
          <w:lang w:val="fr-FR"/>
        </w:rPr>
        <w:t xml:space="preserve">2013 Sep;56(9):475–86. </w:t>
      </w:r>
    </w:p>
    <w:p w14:paraId="428DF15F" w14:textId="77777777" w:rsidR="009E3DEB" w:rsidRDefault="009E3DEB" w:rsidP="009E3DEB">
      <w:pPr>
        <w:pStyle w:val="Bibliographie"/>
      </w:pPr>
      <w:r w:rsidRPr="009E3DEB">
        <w:rPr>
          <w:lang w:val="fr-FR"/>
        </w:rPr>
        <w:t xml:space="preserve">62. </w:t>
      </w:r>
      <w:r w:rsidRPr="009E3DEB">
        <w:rPr>
          <w:lang w:val="fr-FR"/>
        </w:rPr>
        <w:tab/>
        <w:t xml:space="preserve">Zhang H-H, Zhou Q-Z, Wang P-L, Xiong X-M, Luchetti A, Raoult D, et al. </w:t>
      </w:r>
      <w:r>
        <w:t xml:space="preserve">Unexpected invasion of miniature inverted-repeat transposable elements in viral genomes. Mob DNA. 2018 Jun 18;9(1):19. </w:t>
      </w:r>
    </w:p>
    <w:p w14:paraId="5A71B03D" w14:textId="77777777" w:rsidR="009E3DEB" w:rsidRDefault="009E3DEB" w:rsidP="009E3DEB">
      <w:pPr>
        <w:pStyle w:val="Bibliographie"/>
      </w:pPr>
      <w:r>
        <w:t xml:space="preserve">63. </w:t>
      </w:r>
      <w:r>
        <w:tab/>
        <w:t xml:space="preserve">Hinas A, Larsson P, Avesson L, Kirsebom LA, Virtanen A, Söderbom F. Identification of the Major Spliceosomal RNAs in Dictyostelium discoideum Reveals Developmentally Regulated U2 Variants and Polyadenylated snRNAs. Eukaryot Cell. 2006 Jun 1;5(6):924–34. </w:t>
      </w:r>
    </w:p>
    <w:p w14:paraId="5682EF1F" w14:textId="77777777" w:rsidR="009E3DEB" w:rsidRDefault="009E3DEB" w:rsidP="009E3DEB">
      <w:pPr>
        <w:pStyle w:val="Bibliographie"/>
      </w:pPr>
      <w:r>
        <w:t xml:space="preserve">64. </w:t>
      </w:r>
      <w:r>
        <w:tab/>
        <w:t xml:space="preserve">Scott WR, Walter G. The evolution of spliceosomal introns: patterns, puzzles and progress. Nat Rev Genet. 2006 Mar;7(3):211–21. </w:t>
      </w:r>
    </w:p>
    <w:p w14:paraId="781C65BB" w14:textId="77777777" w:rsidR="009E3DEB" w:rsidRDefault="009E3DEB" w:rsidP="009E3DEB">
      <w:pPr>
        <w:pStyle w:val="Bibliographie"/>
      </w:pPr>
      <w:r>
        <w:t xml:space="preserve">65. </w:t>
      </w:r>
      <w:r>
        <w:tab/>
        <w:t xml:space="preserve">Wang JD, Berkmen MB, Grossman AD. Genome-wide coorientation of replication and transcription reduces adverse effects on replication in Bacillus subtilis. Proc Natl Acad Sci U S A. 2007 Mar 27;104(13):5608–13. </w:t>
      </w:r>
    </w:p>
    <w:p w14:paraId="74779F3B" w14:textId="77777777" w:rsidR="009E3DEB" w:rsidRDefault="009E3DEB" w:rsidP="009E3DEB">
      <w:pPr>
        <w:pStyle w:val="Bibliographie"/>
      </w:pPr>
      <w:r>
        <w:t xml:space="preserve">66. </w:t>
      </w:r>
      <w:r>
        <w:tab/>
        <w:t xml:space="preserve">Loman NJ, Quinlan AR. Poretools: a toolkit for analyzing nanopore sequence data. Bioinformatics. 2014 Dec 1;30(23):3399–401. </w:t>
      </w:r>
    </w:p>
    <w:p w14:paraId="2C2494A5" w14:textId="77777777" w:rsidR="009E3DEB" w:rsidRDefault="009E3DEB" w:rsidP="009E3DEB">
      <w:pPr>
        <w:pStyle w:val="Bibliographie"/>
      </w:pPr>
      <w:r>
        <w:t xml:space="preserve">67. </w:t>
      </w:r>
      <w:r>
        <w:tab/>
        <w:t>Marie D, Simon N, Guillou L, Partensky F, Vaulot D. Flow cytometry analysis of marine picoplankton. In: Diamond RA, Demaggio S, editors. In Living Color: Protocols in Flow Cytometry and Cell Sorting [Internet]. Berlin, Heidelberg: Springer; 2000 [cited 2020 Aug 27]. p. 421–54. (Springer Lab Manuals). Available from: https://doi.org/10.1007/978-3-642-57049-0_34</w:t>
      </w:r>
    </w:p>
    <w:p w14:paraId="12673B50" w14:textId="77777777" w:rsidR="009E3DEB" w:rsidRDefault="009E3DEB" w:rsidP="009E3DEB">
      <w:pPr>
        <w:pStyle w:val="Bibliographie"/>
      </w:pPr>
      <w:r>
        <w:t xml:space="preserve">68. </w:t>
      </w:r>
      <w:r>
        <w:tab/>
        <w:t xml:space="preserve">Marçais G, Kingsford C. A fast, lock-free approach for efficient parallel counting of occurrences of k-mers. Bioinforma Oxf Engl. 2011 Mar 15;27(6):764–70. </w:t>
      </w:r>
    </w:p>
    <w:p w14:paraId="1D5B1679" w14:textId="77777777" w:rsidR="009E3DEB" w:rsidRDefault="009E3DEB" w:rsidP="009E3DEB">
      <w:pPr>
        <w:pStyle w:val="Bibliographie"/>
      </w:pPr>
      <w:r>
        <w:t xml:space="preserve">69. </w:t>
      </w:r>
      <w:r>
        <w:tab/>
        <w:t xml:space="preserve">Gnerre S, Maccallum I, Przybylski D, Ribeiro FJ, Burton JN, Walker BJ, et al. High-quality draft assemblies of mammalian genomes from massively parallel sequence data. Proc Natl Acad Sci U S A. 2011 Jan 25;108(4):1513–8. </w:t>
      </w:r>
    </w:p>
    <w:p w14:paraId="4A79F274" w14:textId="77777777" w:rsidR="009E3DEB" w:rsidRDefault="009E3DEB" w:rsidP="009E3DEB">
      <w:pPr>
        <w:pStyle w:val="Bibliographie"/>
      </w:pPr>
      <w:r>
        <w:t xml:space="preserve">70. </w:t>
      </w:r>
      <w:r>
        <w:tab/>
        <w:t>Luo R, Liu B, Xie Y, Li Z, Huang W, Yuan J, et al. SOAPdenovo2: an empirically improved memory-efficient short-read de novo assembler. GigaScience [Internet]. 2012 Dec 1 [cited 2020 Sep 30];1(1). Available from: https://academic.oup.com/gigascience/article/1/1/2047-217X-1-18/2656146</w:t>
      </w:r>
    </w:p>
    <w:p w14:paraId="43572575" w14:textId="77777777" w:rsidR="009E3DEB" w:rsidRDefault="009E3DEB" w:rsidP="009E3DEB">
      <w:pPr>
        <w:pStyle w:val="Bibliographie"/>
      </w:pPr>
      <w:r>
        <w:t xml:space="preserve">71. </w:t>
      </w:r>
      <w:r>
        <w:tab/>
        <w:t xml:space="preserve">Kiełbasa SM, Wan R, Sato K, Horton P, Frith MC. Adaptive seeds tame genomic sequence comparison. Genome Res. 2011 Mar;21(3):487–93. </w:t>
      </w:r>
    </w:p>
    <w:p w14:paraId="0144C0C4" w14:textId="77777777" w:rsidR="009E3DEB" w:rsidRDefault="009E3DEB" w:rsidP="009E3DEB">
      <w:pPr>
        <w:pStyle w:val="Bibliographie"/>
      </w:pPr>
      <w:r>
        <w:lastRenderedPageBreak/>
        <w:t xml:space="preserve">72. </w:t>
      </w:r>
      <w:r>
        <w:tab/>
        <w:t xml:space="preserve">Cretu Stancu M, van Roosmalen MJ, Renkens I, Nieboer MM, Middelkamp S, de Ligt J, et al. Mapping and phasing of structural variation in patient genomes using nanopore sequencing. Nat Commun. 2017 06;8(1):1326. </w:t>
      </w:r>
    </w:p>
    <w:p w14:paraId="45A3C8B7" w14:textId="77777777" w:rsidR="009E3DEB" w:rsidRDefault="009E3DEB" w:rsidP="009E3DEB">
      <w:pPr>
        <w:pStyle w:val="Bibliographie"/>
      </w:pPr>
      <w:r>
        <w:t xml:space="preserve">73. </w:t>
      </w:r>
      <w:r>
        <w:tab/>
        <w:t xml:space="preserve">Schmidt MH-W, Vogel A, Denton AK, Istace B, Wormit A, van de Geest H, et al. De Novo Assembly of a New Solanum pennellii Accession Using Nanopore Sequencing[CC-BY]. Plant Cell. 2017 Oct;29(10):2336–48. </w:t>
      </w:r>
    </w:p>
    <w:p w14:paraId="3757E016" w14:textId="77777777" w:rsidR="009E3DEB" w:rsidRDefault="009E3DEB" w:rsidP="009E3DEB">
      <w:pPr>
        <w:pStyle w:val="Bibliographie"/>
      </w:pPr>
      <w:r>
        <w:t xml:space="preserve">74. </w:t>
      </w:r>
      <w:r>
        <w:tab/>
        <w:t xml:space="preserve">Li H, Durbin R. Fast and accurate long-read alignment with Burrows-Wheeler transform. Bioinforma Oxf Engl. 2010 Mar 1;26(5):589–95. </w:t>
      </w:r>
    </w:p>
    <w:p w14:paraId="413C757F" w14:textId="77777777" w:rsidR="009E3DEB" w:rsidRDefault="009E3DEB" w:rsidP="009E3DEB">
      <w:pPr>
        <w:pStyle w:val="Bibliographie"/>
      </w:pPr>
      <w:r>
        <w:t xml:space="preserve">75. </w:t>
      </w:r>
      <w:r>
        <w:tab/>
        <w:t xml:space="preserve">Walker BJ, Abeel T, Shea T, Priest M, Abouelliel A, Sakthikumar S, et al. Pilon: An Integrated Tool for Comprehensive Microbial Variant Detection and Genome Assembly Improvement. PLOS ONE. 2014 Nov 19;9(11):e112963. </w:t>
      </w:r>
    </w:p>
    <w:p w14:paraId="47746A3E" w14:textId="77777777" w:rsidR="009E3DEB" w:rsidRDefault="009E3DEB" w:rsidP="009E3DEB">
      <w:pPr>
        <w:pStyle w:val="Bibliographie"/>
      </w:pPr>
      <w:r>
        <w:t xml:space="preserve">76. </w:t>
      </w:r>
      <w:r>
        <w:tab/>
        <w:t xml:space="preserve">Kurtz S, Phillippy A, Delcher AL, Smoot M, Shumway M, Antonescu C, et al. Versatile and open software for comparing large genomes. Genome Biol. 2004 Jan 30;5(2):R12. </w:t>
      </w:r>
    </w:p>
    <w:p w14:paraId="581CB5F2" w14:textId="77777777" w:rsidR="009E3DEB" w:rsidRDefault="009E3DEB" w:rsidP="009E3DEB">
      <w:pPr>
        <w:pStyle w:val="Bibliographie"/>
      </w:pPr>
      <w:r>
        <w:t xml:space="preserve">77. </w:t>
      </w:r>
      <w:r>
        <w:tab/>
        <w:t xml:space="preserve">Kopylova E, Noé L, Touzet H. SortMeRNA: fast and accurate filtering of ribosomal RNAs in metatranscriptomic data. Bioinformatics. 2012 Dec 1;28(24):3211–7. </w:t>
      </w:r>
    </w:p>
    <w:p w14:paraId="607CF48E" w14:textId="77777777" w:rsidR="009E3DEB" w:rsidRDefault="009E3DEB" w:rsidP="009E3DEB">
      <w:pPr>
        <w:pStyle w:val="Bibliographie"/>
      </w:pPr>
      <w:r>
        <w:t xml:space="preserve">78. </w:t>
      </w:r>
      <w:r>
        <w:tab/>
        <w:t xml:space="preserve">Schulz MH, Zerbino DR, Vingron M, Birney E. Oases: robust de novo RNA-seq assembly across the dynamic range of expression levels. Bioinforma Oxf Engl. 2012 Apr 15;28(8):1086–92. </w:t>
      </w:r>
    </w:p>
    <w:p w14:paraId="34BEDE27" w14:textId="77777777" w:rsidR="009E3DEB" w:rsidRDefault="009E3DEB" w:rsidP="009E3DEB">
      <w:pPr>
        <w:pStyle w:val="Bibliographie"/>
      </w:pPr>
      <w:r>
        <w:t xml:space="preserve">79. </w:t>
      </w:r>
      <w:r>
        <w:tab/>
        <w:t xml:space="preserve">Morgulis A, Gertz EM, Schäffer AA, Agarwala R. A Fast and Symmetric DUST Implementation to Mask Low-Complexity DNA Sequences. J Comput Biol. 2006 Jun 1;13(5):1028–40. </w:t>
      </w:r>
    </w:p>
    <w:p w14:paraId="195D4D98" w14:textId="77777777" w:rsidR="009E3DEB" w:rsidRDefault="009E3DEB" w:rsidP="009E3DEB">
      <w:pPr>
        <w:pStyle w:val="Bibliographie"/>
      </w:pPr>
      <w:r>
        <w:t xml:space="preserve">80. </w:t>
      </w:r>
      <w:r>
        <w:tab/>
        <w:t>Smit A, Hubley R, Green P. RepeatMasker Open-4.0. 2015; Available from: http://www.repeatmasker.org</w:t>
      </w:r>
    </w:p>
    <w:p w14:paraId="2B768860" w14:textId="77777777" w:rsidR="009E3DEB" w:rsidRDefault="009E3DEB" w:rsidP="009E3DEB">
      <w:pPr>
        <w:pStyle w:val="Bibliographie"/>
      </w:pPr>
      <w:r>
        <w:t xml:space="preserve">81. </w:t>
      </w:r>
      <w:r>
        <w:tab/>
        <w:t xml:space="preserve">Jurka J, Kapitonov VV, Pavlicek A, Klonowski P, Kohany O, Walichiewicz J. Repbase Update, a database of eukaryotic repetitive elements. Cytogenet Genome Res. 2005;110(1–4):462–7. </w:t>
      </w:r>
    </w:p>
    <w:p w14:paraId="7D5AA1A3" w14:textId="77777777" w:rsidR="009E3DEB" w:rsidRDefault="009E3DEB" w:rsidP="009E3DEB">
      <w:pPr>
        <w:pStyle w:val="Bibliographie"/>
      </w:pPr>
      <w:r>
        <w:t xml:space="preserve">82. </w:t>
      </w:r>
      <w:r>
        <w:tab/>
        <w:t xml:space="preserve">Benson G. Tandem repeats finder: a program to analyze DNA sequences. Nucleic Acids Res. 1999 Jan 15;27(2):573–80. </w:t>
      </w:r>
    </w:p>
    <w:p w14:paraId="18F7F775" w14:textId="77777777" w:rsidR="009E3DEB" w:rsidRDefault="009E3DEB" w:rsidP="009E3DEB">
      <w:pPr>
        <w:pStyle w:val="Bibliographie"/>
      </w:pPr>
      <w:r>
        <w:t xml:space="preserve">83. </w:t>
      </w:r>
      <w:r>
        <w:tab/>
        <w:t xml:space="preserve">Price AL, Jones NC, Pevzner PA. De novo identification of repeat families in large genomes. Bioinforma Oxf Engl. 2005 Jun;21 Suppl 1:i351-358. </w:t>
      </w:r>
    </w:p>
    <w:p w14:paraId="7BDD061D" w14:textId="77777777" w:rsidR="009E3DEB" w:rsidRDefault="009E3DEB" w:rsidP="009E3DEB">
      <w:pPr>
        <w:pStyle w:val="Bibliographie"/>
      </w:pPr>
      <w:r>
        <w:t xml:space="preserve">84. </w:t>
      </w:r>
      <w:r>
        <w:tab/>
        <w:t xml:space="preserve">Mott R. EST_GENOME: a program to align spliced DNA sequences to unspliced genomic DNA. Bioinformatics. 1997 Aug 1;13(4):477–8. </w:t>
      </w:r>
    </w:p>
    <w:p w14:paraId="694072BB" w14:textId="77777777" w:rsidR="009E3DEB" w:rsidRDefault="009E3DEB" w:rsidP="009E3DEB">
      <w:pPr>
        <w:pStyle w:val="Bibliographie"/>
      </w:pPr>
      <w:r>
        <w:t xml:space="preserve">85. </w:t>
      </w:r>
      <w:r>
        <w:tab/>
        <w:t xml:space="preserve">Consortium TU. UniProt: a worldwide hub of protein knowledge. Nucleic Acids Res. 2019 Jan 8;47(D1):D506–15. </w:t>
      </w:r>
    </w:p>
    <w:p w14:paraId="687E54DC" w14:textId="77777777" w:rsidR="009E3DEB" w:rsidRDefault="009E3DEB" w:rsidP="009E3DEB">
      <w:pPr>
        <w:pStyle w:val="Bibliographie"/>
      </w:pPr>
      <w:r>
        <w:t xml:space="preserve">86. </w:t>
      </w:r>
      <w:r>
        <w:tab/>
        <w:t xml:space="preserve">Kent WJ. BLAT--the BLAST-like alignment tool. Genome Res. 2002 Apr;12(4):656–64. </w:t>
      </w:r>
    </w:p>
    <w:p w14:paraId="518A6F76" w14:textId="77777777" w:rsidR="009E3DEB" w:rsidRDefault="009E3DEB" w:rsidP="009E3DEB">
      <w:pPr>
        <w:pStyle w:val="Bibliographie"/>
      </w:pPr>
      <w:r>
        <w:t xml:space="preserve">87. </w:t>
      </w:r>
      <w:r>
        <w:tab/>
        <w:t xml:space="preserve">Altschul SF, Gish W, Miller W, Myers EW, Lipman DJ. Basic local alignment search tool. J Mol Biol. 1990 Oct 5;215(3):403–10. </w:t>
      </w:r>
    </w:p>
    <w:p w14:paraId="46E2DF27" w14:textId="77777777" w:rsidR="009E3DEB" w:rsidRDefault="009E3DEB" w:rsidP="009E3DEB">
      <w:pPr>
        <w:pStyle w:val="Bibliographie"/>
      </w:pPr>
      <w:r>
        <w:lastRenderedPageBreak/>
        <w:t xml:space="preserve">88. </w:t>
      </w:r>
      <w:r>
        <w:tab/>
        <w:t xml:space="preserve">Birney E, Clamp M, Durbin R. GeneWise and Genomewise. Genome Res. 2004 May;14(5):988–95. </w:t>
      </w:r>
    </w:p>
    <w:p w14:paraId="0897BA7B" w14:textId="77777777" w:rsidR="009E3DEB" w:rsidRDefault="009E3DEB" w:rsidP="009E3DEB">
      <w:pPr>
        <w:pStyle w:val="Bibliographie"/>
      </w:pPr>
      <w:r>
        <w:t xml:space="preserve">89. </w:t>
      </w:r>
      <w:r>
        <w:tab/>
        <w:t xml:space="preserve">Marion D, Benjamin N, Tsinda R, Sarah F, Silva D, Yoann S, et al. Gmove a tool for Eukaryotic Gene Predictions using Various Evidence. :1. </w:t>
      </w:r>
    </w:p>
    <w:p w14:paraId="3FD9B5F5" w14:textId="77777777" w:rsidR="009E3DEB" w:rsidRDefault="009E3DEB" w:rsidP="009E3DEB">
      <w:pPr>
        <w:pStyle w:val="Bibliographie"/>
      </w:pPr>
      <w:r w:rsidRPr="009E3DEB">
        <w:rPr>
          <w:lang w:val="fr-FR"/>
        </w:rPr>
        <w:t xml:space="preserve">90. </w:t>
      </w:r>
      <w:r w:rsidRPr="009E3DEB">
        <w:rPr>
          <w:lang w:val="fr-FR"/>
        </w:rPr>
        <w:tab/>
        <w:t xml:space="preserve">Jones P, Binns D, Chang H-Y, Fraser M, Li W, McAnulla C, et al. </w:t>
      </w:r>
      <w:r>
        <w:t xml:space="preserve">InterProScan 5: genome-scale protein function classification. Bioinformatics. 2014 May 1;30(9):1236–40. </w:t>
      </w:r>
    </w:p>
    <w:p w14:paraId="1E265777" w14:textId="77777777" w:rsidR="009E3DEB" w:rsidRDefault="009E3DEB" w:rsidP="009E3DEB">
      <w:pPr>
        <w:pStyle w:val="Bibliographie"/>
      </w:pPr>
      <w:r>
        <w:t xml:space="preserve">91. </w:t>
      </w:r>
      <w:r>
        <w:tab/>
        <w:t xml:space="preserve">Kanehisa M, Sato Y, Kawashima M, Furumichi M, Tanabe M. KEGG as a reference resource for gene and protein annotation. Nucleic Acids Res. 2016 Jan 4;44(D1):D457-462. </w:t>
      </w:r>
    </w:p>
    <w:p w14:paraId="3FF63371" w14:textId="77777777" w:rsidR="009E3DEB" w:rsidRPr="009E3DEB" w:rsidRDefault="009E3DEB" w:rsidP="009E3DEB">
      <w:pPr>
        <w:pStyle w:val="Bibliographie"/>
        <w:rPr>
          <w:lang w:val="fr-FR"/>
        </w:rPr>
      </w:pPr>
      <w:r>
        <w:t xml:space="preserve">92. </w:t>
      </w:r>
      <w:r>
        <w:tab/>
        <w:t xml:space="preserve">Lin S, Cheng S, Song B, Zhong X, Lin X, Li W, et al. The Symbiodinium kawagutii genome illuminates dinoflagellate gene expression and coral symbiosis. </w:t>
      </w:r>
      <w:r w:rsidRPr="009E3DEB">
        <w:rPr>
          <w:lang w:val="fr-FR"/>
        </w:rPr>
        <w:t xml:space="preserve">Science. 2015 Nov 6;350(6261):691–4. </w:t>
      </w:r>
    </w:p>
    <w:p w14:paraId="63204D44" w14:textId="77777777" w:rsidR="009E3DEB" w:rsidRDefault="009E3DEB" w:rsidP="009E3DEB">
      <w:pPr>
        <w:pStyle w:val="Bibliographie"/>
      </w:pPr>
      <w:r w:rsidRPr="009E3DEB">
        <w:rPr>
          <w:lang w:val="fr-FR"/>
        </w:rPr>
        <w:t xml:space="preserve">93. </w:t>
      </w:r>
      <w:r w:rsidRPr="009E3DEB">
        <w:rPr>
          <w:lang w:val="fr-FR"/>
        </w:rPr>
        <w:tab/>
        <w:t xml:space="preserve">Aranda M, Li Y, Liew YJ, Baumgarten S, Simakov O, Wilson MC, et al. </w:t>
      </w:r>
      <w:r>
        <w:t xml:space="preserve">Genomes of coral dinoflagellate symbionts highlight evolutionary adaptations conducive to a symbiotic lifestyle. Sci Rep. 2016 22;6:39734. </w:t>
      </w:r>
    </w:p>
    <w:p w14:paraId="69411406" w14:textId="77777777" w:rsidR="009E3DEB" w:rsidRDefault="009E3DEB" w:rsidP="009E3DEB">
      <w:pPr>
        <w:pStyle w:val="Bibliographie"/>
      </w:pPr>
      <w:r>
        <w:t xml:space="preserve">94. </w:t>
      </w:r>
      <w:r>
        <w:tab/>
        <w:t xml:space="preserve">Aurrecoechea C, Brestelli J, Brunk BP, Dommer J, Fischer S, Gajria B, et al. PlasmoDB: a functional genomic database for malaria parasites. Nucleic Acids Res. 2009 Jan;37(Database issue):D539-543. </w:t>
      </w:r>
    </w:p>
    <w:p w14:paraId="00AA20B8" w14:textId="77777777" w:rsidR="009E3DEB" w:rsidRDefault="009E3DEB" w:rsidP="009E3DEB">
      <w:pPr>
        <w:pStyle w:val="Bibliographie"/>
      </w:pPr>
      <w:r>
        <w:t xml:space="preserve">95. </w:t>
      </w:r>
      <w:r>
        <w:tab/>
        <w:t xml:space="preserve">Kissinger JC, Gajria B, Li L, Paulsen IT, Roos DS. ToxoDB: accessing the Toxoplasma gondii genome. Nucleic Acids Res. 2003 Jan 1;31(1):234–6. </w:t>
      </w:r>
    </w:p>
    <w:p w14:paraId="19B5F3F6" w14:textId="77777777" w:rsidR="009E3DEB" w:rsidRDefault="009E3DEB" w:rsidP="009E3DEB">
      <w:pPr>
        <w:pStyle w:val="Bibliographie"/>
      </w:pPr>
      <w:r>
        <w:t xml:space="preserve">96. </w:t>
      </w:r>
      <w:r>
        <w:tab/>
        <w:t xml:space="preserve">Woo YH, Ansari H, Otto TD, Klinger CM, Kolisko M, Michálek J, et al. Chromerid genomes reveal the evolutionary path from photosynthetic algae to obligate intracellular parasites. eLife. 2015 Jul 15;4:e06974. </w:t>
      </w:r>
    </w:p>
    <w:p w14:paraId="745CD1EC" w14:textId="77777777" w:rsidR="009E3DEB" w:rsidRDefault="009E3DEB" w:rsidP="009E3DEB">
      <w:pPr>
        <w:pStyle w:val="Bibliographie"/>
      </w:pPr>
      <w:r>
        <w:t xml:space="preserve">97. </w:t>
      </w:r>
      <w:r>
        <w:tab/>
        <w:t xml:space="preserve">Kappmeyer LS, Thiagarajan M, Herndon DR, Ramsay JD, Caler E, Djikeng A, et al. Comparative genomic analysis and phylogenetic position of Theileria equi. BMC Genomics. 2012 Nov 9;13:603. </w:t>
      </w:r>
    </w:p>
    <w:p w14:paraId="27EE40DC" w14:textId="77777777" w:rsidR="009E3DEB" w:rsidRPr="009E3DEB" w:rsidRDefault="009E3DEB" w:rsidP="009E3DEB">
      <w:pPr>
        <w:pStyle w:val="Bibliographie"/>
        <w:rPr>
          <w:lang w:val="fr-FR"/>
        </w:rPr>
      </w:pPr>
      <w:r>
        <w:t xml:space="preserve">98. </w:t>
      </w:r>
      <w:r>
        <w:tab/>
        <w:t xml:space="preserve">Abrahamsen MS, Templeton TJ, Enomoto S, Abrahante JE, Zhu G, Lancto CA, et al. Complete genome sequence of the apicomplexan, Cryptosporidium parvum. </w:t>
      </w:r>
      <w:r w:rsidRPr="009E3DEB">
        <w:rPr>
          <w:lang w:val="fr-FR"/>
        </w:rPr>
        <w:t xml:space="preserve">Science. 2004 Apr 16;304(5669):441–5. </w:t>
      </w:r>
    </w:p>
    <w:p w14:paraId="7A3B0C5D" w14:textId="77777777" w:rsidR="009E3DEB" w:rsidRDefault="009E3DEB" w:rsidP="009E3DEB">
      <w:pPr>
        <w:pStyle w:val="Bibliographie"/>
      </w:pPr>
      <w:r w:rsidRPr="009E3DEB">
        <w:rPr>
          <w:lang w:val="fr-FR"/>
        </w:rPr>
        <w:t xml:space="preserve">99. </w:t>
      </w:r>
      <w:r w:rsidRPr="009E3DEB">
        <w:rPr>
          <w:lang w:val="fr-FR"/>
        </w:rPr>
        <w:tab/>
        <w:t xml:space="preserve">Aslett M, Aurrecoechea C, Berriman M, Brestelli J, Brunk BP, Carrington M, et al. </w:t>
      </w:r>
      <w:r>
        <w:t xml:space="preserve">TriTrypDB: a functional genomic resource for the Trypanosomatidae. Nucleic Acids Res. 2010 Jan;38(Database issue):D457-462. </w:t>
      </w:r>
    </w:p>
    <w:p w14:paraId="465640D3" w14:textId="77777777" w:rsidR="009E3DEB" w:rsidRDefault="009E3DEB" w:rsidP="009E3DEB">
      <w:pPr>
        <w:pStyle w:val="Bibliographie"/>
      </w:pPr>
      <w:r>
        <w:t xml:space="preserve">100. </w:t>
      </w:r>
      <w:r>
        <w:tab/>
        <w:t xml:space="preserve">Enright AJ, Van Dongen S, Ouzounis CA. An efficient algorithm for large-scale detection of protein families. Nucleic Acids Res. 2002 Apr 1;30(7):1575–84. </w:t>
      </w:r>
    </w:p>
    <w:p w14:paraId="7601AE00" w14:textId="77777777" w:rsidR="009E3DEB" w:rsidRDefault="009E3DEB" w:rsidP="009E3DEB">
      <w:pPr>
        <w:pStyle w:val="Bibliographie"/>
      </w:pPr>
      <w:r>
        <w:t xml:space="preserve">101. </w:t>
      </w:r>
      <w:r>
        <w:tab/>
        <w:t xml:space="preserve">Kim D, Langmead B, Salzberg SL. HISAT: a fast spliced aligner with low memory requirements. Nat Methods. 2015 Apr;12(4):357–60. </w:t>
      </w:r>
    </w:p>
    <w:p w14:paraId="397D1D8D" w14:textId="77777777" w:rsidR="009E3DEB" w:rsidRDefault="009E3DEB" w:rsidP="009E3DEB">
      <w:pPr>
        <w:pStyle w:val="Bibliographie"/>
      </w:pPr>
      <w:r>
        <w:t xml:space="preserve">102. </w:t>
      </w:r>
      <w:r>
        <w:tab/>
        <w:t xml:space="preserve">Feng Y-Y, Ramu A, Cotto KC, Skidmore ZL, Kunisaki J, Conrad DF, et al. RegTools: Integrated analysis of genomic and transcriptomic data for discovery of splicing variants in cancer Yang-Yang Feng, Avinash Ramu, Kelsy C. Cotto, Zachary L. Skidmore, Jason Kunisaki, Donald F. Conrad, Yiing Lin, William C. Chapman, </w:t>
      </w:r>
      <w:r>
        <w:lastRenderedPageBreak/>
        <w:t>Ravindra Uppaluri, Ramaswamy Govindan, Obi L. Griffith, Malachi Griffith. 2018 [cited 2020 Sep 30]; Available from: https://www.biorxiv.org/content/10.1101/436634v2</w:t>
      </w:r>
    </w:p>
    <w:p w14:paraId="0FE38544" w14:textId="77777777" w:rsidR="009E3DEB" w:rsidRDefault="009E3DEB" w:rsidP="009E3DEB">
      <w:pPr>
        <w:pStyle w:val="Bibliographie"/>
      </w:pPr>
      <w:r>
        <w:t xml:space="preserve">103. </w:t>
      </w:r>
      <w:r>
        <w:tab/>
        <w:t xml:space="preserve">Li L, Stoeckert CJ, Roos DS. OrthoMCL: identification of ortholog groups for eukaryotic genomes. Genome Res. 2003 Sep;13(9):2178–89. </w:t>
      </w:r>
    </w:p>
    <w:p w14:paraId="267C296B" w14:textId="77777777" w:rsidR="009E3DEB" w:rsidRDefault="009E3DEB" w:rsidP="009E3DEB">
      <w:pPr>
        <w:pStyle w:val="Bibliographie"/>
      </w:pPr>
      <w:r>
        <w:t xml:space="preserve">104. </w:t>
      </w:r>
      <w:r>
        <w:tab/>
        <w:t xml:space="preserve">Edgar RC. MUSCLE: multiple sequence alignment with high accuracy and high throughput. Nucleic Acids Res. 2004;32(5):1792–7. </w:t>
      </w:r>
    </w:p>
    <w:p w14:paraId="044DABB1" w14:textId="77777777" w:rsidR="009E3DEB" w:rsidRDefault="009E3DEB" w:rsidP="009E3DEB">
      <w:pPr>
        <w:pStyle w:val="Bibliographie"/>
      </w:pPr>
      <w:r>
        <w:t xml:space="preserve">105. </w:t>
      </w:r>
      <w:r>
        <w:tab/>
        <w:t xml:space="preserve">Dsouza M, Larsen N, Overbeek R. Searching for patterns in genomic data. Trends Genet TIG. 1997 Dec;13(12):497–8. </w:t>
      </w:r>
    </w:p>
    <w:p w14:paraId="32C05328" w14:textId="77777777" w:rsidR="009E3DEB" w:rsidRDefault="009E3DEB" w:rsidP="009E3DEB">
      <w:pPr>
        <w:pStyle w:val="Bibliographie"/>
      </w:pPr>
      <w:r>
        <w:t xml:space="preserve">106. </w:t>
      </w:r>
      <w:r>
        <w:tab/>
        <w:t xml:space="preserve">Li W, Godzik A. Cd-hit: a fast program for clustering and comparing large sets of protein or nucleotide sequences. Bioinforma Oxf Engl. 2006 Jul 1;22(13):1658–9. </w:t>
      </w:r>
    </w:p>
    <w:p w14:paraId="174305AB" w14:textId="77777777" w:rsidR="009E3DEB" w:rsidRDefault="009E3DEB" w:rsidP="009E3DEB">
      <w:pPr>
        <w:pStyle w:val="Bibliographie"/>
      </w:pPr>
      <w:r>
        <w:t xml:space="preserve">107. </w:t>
      </w:r>
      <w:r>
        <w:tab/>
        <w:t xml:space="preserve">Johnson LS, Eddy SR, Portugaly E. Hidden Markov model speed heuristic and iterative HMM search procedure. BMC Bioinformatics. 2010 Aug 18;11(1):431. </w:t>
      </w:r>
    </w:p>
    <w:p w14:paraId="013D2653" w14:textId="77777777" w:rsidR="009E3DEB" w:rsidRDefault="009E3DEB" w:rsidP="009E3DEB">
      <w:pPr>
        <w:pStyle w:val="Bibliographie"/>
      </w:pPr>
      <w:r>
        <w:t xml:space="preserve">108. </w:t>
      </w:r>
      <w:r>
        <w:tab/>
        <w:t xml:space="preserve">Rice P, Longden I, Bleasby A. EMBOSS: The European Molecular Biology Open Software Suite. Trends Genet. 2000 Jun 1;16(6):276–7. </w:t>
      </w:r>
    </w:p>
    <w:p w14:paraId="21F3F048" w14:textId="77777777" w:rsidR="009E3DEB" w:rsidRDefault="009E3DEB" w:rsidP="009E3DEB">
      <w:pPr>
        <w:pStyle w:val="Bibliographie"/>
      </w:pPr>
      <w:r>
        <w:t xml:space="preserve">109. </w:t>
      </w:r>
      <w:r>
        <w:tab/>
        <w:t xml:space="preserve">Flutre T, Duprat E, Feuillet C, Quesneville H. Considering transposable element diversification in de novo annotation approaches. PloS One. 2011 Jan 31;6(1):e16526. </w:t>
      </w:r>
    </w:p>
    <w:p w14:paraId="2655C17E" w14:textId="77777777" w:rsidR="009E3DEB" w:rsidRDefault="009E3DEB" w:rsidP="009E3DEB">
      <w:pPr>
        <w:pStyle w:val="Bibliographie"/>
      </w:pPr>
      <w:r w:rsidRPr="00530064">
        <w:rPr>
          <w:lang w:val="fr-FR"/>
        </w:rPr>
        <w:t xml:space="preserve">110. </w:t>
      </w:r>
      <w:r w:rsidRPr="00530064">
        <w:rPr>
          <w:lang w:val="fr-FR"/>
        </w:rPr>
        <w:tab/>
        <w:t xml:space="preserve">Quesneville H, Bergman CM, Andrieu O, Autard D, Nouaud D, Ashburner M, et al. </w:t>
      </w:r>
      <w:r>
        <w:t xml:space="preserve">Combined Evidence Annotation of Transposable Elements in Genome Sequences. PLOS Comput Biol. 2005 Jul 29;1(2):e22. </w:t>
      </w:r>
    </w:p>
    <w:p w14:paraId="42ECBAC1" w14:textId="77777777" w:rsidR="009E3DEB" w:rsidRDefault="009E3DEB" w:rsidP="009E3DEB">
      <w:pPr>
        <w:pStyle w:val="Bibliographie"/>
      </w:pPr>
      <w:r>
        <w:t xml:space="preserve">111. </w:t>
      </w:r>
      <w:r>
        <w:tab/>
        <w:t xml:space="preserve">Ye C, Ji G, Liang C. detectMITE: A novel approach to detect miniature inverted repeat transposable elements in genomes. Sci Rep. 2016 Jan 22;6:19688. </w:t>
      </w:r>
    </w:p>
    <w:p w14:paraId="0EC5543F" w14:textId="77777777" w:rsidR="009E3DEB" w:rsidRDefault="009E3DEB" w:rsidP="009E3DEB">
      <w:pPr>
        <w:pStyle w:val="Bibliographie"/>
      </w:pPr>
      <w:r>
        <w:t xml:space="preserve">112. </w:t>
      </w:r>
      <w:r>
        <w:tab/>
        <w:t xml:space="preserve">Suvorova ES, White MW. Transcript maturation in apicomplexan parasites. Curr Opin Microbiol. 2014 Aug;20:82–7. </w:t>
      </w:r>
    </w:p>
    <w:p w14:paraId="433DB3AD" w14:textId="2F4907C5" w:rsidR="009E3DEB" w:rsidRDefault="009E3DEB" w:rsidP="009E3DEB">
      <w:pPr>
        <w:pStyle w:val="Bibliographie"/>
      </w:pPr>
      <w:r>
        <w:t xml:space="preserve">113. </w:t>
      </w:r>
      <w:r>
        <w:tab/>
        <w:t xml:space="preserve">Sorber K, Dimon MT, DeRisi JL. RNA-Seq analysis of splicing in Plasmodium falciparum uncovers new splice junctions, alternative splicing and splicing of antisense transcripts. Nucleic Acids Res. 2011 May;39(9):3820–35. </w:t>
      </w:r>
    </w:p>
    <w:p w14:paraId="1FBBE4CA" w14:textId="520923DE" w:rsidR="009B099C" w:rsidRPr="009B099C" w:rsidRDefault="009B099C" w:rsidP="00F92CC3">
      <w:pPr>
        <w:ind w:left="567" w:hanging="567"/>
      </w:pPr>
      <w:r w:rsidRPr="00530064">
        <w:rPr>
          <w:lang w:val="fr-FR"/>
        </w:rPr>
        <w:t xml:space="preserve">114. </w:t>
      </w:r>
      <w:r w:rsidRPr="00530064">
        <w:rPr>
          <w:lang w:val="fr-FR"/>
        </w:rPr>
        <w:tab/>
      </w:r>
      <w:r w:rsidRPr="00F92CC3">
        <w:rPr>
          <w:rFonts w:eastAsia="Times New Roman"/>
          <w:highlight w:val="yellow"/>
          <w:lang w:val="fr-FR"/>
        </w:rPr>
        <w:t>Farhat S, Le P, Kayal E, Noel B, Bigeard E, Corre E</w:t>
      </w:r>
      <w:r w:rsidR="00F92CC3" w:rsidRPr="00F92CC3">
        <w:rPr>
          <w:rFonts w:eastAsia="Times New Roman"/>
          <w:highlight w:val="yellow"/>
          <w:lang w:val="fr-FR"/>
        </w:rPr>
        <w:t>, et al</w:t>
      </w:r>
      <w:r w:rsidRPr="00F92CC3">
        <w:rPr>
          <w:rFonts w:eastAsia="Times New Roman"/>
          <w:highlight w:val="yellow"/>
          <w:lang w:val="fr-FR"/>
        </w:rPr>
        <w:t xml:space="preserve">. </w:t>
      </w:r>
      <w:r w:rsidRPr="00F92CC3">
        <w:rPr>
          <w:rFonts w:eastAsia="Times New Roman"/>
          <w:highlight w:val="yellow"/>
        </w:rPr>
        <w:t>Rapid protein evolution, organellar reductions, and invasive intronic elements in the marine aerobic parasite dinoflagellate Amoebophrya spp. Supplementary Datasets. 2020. EMBL (BioProj</w:t>
      </w:r>
      <w:r w:rsidR="00530064">
        <w:rPr>
          <w:rFonts w:eastAsia="Times New Roman"/>
          <w:highlight w:val="yellow"/>
        </w:rPr>
        <w:t xml:space="preserve">ect accession PRJEB39972). </w:t>
      </w:r>
    </w:p>
    <w:p w14:paraId="67868317" w14:textId="76F7DD2B" w:rsidR="00F92CC3" w:rsidRPr="009B099C" w:rsidRDefault="001E22AB" w:rsidP="00F92CC3">
      <w:pPr>
        <w:ind w:left="567" w:hanging="567"/>
      </w:pPr>
      <w:r w:rsidRPr="00B121FA">
        <w:rPr>
          <w:rFonts w:ascii="Times New Roman" w:eastAsia="Times New Roman" w:hAnsi="Times New Roman" w:cs="Times New Roman"/>
          <w:b/>
          <w:sz w:val="24"/>
          <w:szCs w:val="24"/>
        </w:rPr>
        <w:fldChar w:fldCharType="end"/>
      </w:r>
      <w:r w:rsidR="00F92CC3" w:rsidRPr="00530064">
        <w:t xml:space="preserve">115. </w:t>
      </w:r>
      <w:r w:rsidR="00F92CC3" w:rsidRPr="00530064">
        <w:tab/>
      </w:r>
      <w:r w:rsidR="00F92CC3" w:rsidRPr="00530064">
        <w:rPr>
          <w:rFonts w:eastAsia="Times New Roman"/>
        </w:rPr>
        <w:t xml:space="preserve">Farhat S, Le P, Kayal E, Noel B, Bigeard E, Corre E, et al. </w:t>
      </w:r>
      <w:r w:rsidR="00F92CC3" w:rsidRPr="009B099C">
        <w:rPr>
          <w:rFonts w:eastAsia="Times New Roman"/>
        </w:rPr>
        <w:t>Rapid protein evolution, organellar reductions, and invasive intronic elements in the marine aerobic parasite dinoflagellate Amoebophrya spp. Supplementary Datasets. 2020.</w:t>
      </w:r>
      <w:r w:rsidR="00F92CC3">
        <w:rPr>
          <w:rFonts w:eastAsia="Times New Roman"/>
        </w:rPr>
        <w:t>Genome broswer</w:t>
      </w:r>
      <w:r w:rsidR="00F92CC3" w:rsidRPr="009B099C">
        <w:rPr>
          <w:rFonts w:eastAsia="Times New Roman"/>
        </w:rPr>
        <w:t xml:space="preserve">. </w:t>
      </w:r>
      <w:hyperlink r:id="rId10" w:history="1">
        <w:r w:rsidR="00F92CC3" w:rsidRPr="006C6873">
          <w:rPr>
            <w:rStyle w:val="Lienhypertexte"/>
            <w:rFonts w:ascii="Times New Roman" w:eastAsia="Times New Roman" w:hAnsi="Times New Roman" w:cs="Times New Roman"/>
            <w:sz w:val="24"/>
            <w:szCs w:val="24"/>
          </w:rPr>
          <w:t>http://application.sb-roscoff.fr/blast/hapar/</w:t>
        </w:r>
      </w:hyperlink>
    </w:p>
    <w:p w14:paraId="000000F6" w14:textId="4D97F30D" w:rsidR="003F0F78" w:rsidRPr="00B121FA" w:rsidRDefault="003F0F78">
      <w:pPr>
        <w:spacing w:line="360" w:lineRule="auto"/>
        <w:rPr>
          <w:rFonts w:ascii="Times New Roman" w:eastAsia="Times New Roman" w:hAnsi="Times New Roman" w:cs="Times New Roman"/>
          <w:b/>
          <w:sz w:val="24"/>
          <w:szCs w:val="24"/>
        </w:rPr>
      </w:pPr>
    </w:p>
    <w:p w14:paraId="4E324D7C" w14:textId="5BFB5E38" w:rsidR="000E6934" w:rsidRPr="00B121FA" w:rsidRDefault="002C76C8">
      <w:pPr>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br w:type="page"/>
      </w:r>
    </w:p>
    <w:p w14:paraId="000000F7" w14:textId="33A4A3F2" w:rsidR="003F0F78" w:rsidRPr="00B121FA" w:rsidRDefault="002726C9">
      <w:pPr>
        <w:spacing w:before="240" w:after="60" w:line="360" w:lineRule="auto"/>
        <w:jc w:val="both"/>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lastRenderedPageBreak/>
        <w:t>Figures and Tables</w:t>
      </w:r>
    </w:p>
    <w:bookmarkStart w:id="268" w:name="_heading=h.gjdgxs" w:colFirst="0" w:colLast="0"/>
    <w:bookmarkEnd w:id="268"/>
    <w:p w14:paraId="367BA0A6" w14:textId="77777777" w:rsidR="005B1F70" w:rsidRPr="00B121FA" w:rsidRDefault="00530064" w:rsidP="005351C3">
      <w:pPr>
        <w:keepNext/>
        <w:pBdr>
          <w:top w:val="nil"/>
          <w:left w:val="nil"/>
          <w:bottom w:val="nil"/>
          <w:right w:val="nil"/>
          <w:between w:val="nil"/>
        </w:pBdr>
        <w:spacing w:before="240" w:after="60" w:line="240" w:lineRule="auto"/>
        <w:rPr>
          <w:rFonts w:ascii="Times New Roman" w:eastAsia="Times New Roman" w:hAnsi="Times New Roman" w:cs="Times New Roman"/>
          <w:b/>
          <w:color w:val="000000"/>
          <w:sz w:val="24"/>
          <w:szCs w:val="24"/>
        </w:rPr>
      </w:pPr>
      <w:sdt>
        <w:sdtPr>
          <w:rPr>
            <w:rFonts w:ascii="Times New Roman" w:hAnsi="Times New Roman" w:cs="Times New Roman"/>
            <w:sz w:val="24"/>
            <w:szCs w:val="24"/>
          </w:rPr>
          <w:tag w:val="goog_rdk_14"/>
          <w:id w:val="-1845393745"/>
        </w:sdtPr>
        <w:sdtContent/>
      </w:sdt>
      <w:r w:rsidR="002726C9" w:rsidRPr="00B121FA">
        <w:rPr>
          <w:rFonts w:ascii="Times New Roman" w:eastAsia="Times New Roman" w:hAnsi="Times New Roman" w:cs="Times New Roman"/>
          <w:b/>
          <w:color w:val="000000"/>
          <w:sz w:val="24"/>
          <w:szCs w:val="24"/>
        </w:rPr>
        <w:t>Figure 1.</w:t>
      </w:r>
      <w:r w:rsidR="00BE4EB1" w:rsidRPr="00B121FA">
        <w:rPr>
          <w:rFonts w:ascii="Times New Roman" w:eastAsia="Times New Roman" w:hAnsi="Times New Roman" w:cs="Times New Roman"/>
          <w:b/>
          <w:color w:val="000000"/>
          <w:sz w:val="24"/>
          <w:szCs w:val="24"/>
        </w:rPr>
        <w:t xml:space="preserve"> Synthetic view of</w:t>
      </w:r>
      <w:r w:rsidR="001448BA" w:rsidRPr="00B121FA">
        <w:rPr>
          <w:rFonts w:ascii="Times New Roman" w:eastAsia="Times New Roman" w:hAnsi="Times New Roman" w:cs="Times New Roman"/>
          <w:b/>
          <w:color w:val="000000"/>
          <w:sz w:val="24"/>
          <w:szCs w:val="24"/>
        </w:rPr>
        <w:t xml:space="preserve"> key</w:t>
      </w:r>
      <w:r w:rsidR="00BE4EB1" w:rsidRPr="00B121FA">
        <w:rPr>
          <w:rFonts w:ascii="Times New Roman" w:eastAsia="Times New Roman" w:hAnsi="Times New Roman" w:cs="Times New Roman"/>
          <w:b/>
          <w:color w:val="000000"/>
          <w:sz w:val="24"/>
          <w:szCs w:val="24"/>
        </w:rPr>
        <w:t xml:space="preserve"> functional </w:t>
      </w:r>
      <w:r w:rsidR="00252839" w:rsidRPr="00B121FA">
        <w:rPr>
          <w:rFonts w:ascii="Times New Roman" w:eastAsia="Times New Roman" w:hAnsi="Times New Roman" w:cs="Times New Roman"/>
          <w:b/>
          <w:color w:val="000000"/>
          <w:sz w:val="24"/>
          <w:szCs w:val="24"/>
        </w:rPr>
        <w:t>loss</w:t>
      </w:r>
      <w:r w:rsidR="001448BA" w:rsidRPr="00B121FA">
        <w:rPr>
          <w:rFonts w:ascii="Times New Roman" w:eastAsia="Times New Roman" w:hAnsi="Times New Roman" w:cs="Times New Roman"/>
          <w:b/>
          <w:color w:val="000000"/>
          <w:sz w:val="24"/>
          <w:szCs w:val="24"/>
        </w:rPr>
        <w:t>es</w:t>
      </w:r>
      <w:r w:rsidR="00252839" w:rsidRPr="00B121FA">
        <w:rPr>
          <w:rFonts w:ascii="Times New Roman" w:eastAsia="Times New Roman" w:hAnsi="Times New Roman" w:cs="Times New Roman"/>
          <w:b/>
          <w:color w:val="000000"/>
          <w:sz w:val="24"/>
          <w:szCs w:val="24"/>
        </w:rPr>
        <w:t xml:space="preserve"> </w:t>
      </w:r>
      <w:r w:rsidR="00BE4EB1" w:rsidRPr="00B121FA">
        <w:rPr>
          <w:rFonts w:ascii="Times New Roman" w:eastAsia="Times New Roman" w:hAnsi="Times New Roman" w:cs="Times New Roman"/>
          <w:b/>
          <w:color w:val="000000"/>
          <w:sz w:val="24"/>
          <w:szCs w:val="24"/>
        </w:rPr>
        <w:t>(-) and gain</w:t>
      </w:r>
      <w:r w:rsidR="001448BA" w:rsidRPr="00B121FA">
        <w:rPr>
          <w:rFonts w:ascii="Times New Roman" w:eastAsia="Times New Roman" w:hAnsi="Times New Roman" w:cs="Times New Roman"/>
          <w:b/>
          <w:color w:val="000000"/>
          <w:sz w:val="24"/>
          <w:szCs w:val="24"/>
        </w:rPr>
        <w:t>s</w:t>
      </w:r>
      <w:r w:rsidR="00BE4EB1" w:rsidRPr="00B121FA">
        <w:rPr>
          <w:rFonts w:ascii="Times New Roman" w:eastAsia="Times New Roman" w:hAnsi="Times New Roman" w:cs="Times New Roman"/>
          <w:b/>
          <w:color w:val="000000"/>
          <w:sz w:val="24"/>
          <w:szCs w:val="24"/>
        </w:rPr>
        <w:t xml:space="preserve"> (+) during </w:t>
      </w:r>
      <w:r w:rsidR="001448BA" w:rsidRPr="00B121FA">
        <w:rPr>
          <w:rFonts w:ascii="Times New Roman" w:eastAsia="Times New Roman" w:hAnsi="Times New Roman" w:cs="Times New Roman"/>
          <w:b/>
          <w:color w:val="000000"/>
          <w:sz w:val="24"/>
          <w:szCs w:val="24"/>
        </w:rPr>
        <w:t xml:space="preserve">the </w:t>
      </w:r>
      <w:r w:rsidR="00BE4EB1" w:rsidRPr="00B121FA">
        <w:rPr>
          <w:rFonts w:ascii="Times New Roman" w:eastAsia="Times New Roman" w:hAnsi="Times New Roman" w:cs="Times New Roman"/>
          <w:b/>
          <w:color w:val="000000"/>
          <w:sz w:val="24"/>
          <w:szCs w:val="24"/>
        </w:rPr>
        <w:t xml:space="preserve">evolution of Myzozoa. </w:t>
      </w:r>
    </w:p>
    <w:p w14:paraId="2D0BAD90" w14:textId="52833E2F" w:rsidR="00320ABC" w:rsidRDefault="4E165EF3" w:rsidP="4E165EF3">
      <w:pPr>
        <w:keepNext/>
        <w:pBdr>
          <w:top w:val="nil"/>
          <w:left w:val="nil"/>
          <w:bottom w:val="nil"/>
          <w:right w:val="nil"/>
          <w:between w:val="nil"/>
        </w:pBdr>
        <w:spacing w:before="240" w:after="60" w:line="240" w:lineRule="auto"/>
        <w:rPr>
          <w:rFonts w:ascii="Times New Roman" w:eastAsia="Times New Roman" w:hAnsi="Times New Roman" w:cs="Times New Roman"/>
          <w:sz w:val="24"/>
          <w:szCs w:val="24"/>
        </w:rPr>
      </w:pPr>
      <w:r w:rsidRPr="00B121FA">
        <w:rPr>
          <w:rFonts w:ascii="Times New Roman" w:eastAsia="Times New Roman" w:hAnsi="Times New Roman" w:cs="Times New Roman"/>
          <w:color w:val="000000" w:themeColor="text1"/>
          <w:sz w:val="24"/>
          <w:szCs w:val="24"/>
        </w:rPr>
        <w:t xml:space="preserve">Blue shaded boxes: metabolic pathways lost or gained during evolution. Orange/green shaded boxes: metabolic pathways potentially lost when a chloroplast or a plast is retained. Amoe: </w:t>
      </w:r>
      <w:r w:rsidRPr="00320ABC">
        <w:rPr>
          <w:rFonts w:ascii="Times New Roman" w:eastAsia="Times New Roman" w:hAnsi="Times New Roman" w:cs="Times New Roman"/>
          <w:i/>
          <w:color w:val="000000" w:themeColor="text1"/>
          <w:sz w:val="24"/>
          <w:szCs w:val="24"/>
        </w:rPr>
        <w:t>Amoebophrya</w:t>
      </w:r>
      <w:r w:rsidRPr="00B121FA">
        <w:rPr>
          <w:rFonts w:ascii="Times New Roman" w:eastAsia="Times New Roman" w:hAnsi="Times New Roman" w:cs="Times New Roman"/>
          <w:color w:val="000000" w:themeColor="text1"/>
          <w:sz w:val="24"/>
          <w:szCs w:val="24"/>
        </w:rPr>
        <w:t xml:space="preserve"> spp., Crypt: </w:t>
      </w:r>
      <w:ins w:id="269" w:author="lguillou" w:date="2020-10-31T12:08:00Z">
        <w:r w:rsidR="00320ABC" w:rsidRPr="00320ABC">
          <w:rPr>
            <w:rFonts w:ascii="Times New Roman" w:eastAsia="Times New Roman" w:hAnsi="Times New Roman" w:cs="Times New Roman"/>
            <w:i/>
            <w:color w:val="000000" w:themeColor="text1"/>
            <w:sz w:val="24"/>
            <w:szCs w:val="24"/>
          </w:rPr>
          <w:t>C</w:t>
        </w:r>
      </w:ins>
      <w:del w:id="270" w:author="lguillou" w:date="2020-10-31T12:08:00Z">
        <w:r w:rsidRPr="00320ABC" w:rsidDel="00320ABC">
          <w:rPr>
            <w:rFonts w:ascii="Times New Roman" w:eastAsia="Times New Roman" w:hAnsi="Times New Roman" w:cs="Times New Roman"/>
            <w:i/>
            <w:color w:val="000000" w:themeColor="text1"/>
            <w:sz w:val="24"/>
            <w:szCs w:val="24"/>
          </w:rPr>
          <w:delText>c</w:delText>
        </w:r>
      </w:del>
      <w:r w:rsidRPr="00320ABC">
        <w:rPr>
          <w:rFonts w:ascii="Times New Roman" w:eastAsia="Times New Roman" w:hAnsi="Times New Roman" w:cs="Times New Roman"/>
          <w:i/>
          <w:color w:val="000000" w:themeColor="text1"/>
          <w:sz w:val="24"/>
          <w:szCs w:val="24"/>
        </w:rPr>
        <w:t>ryptosporidium</w:t>
      </w:r>
      <w:r w:rsidRPr="00B121FA">
        <w:rPr>
          <w:rFonts w:ascii="Times New Roman" w:eastAsia="Times New Roman" w:hAnsi="Times New Roman" w:cs="Times New Roman"/>
          <w:color w:val="000000" w:themeColor="text1"/>
          <w:sz w:val="24"/>
          <w:szCs w:val="24"/>
        </w:rPr>
        <w:t xml:space="preserve"> spp., Pfal: </w:t>
      </w:r>
      <w:r w:rsidRPr="00B121FA">
        <w:rPr>
          <w:rFonts w:ascii="Times New Roman" w:eastAsia="Times New Roman" w:hAnsi="Times New Roman" w:cs="Times New Roman"/>
          <w:i/>
          <w:iCs/>
          <w:color w:val="000000" w:themeColor="text1"/>
          <w:sz w:val="24"/>
          <w:szCs w:val="24"/>
        </w:rPr>
        <w:t>Plasmodium falciparum</w:t>
      </w:r>
      <w:r w:rsidRPr="00B121FA">
        <w:rPr>
          <w:rFonts w:ascii="Times New Roman" w:eastAsia="Times New Roman" w:hAnsi="Times New Roman" w:cs="Times New Roman"/>
          <w:color w:val="000000" w:themeColor="text1"/>
          <w:sz w:val="24"/>
          <w:szCs w:val="24"/>
        </w:rPr>
        <w:t xml:space="preserve">, Piro: Piroplasma, Pmar: </w:t>
      </w:r>
      <w:r w:rsidRPr="00B121FA">
        <w:rPr>
          <w:rFonts w:ascii="Times New Roman" w:eastAsia="Times New Roman" w:hAnsi="Times New Roman" w:cs="Times New Roman"/>
          <w:i/>
          <w:iCs/>
          <w:color w:val="000000" w:themeColor="text1"/>
          <w:sz w:val="24"/>
          <w:szCs w:val="24"/>
        </w:rPr>
        <w:t>Perkinsus marinus</w:t>
      </w:r>
      <w:r w:rsidRPr="00B121FA">
        <w:rPr>
          <w:rFonts w:ascii="Times New Roman" w:eastAsia="Times New Roman" w:hAnsi="Times New Roman" w:cs="Times New Roman"/>
          <w:color w:val="000000" w:themeColor="text1"/>
          <w:sz w:val="24"/>
          <w:szCs w:val="24"/>
        </w:rPr>
        <w:t xml:space="preserve">, Toxo: </w:t>
      </w:r>
      <w:r w:rsidRPr="00B121FA">
        <w:rPr>
          <w:rFonts w:ascii="Times New Roman" w:eastAsia="Times New Roman" w:hAnsi="Times New Roman" w:cs="Times New Roman"/>
          <w:i/>
          <w:iCs/>
          <w:color w:val="000000" w:themeColor="text1"/>
          <w:sz w:val="24"/>
          <w:szCs w:val="24"/>
        </w:rPr>
        <w:t>Toxoplasma gondii,</w:t>
      </w:r>
      <w:r w:rsidRPr="00B121FA">
        <w:rPr>
          <w:rFonts w:ascii="Times New Roman" w:eastAsia="Times New Roman" w:hAnsi="Times New Roman" w:cs="Times New Roman"/>
          <w:color w:val="000000" w:themeColor="text1"/>
          <w:sz w:val="24"/>
          <w:szCs w:val="24"/>
        </w:rPr>
        <w:t xml:space="preserve"> </w:t>
      </w:r>
      <w:r w:rsidR="00CB5DF6" w:rsidRPr="00B121FA">
        <w:rPr>
          <w:noProof/>
          <w:lang w:val="fr-FR"/>
        </w:rPr>
        <w:drawing>
          <wp:inline distT="0" distB="0" distL="0" distR="0" wp14:anchorId="60CF1E85" wp14:editId="1006FF7E">
            <wp:extent cx="204980" cy="165361"/>
            <wp:effectExtent l="0" t="0" r="508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a:blip r:embed="rId11" cstate="email">
                      <a:extLst>
                        <a:ext uri="{28A0092B-C50C-407E-A947-70E740481C1C}">
                          <a14:useLocalDpi xmlns:a14="http://schemas.microsoft.com/office/drawing/2010/main"/>
                        </a:ext>
                      </a:extLst>
                    </a:blip>
                    <a:stretch>
                      <a:fillRect/>
                    </a:stretch>
                  </pic:blipFill>
                  <pic:spPr>
                    <a:xfrm>
                      <a:off x="0" y="0"/>
                      <a:ext cx="204980" cy="165361"/>
                    </a:xfrm>
                    <a:prstGeom prst="rect">
                      <a:avLst/>
                    </a:prstGeom>
                  </pic:spPr>
                </pic:pic>
              </a:graphicData>
            </a:graphic>
          </wp:inline>
        </w:drawing>
      </w:r>
      <w:r w:rsidRPr="00B121FA">
        <w:rPr>
          <w:rFonts w:ascii="Times New Roman" w:eastAsia="Times New Roman" w:hAnsi="Times New Roman" w:cs="Times New Roman"/>
          <w:color w:val="000000" w:themeColor="text1"/>
          <w:sz w:val="24"/>
          <w:szCs w:val="24"/>
        </w:rPr>
        <w:t xml:space="preserve"> : </w:t>
      </w:r>
      <w:r w:rsidRPr="00B121FA">
        <w:rPr>
          <w:rFonts w:ascii="Times New Roman" w:eastAsia="Times New Roman" w:hAnsi="Times New Roman" w:cs="Times New Roman"/>
          <w:sz w:val="24"/>
          <w:szCs w:val="24"/>
        </w:rPr>
        <w:t xml:space="preserve">Chloroplast with 3 membranes, </w:t>
      </w:r>
      <w:r w:rsidR="00CB5DF6" w:rsidRPr="00B121FA">
        <w:rPr>
          <w:noProof/>
          <w:lang w:val="fr-FR"/>
        </w:rPr>
        <w:drawing>
          <wp:inline distT="0" distB="0" distL="0" distR="0" wp14:anchorId="784433B4" wp14:editId="5E58D4D7">
            <wp:extent cx="228620" cy="184591"/>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pic:nvPicPr>
                  <pic:blipFill>
                    <a:blip r:embed="rId12" cstate="email">
                      <a:extLst>
                        <a:ext uri="{28A0092B-C50C-407E-A947-70E740481C1C}">
                          <a14:useLocalDpi xmlns:a14="http://schemas.microsoft.com/office/drawing/2010/main"/>
                        </a:ext>
                      </a:extLst>
                    </a:blip>
                    <a:stretch>
                      <a:fillRect/>
                    </a:stretch>
                  </pic:blipFill>
                  <pic:spPr>
                    <a:xfrm>
                      <a:off x="0" y="0"/>
                      <a:ext cx="228620" cy="184591"/>
                    </a:xfrm>
                    <a:prstGeom prst="rect">
                      <a:avLst/>
                    </a:prstGeom>
                  </pic:spPr>
                </pic:pic>
              </a:graphicData>
            </a:graphic>
          </wp:inline>
        </w:drawing>
      </w:r>
      <w:r w:rsidRPr="00B121FA">
        <w:rPr>
          <w:rFonts w:ascii="Times New Roman" w:eastAsia="Times New Roman" w:hAnsi="Times New Roman" w:cs="Times New Roman"/>
          <w:sz w:val="24"/>
          <w:szCs w:val="24"/>
        </w:rPr>
        <w:t>: Chloroplast with 4 membranes,</w:t>
      </w:r>
      <w:r w:rsidR="00CB5DF6" w:rsidRPr="00B121FA">
        <w:rPr>
          <w:noProof/>
          <w:lang w:val="fr-FR"/>
        </w:rPr>
        <w:drawing>
          <wp:inline distT="0" distB="0" distL="0" distR="0" wp14:anchorId="4B65CEDD" wp14:editId="076D460A">
            <wp:extent cx="207010" cy="182880"/>
            <wp:effectExtent l="0" t="0" r="2540" b="762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pic:nvPicPr>
                  <pic:blipFill>
                    <a:blip r:embed="rId13" cstate="email">
                      <a:extLst>
                        <a:ext uri="{28A0092B-C50C-407E-A947-70E740481C1C}">
                          <a14:useLocalDpi xmlns:a14="http://schemas.microsoft.com/office/drawing/2010/main"/>
                        </a:ext>
                      </a:extLst>
                    </a:blip>
                    <a:stretch>
                      <a:fillRect/>
                    </a:stretch>
                  </pic:blipFill>
                  <pic:spPr>
                    <a:xfrm>
                      <a:off x="0" y="0"/>
                      <a:ext cx="207010" cy="182880"/>
                    </a:xfrm>
                    <a:prstGeom prst="rect">
                      <a:avLst/>
                    </a:prstGeom>
                  </pic:spPr>
                </pic:pic>
              </a:graphicData>
            </a:graphic>
          </wp:inline>
        </w:drawing>
      </w:r>
      <w:r w:rsidRPr="00B121FA">
        <w:rPr>
          <w:rFonts w:ascii="Times New Roman" w:eastAsia="Times New Roman" w:hAnsi="Times New Roman" w:cs="Times New Roman"/>
          <w:sz w:val="24"/>
          <w:szCs w:val="24"/>
        </w:rPr>
        <w:t>: Plastid with 4 membranes (not detected</w:t>
      </w:r>
      <w:r w:rsidR="00320ABC">
        <w:rPr>
          <w:rFonts w:ascii="Times New Roman" w:eastAsia="Times New Roman" w:hAnsi="Times New Roman" w:cs="Times New Roman"/>
          <w:sz w:val="24"/>
          <w:szCs w:val="24"/>
        </w:rPr>
        <w:t xml:space="preserve"> w</w:t>
      </w:r>
      <w:r w:rsidRPr="00B121FA">
        <w:rPr>
          <w:rFonts w:ascii="Times New Roman" w:eastAsia="Times New Roman" w:hAnsi="Times New Roman" w:cs="Times New Roman"/>
          <w:sz w:val="24"/>
          <w:szCs w:val="24"/>
        </w:rPr>
        <w:t xml:space="preserve">hen crossed out), </w:t>
      </w:r>
      <w:r w:rsidR="00CB5DF6" w:rsidRPr="00B121FA">
        <w:rPr>
          <w:noProof/>
          <w:lang w:val="fr-FR"/>
        </w:rPr>
        <w:drawing>
          <wp:inline distT="0" distB="0" distL="0" distR="0" wp14:anchorId="0C4054DF" wp14:editId="6EA93F9B">
            <wp:extent cx="481330" cy="13398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pic:nvPicPr>
                  <pic:blipFill>
                    <a:blip r:embed="rId14" cstate="email">
                      <a:extLst>
                        <a:ext uri="{28A0092B-C50C-407E-A947-70E740481C1C}">
                          <a14:useLocalDpi xmlns:a14="http://schemas.microsoft.com/office/drawing/2010/main"/>
                        </a:ext>
                      </a:extLst>
                    </a:blip>
                    <a:stretch>
                      <a:fillRect/>
                    </a:stretch>
                  </pic:blipFill>
                  <pic:spPr>
                    <a:xfrm>
                      <a:off x="0" y="0"/>
                      <a:ext cx="481330" cy="133985"/>
                    </a:xfrm>
                    <a:prstGeom prst="rect">
                      <a:avLst/>
                    </a:prstGeom>
                  </pic:spPr>
                </pic:pic>
              </a:graphicData>
            </a:graphic>
          </wp:inline>
        </w:drawing>
      </w:r>
      <w:r w:rsidRPr="00B121FA">
        <w:rPr>
          <w:rFonts w:ascii="Times New Roman" w:eastAsia="Times New Roman" w:hAnsi="Times New Roman" w:cs="Times New Roman"/>
          <w:sz w:val="24"/>
          <w:szCs w:val="24"/>
        </w:rPr>
        <w:t>: Illustration of the five complexes of the OXPHOS pathway (white when not detected, dark when detected, grey when dependant on species).</w:t>
      </w:r>
    </w:p>
    <w:p w14:paraId="0FF56B5E" w14:textId="77777777" w:rsidR="00320ABC" w:rsidRDefault="00320A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2F3800" w14:textId="143EC474" w:rsidR="000E6934" w:rsidRPr="00B121FA" w:rsidRDefault="005B1F70" w:rsidP="005B1F70">
      <w:pPr>
        <w:keepNext/>
        <w:pBdr>
          <w:top w:val="nil"/>
          <w:left w:val="nil"/>
          <w:bottom w:val="nil"/>
          <w:right w:val="nil"/>
          <w:between w:val="nil"/>
        </w:pBdr>
        <w:spacing w:before="240" w:after="60" w:line="240" w:lineRule="auto"/>
        <w:ind w:left="-993"/>
        <w:rPr>
          <w:rFonts w:ascii="Times New Roman" w:eastAsia="Times New Roman" w:hAnsi="Times New Roman" w:cs="Times New Roman"/>
          <w:sz w:val="24"/>
          <w:szCs w:val="24"/>
        </w:rPr>
      </w:pPr>
      <w:r w:rsidRPr="00B121FA">
        <w:rPr>
          <w:rFonts w:ascii="Times New Roman" w:eastAsia="Times New Roman" w:hAnsi="Times New Roman" w:cs="Times New Roman"/>
          <w:noProof/>
          <w:sz w:val="24"/>
          <w:szCs w:val="24"/>
          <w:lang w:val="fr-FR"/>
        </w:rPr>
        <w:lastRenderedPageBreak/>
        <w:drawing>
          <wp:inline distT="0" distB="0" distL="0" distR="0" wp14:anchorId="13129F39" wp14:editId="09368F1A">
            <wp:extent cx="6888328" cy="6128657"/>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945745" cy="6179742"/>
                    </a:xfrm>
                    <a:prstGeom prst="rect">
                      <a:avLst/>
                    </a:prstGeom>
                    <a:noFill/>
                  </pic:spPr>
                </pic:pic>
              </a:graphicData>
            </a:graphic>
          </wp:inline>
        </w:drawing>
      </w:r>
    </w:p>
    <w:p w14:paraId="000000FB" w14:textId="77777777" w:rsidR="003F0F78" w:rsidRPr="00B121FA" w:rsidRDefault="002726C9">
      <w:pPr>
        <w:rPr>
          <w:rFonts w:ascii="Times New Roman" w:hAnsi="Times New Roman" w:cs="Times New Roman"/>
          <w:b/>
          <w:sz w:val="24"/>
          <w:szCs w:val="24"/>
        </w:rPr>
      </w:pPr>
      <w:r w:rsidRPr="00B121FA">
        <w:rPr>
          <w:rFonts w:ascii="Times New Roman" w:hAnsi="Times New Roman" w:cs="Times New Roman"/>
          <w:sz w:val="24"/>
          <w:szCs w:val="24"/>
        </w:rPr>
        <w:br w:type="page"/>
      </w:r>
    </w:p>
    <w:p w14:paraId="000000FD" w14:textId="5F916DC2" w:rsidR="003F0F78" w:rsidRPr="00B121FA" w:rsidRDefault="00530064">
      <w:pPr>
        <w:spacing w:before="240" w:line="360" w:lineRule="auto"/>
        <w:jc w:val="both"/>
        <w:rPr>
          <w:rFonts w:ascii="Times New Roman" w:eastAsia="Times New Roman" w:hAnsi="Times New Roman" w:cs="Times New Roman"/>
          <w:b/>
          <w:sz w:val="24"/>
          <w:szCs w:val="24"/>
        </w:rPr>
      </w:pPr>
      <w:sdt>
        <w:sdtPr>
          <w:rPr>
            <w:rFonts w:ascii="Times New Roman" w:hAnsi="Times New Roman" w:cs="Times New Roman"/>
            <w:sz w:val="24"/>
            <w:szCs w:val="24"/>
          </w:rPr>
          <w:tag w:val="goog_rdk_15"/>
          <w:id w:val="-417484200"/>
        </w:sdtPr>
        <w:sdtContent/>
      </w:sdt>
      <w:r w:rsidR="002726C9" w:rsidRPr="00B121FA">
        <w:rPr>
          <w:rFonts w:ascii="Times New Roman" w:eastAsia="Times New Roman" w:hAnsi="Times New Roman" w:cs="Times New Roman"/>
          <w:b/>
          <w:sz w:val="24"/>
          <w:szCs w:val="24"/>
        </w:rPr>
        <w:t>Figure 2. Distribution of the numbers of orthologous and paralogous genes, gene orthology, and synteny in the A25</w:t>
      </w:r>
      <w:r w:rsidR="00395BF2" w:rsidRPr="00B121FA">
        <w:rPr>
          <w:rFonts w:ascii="Times New Roman" w:eastAsia="Times New Roman" w:hAnsi="Times New Roman" w:cs="Times New Roman"/>
          <w:b/>
          <w:sz w:val="24"/>
          <w:szCs w:val="24"/>
        </w:rPr>
        <w:t xml:space="preserve"> and A120</w:t>
      </w:r>
      <w:r w:rsidR="002726C9" w:rsidRPr="00B121FA">
        <w:rPr>
          <w:rFonts w:ascii="Times New Roman" w:eastAsia="Times New Roman" w:hAnsi="Times New Roman" w:cs="Times New Roman"/>
          <w:b/>
          <w:sz w:val="24"/>
          <w:szCs w:val="24"/>
        </w:rPr>
        <w:t xml:space="preserve"> genomes.</w:t>
      </w:r>
    </w:p>
    <w:p w14:paraId="000000FE" w14:textId="4A09A1EF" w:rsidR="003F0F78" w:rsidRPr="00B121FA" w:rsidRDefault="002726C9">
      <w:pPr>
        <w:spacing w:before="240" w:after="60"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color w:val="131413"/>
          <w:sz w:val="24"/>
          <w:szCs w:val="24"/>
        </w:rPr>
        <w:t>(A) Number of orthologous and paralogous genes defined by Best Reciprocal Hit (BRH) searches between A25 (blue), A120 (yellow)</w:t>
      </w:r>
      <w:r w:rsidR="00C810D2" w:rsidRPr="00B121FA">
        <w:rPr>
          <w:rFonts w:ascii="Times New Roman" w:eastAsia="Times New Roman" w:hAnsi="Times New Roman" w:cs="Times New Roman"/>
          <w:color w:val="131413"/>
          <w:sz w:val="24"/>
          <w:szCs w:val="24"/>
        </w:rPr>
        <w:t>,</w:t>
      </w:r>
      <w:r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i/>
          <w:color w:val="131413"/>
          <w:sz w:val="24"/>
          <w:szCs w:val="24"/>
        </w:rPr>
        <w:t>Amoebophrya</w:t>
      </w:r>
      <w:r w:rsidRPr="00B121FA">
        <w:rPr>
          <w:rFonts w:ascii="Times New Roman" w:eastAsia="Times New Roman" w:hAnsi="Times New Roman" w:cs="Times New Roman"/>
          <w:color w:val="131413"/>
          <w:sz w:val="24"/>
          <w:szCs w:val="24"/>
        </w:rPr>
        <w:t xml:space="preserve"> AT5, </w:t>
      </w:r>
      <w:r w:rsidRPr="00B121FA">
        <w:rPr>
          <w:rFonts w:ascii="Times New Roman" w:eastAsia="Times New Roman" w:hAnsi="Times New Roman" w:cs="Times New Roman"/>
          <w:i/>
          <w:color w:val="131413"/>
          <w:sz w:val="24"/>
          <w:szCs w:val="24"/>
        </w:rPr>
        <w:t>P. falciparum</w:t>
      </w:r>
      <w:r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i/>
          <w:color w:val="131413"/>
          <w:sz w:val="24"/>
          <w:szCs w:val="24"/>
        </w:rPr>
        <w:t>P. marinus</w:t>
      </w:r>
      <w:r w:rsidRPr="00B121FA">
        <w:rPr>
          <w:rFonts w:ascii="Times New Roman" w:eastAsia="Times New Roman" w:hAnsi="Times New Roman" w:cs="Times New Roman"/>
          <w:color w:val="131413"/>
          <w:sz w:val="24"/>
          <w:szCs w:val="24"/>
        </w:rPr>
        <w:t xml:space="preserve">, </w:t>
      </w:r>
      <w:r w:rsidR="000F2F71" w:rsidRPr="00B121FA">
        <w:rPr>
          <w:rFonts w:ascii="Times New Roman" w:eastAsia="Times New Roman" w:hAnsi="Times New Roman" w:cs="Times New Roman"/>
          <w:i/>
          <w:color w:val="131413"/>
          <w:sz w:val="24"/>
          <w:szCs w:val="24"/>
        </w:rPr>
        <w:t>F</w:t>
      </w:r>
      <w:r w:rsidRPr="00B121FA">
        <w:rPr>
          <w:rFonts w:ascii="Times New Roman" w:eastAsia="Times New Roman" w:hAnsi="Times New Roman" w:cs="Times New Roman"/>
          <w:i/>
          <w:color w:val="131413"/>
          <w:sz w:val="24"/>
          <w:szCs w:val="24"/>
        </w:rPr>
        <w:t>. kawagutii</w:t>
      </w:r>
      <w:r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i/>
          <w:color w:val="131413"/>
          <w:sz w:val="24"/>
          <w:szCs w:val="24"/>
        </w:rPr>
        <w:t>S. microadriaticum</w:t>
      </w:r>
      <w:r w:rsidRPr="00B121FA">
        <w:rPr>
          <w:rFonts w:ascii="Times New Roman" w:eastAsia="Times New Roman" w:hAnsi="Times New Roman" w:cs="Times New Roman"/>
          <w:color w:val="131413"/>
          <w:sz w:val="24"/>
          <w:szCs w:val="24"/>
        </w:rPr>
        <w:t xml:space="preserve">, and </w:t>
      </w:r>
      <w:r w:rsidR="000F2F71" w:rsidRPr="00B121FA">
        <w:rPr>
          <w:rFonts w:ascii="Times New Roman" w:eastAsia="Times New Roman" w:hAnsi="Times New Roman" w:cs="Times New Roman"/>
          <w:i/>
          <w:color w:val="131413"/>
          <w:sz w:val="24"/>
          <w:szCs w:val="24"/>
        </w:rPr>
        <w:t>B</w:t>
      </w:r>
      <w:r w:rsidRPr="00B121FA">
        <w:rPr>
          <w:rFonts w:ascii="Times New Roman" w:eastAsia="Times New Roman" w:hAnsi="Times New Roman" w:cs="Times New Roman"/>
          <w:i/>
          <w:color w:val="131413"/>
          <w:sz w:val="24"/>
          <w:szCs w:val="24"/>
        </w:rPr>
        <w:t>. minutum</w:t>
      </w:r>
      <w:r w:rsidRPr="00B121FA">
        <w:rPr>
          <w:rFonts w:ascii="Times New Roman" w:eastAsia="Times New Roman" w:hAnsi="Times New Roman" w:cs="Times New Roman"/>
          <w:color w:val="131413"/>
          <w:sz w:val="24"/>
          <w:szCs w:val="24"/>
        </w:rPr>
        <w:t xml:space="preserve"> predicted proteomes. (B) </w:t>
      </w:r>
      <w:r w:rsidR="00C810D2" w:rsidRPr="00B121FA">
        <w:rPr>
          <w:rFonts w:ascii="Times New Roman" w:eastAsia="Times New Roman" w:hAnsi="Times New Roman" w:cs="Times New Roman"/>
          <w:color w:val="131413"/>
          <w:sz w:val="24"/>
          <w:szCs w:val="24"/>
        </w:rPr>
        <w:t xml:space="preserve">Violin </w:t>
      </w:r>
      <w:r w:rsidRPr="00B121FA">
        <w:rPr>
          <w:rFonts w:ascii="Times New Roman" w:eastAsia="Times New Roman" w:hAnsi="Times New Roman" w:cs="Times New Roman"/>
          <w:color w:val="131413"/>
          <w:sz w:val="24"/>
          <w:szCs w:val="24"/>
        </w:rPr>
        <w:t>distribution of the percent</w:t>
      </w:r>
      <w:r w:rsidR="00C810D2" w:rsidRPr="00B121FA">
        <w:rPr>
          <w:rFonts w:ascii="Times New Roman" w:eastAsia="Times New Roman" w:hAnsi="Times New Roman" w:cs="Times New Roman"/>
          <w:color w:val="131413"/>
          <w:sz w:val="24"/>
          <w:szCs w:val="24"/>
        </w:rPr>
        <w:t xml:space="preserve"> </w:t>
      </w:r>
      <w:r w:rsidRPr="00B121FA">
        <w:rPr>
          <w:rFonts w:ascii="Times New Roman" w:eastAsia="Times New Roman" w:hAnsi="Times New Roman" w:cs="Times New Roman"/>
          <w:color w:val="131413"/>
          <w:sz w:val="24"/>
          <w:szCs w:val="24"/>
        </w:rPr>
        <w:t xml:space="preserve">identity of orthologous genes defined by best reciprocal hits (BRHs) between </w:t>
      </w:r>
      <w:r w:rsidRPr="00B121FA">
        <w:rPr>
          <w:rFonts w:ascii="Times New Roman" w:eastAsia="Times New Roman" w:hAnsi="Times New Roman" w:cs="Times New Roman"/>
          <w:i/>
          <w:color w:val="131413"/>
          <w:sz w:val="24"/>
          <w:szCs w:val="24"/>
        </w:rPr>
        <w:t>Amoebophrya</w:t>
      </w:r>
      <w:r w:rsidRPr="00B121FA">
        <w:rPr>
          <w:rFonts w:ascii="Times New Roman" w:eastAsia="Times New Roman" w:hAnsi="Times New Roman" w:cs="Times New Roman"/>
          <w:color w:val="131413"/>
          <w:sz w:val="24"/>
          <w:szCs w:val="24"/>
        </w:rPr>
        <w:t xml:space="preserve"> A120 (in </w:t>
      </w:r>
      <w:r w:rsidR="00BA656D" w:rsidRPr="00B121FA">
        <w:rPr>
          <w:rFonts w:ascii="Times New Roman" w:eastAsia="Times New Roman" w:hAnsi="Times New Roman" w:cs="Times New Roman"/>
          <w:color w:val="131413"/>
          <w:sz w:val="24"/>
          <w:szCs w:val="24"/>
        </w:rPr>
        <w:t>peach</w:t>
      </w:r>
      <w:r w:rsidRPr="00B121FA">
        <w:rPr>
          <w:rFonts w:ascii="Times New Roman" w:eastAsia="Times New Roman" w:hAnsi="Times New Roman" w:cs="Times New Roman"/>
          <w:color w:val="131413"/>
          <w:sz w:val="24"/>
          <w:szCs w:val="24"/>
        </w:rPr>
        <w:t xml:space="preserve">), A25 (in dark), and a selection of other alveolates, including </w:t>
      </w:r>
      <w:r w:rsidRPr="00B121FA">
        <w:rPr>
          <w:rFonts w:ascii="Times New Roman" w:eastAsia="Times New Roman" w:hAnsi="Times New Roman" w:cs="Times New Roman"/>
          <w:i/>
          <w:color w:val="131413"/>
          <w:sz w:val="24"/>
          <w:szCs w:val="24"/>
        </w:rPr>
        <w:t>Amoebophrya</w:t>
      </w:r>
      <w:r w:rsidRPr="00B121FA">
        <w:rPr>
          <w:rFonts w:ascii="Times New Roman" w:eastAsia="Times New Roman" w:hAnsi="Times New Roman" w:cs="Times New Roman"/>
          <w:color w:val="131413"/>
          <w:sz w:val="24"/>
          <w:szCs w:val="24"/>
        </w:rPr>
        <w:t xml:space="preserve"> strain AT5</w:t>
      </w:r>
      <w:r w:rsidR="00C810D2" w:rsidRPr="00B121FA">
        <w:rPr>
          <w:rFonts w:ascii="Times New Roman" w:eastAsia="Times New Roman" w:hAnsi="Times New Roman" w:cs="Times New Roman"/>
          <w:color w:val="131413"/>
          <w:sz w:val="24"/>
          <w:szCs w:val="24"/>
        </w:rPr>
        <w:t xml:space="preserve"> (in brown)</w:t>
      </w:r>
      <w:r w:rsidRPr="00B121FA">
        <w:rPr>
          <w:rFonts w:ascii="Times New Roman" w:eastAsia="Times New Roman" w:hAnsi="Times New Roman" w:cs="Times New Roman"/>
          <w:color w:val="131413"/>
          <w:sz w:val="24"/>
          <w:szCs w:val="24"/>
        </w:rPr>
        <w:t xml:space="preserve">. </w:t>
      </w:r>
      <w:r w:rsidR="00C810D2" w:rsidRPr="00B121FA">
        <w:rPr>
          <w:rFonts w:ascii="Times New Roman" w:eastAsia="Times New Roman" w:hAnsi="Times New Roman" w:cs="Times New Roman"/>
          <w:color w:val="131413"/>
          <w:sz w:val="24"/>
          <w:szCs w:val="24"/>
        </w:rPr>
        <w:t xml:space="preserve">Diamonds </w:t>
      </w:r>
      <w:r w:rsidRPr="00B121FA">
        <w:rPr>
          <w:rFonts w:ascii="Times New Roman" w:eastAsia="Times New Roman" w:hAnsi="Times New Roman" w:cs="Times New Roman"/>
          <w:color w:val="131413"/>
          <w:sz w:val="24"/>
          <w:szCs w:val="24"/>
        </w:rPr>
        <w:t xml:space="preserve">represent median values for each distribution. (C) Dot-plot of the synteny observed between the longest scaffolds for each of the </w:t>
      </w:r>
      <w:r w:rsidRPr="00B121FA">
        <w:rPr>
          <w:rFonts w:ascii="Times New Roman" w:eastAsia="Times New Roman" w:hAnsi="Times New Roman" w:cs="Times New Roman"/>
          <w:i/>
          <w:color w:val="131413"/>
          <w:sz w:val="24"/>
          <w:szCs w:val="24"/>
        </w:rPr>
        <w:t>Amoebophrya</w:t>
      </w:r>
      <w:r w:rsidRPr="00B121FA">
        <w:rPr>
          <w:rFonts w:ascii="Times New Roman" w:eastAsia="Times New Roman" w:hAnsi="Times New Roman" w:cs="Times New Roman"/>
          <w:color w:val="131413"/>
          <w:sz w:val="24"/>
          <w:szCs w:val="24"/>
        </w:rPr>
        <w:t xml:space="preserve"> A25 (x-axis, 53 scaffolds) and A120 (y-axis, 21 scaffolds) genomes. For each genome, genes are sorted by their rank on the scaffolds. Each dot represents a pair of orthologous genes defined by BRH. Blue lines highlight syntenic regions.</w:t>
      </w:r>
      <w:r w:rsidRPr="00B121FA">
        <w:rPr>
          <w:rFonts w:ascii="Times New Roman" w:eastAsia="Times New Roman" w:hAnsi="Times New Roman" w:cs="Times New Roman"/>
          <w:sz w:val="24"/>
          <w:szCs w:val="24"/>
        </w:rPr>
        <w:t xml:space="preserve"> </w:t>
      </w:r>
    </w:p>
    <w:p w14:paraId="000000FF" w14:textId="62CCA019" w:rsidR="003F0F78" w:rsidRPr="00B121FA" w:rsidRDefault="00BA656D">
      <w:pPr>
        <w:jc w:val="both"/>
        <w:rPr>
          <w:rFonts w:ascii="Times New Roman" w:hAnsi="Times New Roman" w:cs="Times New Roman"/>
          <w:sz w:val="24"/>
          <w:szCs w:val="24"/>
        </w:rPr>
      </w:pPr>
      <w:r w:rsidRPr="00B121FA">
        <w:rPr>
          <w:rFonts w:ascii="Times New Roman" w:hAnsi="Times New Roman" w:cs="Times New Roman"/>
          <w:noProof/>
          <w:sz w:val="24"/>
          <w:szCs w:val="24"/>
          <w:lang w:val="fr-FR"/>
        </w:rPr>
        <w:drawing>
          <wp:inline distT="0" distB="0" distL="0" distR="0" wp14:anchorId="5F26D41E" wp14:editId="15E34F70">
            <wp:extent cx="5715000" cy="3594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Characteristics genomes_DEF.png"/>
                    <pic:cNvPicPr/>
                  </pic:nvPicPr>
                  <pic:blipFill>
                    <a:blip r:embed="rId16" cstate="email">
                      <a:extLst>
                        <a:ext uri="{28A0092B-C50C-407E-A947-70E740481C1C}">
                          <a14:useLocalDpi xmlns:a14="http://schemas.microsoft.com/office/drawing/2010/main"/>
                        </a:ext>
                      </a:extLst>
                    </a:blip>
                    <a:stretch>
                      <a:fillRect/>
                    </a:stretch>
                  </pic:blipFill>
                  <pic:spPr>
                    <a:xfrm>
                      <a:off x="0" y="0"/>
                      <a:ext cx="5715000" cy="3594100"/>
                    </a:xfrm>
                    <a:prstGeom prst="rect">
                      <a:avLst/>
                    </a:prstGeom>
                  </pic:spPr>
                </pic:pic>
              </a:graphicData>
            </a:graphic>
          </wp:inline>
        </w:drawing>
      </w:r>
    </w:p>
    <w:p w14:paraId="00000100" w14:textId="77777777" w:rsidR="003F0F78" w:rsidRPr="00B121FA" w:rsidRDefault="002726C9">
      <w:pPr>
        <w:rPr>
          <w:rFonts w:ascii="Times New Roman" w:hAnsi="Times New Roman" w:cs="Times New Roman"/>
          <w:sz w:val="24"/>
          <w:szCs w:val="24"/>
        </w:rPr>
      </w:pPr>
      <w:r w:rsidRPr="00B121FA">
        <w:rPr>
          <w:rFonts w:ascii="Times New Roman" w:hAnsi="Times New Roman" w:cs="Times New Roman"/>
          <w:sz w:val="24"/>
          <w:szCs w:val="24"/>
        </w:rPr>
        <w:br w:type="page"/>
      </w:r>
    </w:p>
    <w:p w14:paraId="00000101" w14:textId="651A0B0D" w:rsidR="003F0F78" w:rsidRPr="00B121FA" w:rsidRDefault="002726C9">
      <w:pPr>
        <w:keepNext/>
        <w:pBdr>
          <w:top w:val="nil"/>
          <w:left w:val="nil"/>
          <w:bottom w:val="nil"/>
          <w:right w:val="nil"/>
          <w:between w:val="nil"/>
        </w:pBdr>
        <w:spacing w:before="240" w:after="60" w:line="240" w:lineRule="auto"/>
        <w:rPr>
          <w:rFonts w:ascii="Times New Roman" w:eastAsia="Times New Roman" w:hAnsi="Times New Roman" w:cs="Times New Roman"/>
          <w:b/>
          <w:color w:val="000000"/>
          <w:sz w:val="24"/>
          <w:szCs w:val="24"/>
        </w:rPr>
      </w:pPr>
      <w:r w:rsidRPr="00B121FA">
        <w:rPr>
          <w:rFonts w:ascii="Times New Roman" w:eastAsia="Times New Roman" w:hAnsi="Times New Roman" w:cs="Times New Roman"/>
          <w:b/>
          <w:color w:val="000000"/>
          <w:sz w:val="24"/>
          <w:szCs w:val="24"/>
        </w:rPr>
        <w:lastRenderedPageBreak/>
        <w:t>Figure 3. Intron splicing motifs in A25 (</w:t>
      </w:r>
      <w:r w:rsidR="005823FE" w:rsidRPr="00B121FA">
        <w:rPr>
          <w:rFonts w:ascii="Times New Roman" w:eastAsia="Times New Roman" w:hAnsi="Times New Roman" w:cs="Times New Roman"/>
          <w:b/>
          <w:color w:val="000000"/>
          <w:sz w:val="24"/>
          <w:szCs w:val="24"/>
        </w:rPr>
        <w:t>top panel</w:t>
      </w:r>
      <w:r w:rsidRPr="00B121FA">
        <w:rPr>
          <w:rFonts w:ascii="Times New Roman" w:eastAsia="Times New Roman" w:hAnsi="Times New Roman" w:cs="Times New Roman"/>
          <w:b/>
          <w:color w:val="000000"/>
          <w:sz w:val="24"/>
          <w:szCs w:val="24"/>
        </w:rPr>
        <w:t>) and A120 (</w:t>
      </w:r>
      <w:r w:rsidR="005823FE" w:rsidRPr="00B121FA">
        <w:rPr>
          <w:rFonts w:ascii="Times New Roman" w:eastAsia="Times New Roman" w:hAnsi="Times New Roman" w:cs="Times New Roman"/>
          <w:b/>
          <w:color w:val="000000"/>
          <w:sz w:val="24"/>
          <w:szCs w:val="24"/>
        </w:rPr>
        <w:t>bottom panel</w:t>
      </w:r>
      <w:r w:rsidRPr="00B121FA">
        <w:rPr>
          <w:rFonts w:ascii="Times New Roman" w:eastAsia="Times New Roman" w:hAnsi="Times New Roman" w:cs="Times New Roman"/>
          <w:b/>
          <w:color w:val="000000"/>
          <w:sz w:val="24"/>
          <w:szCs w:val="24"/>
        </w:rPr>
        <w:t>)</w:t>
      </w:r>
    </w:p>
    <w:p w14:paraId="00000102" w14:textId="36DF811D" w:rsidR="003F0F78" w:rsidRPr="00B121FA" w:rsidRDefault="002726C9">
      <w:pPr>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Canonical introns: square delimiting the intron, including the canonical donor and acceptor motifs. Shaded areas up- and downstream of the intron represent exon sequence.</w:t>
      </w:r>
    </w:p>
    <w:p w14:paraId="00000103" w14:textId="56213256" w:rsidR="003F0F78" w:rsidRPr="00B121FA" w:rsidRDefault="002726C9">
      <w:pPr>
        <w:rPr>
          <w:rFonts w:ascii="Times New Roman" w:hAnsi="Times New Roman" w:cs="Times New Roman"/>
          <w:sz w:val="24"/>
          <w:szCs w:val="24"/>
        </w:rPr>
      </w:pPr>
      <w:r w:rsidRPr="00B121FA">
        <w:rPr>
          <w:rFonts w:ascii="Times New Roman" w:eastAsia="Times New Roman" w:hAnsi="Times New Roman" w:cs="Times New Roman"/>
          <w:sz w:val="24"/>
          <w:szCs w:val="24"/>
        </w:rPr>
        <w:t>Non-canonical introns: line above logos indicate</w:t>
      </w:r>
      <w:r w:rsidR="005823FE" w:rsidRPr="00B121FA">
        <w:rPr>
          <w:rFonts w:ascii="Times New Roman" w:eastAsia="Times New Roman" w:hAnsi="Times New Roman" w:cs="Times New Roman"/>
          <w:sz w:val="24"/>
          <w:szCs w:val="24"/>
        </w:rPr>
        <w:t>s</w:t>
      </w:r>
      <w:r w:rsidRPr="00B121FA">
        <w:rPr>
          <w:rFonts w:ascii="Times New Roman" w:eastAsia="Times New Roman" w:hAnsi="Times New Roman" w:cs="Times New Roman"/>
          <w:sz w:val="24"/>
          <w:szCs w:val="24"/>
        </w:rPr>
        <w:t xml:space="preserve"> intron region with palindromic motifs forming the hairpin (sold line). Splice sites relative to the hairpin-motif are variable (dashed line). </w:t>
      </w:r>
      <w:r w:rsidR="005823FE" w:rsidRPr="00B121FA">
        <w:rPr>
          <w:rFonts w:ascii="Times New Roman" w:eastAsia="Times New Roman" w:hAnsi="Times New Roman" w:cs="Times New Roman"/>
          <w:sz w:val="24"/>
          <w:szCs w:val="24"/>
        </w:rPr>
        <w:t>Shaded areas represent</w:t>
      </w:r>
      <w:r w:rsidRPr="00B121FA">
        <w:rPr>
          <w:rFonts w:ascii="Times New Roman" w:eastAsia="Times New Roman" w:hAnsi="Times New Roman" w:cs="Times New Roman"/>
          <w:sz w:val="24"/>
          <w:szCs w:val="24"/>
        </w:rPr>
        <w:t xml:space="preserve"> intron border </w:t>
      </w:r>
      <w:r w:rsidR="005823FE" w:rsidRPr="00B121FA">
        <w:rPr>
          <w:rFonts w:ascii="Times New Roman" w:eastAsia="Times New Roman" w:hAnsi="Times New Roman" w:cs="Times New Roman"/>
          <w:sz w:val="24"/>
          <w:szCs w:val="24"/>
        </w:rPr>
        <w:t xml:space="preserve">position that </w:t>
      </w:r>
      <w:r w:rsidRPr="00B121FA">
        <w:rPr>
          <w:rFonts w:ascii="Times New Roman" w:eastAsia="Times New Roman" w:hAnsi="Times New Roman" w:cs="Times New Roman"/>
          <w:sz w:val="24"/>
          <w:szCs w:val="24"/>
        </w:rPr>
        <w:t>remains unknown</w:t>
      </w:r>
      <w:r w:rsidR="005823FE" w:rsidRPr="00B121FA">
        <w:rPr>
          <w:rFonts w:ascii="Times New Roman" w:eastAsia="Times New Roman" w:hAnsi="Times New Roman" w:cs="Times New Roman"/>
          <w:sz w:val="24"/>
          <w:szCs w:val="24"/>
        </w:rPr>
        <w:t>.</w:t>
      </w:r>
      <w:r w:rsidRPr="00B121FA">
        <w:rPr>
          <w:rFonts w:ascii="Times New Roman" w:hAnsi="Times New Roman" w:cs="Times New Roman"/>
          <w:noProof/>
          <w:sz w:val="24"/>
          <w:szCs w:val="24"/>
          <w:lang w:val="fr-FR"/>
        </w:rPr>
        <w:drawing>
          <wp:inline distT="0" distB="0" distL="0" distR="0" wp14:anchorId="366677C7" wp14:editId="140DE483">
            <wp:extent cx="5724525" cy="3244215"/>
            <wp:effectExtent l="0" t="0" r="0" b="0"/>
            <wp:docPr id="104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5724525" cy="3244215"/>
                    </a:xfrm>
                    <a:prstGeom prst="rect">
                      <a:avLst/>
                    </a:prstGeom>
                    <a:ln/>
                  </pic:spPr>
                </pic:pic>
              </a:graphicData>
            </a:graphic>
          </wp:inline>
        </w:drawing>
      </w:r>
      <w:r w:rsidRPr="00B121FA">
        <w:rPr>
          <w:rFonts w:ascii="Times New Roman" w:hAnsi="Times New Roman" w:cs="Times New Roman"/>
          <w:noProof/>
          <w:sz w:val="24"/>
          <w:szCs w:val="24"/>
          <w:lang w:val="fr-FR"/>
        </w:rPr>
        <w:drawing>
          <wp:inline distT="0" distB="0" distL="0" distR="0" wp14:anchorId="7404398C" wp14:editId="6120A665">
            <wp:extent cx="5756910" cy="3278505"/>
            <wp:effectExtent l="0" t="0" r="0" b="0"/>
            <wp:docPr id="104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5756910" cy="3278505"/>
                    </a:xfrm>
                    <a:prstGeom prst="rect">
                      <a:avLst/>
                    </a:prstGeom>
                    <a:ln/>
                  </pic:spPr>
                </pic:pic>
              </a:graphicData>
            </a:graphic>
          </wp:inline>
        </w:drawing>
      </w:r>
    </w:p>
    <w:p w14:paraId="00000104" w14:textId="77777777" w:rsidR="003F0F78" w:rsidRPr="00B121FA" w:rsidRDefault="002726C9">
      <w:pPr>
        <w:rPr>
          <w:rFonts w:ascii="Times New Roman" w:hAnsi="Times New Roman" w:cs="Times New Roman"/>
          <w:b/>
          <w:sz w:val="24"/>
          <w:szCs w:val="24"/>
        </w:rPr>
      </w:pPr>
      <w:r w:rsidRPr="00B121FA">
        <w:rPr>
          <w:rFonts w:ascii="Times New Roman" w:hAnsi="Times New Roman" w:cs="Times New Roman"/>
          <w:sz w:val="24"/>
          <w:szCs w:val="24"/>
        </w:rPr>
        <w:br w:type="page"/>
      </w:r>
    </w:p>
    <w:p w14:paraId="00000105" w14:textId="77777777" w:rsidR="003F0F78" w:rsidRPr="00B121FA" w:rsidRDefault="002726C9">
      <w:pPr>
        <w:spacing w:before="240" w:line="360" w:lineRule="auto"/>
        <w:jc w:val="both"/>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lastRenderedPageBreak/>
        <w:t>Figure 4. Predicted hairpin secondary structure of introners and their putative splicing mechanism.</w:t>
      </w:r>
    </w:p>
    <w:p w14:paraId="00000106" w14:textId="37690D21" w:rsidR="003F0F78" w:rsidRPr="00B121FA" w:rsidRDefault="005823FE">
      <w:pPr>
        <w:spacing w:before="240" w:after="60"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(A) S</w:t>
      </w:r>
      <w:r w:rsidR="002726C9" w:rsidRPr="00B121FA">
        <w:rPr>
          <w:rFonts w:ascii="Times New Roman" w:eastAsia="Times New Roman" w:hAnsi="Times New Roman" w:cs="Times New Roman"/>
          <w:sz w:val="24"/>
          <w:szCs w:val="24"/>
        </w:rPr>
        <w:t xml:space="preserve">chematic representation of the splicing mechanism displaying the set of spliceosome proteins identified by sequence homology in the A25 and A120 proteomes. </w:t>
      </w:r>
      <w:r w:rsidR="00B80CA9" w:rsidRPr="00B121FA">
        <w:rPr>
          <w:rFonts w:ascii="Times New Roman" w:eastAsia="Times New Roman" w:hAnsi="Times New Roman" w:cs="Times New Roman"/>
          <w:sz w:val="24"/>
          <w:szCs w:val="24"/>
        </w:rPr>
        <w:t xml:space="preserve">A missing </w:t>
      </w:r>
      <w:r w:rsidR="002726C9" w:rsidRPr="00B121FA">
        <w:rPr>
          <w:rFonts w:ascii="Times New Roman" w:eastAsia="Times New Roman" w:hAnsi="Times New Roman" w:cs="Times New Roman"/>
          <w:sz w:val="24"/>
          <w:szCs w:val="24"/>
        </w:rPr>
        <w:t xml:space="preserve">U1 protein in both genomes is indicated </w:t>
      </w:r>
      <w:r w:rsidRPr="00B121FA">
        <w:rPr>
          <w:rFonts w:ascii="Times New Roman" w:eastAsia="Times New Roman" w:hAnsi="Times New Roman" w:cs="Times New Roman"/>
          <w:sz w:val="24"/>
          <w:szCs w:val="24"/>
        </w:rPr>
        <w:t>by a</w:t>
      </w:r>
      <w:r w:rsidR="002726C9" w:rsidRPr="00B121FA">
        <w:rPr>
          <w:rFonts w:ascii="Times New Roman" w:eastAsia="Times New Roman" w:hAnsi="Times New Roman" w:cs="Times New Roman"/>
          <w:sz w:val="24"/>
          <w:szCs w:val="24"/>
        </w:rPr>
        <w:t xml:space="preserve"> grey </w:t>
      </w:r>
      <w:r w:rsidRPr="00B121FA">
        <w:rPr>
          <w:rFonts w:ascii="Times New Roman" w:eastAsia="Times New Roman" w:hAnsi="Times New Roman" w:cs="Times New Roman"/>
          <w:sz w:val="24"/>
          <w:szCs w:val="24"/>
        </w:rPr>
        <w:t>area containing a question mark. * c</w:t>
      </w:r>
      <w:r w:rsidR="002726C9" w:rsidRPr="00B121FA">
        <w:rPr>
          <w:rFonts w:ascii="Times New Roman" w:eastAsia="Times New Roman" w:hAnsi="Times New Roman" w:cs="Times New Roman"/>
          <w:sz w:val="24"/>
          <w:szCs w:val="24"/>
        </w:rPr>
        <w:t xml:space="preserve">orresponds to U5 identified in A120 only. </w:t>
      </w:r>
      <w:r w:rsidR="002726C9" w:rsidRPr="00B121FA">
        <w:rPr>
          <w:rFonts w:ascii="Times New Roman" w:hAnsi="Times New Roman" w:cs="Times New Roman"/>
          <w:color w:val="131413"/>
          <w:sz w:val="24"/>
          <w:szCs w:val="24"/>
        </w:rPr>
        <w:t>(</w:t>
      </w:r>
      <w:r w:rsidR="002726C9" w:rsidRPr="00B121FA">
        <w:rPr>
          <w:rFonts w:ascii="Times New Roman" w:eastAsia="Times New Roman" w:hAnsi="Times New Roman" w:cs="Times New Roman"/>
          <w:color w:val="131413"/>
          <w:sz w:val="24"/>
          <w:szCs w:val="24"/>
        </w:rPr>
        <w:t xml:space="preserve">B) A schematic structure of an introner containing direct repeat (DR) and </w:t>
      </w:r>
      <w:r w:rsidR="002726C9" w:rsidRPr="00B121FA">
        <w:rPr>
          <w:rFonts w:ascii="Times New Roman" w:eastAsia="Times New Roman" w:hAnsi="Times New Roman" w:cs="Times New Roman"/>
          <w:sz w:val="24"/>
          <w:szCs w:val="24"/>
        </w:rPr>
        <w:t>inverted repeat</w:t>
      </w:r>
      <w:r w:rsidR="002726C9" w:rsidRPr="00B121FA">
        <w:rPr>
          <w:rFonts w:ascii="Times New Roman" w:eastAsia="Times New Roman" w:hAnsi="Times New Roman" w:cs="Times New Roman"/>
          <w:color w:val="131413"/>
          <w:sz w:val="24"/>
          <w:szCs w:val="24"/>
        </w:rPr>
        <w:t xml:space="preserve"> (IR</w:t>
      </w:r>
      <w:r w:rsidR="002726C9" w:rsidRPr="00B121FA">
        <w:rPr>
          <w:rFonts w:ascii="Times New Roman" w:eastAsia="Times New Roman" w:hAnsi="Times New Roman" w:cs="Times New Roman"/>
          <w:sz w:val="24"/>
          <w:szCs w:val="24"/>
        </w:rPr>
        <w:t xml:space="preserve">) motifs in the </w:t>
      </w:r>
      <w:r w:rsidR="002726C9"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genome (DNA).</w:t>
      </w:r>
      <w:r w:rsidR="002726C9" w:rsidRPr="00B121FA">
        <w:rPr>
          <w:rFonts w:ascii="Times New Roman" w:eastAsia="Times New Roman" w:hAnsi="Times New Roman" w:cs="Times New Roman"/>
          <w:sz w:val="24"/>
          <w:szCs w:val="24"/>
        </w:rPr>
        <w:t xml:space="preserve"> (C) </w:t>
      </w:r>
      <w:r w:rsidRPr="00B121FA">
        <w:rPr>
          <w:rFonts w:ascii="Times New Roman" w:eastAsia="Times New Roman" w:hAnsi="Times New Roman" w:cs="Times New Roman"/>
          <w:sz w:val="24"/>
          <w:szCs w:val="24"/>
        </w:rPr>
        <w:t>P</w:t>
      </w:r>
      <w:r w:rsidR="002726C9" w:rsidRPr="00B121FA">
        <w:rPr>
          <w:rFonts w:ascii="Times New Roman" w:eastAsia="Times New Roman" w:hAnsi="Times New Roman" w:cs="Times New Roman"/>
          <w:sz w:val="24"/>
          <w:szCs w:val="24"/>
        </w:rPr>
        <w:t xml:space="preserve">redicted secondary structure (RNA) </w:t>
      </w:r>
      <w:r w:rsidRPr="00B121FA">
        <w:rPr>
          <w:rFonts w:ascii="Times New Roman" w:eastAsia="Times New Roman" w:hAnsi="Times New Roman" w:cs="Times New Roman"/>
          <w:sz w:val="24"/>
          <w:szCs w:val="24"/>
        </w:rPr>
        <w:t xml:space="preserve">of an introner </w:t>
      </w:r>
      <w:r w:rsidR="002726C9" w:rsidRPr="00B121FA">
        <w:rPr>
          <w:rFonts w:ascii="Times New Roman" w:eastAsia="Times New Roman" w:hAnsi="Times New Roman" w:cs="Times New Roman"/>
          <w:sz w:val="24"/>
          <w:szCs w:val="24"/>
        </w:rPr>
        <w:t xml:space="preserve">defined by RNAfold. </w:t>
      </w:r>
    </w:p>
    <w:p w14:paraId="00000107" w14:textId="77777777" w:rsidR="003F0F78" w:rsidRPr="00B121FA" w:rsidRDefault="002726C9">
      <w:pPr>
        <w:rPr>
          <w:rFonts w:ascii="Times New Roman" w:hAnsi="Times New Roman" w:cs="Times New Roman"/>
          <w:sz w:val="24"/>
          <w:szCs w:val="24"/>
        </w:rPr>
      </w:pPr>
      <w:r w:rsidRPr="00B121FA">
        <w:rPr>
          <w:rFonts w:ascii="Times New Roman" w:hAnsi="Times New Roman" w:cs="Times New Roman"/>
          <w:noProof/>
          <w:sz w:val="24"/>
          <w:szCs w:val="24"/>
          <w:lang w:val="fr-FR"/>
        </w:rPr>
        <w:drawing>
          <wp:inline distT="0" distB="0" distL="0" distR="0" wp14:anchorId="3C9C5851" wp14:editId="54F4FD48">
            <wp:extent cx="5943600" cy="3882390"/>
            <wp:effectExtent l="0" t="0" r="0" b="0"/>
            <wp:docPr id="104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5943600" cy="3882390"/>
                    </a:xfrm>
                    <a:prstGeom prst="rect">
                      <a:avLst/>
                    </a:prstGeom>
                    <a:ln/>
                  </pic:spPr>
                </pic:pic>
              </a:graphicData>
            </a:graphic>
          </wp:inline>
        </w:drawing>
      </w:r>
    </w:p>
    <w:p w14:paraId="53030230" w14:textId="77777777" w:rsidR="00DC4223" w:rsidRPr="00B121FA" w:rsidRDefault="002726C9">
      <w:pPr>
        <w:rPr>
          <w:rFonts w:ascii="Times New Roman" w:hAnsi="Times New Roman" w:cs="Times New Roman"/>
          <w:sz w:val="24"/>
          <w:szCs w:val="24"/>
        </w:rPr>
        <w:sectPr w:rsidR="00DC4223" w:rsidRPr="00B121FA">
          <w:pgSz w:w="11909" w:h="16834"/>
          <w:pgMar w:top="1440" w:right="1440" w:bottom="1440" w:left="1440" w:header="720" w:footer="720" w:gutter="0"/>
          <w:pgNumType w:start="1"/>
          <w:cols w:space="720"/>
        </w:sectPr>
      </w:pPr>
      <w:r w:rsidRPr="00B121FA">
        <w:rPr>
          <w:rFonts w:ascii="Times New Roman" w:hAnsi="Times New Roman" w:cs="Times New Roman"/>
          <w:sz w:val="24"/>
          <w:szCs w:val="24"/>
        </w:rPr>
        <w:br w:type="page"/>
      </w:r>
    </w:p>
    <w:p w14:paraId="00000109" w14:textId="77777777" w:rsidR="003F0F78" w:rsidRPr="00B121FA" w:rsidRDefault="002726C9">
      <w:pPr>
        <w:spacing w:line="360" w:lineRule="auto"/>
        <w:rPr>
          <w:rFonts w:ascii="Times New Roman" w:eastAsia="Times New Roman" w:hAnsi="Times New Roman" w:cs="Times New Roman"/>
          <w:b/>
          <w:sz w:val="24"/>
          <w:szCs w:val="24"/>
        </w:rPr>
      </w:pPr>
      <w:r w:rsidRPr="00B121FA">
        <w:rPr>
          <w:rFonts w:ascii="Times New Roman" w:eastAsia="Times New Roman" w:hAnsi="Times New Roman" w:cs="Times New Roman"/>
          <w:b/>
          <w:sz w:val="24"/>
          <w:szCs w:val="24"/>
        </w:rPr>
        <w:lastRenderedPageBreak/>
        <w:t>Table 1.</w:t>
      </w:r>
    </w:p>
    <w:p w14:paraId="0000010A" w14:textId="74AAF8F0" w:rsidR="003F0F78" w:rsidRPr="00B121FA" w:rsidRDefault="002726C9">
      <w:pPr>
        <w:spacing w:line="360" w:lineRule="auto"/>
        <w:rPr>
          <w:rFonts w:ascii="Times New Roman" w:eastAsia="Times New Roman" w:hAnsi="Times New Roman" w:cs="Times New Roman"/>
          <w:sz w:val="24"/>
          <w:szCs w:val="24"/>
        </w:rPr>
      </w:pPr>
      <w:r w:rsidRPr="00B121FA">
        <w:rPr>
          <w:rFonts w:ascii="Times New Roman" w:eastAsia="Times New Roman" w:hAnsi="Times New Roman" w:cs="Times New Roman"/>
          <w:sz w:val="24"/>
          <w:szCs w:val="24"/>
        </w:rPr>
        <w:t xml:space="preserve">Assembly and annotation metrics </w:t>
      </w:r>
      <w:r w:rsidR="005823FE" w:rsidRPr="00B121FA">
        <w:rPr>
          <w:rFonts w:ascii="Times New Roman" w:eastAsia="Times New Roman" w:hAnsi="Times New Roman" w:cs="Times New Roman"/>
          <w:sz w:val="24"/>
          <w:szCs w:val="24"/>
        </w:rPr>
        <w:t>of</w:t>
      </w:r>
      <w:r w:rsidRPr="00B121FA">
        <w:rPr>
          <w:rFonts w:ascii="Times New Roman" w:eastAsia="Times New Roman" w:hAnsi="Times New Roman" w:cs="Times New Roman"/>
          <w:sz w:val="24"/>
          <w:szCs w:val="24"/>
        </w:rPr>
        <w:t xml:space="preserve"> </w:t>
      </w:r>
      <w:r w:rsidRPr="00B121FA">
        <w:rPr>
          <w:rFonts w:ascii="Times New Roman" w:eastAsia="Times New Roman" w:hAnsi="Times New Roman" w:cs="Times New Roman"/>
          <w:i/>
          <w:sz w:val="24"/>
          <w:szCs w:val="24"/>
        </w:rPr>
        <w:t>Amoebophrya</w:t>
      </w:r>
      <w:r w:rsidRPr="00B121FA">
        <w:rPr>
          <w:rFonts w:ascii="Times New Roman" w:eastAsia="Times New Roman" w:hAnsi="Times New Roman" w:cs="Times New Roman"/>
          <w:sz w:val="24"/>
          <w:szCs w:val="24"/>
        </w:rPr>
        <w:t xml:space="preserve"> A25,</w:t>
      </w:r>
      <w:r w:rsidR="00395BF2" w:rsidRPr="00B121FA">
        <w:rPr>
          <w:rFonts w:ascii="Times New Roman" w:eastAsia="Times New Roman" w:hAnsi="Times New Roman" w:cs="Times New Roman"/>
          <w:sz w:val="24"/>
          <w:szCs w:val="24"/>
        </w:rPr>
        <w:t xml:space="preserve"> A120</w:t>
      </w:r>
      <w:r w:rsidRPr="00B121FA">
        <w:rPr>
          <w:rFonts w:ascii="Times New Roman" w:eastAsia="Times New Roman" w:hAnsi="Times New Roman" w:cs="Times New Roman"/>
          <w:sz w:val="24"/>
          <w:szCs w:val="24"/>
        </w:rPr>
        <w:t xml:space="preserve"> and AT5 </w:t>
      </w:r>
      <w:r w:rsidR="005823FE" w:rsidRPr="00B121FA">
        <w:rPr>
          <w:rFonts w:ascii="Times New Roman" w:eastAsia="Times New Roman" w:hAnsi="Times New Roman" w:cs="Times New Roman"/>
          <w:sz w:val="24"/>
          <w:szCs w:val="24"/>
        </w:rPr>
        <w:t>genomes</w:t>
      </w:r>
      <w:r w:rsidRPr="00B121FA">
        <w:rPr>
          <w:rFonts w:ascii="Times New Roman" w:eastAsia="Times New Roman" w:hAnsi="Times New Roman" w:cs="Times New Roman"/>
          <w:sz w:val="24"/>
          <w:szCs w:val="24"/>
        </w:rPr>
        <w:t xml:space="preserve">, </w:t>
      </w:r>
      <w:r w:rsidR="005823FE" w:rsidRPr="00B121FA">
        <w:rPr>
          <w:rFonts w:ascii="Times New Roman" w:eastAsia="Times New Roman" w:hAnsi="Times New Roman" w:cs="Times New Roman"/>
          <w:sz w:val="24"/>
          <w:szCs w:val="24"/>
        </w:rPr>
        <w:t>of</w:t>
      </w:r>
      <w:r w:rsidRPr="00B121FA">
        <w:rPr>
          <w:rFonts w:ascii="Times New Roman" w:eastAsia="Times New Roman" w:hAnsi="Times New Roman" w:cs="Times New Roman"/>
          <w:sz w:val="24"/>
          <w:szCs w:val="24"/>
        </w:rPr>
        <w:t xml:space="preserve"> the Symbiodiniaceae </w:t>
      </w:r>
      <w:r w:rsidRPr="00B121FA">
        <w:rPr>
          <w:rFonts w:ascii="Times New Roman" w:eastAsia="Times New Roman" w:hAnsi="Times New Roman" w:cs="Times New Roman"/>
          <w:i/>
          <w:sz w:val="24"/>
          <w:szCs w:val="24"/>
        </w:rPr>
        <w:t xml:space="preserve">Breviolum minutum </w:t>
      </w:r>
      <w:r w:rsidRPr="00B121FA">
        <w:rPr>
          <w:rFonts w:ascii="Times New Roman" w:eastAsia="Times New Roman" w:hAnsi="Times New Roman" w:cs="Times New Roman"/>
          <w:sz w:val="24"/>
          <w:szCs w:val="24"/>
        </w:rPr>
        <w:t xml:space="preserve">(Bmin), </w:t>
      </w:r>
      <w:r w:rsidRPr="00B121FA">
        <w:rPr>
          <w:rFonts w:ascii="Times New Roman" w:eastAsia="Times New Roman" w:hAnsi="Times New Roman" w:cs="Times New Roman"/>
          <w:i/>
          <w:sz w:val="24"/>
          <w:szCs w:val="24"/>
        </w:rPr>
        <w:t>Fugacium kawagutii</w:t>
      </w:r>
      <w:r w:rsidRPr="00B121FA">
        <w:rPr>
          <w:rFonts w:ascii="Times New Roman" w:eastAsia="Times New Roman" w:hAnsi="Times New Roman" w:cs="Times New Roman"/>
          <w:sz w:val="24"/>
          <w:szCs w:val="24"/>
        </w:rPr>
        <w:t xml:space="preserve"> (Fkav), </w:t>
      </w:r>
      <w:r w:rsidRPr="00B121FA">
        <w:rPr>
          <w:rFonts w:ascii="Times New Roman" w:eastAsia="Times New Roman" w:hAnsi="Times New Roman" w:cs="Times New Roman"/>
          <w:i/>
          <w:sz w:val="24"/>
          <w:szCs w:val="24"/>
        </w:rPr>
        <w:t>S. microadriaticum</w:t>
      </w:r>
      <w:r w:rsidRPr="00B121FA">
        <w:rPr>
          <w:rFonts w:ascii="Times New Roman" w:eastAsia="Times New Roman" w:hAnsi="Times New Roman" w:cs="Times New Roman"/>
          <w:sz w:val="24"/>
          <w:szCs w:val="24"/>
        </w:rPr>
        <w:t xml:space="preserve"> (Smic), and for </w:t>
      </w:r>
      <w:r w:rsidRPr="00B121FA">
        <w:rPr>
          <w:rFonts w:ascii="Times New Roman" w:eastAsia="Times New Roman" w:hAnsi="Times New Roman" w:cs="Times New Roman"/>
          <w:i/>
          <w:sz w:val="24"/>
          <w:szCs w:val="24"/>
        </w:rPr>
        <w:t>Perkinsus marinus</w:t>
      </w:r>
      <w:r w:rsidRPr="00B121FA">
        <w:rPr>
          <w:rFonts w:ascii="Times New Roman" w:eastAsia="Times New Roman" w:hAnsi="Times New Roman" w:cs="Times New Roman"/>
          <w:sz w:val="24"/>
          <w:szCs w:val="24"/>
        </w:rPr>
        <w:t xml:space="preserve"> (Pmar).</w:t>
      </w:r>
    </w:p>
    <w:p w14:paraId="03CAB929" w14:textId="77777777" w:rsidR="00DC4223" w:rsidRPr="00B121FA" w:rsidRDefault="002726C9">
      <w:pPr>
        <w:spacing w:line="360" w:lineRule="auto"/>
        <w:rPr>
          <w:rFonts w:ascii="Times New Roman" w:hAnsi="Times New Roman" w:cs="Times New Roman"/>
          <w:b/>
          <w:sz w:val="24"/>
          <w:szCs w:val="24"/>
        </w:rPr>
      </w:pPr>
      <w:r w:rsidRPr="00B121FA">
        <w:rPr>
          <w:rFonts w:ascii="Times New Roman" w:hAnsi="Times New Roman" w:cs="Times New Roman"/>
          <w:color w:val="FF0000"/>
          <w:sz w:val="24"/>
          <w:szCs w:val="24"/>
        </w:rPr>
        <w:t xml:space="preserve"> </w:t>
      </w:r>
    </w:p>
    <w:tbl>
      <w:tblPr>
        <w:tblW w:w="15321" w:type="dxa"/>
        <w:tblInd w:w="-923" w:type="dxa"/>
        <w:tblCellMar>
          <w:left w:w="70" w:type="dxa"/>
          <w:right w:w="70" w:type="dxa"/>
        </w:tblCellMar>
        <w:tblLook w:val="04A0" w:firstRow="1" w:lastRow="0" w:firstColumn="1" w:lastColumn="0" w:noHBand="0" w:noVBand="1"/>
      </w:tblPr>
      <w:tblGrid>
        <w:gridCol w:w="5143"/>
        <w:gridCol w:w="1419"/>
        <w:gridCol w:w="1419"/>
        <w:gridCol w:w="1519"/>
        <w:gridCol w:w="1464"/>
        <w:gridCol w:w="1453"/>
        <w:gridCol w:w="1441"/>
        <w:gridCol w:w="1463"/>
      </w:tblGrid>
      <w:tr w:rsidR="00DC4223" w:rsidRPr="00B121FA" w14:paraId="33B22C7C" w14:textId="77777777" w:rsidTr="005E5C40">
        <w:trPr>
          <w:trHeight w:val="300"/>
        </w:trPr>
        <w:tc>
          <w:tcPr>
            <w:tcW w:w="5143" w:type="dxa"/>
            <w:shd w:val="clear" w:color="auto" w:fill="auto"/>
            <w:noWrap/>
            <w:vAlign w:val="bottom"/>
            <w:hideMark/>
          </w:tcPr>
          <w:p w14:paraId="132E0282" w14:textId="77777777" w:rsidR="00DC4223" w:rsidRPr="00B121FA" w:rsidRDefault="00DC4223" w:rsidP="008B4685">
            <w:pPr>
              <w:jc w:val="right"/>
              <w:rPr>
                <w:b/>
                <w:bCs/>
                <w:color w:val="000000"/>
                <w:sz w:val="20"/>
              </w:rPr>
            </w:pPr>
          </w:p>
        </w:tc>
        <w:tc>
          <w:tcPr>
            <w:tcW w:w="1419" w:type="dxa"/>
            <w:shd w:val="clear" w:color="auto" w:fill="auto"/>
            <w:noWrap/>
            <w:vAlign w:val="bottom"/>
            <w:hideMark/>
          </w:tcPr>
          <w:p w14:paraId="6722F9EF" w14:textId="77777777" w:rsidR="00DC4223" w:rsidRPr="00B121FA" w:rsidRDefault="00DC4223" w:rsidP="008B4685">
            <w:pPr>
              <w:jc w:val="right"/>
              <w:rPr>
                <w:b/>
                <w:bCs/>
                <w:color w:val="000000"/>
                <w:sz w:val="20"/>
              </w:rPr>
            </w:pPr>
            <w:r w:rsidRPr="00B121FA">
              <w:rPr>
                <w:b/>
                <w:bCs/>
                <w:color w:val="000000"/>
                <w:sz w:val="20"/>
              </w:rPr>
              <w:t>A25</w:t>
            </w:r>
          </w:p>
        </w:tc>
        <w:tc>
          <w:tcPr>
            <w:tcW w:w="1419" w:type="dxa"/>
            <w:shd w:val="clear" w:color="auto" w:fill="auto"/>
            <w:noWrap/>
            <w:vAlign w:val="bottom"/>
            <w:hideMark/>
          </w:tcPr>
          <w:p w14:paraId="43DB3551" w14:textId="77777777" w:rsidR="00DC4223" w:rsidRPr="00B121FA" w:rsidRDefault="00DC4223" w:rsidP="008B4685">
            <w:pPr>
              <w:jc w:val="right"/>
              <w:rPr>
                <w:b/>
                <w:bCs/>
                <w:color w:val="000000"/>
                <w:sz w:val="20"/>
              </w:rPr>
            </w:pPr>
            <w:r w:rsidRPr="00B121FA">
              <w:rPr>
                <w:b/>
                <w:bCs/>
                <w:color w:val="000000"/>
                <w:sz w:val="20"/>
              </w:rPr>
              <w:t>A120</w:t>
            </w:r>
          </w:p>
        </w:tc>
        <w:tc>
          <w:tcPr>
            <w:tcW w:w="1519" w:type="dxa"/>
            <w:shd w:val="clear" w:color="auto" w:fill="auto"/>
            <w:vAlign w:val="bottom"/>
          </w:tcPr>
          <w:p w14:paraId="4B99490E" w14:textId="77777777" w:rsidR="00DC4223" w:rsidRPr="00B121FA" w:rsidRDefault="00DC4223" w:rsidP="008B4685">
            <w:pPr>
              <w:jc w:val="right"/>
              <w:rPr>
                <w:b/>
                <w:bCs/>
                <w:color w:val="000000"/>
                <w:sz w:val="20"/>
              </w:rPr>
            </w:pPr>
            <w:r w:rsidRPr="00B121FA">
              <w:rPr>
                <w:b/>
                <w:bCs/>
                <w:color w:val="000000"/>
                <w:sz w:val="20"/>
              </w:rPr>
              <w:t>AT5</w:t>
            </w:r>
          </w:p>
        </w:tc>
        <w:tc>
          <w:tcPr>
            <w:tcW w:w="1464" w:type="dxa"/>
            <w:shd w:val="clear" w:color="auto" w:fill="auto"/>
            <w:noWrap/>
            <w:vAlign w:val="bottom"/>
            <w:hideMark/>
          </w:tcPr>
          <w:p w14:paraId="529475C0" w14:textId="16C81E06" w:rsidR="00DC4223" w:rsidRPr="00B121FA" w:rsidRDefault="005823FE" w:rsidP="008B4685">
            <w:pPr>
              <w:jc w:val="right"/>
              <w:rPr>
                <w:b/>
                <w:bCs/>
                <w:color w:val="000000"/>
                <w:sz w:val="20"/>
              </w:rPr>
            </w:pPr>
            <w:r w:rsidRPr="00B121FA">
              <w:rPr>
                <w:b/>
                <w:bCs/>
                <w:color w:val="000000"/>
                <w:sz w:val="20"/>
              </w:rPr>
              <w:t>F</w:t>
            </w:r>
            <w:r w:rsidR="00DC4223" w:rsidRPr="00B121FA">
              <w:rPr>
                <w:b/>
                <w:bCs/>
                <w:color w:val="000000"/>
                <w:sz w:val="20"/>
              </w:rPr>
              <w:t>kav</w:t>
            </w:r>
          </w:p>
        </w:tc>
        <w:tc>
          <w:tcPr>
            <w:tcW w:w="1453" w:type="dxa"/>
            <w:shd w:val="clear" w:color="auto" w:fill="auto"/>
            <w:noWrap/>
            <w:vAlign w:val="bottom"/>
            <w:hideMark/>
          </w:tcPr>
          <w:p w14:paraId="24763486" w14:textId="28A03F02" w:rsidR="00DC4223" w:rsidRPr="00B121FA" w:rsidRDefault="005823FE" w:rsidP="008B4685">
            <w:pPr>
              <w:jc w:val="right"/>
              <w:rPr>
                <w:b/>
                <w:bCs/>
                <w:color w:val="000000"/>
                <w:sz w:val="20"/>
              </w:rPr>
            </w:pPr>
            <w:r w:rsidRPr="00B121FA">
              <w:rPr>
                <w:b/>
                <w:bCs/>
                <w:color w:val="000000"/>
                <w:sz w:val="20"/>
              </w:rPr>
              <w:t>B</w:t>
            </w:r>
            <w:r w:rsidR="00DC4223" w:rsidRPr="00B121FA">
              <w:rPr>
                <w:b/>
                <w:bCs/>
                <w:color w:val="000000"/>
                <w:sz w:val="20"/>
              </w:rPr>
              <w:t>min</w:t>
            </w:r>
          </w:p>
        </w:tc>
        <w:tc>
          <w:tcPr>
            <w:tcW w:w="1441" w:type="dxa"/>
            <w:shd w:val="clear" w:color="auto" w:fill="auto"/>
            <w:noWrap/>
            <w:vAlign w:val="bottom"/>
            <w:hideMark/>
          </w:tcPr>
          <w:p w14:paraId="65C9B020" w14:textId="77777777" w:rsidR="00DC4223" w:rsidRPr="00B121FA" w:rsidRDefault="00DC4223" w:rsidP="008B4685">
            <w:pPr>
              <w:jc w:val="right"/>
              <w:rPr>
                <w:b/>
                <w:bCs/>
                <w:color w:val="000000"/>
                <w:sz w:val="20"/>
              </w:rPr>
            </w:pPr>
            <w:r w:rsidRPr="00B121FA">
              <w:rPr>
                <w:b/>
                <w:bCs/>
                <w:color w:val="000000"/>
                <w:sz w:val="20"/>
              </w:rPr>
              <w:t>Smic</w:t>
            </w:r>
          </w:p>
        </w:tc>
        <w:tc>
          <w:tcPr>
            <w:tcW w:w="1463" w:type="dxa"/>
            <w:shd w:val="clear" w:color="auto" w:fill="auto"/>
            <w:noWrap/>
            <w:vAlign w:val="bottom"/>
            <w:hideMark/>
          </w:tcPr>
          <w:p w14:paraId="0576A55A" w14:textId="77777777" w:rsidR="00DC4223" w:rsidRPr="00B121FA" w:rsidRDefault="00DC4223" w:rsidP="008B4685">
            <w:pPr>
              <w:jc w:val="right"/>
              <w:rPr>
                <w:b/>
                <w:bCs/>
                <w:color w:val="000000"/>
                <w:sz w:val="20"/>
              </w:rPr>
            </w:pPr>
            <w:r w:rsidRPr="00B121FA">
              <w:rPr>
                <w:b/>
                <w:bCs/>
                <w:color w:val="000000"/>
                <w:sz w:val="20"/>
              </w:rPr>
              <w:t>Pmar</w:t>
            </w:r>
          </w:p>
        </w:tc>
      </w:tr>
      <w:tr w:rsidR="00DC4223" w:rsidRPr="00B121FA" w14:paraId="168A89EA" w14:textId="77777777" w:rsidTr="005E5C40">
        <w:trPr>
          <w:trHeight w:val="300"/>
        </w:trPr>
        <w:tc>
          <w:tcPr>
            <w:tcW w:w="15321" w:type="dxa"/>
            <w:gridSpan w:val="8"/>
            <w:shd w:val="clear" w:color="auto" w:fill="auto"/>
            <w:noWrap/>
            <w:vAlign w:val="bottom"/>
          </w:tcPr>
          <w:p w14:paraId="55617321" w14:textId="77777777" w:rsidR="00DC4223" w:rsidRPr="00B121FA" w:rsidRDefault="00DC4223" w:rsidP="008B4685">
            <w:pPr>
              <w:rPr>
                <w:color w:val="000000"/>
                <w:sz w:val="20"/>
              </w:rPr>
            </w:pPr>
            <w:r w:rsidRPr="00B121FA">
              <w:rPr>
                <w:b/>
                <w:bCs/>
                <w:color w:val="000000"/>
                <w:sz w:val="20"/>
              </w:rPr>
              <w:t>Assembly</w:t>
            </w:r>
          </w:p>
        </w:tc>
      </w:tr>
      <w:tr w:rsidR="00DC4223" w:rsidRPr="00B121FA" w14:paraId="4A758D58" w14:textId="77777777" w:rsidTr="005E5C40">
        <w:trPr>
          <w:trHeight w:val="300"/>
        </w:trPr>
        <w:tc>
          <w:tcPr>
            <w:tcW w:w="5143" w:type="dxa"/>
            <w:shd w:val="clear" w:color="auto" w:fill="auto"/>
            <w:noWrap/>
          </w:tcPr>
          <w:p w14:paraId="5BD99013" w14:textId="77777777" w:rsidR="00DC4223" w:rsidRPr="00B121FA" w:rsidRDefault="00DC4223" w:rsidP="008B4685">
            <w:pPr>
              <w:rPr>
                <w:bCs/>
                <w:color w:val="000000"/>
                <w:sz w:val="20"/>
                <w:lang w:val="fr-FR"/>
              </w:rPr>
            </w:pPr>
            <w:r w:rsidRPr="00B121FA">
              <w:rPr>
                <w:rFonts w:eastAsia="Calibri"/>
                <w:sz w:val="20"/>
              </w:rPr>
              <w:t>Number of scaffolds</w:t>
            </w:r>
          </w:p>
        </w:tc>
        <w:tc>
          <w:tcPr>
            <w:tcW w:w="1419" w:type="dxa"/>
            <w:shd w:val="clear" w:color="auto" w:fill="auto"/>
            <w:noWrap/>
          </w:tcPr>
          <w:p w14:paraId="44792057" w14:textId="77777777" w:rsidR="00DC4223" w:rsidRPr="00B121FA" w:rsidRDefault="00DC4223" w:rsidP="008B4685">
            <w:pPr>
              <w:jc w:val="right"/>
              <w:rPr>
                <w:color w:val="000000"/>
                <w:sz w:val="20"/>
                <w:lang w:val="fr-FR"/>
              </w:rPr>
            </w:pPr>
            <w:r w:rsidRPr="00B121FA">
              <w:rPr>
                <w:rFonts w:eastAsia="Calibri"/>
                <w:sz w:val="20"/>
              </w:rPr>
              <w:t>557</w:t>
            </w:r>
          </w:p>
        </w:tc>
        <w:tc>
          <w:tcPr>
            <w:tcW w:w="1419" w:type="dxa"/>
            <w:shd w:val="clear" w:color="auto" w:fill="auto"/>
            <w:noWrap/>
          </w:tcPr>
          <w:p w14:paraId="75DA719C" w14:textId="77777777" w:rsidR="00DC4223" w:rsidRPr="00B121FA" w:rsidRDefault="00DC4223" w:rsidP="008B4685">
            <w:pPr>
              <w:jc w:val="right"/>
              <w:rPr>
                <w:color w:val="000000"/>
                <w:sz w:val="20"/>
                <w:lang w:val="fr-FR"/>
              </w:rPr>
            </w:pPr>
            <w:r w:rsidRPr="00B121FA">
              <w:rPr>
                <w:rFonts w:eastAsia="Calibri"/>
                <w:sz w:val="20"/>
              </w:rPr>
              <w:t>50</w:t>
            </w:r>
          </w:p>
        </w:tc>
        <w:tc>
          <w:tcPr>
            <w:tcW w:w="1519" w:type="dxa"/>
            <w:shd w:val="clear" w:color="auto" w:fill="auto"/>
          </w:tcPr>
          <w:p w14:paraId="58455CDD" w14:textId="77777777" w:rsidR="00DC4223" w:rsidRPr="00B121FA" w:rsidRDefault="00DC4223" w:rsidP="008B4685">
            <w:pPr>
              <w:jc w:val="right"/>
              <w:rPr>
                <w:color w:val="000000"/>
                <w:sz w:val="20"/>
                <w:lang w:val="fr-FR"/>
              </w:rPr>
            </w:pPr>
            <w:r w:rsidRPr="00B121FA">
              <w:rPr>
                <w:rFonts w:eastAsia="Calibri"/>
                <w:sz w:val="20"/>
              </w:rPr>
              <w:t>2,351</w:t>
            </w:r>
          </w:p>
        </w:tc>
        <w:tc>
          <w:tcPr>
            <w:tcW w:w="1464" w:type="dxa"/>
            <w:shd w:val="clear" w:color="auto" w:fill="auto"/>
            <w:noWrap/>
          </w:tcPr>
          <w:p w14:paraId="78087967" w14:textId="77777777" w:rsidR="00DC4223" w:rsidRPr="00B121FA" w:rsidRDefault="00DC4223" w:rsidP="008B4685">
            <w:pPr>
              <w:jc w:val="right"/>
              <w:rPr>
                <w:color w:val="000000"/>
                <w:sz w:val="20"/>
                <w:lang w:val="fr-FR"/>
              </w:rPr>
            </w:pPr>
            <w:r w:rsidRPr="00B121FA">
              <w:rPr>
                <w:rFonts w:eastAsia="Calibri"/>
                <w:sz w:val="20"/>
              </w:rPr>
              <w:t>30,040</w:t>
            </w:r>
          </w:p>
        </w:tc>
        <w:tc>
          <w:tcPr>
            <w:tcW w:w="1453" w:type="dxa"/>
            <w:shd w:val="clear" w:color="auto" w:fill="auto"/>
            <w:noWrap/>
          </w:tcPr>
          <w:p w14:paraId="78264C91" w14:textId="77777777" w:rsidR="00DC4223" w:rsidRPr="00B121FA" w:rsidRDefault="00DC4223" w:rsidP="008B4685">
            <w:pPr>
              <w:jc w:val="right"/>
              <w:rPr>
                <w:color w:val="000000"/>
                <w:sz w:val="20"/>
                <w:lang w:val="fr-FR"/>
              </w:rPr>
            </w:pPr>
            <w:r w:rsidRPr="00B121FA">
              <w:rPr>
                <w:rFonts w:eastAsia="Calibri"/>
                <w:sz w:val="20"/>
              </w:rPr>
              <w:t>21,899</w:t>
            </w:r>
          </w:p>
        </w:tc>
        <w:tc>
          <w:tcPr>
            <w:tcW w:w="1441" w:type="dxa"/>
            <w:shd w:val="clear" w:color="auto" w:fill="auto"/>
            <w:noWrap/>
          </w:tcPr>
          <w:p w14:paraId="70544318" w14:textId="77777777" w:rsidR="00DC4223" w:rsidRPr="00B121FA" w:rsidRDefault="00DC4223" w:rsidP="008B4685">
            <w:pPr>
              <w:jc w:val="right"/>
              <w:rPr>
                <w:color w:val="000000"/>
                <w:sz w:val="20"/>
                <w:lang w:val="fr-FR"/>
              </w:rPr>
            </w:pPr>
            <w:r w:rsidRPr="00B121FA">
              <w:rPr>
                <w:rFonts w:eastAsia="Calibri"/>
                <w:sz w:val="20"/>
              </w:rPr>
              <w:t>9,695</w:t>
            </w:r>
          </w:p>
        </w:tc>
        <w:tc>
          <w:tcPr>
            <w:tcW w:w="1463" w:type="dxa"/>
            <w:shd w:val="clear" w:color="auto" w:fill="auto"/>
            <w:noWrap/>
          </w:tcPr>
          <w:p w14:paraId="6B9EE9A0" w14:textId="77777777" w:rsidR="00DC4223" w:rsidRPr="00B121FA" w:rsidRDefault="00DC4223" w:rsidP="008B4685">
            <w:pPr>
              <w:jc w:val="right"/>
              <w:rPr>
                <w:color w:val="000000"/>
                <w:sz w:val="20"/>
                <w:lang w:val="fr-FR"/>
              </w:rPr>
            </w:pPr>
            <w:r w:rsidRPr="00B121FA">
              <w:rPr>
                <w:rFonts w:eastAsia="Calibri"/>
                <w:sz w:val="20"/>
              </w:rPr>
              <w:t>17,897</w:t>
            </w:r>
          </w:p>
        </w:tc>
      </w:tr>
      <w:tr w:rsidR="00DC4223" w:rsidRPr="00B121FA" w14:paraId="57A2EEA2" w14:textId="77777777" w:rsidTr="005E5C40">
        <w:trPr>
          <w:trHeight w:val="300"/>
        </w:trPr>
        <w:tc>
          <w:tcPr>
            <w:tcW w:w="5143" w:type="dxa"/>
            <w:shd w:val="clear" w:color="auto" w:fill="auto"/>
            <w:noWrap/>
          </w:tcPr>
          <w:p w14:paraId="1ABC4A4E" w14:textId="77777777" w:rsidR="00DC4223" w:rsidRPr="00B121FA" w:rsidRDefault="00DC4223" w:rsidP="008B4685">
            <w:pPr>
              <w:rPr>
                <w:bCs/>
                <w:color w:val="000000"/>
                <w:sz w:val="20"/>
                <w:lang w:val="fr-FR"/>
              </w:rPr>
            </w:pPr>
            <w:r w:rsidRPr="00B121FA">
              <w:rPr>
                <w:rFonts w:eastAsia="Calibri"/>
                <w:sz w:val="20"/>
              </w:rPr>
              <w:t>Cumulative size (Mb)</w:t>
            </w:r>
          </w:p>
        </w:tc>
        <w:tc>
          <w:tcPr>
            <w:tcW w:w="1419" w:type="dxa"/>
            <w:shd w:val="clear" w:color="auto" w:fill="auto"/>
            <w:noWrap/>
          </w:tcPr>
          <w:p w14:paraId="447B43F0" w14:textId="77777777" w:rsidR="00DC4223" w:rsidRPr="00B121FA" w:rsidRDefault="00DC4223" w:rsidP="008B4685">
            <w:pPr>
              <w:jc w:val="right"/>
              <w:rPr>
                <w:color w:val="000000"/>
                <w:sz w:val="20"/>
                <w:lang w:val="fr-FR"/>
              </w:rPr>
            </w:pPr>
            <w:r w:rsidRPr="00B121FA">
              <w:rPr>
                <w:rFonts w:eastAsia="Calibri"/>
                <w:sz w:val="20"/>
              </w:rPr>
              <w:t>116</w:t>
            </w:r>
          </w:p>
        </w:tc>
        <w:tc>
          <w:tcPr>
            <w:tcW w:w="1419" w:type="dxa"/>
            <w:shd w:val="clear" w:color="auto" w:fill="auto"/>
            <w:noWrap/>
          </w:tcPr>
          <w:p w14:paraId="47EA3178" w14:textId="77777777" w:rsidR="00DC4223" w:rsidRPr="00B121FA" w:rsidRDefault="00DC4223" w:rsidP="008B4685">
            <w:pPr>
              <w:jc w:val="right"/>
              <w:rPr>
                <w:color w:val="000000"/>
                <w:sz w:val="20"/>
                <w:lang w:val="fr-FR"/>
              </w:rPr>
            </w:pPr>
            <w:r w:rsidRPr="00B121FA">
              <w:rPr>
                <w:rFonts w:eastAsia="Calibri"/>
                <w:sz w:val="20"/>
              </w:rPr>
              <w:t>115.5</w:t>
            </w:r>
          </w:p>
        </w:tc>
        <w:tc>
          <w:tcPr>
            <w:tcW w:w="1519" w:type="dxa"/>
            <w:shd w:val="clear" w:color="auto" w:fill="auto"/>
          </w:tcPr>
          <w:p w14:paraId="7E7895EB" w14:textId="77777777" w:rsidR="00DC4223" w:rsidRPr="00B121FA" w:rsidRDefault="00DC4223" w:rsidP="008B4685">
            <w:pPr>
              <w:jc w:val="right"/>
              <w:rPr>
                <w:color w:val="000000"/>
                <w:sz w:val="20"/>
                <w:lang w:val="fr-FR"/>
              </w:rPr>
            </w:pPr>
            <w:r w:rsidRPr="00B121FA">
              <w:rPr>
                <w:rFonts w:eastAsia="Calibri"/>
                <w:sz w:val="20"/>
              </w:rPr>
              <w:t>87.7</w:t>
            </w:r>
          </w:p>
        </w:tc>
        <w:tc>
          <w:tcPr>
            <w:tcW w:w="1464" w:type="dxa"/>
            <w:shd w:val="clear" w:color="auto" w:fill="auto"/>
            <w:noWrap/>
          </w:tcPr>
          <w:p w14:paraId="731C4397" w14:textId="77777777" w:rsidR="00DC4223" w:rsidRPr="00B121FA" w:rsidRDefault="00DC4223" w:rsidP="008B4685">
            <w:pPr>
              <w:jc w:val="right"/>
              <w:rPr>
                <w:color w:val="000000"/>
                <w:sz w:val="20"/>
                <w:lang w:val="fr-FR"/>
              </w:rPr>
            </w:pPr>
            <w:r w:rsidRPr="00B121FA">
              <w:rPr>
                <w:rFonts w:eastAsia="Calibri"/>
                <w:sz w:val="20"/>
              </w:rPr>
              <w:t>935</w:t>
            </w:r>
          </w:p>
        </w:tc>
        <w:tc>
          <w:tcPr>
            <w:tcW w:w="1453" w:type="dxa"/>
            <w:shd w:val="clear" w:color="auto" w:fill="auto"/>
            <w:noWrap/>
          </w:tcPr>
          <w:p w14:paraId="1E59F55D" w14:textId="77777777" w:rsidR="00DC4223" w:rsidRPr="00B121FA" w:rsidRDefault="00DC4223" w:rsidP="008B4685">
            <w:pPr>
              <w:jc w:val="right"/>
              <w:rPr>
                <w:color w:val="000000"/>
                <w:sz w:val="20"/>
                <w:lang w:val="fr-FR"/>
              </w:rPr>
            </w:pPr>
            <w:r w:rsidRPr="00B121FA">
              <w:rPr>
                <w:rFonts w:eastAsia="Calibri"/>
                <w:sz w:val="20"/>
              </w:rPr>
              <w:t>609</w:t>
            </w:r>
          </w:p>
        </w:tc>
        <w:tc>
          <w:tcPr>
            <w:tcW w:w="1441" w:type="dxa"/>
            <w:shd w:val="clear" w:color="auto" w:fill="auto"/>
            <w:noWrap/>
          </w:tcPr>
          <w:p w14:paraId="7C26ADD9" w14:textId="77777777" w:rsidR="00DC4223" w:rsidRPr="00B121FA" w:rsidRDefault="00DC4223" w:rsidP="008B4685">
            <w:pPr>
              <w:jc w:val="right"/>
              <w:rPr>
                <w:color w:val="000000"/>
                <w:sz w:val="20"/>
                <w:lang w:val="fr-FR"/>
              </w:rPr>
            </w:pPr>
            <w:r w:rsidRPr="00B121FA">
              <w:rPr>
                <w:rFonts w:eastAsia="Calibri"/>
                <w:sz w:val="20"/>
              </w:rPr>
              <w:t>808</w:t>
            </w:r>
          </w:p>
        </w:tc>
        <w:tc>
          <w:tcPr>
            <w:tcW w:w="1463" w:type="dxa"/>
            <w:shd w:val="clear" w:color="auto" w:fill="auto"/>
            <w:noWrap/>
          </w:tcPr>
          <w:p w14:paraId="72E85F75" w14:textId="77777777" w:rsidR="00DC4223" w:rsidRPr="00B121FA" w:rsidRDefault="00DC4223" w:rsidP="008B4685">
            <w:pPr>
              <w:jc w:val="right"/>
              <w:rPr>
                <w:color w:val="000000"/>
                <w:sz w:val="20"/>
                <w:lang w:val="fr-FR"/>
              </w:rPr>
            </w:pPr>
            <w:r w:rsidRPr="00B121FA">
              <w:rPr>
                <w:rFonts w:eastAsia="Calibri"/>
                <w:sz w:val="20"/>
              </w:rPr>
              <w:t>87</w:t>
            </w:r>
          </w:p>
        </w:tc>
      </w:tr>
      <w:tr w:rsidR="00DC4223" w:rsidRPr="00B121FA" w14:paraId="78FD552C" w14:textId="77777777" w:rsidTr="005E5C40">
        <w:trPr>
          <w:trHeight w:val="300"/>
        </w:trPr>
        <w:tc>
          <w:tcPr>
            <w:tcW w:w="5143" w:type="dxa"/>
            <w:shd w:val="clear" w:color="auto" w:fill="auto"/>
            <w:noWrap/>
          </w:tcPr>
          <w:p w14:paraId="20A9A2AE" w14:textId="598A40F9" w:rsidR="00DC4223" w:rsidRPr="00B121FA" w:rsidRDefault="00A32BF1" w:rsidP="008B4685">
            <w:pPr>
              <w:rPr>
                <w:bCs/>
                <w:color w:val="000000"/>
                <w:sz w:val="20"/>
                <w:lang w:val="fr-FR"/>
              </w:rPr>
            </w:pPr>
            <w:r w:rsidRPr="00B121FA">
              <w:rPr>
                <w:rFonts w:eastAsia="Calibri"/>
                <w:sz w:val="20"/>
              </w:rPr>
              <w:t xml:space="preserve">Scaffold </w:t>
            </w:r>
            <w:r w:rsidR="00DC4223" w:rsidRPr="00B121FA">
              <w:rPr>
                <w:rFonts w:eastAsia="Calibri"/>
                <w:sz w:val="20"/>
              </w:rPr>
              <w:t>N50 / L50</w:t>
            </w:r>
          </w:p>
        </w:tc>
        <w:tc>
          <w:tcPr>
            <w:tcW w:w="1419" w:type="dxa"/>
            <w:shd w:val="clear" w:color="auto" w:fill="auto"/>
            <w:noWrap/>
          </w:tcPr>
          <w:p w14:paraId="26D2C148" w14:textId="77777777" w:rsidR="00DC4223" w:rsidRPr="00B121FA" w:rsidRDefault="00DC4223" w:rsidP="008B4685">
            <w:pPr>
              <w:jc w:val="right"/>
              <w:rPr>
                <w:color w:val="000000"/>
                <w:sz w:val="20"/>
                <w:lang w:val="fr-FR"/>
              </w:rPr>
            </w:pPr>
            <w:r w:rsidRPr="00B121FA">
              <w:rPr>
                <w:rFonts w:eastAsia="Calibri"/>
                <w:sz w:val="20"/>
              </w:rPr>
              <w:t>1.082Mb / 35</w:t>
            </w:r>
          </w:p>
        </w:tc>
        <w:tc>
          <w:tcPr>
            <w:tcW w:w="1419" w:type="dxa"/>
            <w:shd w:val="clear" w:color="auto" w:fill="auto"/>
            <w:noWrap/>
          </w:tcPr>
          <w:p w14:paraId="7E4DB959" w14:textId="77777777" w:rsidR="00DC4223" w:rsidRPr="00B121FA" w:rsidRDefault="00DC4223" w:rsidP="008B4685">
            <w:pPr>
              <w:jc w:val="right"/>
              <w:rPr>
                <w:color w:val="000000"/>
                <w:sz w:val="20"/>
                <w:lang w:val="fr-FR"/>
              </w:rPr>
            </w:pPr>
            <w:r w:rsidRPr="00B121FA">
              <w:rPr>
                <w:rFonts w:eastAsia="Calibri"/>
                <w:sz w:val="20"/>
              </w:rPr>
              <w:t>9.243Mb / 5</w:t>
            </w:r>
          </w:p>
        </w:tc>
        <w:tc>
          <w:tcPr>
            <w:tcW w:w="1519" w:type="dxa"/>
            <w:shd w:val="clear" w:color="auto" w:fill="auto"/>
          </w:tcPr>
          <w:p w14:paraId="06CC9581" w14:textId="77777777" w:rsidR="00DC4223" w:rsidRPr="00B121FA" w:rsidRDefault="00DC4223" w:rsidP="008B4685">
            <w:pPr>
              <w:jc w:val="right"/>
              <w:rPr>
                <w:color w:val="000000"/>
                <w:sz w:val="20"/>
                <w:lang w:val="fr-FR"/>
              </w:rPr>
            </w:pPr>
            <w:r w:rsidRPr="00B121FA">
              <w:rPr>
                <w:rFonts w:eastAsia="Calibri"/>
                <w:sz w:val="20"/>
              </w:rPr>
              <w:t>83.9kb / 298</w:t>
            </w:r>
          </w:p>
        </w:tc>
        <w:tc>
          <w:tcPr>
            <w:tcW w:w="1464" w:type="dxa"/>
            <w:shd w:val="clear" w:color="auto" w:fill="auto"/>
            <w:noWrap/>
          </w:tcPr>
          <w:p w14:paraId="7190273D" w14:textId="77777777" w:rsidR="00DC4223" w:rsidRPr="00B121FA" w:rsidRDefault="00DC4223" w:rsidP="008B4685">
            <w:pPr>
              <w:jc w:val="right"/>
              <w:rPr>
                <w:color w:val="000000"/>
                <w:sz w:val="20"/>
                <w:lang w:val="fr-FR"/>
              </w:rPr>
            </w:pPr>
            <w:r w:rsidRPr="00B121FA">
              <w:rPr>
                <w:rFonts w:eastAsia="Calibri"/>
                <w:sz w:val="20"/>
              </w:rPr>
              <w:t>381kb / 772</w:t>
            </w:r>
          </w:p>
        </w:tc>
        <w:tc>
          <w:tcPr>
            <w:tcW w:w="1453" w:type="dxa"/>
            <w:shd w:val="clear" w:color="auto" w:fill="auto"/>
            <w:noWrap/>
          </w:tcPr>
          <w:p w14:paraId="423E43E6" w14:textId="77777777" w:rsidR="00DC4223" w:rsidRPr="00B121FA" w:rsidRDefault="00DC4223" w:rsidP="008B4685">
            <w:pPr>
              <w:jc w:val="right"/>
              <w:rPr>
                <w:color w:val="000000"/>
                <w:sz w:val="20"/>
                <w:lang w:val="fr-FR"/>
              </w:rPr>
            </w:pPr>
            <w:r w:rsidRPr="00B121FA">
              <w:rPr>
                <w:rFonts w:eastAsia="Calibri"/>
                <w:sz w:val="20"/>
              </w:rPr>
              <w:t>125kb / 1448</w:t>
            </w:r>
          </w:p>
        </w:tc>
        <w:tc>
          <w:tcPr>
            <w:tcW w:w="1441" w:type="dxa"/>
            <w:shd w:val="clear" w:color="auto" w:fill="auto"/>
            <w:noWrap/>
          </w:tcPr>
          <w:p w14:paraId="69BFA864" w14:textId="77777777" w:rsidR="00DC4223" w:rsidRPr="00B121FA" w:rsidRDefault="00DC4223" w:rsidP="008B4685">
            <w:pPr>
              <w:jc w:val="right"/>
              <w:rPr>
                <w:color w:val="000000"/>
                <w:sz w:val="20"/>
                <w:lang w:val="fr-FR"/>
              </w:rPr>
            </w:pPr>
            <w:r w:rsidRPr="00B121FA">
              <w:rPr>
                <w:rFonts w:eastAsia="Calibri"/>
                <w:sz w:val="20"/>
              </w:rPr>
              <w:t>574kb / 420</w:t>
            </w:r>
          </w:p>
        </w:tc>
        <w:tc>
          <w:tcPr>
            <w:tcW w:w="1463" w:type="dxa"/>
            <w:shd w:val="clear" w:color="auto" w:fill="auto"/>
            <w:noWrap/>
          </w:tcPr>
          <w:p w14:paraId="78ABFC5C" w14:textId="77777777" w:rsidR="00DC4223" w:rsidRPr="00B121FA" w:rsidRDefault="00DC4223" w:rsidP="008B4685">
            <w:pPr>
              <w:jc w:val="right"/>
              <w:rPr>
                <w:color w:val="000000"/>
                <w:sz w:val="20"/>
                <w:lang w:val="fr-FR"/>
              </w:rPr>
            </w:pPr>
            <w:r w:rsidRPr="00B121FA">
              <w:rPr>
                <w:rFonts w:eastAsia="Calibri"/>
                <w:sz w:val="20"/>
              </w:rPr>
              <w:t>158kb / 124</w:t>
            </w:r>
          </w:p>
        </w:tc>
      </w:tr>
      <w:tr w:rsidR="00DC4223" w:rsidRPr="00B121FA" w14:paraId="3ECDEBAB" w14:textId="77777777" w:rsidTr="005E5C40">
        <w:trPr>
          <w:trHeight w:val="300"/>
        </w:trPr>
        <w:tc>
          <w:tcPr>
            <w:tcW w:w="5143" w:type="dxa"/>
            <w:shd w:val="clear" w:color="auto" w:fill="auto"/>
            <w:noWrap/>
          </w:tcPr>
          <w:p w14:paraId="29B96DA6" w14:textId="0F761EF9" w:rsidR="00DC4223" w:rsidRPr="00B121FA" w:rsidRDefault="00A32BF1" w:rsidP="008B4685">
            <w:pPr>
              <w:rPr>
                <w:bCs/>
                <w:color w:val="000000"/>
                <w:sz w:val="20"/>
                <w:lang w:val="fr-FR"/>
              </w:rPr>
            </w:pPr>
            <w:r w:rsidRPr="00B121FA">
              <w:rPr>
                <w:rFonts w:eastAsia="Calibri"/>
                <w:sz w:val="20"/>
              </w:rPr>
              <w:t xml:space="preserve">Scaffold </w:t>
            </w:r>
            <w:r w:rsidR="00DC4223" w:rsidRPr="00B121FA">
              <w:rPr>
                <w:rFonts w:eastAsia="Calibri"/>
                <w:sz w:val="20"/>
              </w:rPr>
              <w:t>N90 / L90</w:t>
            </w:r>
          </w:p>
        </w:tc>
        <w:tc>
          <w:tcPr>
            <w:tcW w:w="1419" w:type="dxa"/>
            <w:shd w:val="clear" w:color="auto" w:fill="auto"/>
            <w:noWrap/>
          </w:tcPr>
          <w:p w14:paraId="49B04C1A" w14:textId="77777777" w:rsidR="00DC4223" w:rsidRPr="00B121FA" w:rsidRDefault="00DC4223" w:rsidP="008B4685">
            <w:pPr>
              <w:jc w:val="right"/>
              <w:rPr>
                <w:color w:val="000000"/>
                <w:sz w:val="20"/>
                <w:lang w:val="fr-FR"/>
              </w:rPr>
            </w:pPr>
            <w:r w:rsidRPr="00B121FA">
              <w:rPr>
                <w:rFonts w:eastAsia="Calibri"/>
                <w:sz w:val="20"/>
              </w:rPr>
              <w:t>423kb / 106</w:t>
            </w:r>
          </w:p>
        </w:tc>
        <w:tc>
          <w:tcPr>
            <w:tcW w:w="1419" w:type="dxa"/>
            <w:shd w:val="clear" w:color="auto" w:fill="auto"/>
            <w:noWrap/>
          </w:tcPr>
          <w:p w14:paraId="0B645046" w14:textId="77777777" w:rsidR="00DC4223" w:rsidRPr="00B121FA" w:rsidRDefault="00DC4223" w:rsidP="008B4685">
            <w:pPr>
              <w:jc w:val="right"/>
              <w:rPr>
                <w:color w:val="000000"/>
                <w:sz w:val="20"/>
                <w:lang w:val="fr-FR"/>
              </w:rPr>
            </w:pPr>
            <w:r w:rsidRPr="00B121FA">
              <w:rPr>
                <w:rFonts w:eastAsia="Calibri"/>
                <w:sz w:val="20"/>
              </w:rPr>
              <w:t>1.464Mb / 18</w:t>
            </w:r>
          </w:p>
        </w:tc>
        <w:tc>
          <w:tcPr>
            <w:tcW w:w="1519" w:type="dxa"/>
            <w:shd w:val="clear" w:color="auto" w:fill="auto"/>
          </w:tcPr>
          <w:p w14:paraId="22684434" w14:textId="77777777" w:rsidR="00DC4223" w:rsidRPr="00B121FA" w:rsidRDefault="00DC4223" w:rsidP="008B4685">
            <w:pPr>
              <w:jc w:val="right"/>
              <w:rPr>
                <w:color w:val="000000"/>
                <w:sz w:val="20"/>
                <w:lang w:val="fr-FR"/>
              </w:rPr>
            </w:pPr>
            <w:r w:rsidRPr="00B121FA">
              <w:rPr>
                <w:rFonts w:eastAsia="Calibri"/>
                <w:sz w:val="20"/>
              </w:rPr>
              <w:t>19.6kb / 1,095</w:t>
            </w:r>
          </w:p>
        </w:tc>
        <w:tc>
          <w:tcPr>
            <w:tcW w:w="1464" w:type="dxa"/>
            <w:shd w:val="clear" w:color="auto" w:fill="auto"/>
            <w:noWrap/>
          </w:tcPr>
          <w:p w14:paraId="150D5044" w14:textId="77777777" w:rsidR="00DC4223" w:rsidRPr="00B121FA" w:rsidRDefault="00DC4223" w:rsidP="008B4685">
            <w:pPr>
              <w:jc w:val="right"/>
              <w:rPr>
                <w:color w:val="000000"/>
                <w:sz w:val="20"/>
                <w:lang w:val="fr-FR"/>
              </w:rPr>
            </w:pPr>
            <w:r w:rsidRPr="00B121FA">
              <w:rPr>
                <w:rFonts w:eastAsia="Calibri"/>
                <w:sz w:val="20"/>
              </w:rPr>
              <w:t>109kb / 2,477</w:t>
            </w:r>
          </w:p>
        </w:tc>
        <w:tc>
          <w:tcPr>
            <w:tcW w:w="1453" w:type="dxa"/>
            <w:shd w:val="clear" w:color="auto" w:fill="auto"/>
            <w:noWrap/>
          </w:tcPr>
          <w:p w14:paraId="3ACCFE38" w14:textId="77777777" w:rsidR="00DC4223" w:rsidRPr="00B121FA" w:rsidRDefault="00DC4223" w:rsidP="008B4685">
            <w:pPr>
              <w:jc w:val="right"/>
              <w:rPr>
                <w:color w:val="000000"/>
                <w:sz w:val="20"/>
                <w:lang w:val="fr-FR"/>
              </w:rPr>
            </w:pPr>
            <w:r w:rsidRPr="00B121FA">
              <w:rPr>
                <w:rFonts w:eastAsia="Calibri"/>
                <w:sz w:val="20"/>
              </w:rPr>
              <w:t>31kb / 5103</w:t>
            </w:r>
          </w:p>
        </w:tc>
        <w:tc>
          <w:tcPr>
            <w:tcW w:w="1441" w:type="dxa"/>
            <w:shd w:val="clear" w:color="auto" w:fill="auto"/>
            <w:noWrap/>
          </w:tcPr>
          <w:p w14:paraId="6541890D" w14:textId="77777777" w:rsidR="00DC4223" w:rsidRPr="00B121FA" w:rsidRDefault="00DC4223" w:rsidP="008B4685">
            <w:pPr>
              <w:jc w:val="right"/>
              <w:rPr>
                <w:color w:val="000000"/>
                <w:sz w:val="20"/>
                <w:lang w:val="fr-FR"/>
              </w:rPr>
            </w:pPr>
            <w:r w:rsidRPr="00B121FA">
              <w:rPr>
                <w:rFonts w:eastAsia="Calibri"/>
                <w:sz w:val="20"/>
              </w:rPr>
              <w:t>146kb / 1442</w:t>
            </w:r>
          </w:p>
        </w:tc>
        <w:tc>
          <w:tcPr>
            <w:tcW w:w="1463" w:type="dxa"/>
            <w:shd w:val="clear" w:color="auto" w:fill="auto"/>
            <w:noWrap/>
          </w:tcPr>
          <w:p w14:paraId="1E33A858" w14:textId="77777777" w:rsidR="00DC4223" w:rsidRPr="00B121FA" w:rsidRDefault="00DC4223" w:rsidP="008B4685">
            <w:pPr>
              <w:jc w:val="right"/>
              <w:rPr>
                <w:color w:val="000000"/>
                <w:sz w:val="20"/>
                <w:lang w:val="fr-FR"/>
              </w:rPr>
            </w:pPr>
            <w:r w:rsidRPr="00B121FA">
              <w:rPr>
                <w:rFonts w:eastAsia="Calibri"/>
                <w:sz w:val="20"/>
              </w:rPr>
              <w:t>1.2kb / 9,284</w:t>
            </w:r>
          </w:p>
        </w:tc>
      </w:tr>
      <w:tr w:rsidR="00DC4223" w:rsidRPr="00B121FA" w14:paraId="1D6F60C5" w14:textId="77777777" w:rsidTr="005E5C40">
        <w:trPr>
          <w:trHeight w:val="300"/>
        </w:trPr>
        <w:tc>
          <w:tcPr>
            <w:tcW w:w="5143" w:type="dxa"/>
            <w:shd w:val="clear" w:color="auto" w:fill="auto"/>
            <w:noWrap/>
          </w:tcPr>
          <w:p w14:paraId="7CD6E5B2" w14:textId="21809535" w:rsidR="00DC4223" w:rsidRPr="00B121FA" w:rsidRDefault="00A32BF1" w:rsidP="008B4685">
            <w:pPr>
              <w:rPr>
                <w:bCs/>
                <w:color w:val="000000"/>
                <w:sz w:val="20"/>
                <w:lang w:val="fr-FR"/>
              </w:rPr>
            </w:pPr>
            <w:r w:rsidRPr="00B121FA">
              <w:rPr>
                <w:rFonts w:eastAsia="Calibri"/>
                <w:sz w:val="20"/>
              </w:rPr>
              <w:t xml:space="preserve">Scaffold </w:t>
            </w:r>
            <w:r w:rsidR="00DC4223" w:rsidRPr="00B121FA">
              <w:rPr>
                <w:rFonts w:eastAsia="Calibri"/>
                <w:sz w:val="20"/>
              </w:rPr>
              <w:t>Max. size</w:t>
            </w:r>
          </w:p>
        </w:tc>
        <w:tc>
          <w:tcPr>
            <w:tcW w:w="1419" w:type="dxa"/>
            <w:shd w:val="clear" w:color="auto" w:fill="auto"/>
            <w:noWrap/>
          </w:tcPr>
          <w:p w14:paraId="5B36D10D" w14:textId="77777777" w:rsidR="00DC4223" w:rsidRPr="00B121FA" w:rsidRDefault="00DC4223" w:rsidP="008B4685">
            <w:pPr>
              <w:jc w:val="right"/>
              <w:rPr>
                <w:color w:val="000000"/>
                <w:sz w:val="20"/>
                <w:lang w:val="fr-FR"/>
              </w:rPr>
            </w:pPr>
            <w:r w:rsidRPr="00B121FA">
              <w:rPr>
                <w:rFonts w:eastAsia="Calibri"/>
                <w:sz w:val="20"/>
              </w:rPr>
              <w:t>3.013Mb</w:t>
            </w:r>
          </w:p>
        </w:tc>
        <w:tc>
          <w:tcPr>
            <w:tcW w:w="1419" w:type="dxa"/>
            <w:shd w:val="clear" w:color="auto" w:fill="auto"/>
            <w:noWrap/>
          </w:tcPr>
          <w:p w14:paraId="60FED56F" w14:textId="77777777" w:rsidR="00DC4223" w:rsidRPr="00B121FA" w:rsidRDefault="00DC4223" w:rsidP="008B4685">
            <w:pPr>
              <w:jc w:val="right"/>
              <w:rPr>
                <w:color w:val="000000"/>
                <w:sz w:val="20"/>
                <w:lang w:val="fr-FR"/>
              </w:rPr>
            </w:pPr>
            <w:r w:rsidRPr="00B121FA">
              <w:rPr>
                <w:rFonts w:eastAsia="Calibri"/>
                <w:sz w:val="20"/>
              </w:rPr>
              <w:t>16.512Mb</w:t>
            </w:r>
          </w:p>
        </w:tc>
        <w:tc>
          <w:tcPr>
            <w:tcW w:w="1519" w:type="dxa"/>
            <w:shd w:val="clear" w:color="auto" w:fill="auto"/>
          </w:tcPr>
          <w:p w14:paraId="2B4EEAE0" w14:textId="77777777" w:rsidR="00DC4223" w:rsidRPr="00B121FA" w:rsidRDefault="00DC4223" w:rsidP="008B4685">
            <w:pPr>
              <w:jc w:val="right"/>
              <w:rPr>
                <w:color w:val="000000"/>
                <w:sz w:val="20"/>
                <w:lang w:val="fr-FR"/>
              </w:rPr>
            </w:pPr>
            <w:r w:rsidRPr="00B121FA">
              <w:rPr>
                <w:rFonts w:eastAsia="Calibri"/>
                <w:sz w:val="20"/>
              </w:rPr>
              <w:t>537kb</w:t>
            </w:r>
          </w:p>
        </w:tc>
        <w:tc>
          <w:tcPr>
            <w:tcW w:w="1464" w:type="dxa"/>
            <w:shd w:val="clear" w:color="auto" w:fill="auto"/>
            <w:noWrap/>
          </w:tcPr>
          <w:p w14:paraId="0D956E44" w14:textId="77777777" w:rsidR="00DC4223" w:rsidRPr="00B121FA" w:rsidRDefault="00DC4223" w:rsidP="008B4685">
            <w:pPr>
              <w:jc w:val="right"/>
              <w:rPr>
                <w:color w:val="000000"/>
                <w:sz w:val="20"/>
                <w:lang w:val="fr-FR"/>
              </w:rPr>
            </w:pPr>
            <w:r w:rsidRPr="00B121FA">
              <w:rPr>
                <w:rFonts w:eastAsia="Calibri"/>
                <w:sz w:val="20"/>
              </w:rPr>
              <w:t>1.914Mb</w:t>
            </w:r>
          </w:p>
        </w:tc>
        <w:tc>
          <w:tcPr>
            <w:tcW w:w="1453" w:type="dxa"/>
            <w:shd w:val="clear" w:color="auto" w:fill="auto"/>
            <w:noWrap/>
          </w:tcPr>
          <w:p w14:paraId="38B3E6D8" w14:textId="77777777" w:rsidR="00DC4223" w:rsidRPr="00B121FA" w:rsidRDefault="00DC4223" w:rsidP="008B4685">
            <w:pPr>
              <w:jc w:val="right"/>
              <w:rPr>
                <w:color w:val="000000"/>
                <w:sz w:val="20"/>
                <w:lang w:val="fr-FR"/>
              </w:rPr>
            </w:pPr>
            <w:r w:rsidRPr="00B121FA">
              <w:rPr>
                <w:rFonts w:eastAsia="Calibri"/>
                <w:sz w:val="20"/>
              </w:rPr>
              <w:t>811kb</w:t>
            </w:r>
          </w:p>
        </w:tc>
        <w:tc>
          <w:tcPr>
            <w:tcW w:w="1441" w:type="dxa"/>
            <w:shd w:val="clear" w:color="auto" w:fill="auto"/>
            <w:noWrap/>
          </w:tcPr>
          <w:p w14:paraId="68ABB286" w14:textId="77777777" w:rsidR="00DC4223" w:rsidRPr="00B121FA" w:rsidRDefault="00DC4223" w:rsidP="008B4685">
            <w:pPr>
              <w:jc w:val="right"/>
              <w:rPr>
                <w:color w:val="000000"/>
                <w:sz w:val="20"/>
                <w:lang w:val="fr-FR"/>
              </w:rPr>
            </w:pPr>
            <w:r w:rsidRPr="00B121FA">
              <w:rPr>
                <w:rFonts w:eastAsia="Calibri"/>
                <w:sz w:val="20"/>
              </w:rPr>
              <w:t>3.145Mb</w:t>
            </w:r>
          </w:p>
        </w:tc>
        <w:tc>
          <w:tcPr>
            <w:tcW w:w="1463" w:type="dxa"/>
            <w:shd w:val="clear" w:color="auto" w:fill="auto"/>
            <w:noWrap/>
          </w:tcPr>
          <w:p w14:paraId="1DECB884" w14:textId="77777777" w:rsidR="00DC4223" w:rsidRPr="00B121FA" w:rsidRDefault="00DC4223" w:rsidP="008B4685">
            <w:pPr>
              <w:jc w:val="right"/>
              <w:rPr>
                <w:color w:val="000000"/>
                <w:sz w:val="20"/>
                <w:lang w:val="fr-FR"/>
              </w:rPr>
            </w:pPr>
            <w:r w:rsidRPr="00B121FA">
              <w:rPr>
                <w:rFonts w:eastAsia="Calibri"/>
                <w:sz w:val="20"/>
              </w:rPr>
              <w:t>1.8Mb</w:t>
            </w:r>
          </w:p>
        </w:tc>
      </w:tr>
      <w:tr w:rsidR="00DC4223" w:rsidRPr="00B121FA" w14:paraId="3C118E03" w14:textId="77777777" w:rsidTr="005E5C40">
        <w:trPr>
          <w:trHeight w:val="300"/>
        </w:trPr>
        <w:tc>
          <w:tcPr>
            <w:tcW w:w="5143" w:type="dxa"/>
            <w:shd w:val="clear" w:color="auto" w:fill="auto"/>
            <w:noWrap/>
          </w:tcPr>
          <w:p w14:paraId="54E01D9D" w14:textId="77777777" w:rsidR="00DC4223" w:rsidRPr="00B121FA" w:rsidRDefault="00DC4223" w:rsidP="008B4685">
            <w:pPr>
              <w:rPr>
                <w:bCs/>
                <w:color w:val="000000"/>
                <w:sz w:val="20"/>
                <w:lang w:val="fr-FR"/>
              </w:rPr>
            </w:pPr>
            <w:r w:rsidRPr="00B121FA">
              <w:rPr>
                <w:rFonts w:eastAsia="Calibri"/>
                <w:sz w:val="20"/>
              </w:rPr>
              <w:t>%N</w:t>
            </w:r>
          </w:p>
        </w:tc>
        <w:tc>
          <w:tcPr>
            <w:tcW w:w="1419" w:type="dxa"/>
            <w:shd w:val="clear" w:color="auto" w:fill="auto"/>
            <w:noWrap/>
          </w:tcPr>
          <w:p w14:paraId="34DCE4C8" w14:textId="77777777" w:rsidR="00DC4223" w:rsidRPr="00B121FA" w:rsidRDefault="00DC4223" w:rsidP="008B4685">
            <w:pPr>
              <w:jc w:val="right"/>
              <w:rPr>
                <w:color w:val="000000"/>
                <w:sz w:val="20"/>
                <w:lang w:val="fr-FR"/>
              </w:rPr>
            </w:pPr>
            <w:r w:rsidRPr="00B121FA">
              <w:rPr>
                <w:rFonts w:eastAsia="Calibri"/>
                <w:sz w:val="20"/>
              </w:rPr>
              <w:t>2.27</w:t>
            </w:r>
          </w:p>
        </w:tc>
        <w:tc>
          <w:tcPr>
            <w:tcW w:w="1419" w:type="dxa"/>
            <w:shd w:val="clear" w:color="auto" w:fill="auto"/>
            <w:noWrap/>
          </w:tcPr>
          <w:p w14:paraId="194190D8" w14:textId="77777777" w:rsidR="00DC4223" w:rsidRPr="00B121FA" w:rsidRDefault="00DC4223" w:rsidP="008B4685">
            <w:pPr>
              <w:jc w:val="right"/>
              <w:rPr>
                <w:color w:val="000000"/>
                <w:sz w:val="20"/>
                <w:lang w:val="fr-FR"/>
              </w:rPr>
            </w:pPr>
            <w:r w:rsidRPr="00B121FA">
              <w:rPr>
                <w:rFonts w:eastAsia="Calibri"/>
                <w:sz w:val="20"/>
              </w:rPr>
              <w:t>1.41</w:t>
            </w:r>
          </w:p>
        </w:tc>
        <w:tc>
          <w:tcPr>
            <w:tcW w:w="1519" w:type="dxa"/>
            <w:shd w:val="clear" w:color="auto" w:fill="auto"/>
          </w:tcPr>
          <w:p w14:paraId="035E6D30" w14:textId="77777777" w:rsidR="00DC4223" w:rsidRPr="00B121FA" w:rsidRDefault="00DC4223" w:rsidP="008B4685">
            <w:pPr>
              <w:jc w:val="right"/>
              <w:rPr>
                <w:color w:val="000000"/>
                <w:sz w:val="20"/>
                <w:lang w:val="fr-FR"/>
              </w:rPr>
            </w:pPr>
            <w:r w:rsidRPr="00B121FA">
              <w:rPr>
                <w:rFonts w:eastAsia="Calibri"/>
                <w:sz w:val="20"/>
              </w:rPr>
              <w:t>2.25</w:t>
            </w:r>
          </w:p>
        </w:tc>
        <w:tc>
          <w:tcPr>
            <w:tcW w:w="1464" w:type="dxa"/>
            <w:shd w:val="clear" w:color="auto" w:fill="auto"/>
            <w:noWrap/>
          </w:tcPr>
          <w:p w14:paraId="588F7F30" w14:textId="77777777" w:rsidR="00DC4223" w:rsidRPr="00B121FA" w:rsidRDefault="00DC4223" w:rsidP="008B4685">
            <w:pPr>
              <w:jc w:val="right"/>
              <w:rPr>
                <w:color w:val="000000"/>
                <w:sz w:val="20"/>
                <w:lang w:val="fr-FR"/>
              </w:rPr>
            </w:pPr>
            <w:r w:rsidRPr="00B121FA">
              <w:rPr>
                <w:rFonts w:eastAsia="Calibri"/>
                <w:sz w:val="20"/>
              </w:rPr>
              <w:t>3.4</w:t>
            </w:r>
          </w:p>
        </w:tc>
        <w:tc>
          <w:tcPr>
            <w:tcW w:w="1453" w:type="dxa"/>
            <w:shd w:val="clear" w:color="auto" w:fill="auto"/>
            <w:noWrap/>
          </w:tcPr>
          <w:p w14:paraId="140F297C" w14:textId="77777777" w:rsidR="00DC4223" w:rsidRPr="00B121FA" w:rsidRDefault="00DC4223" w:rsidP="008B4685">
            <w:pPr>
              <w:jc w:val="right"/>
              <w:rPr>
                <w:color w:val="000000"/>
                <w:sz w:val="20"/>
                <w:lang w:val="fr-FR"/>
              </w:rPr>
            </w:pPr>
            <w:r w:rsidRPr="00B121FA">
              <w:rPr>
                <w:rFonts w:eastAsia="Calibri"/>
                <w:sz w:val="20"/>
              </w:rPr>
              <w:t>0.9</w:t>
            </w:r>
          </w:p>
        </w:tc>
        <w:tc>
          <w:tcPr>
            <w:tcW w:w="1441" w:type="dxa"/>
            <w:shd w:val="clear" w:color="auto" w:fill="auto"/>
            <w:noWrap/>
          </w:tcPr>
          <w:p w14:paraId="24B733BE" w14:textId="77777777" w:rsidR="00DC4223" w:rsidRPr="00B121FA" w:rsidRDefault="00DC4223" w:rsidP="008B4685">
            <w:pPr>
              <w:jc w:val="right"/>
              <w:rPr>
                <w:color w:val="000000"/>
                <w:sz w:val="20"/>
                <w:lang w:val="fr-FR"/>
              </w:rPr>
            </w:pPr>
            <w:r w:rsidRPr="00B121FA">
              <w:rPr>
                <w:rFonts w:eastAsia="Calibri"/>
                <w:sz w:val="20"/>
              </w:rPr>
              <w:t>7.7</w:t>
            </w:r>
          </w:p>
        </w:tc>
        <w:tc>
          <w:tcPr>
            <w:tcW w:w="1463" w:type="dxa"/>
            <w:shd w:val="clear" w:color="auto" w:fill="auto"/>
            <w:noWrap/>
          </w:tcPr>
          <w:p w14:paraId="2348D49F" w14:textId="77777777" w:rsidR="00DC4223" w:rsidRPr="00B121FA" w:rsidRDefault="00DC4223" w:rsidP="008B4685">
            <w:pPr>
              <w:jc w:val="right"/>
              <w:rPr>
                <w:color w:val="000000"/>
                <w:sz w:val="20"/>
                <w:lang w:val="fr-FR"/>
              </w:rPr>
            </w:pPr>
            <w:r w:rsidRPr="00B121FA">
              <w:rPr>
                <w:rFonts w:eastAsia="Calibri"/>
                <w:sz w:val="20"/>
              </w:rPr>
              <w:t>0.64</w:t>
            </w:r>
          </w:p>
        </w:tc>
      </w:tr>
      <w:tr w:rsidR="00DC4223" w:rsidRPr="00B121FA" w14:paraId="512EA3CB" w14:textId="77777777" w:rsidTr="005E5C40">
        <w:trPr>
          <w:trHeight w:val="300"/>
        </w:trPr>
        <w:tc>
          <w:tcPr>
            <w:tcW w:w="5143" w:type="dxa"/>
            <w:shd w:val="clear" w:color="auto" w:fill="auto"/>
            <w:noWrap/>
          </w:tcPr>
          <w:p w14:paraId="0881D00D" w14:textId="77777777" w:rsidR="00DC4223" w:rsidRPr="00B121FA" w:rsidRDefault="00DC4223" w:rsidP="008B4685">
            <w:pPr>
              <w:rPr>
                <w:bCs/>
                <w:color w:val="000000"/>
                <w:sz w:val="20"/>
                <w:lang w:val="fr-FR"/>
              </w:rPr>
            </w:pPr>
            <w:r w:rsidRPr="00B121FA">
              <w:rPr>
                <w:rFonts w:eastAsia="Calibri"/>
                <w:sz w:val="20"/>
              </w:rPr>
              <w:t>%GC</w:t>
            </w:r>
          </w:p>
        </w:tc>
        <w:tc>
          <w:tcPr>
            <w:tcW w:w="1419" w:type="dxa"/>
            <w:shd w:val="clear" w:color="auto" w:fill="auto"/>
            <w:noWrap/>
          </w:tcPr>
          <w:p w14:paraId="771736B8" w14:textId="77777777" w:rsidR="00DC4223" w:rsidRPr="00B121FA" w:rsidRDefault="00DC4223" w:rsidP="008B4685">
            <w:pPr>
              <w:jc w:val="right"/>
              <w:rPr>
                <w:color w:val="000000"/>
                <w:sz w:val="20"/>
                <w:lang w:val="fr-FR"/>
              </w:rPr>
            </w:pPr>
            <w:r w:rsidRPr="00B121FA">
              <w:rPr>
                <w:rFonts w:eastAsia="Calibri"/>
                <w:sz w:val="20"/>
              </w:rPr>
              <w:t>47.8</w:t>
            </w:r>
          </w:p>
        </w:tc>
        <w:tc>
          <w:tcPr>
            <w:tcW w:w="1419" w:type="dxa"/>
            <w:shd w:val="clear" w:color="auto" w:fill="auto"/>
            <w:noWrap/>
          </w:tcPr>
          <w:p w14:paraId="509B334B" w14:textId="77777777" w:rsidR="00DC4223" w:rsidRPr="00B121FA" w:rsidRDefault="00DC4223" w:rsidP="008B4685">
            <w:pPr>
              <w:jc w:val="right"/>
              <w:rPr>
                <w:color w:val="000000"/>
                <w:sz w:val="20"/>
                <w:lang w:val="fr-FR"/>
              </w:rPr>
            </w:pPr>
            <w:r w:rsidRPr="00B121FA">
              <w:rPr>
                <w:rFonts w:eastAsia="Calibri"/>
                <w:sz w:val="20"/>
              </w:rPr>
              <w:t>51.2</w:t>
            </w:r>
          </w:p>
        </w:tc>
        <w:tc>
          <w:tcPr>
            <w:tcW w:w="1519" w:type="dxa"/>
            <w:shd w:val="clear" w:color="auto" w:fill="auto"/>
          </w:tcPr>
          <w:p w14:paraId="6D0BA739" w14:textId="77777777" w:rsidR="00DC4223" w:rsidRPr="00B121FA" w:rsidRDefault="00DC4223" w:rsidP="008B4685">
            <w:pPr>
              <w:jc w:val="right"/>
              <w:rPr>
                <w:color w:val="000000"/>
                <w:sz w:val="20"/>
                <w:lang w:val="fr-FR"/>
              </w:rPr>
            </w:pPr>
            <w:r w:rsidRPr="00B121FA">
              <w:rPr>
                <w:rFonts w:eastAsia="Calibri"/>
                <w:sz w:val="20"/>
              </w:rPr>
              <w:t>55.92</w:t>
            </w:r>
          </w:p>
        </w:tc>
        <w:tc>
          <w:tcPr>
            <w:tcW w:w="1464" w:type="dxa"/>
            <w:shd w:val="clear" w:color="auto" w:fill="auto"/>
            <w:noWrap/>
          </w:tcPr>
          <w:p w14:paraId="731B33E2" w14:textId="77777777" w:rsidR="00DC4223" w:rsidRPr="00B121FA" w:rsidRDefault="00DC4223" w:rsidP="008B4685">
            <w:pPr>
              <w:jc w:val="right"/>
              <w:rPr>
                <w:color w:val="000000"/>
                <w:sz w:val="20"/>
                <w:lang w:val="fr-FR"/>
              </w:rPr>
            </w:pPr>
            <w:r w:rsidRPr="00B121FA">
              <w:rPr>
                <w:rFonts w:eastAsia="Calibri"/>
                <w:sz w:val="20"/>
              </w:rPr>
              <w:t>45.5</w:t>
            </w:r>
          </w:p>
        </w:tc>
        <w:tc>
          <w:tcPr>
            <w:tcW w:w="1453" w:type="dxa"/>
            <w:shd w:val="clear" w:color="auto" w:fill="auto"/>
            <w:noWrap/>
          </w:tcPr>
          <w:p w14:paraId="75A260CE" w14:textId="77777777" w:rsidR="00DC4223" w:rsidRPr="00B121FA" w:rsidRDefault="00DC4223" w:rsidP="008B4685">
            <w:pPr>
              <w:jc w:val="right"/>
              <w:rPr>
                <w:color w:val="000000"/>
                <w:sz w:val="20"/>
                <w:lang w:val="fr-FR"/>
              </w:rPr>
            </w:pPr>
            <w:r w:rsidRPr="00B121FA">
              <w:rPr>
                <w:rFonts w:eastAsia="Calibri"/>
                <w:sz w:val="20"/>
              </w:rPr>
              <w:t>43.5</w:t>
            </w:r>
          </w:p>
        </w:tc>
        <w:tc>
          <w:tcPr>
            <w:tcW w:w="1441" w:type="dxa"/>
            <w:shd w:val="clear" w:color="auto" w:fill="auto"/>
            <w:noWrap/>
          </w:tcPr>
          <w:p w14:paraId="7168BAD7" w14:textId="77777777" w:rsidR="00DC4223" w:rsidRPr="00B121FA" w:rsidRDefault="00DC4223" w:rsidP="008B4685">
            <w:pPr>
              <w:jc w:val="right"/>
              <w:rPr>
                <w:color w:val="000000"/>
                <w:sz w:val="20"/>
                <w:lang w:val="fr-FR"/>
              </w:rPr>
            </w:pPr>
            <w:r w:rsidRPr="00B121FA">
              <w:rPr>
                <w:rFonts w:eastAsia="Calibri"/>
                <w:sz w:val="20"/>
              </w:rPr>
              <w:t>50.5</w:t>
            </w:r>
          </w:p>
        </w:tc>
        <w:tc>
          <w:tcPr>
            <w:tcW w:w="1463" w:type="dxa"/>
            <w:shd w:val="clear" w:color="auto" w:fill="auto"/>
            <w:noWrap/>
          </w:tcPr>
          <w:p w14:paraId="59D4BB9F" w14:textId="77777777" w:rsidR="00DC4223" w:rsidRPr="00B121FA" w:rsidRDefault="00DC4223" w:rsidP="008B4685">
            <w:pPr>
              <w:jc w:val="right"/>
              <w:rPr>
                <w:color w:val="000000"/>
                <w:sz w:val="20"/>
                <w:lang w:val="fr-FR"/>
              </w:rPr>
            </w:pPr>
            <w:r w:rsidRPr="00B121FA">
              <w:rPr>
                <w:rFonts w:eastAsia="Calibri"/>
                <w:sz w:val="20"/>
              </w:rPr>
              <w:t>47.4</w:t>
            </w:r>
          </w:p>
        </w:tc>
      </w:tr>
      <w:tr w:rsidR="00DC4223" w:rsidRPr="00B121FA" w14:paraId="3058E94B" w14:textId="77777777" w:rsidTr="005E5C40">
        <w:trPr>
          <w:trHeight w:val="300"/>
        </w:trPr>
        <w:tc>
          <w:tcPr>
            <w:tcW w:w="15321" w:type="dxa"/>
            <w:gridSpan w:val="8"/>
            <w:shd w:val="clear" w:color="auto" w:fill="auto"/>
            <w:noWrap/>
            <w:vAlign w:val="bottom"/>
            <w:hideMark/>
          </w:tcPr>
          <w:p w14:paraId="054E8535" w14:textId="77777777" w:rsidR="00DC4223" w:rsidRPr="00B121FA" w:rsidRDefault="00DC4223" w:rsidP="008B4685">
            <w:pPr>
              <w:rPr>
                <w:color w:val="000000"/>
                <w:sz w:val="20"/>
                <w:lang w:val="fr-FR"/>
              </w:rPr>
            </w:pPr>
            <w:r w:rsidRPr="00B121FA">
              <w:rPr>
                <w:b/>
                <w:bCs/>
                <w:color w:val="000000"/>
                <w:sz w:val="20"/>
                <w:lang w:val="fr-FR"/>
              </w:rPr>
              <w:t>Genes</w:t>
            </w:r>
          </w:p>
        </w:tc>
      </w:tr>
      <w:tr w:rsidR="00DC4223" w:rsidRPr="00B121FA" w14:paraId="7417978B" w14:textId="77777777" w:rsidTr="005E5C40">
        <w:trPr>
          <w:trHeight w:val="300"/>
        </w:trPr>
        <w:tc>
          <w:tcPr>
            <w:tcW w:w="5143" w:type="dxa"/>
            <w:shd w:val="clear" w:color="auto" w:fill="auto"/>
            <w:noWrap/>
            <w:vAlign w:val="bottom"/>
            <w:hideMark/>
          </w:tcPr>
          <w:p w14:paraId="5DFAAE12" w14:textId="77777777" w:rsidR="00DC4223" w:rsidRPr="00B121FA" w:rsidRDefault="00DC4223" w:rsidP="008B4685">
            <w:pPr>
              <w:rPr>
                <w:color w:val="000000"/>
                <w:sz w:val="20"/>
                <w:lang w:val="fr-FR"/>
              </w:rPr>
            </w:pPr>
            <w:r w:rsidRPr="00B121FA">
              <w:rPr>
                <w:color w:val="000000"/>
                <w:sz w:val="20"/>
                <w:lang w:val="fr-FR"/>
              </w:rPr>
              <w:t>Number</w:t>
            </w:r>
          </w:p>
        </w:tc>
        <w:tc>
          <w:tcPr>
            <w:tcW w:w="1419" w:type="dxa"/>
            <w:shd w:val="clear" w:color="auto" w:fill="auto"/>
            <w:noWrap/>
            <w:vAlign w:val="bottom"/>
            <w:hideMark/>
          </w:tcPr>
          <w:p w14:paraId="74F4E1D8" w14:textId="77777777" w:rsidR="00DC4223" w:rsidRPr="00B121FA" w:rsidRDefault="00DC4223" w:rsidP="008B4685">
            <w:pPr>
              <w:jc w:val="right"/>
              <w:rPr>
                <w:color w:val="000000"/>
                <w:sz w:val="20"/>
                <w:lang w:val="fr-FR"/>
              </w:rPr>
            </w:pPr>
            <w:r w:rsidRPr="00B121FA">
              <w:rPr>
                <w:color w:val="000000"/>
                <w:sz w:val="20"/>
                <w:lang w:val="fr-FR"/>
              </w:rPr>
              <w:t>28,091</w:t>
            </w:r>
          </w:p>
        </w:tc>
        <w:tc>
          <w:tcPr>
            <w:tcW w:w="1419" w:type="dxa"/>
            <w:shd w:val="clear" w:color="auto" w:fill="auto"/>
            <w:noWrap/>
            <w:vAlign w:val="bottom"/>
            <w:hideMark/>
          </w:tcPr>
          <w:p w14:paraId="71891E97" w14:textId="77777777" w:rsidR="00DC4223" w:rsidRPr="00B121FA" w:rsidRDefault="00DC4223" w:rsidP="008B4685">
            <w:pPr>
              <w:jc w:val="right"/>
              <w:rPr>
                <w:color w:val="000000"/>
                <w:sz w:val="20"/>
                <w:lang w:val="fr-FR"/>
              </w:rPr>
            </w:pPr>
            <w:r w:rsidRPr="00B121FA">
              <w:rPr>
                <w:color w:val="000000"/>
                <w:sz w:val="20"/>
                <w:lang w:val="fr-FR"/>
              </w:rPr>
              <w:t>26,441</w:t>
            </w:r>
          </w:p>
        </w:tc>
        <w:tc>
          <w:tcPr>
            <w:tcW w:w="1519" w:type="dxa"/>
            <w:shd w:val="clear" w:color="auto" w:fill="auto"/>
            <w:vAlign w:val="bottom"/>
          </w:tcPr>
          <w:p w14:paraId="34678243" w14:textId="77777777" w:rsidR="00DC4223" w:rsidRPr="00B121FA" w:rsidRDefault="00DC4223" w:rsidP="008B4685">
            <w:pPr>
              <w:jc w:val="right"/>
              <w:rPr>
                <w:color w:val="000000"/>
                <w:sz w:val="20"/>
                <w:lang w:val="fr-FR"/>
              </w:rPr>
            </w:pPr>
            <w:r w:rsidRPr="00B121FA">
              <w:rPr>
                <w:color w:val="000000"/>
                <w:sz w:val="20"/>
                <w:lang w:val="fr-FR"/>
              </w:rPr>
              <w:t>19,925</w:t>
            </w:r>
          </w:p>
        </w:tc>
        <w:tc>
          <w:tcPr>
            <w:tcW w:w="1464" w:type="dxa"/>
            <w:shd w:val="clear" w:color="auto" w:fill="auto"/>
            <w:noWrap/>
            <w:vAlign w:val="bottom"/>
            <w:hideMark/>
          </w:tcPr>
          <w:p w14:paraId="01FD247A" w14:textId="2F834E04" w:rsidR="00DC4223" w:rsidRPr="00B121FA" w:rsidRDefault="00913286" w:rsidP="008B4685">
            <w:pPr>
              <w:jc w:val="right"/>
              <w:rPr>
                <w:color w:val="000000"/>
                <w:sz w:val="20"/>
                <w:lang w:val="fr-FR"/>
              </w:rPr>
            </w:pPr>
            <w:r w:rsidRPr="00B121FA">
              <w:rPr>
                <w:color w:val="000000"/>
                <w:sz w:val="20"/>
                <w:lang w:val="fr-FR"/>
              </w:rPr>
              <w:t>31,520</w:t>
            </w:r>
          </w:p>
        </w:tc>
        <w:tc>
          <w:tcPr>
            <w:tcW w:w="1453" w:type="dxa"/>
            <w:shd w:val="clear" w:color="auto" w:fill="auto"/>
            <w:noWrap/>
            <w:vAlign w:val="bottom"/>
            <w:hideMark/>
          </w:tcPr>
          <w:p w14:paraId="676D1184" w14:textId="47A68B7C" w:rsidR="00DC4223" w:rsidRPr="00B121FA" w:rsidRDefault="00913286" w:rsidP="008B4685">
            <w:pPr>
              <w:jc w:val="right"/>
              <w:rPr>
                <w:color w:val="000000"/>
                <w:sz w:val="20"/>
                <w:lang w:val="fr-FR"/>
              </w:rPr>
            </w:pPr>
            <w:r w:rsidRPr="00B121FA">
              <w:rPr>
                <w:color w:val="000000"/>
                <w:sz w:val="20"/>
                <w:lang w:val="fr-FR"/>
              </w:rPr>
              <w:t>32,803</w:t>
            </w:r>
          </w:p>
        </w:tc>
        <w:tc>
          <w:tcPr>
            <w:tcW w:w="1441" w:type="dxa"/>
            <w:shd w:val="clear" w:color="auto" w:fill="auto"/>
            <w:noWrap/>
            <w:vAlign w:val="bottom"/>
            <w:hideMark/>
          </w:tcPr>
          <w:p w14:paraId="5E45F3CF" w14:textId="7DB4FB25" w:rsidR="00DC4223" w:rsidRPr="00B121FA" w:rsidRDefault="00913286" w:rsidP="008B4685">
            <w:pPr>
              <w:jc w:val="right"/>
              <w:rPr>
                <w:color w:val="000000"/>
                <w:sz w:val="20"/>
                <w:lang w:val="fr-FR"/>
              </w:rPr>
            </w:pPr>
            <w:r w:rsidRPr="00B121FA">
              <w:rPr>
                <w:color w:val="000000"/>
                <w:sz w:val="20"/>
                <w:lang w:val="fr-FR"/>
              </w:rPr>
              <w:t>29,728</w:t>
            </w:r>
          </w:p>
        </w:tc>
        <w:tc>
          <w:tcPr>
            <w:tcW w:w="1463" w:type="dxa"/>
            <w:shd w:val="clear" w:color="auto" w:fill="auto"/>
            <w:noWrap/>
            <w:vAlign w:val="bottom"/>
            <w:hideMark/>
          </w:tcPr>
          <w:p w14:paraId="3CA72A89" w14:textId="77777777" w:rsidR="00DC4223" w:rsidRPr="00B121FA" w:rsidRDefault="00DC4223" w:rsidP="008B4685">
            <w:pPr>
              <w:jc w:val="right"/>
              <w:rPr>
                <w:color w:val="000000"/>
                <w:sz w:val="20"/>
                <w:lang w:val="fr-FR"/>
              </w:rPr>
            </w:pPr>
            <w:r w:rsidRPr="00B121FA">
              <w:rPr>
                <w:color w:val="000000"/>
                <w:sz w:val="20"/>
                <w:lang w:val="fr-FR"/>
              </w:rPr>
              <w:t>23,654</w:t>
            </w:r>
          </w:p>
        </w:tc>
      </w:tr>
      <w:tr w:rsidR="00DC4223" w:rsidRPr="00B121FA" w14:paraId="0B9C5620" w14:textId="77777777" w:rsidTr="005E5C40">
        <w:trPr>
          <w:trHeight w:val="300"/>
        </w:trPr>
        <w:tc>
          <w:tcPr>
            <w:tcW w:w="5143" w:type="dxa"/>
            <w:shd w:val="clear" w:color="auto" w:fill="auto"/>
            <w:noWrap/>
            <w:vAlign w:val="bottom"/>
            <w:hideMark/>
          </w:tcPr>
          <w:p w14:paraId="481D9E2A" w14:textId="77777777" w:rsidR="00DC4223" w:rsidRPr="00B121FA" w:rsidRDefault="00DC4223" w:rsidP="008B4685">
            <w:pPr>
              <w:rPr>
                <w:color w:val="000000"/>
                <w:sz w:val="20"/>
                <w:lang w:val="fr-FR"/>
              </w:rPr>
            </w:pPr>
            <w:r w:rsidRPr="00B121FA">
              <w:rPr>
                <w:color w:val="000000"/>
                <w:sz w:val="20"/>
                <w:lang w:val="fr-FR"/>
              </w:rPr>
              <w:t>Density (genes/Mb)</w:t>
            </w:r>
          </w:p>
        </w:tc>
        <w:tc>
          <w:tcPr>
            <w:tcW w:w="1419" w:type="dxa"/>
            <w:shd w:val="clear" w:color="auto" w:fill="auto"/>
            <w:noWrap/>
            <w:vAlign w:val="bottom"/>
            <w:hideMark/>
          </w:tcPr>
          <w:p w14:paraId="3349960A" w14:textId="77777777" w:rsidR="00DC4223" w:rsidRPr="00B121FA" w:rsidRDefault="00DC4223" w:rsidP="008B4685">
            <w:pPr>
              <w:jc w:val="right"/>
              <w:rPr>
                <w:color w:val="000000"/>
                <w:sz w:val="20"/>
                <w:lang w:val="fr-FR"/>
              </w:rPr>
            </w:pPr>
            <w:r w:rsidRPr="00B121FA">
              <w:rPr>
                <w:color w:val="000000"/>
                <w:sz w:val="20"/>
                <w:lang w:val="fr-FR"/>
              </w:rPr>
              <w:t>247.78</w:t>
            </w:r>
          </w:p>
        </w:tc>
        <w:tc>
          <w:tcPr>
            <w:tcW w:w="1419" w:type="dxa"/>
            <w:shd w:val="clear" w:color="auto" w:fill="auto"/>
            <w:noWrap/>
            <w:vAlign w:val="bottom"/>
            <w:hideMark/>
          </w:tcPr>
          <w:p w14:paraId="290DBCE0" w14:textId="77777777" w:rsidR="00DC4223" w:rsidRPr="00B121FA" w:rsidRDefault="00DC4223" w:rsidP="008B4685">
            <w:pPr>
              <w:jc w:val="right"/>
              <w:rPr>
                <w:color w:val="000000"/>
                <w:sz w:val="20"/>
                <w:lang w:val="fr-FR"/>
              </w:rPr>
            </w:pPr>
            <w:r w:rsidRPr="00B121FA">
              <w:rPr>
                <w:color w:val="000000"/>
                <w:sz w:val="20"/>
                <w:lang w:val="fr-FR"/>
              </w:rPr>
              <w:t>232.18</w:t>
            </w:r>
          </w:p>
        </w:tc>
        <w:tc>
          <w:tcPr>
            <w:tcW w:w="1519" w:type="dxa"/>
            <w:shd w:val="clear" w:color="auto" w:fill="auto"/>
            <w:vAlign w:val="bottom"/>
          </w:tcPr>
          <w:p w14:paraId="0F139C8B" w14:textId="77777777" w:rsidR="00DC4223" w:rsidRPr="00B121FA" w:rsidRDefault="00DC4223" w:rsidP="008B4685">
            <w:pPr>
              <w:jc w:val="right"/>
              <w:rPr>
                <w:color w:val="000000"/>
                <w:sz w:val="20"/>
                <w:lang w:val="fr-FR"/>
              </w:rPr>
            </w:pPr>
            <w:r w:rsidRPr="00B121FA">
              <w:rPr>
                <w:color w:val="000000"/>
                <w:sz w:val="20"/>
                <w:lang w:val="fr-FR"/>
              </w:rPr>
              <w:t>227.2</w:t>
            </w:r>
          </w:p>
        </w:tc>
        <w:tc>
          <w:tcPr>
            <w:tcW w:w="1464" w:type="dxa"/>
            <w:shd w:val="clear" w:color="auto" w:fill="auto"/>
            <w:noWrap/>
            <w:vAlign w:val="bottom"/>
            <w:hideMark/>
          </w:tcPr>
          <w:p w14:paraId="7E6938B0" w14:textId="77777777" w:rsidR="00DC4223" w:rsidRPr="00B121FA" w:rsidRDefault="00DC4223" w:rsidP="008B4685">
            <w:pPr>
              <w:jc w:val="right"/>
              <w:rPr>
                <w:color w:val="000000"/>
                <w:sz w:val="20"/>
                <w:lang w:val="fr-FR"/>
              </w:rPr>
            </w:pPr>
            <w:r w:rsidRPr="00B121FA">
              <w:rPr>
                <w:color w:val="000000"/>
                <w:sz w:val="20"/>
                <w:lang w:val="fr-FR"/>
              </w:rPr>
              <w:t>39.4</w:t>
            </w:r>
          </w:p>
        </w:tc>
        <w:tc>
          <w:tcPr>
            <w:tcW w:w="1453" w:type="dxa"/>
            <w:shd w:val="clear" w:color="auto" w:fill="auto"/>
            <w:noWrap/>
            <w:vAlign w:val="bottom"/>
            <w:hideMark/>
          </w:tcPr>
          <w:p w14:paraId="25B0C0FC" w14:textId="77777777" w:rsidR="00DC4223" w:rsidRPr="00B121FA" w:rsidRDefault="00DC4223" w:rsidP="008B4685">
            <w:pPr>
              <w:jc w:val="right"/>
              <w:rPr>
                <w:color w:val="000000"/>
                <w:sz w:val="20"/>
                <w:lang w:val="fr-FR"/>
              </w:rPr>
            </w:pPr>
            <w:r w:rsidRPr="00B121FA">
              <w:rPr>
                <w:color w:val="000000"/>
                <w:sz w:val="20"/>
                <w:lang w:val="fr-FR"/>
              </w:rPr>
              <w:t>68.78</w:t>
            </w:r>
          </w:p>
        </w:tc>
        <w:tc>
          <w:tcPr>
            <w:tcW w:w="1441" w:type="dxa"/>
            <w:shd w:val="clear" w:color="auto" w:fill="auto"/>
            <w:noWrap/>
            <w:vAlign w:val="bottom"/>
            <w:hideMark/>
          </w:tcPr>
          <w:p w14:paraId="08E83F91" w14:textId="77777777" w:rsidR="00DC4223" w:rsidRPr="00B121FA" w:rsidRDefault="00DC4223" w:rsidP="008B4685">
            <w:pPr>
              <w:jc w:val="right"/>
              <w:rPr>
                <w:color w:val="000000"/>
                <w:sz w:val="20"/>
                <w:lang w:val="fr-FR"/>
              </w:rPr>
            </w:pPr>
            <w:r w:rsidRPr="00B121FA">
              <w:rPr>
                <w:color w:val="000000"/>
                <w:sz w:val="20"/>
                <w:lang w:val="fr-FR"/>
              </w:rPr>
              <w:t>60.8</w:t>
            </w:r>
          </w:p>
        </w:tc>
        <w:tc>
          <w:tcPr>
            <w:tcW w:w="1463" w:type="dxa"/>
            <w:shd w:val="clear" w:color="auto" w:fill="auto"/>
            <w:noWrap/>
            <w:vAlign w:val="bottom"/>
            <w:hideMark/>
          </w:tcPr>
          <w:p w14:paraId="50DB641C" w14:textId="77777777" w:rsidR="00DC4223" w:rsidRPr="00B121FA" w:rsidRDefault="00DC4223" w:rsidP="008B4685">
            <w:pPr>
              <w:jc w:val="right"/>
              <w:rPr>
                <w:color w:val="000000"/>
                <w:sz w:val="20"/>
                <w:lang w:val="fr-FR"/>
              </w:rPr>
            </w:pPr>
            <w:r w:rsidRPr="00B121FA">
              <w:rPr>
                <w:color w:val="000000"/>
                <w:sz w:val="20"/>
                <w:lang w:val="fr-FR"/>
              </w:rPr>
              <w:t>273.1</w:t>
            </w:r>
          </w:p>
        </w:tc>
      </w:tr>
      <w:tr w:rsidR="00DC4223" w:rsidRPr="00B121FA" w14:paraId="02868F64" w14:textId="77777777" w:rsidTr="005E5C40">
        <w:trPr>
          <w:trHeight w:val="300"/>
        </w:trPr>
        <w:tc>
          <w:tcPr>
            <w:tcW w:w="5143" w:type="dxa"/>
            <w:shd w:val="clear" w:color="auto" w:fill="auto"/>
            <w:noWrap/>
            <w:vAlign w:val="bottom"/>
            <w:hideMark/>
          </w:tcPr>
          <w:p w14:paraId="07A0B5D6" w14:textId="77777777" w:rsidR="00DC4223" w:rsidRPr="00B121FA" w:rsidRDefault="00DC4223" w:rsidP="008B4685">
            <w:pPr>
              <w:rPr>
                <w:color w:val="000000"/>
                <w:sz w:val="20"/>
                <w:lang w:val="fr-FR"/>
              </w:rPr>
            </w:pPr>
            <w:r w:rsidRPr="00B121FA">
              <w:rPr>
                <w:color w:val="000000"/>
                <w:sz w:val="20"/>
                <w:lang w:val="fr-FR"/>
              </w:rPr>
              <w:t>Average length (bp)</w:t>
            </w:r>
          </w:p>
        </w:tc>
        <w:tc>
          <w:tcPr>
            <w:tcW w:w="1419" w:type="dxa"/>
            <w:shd w:val="clear" w:color="auto" w:fill="auto"/>
            <w:noWrap/>
            <w:vAlign w:val="bottom"/>
            <w:hideMark/>
          </w:tcPr>
          <w:p w14:paraId="3B6C8CAA" w14:textId="77777777" w:rsidR="00DC4223" w:rsidRPr="00B121FA" w:rsidRDefault="00DC4223" w:rsidP="008B4685">
            <w:pPr>
              <w:jc w:val="right"/>
              <w:rPr>
                <w:color w:val="000000"/>
                <w:sz w:val="20"/>
                <w:lang w:val="fr-FR"/>
              </w:rPr>
            </w:pPr>
            <w:r w:rsidRPr="00B121FA">
              <w:rPr>
                <w:color w:val="000000"/>
                <w:sz w:val="20"/>
                <w:lang w:val="fr-FR"/>
              </w:rPr>
              <w:t>2,965</w:t>
            </w:r>
          </w:p>
        </w:tc>
        <w:tc>
          <w:tcPr>
            <w:tcW w:w="1419" w:type="dxa"/>
            <w:shd w:val="clear" w:color="auto" w:fill="auto"/>
            <w:noWrap/>
            <w:vAlign w:val="bottom"/>
            <w:hideMark/>
          </w:tcPr>
          <w:p w14:paraId="4E5D18E5" w14:textId="77777777" w:rsidR="00DC4223" w:rsidRPr="00B121FA" w:rsidRDefault="00DC4223" w:rsidP="008B4685">
            <w:pPr>
              <w:jc w:val="right"/>
              <w:rPr>
                <w:color w:val="000000"/>
                <w:sz w:val="20"/>
                <w:lang w:val="fr-FR"/>
              </w:rPr>
            </w:pPr>
            <w:r w:rsidRPr="00B121FA">
              <w:rPr>
                <w:color w:val="000000"/>
                <w:sz w:val="20"/>
                <w:lang w:val="fr-FR"/>
              </w:rPr>
              <w:t>3,482</w:t>
            </w:r>
          </w:p>
        </w:tc>
        <w:tc>
          <w:tcPr>
            <w:tcW w:w="1519" w:type="dxa"/>
            <w:shd w:val="clear" w:color="auto" w:fill="auto"/>
            <w:vAlign w:val="bottom"/>
          </w:tcPr>
          <w:p w14:paraId="6490D970" w14:textId="77777777" w:rsidR="00DC4223" w:rsidRPr="00B121FA" w:rsidRDefault="00DC4223" w:rsidP="008B4685">
            <w:pPr>
              <w:jc w:val="right"/>
              <w:rPr>
                <w:color w:val="000000"/>
                <w:sz w:val="20"/>
                <w:lang w:val="fr-FR"/>
              </w:rPr>
            </w:pPr>
            <w:r w:rsidRPr="00B121FA">
              <w:rPr>
                <w:color w:val="000000"/>
                <w:sz w:val="20"/>
                <w:lang w:val="fr-FR"/>
              </w:rPr>
              <w:t>2,782</w:t>
            </w:r>
          </w:p>
        </w:tc>
        <w:tc>
          <w:tcPr>
            <w:tcW w:w="1464" w:type="dxa"/>
            <w:shd w:val="clear" w:color="auto" w:fill="auto"/>
            <w:noWrap/>
            <w:vAlign w:val="bottom"/>
            <w:hideMark/>
          </w:tcPr>
          <w:p w14:paraId="23F28C22" w14:textId="7BBA5201" w:rsidR="00DC4223" w:rsidRPr="00B121FA" w:rsidRDefault="00913286" w:rsidP="008B4685">
            <w:pPr>
              <w:jc w:val="right"/>
              <w:rPr>
                <w:color w:val="000000"/>
                <w:sz w:val="20"/>
                <w:lang w:val="fr-FR"/>
              </w:rPr>
            </w:pPr>
            <w:r w:rsidRPr="00B121FA">
              <w:rPr>
                <w:color w:val="000000"/>
                <w:sz w:val="20"/>
                <w:lang w:val="fr-FR"/>
              </w:rPr>
              <w:t>8,836</w:t>
            </w:r>
          </w:p>
        </w:tc>
        <w:tc>
          <w:tcPr>
            <w:tcW w:w="1453" w:type="dxa"/>
            <w:shd w:val="clear" w:color="auto" w:fill="auto"/>
            <w:noWrap/>
            <w:vAlign w:val="bottom"/>
            <w:hideMark/>
          </w:tcPr>
          <w:p w14:paraId="2AF6C427" w14:textId="03C297E0" w:rsidR="00DC4223" w:rsidRPr="00B121FA" w:rsidRDefault="00913286" w:rsidP="008B4685">
            <w:pPr>
              <w:jc w:val="right"/>
              <w:rPr>
                <w:color w:val="000000"/>
                <w:sz w:val="20"/>
                <w:lang w:val="fr-FR"/>
              </w:rPr>
            </w:pPr>
            <w:r w:rsidRPr="00B121FA">
              <w:rPr>
                <w:color w:val="000000"/>
                <w:sz w:val="20"/>
                <w:lang w:val="fr-FR"/>
              </w:rPr>
              <w:t>10,069</w:t>
            </w:r>
          </w:p>
        </w:tc>
        <w:tc>
          <w:tcPr>
            <w:tcW w:w="1441" w:type="dxa"/>
            <w:shd w:val="clear" w:color="auto" w:fill="auto"/>
            <w:noWrap/>
            <w:vAlign w:val="bottom"/>
            <w:hideMark/>
          </w:tcPr>
          <w:p w14:paraId="57CFD0CD" w14:textId="71943DE1" w:rsidR="00DC4223" w:rsidRPr="00B121FA" w:rsidRDefault="00913286" w:rsidP="008B4685">
            <w:pPr>
              <w:jc w:val="right"/>
              <w:rPr>
                <w:color w:val="000000"/>
                <w:sz w:val="20"/>
                <w:lang w:val="fr-FR"/>
              </w:rPr>
            </w:pPr>
            <w:r w:rsidRPr="00B121FA">
              <w:rPr>
                <w:color w:val="000000"/>
                <w:sz w:val="20"/>
                <w:lang w:val="fr-FR"/>
              </w:rPr>
              <w:t>9,281</w:t>
            </w:r>
          </w:p>
        </w:tc>
        <w:tc>
          <w:tcPr>
            <w:tcW w:w="1463" w:type="dxa"/>
            <w:shd w:val="clear" w:color="auto" w:fill="auto"/>
            <w:noWrap/>
            <w:vAlign w:val="bottom"/>
            <w:hideMark/>
          </w:tcPr>
          <w:p w14:paraId="5A8A30FF" w14:textId="77777777" w:rsidR="00DC4223" w:rsidRPr="00B121FA" w:rsidRDefault="00DC4223" w:rsidP="008B4685">
            <w:pPr>
              <w:jc w:val="right"/>
              <w:rPr>
                <w:color w:val="000000"/>
                <w:sz w:val="20"/>
                <w:lang w:val="fr-FR"/>
              </w:rPr>
            </w:pPr>
            <w:r w:rsidRPr="00B121FA">
              <w:rPr>
                <w:color w:val="000000"/>
                <w:sz w:val="20"/>
                <w:lang w:val="fr-FR"/>
              </w:rPr>
              <w:t>1,581</w:t>
            </w:r>
          </w:p>
        </w:tc>
      </w:tr>
      <w:tr w:rsidR="00DC4223" w:rsidRPr="00B121FA" w14:paraId="45A4A26D" w14:textId="77777777" w:rsidTr="005E5C40">
        <w:trPr>
          <w:trHeight w:val="300"/>
        </w:trPr>
        <w:tc>
          <w:tcPr>
            <w:tcW w:w="5143" w:type="dxa"/>
            <w:shd w:val="clear" w:color="auto" w:fill="auto"/>
            <w:noWrap/>
            <w:vAlign w:val="bottom"/>
            <w:hideMark/>
          </w:tcPr>
          <w:p w14:paraId="7F37A041" w14:textId="77777777" w:rsidR="00DC4223" w:rsidRPr="00B121FA" w:rsidRDefault="00DC4223" w:rsidP="008B4685">
            <w:pPr>
              <w:rPr>
                <w:color w:val="000000"/>
                <w:sz w:val="20"/>
                <w:lang w:val="fr-FR"/>
              </w:rPr>
            </w:pPr>
            <w:r w:rsidRPr="00B121FA">
              <w:rPr>
                <w:color w:val="000000"/>
                <w:sz w:val="20"/>
                <w:lang w:val="fr-FR"/>
              </w:rPr>
              <w:t>Median length (bp)</w:t>
            </w:r>
          </w:p>
        </w:tc>
        <w:tc>
          <w:tcPr>
            <w:tcW w:w="1419" w:type="dxa"/>
            <w:shd w:val="clear" w:color="auto" w:fill="auto"/>
            <w:noWrap/>
            <w:vAlign w:val="bottom"/>
            <w:hideMark/>
          </w:tcPr>
          <w:p w14:paraId="140BCEE9" w14:textId="77777777" w:rsidR="00DC4223" w:rsidRPr="00B121FA" w:rsidRDefault="00DC4223" w:rsidP="008B4685">
            <w:pPr>
              <w:jc w:val="right"/>
              <w:rPr>
                <w:color w:val="000000"/>
                <w:sz w:val="20"/>
                <w:lang w:val="fr-FR"/>
              </w:rPr>
            </w:pPr>
            <w:r w:rsidRPr="00B121FA">
              <w:rPr>
                <w:color w:val="000000"/>
                <w:sz w:val="20"/>
                <w:lang w:val="fr-FR"/>
              </w:rPr>
              <w:t>1,890</w:t>
            </w:r>
          </w:p>
        </w:tc>
        <w:tc>
          <w:tcPr>
            <w:tcW w:w="1419" w:type="dxa"/>
            <w:shd w:val="clear" w:color="auto" w:fill="auto"/>
            <w:noWrap/>
            <w:vAlign w:val="bottom"/>
            <w:hideMark/>
          </w:tcPr>
          <w:p w14:paraId="240D7D6A" w14:textId="77777777" w:rsidR="00DC4223" w:rsidRPr="00B121FA" w:rsidRDefault="00DC4223" w:rsidP="008B4685">
            <w:pPr>
              <w:jc w:val="right"/>
              <w:rPr>
                <w:color w:val="000000"/>
                <w:sz w:val="20"/>
                <w:lang w:val="fr-FR"/>
              </w:rPr>
            </w:pPr>
            <w:r w:rsidRPr="00B121FA">
              <w:rPr>
                <w:color w:val="000000"/>
                <w:sz w:val="20"/>
                <w:lang w:val="fr-FR"/>
              </w:rPr>
              <w:t>2,442</w:t>
            </w:r>
          </w:p>
        </w:tc>
        <w:tc>
          <w:tcPr>
            <w:tcW w:w="1519" w:type="dxa"/>
            <w:shd w:val="clear" w:color="auto" w:fill="auto"/>
            <w:vAlign w:val="bottom"/>
          </w:tcPr>
          <w:p w14:paraId="34910AE6" w14:textId="77777777" w:rsidR="00DC4223" w:rsidRPr="00B121FA" w:rsidRDefault="00DC4223" w:rsidP="008B4685">
            <w:pPr>
              <w:jc w:val="right"/>
              <w:rPr>
                <w:color w:val="000000"/>
                <w:sz w:val="20"/>
                <w:lang w:val="fr-FR"/>
              </w:rPr>
            </w:pPr>
            <w:r w:rsidRPr="00B121FA">
              <w:rPr>
                <w:color w:val="000000"/>
                <w:sz w:val="20"/>
                <w:lang w:val="fr-FR"/>
              </w:rPr>
              <w:t>1,803</w:t>
            </w:r>
          </w:p>
        </w:tc>
        <w:tc>
          <w:tcPr>
            <w:tcW w:w="1464" w:type="dxa"/>
            <w:shd w:val="clear" w:color="auto" w:fill="auto"/>
            <w:noWrap/>
            <w:vAlign w:val="bottom"/>
            <w:hideMark/>
          </w:tcPr>
          <w:p w14:paraId="3B5BE6A8" w14:textId="77777777" w:rsidR="00DC4223" w:rsidRPr="00B121FA" w:rsidRDefault="00DC4223" w:rsidP="008B4685">
            <w:pPr>
              <w:jc w:val="right"/>
              <w:rPr>
                <w:color w:val="000000"/>
                <w:sz w:val="20"/>
                <w:lang w:val="fr-FR"/>
              </w:rPr>
            </w:pPr>
            <w:r w:rsidRPr="00B121FA">
              <w:rPr>
                <w:color w:val="000000"/>
                <w:sz w:val="20"/>
                <w:lang w:val="fr-FR"/>
              </w:rPr>
              <w:t>2,039</w:t>
            </w:r>
          </w:p>
        </w:tc>
        <w:tc>
          <w:tcPr>
            <w:tcW w:w="1453" w:type="dxa"/>
            <w:shd w:val="clear" w:color="auto" w:fill="auto"/>
            <w:noWrap/>
            <w:vAlign w:val="bottom"/>
            <w:hideMark/>
          </w:tcPr>
          <w:p w14:paraId="4FAC9159" w14:textId="77777777" w:rsidR="00DC4223" w:rsidRPr="00B121FA" w:rsidRDefault="00DC4223" w:rsidP="008B4685">
            <w:pPr>
              <w:jc w:val="right"/>
              <w:rPr>
                <w:color w:val="000000"/>
                <w:sz w:val="20"/>
                <w:lang w:val="fr-FR"/>
              </w:rPr>
            </w:pPr>
            <w:r w:rsidRPr="00B121FA">
              <w:rPr>
                <w:color w:val="000000"/>
                <w:sz w:val="20"/>
                <w:lang w:val="fr-FR"/>
              </w:rPr>
              <w:t>7,899</w:t>
            </w:r>
          </w:p>
        </w:tc>
        <w:tc>
          <w:tcPr>
            <w:tcW w:w="1441" w:type="dxa"/>
            <w:shd w:val="clear" w:color="auto" w:fill="auto"/>
            <w:noWrap/>
            <w:vAlign w:val="bottom"/>
            <w:hideMark/>
          </w:tcPr>
          <w:p w14:paraId="2A50E6C3" w14:textId="77777777" w:rsidR="00DC4223" w:rsidRPr="00B121FA" w:rsidRDefault="00DC4223" w:rsidP="008B4685">
            <w:pPr>
              <w:jc w:val="right"/>
              <w:rPr>
                <w:color w:val="000000"/>
                <w:sz w:val="20"/>
                <w:lang w:val="fr-FR"/>
              </w:rPr>
            </w:pPr>
            <w:r w:rsidRPr="00B121FA">
              <w:rPr>
                <w:color w:val="000000"/>
                <w:sz w:val="20"/>
                <w:lang w:val="fr-FR"/>
              </w:rPr>
              <w:t>7,255</w:t>
            </w:r>
          </w:p>
        </w:tc>
        <w:tc>
          <w:tcPr>
            <w:tcW w:w="1463" w:type="dxa"/>
            <w:shd w:val="clear" w:color="auto" w:fill="auto"/>
            <w:noWrap/>
            <w:vAlign w:val="bottom"/>
            <w:hideMark/>
          </w:tcPr>
          <w:p w14:paraId="7CB1A219" w14:textId="77777777" w:rsidR="00DC4223" w:rsidRPr="00B121FA" w:rsidRDefault="00DC4223" w:rsidP="008B4685">
            <w:pPr>
              <w:jc w:val="right"/>
              <w:rPr>
                <w:color w:val="000000"/>
                <w:sz w:val="20"/>
                <w:lang w:val="fr-FR"/>
              </w:rPr>
            </w:pPr>
            <w:r w:rsidRPr="00B121FA">
              <w:rPr>
                <w:color w:val="000000"/>
                <w:sz w:val="20"/>
                <w:lang w:val="fr-FR"/>
              </w:rPr>
              <w:t>1,038</w:t>
            </w:r>
          </w:p>
        </w:tc>
      </w:tr>
      <w:tr w:rsidR="00DC4223" w:rsidRPr="00B121FA" w14:paraId="614422B8" w14:textId="77777777" w:rsidTr="005E5C40">
        <w:trPr>
          <w:trHeight w:val="300"/>
        </w:trPr>
        <w:tc>
          <w:tcPr>
            <w:tcW w:w="15321" w:type="dxa"/>
            <w:gridSpan w:val="8"/>
            <w:shd w:val="clear" w:color="auto" w:fill="auto"/>
            <w:noWrap/>
            <w:vAlign w:val="bottom"/>
            <w:hideMark/>
          </w:tcPr>
          <w:p w14:paraId="57F8077D" w14:textId="77777777" w:rsidR="00DC4223" w:rsidRPr="00B121FA" w:rsidRDefault="00DC4223" w:rsidP="008B4685">
            <w:pPr>
              <w:rPr>
                <w:color w:val="000000"/>
                <w:sz w:val="20"/>
                <w:lang w:val="fr-FR"/>
              </w:rPr>
            </w:pPr>
            <w:r w:rsidRPr="00B121FA">
              <w:rPr>
                <w:b/>
                <w:bCs/>
                <w:color w:val="000000"/>
                <w:sz w:val="20"/>
                <w:lang w:val="fr-FR"/>
              </w:rPr>
              <w:t>Exons</w:t>
            </w:r>
          </w:p>
        </w:tc>
      </w:tr>
      <w:tr w:rsidR="00DC4223" w:rsidRPr="00B121FA" w14:paraId="033029B6" w14:textId="77777777" w:rsidTr="005E5C40">
        <w:trPr>
          <w:trHeight w:val="300"/>
        </w:trPr>
        <w:tc>
          <w:tcPr>
            <w:tcW w:w="5143" w:type="dxa"/>
            <w:shd w:val="clear" w:color="auto" w:fill="auto"/>
            <w:noWrap/>
            <w:vAlign w:val="bottom"/>
            <w:hideMark/>
          </w:tcPr>
          <w:p w14:paraId="0DF4E4A8" w14:textId="77777777" w:rsidR="00DC4223" w:rsidRPr="00B121FA" w:rsidRDefault="00DC4223" w:rsidP="008B4685">
            <w:pPr>
              <w:rPr>
                <w:color w:val="000000"/>
                <w:sz w:val="20"/>
                <w:lang w:val="fr-FR"/>
              </w:rPr>
            </w:pPr>
            <w:r w:rsidRPr="00B121FA">
              <w:rPr>
                <w:color w:val="000000"/>
                <w:sz w:val="20"/>
                <w:lang w:val="fr-FR"/>
              </w:rPr>
              <w:t>Number</w:t>
            </w:r>
          </w:p>
        </w:tc>
        <w:tc>
          <w:tcPr>
            <w:tcW w:w="1419" w:type="dxa"/>
            <w:shd w:val="clear" w:color="auto" w:fill="auto"/>
            <w:noWrap/>
            <w:vAlign w:val="bottom"/>
            <w:hideMark/>
          </w:tcPr>
          <w:p w14:paraId="06F4C585" w14:textId="77777777" w:rsidR="00DC4223" w:rsidRPr="00B121FA" w:rsidRDefault="00DC4223" w:rsidP="008B4685">
            <w:pPr>
              <w:jc w:val="right"/>
              <w:rPr>
                <w:color w:val="000000"/>
                <w:sz w:val="20"/>
                <w:lang w:val="fr-FR"/>
              </w:rPr>
            </w:pPr>
            <w:r w:rsidRPr="00B121FA">
              <w:rPr>
                <w:color w:val="000000"/>
                <w:sz w:val="20"/>
                <w:lang w:val="fr-FR"/>
              </w:rPr>
              <w:t>117,411</w:t>
            </w:r>
          </w:p>
        </w:tc>
        <w:tc>
          <w:tcPr>
            <w:tcW w:w="1419" w:type="dxa"/>
            <w:shd w:val="clear" w:color="auto" w:fill="auto"/>
            <w:noWrap/>
            <w:vAlign w:val="bottom"/>
            <w:hideMark/>
          </w:tcPr>
          <w:p w14:paraId="774A338A" w14:textId="77777777" w:rsidR="00DC4223" w:rsidRPr="00B121FA" w:rsidRDefault="00DC4223" w:rsidP="008B4685">
            <w:pPr>
              <w:jc w:val="right"/>
              <w:rPr>
                <w:color w:val="000000"/>
                <w:sz w:val="20"/>
                <w:lang w:val="fr-FR"/>
              </w:rPr>
            </w:pPr>
            <w:r w:rsidRPr="00B121FA">
              <w:rPr>
                <w:color w:val="000000"/>
                <w:sz w:val="20"/>
                <w:lang w:val="fr-FR"/>
              </w:rPr>
              <w:t>121,327</w:t>
            </w:r>
          </w:p>
        </w:tc>
        <w:tc>
          <w:tcPr>
            <w:tcW w:w="1519" w:type="dxa"/>
            <w:shd w:val="clear" w:color="auto" w:fill="auto"/>
            <w:vAlign w:val="bottom"/>
          </w:tcPr>
          <w:p w14:paraId="74A8261F" w14:textId="77777777" w:rsidR="00DC4223" w:rsidRPr="00B121FA" w:rsidRDefault="00DC4223" w:rsidP="008B4685">
            <w:pPr>
              <w:jc w:val="right"/>
              <w:rPr>
                <w:color w:val="000000"/>
                <w:sz w:val="20"/>
                <w:lang w:val="fr-FR"/>
              </w:rPr>
            </w:pPr>
            <w:r w:rsidRPr="00B121FA">
              <w:rPr>
                <w:color w:val="000000"/>
                <w:sz w:val="20"/>
                <w:lang w:val="fr-FR"/>
              </w:rPr>
              <w:t>67,639</w:t>
            </w:r>
          </w:p>
        </w:tc>
        <w:tc>
          <w:tcPr>
            <w:tcW w:w="1464" w:type="dxa"/>
            <w:shd w:val="clear" w:color="auto" w:fill="auto"/>
            <w:noWrap/>
            <w:vAlign w:val="bottom"/>
            <w:hideMark/>
          </w:tcPr>
          <w:p w14:paraId="71CB702A" w14:textId="77777777" w:rsidR="00DC4223" w:rsidRPr="00B121FA" w:rsidRDefault="00DC4223" w:rsidP="008B4685">
            <w:pPr>
              <w:jc w:val="right"/>
              <w:rPr>
                <w:color w:val="000000"/>
                <w:sz w:val="20"/>
                <w:lang w:val="fr-FR"/>
              </w:rPr>
            </w:pPr>
            <w:r w:rsidRPr="00B121FA">
              <w:rPr>
                <w:color w:val="000000"/>
                <w:sz w:val="20"/>
                <w:lang w:val="fr-FR"/>
              </w:rPr>
              <w:t>150,118</w:t>
            </w:r>
          </w:p>
        </w:tc>
        <w:tc>
          <w:tcPr>
            <w:tcW w:w="1453" w:type="dxa"/>
            <w:shd w:val="clear" w:color="auto" w:fill="auto"/>
            <w:noWrap/>
            <w:vAlign w:val="bottom"/>
            <w:hideMark/>
          </w:tcPr>
          <w:p w14:paraId="249AF3AB" w14:textId="77777777" w:rsidR="00DC4223" w:rsidRPr="00B121FA" w:rsidRDefault="00DC4223" w:rsidP="008B4685">
            <w:pPr>
              <w:jc w:val="right"/>
              <w:rPr>
                <w:color w:val="000000"/>
                <w:sz w:val="20"/>
                <w:lang w:val="fr-FR"/>
              </w:rPr>
            </w:pPr>
            <w:r w:rsidRPr="00B121FA">
              <w:rPr>
                <w:color w:val="000000"/>
                <w:sz w:val="20"/>
                <w:lang w:val="fr-FR"/>
              </w:rPr>
              <w:t>985,369</w:t>
            </w:r>
          </w:p>
        </w:tc>
        <w:tc>
          <w:tcPr>
            <w:tcW w:w="1441" w:type="dxa"/>
            <w:shd w:val="clear" w:color="auto" w:fill="auto"/>
            <w:noWrap/>
            <w:vAlign w:val="bottom"/>
            <w:hideMark/>
          </w:tcPr>
          <w:p w14:paraId="6782BD10" w14:textId="77777777" w:rsidR="00DC4223" w:rsidRPr="00B121FA" w:rsidRDefault="00DC4223" w:rsidP="008B4685">
            <w:pPr>
              <w:jc w:val="right"/>
              <w:rPr>
                <w:color w:val="000000"/>
                <w:sz w:val="20"/>
                <w:lang w:val="fr-FR"/>
              </w:rPr>
            </w:pPr>
            <w:r w:rsidRPr="00B121FA">
              <w:rPr>
                <w:color w:val="000000"/>
                <w:sz w:val="20"/>
                <w:lang w:val="fr-FR"/>
              </w:rPr>
              <w:t>1,072,528</w:t>
            </w:r>
          </w:p>
        </w:tc>
        <w:tc>
          <w:tcPr>
            <w:tcW w:w="1463" w:type="dxa"/>
            <w:shd w:val="clear" w:color="auto" w:fill="auto"/>
            <w:noWrap/>
            <w:vAlign w:val="bottom"/>
            <w:hideMark/>
          </w:tcPr>
          <w:p w14:paraId="1D9BF5C4" w14:textId="77777777" w:rsidR="00DC4223" w:rsidRPr="00B121FA" w:rsidRDefault="00DC4223" w:rsidP="008B4685">
            <w:pPr>
              <w:jc w:val="right"/>
              <w:rPr>
                <w:color w:val="000000"/>
                <w:sz w:val="20"/>
                <w:lang w:val="fr-FR"/>
              </w:rPr>
            </w:pPr>
            <w:r w:rsidRPr="00B121FA">
              <w:rPr>
                <w:color w:val="000000"/>
                <w:sz w:val="20"/>
                <w:lang w:val="fr-FR"/>
              </w:rPr>
              <w:t>133,410</w:t>
            </w:r>
          </w:p>
        </w:tc>
      </w:tr>
      <w:tr w:rsidR="00DC4223" w:rsidRPr="00B121FA" w14:paraId="699083D3" w14:textId="77777777" w:rsidTr="005E5C40">
        <w:trPr>
          <w:trHeight w:val="300"/>
        </w:trPr>
        <w:tc>
          <w:tcPr>
            <w:tcW w:w="5143" w:type="dxa"/>
            <w:shd w:val="clear" w:color="auto" w:fill="auto"/>
            <w:noWrap/>
            <w:vAlign w:val="bottom"/>
            <w:hideMark/>
          </w:tcPr>
          <w:p w14:paraId="69BCE5DC" w14:textId="77777777" w:rsidR="00DC4223" w:rsidRPr="00B121FA" w:rsidRDefault="00DC4223" w:rsidP="008B4685">
            <w:pPr>
              <w:rPr>
                <w:color w:val="000000"/>
                <w:sz w:val="20"/>
                <w:lang w:val="fr-FR"/>
              </w:rPr>
            </w:pPr>
            <w:r w:rsidRPr="00B121FA">
              <w:rPr>
                <w:color w:val="000000"/>
                <w:sz w:val="20"/>
                <w:lang w:val="fr-FR"/>
              </w:rPr>
              <w:t>Av. length (bp)</w:t>
            </w:r>
          </w:p>
        </w:tc>
        <w:tc>
          <w:tcPr>
            <w:tcW w:w="1419" w:type="dxa"/>
            <w:shd w:val="clear" w:color="auto" w:fill="auto"/>
            <w:noWrap/>
            <w:vAlign w:val="bottom"/>
            <w:hideMark/>
          </w:tcPr>
          <w:p w14:paraId="0ECB125A" w14:textId="77777777" w:rsidR="00DC4223" w:rsidRPr="00B121FA" w:rsidRDefault="00DC4223" w:rsidP="008B4685">
            <w:pPr>
              <w:jc w:val="right"/>
              <w:rPr>
                <w:color w:val="000000"/>
                <w:sz w:val="20"/>
                <w:lang w:val="fr-FR"/>
              </w:rPr>
            </w:pPr>
            <w:r w:rsidRPr="00B121FA">
              <w:rPr>
                <w:color w:val="000000"/>
                <w:sz w:val="20"/>
                <w:lang w:val="fr-FR"/>
              </w:rPr>
              <w:t>475</w:t>
            </w:r>
          </w:p>
        </w:tc>
        <w:tc>
          <w:tcPr>
            <w:tcW w:w="1419" w:type="dxa"/>
            <w:shd w:val="clear" w:color="auto" w:fill="auto"/>
            <w:noWrap/>
            <w:vAlign w:val="bottom"/>
            <w:hideMark/>
          </w:tcPr>
          <w:p w14:paraId="1F8BC09E" w14:textId="77777777" w:rsidR="00DC4223" w:rsidRPr="00B121FA" w:rsidRDefault="00DC4223" w:rsidP="008B4685">
            <w:pPr>
              <w:jc w:val="right"/>
              <w:rPr>
                <w:color w:val="000000"/>
                <w:sz w:val="20"/>
                <w:lang w:val="fr-FR"/>
              </w:rPr>
            </w:pPr>
            <w:r w:rsidRPr="00B121FA">
              <w:rPr>
                <w:color w:val="000000"/>
                <w:sz w:val="20"/>
                <w:lang w:val="fr-FR"/>
              </w:rPr>
              <w:t>541</w:t>
            </w:r>
          </w:p>
        </w:tc>
        <w:tc>
          <w:tcPr>
            <w:tcW w:w="1519" w:type="dxa"/>
            <w:shd w:val="clear" w:color="auto" w:fill="auto"/>
            <w:vAlign w:val="bottom"/>
          </w:tcPr>
          <w:p w14:paraId="4F693089" w14:textId="77777777" w:rsidR="00DC4223" w:rsidRPr="00B121FA" w:rsidRDefault="00DC4223" w:rsidP="008B4685">
            <w:pPr>
              <w:jc w:val="right"/>
              <w:rPr>
                <w:color w:val="000000"/>
                <w:sz w:val="20"/>
                <w:lang w:val="fr-FR"/>
              </w:rPr>
            </w:pPr>
            <w:r w:rsidRPr="00B121FA">
              <w:rPr>
                <w:color w:val="000000"/>
                <w:sz w:val="20"/>
                <w:lang w:val="fr-FR"/>
              </w:rPr>
              <w:t>578</w:t>
            </w:r>
          </w:p>
        </w:tc>
        <w:tc>
          <w:tcPr>
            <w:tcW w:w="1464" w:type="dxa"/>
            <w:shd w:val="clear" w:color="auto" w:fill="auto"/>
            <w:noWrap/>
            <w:vAlign w:val="bottom"/>
            <w:hideMark/>
          </w:tcPr>
          <w:p w14:paraId="1177C805" w14:textId="77777777" w:rsidR="00DC4223" w:rsidRPr="00B121FA" w:rsidRDefault="00DC4223" w:rsidP="008B4685">
            <w:pPr>
              <w:jc w:val="right"/>
              <w:rPr>
                <w:color w:val="000000"/>
                <w:sz w:val="20"/>
                <w:lang w:val="fr-FR"/>
              </w:rPr>
            </w:pPr>
            <w:r w:rsidRPr="00B121FA">
              <w:rPr>
                <w:color w:val="000000"/>
                <w:sz w:val="20"/>
                <w:lang w:val="fr-FR"/>
              </w:rPr>
              <w:t>256</w:t>
            </w:r>
          </w:p>
        </w:tc>
        <w:tc>
          <w:tcPr>
            <w:tcW w:w="1453" w:type="dxa"/>
            <w:shd w:val="clear" w:color="auto" w:fill="auto"/>
            <w:noWrap/>
            <w:vAlign w:val="bottom"/>
            <w:hideMark/>
          </w:tcPr>
          <w:p w14:paraId="3B412FE6" w14:textId="77777777" w:rsidR="00DC4223" w:rsidRPr="00B121FA" w:rsidRDefault="00DC4223" w:rsidP="008B4685">
            <w:pPr>
              <w:jc w:val="right"/>
              <w:rPr>
                <w:color w:val="000000"/>
                <w:sz w:val="20"/>
                <w:lang w:val="fr-FR"/>
              </w:rPr>
            </w:pPr>
            <w:r w:rsidRPr="00B121FA">
              <w:rPr>
                <w:color w:val="000000"/>
                <w:sz w:val="20"/>
                <w:lang w:val="fr-FR"/>
              </w:rPr>
              <w:t>99</w:t>
            </w:r>
          </w:p>
        </w:tc>
        <w:tc>
          <w:tcPr>
            <w:tcW w:w="1441" w:type="dxa"/>
            <w:shd w:val="clear" w:color="auto" w:fill="auto"/>
            <w:noWrap/>
            <w:vAlign w:val="bottom"/>
            <w:hideMark/>
          </w:tcPr>
          <w:p w14:paraId="4ED75A5A" w14:textId="77777777" w:rsidR="00DC4223" w:rsidRPr="00B121FA" w:rsidRDefault="00DC4223" w:rsidP="008B4685">
            <w:pPr>
              <w:jc w:val="right"/>
              <w:rPr>
                <w:color w:val="000000"/>
                <w:sz w:val="20"/>
                <w:lang w:val="fr-FR"/>
              </w:rPr>
            </w:pPr>
            <w:r w:rsidRPr="00B121FA">
              <w:rPr>
                <w:color w:val="000000"/>
                <w:sz w:val="20"/>
                <w:lang w:val="fr-FR"/>
              </w:rPr>
              <w:t>109</w:t>
            </w:r>
          </w:p>
        </w:tc>
        <w:tc>
          <w:tcPr>
            <w:tcW w:w="1463" w:type="dxa"/>
            <w:shd w:val="clear" w:color="auto" w:fill="auto"/>
            <w:noWrap/>
            <w:vAlign w:val="bottom"/>
            <w:hideMark/>
          </w:tcPr>
          <w:p w14:paraId="36B219B2" w14:textId="77777777" w:rsidR="00DC4223" w:rsidRPr="00B121FA" w:rsidRDefault="00DC4223" w:rsidP="008B4685">
            <w:pPr>
              <w:jc w:val="right"/>
              <w:rPr>
                <w:color w:val="000000"/>
                <w:sz w:val="20"/>
                <w:lang w:val="fr-FR"/>
              </w:rPr>
            </w:pPr>
            <w:r w:rsidRPr="00B121FA">
              <w:rPr>
                <w:color w:val="000000"/>
                <w:sz w:val="20"/>
                <w:lang w:val="fr-FR"/>
              </w:rPr>
              <w:t>177</w:t>
            </w:r>
          </w:p>
        </w:tc>
      </w:tr>
      <w:tr w:rsidR="00DC4223" w:rsidRPr="00B121FA" w14:paraId="5B09746F" w14:textId="77777777" w:rsidTr="005E5C40">
        <w:trPr>
          <w:trHeight w:val="300"/>
        </w:trPr>
        <w:tc>
          <w:tcPr>
            <w:tcW w:w="5143" w:type="dxa"/>
            <w:shd w:val="clear" w:color="auto" w:fill="auto"/>
            <w:noWrap/>
            <w:vAlign w:val="bottom"/>
            <w:hideMark/>
          </w:tcPr>
          <w:p w14:paraId="681E1E66" w14:textId="77777777" w:rsidR="00DC4223" w:rsidRPr="00B121FA" w:rsidRDefault="00DC4223" w:rsidP="008B4685">
            <w:pPr>
              <w:rPr>
                <w:color w:val="000000"/>
                <w:sz w:val="20"/>
                <w:lang w:val="fr-FR"/>
              </w:rPr>
            </w:pPr>
            <w:r w:rsidRPr="00B121FA">
              <w:rPr>
                <w:color w:val="000000"/>
                <w:sz w:val="20"/>
                <w:lang w:val="fr-FR"/>
              </w:rPr>
              <w:t>Median length (bp)</w:t>
            </w:r>
          </w:p>
        </w:tc>
        <w:tc>
          <w:tcPr>
            <w:tcW w:w="1419" w:type="dxa"/>
            <w:shd w:val="clear" w:color="auto" w:fill="auto"/>
            <w:noWrap/>
            <w:vAlign w:val="bottom"/>
            <w:hideMark/>
          </w:tcPr>
          <w:p w14:paraId="66812CB5" w14:textId="77777777" w:rsidR="00DC4223" w:rsidRPr="00B121FA" w:rsidRDefault="00DC4223" w:rsidP="008B4685">
            <w:pPr>
              <w:jc w:val="right"/>
              <w:rPr>
                <w:color w:val="000000"/>
                <w:sz w:val="20"/>
                <w:lang w:val="fr-FR"/>
              </w:rPr>
            </w:pPr>
            <w:r w:rsidRPr="00B121FA">
              <w:rPr>
                <w:color w:val="000000"/>
                <w:sz w:val="20"/>
                <w:lang w:val="fr-FR"/>
              </w:rPr>
              <w:t>235</w:t>
            </w:r>
          </w:p>
        </w:tc>
        <w:tc>
          <w:tcPr>
            <w:tcW w:w="1419" w:type="dxa"/>
            <w:shd w:val="clear" w:color="auto" w:fill="auto"/>
            <w:noWrap/>
            <w:vAlign w:val="bottom"/>
            <w:hideMark/>
          </w:tcPr>
          <w:p w14:paraId="049D0D0D" w14:textId="77777777" w:rsidR="00DC4223" w:rsidRPr="00B121FA" w:rsidRDefault="00DC4223" w:rsidP="008B4685">
            <w:pPr>
              <w:jc w:val="right"/>
              <w:rPr>
                <w:color w:val="000000"/>
                <w:sz w:val="20"/>
                <w:lang w:val="fr-FR"/>
              </w:rPr>
            </w:pPr>
            <w:r w:rsidRPr="00B121FA">
              <w:rPr>
                <w:color w:val="000000"/>
                <w:sz w:val="20"/>
                <w:lang w:val="fr-FR"/>
              </w:rPr>
              <w:t>265</w:t>
            </w:r>
          </w:p>
        </w:tc>
        <w:tc>
          <w:tcPr>
            <w:tcW w:w="1519" w:type="dxa"/>
            <w:shd w:val="clear" w:color="auto" w:fill="auto"/>
            <w:vAlign w:val="bottom"/>
          </w:tcPr>
          <w:p w14:paraId="180A516A" w14:textId="77777777" w:rsidR="00DC4223" w:rsidRPr="00B121FA" w:rsidRDefault="00DC4223" w:rsidP="008B4685">
            <w:pPr>
              <w:jc w:val="right"/>
              <w:rPr>
                <w:color w:val="000000"/>
                <w:sz w:val="20"/>
                <w:lang w:val="fr-FR"/>
              </w:rPr>
            </w:pPr>
            <w:r w:rsidRPr="00B121FA">
              <w:rPr>
                <w:color w:val="000000"/>
                <w:sz w:val="20"/>
                <w:lang w:val="fr-FR"/>
              </w:rPr>
              <w:t>319</w:t>
            </w:r>
          </w:p>
        </w:tc>
        <w:tc>
          <w:tcPr>
            <w:tcW w:w="1464" w:type="dxa"/>
            <w:shd w:val="clear" w:color="auto" w:fill="auto"/>
            <w:noWrap/>
            <w:vAlign w:val="bottom"/>
            <w:hideMark/>
          </w:tcPr>
          <w:p w14:paraId="5EE210FE" w14:textId="77777777" w:rsidR="00DC4223" w:rsidRPr="00B121FA" w:rsidRDefault="00DC4223" w:rsidP="008B4685">
            <w:pPr>
              <w:jc w:val="right"/>
              <w:rPr>
                <w:color w:val="000000"/>
                <w:sz w:val="20"/>
                <w:lang w:val="fr-FR"/>
              </w:rPr>
            </w:pPr>
            <w:r w:rsidRPr="00B121FA">
              <w:rPr>
                <w:color w:val="000000"/>
                <w:sz w:val="20"/>
                <w:lang w:val="fr-FR"/>
              </w:rPr>
              <w:t>81</w:t>
            </w:r>
          </w:p>
        </w:tc>
        <w:tc>
          <w:tcPr>
            <w:tcW w:w="1453" w:type="dxa"/>
            <w:shd w:val="clear" w:color="auto" w:fill="auto"/>
            <w:noWrap/>
            <w:vAlign w:val="bottom"/>
            <w:hideMark/>
          </w:tcPr>
          <w:p w14:paraId="21B2D709" w14:textId="77777777" w:rsidR="00DC4223" w:rsidRPr="00B121FA" w:rsidRDefault="00DC4223" w:rsidP="008B4685">
            <w:pPr>
              <w:jc w:val="right"/>
              <w:rPr>
                <w:color w:val="000000"/>
                <w:sz w:val="20"/>
                <w:lang w:val="fr-FR"/>
              </w:rPr>
            </w:pPr>
            <w:r w:rsidRPr="00B121FA">
              <w:rPr>
                <w:color w:val="000000"/>
                <w:sz w:val="20"/>
                <w:lang w:val="fr-FR"/>
              </w:rPr>
              <w:t>53</w:t>
            </w:r>
          </w:p>
        </w:tc>
        <w:tc>
          <w:tcPr>
            <w:tcW w:w="1441" w:type="dxa"/>
            <w:shd w:val="clear" w:color="auto" w:fill="auto"/>
            <w:noWrap/>
            <w:vAlign w:val="bottom"/>
            <w:hideMark/>
          </w:tcPr>
          <w:p w14:paraId="64F04A49" w14:textId="77777777" w:rsidR="00DC4223" w:rsidRPr="00B121FA" w:rsidRDefault="00DC4223" w:rsidP="008B4685">
            <w:pPr>
              <w:jc w:val="right"/>
              <w:rPr>
                <w:color w:val="000000"/>
                <w:sz w:val="20"/>
                <w:lang w:val="fr-FR"/>
              </w:rPr>
            </w:pPr>
            <w:r w:rsidRPr="00B121FA">
              <w:rPr>
                <w:color w:val="000000"/>
                <w:sz w:val="20"/>
                <w:lang w:val="fr-FR"/>
              </w:rPr>
              <w:t>51</w:t>
            </w:r>
          </w:p>
        </w:tc>
        <w:tc>
          <w:tcPr>
            <w:tcW w:w="1463" w:type="dxa"/>
            <w:shd w:val="clear" w:color="auto" w:fill="auto"/>
            <w:noWrap/>
            <w:vAlign w:val="bottom"/>
            <w:hideMark/>
          </w:tcPr>
          <w:p w14:paraId="715EC070" w14:textId="77777777" w:rsidR="00DC4223" w:rsidRPr="00B121FA" w:rsidRDefault="00DC4223" w:rsidP="008B4685">
            <w:pPr>
              <w:jc w:val="right"/>
              <w:rPr>
                <w:color w:val="000000"/>
                <w:sz w:val="20"/>
                <w:lang w:val="fr-FR"/>
              </w:rPr>
            </w:pPr>
            <w:r w:rsidRPr="00B121FA">
              <w:rPr>
                <w:color w:val="000000"/>
                <w:sz w:val="20"/>
                <w:lang w:val="fr-FR"/>
              </w:rPr>
              <w:t>112</w:t>
            </w:r>
          </w:p>
        </w:tc>
      </w:tr>
      <w:tr w:rsidR="00DC4223" w:rsidRPr="00B121FA" w14:paraId="6BBDFD76" w14:textId="77777777" w:rsidTr="005E5C40">
        <w:trPr>
          <w:trHeight w:val="300"/>
        </w:trPr>
        <w:tc>
          <w:tcPr>
            <w:tcW w:w="5143" w:type="dxa"/>
            <w:shd w:val="clear" w:color="auto" w:fill="auto"/>
            <w:noWrap/>
            <w:vAlign w:val="bottom"/>
            <w:hideMark/>
          </w:tcPr>
          <w:p w14:paraId="14C4A7F5" w14:textId="77777777" w:rsidR="00DC4223" w:rsidRPr="00B121FA" w:rsidRDefault="00DC4223" w:rsidP="008B4685">
            <w:pPr>
              <w:rPr>
                <w:color w:val="000000"/>
                <w:sz w:val="20"/>
                <w:lang w:val="fr-FR"/>
              </w:rPr>
            </w:pPr>
            <w:r w:rsidRPr="00B121FA">
              <w:rPr>
                <w:color w:val="000000"/>
                <w:sz w:val="20"/>
                <w:lang w:val="fr-FR"/>
              </w:rPr>
              <w:t>Longest (bp)</w:t>
            </w:r>
          </w:p>
        </w:tc>
        <w:tc>
          <w:tcPr>
            <w:tcW w:w="1419" w:type="dxa"/>
            <w:shd w:val="clear" w:color="auto" w:fill="auto"/>
            <w:noWrap/>
            <w:vAlign w:val="bottom"/>
            <w:hideMark/>
          </w:tcPr>
          <w:p w14:paraId="576C2F7B" w14:textId="77777777" w:rsidR="00DC4223" w:rsidRPr="00B121FA" w:rsidRDefault="00DC4223" w:rsidP="008B4685">
            <w:pPr>
              <w:jc w:val="right"/>
              <w:rPr>
                <w:color w:val="000000"/>
                <w:sz w:val="20"/>
                <w:lang w:val="fr-FR"/>
              </w:rPr>
            </w:pPr>
            <w:r w:rsidRPr="00B121FA">
              <w:rPr>
                <w:color w:val="000000"/>
                <w:sz w:val="20"/>
                <w:lang w:val="fr-FR"/>
              </w:rPr>
              <w:t>79,744</w:t>
            </w:r>
          </w:p>
        </w:tc>
        <w:tc>
          <w:tcPr>
            <w:tcW w:w="1419" w:type="dxa"/>
            <w:shd w:val="clear" w:color="auto" w:fill="auto"/>
            <w:noWrap/>
            <w:vAlign w:val="bottom"/>
            <w:hideMark/>
          </w:tcPr>
          <w:p w14:paraId="6C66547A" w14:textId="77777777" w:rsidR="00DC4223" w:rsidRPr="00B121FA" w:rsidRDefault="00DC4223" w:rsidP="008B4685">
            <w:pPr>
              <w:jc w:val="right"/>
              <w:rPr>
                <w:color w:val="000000"/>
                <w:sz w:val="20"/>
                <w:lang w:val="fr-FR"/>
              </w:rPr>
            </w:pPr>
            <w:r w:rsidRPr="00B121FA">
              <w:rPr>
                <w:color w:val="000000"/>
                <w:sz w:val="20"/>
                <w:lang w:val="fr-FR"/>
              </w:rPr>
              <w:t>44,016</w:t>
            </w:r>
          </w:p>
        </w:tc>
        <w:tc>
          <w:tcPr>
            <w:tcW w:w="1519" w:type="dxa"/>
            <w:shd w:val="clear" w:color="auto" w:fill="auto"/>
            <w:vAlign w:val="bottom"/>
          </w:tcPr>
          <w:p w14:paraId="2CC3C182" w14:textId="77777777" w:rsidR="00DC4223" w:rsidRPr="00B121FA" w:rsidRDefault="00DC4223" w:rsidP="008B4685">
            <w:pPr>
              <w:jc w:val="right"/>
              <w:rPr>
                <w:color w:val="000000"/>
                <w:sz w:val="20"/>
                <w:lang w:val="fr-FR"/>
              </w:rPr>
            </w:pPr>
            <w:r w:rsidRPr="00B121FA">
              <w:rPr>
                <w:color w:val="000000"/>
                <w:sz w:val="20"/>
                <w:lang w:val="fr-FR"/>
              </w:rPr>
              <w:t>14,772</w:t>
            </w:r>
          </w:p>
        </w:tc>
        <w:tc>
          <w:tcPr>
            <w:tcW w:w="1464" w:type="dxa"/>
            <w:shd w:val="clear" w:color="auto" w:fill="auto"/>
            <w:noWrap/>
            <w:vAlign w:val="bottom"/>
            <w:hideMark/>
          </w:tcPr>
          <w:p w14:paraId="6CE3755C" w14:textId="77777777" w:rsidR="00DC4223" w:rsidRPr="00B121FA" w:rsidRDefault="00DC4223" w:rsidP="008B4685">
            <w:pPr>
              <w:jc w:val="right"/>
              <w:rPr>
                <w:color w:val="000000"/>
                <w:sz w:val="20"/>
                <w:lang w:val="fr-FR"/>
              </w:rPr>
            </w:pPr>
            <w:r w:rsidRPr="00B121FA">
              <w:rPr>
                <w:color w:val="000000"/>
                <w:sz w:val="20"/>
                <w:lang w:val="fr-FR"/>
              </w:rPr>
              <w:t>11,064</w:t>
            </w:r>
          </w:p>
        </w:tc>
        <w:tc>
          <w:tcPr>
            <w:tcW w:w="1453" w:type="dxa"/>
            <w:shd w:val="clear" w:color="auto" w:fill="auto"/>
            <w:noWrap/>
            <w:vAlign w:val="bottom"/>
            <w:hideMark/>
          </w:tcPr>
          <w:p w14:paraId="6D1A4228" w14:textId="77777777" w:rsidR="00DC4223" w:rsidRPr="00B121FA" w:rsidRDefault="00DC4223" w:rsidP="008B4685">
            <w:pPr>
              <w:jc w:val="right"/>
              <w:rPr>
                <w:color w:val="000000"/>
                <w:sz w:val="20"/>
                <w:lang w:val="fr-FR"/>
              </w:rPr>
            </w:pPr>
            <w:r w:rsidRPr="00B121FA">
              <w:rPr>
                <w:color w:val="000000"/>
                <w:sz w:val="20"/>
                <w:lang w:val="fr-FR"/>
              </w:rPr>
              <w:t>14,818</w:t>
            </w:r>
          </w:p>
        </w:tc>
        <w:tc>
          <w:tcPr>
            <w:tcW w:w="1441" w:type="dxa"/>
            <w:shd w:val="clear" w:color="auto" w:fill="auto"/>
            <w:noWrap/>
            <w:vAlign w:val="bottom"/>
            <w:hideMark/>
          </w:tcPr>
          <w:p w14:paraId="2368DC90" w14:textId="77777777" w:rsidR="00DC4223" w:rsidRPr="00B121FA" w:rsidRDefault="00DC4223" w:rsidP="008B4685">
            <w:pPr>
              <w:jc w:val="right"/>
              <w:rPr>
                <w:color w:val="000000"/>
                <w:sz w:val="20"/>
                <w:lang w:val="fr-FR"/>
              </w:rPr>
            </w:pPr>
            <w:r w:rsidRPr="00B121FA">
              <w:rPr>
                <w:color w:val="000000"/>
                <w:sz w:val="20"/>
                <w:lang w:val="fr-FR"/>
              </w:rPr>
              <w:t>13,755</w:t>
            </w:r>
          </w:p>
        </w:tc>
        <w:tc>
          <w:tcPr>
            <w:tcW w:w="1463" w:type="dxa"/>
            <w:shd w:val="clear" w:color="auto" w:fill="auto"/>
            <w:noWrap/>
            <w:vAlign w:val="bottom"/>
            <w:hideMark/>
          </w:tcPr>
          <w:p w14:paraId="08E246AD" w14:textId="77777777" w:rsidR="00DC4223" w:rsidRPr="00B121FA" w:rsidRDefault="00DC4223" w:rsidP="008B4685">
            <w:pPr>
              <w:jc w:val="right"/>
              <w:rPr>
                <w:color w:val="000000"/>
                <w:sz w:val="20"/>
                <w:lang w:val="fr-FR"/>
              </w:rPr>
            </w:pPr>
            <w:r w:rsidRPr="00B121FA">
              <w:rPr>
                <w:color w:val="000000"/>
                <w:sz w:val="20"/>
                <w:lang w:val="fr-FR"/>
              </w:rPr>
              <w:t>16,293</w:t>
            </w:r>
          </w:p>
        </w:tc>
      </w:tr>
      <w:tr w:rsidR="00DC4223" w:rsidRPr="00B121FA" w14:paraId="3B335150" w14:textId="77777777" w:rsidTr="005E5C40">
        <w:trPr>
          <w:trHeight w:val="300"/>
        </w:trPr>
        <w:tc>
          <w:tcPr>
            <w:tcW w:w="5143" w:type="dxa"/>
            <w:shd w:val="clear" w:color="auto" w:fill="auto"/>
            <w:noWrap/>
            <w:vAlign w:val="bottom"/>
            <w:hideMark/>
          </w:tcPr>
          <w:p w14:paraId="72B194EB" w14:textId="77777777" w:rsidR="00DC4223" w:rsidRPr="00B121FA" w:rsidRDefault="00DC4223" w:rsidP="008B4685">
            <w:pPr>
              <w:rPr>
                <w:color w:val="000000"/>
                <w:sz w:val="20"/>
              </w:rPr>
            </w:pPr>
            <w:r w:rsidRPr="00B121FA">
              <w:rPr>
                <w:color w:val="000000"/>
                <w:sz w:val="20"/>
              </w:rPr>
              <w:t>Average number of exons / gene</w:t>
            </w:r>
          </w:p>
        </w:tc>
        <w:tc>
          <w:tcPr>
            <w:tcW w:w="1419" w:type="dxa"/>
            <w:shd w:val="clear" w:color="auto" w:fill="auto"/>
            <w:noWrap/>
            <w:vAlign w:val="bottom"/>
            <w:hideMark/>
          </w:tcPr>
          <w:p w14:paraId="21AB01B8" w14:textId="77777777" w:rsidR="00DC4223" w:rsidRPr="00B121FA" w:rsidRDefault="00DC4223" w:rsidP="008B4685">
            <w:pPr>
              <w:jc w:val="right"/>
              <w:rPr>
                <w:color w:val="000000"/>
                <w:sz w:val="20"/>
                <w:lang w:val="fr-FR"/>
              </w:rPr>
            </w:pPr>
            <w:r w:rsidRPr="00B121FA">
              <w:rPr>
                <w:color w:val="000000"/>
                <w:sz w:val="20"/>
                <w:lang w:val="fr-FR"/>
              </w:rPr>
              <w:t>4.18</w:t>
            </w:r>
          </w:p>
        </w:tc>
        <w:tc>
          <w:tcPr>
            <w:tcW w:w="1419" w:type="dxa"/>
            <w:shd w:val="clear" w:color="auto" w:fill="auto"/>
            <w:noWrap/>
            <w:vAlign w:val="bottom"/>
            <w:hideMark/>
          </w:tcPr>
          <w:p w14:paraId="386DBD8C" w14:textId="77777777" w:rsidR="00DC4223" w:rsidRPr="00B121FA" w:rsidRDefault="00DC4223" w:rsidP="008B4685">
            <w:pPr>
              <w:jc w:val="right"/>
              <w:rPr>
                <w:color w:val="000000"/>
                <w:sz w:val="20"/>
                <w:lang w:val="fr-FR"/>
              </w:rPr>
            </w:pPr>
            <w:r w:rsidRPr="00B121FA">
              <w:rPr>
                <w:color w:val="000000"/>
                <w:sz w:val="20"/>
                <w:lang w:val="fr-FR"/>
              </w:rPr>
              <w:t>4.59</w:t>
            </w:r>
          </w:p>
        </w:tc>
        <w:tc>
          <w:tcPr>
            <w:tcW w:w="1519" w:type="dxa"/>
            <w:shd w:val="clear" w:color="auto" w:fill="auto"/>
            <w:vAlign w:val="bottom"/>
          </w:tcPr>
          <w:p w14:paraId="650D6532" w14:textId="77777777" w:rsidR="00DC4223" w:rsidRPr="00B121FA" w:rsidRDefault="00DC4223" w:rsidP="008B4685">
            <w:pPr>
              <w:jc w:val="right"/>
              <w:rPr>
                <w:color w:val="000000"/>
                <w:sz w:val="20"/>
                <w:lang w:val="fr-FR"/>
              </w:rPr>
            </w:pPr>
            <w:r w:rsidRPr="00B121FA">
              <w:rPr>
                <w:color w:val="000000"/>
                <w:sz w:val="20"/>
                <w:lang w:val="fr-FR"/>
              </w:rPr>
              <w:t>3.39</w:t>
            </w:r>
          </w:p>
        </w:tc>
        <w:tc>
          <w:tcPr>
            <w:tcW w:w="1464" w:type="dxa"/>
            <w:shd w:val="clear" w:color="auto" w:fill="auto"/>
            <w:noWrap/>
            <w:vAlign w:val="bottom"/>
            <w:hideMark/>
          </w:tcPr>
          <w:p w14:paraId="4DF017FD" w14:textId="77777777" w:rsidR="00DC4223" w:rsidRPr="00B121FA" w:rsidRDefault="00DC4223" w:rsidP="008B4685">
            <w:pPr>
              <w:jc w:val="right"/>
              <w:rPr>
                <w:color w:val="000000"/>
                <w:sz w:val="20"/>
                <w:lang w:val="fr-FR"/>
              </w:rPr>
            </w:pPr>
            <w:r w:rsidRPr="00B121FA">
              <w:rPr>
                <w:color w:val="000000"/>
                <w:sz w:val="20"/>
                <w:lang w:val="fr-FR"/>
              </w:rPr>
              <w:t>4.07</w:t>
            </w:r>
          </w:p>
        </w:tc>
        <w:tc>
          <w:tcPr>
            <w:tcW w:w="1453" w:type="dxa"/>
            <w:shd w:val="clear" w:color="auto" w:fill="auto"/>
            <w:noWrap/>
            <w:vAlign w:val="bottom"/>
            <w:hideMark/>
          </w:tcPr>
          <w:p w14:paraId="0ED5232C" w14:textId="77777777" w:rsidR="00DC4223" w:rsidRPr="00B121FA" w:rsidRDefault="00DC4223" w:rsidP="008B4685">
            <w:pPr>
              <w:jc w:val="right"/>
              <w:rPr>
                <w:color w:val="000000"/>
                <w:sz w:val="20"/>
                <w:lang w:val="fr-FR"/>
              </w:rPr>
            </w:pPr>
            <w:r w:rsidRPr="00B121FA">
              <w:rPr>
                <w:color w:val="000000"/>
                <w:sz w:val="20"/>
                <w:lang w:val="fr-FR"/>
              </w:rPr>
              <w:t>20.96</w:t>
            </w:r>
          </w:p>
        </w:tc>
        <w:tc>
          <w:tcPr>
            <w:tcW w:w="1441" w:type="dxa"/>
            <w:shd w:val="clear" w:color="auto" w:fill="auto"/>
            <w:noWrap/>
            <w:vAlign w:val="bottom"/>
            <w:hideMark/>
          </w:tcPr>
          <w:p w14:paraId="21B315CB" w14:textId="77777777" w:rsidR="00DC4223" w:rsidRPr="00B121FA" w:rsidRDefault="00DC4223" w:rsidP="008B4685">
            <w:pPr>
              <w:jc w:val="right"/>
              <w:rPr>
                <w:color w:val="000000"/>
                <w:sz w:val="20"/>
                <w:lang w:val="fr-FR"/>
              </w:rPr>
            </w:pPr>
            <w:r w:rsidRPr="00B121FA">
              <w:rPr>
                <w:color w:val="000000"/>
                <w:sz w:val="20"/>
                <w:lang w:val="fr-FR"/>
              </w:rPr>
              <w:t>21.8</w:t>
            </w:r>
          </w:p>
        </w:tc>
        <w:tc>
          <w:tcPr>
            <w:tcW w:w="1463" w:type="dxa"/>
            <w:shd w:val="clear" w:color="auto" w:fill="auto"/>
            <w:noWrap/>
            <w:vAlign w:val="bottom"/>
            <w:hideMark/>
          </w:tcPr>
          <w:p w14:paraId="6E57D92C" w14:textId="77777777" w:rsidR="00DC4223" w:rsidRPr="00B121FA" w:rsidRDefault="00DC4223" w:rsidP="008B4685">
            <w:pPr>
              <w:jc w:val="right"/>
              <w:rPr>
                <w:color w:val="000000"/>
                <w:sz w:val="20"/>
                <w:lang w:val="fr-FR"/>
              </w:rPr>
            </w:pPr>
            <w:r w:rsidRPr="00B121FA">
              <w:rPr>
                <w:color w:val="000000"/>
                <w:sz w:val="20"/>
                <w:lang w:val="fr-FR"/>
              </w:rPr>
              <w:t>5.64</w:t>
            </w:r>
          </w:p>
        </w:tc>
      </w:tr>
      <w:tr w:rsidR="00DC4223" w:rsidRPr="00B121FA" w14:paraId="297D2CF7" w14:textId="77777777" w:rsidTr="005E5C40">
        <w:trPr>
          <w:trHeight w:val="300"/>
        </w:trPr>
        <w:tc>
          <w:tcPr>
            <w:tcW w:w="5143" w:type="dxa"/>
            <w:shd w:val="clear" w:color="auto" w:fill="auto"/>
            <w:noWrap/>
            <w:vAlign w:val="bottom"/>
            <w:hideMark/>
          </w:tcPr>
          <w:p w14:paraId="3AC34C4B" w14:textId="77777777" w:rsidR="00DC4223" w:rsidRPr="00B121FA" w:rsidRDefault="00DC4223" w:rsidP="008B4685">
            <w:pPr>
              <w:rPr>
                <w:color w:val="000000"/>
                <w:sz w:val="20"/>
                <w:lang w:val="fr-FR"/>
              </w:rPr>
            </w:pPr>
            <w:r w:rsidRPr="00B121FA">
              <w:rPr>
                <w:color w:val="000000"/>
                <w:sz w:val="20"/>
                <w:lang w:val="fr-FR"/>
              </w:rPr>
              <w:t>% GC</w:t>
            </w:r>
          </w:p>
        </w:tc>
        <w:tc>
          <w:tcPr>
            <w:tcW w:w="1419" w:type="dxa"/>
            <w:shd w:val="clear" w:color="auto" w:fill="auto"/>
            <w:noWrap/>
            <w:vAlign w:val="bottom"/>
            <w:hideMark/>
          </w:tcPr>
          <w:p w14:paraId="7152B81A" w14:textId="77777777" w:rsidR="00DC4223" w:rsidRPr="00B121FA" w:rsidRDefault="00DC4223" w:rsidP="008B4685">
            <w:pPr>
              <w:jc w:val="right"/>
              <w:rPr>
                <w:color w:val="000000"/>
                <w:sz w:val="20"/>
                <w:lang w:val="fr-FR"/>
              </w:rPr>
            </w:pPr>
            <w:r w:rsidRPr="00B121FA">
              <w:rPr>
                <w:color w:val="000000"/>
                <w:sz w:val="20"/>
                <w:lang w:val="fr-FR"/>
              </w:rPr>
              <w:t>51.9%</w:t>
            </w:r>
          </w:p>
        </w:tc>
        <w:tc>
          <w:tcPr>
            <w:tcW w:w="1419" w:type="dxa"/>
            <w:shd w:val="clear" w:color="auto" w:fill="auto"/>
            <w:noWrap/>
            <w:vAlign w:val="bottom"/>
            <w:hideMark/>
          </w:tcPr>
          <w:p w14:paraId="0D6DBC01" w14:textId="77777777" w:rsidR="00DC4223" w:rsidRPr="00B121FA" w:rsidRDefault="00DC4223" w:rsidP="008B4685">
            <w:pPr>
              <w:jc w:val="right"/>
              <w:rPr>
                <w:color w:val="000000"/>
                <w:sz w:val="20"/>
                <w:lang w:val="fr-FR"/>
              </w:rPr>
            </w:pPr>
            <w:r w:rsidRPr="00B121FA">
              <w:rPr>
                <w:color w:val="000000"/>
                <w:sz w:val="20"/>
                <w:lang w:val="fr-FR"/>
              </w:rPr>
              <w:t>56.3%</w:t>
            </w:r>
          </w:p>
        </w:tc>
        <w:tc>
          <w:tcPr>
            <w:tcW w:w="1519" w:type="dxa"/>
            <w:shd w:val="clear" w:color="auto" w:fill="auto"/>
            <w:vAlign w:val="bottom"/>
          </w:tcPr>
          <w:p w14:paraId="45D21DE6" w14:textId="77777777" w:rsidR="00DC4223" w:rsidRPr="00B121FA" w:rsidRDefault="00DC4223" w:rsidP="008B4685">
            <w:pPr>
              <w:jc w:val="right"/>
              <w:rPr>
                <w:color w:val="000000"/>
                <w:sz w:val="20"/>
                <w:lang w:val="fr-FR"/>
              </w:rPr>
            </w:pPr>
            <w:r w:rsidRPr="00B121FA">
              <w:rPr>
                <w:color w:val="000000"/>
                <w:sz w:val="20"/>
                <w:lang w:val="fr-FR"/>
              </w:rPr>
              <w:t>54.7%</w:t>
            </w:r>
          </w:p>
        </w:tc>
        <w:tc>
          <w:tcPr>
            <w:tcW w:w="1464" w:type="dxa"/>
            <w:shd w:val="clear" w:color="auto" w:fill="auto"/>
            <w:noWrap/>
            <w:vAlign w:val="bottom"/>
            <w:hideMark/>
          </w:tcPr>
          <w:p w14:paraId="28D1C87D" w14:textId="77777777" w:rsidR="00DC4223" w:rsidRPr="00B121FA" w:rsidRDefault="00DC4223" w:rsidP="008B4685">
            <w:pPr>
              <w:jc w:val="right"/>
              <w:rPr>
                <w:color w:val="000000"/>
                <w:sz w:val="20"/>
                <w:lang w:val="fr-FR"/>
              </w:rPr>
            </w:pPr>
            <w:r w:rsidRPr="00B121FA">
              <w:rPr>
                <w:color w:val="000000"/>
                <w:sz w:val="20"/>
                <w:lang w:val="fr-FR"/>
              </w:rPr>
              <w:t>52.7%</w:t>
            </w:r>
          </w:p>
        </w:tc>
        <w:tc>
          <w:tcPr>
            <w:tcW w:w="1453" w:type="dxa"/>
            <w:shd w:val="clear" w:color="auto" w:fill="auto"/>
            <w:noWrap/>
            <w:vAlign w:val="bottom"/>
            <w:hideMark/>
          </w:tcPr>
          <w:p w14:paraId="13052546" w14:textId="77777777" w:rsidR="00DC4223" w:rsidRPr="00B121FA" w:rsidRDefault="00DC4223" w:rsidP="008B4685">
            <w:pPr>
              <w:jc w:val="right"/>
              <w:rPr>
                <w:color w:val="000000"/>
                <w:sz w:val="20"/>
                <w:lang w:val="fr-FR"/>
              </w:rPr>
            </w:pPr>
            <w:r w:rsidRPr="00B121FA">
              <w:rPr>
                <w:color w:val="000000"/>
                <w:sz w:val="20"/>
                <w:lang w:val="fr-FR"/>
              </w:rPr>
              <w:t>50.8%</w:t>
            </w:r>
          </w:p>
        </w:tc>
        <w:tc>
          <w:tcPr>
            <w:tcW w:w="1441" w:type="dxa"/>
            <w:shd w:val="clear" w:color="auto" w:fill="auto"/>
            <w:noWrap/>
            <w:vAlign w:val="bottom"/>
            <w:hideMark/>
          </w:tcPr>
          <w:p w14:paraId="4773BB4E" w14:textId="77777777" w:rsidR="00DC4223" w:rsidRPr="00B121FA" w:rsidRDefault="00DC4223" w:rsidP="008B4685">
            <w:pPr>
              <w:jc w:val="right"/>
              <w:rPr>
                <w:color w:val="000000"/>
                <w:sz w:val="20"/>
                <w:lang w:val="fr-FR"/>
              </w:rPr>
            </w:pPr>
            <w:r w:rsidRPr="00B121FA">
              <w:rPr>
                <w:color w:val="000000"/>
                <w:sz w:val="20"/>
                <w:lang w:val="fr-FR"/>
              </w:rPr>
              <w:t>56.9%</w:t>
            </w:r>
          </w:p>
        </w:tc>
        <w:tc>
          <w:tcPr>
            <w:tcW w:w="1463" w:type="dxa"/>
            <w:shd w:val="clear" w:color="auto" w:fill="auto"/>
            <w:noWrap/>
            <w:vAlign w:val="bottom"/>
            <w:hideMark/>
          </w:tcPr>
          <w:p w14:paraId="3DE5871D" w14:textId="77777777" w:rsidR="00DC4223" w:rsidRPr="00B121FA" w:rsidRDefault="00DC4223" w:rsidP="008B4685">
            <w:pPr>
              <w:jc w:val="right"/>
              <w:rPr>
                <w:color w:val="000000"/>
                <w:sz w:val="20"/>
                <w:lang w:val="fr-FR"/>
              </w:rPr>
            </w:pPr>
            <w:r w:rsidRPr="00B121FA">
              <w:rPr>
                <w:color w:val="000000"/>
                <w:sz w:val="20"/>
                <w:lang w:val="fr-FR"/>
              </w:rPr>
              <w:t>50.95%</w:t>
            </w:r>
          </w:p>
        </w:tc>
      </w:tr>
      <w:tr w:rsidR="00DC4223" w:rsidRPr="00B121FA" w14:paraId="33DD0732" w14:textId="77777777" w:rsidTr="005E5C40">
        <w:trPr>
          <w:trHeight w:val="300"/>
        </w:trPr>
        <w:tc>
          <w:tcPr>
            <w:tcW w:w="15321" w:type="dxa"/>
            <w:gridSpan w:val="8"/>
            <w:shd w:val="clear" w:color="auto" w:fill="auto"/>
            <w:noWrap/>
            <w:vAlign w:val="bottom"/>
            <w:hideMark/>
          </w:tcPr>
          <w:p w14:paraId="4232D9DF" w14:textId="77777777" w:rsidR="00DC4223" w:rsidRPr="00B121FA" w:rsidRDefault="00DC4223" w:rsidP="008B4685">
            <w:pPr>
              <w:rPr>
                <w:color w:val="000000"/>
                <w:sz w:val="20"/>
                <w:lang w:val="fr-FR"/>
              </w:rPr>
            </w:pPr>
            <w:r w:rsidRPr="00B121FA">
              <w:rPr>
                <w:b/>
                <w:bCs/>
                <w:color w:val="000000"/>
                <w:sz w:val="20"/>
                <w:lang w:val="fr-FR"/>
              </w:rPr>
              <w:t>Introns</w:t>
            </w:r>
          </w:p>
        </w:tc>
      </w:tr>
      <w:tr w:rsidR="00DC4223" w:rsidRPr="00B121FA" w14:paraId="718181BE" w14:textId="77777777" w:rsidTr="005E5C40">
        <w:trPr>
          <w:trHeight w:val="300"/>
        </w:trPr>
        <w:tc>
          <w:tcPr>
            <w:tcW w:w="5143" w:type="dxa"/>
            <w:shd w:val="clear" w:color="auto" w:fill="auto"/>
            <w:noWrap/>
            <w:vAlign w:val="bottom"/>
            <w:hideMark/>
          </w:tcPr>
          <w:p w14:paraId="4169D212" w14:textId="77777777" w:rsidR="00DC4223" w:rsidRPr="00B121FA" w:rsidRDefault="00DC4223" w:rsidP="008B4685">
            <w:pPr>
              <w:rPr>
                <w:color w:val="000000"/>
                <w:sz w:val="20"/>
                <w:lang w:val="fr-FR"/>
              </w:rPr>
            </w:pPr>
            <w:r w:rsidRPr="00B121FA">
              <w:rPr>
                <w:color w:val="000000"/>
                <w:sz w:val="20"/>
                <w:lang w:val="fr-FR"/>
              </w:rPr>
              <w:t>Number</w:t>
            </w:r>
          </w:p>
        </w:tc>
        <w:tc>
          <w:tcPr>
            <w:tcW w:w="1419" w:type="dxa"/>
            <w:shd w:val="clear" w:color="auto" w:fill="auto"/>
            <w:noWrap/>
            <w:vAlign w:val="bottom"/>
            <w:hideMark/>
          </w:tcPr>
          <w:p w14:paraId="13ACCC44" w14:textId="77777777" w:rsidR="00DC4223" w:rsidRPr="00B121FA" w:rsidRDefault="00DC4223" w:rsidP="008B4685">
            <w:pPr>
              <w:jc w:val="right"/>
              <w:rPr>
                <w:color w:val="000000"/>
                <w:sz w:val="20"/>
                <w:lang w:val="fr-FR"/>
              </w:rPr>
            </w:pPr>
            <w:r w:rsidRPr="00B121FA">
              <w:rPr>
                <w:color w:val="000000"/>
                <w:sz w:val="20"/>
                <w:lang w:val="fr-FR"/>
              </w:rPr>
              <w:t>81,610</w:t>
            </w:r>
          </w:p>
        </w:tc>
        <w:tc>
          <w:tcPr>
            <w:tcW w:w="1419" w:type="dxa"/>
            <w:shd w:val="clear" w:color="auto" w:fill="auto"/>
            <w:noWrap/>
            <w:vAlign w:val="bottom"/>
            <w:hideMark/>
          </w:tcPr>
          <w:p w14:paraId="67250A5E" w14:textId="77777777" w:rsidR="00DC4223" w:rsidRPr="00B121FA" w:rsidRDefault="00DC4223" w:rsidP="008B4685">
            <w:pPr>
              <w:jc w:val="right"/>
              <w:rPr>
                <w:color w:val="000000"/>
                <w:sz w:val="20"/>
                <w:lang w:val="fr-FR"/>
              </w:rPr>
            </w:pPr>
            <w:r w:rsidRPr="00B121FA">
              <w:rPr>
                <w:color w:val="000000"/>
                <w:sz w:val="20"/>
                <w:lang w:val="fr-FR"/>
              </w:rPr>
              <w:t>90,882</w:t>
            </w:r>
          </w:p>
        </w:tc>
        <w:tc>
          <w:tcPr>
            <w:tcW w:w="1519" w:type="dxa"/>
            <w:shd w:val="clear" w:color="auto" w:fill="auto"/>
            <w:vAlign w:val="bottom"/>
          </w:tcPr>
          <w:p w14:paraId="130BA4CC" w14:textId="77777777" w:rsidR="00DC4223" w:rsidRPr="00B121FA" w:rsidRDefault="00DC4223" w:rsidP="008B4685">
            <w:pPr>
              <w:jc w:val="right"/>
              <w:rPr>
                <w:color w:val="000000"/>
                <w:sz w:val="20"/>
                <w:lang w:val="fr-FR"/>
              </w:rPr>
            </w:pPr>
            <w:r w:rsidRPr="00B121FA">
              <w:rPr>
                <w:color w:val="000000"/>
                <w:sz w:val="20"/>
                <w:lang w:val="fr-FR"/>
              </w:rPr>
              <w:t>47,714</w:t>
            </w:r>
          </w:p>
        </w:tc>
        <w:tc>
          <w:tcPr>
            <w:tcW w:w="1464" w:type="dxa"/>
            <w:shd w:val="clear" w:color="auto" w:fill="auto"/>
            <w:noWrap/>
            <w:vAlign w:val="bottom"/>
            <w:hideMark/>
          </w:tcPr>
          <w:p w14:paraId="40BDE81F" w14:textId="77777777" w:rsidR="00DC4223" w:rsidRPr="00B121FA" w:rsidRDefault="00DC4223" w:rsidP="008B4685">
            <w:pPr>
              <w:jc w:val="right"/>
              <w:rPr>
                <w:color w:val="000000"/>
                <w:sz w:val="20"/>
                <w:lang w:val="fr-FR"/>
              </w:rPr>
            </w:pPr>
            <w:r w:rsidRPr="00B121FA">
              <w:rPr>
                <w:color w:val="000000"/>
                <w:sz w:val="20"/>
                <w:lang w:val="fr-FR"/>
              </w:rPr>
              <w:t>113,268</w:t>
            </w:r>
          </w:p>
        </w:tc>
        <w:tc>
          <w:tcPr>
            <w:tcW w:w="1453" w:type="dxa"/>
            <w:shd w:val="clear" w:color="auto" w:fill="auto"/>
            <w:noWrap/>
            <w:vAlign w:val="bottom"/>
            <w:hideMark/>
          </w:tcPr>
          <w:p w14:paraId="507EC813" w14:textId="77777777" w:rsidR="00DC4223" w:rsidRPr="00B121FA" w:rsidRDefault="00DC4223" w:rsidP="008B4685">
            <w:pPr>
              <w:jc w:val="right"/>
              <w:rPr>
                <w:color w:val="000000"/>
                <w:sz w:val="20"/>
                <w:lang w:val="fr-FR"/>
              </w:rPr>
            </w:pPr>
            <w:r w:rsidRPr="00B121FA">
              <w:rPr>
                <w:color w:val="000000"/>
                <w:sz w:val="20"/>
                <w:lang w:val="fr-FR"/>
              </w:rPr>
              <w:t>938,355</w:t>
            </w:r>
          </w:p>
        </w:tc>
        <w:tc>
          <w:tcPr>
            <w:tcW w:w="1441" w:type="dxa"/>
            <w:shd w:val="clear" w:color="auto" w:fill="auto"/>
            <w:noWrap/>
            <w:vAlign w:val="bottom"/>
            <w:hideMark/>
          </w:tcPr>
          <w:p w14:paraId="2ACE6070" w14:textId="77777777" w:rsidR="00DC4223" w:rsidRPr="00B121FA" w:rsidRDefault="00DC4223" w:rsidP="008B4685">
            <w:pPr>
              <w:jc w:val="right"/>
              <w:rPr>
                <w:color w:val="000000"/>
                <w:sz w:val="20"/>
                <w:lang w:val="fr-FR"/>
              </w:rPr>
            </w:pPr>
            <w:r w:rsidRPr="00B121FA">
              <w:rPr>
                <w:color w:val="000000"/>
                <w:sz w:val="20"/>
                <w:lang w:val="fr-FR"/>
              </w:rPr>
              <w:t>1,023,342</w:t>
            </w:r>
          </w:p>
        </w:tc>
        <w:tc>
          <w:tcPr>
            <w:tcW w:w="1463" w:type="dxa"/>
            <w:shd w:val="clear" w:color="auto" w:fill="auto"/>
            <w:noWrap/>
            <w:vAlign w:val="bottom"/>
            <w:hideMark/>
          </w:tcPr>
          <w:p w14:paraId="4A5672DE" w14:textId="77777777" w:rsidR="00DC4223" w:rsidRPr="00B121FA" w:rsidRDefault="00DC4223" w:rsidP="008B4685">
            <w:pPr>
              <w:jc w:val="right"/>
              <w:rPr>
                <w:color w:val="000000"/>
                <w:sz w:val="20"/>
                <w:lang w:val="fr-FR"/>
              </w:rPr>
            </w:pPr>
            <w:r w:rsidRPr="00B121FA">
              <w:rPr>
                <w:color w:val="000000"/>
                <w:sz w:val="20"/>
                <w:lang w:val="fr-FR"/>
              </w:rPr>
              <w:t>109,756</w:t>
            </w:r>
          </w:p>
        </w:tc>
      </w:tr>
      <w:tr w:rsidR="00DC4223" w:rsidRPr="00B121FA" w14:paraId="7EE22670" w14:textId="77777777" w:rsidTr="005E5C40">
        <w:trPr>
          <w:trHeight w:val="300"/>
        </w:trPr>
        <w:tc>
          <w:tcPr>
            <w:tcW w:w="5143" w:type="dxa"/>
            <w:shd w:val="clear" w:color="auto" w:fill="auto"/>
            <w:noWrap/>
            <w:vAlign w:val="bottom"/>
            <w:hideMark/>
          </w:tcPr>
          <w:p w14:paraId="105B40B9" w14:textId="77777777" w:rsidR="00DC4223" w:rsidRPr="00B121FA" w:rsidRDefault="00DC4223" w:rsidP="008B4685">
            <w:pPr>
              <w:rPr>
                <w:color w:val="000000"/>
                <w:sz w:val="20"/>
                <w:lang w:val="fr-FR"/>
              </w:rPr>
            </w:pPr>
            <w:r w:rsidRPr="00B121FA">
              <w:rPr>
                <w:color w:val="000000"/>
                <w:sz w:val="20"/>
                <w:lang w:val="fr-FR"/>
              </w:rPr>
              <w:t>% of spliced genes</w:t>
            </w:r>
          </w:p>
        </w:tc>
        <w:tc>
          <w:tcPr>
            <w:tcW w:w="1419" w:type="dxa"/>
            <w:shd w:val="clear" w:color="auto" w:fill="auto"/>
            <w:noWrap/>
            <w:vAlign w:val="bottom"/>
            <w:hideMark/>
          </w:tcPr>
          <w:p w14:paraId="17CEC5DD" w14:textId="77777777" w:rsidR="00DC4223" w:rsidRPr="00B121FA" w:rsidRDefault="00DC4223" w:rsidP="008B4685">
            <w:pPr>
              <w:jc w:val="right"/>
              <w:rPr>
                <w:color w:val="000000"/>
                <w:sz w:val="20"/>
                <w:lang w:val="fr-FR"/>
              </w:rPr>
            </w:pPr>
            <w:r w:rsidRPr="00B121FA">
              <w:rPr>
                <w:color w:val="000000"/>
                <w:sz w:val="20"/>
                <w:lang w:val="fr-FR"/>
              </w:rPr>
              <w:t>69.8%</w:t>
            </w:r>
          </w:p>
        </w:tc>
        <w:tc>
          <w:tcPr>
            <w:tcW w:w="1419" w:type="dxa"/>
            <w:shd w:val="clear" w:color="auto" w:fill="auto"/>
            <w:noWrap/>
            <w:vAlign w:val="bottom"/>
            <w:hideMark/>
          </w:tcPr>
          <w:p w14:paraId="72895BCA" w14:textId="77777777" w:rsidR="00DC4223" w:rsidRPr="00B121FA" w:rsidRDefault="00DC4223" w:rsidP="008B4685">
            <w:pPr>
              <w:jc w:val="right"/>
              <w:rPr>
                <w:color w:val="000000"/>
                <w:sz w:val="20"/>
                <w:lang w:val="fr-FR"/>
              </w:rPr>
            </w:pPr>
            <w:r w:rsidRPr="00B121FA">
              <w:rPr>
                <w:color w:val="000000"/>
                <w:sz w:val="20"/>
                <w:lang w:val="fr-FR"/>
              </w:rPr>
              <w:t>66.9%</w:t>
            </w:r>
          </w:p>
        </w:tc>
        <w:tc>
          <w:tcPr>
            <w:tcW w:w="1519" w:type="dxa"/>
            <w:shd w:val="clear" w:color="auto" w:fill="auto"/>
            <w:vAlign w:val="bottom"/>
          </w:tcPr>
          <w:p w14:paraId="1A93508B" w14:textId="77777777" w:rsidR="00DC4223" w:rsidRPr="00B121FA" w:rsidRDefault="00DC4223" w:rsidP="008B4685">
            <w:pPr>
              <w:jc w:val="right"/>
              <w:rPr>
                <w:color w:val="000000"/>
                <w:sz w:val="20"/>
                <w:lang w:val="fr-FR"/>
              </w:rPr>
            </w:pPr>
            <w:r w:rsidRPr="00B121FA">
              <w:rPr>
                <w:color w:val="000000"/>
                <w:sz w:val="20"/>
                <w:lang w:val="fr-FR"/>
              </w:rPr>
              <w:t>71.3%</w:t>
            </w:r>
          </w:p>
        </w:tc>
        <w:tc>
          <w:tcPr>
            <w:tcW w:w="1464" w:type="dxa"/>
            <w:shd w:val="clear" w:color="auto" w:fill="auto"/>
            <w:noWrap/>
            <w:vAlign w:val="bottom"/>
            <w:hideMark/>
          </w:tcPr>
          <w:p w14:paraId="2085973A" w14:textId="77777777" w:rsidR="00DC4223" w:rsidRPr="00B121FA" w:rsidRDefault="00DC4223" w:rsidP="008B4685">
            <w:pPr>
              <w:jc w:val="right"/>
              <w:rPr>
                <w:color w:val="000000"/>
                <w:sz w:val="20"/>
                <w:lang w:val="fr-FR"/>
              </w:rPr>
            </w:pPr>
            <w:r w:rsidRPr="00B121FA">
              <w:rPr>
                <w:color w:val="000000"/>
                <w:sz w:val="20"/>
                <w:lang w:val="fr-FR"/>
              </w:rPr>
              <w:t>64.1%</w:t>
            </w:r>
          </w:p>
        </w:tc>
        <w:tc>
          <w:tcPr>
            <w:tcW w:w="1453" w:type="dxa"/>
            <w:shd w:val="clear" w:color="auto" w:fill="auto"/>
            <w:noWrap/>
            <w:vAlign w:val="bottom"/>
            <w:hideMark/>
          </w:tcPr>
          <w:p w14:paraId="40073E6C" w14:textId="77777777" w:rsidR="00DC4223" w:rsidRPr="00B121FA" w:rsidRDefault="00DC4223" w:rsidP="008B4685">
            <w:pPr>
              <w:jc w:val="right"/>
              <w:rPr>
                <w:color w:val="000000"/>
                <w:sz w:val="20"/>
                <w:lang w:val="fr-FR"/>
              </w:rPr>
            </w:pPr>
            <w:r w:rsidRPr="00B121FA">
              <w:rPr>
                <w:color w:val="000000"/>
                <w:sz w:val="20"/>
                <w:lang w:val="fr-FR"/>
              </w:rPr>
              <w:t>95.4%</w:t>
            </w:r>
          </w:p>
        </w:tc>
        <w:tc>
          <w:tcPr>
            <w:tcW w:w="1441" w:type="dxa"/>
            <w:shd w:val="clear" w:color="auto" w:fill="auto"/>
            <w:noWrap/>
            <w:vAlign w:val="bottom"/>
            <w:hideMark/>
          </w:tcPr>
          <w:p w14:paraId="70F29178" w14:textId="77777777" w:rsidR="00DC4223" w:rsidRPr="00B121FA" w:rsidRDefault="00DC4223" w:rsidP="008B4685">
            <w:pPr>
              <w:jc w:val="right"/>
              <w:rPr>
                <w:color w:val="000000"/>
                <w:sz w:val="20"/>
                <w:lang w:val="fr-FR"/>
              </w:rPr>
            </w:pPr>
            <w:r w:rsidRPr="00B121FA">
              <w:rPr>
                <w:color w:val="000000"/>
                <w:sz w:val="20"/>
                <w:lang w:val="fr-FR"/>
              </w:rPr>
              <w:t>98.6%</w:t>
            </w:r>
          </w:p>
        </w:tc>
        <w:tc>
          <w:tcPr>
            <w:tcW w:w="1463" w:type="dxa"/>
            <w:shd w:val="clear" w:color="auto" w:fill="auto"/>
            <w:noWrap/>
            <w:vAlign w:val="bottom"/>
            <w:hideMark/>
          </w:tcPr>
          <w:p w14:paraId="24C39970" w14:textId="77777777" w:rsidR="00DC4223" w:rsidRPr="00B121FA" w:rsidRDefault="00DC4223" w:rsidP="008B4685">
            <w:pPr>
              <w:jc w:val="right"/>
              <w:rPr>
                <w:color w:val="000000"/>
                <w:sz w:val="20"/>
                <w:lang w:val="fr-FR"/>
              </w:rPr>
            </w:pPr>
            <w:r w:rsidRPr="00B121FA">
              <w:rPr>
                <w:color w:val="000000"/>
                <w:sz w:val="20"/>
                <w:lang w:val="fr-FR"/>
              </w:rPr>
              <w:t>72.4%</w:t>
            </w:r>
          </w:p>
        </w:tc>
      </w:tr>
      <w:tr w:rsidR="00DC4223" w:rsidRPr="00B121FA" w14:paraId="30F5D70C" w14:textId="77777777" w:rsidTr="005E5C40">
        <w:trPr>
          <w:trHeight w:val="300"/>
        </w:trPr>
        <w:tc>
          <w:tcPr>
            <w:tcW w:w="5143" w:type="dxa"/>
            <w:shd w:val="clear" w:color="auto" w:fill="auto"/>
            <w:noWrap/>
            <w:vAlign w:val="bottom"/>
            <w:hideMark/>
          </w:tcPr>
          <w:p w14:paraId="44E9A533" w14:textId="77777777" w:rsidR="00DC4223" w:rsidRPr="00B121FA" w:rsidRDefault="00DC4223" w:rsidP="008B4685">
            <w:pPr>
              <w:rPr>
                <w:color w:val="000000"/>
                <w:sz w:val="20"/>
                <w:lang w:val="fr-FR"/>
              </w:rPr>
            </w:pPr>
            <w:r w:rsidRPr="00B121FA">
              <w:rPr>
                <w:color w:val="000000"/>
                <w:sz w:val="20"/>
                <w:lang w:val="fr-FR"/>
              </w:rPr>
              <w:lastRenderedPageBreak/>
              <w:t>Average length (bp)</w:t>
            </w:r>
          </w:p>
        </w:tc>
        <w:tc>
          <w:tcPr>
            <w:tcW w:w="1419" w:type="dxa"/>
            <w:shd w:val="clear" w:color="auto" w:fill="auto"/>
            <w:noWrap/>
            <w:vAlign w:val="bottom"/>
            <w:hideMark/>
          </w:tcPr>
          <w:p w14:paraId="527381F3" w14:textId="77777777" w:rsidR="00DC4223" w:rsidRPr="00B121FA" w:rsidRDefault="00DC4223" w:rsidP="008B4685">
            <w:pPr>
              <w:jc w:val="right"/>
              <w:rPr>
                <w:color w:val="000000"/>
                <w:sz w:val="20"/>
                <w:lang w:val="fr-FR"/>
              </w:rPr>
            </w:pPr>
            <w:r w:rsidRPr="00B121FA">
              <w:rPr>
                <w:color w:val="000000"/>
                <w:sz w:val="20"/>
                <w:lang w:val="fr-FR"/>
              </w:rPr>
              <w:t>345</w:t>
            </w:r>
          </w:p>
        </w:tc>
        <w:tc>
          <w:tcPr>
            <w:tcW w:w="1419" w:type="dxa"/>
            <w:shd w:val="clear" w:color="auto" w:fill="auto"/>
            <w:noWrap/>
            <w:vAlign w:val="bottom"/>
            <w:hideMark/>
          </w:tcPr>
          <w:p w14:paraId="344D1AC0" w14:textId="77777777" w:rsidR="00DC4223" w:rsidRPr="00B121FA" w:rsidRDefault="00DC4223" w:rsidP="008B4685">
            <w:pPr>
              <w:jc w:val="right"/>
              <w:rPr>
                <w:color w:val="000000"/>
                <w:sz w:val="20"/>
                <w:lang w:val="fr-FR"/>
              </w:rPr>
            </w:pPr>
            <w:r w:rsidRPr="00B121FA">
              <w:rPr>
                <w:color w:val="000000"/>
                <w:sz w:val="20"/>
                <w:lang w:val="fr-FR"/>
              </w:rPr>
              <w:t>335</w:t>
            </w:r>
          </w:p>
        </w:tc>
        <w:tc>
          <w:tcPr>
            <w:tcW w:w="1519" w:type="dxa"/>
            <w:shd w:val="clear" w:color="auto" w:fill="auto"/>
            <w:vAlign w:val="bottom"/>
          </w:tcPr>
          <w:p w14:paraId="0D07F891" w14:textId="77777777" w:rsidR="00DC4223" w:rsidRPr="00B121FA" w:rsidRDefault="00DC4223" w:rsidP="008B4685">
            <w:pPr>
              <w:jc w:val="right"/>
              <w:rPr>
                <w:color w:val="000000"/>
                <w:sz w:val="20"/>
                <w:lang w:val="fr-FR"/>
              </w:rPr>
            </w:pPr>
            <w:r w:rsidRPr="00B121FA">
              <w:rPr>
                <w:color w:val="000000"/>
                <w:sz w:val="20"/>
                <w:lang w:val="fr-FR"/>
              </w:rPr>
              <w:t>337</w:t>
            </w:r>
          </w:p>
        </w:tc>
        <w:tc>
          <w:tcPr>
            <w:tcW w:w="1464" w:type="dxa"/>
            <w:shd w:val="clear" w:color="auto" w:fill="auto"/>
            <w:noWrap/>
            <w:vAlign w:val="bottom"/>
            <w:hideMark/>
          </w:tcPr>
          <w:p w14:paraId="05D78ABA" w14:textId="77777777" w:rsidR="00DC4223" w:rsidRPr="00B121FA" w:rsidRDefault="00DC4223" w:rsidP="008B4685">
            <w:pPr>
              <w:jc w:val="right"/>
              <w:rPr>
                <w:color w:val="000000"/>
                <w:sz w:val="20"/>
                <w:lang w:val="fr-FR"/>
              </w:rPr>
            </w:pPr>
            <w:r w:rsidRPr="00B121FA">
              <w:rPr>
                <w:color w:val="000000"/>
                <w:sz w:val="20"/>
                <w:lang w:val="fr-FR"/>
              </w:rPr>
              <w:t>893</w:t>
            </w:r>
          </w:p>
        </w:tc>
        <w:tc>
          <w:tcPr>
            <w:tcW w:w="1453" w:type="dxa"/>
            <w:shd w:val="clear" w:color="auto" w:fill="auto"/>
            <w:noWrap/>
            <w:vAlign w:val="bottom"/>
            <w:hideMark/>
          </w:tcPr>
          <w:p w14:paraId="38F1AFF4" w14:textId="77777777" w:rsidR="00DC4223" w:rsidRPr="00B121FA" w:rsidRDefault="00DC4223" w:rsidP="008B4685">
            <w:pPr>
              <w:jc w:val="right"/>
              <w:rPr>
                <w:color w:val="000000"/>
                <w:sz w:val="20"/>
                <w:lang w:val="fr-FR"/>
              </w:rPr>
            </w:pPr>
            <w:r w:rsidRPr="00B121FA">
              <w:rPr>
                <w:color w:val="000000"/>
                <w:sz w:val="20"/>
                <w:lang w:val="fr-FR"/>
              </w:rPr>
              <w:t>517</w:t>
            </w:r>
          </w:p>
        </w:tc>
        <w:tc>
          <w:tcPr>
            <w:tcW w:w="1441" w:type="dxa"/>
            <w:shd w:val="clear" w:color="auto" w:fill="auto"/>
            <w:noWrap/>
            <w:vAlign w:val="bottom"/>
            <w:hideMark/>
          </w:tcPr>
          <w:p w14:paraId="2AF7E7D4" w14:textId="77777777" w:rsidR="00DC4223" w:rsidRPr="00B121FA" w:rsidRDefault="00DC4223" w:rsidP="008B4685">
            <w:pPr>
              <w:jc w:val="right"/>
              <w:rPr>
                <w:color w:val="000000"/>
                <w:sz w:val="20"/>
                <w:lang w:val="fr-FR"/>
              </w:rPr>
            </w:pPr>
            <w:r w:rsidRPr="00B121FA">
              <w:rPr>
                <w:color w:val="000000"/>
                <w:sz w:val="20"/>
                <w:lang w:val="fr-FR"/>
              </w:rPr>
              <w:t>505</w:t>
            </w:r>
          </w:p>
        </w:tc>
        <w:tc>
          <w:tcPr>
            <w:tcW w:w="1463" w:type="dxa"/>
            <w:shd w:val="clear" w:color="auto" w:fill="auto"/>
            <w:noWrap/>
            <w:vAlign w:val="bottom"/>
            <w:hideMark/>
          </w:tcPr>
          <w:p w14:paraId="03856EBC" w14:textId="77777777" w:rsidR="00DC4223" w:rsidRPr="00B121FA" w:rsidRDefault="00DC4223" w:rsidP="008B4685">
            <w:pPr>
              <w:jc w:val="right"/>
              <w:rPr>
                <w:color w:val="000000"/>
                <w:sz w:val="20"/>
                <w:lang w:val="fr-FR"/>
              </w:rPr>
            </w:pPr>
            <w:r w:rsidRPr="00B121FA">
              <w:rPr>
                <w:color w:val="000000"/>
                <w:sz w:val="20"/>
                <w:lang w:val="fr-FR"/>
              </w:rPr>
              <w:t>124</w:t>
            </w:r>
          </w:p>
        </w:tc>
      </w:tr>
      <w:tr w:rsidR="00DC4223" w:rsidRPr="00B121FA" w14:paraId="51161D58" w14:textId="77777777" w:rsidTr="005E5C40">
        <w:trPr>
          <w:trHeight w:val="300"/>
        </w:trPr>
        <w:tc>
          <w:tcPr>
            <w:tcW w:w="5143" w:type="dxa"/>
            <w:shd w:val="clear" w:color="auto" w:fill="auto"/>
            <w:noWrap/>
            <w:vAlign w:val="bottom"/>
            <w:hideMark/>
          </w:tcPr>
          <w:p w14:paraId="6247BC67" w14:textId="77777777" w:rsidR="00DC4223" w:rsidRPr="00B121FA" w:rsidRDefault="00DC4223" w:rsidP="008B4685">
            <w:pPr>
              <w:rPr>
                <w:color w:val="000000"/>
                <w:sz w:val="20"/>
                <w:lang w:val="fr-FR"/>
              </w:rPr>
            </w:pPr>
            <w:r w:rsidRPr="00B121FA">
              <w:rPr>
                <w:color w:val="000000"/>
                <w:sz w:val="20"/>
                <w:lang w:val="fr-FR"/>
              </w:rPr>
              <w:t>Median length (bp)</w:t>
            </w:r>
          </w:p>
        </w:tc>
        <w:tc>
          <w:tcPr>
            <w:tcW w:w="1419" w:type="dxa"/>
            <w:shd w:val="clear" w:color="auto" w:fill="auto"/>
            <w:noWrap/>
            <w:vAlign w:val="bottom"/>
            <w:hideMark/>
          </w:tcPr>
          <w:p w14:paraId="75139B79" w14:textId="77777777" w:rsidR="00DC4223" w:rsidRPr="00B121FA" w:rsidRDefault="00DC4223" w:rsidP="008B4685">
            <w:pPr>
              <w:jc w:val="right"/>
              <w:rPr>
                <w:color w:val="000000"/>
                <w:sz w:val="20"/>
                <w:lang w:val="fr-FR"/>
              </w:rPr>
            </w:pPr>
            <w:r w:rsidRPr="00B121FA">
              <w:rPr>
                <w:color w:val="000000"/>
                <w:sz w:val="20"/>
                <w:lang w:val="fr-FR"/>
              </w:rPr>
              <w:t>208</w:t>
            </w:r>
          </w:p>
        </w:tc>
        <w:tc>
          <w:tcPr>
            <w:tcW w:w="1419" w:type="dxa"/>
            <w:shd w:val="clear" w:color="auto" w:fill="auto"/>
            <w:noWrap/>
            <w:vAlign w:val="bottom"/>
            <w:hideMark/>
          </w:tcPr>
          <w:p w14:paraId="0C406BEB" w14:textId="77777777" w:rsidR="00DC4223" w:rsidRPr="00B121FA" w:rsidRDefault="00DC4223" w:rsidP="008B4685">
            <w:pPr>
              <w:jc w:val="right"/>
              <w:rPr>
                <w:color w:val="000000"/>
                <w:sz w:val="20"/>
                <w:lang w:val="fr-FR"/>
              </w:rPr>
            </w:pPr>
            <w:r w:rsidRPr="00B121FA">
              <w:rPr>
                <w:color w:val="000000"/>
                <w:sz w:val="20"/>
                <w:lang w:val="fr-FR"/>
              </w:rPr>
              <w:t>247</w:t>
            </w:r>
          </w:p>
        </w:tc>
        <w:tc>
          <w:tcPr>
            <w:tcW w:w="1519" w:type="dxa"/>
            <w:shd w:val="clear" w:color="auto" w:fill="auto"/>
            <w:vAlign w:val="bottom"/>
          </w:tcPr>
          <w:p w14:paraId="1E78CCB2" w14:textId="77777777" w:rsidR="00DC4223" w:rsidRPr="00B121FA" w:rsidRDefault="00DC4223" w:rsidP="008B4685">
            <w:pPr>
              <w:jc w:val="right"/>
              <w:rPr>
                <w:color w:val="000000"/>
                <w:sz w:val="20"/>
                <w:lang w:val="fr-FR"/>
              </w:rPr>
            </w:pPr>
            <w:r w:rsidRPr="00B121FA">
              <w:rPr>
                <w:color w:val="000000"/>
                <w:sz w:val="20"/>
                <w:lang w:val="fr-FR"/>
              </w:rPr>
              <w:t>228</w:t>
            </w:r>
          </w:p>
        </w:tc>
        <w:tc>
          <w:tcPr>
            <w:tcW w:w="1464" w:type="dxa"/>
            <w:shd w:val="clear" w:color="auto" w:fill="auto"/>
            <w:noWrap/>
            <w:vAlign w:val="bottom"/>
            <w:hideMark/>
          </w:tcPr>
          <w:p w14:paraId="1B519698" w14:textId="77777777" w:rsidR="00DC4223" w:rsidRPr="00B121FA" w:rsidRDefault="00DC4223" w:rsidP="008B4685">
            <w:pPr>
              <w:jc w:val="right"/>
              <w:rPr>
                <w:color w:val="000000"/>
                <w:sz w:val="20"/>
                <w:lang w:val="fr-FR"/>
              </w:rPr>
            </w:pPr>
            <w:r w:rsidRPr="00B121FA">
              <w:rPr>
                <w:color w:val="000000"/>
                <w:sz w:val="20"/>
                <w:lang w:val="fr-FR"/>
              </w:rPr>
              <w:t>501</w:t>
            </w:r>
          </w:p>
        </w:tc>
        <w:tc>
          <w:tcPr>
            <w:tcW w:w="1453" w:type="dxa"/>
            <w:shd w:val="clear" w:color="auto" w:fill="auto"/>
            <w:noWrap/>
            <w:vAlign w:val="bottom"/>
            <w:hideMark/>
          </w:tcPr>
          <w:p w14:paraId="240AF51A" w14:textId="77777777" w:rsidR="00DC4223" w:rsidRPr="00B121FA" w:rsidRDefault="00DC4223" w:rsidP="008B4685">
            <w:pPr>
              <w:jc w:val="right"/>
              <w:rPr>
                <w:color w:val="000000"/>
                <w:sz w:val="20"/>
                <w:lang w:val="fr-FR"/>
              </w:rPr>
            </w:pPr>
            <w:r w:rsidRPr="00B121FA">
              <w:rPr>
                <w:color w:val="000000"/>
                <w:sz w:val="20"/>
                <w:lang w:val="fr-FR"/>
              </w:rPr>
              <w:t>297</w:t>
            </w:r>
          </w:p>
        </w:tc>
        <w:tc>
          <w:tcPr>
            <w:tcW w:w="1441" w:type="dxa"/>
            <w:shd w:val="clear" w:color="auto" w:fill="auto"/>
            <w:noWrap/>
            <w:vAlign w:val="bottom"/>
            <w:hideMark/>
          </w:tcPr>
          <w:p w14:paraId="53699C8B" w14:textId="77777777" w:rsidR="00DC4223" w:rsidRPr="00B121FA" w:rsidRDefault="00DC4223" w:rsidP="008B4685">
            <w:pPr>
              <w:jc w:val="right"/>
              <w:rPr>
                <w:color w:val="000000"/>
                <w:sz w:val="20"/>
                <w:lang w:val="fr-FR"/>
              </w:rPr>
            </w:pPr>
            <w:r w:rsidRPr="00B121FA">
              <w:rPr>
                <w:color w:val="000000"/>
                <w:sz w:val="20"/>
                <w:lang w:val="fr-FR"/>
              </w:rPr>
              <w:t>231</w:t>
            </w:r>
          </w:p>
        </w:tc>
        <w:tc>
          <w:tcPr>
            <w:tcW w:w="1463" w:type="dxa"/>
            <w:shd w:val="clear" w:color="auto" w:fill="auto"/>
            <w:noWrap/>
            <w:vAlign w:val="bottom"/>
            <w:hideMark/>
          </w:tcPr>
          <w:p w14:paraId="15A75FE2" w14:textId="77777777" w:rsidR="00DC4223" w:rsidRPr="00B121FA" w:rsidRDefault="00DC4223" w:rsidP="008B4685">
            <w:pPr>
              <w:jc w:val="right"/>
              <w:rPr>
                <w:color w:val="000000"/>
                <w:sz w:val="20"/>
                <w:lang w:val="fr-FR"/>
              </w:rPr>
            </w:pPr>
            <w:r w:rsidRPr="00B121FA">
              <w:rPr>
                <w:color w:val="000000"/>
                <w:sz w:val="20"/>
                <w:lang w:val="fr-FR"/>
              </w:rPr>
              <w:t>49</w:t>
            </w:r>
          </w:p>
        </w:tc>
      </w:tr>
      <w:tr w:rsidR="00DC4223" w:rsidRPr="00B121FA" w14:paraId="5354F778" w14:textId="77777777" w:rsidTr="005E5C40">
        <w:trPr>
          <w:trHeight w:val="300"/>
        </w:trPr>
        <w:tc>
          <w:tcPr>
            <w:tcW w:w="5143" w:type="dxa"/>
            <w:shd w:val="clear" w:color="auto" w:fill="auto"/>
            <w:noWrap/>
            <w:vAlign w:val="bottom"/>
            <w:hideMark/>
          </w:tcPr>
          <w:p w14:paraId="5870944E" w14:textId="77777777" w:rsidR="00DC4223" w:rsidRPr="00B121FA" w:rsidRDefault="00DC4223" w:rsidP="008B4685">
            <w:pPr>
              <w:rPr>
                <w:color w:val="000000"/>
                <w:sz w:val="20"/>
                <w:lang w:val="fr-FR"/>
              </w:rPr>
            </w:pPr>
            <w:r w:rsidRPr="00B121FA">
              <w:rPr>
                <w:color w:val="000000"/>
                <w:sz w:val="20"/>
                <w:lang w:val="fr-FR"/>
              </w:rPr>
              <w:t>Longest (bp)</w:t>
            </w:r>
          </w:p>
        </w:tc>
        <w:tc>
          <w:tcPr>
            <w:tcW w:w="1419" w:type="dxa"/>
            <w:shd w:val="clear" w:color="auto" w:fill="auto"/>
            <w:noWrap/>
            <w:vAlign w:val="bottom"/>
            <w:hideMark/>
          </w:tcPr>
          <w:p w14:paraId="71F65E48" w14:textId="77777777" w:rsidR="00DC4223" w:rsidRPr="00B121FA" w:rsidRDefault="00DC4223" w:rsidP="008B4685">
            <w:pPr>
              <w:jc w:val="right"/>
              <w:rPr>
                <w:color w:val="000000"/>
                <w:sz w:val="20"/>
                <w:lang w:val="fr-FR"/>
              </w:rPr>
            </w:pPr>
            <w:r w:rsidRPr="00B121FA">
              <w:rPr>
                <w:color w:val="000000"/>
                <w:sz w:val="20"/>
                <w:lang w:val="fr-FR"/>
              </w:rPr>
              <w:t>90,415</w:t>
            </w:r>
          </w:p>
        </w:tc>
        <w:tc>
          <w:tcPr>
            <w:tcW w:w="1419" w:type="dxa"/>
            <w:shd w:val="clear" w:color="auto" w:fill="auto"/>
            <w:noWrap/>
            <w:vAlign w:val="bottom"/>
            <w:hideMark/>
          </w:tcPr>
          <w:p w14:paraId="138BEA38" w14:textId="77777777" w:rsidR="00DC4223" w:rsidRPr="00B121FA" w:rsidRDefault="00DC4223" w:rsidP="008B4685">
            <w:pPr>
              <w:jc w:val="right"/>
              <w:rPr>
                <w:color w:val="000000"/>
                <w:sz w:val="20"/>
                <w:lang w:val="fr-FR"/>
              </w:rPr>
            </w:pPr>
            <w:r w:rsidRPr="00B121FA">
              <w:rPr>
                <w:color w:val="000000"/>
                <w:sz w:val="20"/>
                <w:lang w:val="fr-FR"/>
              </w:rPr>
              <w:t>35,152</w:t>
            </w:r>
          </w:p>
        </w:tc>
        <w:tc>
          <w:tcPr>
            <w:tcW w:w="1519" w:type="dxa"/>
            <w:shd w:val="clear" w:color="auto" w:fill="auto"/>
            <w:vAlign w:val="bottom"/>
          </w:tcPr>
          <w:p w14:paraId="79A515C5" w14:textId="77777777" w:rsidR="00DC4223" w:rsidRPr="00B121FA" w:rsidRDefault="00DC4223" w:rsidP="008B4685">
            <w:pPr>
              <w:jc w:val="right"/>
              <w:rPr>
                <w:color w:val="000000"/>
                <w:sz w:val="20"/>
                <w:lang w:val="fr-FR"/>
              </w:rPr>
            </w:pPr>
            <w:r w:rsidRPr="00B121FA">
              <w:rPr>
                <w:color w:val="000000"/>
                <w:sz w:val="20"/>
                <w:lang w:val="fr-FR"/>
              </w:rPr>
              <w:t>3,556</w:t>
            </w:r>
          </w:p>
        </w:tc>
        <w:tc>
          <w:tcPr>
            <w:tcW w:w="1464" w:type="dxa"/>
            <w:shd w:val="clear" w:color="auto" w:fill="auto"/>
            <w:noWrap/>
            <w:vAlign w:val="bottom"/>
            <w:hideMark/>
          </w:tcPr>
          <w:p w14:paraId="4D4125F2" w14:textId="77777777" w:rsidR="00DC4223" w:rsidRPr="00B121FA" w:rsidRDefault="00DC4223" w:rsidP="008B4685">
            <w:pPr>
              <w:jc w:val="right"/>
              <w:rPr>
                <w:color w:val="000000"/>
                <w:sz w:val="20"/>
                <w:lang w:val="fr-FR"/>
              </w:rPr>
            </w:pPr>
            <w:r w:rsidRPr="00B121FA">
              <w:rPr>
                <w:color w:val="000000"/>
                <w:sz w:val="20"/>
                <w:lang w:val="fr-FR"/>
              </w:rPr>
              <w:t>9,977</w:t>
            </w:r>
          </w:p>
        </w:tc>
        <w:tc>
          <w:tcPr>
            <w:tcW w:w="1453" w:type="dxa"/>
            <w:shd w:val="clear" w:color="auto" w:fill="auto"/>
            <w:noWrap/>
            <w:vAlign w:val="bottom"/>
            <w:hideMark/>
          </w:tcPr>
          <w:p w14:paraId="575986A9" w14:textId="77777777" w:rsidR="00DC4223" w:rsidRPr="00B121FA" w:rsidRDefault="00DC4223" w:rsidP="008B4685">
            <w:pPr>
              <w:jc w:val="right"/>
              <w:rPr>
                <w:color w:val="000000"/>
                <w:sz w:val="20"/>
                <w:lang w:val="fr-FR"/>
              </w:rPr>
            </w:pPr>
            <w:r w:rsidRPr="00B121FA">
              <w:rPr>
                <w:color w:val="000000"/>
                <w:sz w:val="20"/>
                <w:lang w:val="fr-FR"/>
              </w:rPr>
              <w:t>88,176</w:t>
            </w:r>
          </w:p>
        </w:tc>
        <w:tc>
          <w:tcPr>
            <w:tcW w:w="1441" w:type="dxa"/>
            <w:shd w:val="clear" w:color="auto" w:fill="auto"/>
            <w:noWrap/>
            <w:vAlign w:val="bottom"/>
            <w:hideMark/>
          </w:tcPr>
          <w:p w14:paraId="208FE1C1" w14:textId="77777777" w:rsidR="00DC4223" w:rsidRPr="00B121FA" w:rsidRDefault="00DC4223" w:rsidP="008B4685">
            <w:pPr>
              <w:jc w:val="right"/>
              <w:rPr>
                <w:color w:val="000000"/>
                <w:sz w:val="20"/>
                <w:lang w:val="fr-FR"/>
              </w:rPr>
            </w:pPr>
            <w:r w:rsidRPr="00B121FA">
              <w:rPr>
                <w:color w:val="000000"/>
                <w:sz w:val="20"/>
                <w:lang w:val="fr-FR"/>
              </w:rPr>
              <w:t>177,825</w:t>
            </w:r>
          </w:p>
        </w:tc>
        <w:tc>
          <w:tcPr>
            <w:tcW w:w="1463" w:type="dxa"/>
            <w:shd w:val="clear" w:color="auto" w:fill="auto"/>
            <w:noWrap/>
            <w:vAlign w:val="bottom"/>
            <w:hideMark/>
          </w:tcPr>
          <w:p w14:paraId="4AD47338" w14:textId="77777777" w:rsidR="00DC4223" w:rsidRPr="00B121FA" w:rsidRDefault="00DC4223" w:rsidP="008B4685">
            <w:pPr>
              <w:jc w:val="right"/>
              <w:rPr>
                <w:color w:val="000000"/>
                <w:sz w:val="20"/>
                <w:lang w:val="fr-FR"/>
              </w:rPr>
            </w:pPr>
            <w:r w:rsidRPr="00B121FA">
              <w:rPr>
                <w:color w:val="000000"/>
                <w:sz w:val="20"/>
                <w:lang w:val="fr-FR"/>
              </w:rPr>
              <w:t>11,034</w:t>
            </w:r>
          </w:p>
        </w:tc>
      </w:tr>
      <w:tr w:rsidR="00DC4223" w:rsidRPr="00B121FA" w14:paraId="0579963C" w14:textId="77777777" w:rsidTr="005E5C40">
        <w:trPr>
          <w:trHeight w:val="300"/>
        </w:trPr>
        <w:tc>
          <w:tcPr>
            <w:tcW w:w="5143" w:type="dxa"/>
            <w:shd w:val="clear" w:color="auto" w:fill="auto"/>
            <w:noWrap/>
            <w:vAlign w:val="bottom"/>
            <w:hideMark/>
          </w:tcPr>
          <w:p w14:paraId="7DA6A569" w14:textId="77777777" w:rsidR="00DC4223" w:rsidRPr="00B121FA" w:rsidRDefault="00DC4223" w:rsidP="008B4685">
            <w:pPr>
              <w:rPr>
                <w:color w:val="000000"/>
                <w:sz w:val="20"/>
                <w:lang w:val="fr-FR"/>
              </w:rPr>
            </w:pPr>
            <w:r w:rsidRPr="00B121FA">
              <w:rPr>
                <w:color w:val="000000"/>
                <w:sz w:val="20"/>
                <w:lang w:val="fr-FR"/>
              </w:rPr>
              <w:t>% GC</w:t>
            </w:r>
          </w:p>
        </w:tc>
        <w:tc>
          <w:tcPr>
            <w:tcW w:w="1419" w:type="dxa"/>
            <w:shd w:val="clear" w:color="auto" w:fill="auto"/>
            <w:noWrap/>
            <w:vAlign w:val="bottom"/>
            <w:hideMark/>
          </w:tcPr>
          <w:p w14:paraId="7D249FC8" w14:textId="77777777" w:rsidR="00DC4223" w:rsidRPr="00B121FA" w:rsidRDefault="00DC4223" w:rsidP="008B4685">
            <w:pPr>
              <w:jc w:val="right"/>
              <w:rPr>
                <w:color w:val="000000"/>
                <w:sz w:val="20"/>
                <w:lang w:val="fr-FR"/>
              </w:rPr>
            </w:pPr>
            <w:r w:rsidRPr="00B121FA">
              <w:rPr>
                <w:color w:val="000000"/>
                <w:sz w:val="20"/>
                <w:lang w:val="fr-FR"/>
              </w:rPr>
              <w:t>44%</w:t>
            </w:r>
          </w:p>
        </w:tc>
        <w:tc>
          <w:tcPr>
            <w:tcW w:w="1419" w:type="dxa"/>
            <w:shd w:val="clear" w:color="auto" w:fill="auto"/>
            <w:noWrap/>
            <w:vAlign w:val="bottom"/>
            <w:hideMark/>
          </w:tcPr>
          <w:p w14:paraId="0112B891" w14:textId="77777777" w:rsidR="00DC4223" w:rsidRPr="00B121FA" w:rsidRDefault="00DC4223" w:rsidP="008B4685">
            <w:pPr>
              <w:jc w:val="right"/>
              <w:rPr>
                <w:color w:val="000000"/>
                <w:sz w:val="20"/>
                <w:lang w:val="fr-FR"/>
              </w:rPr>
            </w:pPr>
            <w:r w:rsidRPr="00B121FA">
              <w:rPr>
                <w:color w:val="000000"/>
                <w:sz w:val="20"/>
                <w:lang w:val="fr-FR"/>
              </w:rPr>
              <w:t>46.5%</w:t>
            </w:r>
          </w:p>
        </w:tc>
        <w:tc>
          <w:tcPr>
            <w:tcW w:w="1519" w:type="dxa"/>
            <w:shd w:val="clear" w:color="auto" w:fill="auto"/>
            <w:vAlign w:val="bottom"/>
          </w:tcPr>
          <w:p w14:paraId="463F3E5C" w14:textId="77777777" w:rsidR="00DC4223" w:rsidRPr="00B121FA" w:rsidRDefault="00DC4223" w:rsidP="008B4685">
            <w:pPr>
              <w:jc w:val="right"/>
              <w:rPr>
                <w:color w:val="000000"/>
                <w:sz w:val="20"/>
                <w:lang w:val="fr-FR"/>
              </w:rPr>
            </w:pPr>
            <w:r w:rsidRPr="00B121FA">
              <w:rPr>
                <w:color w:val="000000"/>
                <w:sz w:val="20"/>
                <w:lang w:val="fr-FR"/>
              </w:rPr>
              <w:t>49.4%</w:t>
            </w:r>
          </w:p>
        </w:tc>
        <w:tc>
          <w:tcPr>
            <w:tcW w:w="1464" w:type="dxa"/>
            <w:shd w:val="clear" w:color="auto" w:fill="auto"/>
            <w:noWrap/>
            <w:vAlign w:val="bottom"/>
            <w:hideMark/>
          </w:tcPr>
          <w:p w14:paraId="0348254B" w14:textId="77777777" w:rsidR="00DC4223" w:rsidRPr="00B121FA" w:rsidRDefault="00DC4223" w:rsidP="008B4685">
            <w:pPr>
              <w:jc w:val="right"/>
              <w:rPr>
                <w:color w:val="000000"/>
                <w:sz w:val="20"/>
                <w:lang w:val="fr-FR"/>
              </w:rPr>
            </w:pPr>
            <w:r w:rsidRPr="00B121FA">
              <w:rPr>
                <w:color w:val="000000"/>
                <w:sz w:val="20"/>
                <w:lang w:val="fr-FR"/>
              </w:rPr>
              <w:t>44.5%</w:t>
            </w:r>
          </w:p>
        </w:tc>
        <w:tc>
          <w:tcPr>
            <w:tcW w:w="1453" w:type="dxa"/>
            <w:shd w:val="clear" w:color="auto" w:fill="auto"/>
            <w:noWrap/>
            <w:vAlign w:val="bottom"/>
            <w:hideMark/>
          </w:tcPr>
          <w:p w14:paraId="01CB7356" w14:textId="77777777" w:rsidR="00DC4223" w:rsidRPr="00B121FA" w:rsidRDefault="00DC4223" w:rsidP="008B4685">
            <w:pPr>
              <w:jc w:val="right"/>
              <w:rPr>
                <w:color w:val="000000"/>
                <w:sz w:val="20"/>
                <w:lang w:val="fr-FR"/>
              </w:rPr>
            </w:pPr>
            <w:r w:rsidRPr="00B121FA">
              <w:rPr>
                <w:color w:val="000000"/>
                <w:sz w:val="20"/>
                <w:lang w:val="fr-FR"/>
              </w:rPr>
              <w:t>41.8%</w:t>
            </w:r>
          </w:p>
        </w:tc>
        <w:tc>
          <w:tcPr>
            <w:tcW w:w="1441" w:type="dxa"/>
            <w:shd w:val="clear" w:color="auto" w:fill="auto"/>
            <w:noWrap/>
            <w:vAlign w:val="bottom"/>
            <w:hideMark/>
          </w:tcPr>
          <w:p w14:paraId="7514497D" w14:textId="77777777" w:rsidR="00DC4223" w:rsidRPr="00B121FA" w:rsidRDefault="00DC4223" w:rsidP="008B4685">
            <w:pPr>
              <w:jc w:val="right"/>
              <w:rPr>
                <w:color w:val="000000"/>
                <w:sz w:val="20"/>
                <w:lang w:val="fr-FR"/>
              </w:rPr>
            </w:pPr>
            <w:r w:rsidRPr="00B121FA">
              <w:rPr>
                <w:color w:val="000000"/>
                <w:sz w:val="20"/>
                <w:lang w:val="fr-FR"/>
              </w:rPr>
              <w:t>47.1%</w:t>
            </w:r>
          </w:p>
        </w:tc>
        <w:tc>
          <w:tcPr>
            <w:tcW w:w="1463" w:type="dxa"/>
            <w:shd w:val="clear" w:color="auto" w:fill="auto"/>
            <w:noWrap/>
            <w:vAlign w:val="bottom"/>
            <w:hideMark/>
          </w:tcPr>
          <w:p w14:paraId="2654276F" w14:textId="77777777" w:rsidR="00DC4223" w:rsidRPr="00B121FA" w:rsidRDefault="00DC4223" w:rsidP="008B4685">
            <w:pPr>
              <w:jc w:val="right"/>
              <w:rPr>
                <w:color w:val="000000"/>
                <w:sz w:val="20"/>
                <w:lang w:val="fr-FR"/>
              </w:rPr>
            </w:pPr>
            <w:r w:rsidRPr="00B121FA">
              <w:rPr>
                <w:color w:val="000000"/>
                <w:sz w:val="20"/>
                <w:lang w:val="fr-FR"/>
              </w:rPr>
              <w:t>43.4%</w:t>
            </w:r>
          </w:p>
        </w:tc>
      </w:tr>
      <w:tr w:rsidR="00DC4223" w:rsidRPr="00B121FA" w14:paraId="560960BD" w14:textId="77777777" w:rsidTr="005E5C40">
        <w:trPr>
          <w:trHeight w:val="300"/>
        </w:trPr>
        <w:tc>
          <w:tcPr>
            <w:tcW w:w="5143" w:type="dxa"/>
            <w:shd w:val="clear" w:color="auto" w:fill="auto"/>
            <w:noWrap/>
            <w:vAlign w:val="bottom"/>
            <w:hideMark/>
          </w:tcPr>
          <w:p w14:paraId="24852529" w14:textId="77777777" w:rsidR="00DC4223" w:rsidRPr="00B121FA" w:rsidRDefault="00DC4223" w:rsidP="008B4685">
            <w:pPr>
              <w:rPr>
                <w:color w:val="000000"/>
                <w:sz w:val="20"/>
              </w:rPr>
            </w:pPr>
            <w:r w:rsidRPr="00B121FA">
              <w:rPr>
                <w:color w:val="000000"/>
                <w:sz w:val="20"/>
              </w:rPr>
              <w:t>% of introns with GT-AG splice sites</w:t>
            </w:r>
          </w:p>
        </w:tc>
        <w:tc>
          <w:tcPr>
            <w:tcW w:w="1419" w:type="dxa"/>
            <w:shd w:val="clear" w:color="auto" w:fill="auto"/>
            <w:noWrap/>
            <w:vAlign w:val="bottom"/>
            <w:hideMark/>
          </w:tcPr>
          <w:p w14:paraId="22EF5390" w14:textId="77777777" w:rsidR="00DC4223" w:rsidRPr="00B121FA" w:rsidRDefault="00DC4223" w:rsidP="008B4685">
            <w:pPr>
              <w:jc w:val="right"/>
              <w:rPr>
                <w:color w:val="000000"/>
                <w:sz w:val="20"/>
                <w:lang w:val="fr-FR"/>
              </w:rPr>
            </w:pPr>
            <w:r w:rsidRPr="00B121FA">
              <w:rPr>
                <w:color w:val="000000"/>
                <w:sz w:val="20"/>
                <w:lang w:val="fr-FR"/>
              </w:rPr>
              <w:t>34.02%</w:t>
            </w:r>
          </w:p>
        </w:tc>
        <w:tc>
          <w:tcPr>
            <w:tcW w:w="1419" w:type="dxa"/>
            <w:shd w:val="clear" w:color="auto" w:fill="auto"/>
            <w:noWrap/>
            <w:vAlign w:val="bottom"/>
            <w:hideMark/>
          </w:tcPr>
          <w:p w14:paraId="52658198" w14:textId="77777777" w:rsidR="00DC4223" w:rsidRPr="00B121FA" w:rsidRDefault="00DC4223" w:rsidP="008B4685">
            <w:pPr>
              <w:jc w:val="right"/>
              <w:rPr>
                <w:color w:val="000000"/>
                <w:sz w:val="20"/>
                <w:lang w:val="fr-FR"/>
              </w:rPr>
            </w:pPr>
            <w:r w:rsidRPr="00B121FA">
              <w:rPr>
                <w:color w:val="000000"/>
                <w:sz w:val="20"/>
                <w:lang w:val="fr-FR"/>
              </w:rPr>
              <w:t>30.41%</w:t>
            </w:r>
          </w:p>
        </w:tc>
        <w:tc>
          <w:tcPr>
            <w:tcW w:w="1519" w:type="dxa"/>
            <w:shd w:val="clear" w:color="auto" w:fill="auto"/>
            <w:vAlign w:val="bottom"/>
          </w:tcPr>
          <w:p w14:paraId="1B298C99" w14:textId="77777777" w:rsidR="00DC4223" w:rsidRPr="00B121FA" w:rsidRDefault="00DC4223" w:rsidP="008B4685">
            <w:pPr>
              <w:jc w:val="right"/>
              <w:rPr>
                <w:color w:val="000000"/>
                <w:sz w:val="20"/>
                <w:lang w:val="fr-FR"/>
              </w:rPr>
            </w:pPr>
            <w:r w:rsidRPr="00B121FA">
              <w:rPr>
                <w:color w:val="000000"/>
                <w:sz w:val="20"/>
                <w:lang w:val="fr-FR"/>
              </w:rPr>
              <w:t>99.98%</w:t>
            </w:r>
          </w:p>
        </w:tc>
        <w:tc>
          <w:tcPr>
            <w:tcW w:w="1464" w:type="dxa"/>
            <w:shd w:val="clear" w:color="auto" w:fill="auto"/>
            <w:noWrap/>
            <w:vAlign w:val="bottom"/>
            <w:hideMark/>
          </w:tcPr>
          <w:p w14:paraId="24037E09" w14:textId="77777777" w:rsidR="00DC4223" w:rsidRPr="00B121FA" w:rsidRDefault="00DC4223" w:rsidP="008B4685">
            <w:pPr>
              <w:jc w:val="right"/>
              <w:rPr>
                <w:color w:val="000000"/>
                <w:sz w:val="20"/>
                <w:lang w:val="fr-FR"/>
              </w:rPr>
            </w:pPr>
            <w:r w:rsidRPr="00B121FA">
              <w:rPr>
                <w:color w:val="000000"/>
                <w:sz w:val="20"/>
                <w:lang w:val="fr-FR"/>
              </w:rPr>
              <w:t>65.38%</w:t>
            </w:r>
          </w:p>
        </w:tc>
        <w:tc>
          <w:tcPr>
            <w:tcW w:w="1453" w:type="dxa"/>
            <w:shd w:val="clear" w:color="auto" w:fill="auto"/>
            <w:noWrap/>
            <w:vAlign w:val="bottom"/>
            <w:hideMark/>
          </w:tcPr>
          <w:p w14:paraId="3506D871" w14:textId="77777777" w:rsidR="00DC4223" w:rsidRPr="00B121FA" w:rsidRDefault="00DC4223" w:rsidP="008B4685">
            <w:pPr>
              <w:jc w:val="right"/>
              <w:rPr>
                <w:color w:val="000000"/>
                <w:sz w:val="20"/>
                <w:lang w:val="fr-FR"/>
              </w:rPr>
            </w:pPr>
            <w:r w:rsidRPr="00B121FA">
              <w:rPr>
                <w:color w:val="000000"/>
                <w:sz w:val="20"/>
                <w:lang w:val="fr-FR"/>
              </w:rPr>
              <w:t>48.23%</w:t>
            </w:r>
          </w:p>
        </w:tc>
        <w:tc>
          <w:tcPr>
            <w:tcW w:w="1441" w:type="dxa"/>
            <w:shd w:val="clear" w:color="auto" w:fill="auto"/>
            <w:noWrap/>
            <w:vAlign w:val="bottom"/>
            <w:hideMark/>
          </w:tcPr>
          <w:p w14:paraId="62AA313A" w14:textId="77777777" w:rsidR="00DC4223" w:rsidRPr="00B121FA" w:rsidRDefault="00DC4223" w:rsidP="008B4685">
            <w:pPr>
              <w:jc w:val="right"/>
              <w:rPr>
                <w:color w:val="000000"/>
                <w:sz w:val="20"/>
                <w:lang w:val="fr-FR"/>
              </w:rPr>
            </w:pPr>
            <w:r w:rsidRPr="00B121FA">
              <w:rPr>
                <w:color w:val="000000"/>
                <w:sz w:val="20"/>
                <w:lang w:val="fr-FR"/>
              </w:rPr>
              <w:t>0,26</w:t>
            </w:r>
          </w:p>
        </w:tc>
        <w:tc>
          <w:tcPr>
            <w:tcW w:w="1463" w:type="dxa"/>
            <w:shd w:val="clear" w:color="auto" w:fill="auto"/>
            <w:noWrap/>
            <w:vAlign w:val="bottom"/>
            <w:hideMark/>
          </w:tcPr>
          <w:p w14:paraId="362F7788" w14:textId="77777777" w:rsidR="00DC4223" w:rsidRPr="00B121FA" w:rsidRDefault="00DC4223" w:rsidP="008B4685">
            <w:pPr>
              <w:jc w:val="right"/>
              <w:rPr>
                <w:color w:val="000000"/>
                <w:sz w:val="20"/>
                <w:lang w:val="fr-FR"/>
              </w:rPr>
            </w:pPr>
            <w:r w:rsidRPr="00B121FA">
              <w:rPr>
                <w:color w:val="000000"/>
                <w:sz w:val="20"/>
                <w:lang w:val="fr-FR"/>
              </w:rPr>
              <w:t>99.3%</w:t>
            </w:r>
          </w:p>
        </w:tc>
      </w:tr>
      <w:tr w:rsidR="00DC4223" w:rsidRPr="00B121FA" w14:paraId="667D3CFE" w14:textId="77777777" w:rsidTr="005E5C40">
        <w:trPr>
          <w:trHeight w:val="300"/>
        </w:trPr>
        <w:tc>
          <w:tcPr>
            <w:tcW w:w="5143" w:type="dxa"/>
            <w:shd w:val="clear" w:color="auto" w:fill="auto"/>
            <w:noWrap/>
            <w:vAlign w:val="bottom"/>
            <w:hideMark/>
          </w:tcPr>
          <w:p w14:paraId="40D125AD" w14:textId="77777777" w:rsidR="00DC4223" w:rsidRPr="00B121FA" w:rsidRDefault="00DC4223" w:rsidP="008B4685">
            <w:pPr>
              <w:rPr>
                <w:color w:val="000000"/>
                <w:sz w:val="20"/>
              </w:rPr>
            </w:pPr>
            <w:r w:rsidRPr="00B121FA">
              <w:rPr>
                <w:color w:val="000000"/>
                <w:sz w:val="20"/>
              </w:rPr>
              <w:t>% of introns with GC|GA-AG splice sites</w:t>
            </w:r>
          </w:p>
        </w:tc>
        <w:tc>
          <w:tcPr>
            <w:tcW w:w="1419" w:type="dxa"/>
            <w:shd w:val="clear" w:color="auto" w:fill="auto"/>
            <w:noWrap/>
            <w:vAlign w:val="bottom"/>
            <w:hideMark/>
          </w:tcPr>
          <w:p w14:paraId="329F30B8" w14:textId="77777777" w:rsidR="00DC4223" w:rsidRPr="00B121FA" w:rsidRDefault="00DC4223" w:rsidP="008B4685">
            <w:pPr>
              <w:jc w:val="right"/>
              <w:rPr>
                <w:color w:val="000000"/>
                <w:sz w:val="20"/>
                <w:lang w:val="fr-FR"/>
              </w:rPr>
            </w:pPr>
            <w:r w:rsidRPr="00B121FA">
              <w:rPr>
                <w:color w:val="000000"/>
                <w:sz w:val="20"/>
                <w:lang w:val="fr-FR"/>
              </w:rPr>
              <w:t>0.45%</w:t>
            </w:r>
          </w:p>
        </w:tc>
        <w:tc>
          <w:tcPr>
            <w:tcW w:w="1419" w:type="dxa"/>
            <w:shd w:val="clear" w:color="auto" w:fill="auto"/>
            <w:noWrap/>
            <w:vAlign w:val="bottom"/>
            <w:hideMark/>
          </w:tcPr>
          <w:p w14:paraId="201CD8A4" w14:textId="77777777" w:rsidR="00DC4223" w:rsidRPr="00B121FA" w:rsidRDefault="00DC4223" w:rsidP="008B4685">
            <w:pPr>
              <w:jc w:val="right"/>
              <w:rPr>
                <w:color w:val="000000"/>
                <w:sz w:val="20"/>
                <w:lang w:val="fr-FR"/>
              </w:rPr>
            </w:pPr>
            <w:r w:rsidRPr="00B121FA">
              <w:rPr>
                <w:color w:val="000000"/>
                <w:sz w:val="20"/>
                <w:lang w:val="fr-FR"/>
              </w:rPr>
              <w:t>2.95%</w:t>
            </w:r>
          </w:p>
        </w:tc>
        <w:tc>
          <w:tcPr>
            <w:tcW w:w="1519" w:type="dxa"/>
            <w:shd w:val="clear" w:color="auto" w:fill="auto"/>
            <w:vAlign w:val="bottom"/>
          </w:tcPr>
          <w:p w14:paraId="0DAFBE3C" w14:textId="77777777" w:rsidR="00DC4223" w:rsidRPr="00B121FA" w:rsidRDefault="00DC4223" w:rsidP="008B4685">
            <w:pPr>
              <w:jc w:val="right"/>
              <w:rPr>
                <w:color w:val="000000"/>
                <w:sz w:val="20"/>
                <w:lang w:val="fr-FR"/>
              </w:rPr>
            </w:pPr>
            <w:r w:rsidRPr="00B121FA">
              <w:rPr>
                <w:color w:val="000000"/>
                <w:sz w:val="20"/>
                <w:lang w:val="fr-FR"/>
              </w:rPr>
              <w:t>0.02%</w:t>
            </w:r>
          </w:p>
        </w:tc>
        <w:tc>
          <w:tcPr>
            <w:tcW w:w="1464" w:type="dxa"/>
            <w:shd w:val="clear" w:color="auto" w:fill="auto"/>
            <w:noWrap/>
            <w:vAlign w:val="bottom"/>
            <w:hideMark/>
          </w:tcPr>
          <w:p w14:paraId="2A21AF2F" w14:textId="77777777" w:rsidR="00DC4223" w:rsidRPr="00B121FA" w:rsidRDefault="00DC4223" w:rsidP="008B4685">
            <w:pPr>
              <w:jc w:val="right"/>
              <w:rPr>
                <w:color w:val="000000"/>
                <w:sz w:val="20"/>
                <w:lang w:val="fr-FR"/>
              </w:rPr>
            </w:pPr>
            <w:r w:rsidRPr="00B121FA">
              <w:rPr>
                <w:color w:val="000000"/>
                <w:sz w:val="20"/>
                <w:lang w:val="fr-FR"/>
              </w:rPr>
              <w:t>25.30%</w:t>
            </w:r>
          </w:p>
        </w:tc>
        <w:tc>
          <w:tcPr>
            <w:tcW w:w="1453" w:type="dxa"/>
            <w:shd w:val="clear" w:color="auto" w:fill="auto"/>
            <w:noWrap/>
            <w:vAlign w:val="bottom"/>
            <w:hideMark/>
          </w:tcPr>
          <w:p w14:paraId="694A5811" w14:textId="77777777" w:rsidR="00DC4223" w:rsidRPr="00B121FA" w:rsidRDefault="00DC4223" w:rsidP="008B4685">
            <w:pPr>
              <w:jc w:val="right"/>
              <w:rPr>
                <w:color w:val="000000"/>
                <w:sz w:val="20"/>
                <w:lang w:val="fr-FR"/>
              </w:rPr>
            </w:pPr>
            <w:r w:rsidRPr="00B121FA">
              <w:rPr>
                <w:color w:val="000000"/>
                <w:sz w:val="20"/>
                <w:lang w:val="fr-FR"/>
              </w:rPr>
              <w:t>51.77%</w:t>
            </w:r>
          </w:p>
        </w:tc>
        <w:tc>
          <w:tcPr>
            <w:tcW w:w="1441" w:type="dxa"/>
            <w:shd w:val="clear" w:color="auto" w:fill="auto"/>
            <w:noWrap/>
            <w:vAlign w:val="bottom"/>
            <w:hideMark/>
          </w:tcPr>
          <w:p w14:paraId="642174A4" w14:textId="77777777" w:rsidR="00DC4223" w:rsidRPr="00B121FA" w:rsidRDefault="00DC4223" w:rsidP="008B4685">
            <w:pPr>
              <w:jc w:val="right"/>
              <w:rPr>
                <w:color w:val="000000"/>
                <w:sz w:val="20"/>
                <w:lang w:val="fr-FR"/>
              </w:rPr>
            </w:pPr>
            <w:r w:rsidRPr="00B121FA">
              <w:rPr>
                <w:color w:val="000000"/>
                <w:sz w:val="20"/>
                <w:lang w:val="fr-FR"/>
              </w:rPr>
              <w:t>73.95%</w:t>
            </w:r>
          </w:p>
        </w:tc>
        <w:tc>
          <w:tcPr>
            <w:tcW w:w="1463" w:type="dxa"/>
            <w:shd w:val="clear" w:color="auto" w:fill="auto"/>
            <w:noWrap/>
            <w:vAlign w:val="bottom"/>
            <w:hideMark/>
          </w:tcPr>
          <w:p w14:paraId="7284AA11" w14:textId="77777777" w:rsidR="00DC4223" w:rsidRPr="00B121FA" w:rsidRDefault="00DC4223" w:rsidP="008B4685">
            <w:pPr>
              <w:jc w:val="right"/>
              <w:rPr>
                <w:color w:val="000000"/>
                <w:sz w:val="20"/>
                <w:lang w:val="fr-FR"/>
              </w:rPr>
            </w:pPr>
            <w:r w:rsidRPr="00B121FA">
              <w:rPr>
                <w:color w:val="000000"/>
                <w:sz w:val="20"/>
                <w:lang w:val="fr-FR"/>
              </w:rPr>
              <w:t>0.7%</w:t>
            </w:r>
          </w:p>
        </w:tc>
      </w:tr>
      <w:tr w:rsidR="00DC4223" w:rsidRPr="00B121FA" w14:paraId="6F1749D9" w14:textId="77777777" w:rsidTr="005E5C40">
        <w:trPr>
          <w:trHeight w:val="300"/>
        </w:trPr>
        <w:tc>
          <w:tcPr>
            <w:tcW w:w="5143" w:type="dxa"/>
            <w:shd w:val="clear" w:color="auto" w:fill="auto"/>
            <w:noWrap/>
            <w:vAlign w:val="bottom"/>
            <w:hideMark/>
          </w:tcPr>
          <w:p w14:paraId="6D99CEFC" w14:textId="77777777" w:rsidR="00DC4223" w:rsidRPr="00B121FA" w:rsidRDefault="00DC4223" w:rsidP="008B4685">
            <w:pPr>
              <w:rPr>
                <w:color w:val="000000"/>
                <w:sz w:val="20"/>
              </w:rPr>
            </w:pPr>
            <w:r w:rsidRPr="00B121FA">
              <w:rPr>
                <w:color w:val="000000"/>
                <w:sz w:val="20"/>
              </w:rPr>
              <w:t>% of introns with other splices sites</w:t>
            </w:r>
          </w:p>
        </w:tc>
        <w:tc>
          <w:tcPr>
            <w:tcW w:w="1419" w:type="dxa"/>
            <w:shd w:val="clear" w:color="auto" w:fill="auto"/>
            <w:noWrap/>
            <w:vAlign w:val="bottom"/>
            <w:hideMark/>
          </w:tcPr>
          <w:p w14:paraId="40A69D45" w14:textId="77777777" w:rsidR="00DC4223" w:rsidRPr="00B121FA" w:rsidRDefault="00DC4223" w:rsidP="008B4685">
            <w:pPr>
              <w:jc w:val="right"/>
              <w:rPr>
                <w:color w:val="000000"/>
                <w:sz w:val="20"/>
                <w:lang w:val="fr-FR"/>
              </w:rPr>
            </w:pPr>
            <w:r w:rsidRPr="00B121FA">
              <w:rPr>
                <w:color w:val="000000"/>
                <w:sz w:val="20"/>
                <w:lang w:val="fr-FR"/>
              </w:rPr>
              <w:t>65.53%</w:t>
            </w:r>
          </w:p>
        </w:tc>
        <w:tc>
          <w:tcPr>
            <w:tcW w:w="1419" w:type="dxa"/>
            <w:shd w:val="clear" w:color="auto" w:fill="auto"/>
            <w:noWrap/>
            <w:vAlign w:val="bottom"/>
            <w:hideMark/>
          </w:tcPr>
          <w:p w14:paraId="52EC467E" w14:textId="77777777" w:rsidR="00DC4223" w:rsidRPr="00B121FA" w:rsidRDefault="00DC4223" w:rsidP="008B4685">
            <w:pPr>
              <w:jc w:val="right"/>
              <w:rPr>
                <w:color w:val="000000"/>
                <w:sz w:val="20"/>
                <w:lang w:val="fr-FR"/>
              </w:rPr>
            </w:pPr>
            <w:r w:rsidRPr="00B121FA">
              <w:rPr>
                <w:color w:val="000000"/>
                <w:sz w:val="20"/>
                <w:lang w:val="fr-FR"/>
              </w:rPr>
              <w:t>66.64%</w:t>
            </w:r>
          </w:p>
        </w:tc>
        <w:tc>
          <w:tcPr>
            <w:tcW w:w="1519" w:type="dxa"/>
            <w:shd w:val="clear" w:color="auto" w:fill="auto"/>
            <w:vAlign w:val="bottom"/>
          </w:tcPr>
          <w:p w14:paraId="4D59353A" w14:textId="77777777" w:rsidR="00DC4223" w:rsidRPr="00B121FA" w:rsidRDefault="00DC4223" w:rsidP="008B4685">
            <w:pPr>
              <w:jc w:val="right"/>
              <w:rPr>
                <w:color w:val="000000"/>
                <w:sz w:val="20"/>
                <w:lang w:val="fr-FR"/>
              </w:rPr>
            </w:pPr>
            <w:r w:rsidRPr="00B121FA">
              <w:rPr>
                <w:color w:val="000000"/>
                <w:sz w:val="20"/>
                <w:lang w:val="fr-FR"/>
              </w:rPr>
              <w:t>0%</w:t>
            </w:r>
          </w:p>
        </w:tc>
        <w:tc>
          <w:tcPr>
            <w:tcW w:w="1464" w:type="dxa"/>
            <w:shd w:val="clear" w:color="auto" w:fill="auto"/>
            <w:noWrap/>
            <w:vAlign w:val="bottom"/>
            <w:hideMark/>
          </w:tcPr>
          <w:p w14:paraId="725BC9A9" w14:textId="77777777" w:rsidR="00DC4223" w:rsidRPr="00B121FA" w:rsidRDefault="00DC4223" w:rsidP="008B4685">
            <w:pPr>
              <w:jc w:val="right"/>
              <w:rPr>
                <w:color w:val="000000"/>
                <w:sz w:val="20"/>
                <w:lang w:val="fr-FR"/>
              </w:rPr>
            </w:pPr>
            <w:r w:rsidRPr="00B121FA">
              <w:rPr>
                <w:color w:val="000000"/>
                <w:sz w:val="20"/>
                <w:lang w:val="fr-FR"/>
              </w:rPr>
              <w:t>9.32%</w:t>
            </w:r>
          </w:p>
        </w:tc>
        <w:tc>
          <w:tcPr>
            <w:tcW w:w="1453" w:type="dxa"/>
            <w:shd w:val="clear" w:color="auto" w:fill="auto"/>
            <w:noWrap/>
            <w:vAlign w:val="bottom"/>
            <w:hideMark/>
          </w:tcPr>
          <w:p w14:paraId="46543F32" w14:textId="77777777" w:rsidR="00DC4223" w:rsidRPr="00B121FA" w:rsidRDefault="00DC4223" w:rsidP="008B4685">
            <w:pPr>
              <w:jc w:val="right"/>
              <w:rPr>
                <w:color w:val="000000"/>
                <w:sz w:val="20"/>
                <w:lang w:val="fr-FR"/>
              </w:rPr>
            </w:pPr>
            <w:r w:rsidRPr="00B121FA">
              <w:rPr>
                <w:color w:val="000000"/>
                <w:sz w:val="20"/>
                <w:lang w:val="fr-FR"/>
              </w:rPr>
              <w:t>0%</w:t>
            </w:r>
          </w:p>
        </w:tc>
        <w:tc>
          <w:tcPr>
            <w:tcW w:w="1441" w:type="dxa"/>
            <w:shd w:val="clear" w:color="auto" w:fill="auto"/>
            <w:noWrap/>
            <w:vAlign w:val="bottom"/>
            <w:hideMark/>
          </w:tcPr>
          <w:p w14:paraId="29094319" w14:textId="77777777" w:rsidR="00DC4223" w:rsidRPr="00B121FA" w:rsidRDefault="00DC4223" w:rsidP="008B4685">
            <w:pPr>
              <w:jc w:val="right"/>
              <w:rPr>
                <w:color w:val="000000"/>
                <w:sz w:val="20"/>
                <w:lang w:val="fr-FR"/>
              </w:rPr>
            </w:pPr>
            <w:r w:rsidRPr="00B121FA">
              <w:rPr>
                <w:color w:val="000000"/>
                <w:sz w:val="20"/>
                <w:lang w:val="fr-FR"/>
              </w:rPr>
              <w:t>0.05%</w:t>
            </w:r>
          </w:p>
        </w:tc>
        <w:tc>
          <w:tcPr>
            <w:tcW w:w="1463" w:type="dxa"/>
            <w:shd w:val="clear" w:color="auto" w:fill="auto"/>
            <w:noWrap/>
            <w:vAlign w:val="bottom"/>
            <w:hideMark/>
          </w:tcPr>
          <w:p w14:paraId="635FD911" w14:textId="77777777" w:rsidR="00DC4223" w:rsidRPr="00B121FA" w:rsidRDefault="00DC4223" w:rsidP="008B4685">
            <w:pPr>
              <w:jc w:val="right"/>
              <w:rPr>
                <w:color w:val="000000"/>
                <w:sz w:val="20"/>
                <w:lang w:val="fr-FR"/>
              </w:rPr>
            </w:pPr>
            <w:r w:rsidRPr="00B121FA">
              <w:rPr>
                <w:color w:val="000000"/>
                <w:sz w:val="20"/>
                <w:lang w:val="fr-FR"/>
              </w:rPr>
              <w:t>0%</w:t>
            </w:r>
          </w:p>
        </w:tc>
      </w:tr>
      <w:tr w:rsidR="00DC4223" w:rsidRPr="00B121FA" w14:paraId="1C15BD5E" w14:textId="77777777" w:rsidTr="005E5C40">
        <w:trPr>
          <w:trHeight w:val="300"/>
        </w:trPr>
        <w:tc>
          <w:tcPr>
            <w:tcW w:w="15321" w:type="dxa"/>
            <w:gridSpan w:val="8"/>
            <w:shd w:val="clear" w:color="auto" w:fill="auto"/>
            <w:noWrap/>
            <w:vAlign w:val="bottom"/>
            <w:hideMark/>
          </w:tcPr>
          <w:p w14:paraId="6B790084" w14:textId="77777777" w:rsidR="00DC4223" w:rsidRPr="00B121FA" w:rsidRDefault="00DC4223" w:rsidP="008B4685">
            <w:pPr>
              <w:rPr>
                <w:color w:val="000000"/>
                <w:sz w:val="20"/>
                <w:lang w:val="fr-FR"/>
              </w:rPr>
            </w:pPr>
            <w:r w:rsidRPr="00B121FA">
              <w:rPr>
                <w:b/>
                <w:bCs/>
                <w:color w:val="000000"/>
                <w:sz w:val="20"/>
                <w:lang w:val="fr-FR"/>
              </w:rPr>
              <w:t>CDS</w:t>
            </w:r>
          </w:p>
        </w:tc>
      </w:tr>
      <w:tr w:rsidR="00DC4223" w:rsidRPr="00B121FA" w14:paraId="635701BF" w14:textId="77777777" w:rsidTr="005E5C40">
        <w:trPr>
          <w:trHeight w:val="300"/>
        </w:trPr>
        <w:tc>
          <w:tcPr>
            <w:tcW w:w="5143" w:type="dxa"/>
            <w:shd w:val="clear" w:color="auto" w:fill="auto"/>
            <w:noWrap/>
            <w:vAlign w:val="bottom"/>
            <w:hideMark/>
          </w:tcPr>
          <w:p w14:paraId="090E8AE8" w14:textId="77777777" w:rsidR="00DC4223" w:rsidRPr="00B121FA" w:rsidRDefault="00DC4223" w:rsidP="008B4685">
            <w:pPr>
              <w:rPr>
                <w:color w:val="000000"/>
                <w:sz w:val="20"/>
                <w:lang w:val="fr-FR"/>
              </w:rPr>
            </w:pPr>
            <w:r w:rsidRPr="00B121FA">
              <w:rPr>
                <w:color w:val="000000"/>
                <w:sz w:val="20"/>
                <w:lang w:val="fr-FR"/>
              </w:rPr>
              <w:t>Average coding size (bp)</w:t>
            </w:r>
          </w:p>
        </w:tc>
        <w:tc>
          <w:tcPr>
            <w:tcW w:w="1419" w:type="dxa"/>
            <w:shd w:val="clear" w:color="auto" w:fill="auto"/>
            <w:noWrap/>
            <w:vAlign w:val="bottom"/>
            <w:hideMark/>
          </w:tcPr>
          <w:p w14:paraId="0DF38BE6" w14:textId="77777777" w:rsidR="00DC4223" w:rsidRPr="00B121FA" w:rsidRDefault="00DC4223" w:rsidP="008B4685">
            <w:pPr>
              <w:jc w:val="right"/>
              <w:rPr>
                <w:color w:val="000000"/>
                <w:sz w:val="20"/>
                <w:lang w:val="fr-FR"/>
              </w:rPr>
            </w:pPr>
            <w:r w:rsidRPr="00B121FA">
              <w:rPr>
                <w:color w:val="000000"/>
                <w:sz w:val="20"/>
                <w:lang w:val="fr-FR"/>
              </w:rPr>
              <w:t>1,337</w:t>
            </w:r>
          </w:p>
        </w:tc>
        <w:tc>
          <w:tcPr>
            <w:tcW w:w="1419" w:type="dxa"/>
            <w:shd w:val="clear" w:color="auto" w:fill="auto"/>
            <w:noWrap/>
            <w:vAlign w:val="bottom"/>
            <w:hideMark/>
          </w:tcPr>
          <w:p w14:paraId="534AB113" w14:textId="77777777" w:rsidR="00DC4223" w:rsidRPr="00B121FA" w:rsidRDefault="00DC4223" w:rsidP="008B4685">
            <w:pPr>
              <w:jc w:val="right"/>
              <w:rPr>
                <w:color w:val="000000"/>
                <w:sz w:val="20"/>
                <w:lang w:val="fr-FR"/>
              </w:rPr>
            </w:pPr>
            <w:r w:rsidRPr="00B121FA">
              <w:rPr>
                <w:color w:val="000000"/>
                <w:sz w:val="20"/>
                <w:lang w:val="fr-FR"/>
              </w:rPr>
              <w:t>1,773</w:t>
            </w:r>
          </w:p>
        </w:tc>
        <w:tc>
          <w:tcPr>
            <w:tcW w:w="1519" w:type="dxa"/>
            <w:shd w:val="clear" w:color="auto" w:fill="auto"/>
            <w:vAlign w:val="bottom"/>
          </w:tcPr>
          <w:p w14:paraId="7377FA6B" w14:textId="77777777" w:rsidR="00DC4223" w:rsidRPr="00B121FA" w:rsidRDefault="00DC4223" w:rsidP="008B4685">
            <w:pPr>
              <w:jc w:val="right"/>
              <w:rPr>
                <w:color w:val="000000"/>
                <w:sz w:val="20"/>
                <w:lang w:val="fr-FR"/>
              </w:rPr>
            </w:pPr>
            <w:r w:rsidRPr="00B121FA">
              <w:rPr>
                <w:color w:val="000000"/>
                <w:sz w:val="20"/>
                <w:lang w:val="fr-FR"/>
              </w:rPr>
              <w:t>1,962</w:t>
            </w:r>
          </w:p>
        </w:tc>
        <w:tc>
          <w:tcPr>
            <w:tcW w:w="1464" w:type="dxa"/>
            <w:shd w:val="clear" w:color="auto" w:fill="auto"/>
            <w:noWrap/>
            <w:vAlign w:val="bottom"/>
            <w:hideMark/>
          </w:tcPr>
          <w:p w14:paraId="5CCED6E0" w14:textId="77777777" w:rsidR="00DC4223" w:rsidRPr="00B121FA" w:rsidRDefault="00DC4223" w:rsidP="008B4685">
            <w:pPr>
              <w:jc w:val="right"/>
              <w:rPr>
                <w:color w:val="000000"/>
                <w:sz w:val="20"/>
                <w:lang w:val="fr-FR"/>
              </w:rPr>
            </w:pPr>
            <w:r w:rsidRPr="00B121FA">
              <w:rPr>
                <w:color w:val="000000"/>
                <w:sz w:val="20"/>
                <w:lang w:val="fr-FR"/>
              </w:rPr>
              <w:t>1,041</w:t>
            </w:r>
          </w:p>
        </w:tc>
        <w:tc>
          <w:tcPr>
            <w:tcW w:w="1453" w:type="dxa"/>
            <w:shd w:val="clear" w:color="auto" w:fill="auto"/>
            <w:noWrap/>
            <w:vAlign w:val="bottom"/>
            <w:hideMark/>
          </w:tcPr>
          <w:p w14:paraId="061640E5" w14:textId="77777777" w:rsidR="00DC4223" w:rsidRPr="00B121FA" w:rsidRDefault="00DC4223" w:rsidP="008B4685">
            <w:pPr>
              <w:jc w:val="right"/>
              <w:rPr>
                <w:color w:val="000000"/>
                <w:sz w:val="20"/>
                <w:lang w:val="fr-FR"/>
              </w:rPr>
            </w:pPr>
            <w:r w:rsidRPr="00B121FA">
              <w:rPr>
                <w:color w:val="000000"/>
                <w:sz w:val="20"/>
                <w:lang w:val="fr-FR"/>
              </w:rPr>
              <w:t>1,916</w:t>
            </w:r>
          </w:p>
        </w:tc>
        <w:tc>
          <w:tcPr>
            <w:tcW w:w="1441" w:type="dxa"/>
            <w:shd w:val="clear" w:color="auto" w:fill="auto"/>
            <w:noWrap/>
            <w:vAlign w:val="bottom"/>
            <w:hideMark/>
          </w:tcPr>
          <w:p w14:paraId="1EC44BCA" w14:textId="77777777" w:rsidR="00DC4223" w:rsidRPr="00B121FA" w:rsidRDefault="00DC4223" w:rsidP="008B4685">
            <w:pPr>
              <w:jc w:val="right"/>
              <w:rPr>
                <w:color w:val="000000"/>
                <w:sz w:val="20"/>
                <w:lang w:val="fr-FR"/>
              </w:rPr>
            </w:pPr>
            <w:r w:rsidRPr="00B121FA">
              <w:rPr>
                <w:color w:val="000000"/>
                <w:sz w:val="20"/>
                <w:lang w:val="fr-FR"/>
              </w:rPr>
              <w:t>2,375</w:t>
            </w:r>
          </w:p>
        </w:tc>
        <w:tc>
          <w:tcPr>
            <w:tcW w:w="1463" w:type="dxa"/>
            <w:shd w:val="clear" w:color="auto" w:fill="auto"/>
            <w:noWrap/>
            <w:vAlign w:val="bottom"/>
            <w:hideMark/>
          </w:tcPr>
          <w:p w14:paraId="6B9C3981" w14:textId="77777777" w:rsidR="00DC4223" w:rsidRPr="00B121FA" w:rsidRDefault="00DC4223" w:rsidP="008B4685">
            <w:pPr>
              <w:jc w:val="right"/>
              <w:rPr>
                <w:color w:val="000000"/>
                <w:sz w:val="20"/>
                <w:lang w:val="fr-FR"/>
              </w:rPr>
            </w:pPr>
            <w:r w:rsidRPr="00B121FA">
              <w:rPr>
                <w:color w:val="000000"/>
                <w:sz w:val="20"/>
                <w:lang w:val="fr-FR"/>
              </w:rPr>
              <w:t>4,839</w:t>
            </w:r>
          </w:p>
        </w:tc>
      </w:tr>
      <w:tr w:rsidR="00DC4223" w:rsidRPr="00B121FA" w14:paraId="15C5BC94" w14:textId="77777777" w:rsidTr="005E5C40">
        <w:trPr>
          <w:trHeight w:val="300"/>
        </w:trPr>
        <w:tc>
          <w:tcPr>
            <w:tcW w:w="5143" w:type="dxa"/>
            <w:shd w:val="clear" w:color="auto" w:fill="auto"/>
            <w:noWrap/>
            <w:vAlign w:val="bottom"/>
            <w:hideMark/>
          </w:tcPr>
          <w:p w14:paraId="1BEAEE35" w14:textId="77777777" w:rsidR="00DC4223" w:rsidRPr="00B121FA" w:rsidRDefault="00DC4223" w:rsidP="008B4685">
            <w:pPr>
              <w:rPr>
                <w:color w:val="000000"/>
                <w:sz w:val="20"/>
              </w:rPr>
            </w:pPr>
            <w:r w:rsidRPr="00B121FA">
              <w:rPr>
                <w:color w:val="000000"/>
                <w:sz w:val="20"/>
              </w:rPr>
              <w:t>Genome coverage of coding bases, % in brackets</w:t>
            </w:r>
          </w:p>
        </w:tc>
        <w:tc>
          <w:tcPr>
            <w:tcW w:w="1419" w:type="dxa"/>
            <w:shd w:val="clear" w:color="auto" w:fill="auto"/>
            <w:noWrap/>
            <w:vAlign w:val="bottom"/>
            <w:hideMark/>
          </w:tcPr>
          <w:p w14:paraId="1EC1175C" w14:textId="77777777" w:rsidR="00DC4223" w:rsidRPr="00B121FA" w:rsidRDefault="00DC4223" w:rsidP="008B4685">
            <w:pPr>
              <w:jc w:val="right"/>
              <w:rPr>
                <w:color w:val="000000"/>
                <w:sz w:val="20"/>
                <w:lang w:val="fr-FR"/>
              </w:rPr>
            </w:pPr>
            <w:r w:rsidRPr="00B121FA">
              <w:rPr>
                <w:color w:val="000000"/>
                <w:sz w:val="20"/>
                <w:lang w:val="fr-FR"/>
              </w:rPr>
              <w:t>32.4%</w:t>
            </w:r>
          </w:p>
        </w:tc>
        <w:tc>
          <w:tcPr>
            <w:tcW w:w="1419" w:type="dxa"/>
            <w:shd w:val="clear" w:color="auto" w:fill="auto"/>
            <w:noWrap/>
            <w:vAlign w:val="bottom"/>
            <w:hideMark/>
          </w:tcPr>
          <w:p w14:paraId="70A9EF6C" w14:textId="77777777" w:rsidR="00DC4223" w:rsidRPr="00B121FA" w:rsidRDefault="00DC4223" w:rsidP="008B4685">
            <w:pPr>
              <w:jc w:val="right"/>
              <w:rPr>
                <w:color w:val="000000"/>
                <w:sz w:val="20"/>
                <w:lang w:val="fr-FR"/>
              </w:rPr>
            </w:pPr>
            <w:r w:rsidRPr="00B121FA">
              <w:rPr>
                <w:color w:val="000000"/>
                <w:sz w:val="20"/>
                <w:lang w:val="fr-FR"/>
              </w:rPr>
              <w:t>40.6%</w:t>
            </w:r>
          </w:p>
        </w:tc>
        <w:tc>
          <w:tcPr>
            <w:tcW w:w="1519" w:type="dxa"/>
            <w:shd w:val="clear" w:color="auto" w:fill="auto"/>
            <w:vAlign w:val="bottom"/>
          </w:tcPr>
          <w:p w14:paraId="4252FB9E" w14:textId="77777777" w:rsidR="00DC4223" w:rsidRPr="00B121FA" w:rsidRDefault="00DC4223" w:rsidP="008B4685">
            <w:pPr>
              <w:jc w:val="right"/>
              <w:rPr>
                <w:color w:val="000000"/>
                <w:sz w:val="20"/>
                <w:lang w:val="fr-FR"/>
              </w:rPr>
            </w:pPr>
            <w:r w:rsidRPr="00B121FA">
              <w:rPr>
                <w:color w:val="000000"/>
                <w:sz w:val="20"/>
                <w:lang w:val="fr-FR"/>
              </w:rPr>
              <w:t>44.6%</w:t>
            </w:r>
          </w:p>
        </w:tc>
        <w:tc>
          <w:tcPr>
            <w:tcW w:w="1464" w:type="dxa"/>
            <w:shd w:val="clear" w:color="auto" w:fill="auto"/>
            <w:noWrap/>
            <w:vAlign w:val="bottom"/>
            <w:hideMark/>
          </w:tcPr>
          <w:p w14:paraId="048BC022" w14:textId="77777777" w:rsidR="00DC4223" w:rsidRPr="00B121FA" w:rsidRDefault="00DC4223" w:rsidP="008B4685">
            <w:pPr>
              <w:jc w:val="right"/>
              <w:rPr>
                <w:color w:val="000000"/>
                <w:sz w:val="20"/>
                <w:lang w:val="fr-FR"/>
              </w:rPr>
            </w:pPr>
            <w:r w:rsidRPr="00B121FA">
              <w:rPr>
                <w:color w:val="000000"/>
                <w:sz w:val="20"/>
                <w:lang w:val="fr-FR"/>
              </w:rPr>
              <w:t>4.1%</w:t>
            </w:r>
          </w:p>
        </w:tc>
        <w:tc>
          <w:tcPr>
            <w:tcW w:w="1453" w:type="dxa"/>
            <w:shd w:val="clear" w:color="auto" w:fill="auto"/>
            <w:noWrap/>
            <w:vAlign w:val="bottom"/>
            <w:hideMark/>
          </w:tcPr>
          <w:p w14:paraId="005682C4" w14:textId="77777777" w:rsidR="00DC4223" w:rsidRPr="00B121FA" w:rsidRDefault="00DC4223" w:rsidP="008B4685">
            <w:pPr>
              <w:jc w:val="right"/>
              <w:rPr>
                <w:color w:val="000000"/>
                <w:sz w:val="20"/>
                <w:lang w:val="fr-FR"/>
              </w:rPr>
            </w:pPr>
            <w:r w:rsidRPr="00B121FA">
              <w:rPr>
                <w:color w:val="000000"/>
                <w:sz w:val="20"/>
                <w:lang w:val="fr-FR"/>
              </w:rPr>
              <w:t>13.1%</w:t>
            </w:r>
          </w:p>
        </w:tc>
        <w:tc>
          <w:tcPr>
            <w:tcW w:w="1441" w:type="dxa"/>
            <w:shd w:val="clear" w:color="auto" w:fill="auto"/>
            <w:noWrap/>
            <w:vAlign w:val="bottom"/>
            <w:hideMark/>
          </w:tcPr>
          <w:p w14:paraId="11E34557" w14:textId="77777777" w:rsidR="00DC4223" w:rsidRPr="00B121FA" w:rsidRDefault="00DC4223" w:rsidP="008B4685">
            <w:pPr>
              <w:jc w:val="right"/>
              <w:rPr>
                <w:color w:val="000000"/>
                <w:sz w:val="20"/>
                <w:lang w:val="fr-FR"/>
              </w:rPr>
            </w:pPr>
            <w:r w:rsidRPr="00B121FA">
              <w:rPr>
                <w:color w:val="000000"/>
                <w:sz w:val="20"/>
                <w:lang w:val="fr-FR"/>
              </w:rPr>
              <w:t>14.4%</w:t>
            </w:r>
          </w:p>
        </w:tc>
        <w:tc>
          <w:tcPr>
            <w:tcW w:w="1463" w:type="dxa"/>
            <w:shd w:val="clear" w:color="auto" w:fill="auto"/>
            <w:noWrap/>
            <w:vAlign w:val="bottom"/>
            <w:hideMark/>
          </w:tcPr>
          <w:p w14:paraId="56E7CD8F" w14:textId="77777777" w:rsidR="00DC4223" w:rsidRPr="00B121FA" w:rsidRDefault="00DC4223" w:rsidP="008B4685">
            <w:pPr>
              <w:jc w:val="right"/>
              <w:rPr>
                <w:color w:val="000000"/>
                <w:sz w:val="20"/>
                <w:lang w:val="fr-FR"/>
              </w:rPr>
            </w:pPr>
            <w:r w:rsidRPr="00B121FA">
              <w:rPr>
                <w:color w:val="000000"/>
                <w:sz w:val="20"/>
                <w:lang w:val="fr-FR"/>
              </w:rPr>
              <w:t>26.4%</w:t>
            </w:r>
          </w:p>
        </w:tc>
      </w:tr>
      <w:tr w:rsidR="00DC4223" w:rsidRPr="00B121FA" w14:paraId="7B2C0117" w14:textId="77777777" w:rsidTr="005E5C40">
        <w:trPr>
          <w:trHeight w:val="121"/>
        </w:trPr>
        <w:tc>
          <w:tcPr>
            <w:tcW w:w="15321" w:type="dxa"/>
            <w:gridSpan w:val="8"/>
            <w:shd w:val="clear" w:color="auto" w:fill="auto"/>
            <w:noWrap/>
            <w:vAlign w:val="bottom"/>
            <w:hideMark/>
          </w:tcPr>
          <w:p w14:paraId="5DE02659" w14:textId="77777777" w:rsidR="00DC4223" w:rsidRPr="00B121FA" w:rsidRDefault="00DC4223" w:rsidP="008B4685">
            <w:pPr>
              <w:rPr>
                <w:color w:val="000000"/>
                <w:sz w:val="20"/>
                <w:lang w:val="fr-FR"/>
              </w:rPr>
            </w:pPr>
            <w:r w:rsidRPr="00B121FA">
              <w:rPr>
                <w:b/>
                <w:bCs/>
                <w:color w:val="000000"/>
                <w:sz w:val="20"/>
                <w:lang w:val="fr-FR"/>
              </w:rPr>
              <w:t>Gene families</w:t>
            </w:r>
          </w:p>
        </w:tc>
      </w:tr>
      <w:tr w:rsidR="00DC4223" w:rsidRPr="00B121FA" w14:paraId="0BF363A1" w14:textId="77777777" w:rsidTr="005E5C40">
        <w:trPr>
          <w:trHeight w:val="300"/>
        </w:trPr>
        <w:tc>
          <w:tcPr>
            <w:tcW w:w="5143" w:type="dxa"/>
            <w:shd w:val="clear" w:color="auto" w:fill="auto"/>
            <w:noWrap/>
            <w:vAlign w:val="bottom"/>
            <w:hideMark/>
          </w:tcPr>
          <w:p w14:paraId="6232CA9C" w14:textId="77777777" w:rsidR="00DC4223" w:rsidRPr="00B121FA" w:rsidRDefault="00DC4223" w:rsidP="008B4685">
            <w:pPr>
              <w:rPr>
                <w:color w:val="000000"/>
                <w:sz w:val="20"/>
              </w:rPr>
            </w:pPr>
            <w:r w:rsidRPr="00B121FA">
              <w:rPr>
                <w:color w:val="000000"/>
                <w:sz w:val="20"/>
              </w:rPr>
              <w:t>Number of genes belonging to families, % in brackets</w:t>
            </w:r>
          </w:p>
        </w:tc>
        <w:tc>
          <w:tcPr>
            <w:tcW w:w="1419" w:type="dxa"/>
            <w:shd w:val="clear" w:color="auto" w:fill="auto"/>
            <w:noWrap/>
            <w:vAlign w:val="bottom"/>
            <w:hideMark/>
          </w:tcPr>
          <w:p w14:paraId="5193BB3B" w14:textId="77777777" w:rsidR="00DC4223" w:rsidRPr="00B121FA" w:rsidRDefault="00DC4223" w:rsidP="008B4685">
            <w:pPr>
              <w:jc w:val="right"/>
              <w:rPr>
                <w:color w:val="000000"/>
                <w:sz w:val="20"/>
              </w:rPr>
            </w:pPr>
            <w:r w:rsidRPr="00B121FA">
              <w:rPr>
                <w:color w:val="000000"/>
                <w:sz w:val="20"/>
              </w:rPr>
              <w:t>7,074 (25.2)</w:t>
            </w:r>
          </w:p>
        </w:tc>
        <w:tc>
          <w:tcPr>
            <w:tcW w:w="1419" w:type="dxa"/>
            <w:shd w:val="clear" w:color="auto" w:fill="auto"/>
            <w:noWrap/>
            <w:vAlign w:val="bottom"/>
            <w:hideMark/>
          </w:tcPr>
          <w:p w14:paraId="2B82AA3D" w14:textId="77777777" w:rsidR="00DC4223" w:rsidRPr="00B121FA" w:rsidRDefault="00DC4223" w:rsidP="008B4685">
            <w:pPr>
              <w:jc w:val="right"/>
              <w:rPr>
                <w:color w:val="000000"/>
                <w:sz w:val="20"/>
              </w:rPr>
            </w:pPr>
            <w:r w:rsidRPr="00B121FA">
              <w:rPr>
                <w:color w:val="000000"/>
                <w:sz w:val="20"/>
              </w:rPr>
              <w:t>7,428 (28.1)</w:t>
            </w:r>
          </w:p>
        </w:tc>
        <w:tc>
          <w:tcPr>
            <w:tcW w:w="1519" w:type="dxa"/>
            <w:shd w:val="clear" w:color="auto" w:fill="auto"/>
            <w:vAlign w:val="bottom"/>
          </w:tcPr>
          <w:p w14:paraId="4EC9BDE7" w14:textId="77777777" w:rsidR="00DC4223" w:rsidRPr="00B121FA" w:rsidRDefault="00DC4223" w:rsidP="008B4685">
            <w:pPr>
              <w:jc w:val="right"/>
              <w:rPr>
                <w:color w:val="000000"/>
                <w:sz w:val="20"/>
              </w:rPr>
            </w:pPr>
            <w:r w:rsidRPr="00B121FA">
              <w:rPr>
                <w:color w:val="000000"/>
                <w:sz w:val="20"/>
              </w:rPr>
              <w:t>ND</w:t>
            </w:r>
          </w:p>
        </w:tc>
        <w:tc>
          <w:tcPr>
            <w:tcW w:w="1464" w:type="dxa"/>
            <w:shd w:val="clear" w:color="auto" w:fill="auto"/>
            <w:noWrap/>
            <w:vAlign w:val="bottom"/>
            <w:hideMark/>
          </w:tcPr>
          <w:p w14:paraId="2C87154B" w14:textId="77777777" w:rsidR="00DC4223" w:rsidRPr="00B121FA" w:rsidRDefault="00DC4223" w:rsidP="008B4685">
            <w:pPr>
              <w:jc w:val="right"/>
              <w:rPr>
                <w:color w:val="000000"/>
                <w:sz w:val="20"/>
              </w:rPr>
            </w:pPr>
            <w:r w:rsidRPr="00B121FA">
              <w:rPr>
                <w:color w:val="000000"/>
                <w:sz w:val="20"/>
              </w:rPr>
              <w:t>20,374 (55.3)</w:t>
            </w:r>
          </w:p>
        </w:tc>
        <w:tc>
          <w:tcPr>
            <w:tcW w:w="1453" w:type="dxa"/>
            <w:shd w:val="clear" w:color="auto" w:fill="auto"/>
            <w:noWrap/>
            <w:vAlign w:val="bottom"/>
            <w:hideMark/>
          </w:tcPr>
          <w:p w14:paraId="5548B7EF" w14:textId="77777777" w:rsidR="00DC4223" w:rsidRPr="00B121FA" w:rsidRDefault="00DC4223" w:rsidP="008B4685">
            <w:pPr>
              <w:jc w:val="right"/>
              <w:rPr>
                <w:color w:val="000000"/>
                <w:sz w:val="20"/>
              </w:rPr>
            </w:pPr>
            <w:r w:rsidRPr="00B121FA">
              <w:rPr>
                <w:color w:val="000000"/>
                <w:sz w:val="20"/>
              </w:rPr>
              <w:t>25,809 (61.5)</w:t>
            </w:r>
          </w:p>
        </w:tc>
        <w:tc>
          <w:tcPr>
            <w:tcW w:w="1441" w:type="dxa"/>
            <w:shd w:val="clear" w:color="auto" w:fill="auto"/>
            <w:noWrap/>
            <w:vAlign w:val="bottom"/>
            <w:hideMark/>
          </w:tcPr>
          <w:p w14:paraId="61C535EC" w14:textId="77777777" w:rsidR="00DC4223" w:rsidRPr="00B121FA" w:rsidRDefault="00DC4223" w:rsidP="008B4685">
            <w:pPr>
              <w:jc w:val="right"/>
              <w:rPr>
                <w:color w:val="000000"/>
                <w:sz w:val="20"/>
              </w:rPr>
            </w:pPr>
            <w:r w:rsidRPr="00B121FA">
              <w:rPr>
                <w:color w:val="000000"/>
                <w:sz w:val="20"/>
              </w:rPr>
              <w:t>32,796 (66.8)</w:t>
            </w:r>
          </w:p>
        </w:tc>
        <w:tc>
          <w:tcPr>
            <w:tcW w:w="1463" w:type="dxa"/>
            <w:shd w:val="clear" w:color="auto" w:fill="auto"/>
            <w:noWrap/>
            <w:vAlign w:val="bottom"/>
            <w:hideMark/>
          </w:tcPr>
          <w:p w14:paraId="65B2805D" w14:textId="77777777" w:rsidR="00DC4223" w:rsidRPr="00B121FA" w:rsidRDefault="00DC4223" w:rsidP="008B4685">
            <w:pPr>
              <w:jc w:val="right"/>
              <w:rPr>
                <w:color w:val="000000"/>
                <w:sz w:val="20"/>
              </w:rPr>
            </w:pPr>
            <w:r w:rsidRPr="00B121FA">
              <w:rPr>
                <w:color w:val="000000"/>
                <w:sz w:val="20"/>
              </w:rPr>
              <w:t>18,258 (77.2) </w:t>
            </w:r>
          </w:p>
        </w:tc>
      </w:tr>
      <w:tr w:rsidR="00DC4223" w:rsidRPr="00B121FA" w14:paraId="146E70C5" w14:textId="77777777" w:rsidTr="005E5C40">
        <w:trPr>
          <w:trHeight w:val="300"/>
        </w:trPr>
        <w:tc>
          <w:tcPr>
            <w:tcW w:w="5143" w:type="dxa"/>
            <w:shd w:val="clear" w:color="auto" w:fill="auto"/>
            <w:noWrap/>
            <w:vAlign w:val="bottom"/>
            <w:hideMark/>
          </w:tcPr>
          <w:p w14:paraId="1341C3EC" w14:textId="77777777" w:rsidR="00DC4223" w:rsidRPr="00B121FA" w:rsidRDefault="00DC4223" w:rsidP="008B4685">
            <w:pPr>
              <w:rPr>
                <w:color w:val="000000"/>
                <w:sz w:val="20"/>
              </w:rPr>
            </w:pPr>
            <w:r w:rsidRPr="00B121FA">
              <w:rPr>
                <w:color w:val="000000"/>
                <w:sz w:val="20"/>
              </w:rPr>
              <w:t>Avg. of genes in a family</w:t>
            </w:r>
          </w:p>
        </w:tc>
        <w:tc>
          <w:tcPr>
            <w:tcW w:w="1419" w:type="dxa"/>
            <w:shd w:val="clear" w:color="auto" w:fill="auto"/>
            <w:noWrap/>
            <w:vAlign w:val="bottom"/>
            <w:hideMark/>
          </w:tcPr>
          <w:p w14:paraId="5D06038F" w14:textId="77777777" w:rsidR="00DC4223" w:rsidRPr="00B121FA" w:rsidRDefault="00DC4223" w:rsidP="008B4685">
            <w:pPr>
              <w:jc w:val="right"/>
              <w:rPr>
                <w:color w:val="000000"/>
                <w:sz w:val="20"/>
              </w:rPr>
            </w:pPr>
            <w:r w:rsidRPr="00B121FA">
              <w:rPr>
                <w:color w:val="000000"/>
                <w:sz w:val="20"/>
              </w:rPr>
              <w:t>3.5</w:t>
            </w:r>
          </w:p>
        </w:tc>
        <w:tc>
          <w:tcPr>
            <w:tcW w:w="1419" w:type="dxa"/>
            <w:shd w:val="clear" w:color="auto" w:fill="auto"/>
            <w:noWrap/>
            <w:vAlign w:val="bottom"/>
            <w:hideMark/>
          </w:tcPr>
          <w:p w14:paraId="4AC36216" w14:textId="77777777" w:rsidR="00DC4223" w:rsidRPr="00B121FA" w:rsidRDefault="00DC4223" w:rsidP="008B4685">
            <w:pPr>
              <w:jc w:val="right"/>
              <w:rPr>
                <w:color w:val="000000"/>
                <w:sz w:val="20"/>
              </w:rPr>
            </w:pPr>
            <w:r w:rsidRPr="00B121FA">
              <w:rPr>
                <w:color w:val="000000"/>
                <w:sz w:val="20"/>
              </w:rPr>
              <w:t>3.6</w:t>
            </w:r>
          </w:p>
        </w:tc>
        <w:tc>
          <w:tcPr>
            <w:tcW w:w="1519" w:type="dxa"/>
            <w:shd w:val="clear" w:color="auto" w:fill="auto"/>
            <w:vAlign w:val="bottom"/>
          </w:tcPr>
          <w:p w14:paraId="4496B75D" w14:textId="77777777" w:rsidR="00DC4223" w:rsidRPr="00B121FA" w:rsidRDefault="00DC4223" w:rsidP="008B4685">
            <w:pPr>
              <w:jc w:val="right"/>
              <w:rPr>
                <w:color w:val="000000"/>
                <w:sz w:val="20"/>
              </w:rPr>
            </w:pPr>
            <w:r w:rsidRPr="00B121FA">
              <w:rPr>
                <w:color w:val="000000"/>
                <w:sz w:val="20"/>
              </w:rPr>
              <w:t>ND</w:t>
            </w:r>
          </w:p>
        </w:tc>
        <w:tc>
          <w:tcPr>
            <w:tcW w:w="1464" w:type="dxa"/>
            <w:shd w:val="clear" w:color="auto" w:fill="auto"/>
            <w:noWrap/>
            <w:vAlign w:val="bottom"/>
            <w:hideMark/>
          </w:tcPr>
          <w:p w14:paraId="65054EAA" w14:textId="77777777" w:rsidR="00DC4223" w:rsidRPr="00B121FA" w:rsidRDefault="00DC4223" w:rsidP="008B4685">
            <w:pPr>
              <w:jc w:val="right"/>
              <w:rPr>
                <w:color w:val="000000"/>
                <w:sz w:val="20"/>
              </w:rPr>
            </w:pPr>
            <w:r w:rsidRPr="00B121FA">
              <w:rPr>
                <w:color w:val="000000"/>
                <w:sz w:val="20"/>
              </w:rPr>
              <w:t>6.7</w:t>
            </w:r>
          </w:p>
        </w:tc>
        <w:tc>
          <w:tcPr>
            <w:tcW w:w="1453" w:type="dxa"/>
            <w:shd w:val="clear" w:color="auto" w:fill="auto"/>
            <w:noWrap/>
            <w:vAlign w:val="bottom"/>
            <w:hideMark/>
          </w:tcPr>
          <w:p w14:paraId="17A7AE78" w14:textId="77777777" w:rsidR="00DC4223" w:rsidRPr="00B121FA" w:rsidRDefault="00DC4223" w:rsidP="008B4685">
            <w:pPr>
              <w:jc w:val="right"/>
              <w:rPr>
                <w:color w:val="000000"/>
                <w:sz w:val="20"/>
              </w:rPr>
            </w:pPr>
            <w:r w:rsidRPr="00B121FA">
              <w:rPr>
                <w:color w:val="000000"/>
                <w:sz w:val="20"/>
              </w:rPr>
              <w:t>5.9</w:t>
            </w:r>
          </w:p>
        </w:tc>
        <w:tc>
          <w:tcPr>
            <w:tcW w:w="1441" w:type="dxa"/>
            <w:shd w:val="clear" w:color="auto" w:fill="auto"/>
            <w:noWrap/>
            <w:vAlign w:val="bottom"/>
            <w:hideMark/>
          </w:tcPr>
          <w:p w14:paraId="16DCFBDA" w14:textId="77777777" w:rsidR="00DC4223" w:rsidRPr="00B121FA" w:rsidRDefault="00DC4223" w:rsidP="008B4685">
            <w:pPr>
              <w:jc w:val="right"/>
              <w:rPr>
                <w:color w:val="000000"/>
                <w:sz w:val="20"/>
              </w:rPr>
            </w:pPr>
            <w:r w:rsidRPr="00B121FA">
              <w:rPr>
                <w:color w:val="000000"/>
                <w:sz w:val="20"/>
              </w:rPr>
              <w:t>7</w:t>
            </w:r>
          </w:p>
        </w:tc>
        <w:tc>
          <w:tcPr>
            <w:tcW w:w="1463" w:type="dxa"/>
            <w:shd w:val="clear" w:color="auto" w:fill="auto"/>
            <w:noWrap/>
            <w:vAlign w:val="bottom"/>
            <w:hideMark/>
          </w:tcPr>
          <w:p w14:paraId="36B68DE6" w14:textId="77777777" w:rsidR="00DC4223" w:rsidRPr="00B121FA" w:rsidRDefault="00DC4223" w:rsidP="008B4685">
            <w:pPr>
              <w:jc w:val="right"/>
              <w:rPr>
                <w:color w:val="000000"/>
                <w:sz w:val="20"/>
              </w:rPr>
            </w:pPr>
            <w:r w:rsidRPr="00B121FA">
              <w:rPr>
                <w:color w:val="000000"/>
                <w:sz w:val="20"/>
              </w:rPr>
              <w:t>ND </w:t>
            </w:r>
          </w:p>
        </w:tc>
      </w:tr>
      <w:tr w:rsidR="00DC4223" w:rsidRPr="00B121FA" w14:paraId="2611042B" w14:textId="77777777" w:rsidTr="005E5C40">
        <w:trPr>
          <w:trHeight w:val="300"/>
        </w:trPr>
        <w:tc>
          <w:tcPr>
            <w:tcW w:w="5143" w:type="dxa"/>
            <w:shd w:val="clear" w:color="auto" w:fill="auto"/>
            <w:noWrap/>
            <w:vAlign w:val="bottom"/>
            <w:hideMark/>
          </w:tcPr>
          <w:p w14:paraId="6BE90297" w14:textId="77777777" w:rsidR="00DC4223" w:rsidRPr="00B121FA" w:rsidRDefault="00DC4223" w:rsidP="008B4685">
            <w:pPr>
              <w:rPr>
                <w:color w:val="000000"/>
                <w:sz w:val="20"/>
              </w:rPr>
            </w:pPr>
            <w:r w:rsidRPr="00B121FA">
              <w:rPr>
                <w:color w:val="000000"/>
                <w:sz w:val="20"/>
              </w:rPr>
              <w:t>Max. of genes in a family</w:t>
            </w:r>
          </w:p>
        </w:tc>
        <w:tc>
          <w:tcPr>
            <w:tcW w:w="1419" w:type="dxa"/>
            <w:shd w:val="clear" w:color="auto" w:fill="auto"/>
            <w:noWrap/>
            <w:vAlign w:val="bottom"/>
            <w:hideMark/>
          </w:tcPr>
          <w:p w14:paraId="65155091" w14:textId="77777777" w:rsidR="00DC4223" w:rsidRPr="00B121FA" w:rsidRDefault="00DC4223" w:rsidP="008B4685">
            <w:pPr>
              <w:jc w:val="right"/>
              <w:rPr>
                <w:color w:val="000000"/>
                <w:sz w:val="20"/>
              </w:rPr>
            </w:pPr>
            <w:r w:rsidRPr="00B121FA">
              <w:rPr>
                <w:color w:val="000000"/>
                <w:sz w:val="20"/>
              </w:rPr>
              <w:t>171</w:t>
            </w:r>
          </w:p>
        </w:tc>
        <w:tc>
          <w:tcPr>
            <w:tcW w:w="1419" w:type="dxa"/>
            <w:shd w:val="clear" w:color="auto" w:fill="auto"/>
            <w:noWrap/>
            <w:vAlign w:val="bottom"/>
            <w:hideMark/>
          </w:tcPr>
          <w:p w14:paraId="7DC0B24C" w14:textId="77777777" w:rsidR="00DC4223" w:rsidRPr="00B121FA" w:rsidRDefault="00DC4223" w:rsidP="008B4685">
            <w:pPr>
              <w:jc w:val="right"/>
              <w:rPr>
                <w:color w:val="000000"/>
                <w:sz w:val="20"/>
              </w:rPr>
            </w:pPr>
            <w:r w:rsidRPr="00B121FA">
              <w:rPr>
                <w:color w:val="000000"/>
                <w:sz w:val="20"/>
              </w:rPr>
              <w:t>157</w:t>
            </w:r>
          </w:p>
        </w:tc>
        <w:tc>
          <w:tcPr>
            <w:tcW w:w="1519" w:type="dxa"/>
            <w:shd w:val="clear" w:color="auto" w:fill="auto"/>
            <w:vAlign w:val="bottom"/>
          </w:tcPr>
          <w:p w14:paraId="648515D4" w14:textId="77777777" w:rsidR="00DC4223" w:rsidRPr="00B121FA" w:rsidRDefault="00DC4223" w:rsidP="008B4685">
            <w:pPr>
              <w:jc w:val="right"/>
              <w:rPr>
                <w:color w:val="000000"/>
                <w:sz w:val="20"/>
              </w:rPr>
            </w:pPr>
            <w:r w:rsidRPr="00B121FA">
              <w:rPr>
                <w:color w:val="000000"/>
                <w:sz w:val="20"/>
              </w:rPr>
              <w:t>ND</w:t>
            </w:r>
          </w:p>
        </w:tc>
        <w:tc>
          <w:tcPr>
            <w:tcW w:w="1464" w:type="dxa"/>
            <w:shd w:val="clear" w:color="auto" w:fill="auto"/>
            <w:noWrap/>
            <w:vAlign w:val="bottom"/>
            <w:hideMark/>
          </w:tcPr>
          <w:p w14:paraId="60A3488B" w14:textId="77777777" w:rsidR="00DC4223" w:rsidRPr="00B121FA" w:rsidRDefault="00DC4223" w:rsidP="008B4685">
            <w:pPr>
              <w:jc w:val="right"/>
              <w:rPr>
                <w:color w:val="000000"/>
                <w:sz w:val="20"/>
              </w:rPr>
            </w:pPr>
            <w:r w:rsidRPr="00B121FA">
              <w:rPr>
                <w:color w:val="000000"/>
                <w:sz w:val="20"/>
              </w:rPr>
              <w:t>889</w:t>
            </w:r>
          </w:p>
        </w:tc>
        <w:tc>
          <w:tcPr>
            <w:tcW w:w="1453" w:type="dxa"/>
            <w:shd w:val="clear" w:color="auto" w:fill="auto"/>
            <w:noWrap/>
            <w:vAlign w:val="bottom"/>
            <w:hideMark/>
          </w:tcPr>
          <w:p w14:paraId="7322F73A" w14:textId="77777777" w:rsidR="00DC4223" w:rsidRPr="00B121FA" w:rsidRDefault="00DC4223" w:rsidP="008B4685">
            <w:pPr>
              <w:jc w:val="right"/>
              <w:rPr>
                <w:color w:val="000000"/>
                <w:sz w:val="20"/>
              </w:rPr>
            </w:pPr>
            <w:r w:rsidRPr="00B121FA">
              <w:rPr>
                <w:color w:val="000000"/>
                <w:sz w:val="20"/>
              </w:rPr>
              <w:t>703</w:t>
            </w:r>
          </w:p>
        </w:tc>
        <w:tc>
          <w:tcPr>
            <w:tcW w:w="1441" w:type="dxa"/>
            <w:shd w:val="clear" w:color="auto" w:fill="auto"/>
            <w:noWrap/>
            <w:vAlign w:val="bottom"/>
            <w:hideMark/>
          </w:tcPr>
          <w:p w14:paraId="1F735A24" w14:textId="77777777" w:rsidR="00DC4223" w:rsidRPr="00B121FA" w:rsidRDefault="00DC4223" w:rsidP="008B4685">
            <w:pPr>
              <w:jc w:val="right"/>
              <w:rPr>
                <w:color w:val="000000"/>
                <w:sz w:val="20"/>
              </w:rPr>
            </w:pPr>
            <w:r w:rsidRPr="00B121FA">
              <w:rPr>
                <w:color w:val="000000"/>
                <w:sz w:val="20"/>
              </w:rPr>
              <w:t>831</w:t>
            </w:r>
          </w:p>
        </w:tc>
        <w:tc>
          <w:tcPr>
            <w:tcW w:w="1463" w:type="dxa"/>
            <w:shd w:val="clear" w:color="auto" w:fill="auto"/>
            <w:noWrap/>
            <w:vAlign w:val="bottom"/>
            <w:hideMark/>
          </w:tcPr>
          <w:p w14:paraId="2755EA7A" w14:textId="77777777" w:rsidR="00DC4223" w:rsidRPr="00B121FA" w:rsidRDefault="00DC4223" w:rsidP="008B4685">
            <w:pPr>
              <w:jc w:val="right"/>
              <w:rPr>
                <w:color w:val="000000"/>
                <w:sz w:val="20"/>
              </w:rPr>
            </w:pPr>
            <w:r w:rsidRPr="00B121FA">
              <w:rPr>
                <w:color w:val="000000"/>
                <w:sz w:val="20"/>
              </w:rPr>
              <w:t>ND </w:t>
            </w:r>
          </w:p>
        </w:tc>
      </w:tr>
      <w:tr w:rsidR="00DC4223" w:rsidRPr="00B121FA" w14:paraId="392096C1" w14:textId="77777777" w:rsidTr="005E5C40">
        <w:trPr>
          <w:trHeight w:val="300"/>
        </w:trPr>
        <w:tc>
          <w:tcPr>
            <w:tcW w:w="15321" w:type="dxa"/>
            <w:gridSpan w:val="8"/>
            <w:shd w:val="clear" w:color="auto" w:fill="auto"/>
            <w:noWrap/>
            <w:vAlign w:val="bottom"/>
            <w:hideMark/>
          </w:tcPr>
          <w:p w14:paraId="75D9A1C9" w14:textId="77777777" w:rsidR="00DC4223" w:rsidRPr="00B121FA" w:rsidRDefault="00DC4223" w:rsidP="008B4685">
            <w:pPr>
              <w:rPr>
                <w:color w:val="000000"/>
                <w:sz w:val="20"/>
                <w:lang w:val="fr-FR"/>
              </w:rPr>
            </w:pPr>
            <w:r w:rsidRPr="00B121FA">
              <w:rPr>
                <w:b/>
                <w:bCs/>
                <w:color w:val="000000"/>
                <w:sz w:val="20"/>
                <w:lang w:val="fr-FR"/>
              </w:rPr>
              <w:t>Annotation</w:t>
            </w:r>
          </w:p>
        </w:tc>
      </w:tr>
      <w:tr w:rsidR="00DC4223" w:rsidRPr="00B121FA" w14:paraId="29877D94" w14:textId="77777777" w:rsidTr="005E5C40">
        <w:trPr>
          <w:trHeight w:val="300"/>
        </w:trPr>
        <w:tc>
          <w:tcPr>
            <w:tcW w:w="5143" w:type="dxa"/>
            <w:shd w:val="clear" w:color="auto" w:fill="auto"/>
            <w:noWrap/>
            <w:vAlign w:val="bottom"/>
            <w:hideMark/>
          </w:tcPr>
          <w:p w14:paraId="324431F8" w14:textId="77777777" w:rsidR="00DC4223" w:rsidRPr="00B121FA" w:rsidRDefault="00DC4223" w:rsidP="008B4685">
            <w:pPr>
              <w:rPr>
                <w:color w:val="000000"/>
                <w:sz w:val="20"/>
              </w:rPr>
            </w:pPr>
            <w:r w:rsidRPr="00B121FA">
              <w:rPr>
                <w:color w:val="000000"/>
                <w:sz w:val="20"/>
              </w:rPr>
              <w:t>Number of proteins with at least one significative match</w:t>
            </w:r>
          </w:p>
        </w:tc>
        <w:tc>
          <w:tcPr>
            <w:tcW w:w="1419" w:type="dxa"/>
            <w:shd w:val="clear" w:color="auto" w:fill="auto"/>
            <w:noWrap/>
            <w:vAlign w:val="bottom"/>
            <w:hideMark/>
          </w:tcPr>
          <w:p w14:paraId="7D3DD859" w14:textId="77777777" w:rsidR="00DC4223" w:rsidRPr="00B121FA" w:rsidRDefault="00DC4223" w:rsidP="008B4685">
            <w:pPr>
              <w:jc w:val="right"/>
              <w:rPr>
                <w:color w:val="000000"/>
                <w:sz w:val="20"/>
                <w:lang w:val="fr-FR"/>
              </w:rPr>
            </w:pPr>
            <w:r w:rsidRPr="00B121FA">
              <w:rPr>
                <w:color w:val="000000"/>
                <w:sz w:val="20"/>
                <w:lang w:val="fr-FR"/>
              </w:rPr>
              <w:t>8,360</w:t>
            </w:r>
          </w:p>
        </w:tc>
        <w:tc>
          <w:tcPr>
            <w:tcW w:w="1419" w:type="dxa"/>
            <w:shd w:val="clear" w:color="auto" w:fill="auto"/>
            <w:noWrap/>
            <w:vAlign w:val="bottom"/>
            <w:hideMark/>
          </w:tcPr>
          <w:p w14:paraId="48A1C5B1" w14:textId="77777777" w:rsidR="00DC4223" w:rsidRPr="00B121FA" w:rsidRDefault="00DC4223" w:rsidP="008B4685">
            <w:pPr>
              <w:jc w:val="right"/>
              <w:rPr>
                <w:color w:val="000000"/>
                <w:sz w:val="20"/>
                <w:lang w:val="fr-FR"/>
              </w:rPr>
            </w:pPr>
            <w:r w:rsidRPr="00B121FA">
              <w:rPr>
                <w:color w:val="000000"/>
                <w:sz w:val="20"/>
                <w:lang w:val="fr-FR"/>
              </w:rPr>
              <w:t>8,690</w:t>
            </w:r>
          </w:p>
        </w:tc>
        <w:tc>
          <w:tcPr>
            <w:tcW w:w="1519" w:type="dxa"/>
            <w:shd w:val="clear" w:color="auto" w:fill="auto"/>
            <w:vAlign w:val="bottom"/>
          </w:tcPr>
          <w:p w14:paraId="0129FEC8" w14:textId="77777777" w:rsidR="00DC4223" w:rsidRPr="00B121FA" w:rsidRDefault="00DC4223" w:rsidP="008B4685">
            <w:pPr>
              <w:jc w:val="right"/>
              <w:rPr>
                <w:color w:val="000000"/>
                <w:sz w:val="20"/>
                <w:lang w:val="fr-FR"/>
              </w:rPr>
            </w:pPr>
            <w:r w:rsidRPr="00B121FA">
              <w:rPr>
                <w:color w:val="000000"/>
                <w:sz w:val="20"/>
                <w:lang w:val="fr-FR"/>
              </w:rPr>
              <w:t>4,366</w:t>
            </w:r>
          </w:p>
        </w:tc>
        <w:tc>
          <w:tcPr>
            <w:tcW w:w="1464" w:type="dxa"/>
            <w:shd w:val="clear" w:color="auto" w:fill="auto"/>
            <w:noWrap/>
            <w:vAlign w:val="bottom"/>
            <w:hideMark/>
          </w:tcPr>
          <w:p w14:paraId="431FEC36" w14:textId="77777777" w:rsidR="00DC4223" w:rsidRPr="00B121FA" w:rsidRDefault="00DC4223" w:rsidP="008B4685">
            <w:pPr>
              <w:jc w:val="right"/>
              <w:rPr>
                <w:color w:val="000000"/>
                <w:sz w:val="20"/>
                <w:lang w:val="fr-FR"/>
              </w:rPr>
            </w:pPr>
            <w:r w:rsidRPr="00B121FA">
              <w:rPr>
                <w:color w:val="000000"/>
                <w:sz w:val="20"/>
                <w:lang w:val="fr-FR"/>
              </w:rPr>
              <w:t>29,720</w:t>
            </w:r>
          </w:p>
        </w:tc>
        <w:tc>
          <w:tcPr>
            <w:tcW w:w="1453" w:type="dxa"/>
            <w:shd w:val="clear" w:color="auto" w:fill="auto"/>
            <w:noWrap/>
            <w:vAlign w:val="bottom"/>
            <w:hideMark/>
          </w:tcPr>
          <w:p w14:paraId="3AB5BE3E" w14:textId="77777777" w:rsidR="00DC4223" w:rsidRPr="00B121FA" w:rsidRDefault="00DC4223" w:rsidP="008B4685">
            <w:pPr>
              <w:jc w:val="right"/>
              <w:rPr>
                <w:color w:val="000000"/>
                <w:sz w:val="20"/>
                <w:lang w:val="fr-FR"/>
              </w:rPr>
            </w:pPr>
            <w:r w:rsidRPr="00B121FA">
              <w:rPr>
                <w:color w:val="000000"/>
                <w:sz w:val="20"/>
                <w:lang w:val="fr-FR"/>
              </w:rPr>
              <w:t>13,813</w:t>
            </w:r>
          </w:p>
        </w:tc>
        <w:tc>
          <w:tcPr>
            <w:tcW w:w="1441" w:type="dxa"/>
            <w:shd w:val="clear" w:color="auto" w:fill="auto"/>
            <w:noWrap/>
            <w:vAlign w:val="bottom"/>
            <w:hideMark/>
          </w:tcPr>
          <w:p w14:paraId="695021AB" w14:textId="77777777" w:rsidR="00DC4223" w:rsidRPr="00B121FA" w:rsidRDefault="00DC4223" w:rsidP="008B4685">
            <w:pPr>
              <w:jc w:val="right"/>
              <w:rPr>
                <w:color w:val="000000"/>
                <w:sz w:val="20"/>
                <w:lang w:val="fr-FR"/>
              </w:rPr>
            </w:pPr>
            <w:r w:rsidRPr="00B121FA">
              <w:rPr>
                <w:color w:val="000000"/>
                <w:sz w:val="20"/>
                <w:lang w:val="fr-FR"/>
              </w:rPr>
              <w:t>5,538</w:t>
            </w:r>
          </w:p>
        </w:tc>
        <w:tc>
          <w:tcPr>
            <w:tcW w:w="1463" w:type="dxa"/>
            <w:shd w:val="clear" w:color="auto" w:fill="auto"/>
            <w:noWrap/>
            <w:vAlign w:val="bottom"/>
            <w:hideMark/>
          </w:tcPr>
          <w:p w14:paraId="42289276" w14:textId="77777777" w:rsidR="00DC4223" w:rsidRPr="00B121FA" w:rsidRDefault="00DC4223" w:rsidP="008B4685">
            <w:pPr>
              <w:jc w:val="right"/>
              <w:rPr>
                <w:color w:val="000000"/>
                <w:sz w:val="20"/>
                <w:lang w:val="fr-FR"/>
              </w:rPr>
            </w:pPr>
            <w:r w:rsidRPr="00B121FA">
              <w:rPr>
                <w:color w:val="000000"/>
                <w:sz w:val="20"/>
                <w:lang w:val="fr-FR"/>
              </w:rPr>
              <w:t>ND </w:t>
            </w:r>
          </w:p>
        </w:tc>
      </w:tr>
      <w:tr w:rsidR="00DC4223" w:rsidRPr="00B121FA" w14:paraId="16D430FE" w14:textId="77777777" w:rsidTr="005E5C40">
        <w:trPr>
          <w:trHeight w:val="300"/>
        </w:trPr>
        <w:tc>
          <w:tcPr>
            <w:tcW w:w="5143" w:type="dxa"/>
            <w:shd w:val="clear" w:color="auto" w:fill="auto"/>
            <w:noWrap/>
            <w:vAlign w:val="bottom"/>
            <w:hideMark/>
          </w:tcPr>
          <w:p w14:paraId="4DE95FE5" w14:textId="77777777" w:rsidR="00DC4223" w:rsidRPr="00B121FA" w:rsidRDefault="00DC4223" w:rsidP="008B4685">
            <w:pPr>
              <w:rPr>
                <w:color w:val="000000"/>
                <w:sz w:val="20"/>
              </w:rPr>
            </w:pPr>
            <w:r w:rsidRPr="00B121FA">
              <w:rPr>
                <w:color w:val="000000"/>
                <w:sz w:val="20"/>
              </w:rPr>
              <w:t>Number of proteins with KO assignation</w:t>
            </w:r>
          </w:p>
        </w:tc>
        <w:tc>
          <w:tcPr>
            <w:tcW w:w="1419" w:type="dxa"/>
            <w:shd w:val="clear" w:color="auto" w:fill="auto"/>
            <w:noWrap/>
            <w:vAlign w:val="bottom"/>
            <w:hideMark/>
          </w:tcPr>
          <w:p w14:paraId="0D10B8D3" w14:textId="77777777" w:rsidR="00DC4223" w:rsidRPr="00B121FA" w:rsidRDefault="00DC4223" w:rsidP="008B4685">
            <w:pPr>
              <w:jc w:val="right"/>
              <w:rPr>
                <w:color w:val="000000"/>
                <w:sz w:val="20"/>
                <w:lang w:val="fr-FR"/>
              </w:rPr>
            </w:pPr>
            <w:r w:rsidRPr="00B121FA">
              <w:rPr>
                <w:color w:val="000000"/>
                <w:sz w:val="20"/>
                <w:lang w:val="fr-FR"/>
              </w:rPr>
              <w:t>5,774 (21%)</w:t>
            </w:r>
          </w:p>
        </w:tc>
        <w:tc>
          <w:tcPr>
            <w:tcW w:w="1419" w:type="dxa"/>
            <w:shd w:val="clear" w:color="auto" w:fill="auto"/>
            <w:noWrap/>
            <w:vAlign w:val="bottom"/>
            <w:hideMark/>
          </w:tcPr>
          <w:p w14:paraId="558F27F4" w14:textId="77777777" w:rsidR="00DC4223" w:rsidRPr="00B121FA" w:rsidRDefault="00DC4223" w:rsidP="008B4685">
            <w:pPr>
              <w:jc w:val="right"/>
              <w:rPr>
                <w:color w:val="000000"/>
                <w:sz w:val="20"/>
                <w:lang w:val="fr-FR"/>
              </w:rPr>
            </w:pPr>
            <w:r w:rsidRPr="00B121FA">
              <w:rPr>
                <w:color w:val="000000"/>
                <w:sz w:val="20"/>
                <w:lang w:val="fr-FR"/>
              </w:rPr>
              <w:t>5,983 (23%)</w:t>
            </w:r>
          </w:p>
        </w:tc>
        <w:tc>
          <w:tcPr>
            <w:tcW w:w="1519" w:type="dxa"/>
            <w:shd w:val="clear" w:color="auto" w:fill="auto"/>
            <w:vAlign w:val="bottom"/>
          </w:tcPr>
          <w:p w14:paraId="6FFCA968" w14:textId="77777777" w:rsidR="00DC4223" w:rsidRPr="00B121FA" w:rsidRDefault="00DC4223" w:rsidP="008B4685">
            <w:pPr>
              <w:jc w:val="right"/>
              <w:rPr>
                <w:color w:val="000000"/>
                <w:sz w:val="20"/>
                <w:lang w:val="fr-FR"/>
              </w:rPr>
            </w:pPr>
            <w:r w:rsidRPr="00B121FA">
              <w:rPr>
                <w:color w:val="000000"/>
                <w:sz w:val="20"/>
                <w:lang w:val="fr-FR"/>
              </w:rPr>
              <w:t xml:space="preserve">2,018 </w:t>
            </w:r>
          </w:p>
        </w:tc>
        <w:tc>
          <w:tcPr>
            <w:tcW w:w="1464" w:type="dxa"/>
            <w:shd w:val="clear" w:color="auto" w:fill="auto"/>
            <w:noWrap/>
            <w:vAlign w:val="bottom"/>
            <w:hideMark/>
          </w:tcPr>
          <w:p w14:paraId="4AFBFEF4" w14:textId="77777777" w:rsidR="00DC4223" w:rsidRPr="00B121FA" w:rsidRDefault="00DC4223" w:rsidP="008B4685">
            <w:pPr>
              <w:jc w:val="right"/>
              <w:rPr>
                <w:color w:val="000000"/>
                <w:sz w:val="20"/>
                <w:lang w:val="fr-FR"/>
              </w:rPr>
            </w:pPr>
            <w:r w:rsidRPr="00B121FA">
              <w:rPr>
                <w:color w:val="000000"/>
                <w:sz w:val="20"/>
                <w:lang w:val="fr-FR"/>
              </w:rPr>
              <w:t>14,926 (40%)</w:t>
            </w:r>
          </w:p>
        </w:tc>
        <w:tc>
          <w:tcPr>
            <w:tcW w:w="1453" w:type="dxa"/>
            <w:shd w:val="clear" w:color="auto" w:fill="auto"/>
            <w:noWrap/>
            <w:vAlign w:val="bottom"/>
            <w:hideMark/>
          </w:tcPr>
          <w:p w14:paraId="4070C05D" w14:textId="77777777" w:rsidR="00DC4223" w:rsidRPr="00B121FA" w:rsidRDefault="00DC4223" w:rsidP="008B4685">
            <w:pPr>
              <w:jc w:val="right"/>
              <w:rPr>
                <w:color w:val="000000"/>
                <w:sz w:val="20"/>
                <w:lang w:val="fr-FR"/>
              </w:rPr>
            </w:pPr>
            <w:r w:rsidRPr="00B121FA">
              <w:rPr>
                <w:color w:val="000000"/>
                <w:sz w:val="20"/>
                <w:lang w:val="fr-FR"/>
              </w:rPr>
              <w:t>10,954 (65%)</w:t>
            </w:r>
          </w:p>
        </w:tc>
        <w:tc>
          <w:tcPr>
            <w:tcW w:w="1441" w:type="dxa"/>
            <w:shd w:val="clear" w:color="auto" w:fill="auto"/>
            <w:noWrap/>
            <w:vAlign w:val="bottom"/>
            <w:hideMark/>
          </w:tcPr>
          <w:p w14:paraId="409094F0" w14:textId="77777777" w:rsidR="00DC4223" w:rsidRPr="00B121FA" w:rsidRDefault="00DC4223" w:rsidP="008B4685">
            <w:pPr>
              <w:jc w:val="right"/>
              <w:rPr>
                <w:color w:val="000000"/>
                <w:sz w:val="20"/>
                <w:lang w:val="fr-FR"/>
              </w:rPr>
            </w:pPr>
            <w:r w:rsidRPr="00B121FA">
              <w:rPr>
                <w:color w:val="000000"/>
                <w:sz w:val="20"/>
                <w:lang w:val="fr-FR"/>
              </w:rPr>
              <w:t>3,008 (54%)</w:t>
            </w:r>
          </w:p>
        </w:tc>
        <w:tc>
          <w:tcPr>
            <w:tcW w:w="1463" w:type="dxa"/>
            <w:shd w:val="clear" w:color="auto" w:fill="auto"/>
            <w:noWrap/>
            <w:vAlign w:val="bottom"/>
            <w:hideMark/>
          </w:tcPr>
          <w:p w14:paraId="05AE9D46" w14:textId="77777777" w:rsidR="00DC4223" w:rsidRPr="00B121FA" w:rsidRDefault="00DC4223" w:rsidP="008B4685">
            <w:pPr>
              <w:jc w:val="right"/>
              <w:rPr>
                <w:color w:val="000000"/>
                <w:sz w:val="20"/>
                <w:lang w:val="fr-FR"/>
              </w:rPr>
            </w:pPr>
            <w:r w:rsidRPr="00B121FA">
              <w:rPr>
                <w:color w:val="000000"/>
                <w:sz w:val="20"/>
                <w:lang w:val="fr-FR"/>
              </w:rPr>
              <w:t>ND </w:t>
            </w:r>
          </w:p>
        </w:tc>
      </w:tr>
      <w:tr w:rsidR="00DC4223" w:rsidRPr="00B121FA" w14:paraId="6AA3B4B5" w14:textId="77777777" w:rsidTr="005E5C40">
        <w:trPr>
          <w:trHeight w:val="300"/>
        </w:trPr>
        <w:tc>
          <w:tcPr>
            <w:tcW w:w="5143" w:type="dxa"/>
            <w:shd w:val="clear" w:color="auto" w:fill="auto"/>
            <w:noWrap/>
            <w:vAlign w:val="bottom"/>
            <w:hideMark/>
          </w:tcPr>
          <w:p w14:paraId="65683A57" w14:textId="77777777" w:rsidR="00DC4223" w:rsidRPr="00B121FA" w:rsidRDefault="00DC4223" w:rsidP="008B4685">
            <w:pPr>
              <w:rPr>
                <w:color w:val="000000"/>
                <w:sz w:val="20"/>
              </w:rPr>
            </w:pPr>
            <w:r w:rsidRPr="00B121FA">
              <w:rPr>
                <w:color w:val="000000"/>
                <w:sz w:val="20"/>
              </w:rPr>
              <w:t>Number of proteins with BRITE assignation</w:t>
            </w:r>
          </w:p>
        </w:tc>
        <w:tc>
          <w:tcPr>
            <w:tcW w:w="1419" w:type="dxa"/>
            <w:shd w:val="clear" w:color="auto" w:fill="auto"/>
            <w:noWrap/>
            <w:vAlign w:val="bottom"/>
            <w:hideMark/>
          </w:tcPr>
          <w:p w14:paraId="6A93130A" w14:textId="77777777" w:rsidR="00DC4223" w:rsidRPr="00B121FA" w:rsidRDefault="00DC4223" w:rsidP="008B4685">
            <w:pPr>
              <w:jc w:val="right"/>
              <w:rPr>
                <w:color w:val="000000"/>
                <w:sz w:val="20"/>
                <w:lang w:val="fr-FR"/>
              </w:rPr>
            </w:pPr>
            <w:r w:rsidRPr="00B121FA">
              <w:rPr>
                <w:color w:val="000000"/>
                <w:sz w:val="20"/>
                <w:lang w:val="fr-FR"/>
              </w:rPr>
              <w:t>5,774</w:t>
            </w:r>
          </w:p>
        </w:tc>
        <w:tc>
          <w:tcPr>
            <w:tcW w:w="1419" w:type="dxa"/>
            <w:shd w:val="clear" w:color="auto" w:fill="auto"/>
            <w:noWrap/>
            <w:vAlign w:val="bottom"/>
            <w:hideMark/>
          </w:tcPr>
          <w:p w14:paraId="274E5501" w14:textId="77777777" w:rsidR="00DC4223" w:rsidRPr="00B121FA" w:rsidRDefault="00DC4223" w:rsidP="008B4685">
            <w:pPr>
              <w:jc w:val="right"/>
              <w:rPr>
                <w:color w:val="000000"/>
                <w:sz w:val="20"/>
                <w:lang w:val="fr-FR"/>
              </w:rPr>
            </w:pPr>
            <w:r w:rsidRPr="00B121FA">
              <w:rPr>
                <w:color w:val="000000"/>
                <w:sz w:val="20"/>
                <w:lang w:val="fr-FR"/>
              </w:rPr>
              <w:t>5,856</w:t>
            </w:r>
          </w:p>
        </w:tc>
        <w:tc>
          <w:tcPr>
            <w:tcW w:w="1519" w:type="dxa"/>
            <w:shd w:val="clear" w:color="auto" w:fill="auto"/>
            <w:vAlign w:val="bottom"/>
          </w:tcPr>
          <w:p w14:paraId="031FD033" w14:textId="77777777" w:rsidR="00DC4223" w:rsidRPr="00B121FA" w:rsidRDefault="00DC4223" w:rsidP="008B4685">
            <w:pPr>
              <w:jc w:val="right"/>
              <w:rPr>
                <w:color w:val="000000"/>
                <w:sz w:val="20"/>
                <w:lang w:val="fr-FR"/>
              </w:rPr>
            </w:pPr>
          </w:p>
        </w:tc>
        <w:tc>
          <w:tcPr>
            <w:tcW w:w="1464" w:type="dxa"/>
            <w:shd w:val="clear" w:color="auto" w:fill="auto"/>
            <w:noWrap/>
            <w:vAlign w:val="bottom"/>
            <w:hideMark/>
          </w:tcPr>
          <w:p w14:paraId="7682D6EB" w14:textId="77777777" w:rsidR="00DC4223" w:rsidRPr="00B121FA" w:rsidRDefault="00DC4223" w:rsidP="008B4685">
            <w:pPr>
              <w:jc w:val="right"/>
              <w:rPr>
                <w:color w:val="000000"/>
                <w:sz w:val="20"/>
                <w:lang w:val="fr-FR"/>
              </w:rPr>
            </w:pPr>
            <w:r w:rsidRPr="00B121FA">
              <w:rPr>
                <w:color w:val="000000"/>
                <w:sz w:val="20"/>
                <w:lang w:val="fr-FR"/>
              </w:rPr>
              <w:t>14,764</w:t>
            </w:r>
          </w:p>
        </w:tc>
        <w:tc>
          <w:tcPr>
            <w:tcW w:w="1453" w:type="dxa"/>
            <w:shd w:val="clear" w:color="auto" w:fill="auto"/>
            <w:noWrap/>
            <w:vAlign w:val="bottom"/>
            <w:hideMark/>
          </w:tcPr>
          <w:p w14:paraId="147BDD87" w14:textId="77777777" w:rsidR="00DC4223" w:rsidRPr="00B121FA" w:rsidRDefault="00DC4223" w:rsidP="008B4685">
            <w:pPr>
              <w:jc w:val="right"/>
              <w:rPr>
                <w:color w:val="000000"/>
                <w:sz w:val="20"/>
                <w:lang w:val="fr-FR"/>
              </w:rPr>
            </w:pPr>
            <w:r w:rsidRPr="00B121FA">
              <w:rPr>
                <w:color w:val="000000"/>
                <w:sz w:val="20"/>
                <w:lang w:val="fr-FR"/>
              </w:rPr>
              <w:t>10,755</w:t>
            </w:r>
          </w:p>
        </w:tc>
        <w:tc>
          <w:tcPr>
            <w:tcW w:w="1441" w:type="dxa"/>
            <w:shd w:val="clear" w:color="auto" w:fill="auto"/>
            <w:noWrap/>
            <w:vAlign w:val="bottom"/>
            <w:hideMark/>
          </w:tcPr>
          <w:p w14:paraId="6EEE3AAA" w14:textId="77777777" w:rsidR="00DC4223" w:rsidRPr="00B121FA" w:rsidRDefault="00DC4223" w:rsidP="008B4685">
            <w:pPr>
              <w:jc w:val="right"/>
              <w:rPr>
                <w:color w:val="000000"/>
                <w:sz w:val="20"/>
                <w:lang w:val="fr-FR"/>
              </w:rPr>
            </w:pPr>
            <w:r w:rsidRPr="00B121FA">
              <w:rPr>
                <w:color w:val="000000"/>
                <w:sz w:val="20"/>
                <w:lang w:val="fr-FR"/>
              </w:rPr>
              <w:t>2,960</w:t>
            </w:r>
          </w:p>
        </w:tc>
        <w:tc>
          <w:tcPr>
            <w:tcW w:w="1463" w:type="dxa"/>
            <w:shd w:val="clear" w:color="auto" w:fill="auto"/>
            <w:noWrap/>
            <w:vAlign w:val="bottom"/>
            <w:hideMark/>
          </w:tcPr>
          <w:p w14:paraId="444D758E" w14:textId="77777777" w:rsidR="00DC4223" w:rsidRPr="00B121FA" w:rsidRDefault="00DC4223" w:rsidP="008B4685">
            <w:pPr>
              <w:jc w:val="right"/>
              <w:rPr>
                <w:color w:val="000000"/>
                <w:sz w:val="20"/>
                <w:lang w:val="fr-FR"/>
              </w:rPr>
            </w:pPr>
            <w:r w:rsidRPr="00B121FA">
              <w:rPr>
                <w:color w:val="000000"/>
                <w:sz w:val="20"/>
                <w:lang w:val="fr-FR"/>
              </w:rPr>
              <w:t>ND </w:t>
            </w:r>
          </w:p>
        </w:tc>
      </w:tr>
      <w:tr w:rsidR="00DC4223" w:rsidRPr="00B121FA" w14:paraId="27633FE7" w14:textId="77777777" w:rsidTr="005E5C40">
        <w:trPr>
          <w:trHeight w:val="300"/>
        </w:trPr>
        <w:tc>
          <w:tcPr>
            <w:tcW w:w="5143" w:type="dxa"/>
            <w:shd w:val="clear" w:color="auto" w:fill="auto"/>
            <w:noWrap/>
            <w:vAlign w:val="bottom"/>
            <w:hideMark/>
          </w:tcPr>
          <w:p w14:paraId="255861B7" w14:textId="77777777" w:rsidR="00DC4223" w:rsidRPr="00B121FA" w:rsidRDefault="00DC4223" w:rsidP="008B4685">
            <w:pPr>
              <w:rPr>
                <w:color w:val="000000"/>
                <w:sz w:val="20"/>
              </w:rPr>
            </w:pPr>
            <w:r w:rsidRPr="00B121FA">
              <w:rPr>
                <w:color w:val="000000"/>
                <w:sz w:val="20"/>
              </w:rPr>
              <w:t>Number of proteins of with an IPR domains</w:t>
            </w:r>
          </w:p>
        </w:tc>
        <w:tc>
          <w:tcPr>
            <w:tcW w:w="1419" w:type="dxa"/>
            <w:shd w:val="clear" w:color="auto" w:fill="auto"/>
            <w:noWrap/>
            <w:vAlign w:val="bottom"/>
            <w:hideMark/>
          </w:tcPr>
          <w:p w14:paraId="4AA97AC7" w14:textId="77777777" w:rsidR="00DC4223" w:rsidRPr="00B121FA" w:rsidRDefault="00DC4223" w:rsidP="008B4685">
            <w:pPr>
              <w:jc w:val="right"/>
              <w:rPr>
                <w:color w:val="000000"/>
                <w:sz w:val="20"/>
                <w:lang w:val="fr-FR"/>
              </w:rPr>
            </w:pPr>
            <w:r w:rsidRPr="00B121FA">
              <w:rPr>
                <w:color w:val="000000"/>
                <w:sz w:val="20"/>
                <w:lang w:val="fr-FR"/>
              </w:rPr>
              <w:t>8,444</w:t>
            </w:r>
          </w:p>
        </w:tc>
        <w:tc>
          <w:tcPr>
            <w:tcW w:w="1419" w:type="dxa"/>
            <w:shd w:val="clear" w:color="auto" w:fill="auto"/>
            <w:noWrap/>
            <w:vAlign w:val="bottom"/>
            <w:hideMark/>
          </w:tcPr>
          <w:p w14:paraId="62D80134" w14:textId="77777777" w:rsidR="00DC4223" w:rsidRPr="00B121FA" w:rsidRDefault="00DC4223" w:rsidP="008B4685">
            <w:pPr>
              <w:jc w:val="right"/>
              <w:rPr>
                <w:color w:val="000000"/>
                <w:sz w:val="20"/>
                <w:lang w:val="fr-FR"/>
              </w:rPr>
            </w:pPr>
            <w:r w:rsidRPr="00B121FA">
              <w:rPr>
                <w:color w:val="000000"/>
                <w:sz w:val="20"/>
                <w:lang w:val="fr-FR"/>
              </w:rPr>
              <w:t>9,054</w:t>
            </w:r>
          </w:p>
        </w:tc>
        <w:tc>
          <w:tcPr>
            <w:tcW w:w="1519" w:type="dxa"/>
            <w:shd w:val="clear" w:color="auto" w:fill="auto"/>
            <w:vAlign w:val="bottom"/>
          </w:tcPr>
          <w:p w14:paraId="13B30AB9" w14:textId="77777777" w:rsidR="00DC4223" w:rsidRPr="00B121FA" w:rsidRDefault="00DC4223" w:rsidP="008B4685">
            <w:pPr>
              <w:jc w:val="right"/>
              <w:rPr>
                <w:color w:val="000000"/>
                <w:sz w:val="20"/>
                <w:lang w:val="fr-FR"/>
              </w:rPr>
            </w:pPr>
            <w:r w:rsidRPr="00B121FA">
              <w:rPr>
                <w:color w:val="000000"/>
                <w:sz w:val="20"/>
                <w:lang w:val="fr-FR"/>
              </w:rPr>
              <w:t>7,404</w:t>
            </w:r>
          </w:p>
        </w:tc>
        <w:tc>
          <w:tcPr>
            <w:tcW w:w="1464" w:type="dxa"/>
            <w:shd w:val="clear" w:color="auto" w:fill="auto"/>
            <w:noWrap/>
            <w:vAlign w:val="bottom"/>
            <w:hideMark/>
          </w:tcPr>
          <w:p w14:paraId="56AF2516" w14:textId="77777777" w:rsidR="00DC4223" w:rsidRPr="00B121FA" w:rsidRDefault="00DC4223" w:rsidP="008B4685">
            <w:pPr>
              <w:jc w:val="right"/>
              <w:rPr>
                <w:color w:val="000000"/>
                <w:sz w:val="20"/>
                <w:lang w:val="fr-FR"/>
              </w:rPr>
            </w:pPr>
            <w:r w:rsidRPr="00B121FA">
              <w:rPr>
                <w:color w:val="000000"/>
                <w:sz w:val="20"/>
                <w:lang w:val="fr-FR"/>
              </w:rPr>
              <w:t>16,895</w:t>
            </w:r>
          </w:p>
        </w:tc>
        <w:tc>
          <w:tcPr>
            <w:tcW w:w="1453" w:type="dxa"/>
            <w:shd w:val="clear" w:color="auto" w:fill="auto"/>
            <w:noWrap/>
            <w:vAlign w:val="bottom"/>
            <w:hideMark/>
          </w:tcPr>
          <w:p w14:paraId="182E9A95" w14:textId="77777777" w:rsidR="00DC4223" w:rsidRPr="00B121FA" w:rsidRDefault="00DC4223" w:rsidP="008B4685">
            <w:pPr>
              <w:jc w:val="right"/>
              <w:rPr>
                <w:color w:val="000000"/>
                <w:sz w:val="20"/>
                <w:lang w:val="fr-FR"/>
              </w:rPr>
            </w:pPr>
            <w:r w:rsidRPr="00B121FA">
              <w:rPr>
                <w:color w:val="000000"/>
                <w:sz w:val="20"/>
                <w:lang w:val="fr-FR"/>
              </w:rPr>
              <w:t>13,541</w:t>
            </w:r>
          </w:p>
        </w:tc>
        <w:tc>
          <w:tcPr>
            <w:tcW w:w="1441" w:type="dxa"/>
            <w:shd w:val="clear" w:color="auto" w:fill="auto"/>
            <w:noWrap/>
            <w:vAlign w:val="bottom"/>
            <w:hideMark/>
          </w:tcPr>
          <w:p w14:paraId="4EECF495" w14:textId="77777777" w:rsidR="00DC4223" w:rsidRPr="00B121FA" w:rsidRDefault="00DC4223" w:rsidP="008B4685">
            <w:pPr>
              <w:jc w:val="right"/>
              <w:rPr>
                <w:color w:val="000000"/>
                <w:sz w:val="20"/>
                <w:lang w:val="fr-FR"/>
              </w:rPr>
            </w:pPr>
            <w:r w:rsidRPr="00B121FA">
              <w:rPr>
                <w:color w:val="000000"/>
                <w:sz w:val="20"/>
                <w:lang w:val="fr-FR"/>
              </w:rPr>
              <w:t>4,059</w:t>
            </w:r>
          </w:p>
        </w:tc>
        <w:tc>
          <w:tcPr>
            <w:tcW w:w="1463" w:type="dxa"/>
            <w:shd w:val="clear" w:color="auto" w:fill="auto"/>
            <w:noWrap/>
            <w:vAlign w:val="bottom"/>
            <w:hideMark/>
          </w:tcPr>
          <w:p w14:paraId="736FE9A4" w14:textId="77777777" w:rsidR="00DC4223" w:rsidRPr="00B121FA" w:rsidRDefault="00DC4223" w:rsidP="008B4685">
            <w:pPr>
              <w:jc w:val="right"/>
              <w:rPr>
                <w:color w:val="000000"/>
                <w:sz w:val="20"/>
                <w:lang w:val="fr-FR"/>
              </w:rPr>
            </w:pPr>
            <w:r w:rsidRPr="00B121FA">
              <w:rPr>
                <w:color w:val="000000"/>
                <w:sz w:val="20"/>
                <w:lang w:val="fr-FR"/>
              </w:rPr>
              <w:t>ND </w:t>
            </w:r>
          </w:p>
        </w:tc>
      </w:tr>
      <w:tr w:rsidR="00DC4223" w:rsidRPr="00B121FA" w14:paraId="52BD3556" w14:textId="77777777" w:rsidTr="005E5C40">
        <w:trPr>
          <w:trHeight w:val="300"/>
        </w:trPr>
        <w:tc>
          <w:tcPr>
            <w:tcW w:w="5143" w:type="dxa"/>
            <w:shd w:val="clear" w:color="auto" w:fill="auto"/>
            <w:noWrap/>
            <w:vAlign w:val="bottom"/>
            <w:hideMark/>
          </w:tcPr>
          <w:p w14:paraId="25973632" w14:textId="77777777" w:rsidR="00DC4223" w:rsidRPr="00B121FA" w:rsidRDefault="00DC4223" w:rsidP="008B4685">
            <w:pPr>
              <w:rPr>
                <w:color w:val="000000"/>
                <w:sz w:val="20"/>
              </w:rPr>
            </w:pPr>
            <w:r w:rsidRPr="00B121FA">
              <w:rPr>
                <w:color w:val="000000"/>
                <w:sz w:val="20"/>
              </w:rPr>
              <w:t>Number of proteins with UniProt matches (%)</w:t>
            </w:r>
          </w:p>
        </w:tc>
        <w:tc>
          <w:tcPr>
            <w:tcW w:w="1419" w:type="dxa"/>
            <w:shd w:val="clear" w:color="auto" w:fill="auto"/>
            <w:noWrap/>
            <w:vAlign w:val="bottom"/>
            <w:hideMark/>
          </w:tcPr>
          <w:p w14:paraId="3506D543" w14:textId="77777777" w:rsidR="00DC4223" w:rsidRPr="00B121FA" w:rsidRDefault="00DC4223" w:rsidP="008B4685">
            <w:pPr>
              <w:jc w:val="right"/>
              <w:rPr>
                <w:color w:val="000000"/>
                <w:sz w:val="20"/>
                <w:lang w:val="fr-FR"/>
              </w:rPr>
            </w:pPr>
            <w:r w:rsidRPr="00B121FA">
              <w:rPr>
                <w:color w:val="000000"/>
                <w:sz w:val="20"/>
                <w:lang w:val="fr-FR"/>
              </w:rPr>
              <w:t>9,101 (32.4)</w:t>
            </w:r>
          </w:p>
        </w:tc>
        <w:tc>
          <w:tcPr>
            <w:tcW w:w="1419" w:type="dxa"/>
            <w:shd w:val="clear" w:color="auto" w:fill="auto"/>
            <w:noWrap/>
            <w:vAlign w:val="bottom"/>
            <w:hideMark/>
          </w:tcPr>
          <w:p w14:paraId="62302E8C" w14:textId="77777777" w:rsidR="00DC4223" w:rsidRPr="00B121FA" w:rsidRDefault="00DC4223" w:rsidP="008B4685">
            <w:pPr>
              <w:jc w:val="right"/>
              <w:rPr>
                <w:color w:val="000000"/>
                <w:sz w:val="20"/>
                <w:lang w:val="fr-FR"/>
              </w:rPr>
            </w:pPr>
            <w:r w:rsidRPr="00B121FA">
              <w:rPr>
                <w:color w:val="000000"/>
                <w:sz w:val="20"/>
                <w:lang w:val="fr-FR"/>
              </w:rPr>
              <w:t>9,404 (35.6)</w:t>
            </w:r>
          </w:p>
        </w:tc>
        <w:tc>
          <w:tcPr>
            <w:tcW w:w="1519" w:type="dxa"/>
            <w:shd w:val="clear" w:color="auto" w:fill="auto"/>
            <w:vAlign w:val="bottom"/>
          </w:tcPr>
          <w:p w14:paraId="6D76AE70" w14:textId="77777777" w:rsidR="00DC4223" w:rsidRPr="00B121FA" w:rsidRDefault="00DC4223" w:rsidP="008B4685">
            <w:pPr>
              <w:jc w:val="right"/>
              <w:rPr>
                <w:color w:val="000000"/>
                <w:sz w:val="20"/>
                <w:lang w:val="fr-FR"/>
              </w:rPr>
            </w:pPr>
            <w:r w:rsidRPr="00B121FA">
              <w:rPr>
                <w:color w:val="000000"/>
                <w:sz w:val="20"/>
                <w:lang w:val="fr-FR"/>
              </w:rPr>
              <w:t>ND</w:t>
            </w:r>
          </w:p>
        </w:tc>
        <w:tc>
          <w:tcPr>
            <w:tcW w:w="1464" w:type="dxa"/>
            <w:shd w:val="clear" w:color="auto" w:fill="auto"/>
            <w:noWrap/>
            <w:vAlign w:val="bottom"/>
            <w:hideMark/>
          </w:tcPr>
          <w:p w14:paraId="7D0EE902" w14:textId="77777777" w:rsidR="00DC4223" w:rsidRPr="00B121FA" w:rsidRDefault="00DC4223" w:rsidP="008B4685">
            <w:pPr>
              <w:jc w:val="right"/>
              <w:rPr>
                <w:color w:val="000000"/>
                <w:sz w:val="20"/>
                <w:lang w:val="fr-FR"/>
              </w:rPr>
            </w:pPr>
            <w:r w:rsidRPr="00B121FA">
              <w:rPr>
                <w:color w:val="000000"/>
                <w:sz w:val="20"/>
                <w:lang w:val="fr-FR"/>
              </w:rPr>
              <w:t>ND</w:t>
            </w:r>
          </w:p>
        </w:tc>
        <w:tc>
          <w:tcPr>
            <w:tcW w:w="1453" w:type="dxa"/>
            <w:shd w:val="clear" w:color="auto" w:fill="auto"/>
            <w:noWrap/>
            <w:vAlign w:val="bottom"/>
            <w:hideMark/>
          </w:tcPr>
          <w:p w14:paraId="400DE857" w14:textId="77777777" w:rsidR="00DC4223" w:rsidRPr="00B121FA" w:rsidRDefault="00DC4223" w:rsidP="008B4685">
            <w:pPr>
              <w:jc w:val="right"/>
              <w:rPr>
                <w:color w:val="000000"/>
                <w:sz w:val="20"/>
                <w:lang w:val="fr-FR"/>
              </w:rPr>
            </w:pPr>
            <w:r w:rsidRPr="00B121FA">
              <w:rPr>
                <w:color w:val="000000"/>
                <w:sz w:val="20"/>
                <w:lang w:val="fr-FR"/>
              </w:rPr>
              <w:t>ND</w:t>
            </w:r>
          </w:p>
        </w:tc>
        <w:tc>
          <w:tcPr>
            <w:tcW w:w="1441" w:type="dxa"/>
            <w:shd w:val="clear" w:color="auto" w:fill="auto"/>
            <w:noWrap/>
            <w:vAlign w:val="bottom"/>
            <w:hideMark/>
          </w:tcPr>
          <w:p w14:paraId="709719C2" w14:textId="77777777" w:rsidR="00DC4223" w:rsidRPr="00B121FA" w:rsidRDefault="00DC4223" w:rsidP="008B4685">
            <w:pPr>
              <w:jc w:val="right"/>
              <w:rPr>
                <w:color w:val="000000"/>
                <w:sz w:val="20"/>
                <w:lang w:val="fr-FR"/>
              </w:rPr>
            </w:pPr>
            <w:r w:rsidRPr="00B121FA">
              <w:rPr>
                <w:color w:val="000000"/>
                <w:sz w:val="20"/>
                <w:lang w:val="fr-FR"/>
              </w:rPr>
              <w:t>ND</w:t>
            </w:r>
          </w:p>
        </w:tc>
        <w:tc>
          <w:tcPr>
            <w:tcW w:w="1463" w:type="dxa"/>
            <w:shd w:val="clear" w:color="auto" w:fill="auto"/>
            <w:noWrap/>
            <w:vAlign w:val="bottom"/>
            <w:hideMark/>
          </w:tcPr>
          <w:p w14:paraId="6FC4249B" w14:textId="77777777" w:rsidR="00DC4223" w:rsidRPr="00B121FA" w:rsidRDefault="00DC4223" w:rsidP="008B4685">
            <w:pPr>
              <w:jc w:val="right"/>
              <w:rPr>
                <w:color w:val="000000"/>
                <w:sz w:val="20"/>
                <w:lang w:val="fr-FR"/>
              </w:rPr>
            </w:pPr>
            <w:r w:rsidRPr="00B121FA">
              <w:rPr>
                <w:color w:val="000000"/>
                <w:sz w:val="20"/>
                <w:lang w:val="fr-FR"/>
              </w:rPr>
              <w:t>ND </w:t>
            </w:r>
          </w:p>
        </w:tc>
      </w:tr>
    </w:tbl>
    <w:p w14:paraId="0222C0B0" w14:textId="528125F3" w:rsidR="00DC4223" w:rsidRPr="00AF7EFF" w:rsidDel="00320ABC" w:rsidRDefault="00DC4223" w:rsidP="00AF7EFF">
      <w:pPr>
        <w:spacing w:line="360" w:lineRule="auto"/>
        <w:rPr>
          <w:del w:id="271" w:author="lguillou" w:date="2020-10-31T12:09:00Z"/>
          <w:rFonts w:ascii="Times New Roman" w:hAnsi="Times New Roman" w:cs="Times New Roman"/>
          <w:color w:val="FF0000"/>
          <w:sz w:val="24"/>
          <w:szCs w:val="24"/>
        </w:rPr>
        <w:sectPr w:rsidR="00DC4223" w:rsidRPr="00AF7EFF" w:rsidDel="00320ABC" w:rsidSect="00DC4223">
          <w:pgSz w:w="16834" w:h="11909" w:orient="landscape"/>
          <w:pgMar w:top="1440" w:right="1440" w:bottom="1440" w:left="1440" w:header="720" w:footer="720" w:gutter="0"/>
          <w:pgNumType w:start="1"/>
          <w:cols w:space="720"/>
          <w:docGrid w:linePitch="299"/>
        </w:sectPr>
      </w:pPr>
    </w:p>
    <w:p w14:paraId="28FB486B" w14:textId="77777777" w:rsidR="00B15027" w:rsidRDefault="00B15027" w:rsidP="00320ABC">
      <w:pPr>
        <w:pBdr>
          <w:top w:val="nil"/>
          <w:left w:val="nil"/>
          <w:bottom w:val="nil"/>
          <w:right w:val="nil"/>
          <w:between w:val="nil"/>
        </w:pBdr>
        <w:rPr>
          <w:rFonts w:ascii="Times New Roman" w:hAnsi="Times New Roman" w:cs="Times New Roman"/>
          <w:b/>
          <w:sz w:val="24"/>
          <w:szCs w:val="24"/>
        </w:rPr>
      </w:pPr>
    </w:p>
    <w:sectPr w:rsidR="00B15027" w:rsidSect="00AF7EFF">
      <w:pgSz w:w="11909" w:h="16834"/>
      <w:pgMar w:top="1440" w:right="1440" w:bottom="1440" w:left="1134"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6411" w16cex:dateUtc="2020-10-26T14:04:00Z"/>
  <w16cex:commentExtensible w16cex:durableId="23416423" w16cex:dateUtc="2020-10-26T14:05:00Z"/>
  <w16cex:commentExtensible w16cex:durableId="23402F7F" w16cex:dateUtc="2020-10-25T16:08:00Z"/>
  <w16cex:commentExtensible w16cex:durableId="2340304A" w16cex:dateUtc="2020-10-25T16:11:00Z"/>
  <w16cex:commentExtensible w16cex:durableId="23427D62" w16cex:dateUtc="2020-10-27T10:05:00Z"/>
  <w16cex:commentExtensible w16cex:durableId="2340337D" w16cex:dateUtc="2020-10-25T16:25:00Z"/>
  <w16cex:commentExtensible w16cex:durableId="234033E2" w16cex:dateUtc="2020-10-25T16:26:00Z"/>
  <w16cex:commentExtensible w16cex:durableId="2340348C" w16cex:dateUtc="2020-10-25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6FF6F5" w16cid:durableId="23416411"/>
  <w16cid:commentId w16cid:paraId="36D2854E" w16cid:durableId="23416423"/>
  <w16cid:commentId w16cid:paraId="199DE13B" w16cid:durableId="23402F7F"/>
  <w16cid:commentId w16cid:paraId="7D024D6F" w16cid:durableId="2340304A"/>
  <w16cid:commentId w16cid:paraId="383E0D82" w16cid:durableId="23427D62"/>
  <w16cid:commentId w16cid:paraId="04529C4A" w16cid:durableId="2340337D"/>
  <w16cid:commentId w16cid:paraId="2A9BA4BC" w16cid:durableId="234033E2"/>
  <w16cid:commentId w16cid:paraId="7EA70646" w16cid:durableId="234034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4512E" w14:textId="77777777" w:rsidR="003E63E8" w:rsidRDefault="003E63E8" w:rsidP="00DC4223">
      <w:pPr>
        <w:spacing w:line="240" w:lineRule="auto"/>
      </w:pPr>
      <w:r>
        <w:separator/>
      </w:r>
    </w:p>
  </w:endnote>
  <w:endnote w:type="continuationSeparator" w:id="0">
    <w:p w14:paraId="6D9089AC" w14:textId="77777777" w:rsidR="003E63E8" w:rsidRDefault="003E63E8" w:rsidP="00DC4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45CC1" w14:textId="77777777" w:rsidR="003E63E8" w:rsidRDefault="003E63E8" w:rsidP="00DC4223">
      <w:pPr>
        <w:spacing w:line="240" w:lineRule="auto"/>
      </w:pPr>
      <w:r>
        <w:separator/>
      </w:r>
    </w:p>
  </w:footnote>
  <w:footnote w:type="continuationSeparator" w:id="0">
    <w:p w14:paraId="0065196C" w14:textId="77777777" w:rsidR="003E63E8" w:rsidRDefault="003E63E8" w:rsidP="00DC42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637C"/>
    <w:multiLevelType w:val="multilevel"/>
    <w:tmpl w:val="C372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C47BB"/>
    <w:multiLevelType w:val="multilevel"/>
    <w:tmpl w:val="4398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57424"/>
    <w:multiLevelType w:val="hybridMultilevel"/>
    <w:tmpl w:val="FB9883D2"/>
    <w:lvl w:ilvl="0" w:tplc="C88AD5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D4A69"/>
    <w:multiLevelType w:val="multilevel"/>
    <w:tmpl w:val="CA98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uillou">
    <w15:presenceInfo w15:providerId="Windows Live" w15:userId="97c1be5afa69af33"/>
  </w15:person>
  <w15:person w15:author="Betina">
    <w15:presenceInfo w15:providerId="None" w15:userId="Betina"/>
  </w15:person>
  <w15:person w15:author="ekayal">
    <w15:presenceInfo w15:providerId="None" w15:userId="ekay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xNDM0Mjc1sTQwNDdW0lEKTi0uzszPAykwqgUAj66YdiwAAAA="/>
  </w:docVars>
  <w:rsids>
    <w:rsidRoot w:val="003F0F78"/>
    <w:rsid w:val="00004EF4"/>
    <w:rsid w:val="000063D6"/>
    <w:rsid w:val="0000778B"/>
    <w:rsid w:val="00013BCE"/>
    <w:rsid w:val="00015E20"/>
    <w:rsid w:val="000213AC"/>
    <w:rsid w:val="00021C26"/>
    <w:rsid w:val="00027076"/>
    <w:rsid w:val="0003021F"/>
    <w:rsid w:val="0003460C"/>
    <w:rsid w:val="00034AF0"/>
    <w:rsid w:val="00035B72"/>
    <w:rsid w:val="0004064F"/>
    <w:rsid w:val="00040D36"/>
    <w:rsid w:val="00043476"/>
    <w:rsid w:val="00044493"/>
    <w:rsid w:val="00045552"/>
    <w:rsid w:val="000517CE"/>
    <w:rsid w:val="000526C0"/>
    <w:rsid w:val="000527D1"/>
    <w:rsid w:val="000536AE"/>
    <w:rsid w:val="0005545F"/>
    <w:rsid w:val="000579EF"/>
    <w:rsid w:val="00063313"/>
    <w:rsid w:val="00066E0F"/>
    <w:rsid w:val="00070B27"/>
    <w:rsid w:val="00073122"/>
    <w:rsid w:val="000738FB"/>
    <w:rsid w:val="0007407F"/>
    <w:rsid w:val="0008178B"/>
    <w:rsid w:val="000834AC"/>
    <w:rsid w:val="0008363E"/>
    <w:rsid w:val="00083B5E"/>
    <w:rsid w:val="00083C3E"/>
    <w:rsid w:val="000843C8"/>
    <w:rsid w:val="00090811"/>
    <w:rsid w:val="0009285E"/>
    <w:rsid w:val="00094470"/>
    <w:rsid w:val="00094709"/>
    <w:rsid w:val="000A2B87"/>
    <w:rsid w:val="000A2B90"/>
    <w:rsid w:val="000A3379"/>
    <w:rsid w:val="000A7E6E"/>
    <w:rsid w:val="000B26CF"/>
    <w:rsid w:val="000B5F95"/>
    <w:rsid w:val="000B7E45"/>
    <w:rsid w:val="000C0D7B"/>
    <w:rsid w:val="000C1879"/>
    <w:rsid w:val="000C25B8"/>
    <w:rsid w:val="000C3DD0"/>
    <w:rsid w:val="000C5AB4"/>
    <w:rsid w:val="000C7C0B"/>
    <w:rsid w:val="000D5B81"/>
    <w:rsid w:val="000D7238"/>
    <w:rsid w:val="000D7AB2"/>
    <w:rsid w:val="000E53EB"/>
    <w:rsid w:val="000E6934"/>
    <w:rsid w:val="000F2F71"/>
    <w:rsid w:val="000F4099"/>
    <w:rsid w:val="001009CB"/>
    <w:rsid w:val="00102E76"/>
    <w:rsid w:val="0010435A"/>
    <w:rsid w:val="001066F7"/>
    <w:rsid w:val="00110C12"/>
    <w:rsid w:val="00112F40"/>
    <w:rsid w:val="001152BE"/>
    <w:rsid w:val="00117B4C"/>
    <w:rsid w:val="00120566"/>
    <w:rsid w:val="0012095E"/>
    <w:rsid w:val="00121059"/>
    <w:rsid w:val="0012152C"/>
    <w:rsid w:val="0012344F"/>
    <w:rsid w:val="00136C5F"/>
    <w:rsid w:val="001375A4"/>
    <w:rsid w:val="001448BA"/>
    <w:rsid w:val="00146BE1"/>
    <w:rsid w:val="0015381D"/>
    <w:rsid w:val="00154C78"/>
    <w:rsid w:val="00156794"/>
    <w:rsid w:val="00156951"/>
    <w:rsid w:val="00156F4E"/>
    <w:rsid w:val="0015742B"/>
    <w:rsid w:val="00160D4E"/>
    <w:rsid w:val="00161016"/>
    <w:rsid w:val="001622EC"/>
    <w:rsid w:val="00162D3A"/>
    <w:rsid w:val="001707AF"/>
    <w:rsid w:val="00170D73"/>
    <w:rsid w:val="0017216C"/>
    <w:rsid w:val="00175585"/>
    <w:rsid w:val="00175641"/>
    <w:rsid w:val="00176234"/>
    <w:rsid w:val="00182102"/>
    <w:rsid w:val="00183EB0"/>
    <w:rsid w:val="00184F84"/>
    <w:rsid w:val="00185549"/>
    <w:rsid w:val="00191512"/>
    <w:rsid w:val="00196AF4"/>
    <w:rsid w:val="001A0978"/>
    <w:rsid w:val="001A1546"/>
    <w:rsid w:val="001A2DEB"/>
    <w:rsid w:val="001A5EFE"/>
    <w:rsid w:val="001B3CF5"/>
    <w:rsid w:val="001C0B30"/>
    <w:rsid w:val="001C1A54"/>
    <w:rsid w:val="001C2D7B"/>
    <w:rsid w:val="001C5094"/>
    <w:rsid w:val="001C5168"/>
    <w:rsid w:val="001C592D"/>
    <w:rsid w:val="001C6863"/>
    <w:rsid w:val="001D1E8E"/>
    <w:rsid w:val="001D628A"/>
    <w:rsid w:val="001D6D53"/>
    <w:rsid w:val="001E054E"/>
    <w:rsid w:val="001E05CE"/>
    <w:rsid w:val="001E22AB"/>
    <w:rsid w:val="001E2EF2"/>
    <w:rsid w:val="001E357E"/>
    <w:rsid w:val="001E76B0"/>
    <w:rsid w:val="001F2513"/>
    <w:rsid w:val="001F6368"/>
    <w:rsid w:val="002015A8"/>
    <w:rsid w:val="00201CE0"/>
    <w:rsid w:val="00204CD8"/>
    <w:rsid w:val="002060DF"/>
    <w:rsid w:val="0020662E"/>
    <w:rsid w:val="002109C9"/>
    <w:rsid w:val="0021479E"/>
    <w:rsid w:val="00215836"/>
    <w:rsid w:val="00217A2C"/>
    <w:rsid w:val="002209ED"/>
    <w:rsid w:val="00221444"/>
    <w:rsid w:val="002218B3"/>
    <w:rsid w:val="002235D2"/>
    <w:rsid w:val="00223CCF"/>
    <w:rsid w:val="00224737"/>
    <w:rsid w:val="002253BF"/>
    <w:rsid w:val="00230B78"/>
    <w:rsid w:val="00235B37"/>
    <w:rsid w:val="002366E2"/>
    <w:rsid w:val="002376DD"/>
    <w:rsid w:val="002404FE"/>
    <w:rsid w:val="00240767"/>
    <w:rsid w:val="00241721"/>
    <w:rsid w:val="00241960"/>
    <w:rsid w:val="00241E83"/>
    <w:rsid w:val="00241F23"/>
    <w:rsid w:val="002435AB"/>
    <w:rsid w:val="00246E84"/>
    <w:rsid w:val="002503DC"/>
    <w:rsid w:val="00250CC7"/>
    <w:rsid w:val="00252839"/>
    <w:rsid w:val="0025377B"/>
    <w:rsid w:val="00253F9C"/>
    <w:rsid w:val="0025415B"/>
    <w:rsid w:val="00254FAF"/>
    <w:rsid w:val="0025545B"/>
    <w:rsid w:val="0026055E"/>
    <w:rsid w:val="00261D77"/>
    <w:rsid w:val="002634DF"/>
    <w:rsid w:val="00264FB9"/>
    <w:rsid w:val="00270266"/>
    <w:rsid w:val="002726C9"/>
    <w:rsid w:val="002747F1"/>
    <w:rsid w:val="00275268"/>
    <w:rsid w:val="002775C8"/>
    <w:rsid w:val="00277FD7"/>
    <w:rsid w:val="00280527"/>
    <w:rsid w:val="002847DE"/>
    <w:rsid w:val="00284DAB"/>
    <w:rsid w:val="002872A1"/>
    <w:rsid w:val="002932E3"/>
    <w:rsid w:val="002952BC"/>
    <w:rsid w:val="002953A9"/>
    <w:rsid w:val="002957B1"/>
    <w:rsid w:val="00296D91"/>
    <w:rsid w:val="002A7AF6"/>
    <w:rsid w:val="002B0112"/>
    <w:rsid w:val="002B1568"/>
    <w:rsid w:val="002B15EA"/>
    <w:rsid w:val="002B16E1"/>
    <w:rsid w:val="002B4832"/>
    <w:rsid w:val="002C37BB"/>
    <w:rsid w:val="002C4598"/>
    <w:rsid w:val="002C6493"/>
    <w:rsid w:val="002C76C8"/>
    <w:rsid w:val="002D0A74"/>
    <w:rsid w:val="002D1438"/>
    <w:rsid w:val="002D740B"/>
    <w:rsid w:val="002E0A81"/>
    <w:rsid w:val="002E405E"/>
    <w:rsid w:val="002E5AFC"/>
    <w:rsid w:val="002E613E"/>
    <w:rsid w:val="002E740F"/>
    <w:rsid w:val="002F1E4C"/>
    <w:rsid w:val="002F317A"/>
    <w:rsid w:val="002F4589"/>
    <w:rsid w:val="003025CD"/>
    <w:rsid w:val="00302E22"/>
    <w:rsid w:val="003030B3"/>
    <w:rsid w:val="00305F9D"/>
    <w:rsid w:val="0031273A"/>
    <w:rsid w:val="00314DA2"/>
    <w:rsid w:val="00320ABC"/>
    <w:rsid w:val="003265C5"/>
    <w:rsid w:val="00326CBC"/>
    <w:rsid w:val="00327D6C"/>
    <w:rsid w:val="00331B12"/>
    <w:rsid w:val="003364D1"/>
    <w:rsid w:val="00337A12"/>
    <w:rsid w:val="00342E43"/>
    <w:rsid w:val="00350B1C"/>
    <w:rsid w:val="00352E58"/>
    <w:rsid w:val="003549C9"/>
    <w:rsid w:val="00357063"/>
    <w:rsid w:val="003570A4"/>
    <w:rsid w:val="00357FB3"/>
    <w:rsid w:val="00361ACF"/>
    <w:rsid w:val="00362255"/>
    <w:rsid w:val="003645C9"/>
    <w:rsid w:val="00365DEF"/>
    <w:rsid w:val="00366F43"/>
    <w:rsid w:val="0036750A"/>
    <w:rsid w:val="00370108"/>
    <w:rsid w:val="003715E8"/>
    <w:rsid w:val="00372114"/>
    <w:rsid w:val="003742D9"/>
    <w:rsid w:val="003749AF"/>
    <w:rsid w:val="003753EE"/>
    <w:rsid w:val="0038063D"/>
    <w:rsid w:val="00385256"/>
    <w:rsid w:val="00385BBA"/>
    <w:rsid w:val="00386EA1"/>
    <w:rsid w:val="003911F2"/>
    <w:rsid w:val="00395BF2"/>
    <w:rsid w:val="00396681"/>
    <w:rsid w:val="00397D4E"/>
    <w:rsid w:val="003A59E1"/>
    <w:rsid w:val="003B3E58"/>
    <w:rsid w:val="003B50E8"/>
    <w:rsid w:val="003B5B06"/>
    <w:rsid w:val="003B6C83"/>
    <w:rsid w:val="003B7263"/>
    <w:rsid w:val="003C0D1D"/>
    <w:rsid w:val="003C6AED"/>
    <w:rsid w:val="003D1A1B"/>
    <w:rsid w:val="003D5B18"/>
    <w:rsid w:val="003E63E8"/>
    <w:rsid w:val="003E672A"/>
    <w:rsid w:val="003E7614"/>
    <w:rsid w:val="003F007E"/>
    <w:rsid w:val="003F0F78"/>
    <w:rsid w:val="003F63C7"/>
    <w:rsid w:val="003F7639"/>
    <w:rsid w:val="003F77EE"/>
    <w:rsid w:val="00407448"/>
    <w:rsid w:val="004126B0"/>
    <w:rsid w:val="00417A4E"/>
    <w:rsid w:val="00423099"/>
    <w:rsid w:val="00424CE6"/>
    <w:rsid w:val="00430B74"/>
    <w:rsid w:val="00433E2C"/>
    <w:rsid w:val="0043438B"/>
    <w:rsid w:val="00434E1F"/>
    <w:rsid w:val="00436A41"/>
    <w:rsid w:val="00441D18"/>
    <w:rsid w:val="00441F0B"/>
    <w:rsid w:val="0044486E"/>
    <w:rsid w:val="00444C69"/>
    <w:rsid w:val="0044501A"/>
    <w:rsid w:val="00452115"/>
    <w:rsid w:val="00456925"/>
    <w:rsid w:val="00461AC0"/>
    <w:rsid w:val="004627EF"/>
    <w:rsid w:val="0046711D"/>
    <w:rsid w:val="004675BA"/>
    <w:rsid w:val="00472A9A"/>
    <w:rsid w:val="00475F51"/>
    <w:rsid w:val="004766D6"/>
    <w:rsid w:val="00480E0E"/>
    <w:rsid w:val="00484015"/>
    <w:rsid w:val="00486AD6"/>
    <w:rsid w:val="00486C84"/>
    <w:rsid w:val="00496066"/>
    <w:rsid w:val="0049653F"/>
    <w:rsid w:val="00496A6B"/>
    <w:rsid w:val="00497A17"/>
    <w:rsid w:val="004A294B"/>
    <w:rsid w:val="004B281F"/>
    <w:rsid w:val="004B3CBE"/>
    <w:rsid w:val="004B520C"/>
    <w:rsid w:val="004B5C2B"/>
    <w:rsid w:val="004B7215"/>
    <w:rsid w:val="004C183F"/>
    <w:rsid w:val="004C45FF"/>
    <w:rsid w:val="004C4AA8"/>
    <w:rsid w:val="004C6DEE"/>
    <w:rsid w:val="004C6E14"/>
    <w:rsid w:val="004D0EA9"/>
    <w:rsid w:val="004D3FD1"/>
    <w:rsid w:val="004D498A"/>
    <w:rsid w:val="004D6518"/>
    <w:rsid w:val="004D7883"/>
    <w:rsid w:val="004E0C96"/>
    <w:rsid w:val="004E1315"/>
    <w:rsid w:val="004E54A5"/>
    <w:rsid w:val="004E58D8"/>
    <w:rsid w:val="004E7D60"/>
    <w:rsid w:val="004F1456"/>
    <w:rsid w:val="004F18E7"/>
    <w:rsid w:val="004F2C3A"/>
    <w:rsid w:val="004F2F6E"/>
    <w:rsid w:val="004F789B"/>
    <w:rsid w:val="005016C5"/>
    <w:rsid w:val="00510809"/>
    <w:rsid w:val="00512E84"/>
    <w:rsid w:val="00514900"/>
    <w:rsid w:val="00527DED"/>
    <w:rsid w:val="00530064"/>
    <w:rsid w:val="005351C3"/>
    <w:rsid w:val="0054286B"/>
    <w:rsid w:val="00543509"/>
    <w:rsid w:val="00546677"/>
    <w:rsid w:val="005554E6"/>
    <w:rsid w:val="00556D22"/>
    <w:rsid w:val="00561991"/>
    <w:rsid w:val="005622F5"/>
    <w:rsid w:val="00562ABF"/>
    <w:rsid w:val="00566D77"/>
    <w:rsid w:val="0057496A"/>
    <w:rsid w:val="005801AE"/>
    <w:rsid w:val="005802CC"/>
    <w:rsid w:val="005807FE"/>
    <w:rsid w:val="00581B73"/>
    <w:rsid w:val="005820C6"/>
    <w:rsid w:val="005823FE"/>
    <w:rsid w:val="0058302C"/>
    <w:rsid w:val="0059178B"/>
    <w:rsid w:val="00592FEC"/>
    <w:rsid w:val="00595DF8"/>
    <w:rsid w:val="005A1075"/>
    <w:rsid w:val="005A1859"/>
    <w:rsid w:val="005A3B88"/>
    <w:rsid w:val="005A6E40"/>
    <w:rsid w:val="005B1F70"/>
    <w:rsid w:val="005B380C"/>
    <w:rsid w:val="005B6E0C"/>
    <w:rsid w:val="005C1BF9"/>
    <w:rsid w:val="005C34ED"/>
    <w:rsid w:val="005C489C"/>
    <w:rsid w:val="005C5FE2"/>
    <w:rsid w:val="005C75AC"/>
    <w:rsid w:val="005D0384"/>
    <w:rsid w:val="005D0834"/>
    <w:rsid w:val="005D61C7"/>
    <w:rsid w:val="005D632D"/>
    <w:rsid w:val="005D7A9A"/>
    <w:rsid w:val="005D7B15"/>
    <w:rsid w:val="005E32ED"/>
    <w:rsid w:val="005E34AE"/>
    <w:rsid w:val="005E5C40"/>
    <w:rsid w:val="005E757F"/>
    <w:rsid w:val="005E76E7"/>
    <w:rsid w:val="005E7834"/>
    <w:rsid w:val="005F6637"/>
    <w:rsid w:val="00602EEB"/>
    <w:rsid w:val="00604796"/>
    <w:rsid w:val="00606A9C"/>
    <w:rsid w:val="006106B8"/>
    <w:rsid w:val="0061226D"/>
    <w:rsid w:val="00615B62"/>
    <w:rsid w:val="00616D5D"/>
    <w:rsid w:val="00621529"/>
    <w:rsid w:val="0062211F"/>
    <w:rsid w:val="0062276D"/>
    <w:rsid w:val="0062532F"/>
    <w:rsid w:val="006274DC"/>
    <w:rsid w:val="00632356"/>
    <w:rsid w:val="006338E6"/>
    <w:rsid w:val="00633ED0"/>
    <w:rsid w:val="00644A6D"/>
    <w:rsid w:val="006479F9"/>
    <w:rsid w:val="00647F9B"/>
    <w:rsid w:val="006609B8"/>
    <w:rsid w:val="00661901"/>
    <w:rsid w:val="00662C29"/>
    <w:rsid w:val="00666300"/>
    <w:rsid w:val="00666940"/>
    <w:rsid w:val="00672C42"/>
    <w:rsid w:val="00673877"/>
    <w:rsid w:val="00677A62"/>
    <w:rsid w:val="00681296"/>
    <w:rsid w:val="00681554"/>
    <w:rsid w:val="006843CC"/>
    <w:rsid w:val="006857E7"/>
    <w:rsid w:val="006872C5"/>
    <w:rsid w:val="00687D28"/>
    <w:rsid w:val="0069123D"/>
    <w:rsid w:val="006919F4"/>
    <w:rsid w:val="00692111"/>
    <w:rsid w:val="006946BE"/>
    <w:rsid w:val="006A2176"/>
    <w:rsid w:val="006A2A26"/>
    <w:rsid w:val="006B4246"/>
    <w:rsid w:val="006B7B7F"/>
    <w:rsid w:val="006C0577"/>
    <w:rsid w:val="006C266E"/>
    <w:rsid w:val="006C276A"/>
    <w:rsid w:val="006C2F3F"/>
    <w:rsid w:val="006C3336"/>
    <w:rsid w:val="006C55CC"/>
    <w:rsid w:val="006C6306"/>
    <w:rsid w:val="006D44F3"/>
    <w:rsid w:val="006D7C3A"/>
    <w:rsid w:val="006E3192"/>
    <w:rsid w:val="006E4A5D"/>
    <w:rsid w:val="006E6203"/>
    <w:rsid w:val="006F5E61"/>
    <w:rsid w:val="006F6D1A"/>
    <w:rsid w:val="006F6E67"/>
    <w:rsid w:val="007044F3"/>
    <w:rsid w:val="00704CD8"/>
    <w:rsid w:val="00716AD4"/>
    <w:rsid w:val="0071777E"/>
    <w:rsid w:val="007201AB"/>
    <w:rsid w:val="00720A37"/>
    <w:rsid w:val="00721126"/>
    <w:rsid w:val="00722FB3"/>
    <w:rsid w:val="00723531"/>
    <w:rsid w:val="007275D1"/>
    <w:rsid w:val="00730561"/>
    <w:rsid w:val="00733BEC"/>
    <w:rsid w:val="00736E1F"/>
    <w:rsid w:val="007377B6"/>
    <w:rsid w:val="00740D08"/>
    <w:rsid w:val="00741464"/>
    <w:rsid w:val="00742565"/>
    <w:rsid w:val="00747141"/>
    <w:rsid w:val="007533EF"/>
    <w:rsid w:val="007537D3"/>
    <w:rsid w:val="00755839"/>
    <w:rsid w:val="00756B6C"/>
    <w:rsid w:val="00757DF2"/>
    <w:rsid w:val="00761BC5"/>
    <w:rsid w:val="00762A79"/>
    <w:rsid w:val="00765815"/>
    <w:rsid w:val="00770BF5"/>
    <w:rsid w:val="00770E03"/>
    <w:rsid w:val="0077284A"/>
    <w:rsid w:val="00773012"/>
    <w:rsid w:val="007743EF"/>
    <w:rsid w:val="00777CD6"/>
    <w:rsid w:val="00780AEC"/>
    <w:rsid w:val="007813DE"/>
    <w:rsid w:val="00781F31"/>
    <w:rsid w:val="00782B9B"/>
    <w:rsid w:val="0078725C"/>
    <w:rsid w:val="0079173C"/>
    <w:rsid w:val="00793C0C"/>
    <w:rsid w:val="007941D8"/>
    <w:rsid w:val="007A2FE7"/>
    <w:rsid w:val="007A4F30"/>
    <w:rsid w:val="007A7C96"/>
    <w:rsid w:val="007B121E"/>
    <w:rsid w:val="007B2550"/>
    <w:rsid w:val="007B55B6"/>
    <w:rsid w:val="007B6830"/>
    <w:rsid w:val="007C2C9E"/>
    <w:rsid w:val="007C2EE0"/>
    <w:rsid w:val="007C3E7C"/>
    <w:rsid w:val="007C7A12"/>
    <w:rsid w:val="007D6E51"/>
    <w:rsid w:val="007D752C"/>
    <w:rsid w:val="007D7567"/>
    <w:rsid w:val="007E01B5"/>
    <w:rsid w:val="007E7756"/>
    <w:rsid w:val="007F4119"/>
    <w:rsid w:val="007F584F"/>
    <w:rsid w:val="007F5ABE"/>
    <w:rsid w:val="007F6138"/>
    <w:rsid w:val="008036DB"/>
    <w:rsid w:val="00805DCE"/>
    <w:rsid w:val="008067EB"/>
    <w:rsid w:val="008150AF"/>
    <w:rsid w:val="0082104B"/>
    <w:rsid w:val="00824333"/>
    <w:rsid w:val="00827761"/>
    <w:rsid w:val="008337DB"/>
    <w:rsid w:val="0083382C"/>
    <w:rsid w:val="00836C37"/>
    <w:rsid w:val="00842A9B"/>
    <w:rsid w:val="00846357"/>
    <w:rsid w:val="00846B50"/>
    <w:rsid w:val="008508DD"/>
    <w:rsid w:val="00850EC1"/>
    <w:rsid w:val="00852623"/>
    <w:rsid w:val="008544C4"/>
    <w:rsid w:val="00855194"/>
    <w:rsid w:val="00855959"/>
    <w:rsid w:val="008568D6"/>
    <w:rsid w:val="00864873"/>
    <w:rsid w:val="00870C38"/>
    <w:rsid w:val="00872C21"/>
    <w:rsid w:val="008730F6"/>
    <w:rsid w:val="00873577"/>
    <w:rsid w:val="00880205"/>
    <w:rsid w:val="00891B84"/>
    <w:rsid w:val="0089261D"/>
    <w:rsid w:val="008961CD"/>
    <w:rsid w:val="00896BDE"/>
    <w:rsid w:val="00897669"/>
    <w:rsid w:val="008A2146"/>
    <w:rsid w:val="008A4462"/>
    <w:rsid w:val="008A56EB"/>
    <w:rsid w:val="008B1F11"/>
    <w:rsid w:val="008B4685"/>
    <w:rsid w:val="008B58DC"/>
    <w:rsid w:val="008C0922"/>
    <w:rsid w:val="008C4E3C"/>
    <w:rsid w:val="008C5D9D"/>
    <w:rsid w:val="008C7AC9"/>
    <w:rsid w:val="008C7CB3"/>
    <w:rsid w:val="008D266F"/>
    <w:rsid w:val="008D2E92"/>
    <w:rsid w:val="008D7191"/>
    <w:rsid w:val="008E2F21"/>
    <w:rsid w:val="008E50D2"/>
    <w:rsid w:val="008E563E"/>
    <w:rsid w:val="008E62E5"/>
    <w:rsid w:val="008E6F8A"/>
    <w:rsid w:val="008E70ED"/>
    <w:rsid w:val="008F0B03"/>
    <w:rsid w:val="008F1FCC"/>
    <w:rsid w:val="008F4111"/>
    <w:rsid w:val="008F4386"/>
    <w:rsid w:val="0090086D"/>
    <w:rsid w:val="00902910"/>
    <w:rsid w:val="00903FA9"/>
    <w:rsid w:val="0091303B"/>
    <w:rsid w:val="00913286"/>
    <w:rsid w:val="009152CF"/>
    <w:rsid w:val="0091591F"/>
    <w:rsid w:val="009233AB"/>
    <w:rsid w:val="009244A7"/>
    <w:rsid w:val="00924D53"/>
    <w:rsid w:val="0092569E"/>
    <w:rsid w:val="009265F6"/>
    <w:rsid w:val="00930D06"/>
    <w:rsid w:val="00931703"/>
    <w:rsid w:val="00932A2D"/>
    <w:rsid w:val="00933749"/>
    <w:rsid w:val="00934BC2"/>
    <w:rsid w:val="00937DBE"/>
    <w:rsid w:val="0094010E"/>
    <w:rsid w:val="00943802"/>
    <w:rsid w:val="009504AF"/>
    <w:rsid w:val="0095319C"/>
    <w:rsid w:val="0095371C"/>
    <w:rsid w:val="00957B22"/>
    <w:rsid w:val="00960AF7"/>
    <w:rsid w:val="00961CB6"/>
    <w:rsid w:val="00964E0D"/>
    <w:rsid w:val="00965671"/>
    <w:rsid w:val="00965771"/>
    <w:rsid w:val="009669B6"/>
    <w:rsid w:val="009757DA"/>
    <w:rsid w:val="0097589C"/>
    <w:rsid w:val="00975CA9"/>
    <w:rsid w:val="009765DB"/>
    <w:rsid w:val="00987909"/>
    <w:rsid w:val="00990461"/>
    <w:rsid w:val="009962A1"/>
    <w:rsid w:val="0099681D"/>
    <w:rsid w:val="0099735B"/>
    <w:rsid w:val="009A02A1"/>
    <w:rsid w:val="009A38B1"/>
    <w:rsid w:val="009A526A"/>
    <w:rsid w:val="009A6728"/>
    <w:rsid w:val="009B099C"/>
    <w:rsid w:val="009B316E"/>
    <w:rsid w:val="009B3F0E"/>
    <w:rsid w:val="009B667D"/>
    <w:rsid w:val="009B6F84"/>
    <w:rsid w:val="009C0558"/>
    <w:rsid w:val="009C2193"/>
    <w:rsid w:val="009C2DB8"/>
    <w:rsid w:val="009C340F"/>
    <w:rsid w:val="009C5550"/>
    <w:rsid w:val="009D181E"/>
    <w:rsid w:val="009D43D2"/>
    <w:rsid w:val="009D52FC"/>
    <w:rsid w:val="009D7389"/>
    <w:rsid w:val="009D7828"/>
    <w:rsid w:val="009E2907"/>
    <w:rsid w:val="009E3DEB"/>
    <w:rsid w:val="009E5B90"/>
    <w:rsid w:val="009E6C03"/>
    <w:rsid w:val="009F3594"/>
    <w:rsid w:val="009F620F"/>
    <w:rsid w:val="009F6F01"/>
    <w:rsid w:val="00A00117"/>
    <w:rsid w:val="00A026D9"/>
    <w:rsid w:val="00A041AB"/>
    <w:rsid w:val="00A0670D"/>
    <w:rsid w:val="00A072F4"/>
    <w:rsid w:val="00A1181A"/>
    <w:rsid w:val="00A11F31"/>
    <w:rsid w:val="00A16EF4"/>
    <w:rsid w:val="00A17431"/>
    <w:rsid w:val="00A23439"/>
    <w:rsid w:val="00A26AEC"/>
    <w:rsid w:val="00A26C3E"/>
    <w:rsid w:val="00A27943"/>
    <w:rsid w:val="00A30127"/>
    <w:rsid w:val="00A32478"/>
    <w:rsid w:val="00A32BF1"/>
    <w:rsid w:val="00A41221"/>
    <w:rsid w:val="00A44B60"/>
    <w:rsid w:val="00A44F3D"/>
    <w:rsid w:val="00A524BE"/>
    <w:rsid w:val="00A534CA"/>
    <w:rsid w:val="00A541FE"/>
    <w:rsid w:val="00A56993"/>
    <w:rsid w:val="00A60542"/>
    <w:rsid w:val="00A61DE7"/>
    <w:rsid w:val="00A62946"/>
    <w:rsid w:val="00A64AD0"/>
    <w:rsid w:val="00A65E07"/>
    <w:rsid w:val="00A670E1"/>
    <w:rsid w:val="00A72874"/>
    <w:rsid w:val="00A74C85"/>
    <w:rsid w:val="00A8121B"/>
    <w:rsid w:val="00A819E8"/>
    <w:rsid w:val="00A83B90"/>
    <w:rsid w:val="00A90A4B"/>
    <w:rsid w:val="00A94E68"/>
    <w:rsid w:val="00AA148C"/>
    <w:rsid w:val="00AA30D9"/>
    <w:rsid w:val="00AA33F0"/>
    <w:rsid w:val="00AA456A"/>
    <w:rsid w:val="00AB1BE5"/>
    <w:rsid w:val="00AB2A34"/>
    <w:rsid w:val="00AB64A4"/>
    <w:rsid w:val="00AB6529"/>
    <w:rsid w:val="00AB688B"/>
    <w:rsid w:val="00AC34B8"/>
    <w:rsid w:val="00AC640E"/>
    <w:rsid w:val="00AC7831"/>
    <w:rsid w:val="00AC79DE"/>
    <w:rsid w:val="00AD00F6"/>
    <w:rsid w:val="00AD074C"/>
    <w:rsid w:val="00AE2583"/>
    <w:rsid w:val="00AE77C8"/>
    <w:rsid w:val="00AF0A92"/>
    <w:rsid w:val="00AF1659"/>
    <w:rsid w:val="00AF4EFB"/>
    <w:rsid w:val="00AF6B24"/>
    <w:rsid w:val="00AF7EFF"/>
    <w:rsid w:val="00B0511A"/>
    <w:rsid w:val="00B05B97"/>
    <w:rsid w:val="00B07DCB"/>
    <w:rsid w:val="00B10D7E"/>
    <w:rsid w:val="00B11289"/>
    <w:rsid w:val="00B121FA"/>
    <w:rsid w:val="00B12708"/>
    <w:rsid w:val="00B1452D"/>
    <w:rsid w:val="00B15027"/>
    <w:rsid w:val="00B153DB"/>
    <w:rsid w:val="00B2071B"/>
    <w:rsid w:val="00B214CE"/>
    <w:rsid w:val="00B27AD2"/>
    <w:rsid w:val="00B31181"/>
    <w:rsid w:val="00B326B8"/>
    <w:rsid w:val="00B35E04"/>
    <w:rsid w:val="00B44718"/>
    <w:rsid w:val="00B470A8"/>
    <w:rsid w:val="00B542DC"/>
    <w:rsid w:val="00B61F46"/>
    <w:rsid w:val="00B6431C"/>
    <w:rsid w:val="00B646AC"/>
    <w:rsid w:val="00B6590F"/>
    <w:rsid w:val="00B65B82"/>
    <w:rsid w:val="00B6616C"/>
    <w:rsid w:val="00B7398B"/>
    <w:rsid w:val="00B75118"/>
    <w:rsid w:val="00B80CA9"/>
    <w:rsid w:val="00B81724"/>
    <w:rsid w:val="00B84F1D"/>
    <w:rsid w:val="00B913D6"/>
    <w:rsid w:val="00B957C9"/>
    <w:rsid w:val="00B96255"/>
    <w:rsid w:val="00B97B3E"/>
    <w:rsid w:val="00BA0E77"/>
    <w:rsid w:val="00BA2D58"/>
    <w:rsid w:val="00BA40A8"/>
    <w:rsid w:val="00BA656D"/>
    <w:rsid w:val="00BB052E"/>
    <w:rsid w:val="00BB0BE9"/>
    <w:rsid w:val="00BB1684"/>
    <w:rsid w:val="00BB29B2"/>
    <w:rsid w:val="00BB7AE4"/>
    <w:rsid w:val="00BC0D2A"/>
    <w:rsid w:val="00BC1F1B"/>
    <w:rsid w:val="00BC3048"/>
    <w:rsid w:val="00BD0EBD"/>
    <w:rsid w:val="00BD1477"/>
    <w:rsid w:val="00BD65FA"/>
    <w:rsid w:val="00BD7417"/>
    <w:rsid w:val="00BE0D98"/>
    <w:rsid w:val="00BE220F"/>
    <w:rsid w:val="00BE2A0A"/>
    <w:rsid w:val="00BE34D7"/>
    <w:rsid w:val="00BE4EB1"/>
    <w:rsid w:val="00BE7612"/>
    <w:rsid w:val="00BE7C4F"/>
    <w:rsid w:val="00BE7FCD"/>
    <w:rsid w:val="00BF2D3C"/>
    <w:rsid w:val="00BF3959"/>
    <w:rsid w:val="00C00B62"/>
    <w:rsid w:val="00C018FB"/>
    <w:rsid w:val="00C04A58"/>
    <w:rsid w:val="00C06582"/>
    <w:rsid w:val="00C10F93"/>
    <w:rsid w:val="00C14D3F"/>
    <w:rsid w:val="00C21475"/>
    <w:rsid w:val="00C2196C"/>
    <w:rsid w:val="00C23777"/>
    <w:rsid w:val="00C23F61"/>
    <w:rsid w:val="00C25C31"/>
    <w:rsid w:val="00C26D14"/>
    <w:rsid w:val="00C32A76"/>
    <w:rsid w:val="00C35A8B"/>
    <w:rsid w:val="00C36C44"/>
    <w:rsid w:val="00C36DC5"/>
    <w:rsid w:val="00C42B05"/>
    <w:rsid w:val="00C42B53"/>
    <w:rsid w:val="00C4510F"/>
    <w:rsid w:val="00C45FCB"/>
    <w:rsid w:val="00C52407"/>
    <w:rsid w:val="00C52AB9"/>
    <w:rsid w:val="00C55605"/>
    <w:rsid w:val="00C5568F"/>
    <w:rsid w:val="00C55911"/>
    <w:rsid w:val="00C5603D"/>
    <w:rsid w:val="00C62E72"/>
    <w:rsid w:val="00C63C86"/>
    <w:rsid w:val="00C64026"/>
    <w:rsid w:val="00C65D1C"/>
    <w:rsid w:val="00C6778B"/>
    <w:rsid w:val="00C718FE"/>
    <w:rsid w:val="00C75F17"/>
    <w:rsid w:val="00C8052A"/>
    <w:rsid w:val="00C810D2"/>
    <w:rsid w:val="00C8375F"/>
    <w:rsid w:val="00C8647A"/>
    <w:rsid w:val="00C8667C"/>
    <w:rsid w:val="00C878DB"/>
    <w:rsid w:val="00C909CC"/>
    <w:rsid w:val="00C90BF9"/>
    <w:rsid w:val="00C91806"/>
    <w:rsid w:val="00C945D6"/>
    <w:rsid w:val="00CA0446"/>
    <w:rsid w:val="00CA3EDA"/>
    <w:rsid w:val="00CA7114"/>
    <w:rsid w:val="00CB419C"/>
    <w:rsid w:val="00CB4EB2"/>
    <w:rsid w:val="00CB5759"/>
    <w:rsid w:val="00CB5DF6"/>
    <w:rsid w:val="00CB71C8"/>
    <w:rsid w:val="00CC0D31"/>
    <w:rsid w:val="00CC20EB"/>
    <w:rsid w:val="00CC5B6E"/>
    <w:rsid w:val="00CD0986"/>
    <w:rsid w:val="00CF041B"/>
    <w:rsid w:val="00D003DC"/>
    <w:rsid w:val="00D00AB5"/>
    <w:rsid w:val="00D023A0"/>
    <w:rsid w:val="00D04860"/>
    <w:rsid w:val="00D052EB"/>
    <w:rsid w:val="00D0661C"/>
    <w:rsid w:val="00D06652"/>
    <w:rsid w:val="00D101E9"/>
    <w:rsid w:val="00D10AA0"/>
    <w:rsid w:val="00D1292B"/>
    <w:rsid w:val="00D150A0"/>
    <w:rsid w:val="00D176B4"/>
    <w:rsid w:val="00D21488"/>
    <w:rsid w:val="00D27196"/>
    <w:rsid w:val="00D303B9"/>
    <w:rsid w:val="00D31CDC"/>
    <w:rsid w:val="00D352A5"/>
    <w:rsid w:val="00D403B2"/>
    <w:rsid w:val="00D43D67"/>
    <w:rsid w:val="00D53836"/>
    <w:rsid w:val="00D576C0"/>
    <w:rsid w:val="00D60073"/>
    <w:rsid w:val="00D61957"/>
    <w:rsid w:val="00D61F7E"/>
    <w:rsid w:val="00D64AC7"/>
    <w:rsid w:val="00D76E1E"/>
    <w:rsid w:val="00D804C7"/>
    <w:rsid w:val="00D814D8"/>
    <w:rsid w:val="00D846D8"/>
    <w:rsid w:val="00D8621F"/>
    <w:rsid w:val="00D86BA1"/>
    <w:rsid w:val="00D93531"/>
    <w:rsid w:val="00D95CE2"/>
    <w:rsid w:val="00DA7762"/>
    <w:rsid w:val="00DA7D48"/>
    <w:rsid w:val="00DB0340"/>
    <w:rsid w:val="00DB1496"/>
    <w:rsid w:val="00DB1DD2"/>
    <w:rsid w:val="00DB6E45"/>
    <w:rsid w:val="00DC024A"/>
    <w:rsid w:val="00DC352F"/>
    <w:rsid w:val="00DC4223"/>
    <w:rsid w:val="00DC4759"/>
    <w:rsid w:val="00DC4F9F"/>
    <w:rsid w:val="00DD76CA"/>
    <w:rsid w:val="00DE403D"/>
    <w:rsid w:val="00DE6060"/>
    <w:rsid w:val="00DE659E"/>
    <w:rsid w:val="00DE7243"/>
    <w:rsid w:val="00DF3901"/>
    <w:rsid w:val="00DF42CE"/>
    <w:rsid w:val="00DF5DA6"/>
    <w:rsid w:val="00DF7D55"/>
    <w:rsid w:val="00DF7E1C"/>
    <w:rsid w:val="00E00739"/>
    <w:rsid w:val="00E00AFD"/>
    <w:rsid w:val="00E02E20"/>
    <w:rsid w:val="00E03DB4"/>
    <w:rsid w:val="00E040FC"/>
    <w:rsid w:val="00E0426D"/>
    <w:rsid w:val="00E059FD"/>
    <w:rsid w:val="00E06305"/>
    <w:rsid w:val="00E14796"/>
    <w:rsid w:val="00E16D5E"/>
    <w:rsid w:val="00E2339B"/>
    <w:rsid w:val="00E26C1E"/>
    <w:rsid w:val="00E30381"/>
    <w:rsid w:val="00E32A44"/>
    <w:rsid w:val="00E32D3E"/>
    <w:rsid w:val="00E37D9C"/>
    <w:rsid w:val="00E4034B"/>
    <w:rsid w:val="00E42937"/>
    <w:rsid w:val="00E42E3E"/>
    <w:rsid w:val="00E4675C"/>
    <w:rsid w:val="00E52F8C"/>
    <w:rsid w:val="00E53A8A"/>
    <w:rsid w:val="00E55D8E"/>
    <w:rsid w:val="00E62EA1"/>
    <w:rsid w:val="00E633E1"/>
    <w:rsid w:val="00E70231"/>
    <w:rsid w:val="00E773DC"/>
    <w:rsid w:val="00E802BD"/>
    <w:rsid w:val="00E82628"/>
    <w:rsid w:val="00E84C81"/>
    <w:rsid w:val="00E85267"/>
    <w:rsid w:val="00EA25FC"/>
    <w:rsid w:val="00EA56ED"/>
    <w:rsid w:val="00EA607D"/>
    <w:rsid w:val="00EB0F67"/>
    <w:rsid w:val="00EB7E41"/>
    <w:rsid w:val="00EC2F7F"/>
    <w:rsid w:val="00ED1553"/>
    <w:rsid w:val="00ED1D6B"/>
    <w:rsid w:val="00ED554E"/>
    <w:rsid w:val="00ED6D2F"/>
    <w:rsid w:val="00ED76CD"/>
    <w:rsid w:val="00EE0409"/>
    <w:rsid w:val="00EE1760"/>
    <w:rsid w:val="00EE420F"/>
    <w:rsid w:val="00EE7574"/>
    <w:rsid w:val="00EF1688"/>
    <w:rsid w:val="00EF1C63"/>
    <w:rsid w:val="00F0117A"/>
    <w:rsid w:val="00F024E1"/>
    <w:rsid w:val="00F025D7"/>
    <w:rsid w:val="00F050C6"/>
    <w:rsid w:val="00F14B03"/>
    <w:rsid w:val="00F15317"/>
    <w:rsid w:val="00F206CE"/>
    <w:rsid w:val="00F23D36"/>
    <w:rsid w:val="00F24C18"/>
    <w:rsid w:val="00F2545F"/>
    <w:rsid w:val="00F25573"/>
    <w:rsid w:val="00F25C42"/>
    <w:rsid w:val="00F27555"/>
    <w:rsid w:val="00F27B80"/>
    <w:rsid w:val="00F362EE"/>
    <w:rsid w:val="00F401DF"/>
    <w:rsid w:val="00F447F5"/>
    <w:rsid w:val="00F508FE"/>
    <w:rsid w:val="00F56777"/>
    <w:rsid w:val="00F61A41"/>
    <w:rsid w:val="00F62BA2"/>
    <w:rsid w:val="00F6568F"/>
    <w:rsid w:val="00F65B6A"/>
    <w:rsid w:val="00F6633D"/>
    <w:rsid w:val="00F67B6B"/>
    <w:rsid w:val="00F67FA6"/>
    <w:rsid w:val="00F73CC1"/>
    <w:rsid w:val="00F76746"/>
    <w:rsid w:val="00F76860"/>
    <w:rsid w:val="00F776F5"/>
    <w:rsid w:val="00F8767F"/>
    <w:rsid w:val="00F917CC"/>
    <w:rsid w:val="00F9248E"/>
    <w:rsid w:val="00F92CC3"/>
    <w:rsid w:val="00FA1A84"/>
    <w:rsid w:val="00FA1D78"/>
    <w:rsid w:val="00FA2228"/>
    <w:rsid w:val="00FA4F9E"/>
    <w:rsid w:val="00FA5D93"/>
    <w:rsid w:val="00FA75FA"/>
    <w:rsid w:val="00FC104F"/>
    <w:rsid w:val="00FC15FC"/>
    <w:rsid w:val="00FC20EA"/>
    <w:rsid w:val="00FC4BDD"/>
    <w:rsid w:val="00FC5360"/>
    <w:rsid w:val="00FC6D26"/>
    <w:rsid w:val="00FC76DC"/>
    <w:rsid w:val="00FD0401"/>
    <w:rsid w:val="00FD047D"/>
    <w:rsid w:val="00FD04DD"/>
    <w:rsid w:val="00FD1FDD"/>
    <w:rsid w:val="00FD20EC"/>
    <w:rsid w:val="00FD4FA4"/>
    <w:rsid w:val="00FD6CCD"/>
    <w:rsid w:val="00FD7F17"/>
    <w:rsid w:val="00FE2254"/>
    <w:rsid w:val="00FE3562"/>
    <w:rsid w:val="00FE394B"/>
    <w:rsid w:val="00FE3D26"/>
    <w:rsid w:val="00FE4306"/>
    <w:rsid w:val="00FE56BC"/>
    <w:rsid w:val="00FF0C92"/>
    <w:rsid w:val="00FF2341"/>
    <w:rsid w:val="00FF335E"/>
    <w:rsid w:val="00FF6DCB"/>
    <w:rsid w:val="0C6ACEA8"/>
    <w:rsid w:val="37C17914"/>
    <w:rsid w:val="3C6B06ED"/>
    <w:rsid w:val="43503F29"/>
    <w:rsid w:val="4E165EF3"/>
    <w:rsid w:val="53EF8956"/>
    <w:rsid w:val="54550DA8"/>
    <w:rsid w:val="586B016E"/>
    <w:rsid w:val="5988D81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01D70"/>
  <w15:docId w15:val="{2380B227-95C8-4AB8-A93D-0270CB62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keepLines/>
      <w:spacing w:before="400" w:after="120"/>
      <w:outlineLvl w:val="0"/>
    </w:pPr>
    <w:rPr>
      <w:sz w:val="40"/>
      <w:szCs w:val="40"/>
    </w:rPr>
  </w:style>
  <w:style w:type="paragraph" w:styleId="Titre2">
    <w:name w:val="heading 2"/>
    <w:basedOn w:val="Normal"/>
    <w:next w:val="Normal"/>
    <w:link w:val="Titre2Car"/>
    <w:semiHidden/>
    <w:unhideWhenUsed/>
    <w:qFormat/>
    <w:pPr>
      <w:keepNext/>
      <w:keepLines/>
      <w:spacing w:before="360" w:after="120"/>
      <w:outlineLvl w:val="1"/>
    </w:pPr>
    <w:rPr>
      <w:sz w:val="32"/>
      <w:szCs w:val="32"/>
    </w:rPr>
  </w:style>
  <w:style w:type="paragraph" w:styleId="Titre3">
    <w:name w:val="heading 3"/>
    <w:basedOn w:val="Normal"/>
    <w:next w:val="Normal"/>
    <w:link w:val="Titre3Car"/>
    <w:semiHidden/>
    <w:unhideWhenUsed/>
    <w:qFormat/>
    <w:pPr>
      <w:keepNext/>
      <w:keepLines/>
      <w:spacing w:before="320" w:after="80"/>
      <w:outlineLvl w:val="2"/>
    </w:pPr>
    <w:rPr>
      <w:color w:val="434343"/>
      <w:sz w:val="28"/>
      <w:szCs w:val="28"/>
    </w:rPr>
  </w:style>
  <w:style w:type="paragraph" w:styleId="Titre4">
    <w:name w:val="heading 4"/>
    <w:basedOn w:val="Normal"/>
    <w:next w:val="Normal"/>
    <w:link w:val="Titre4Car"/>
    <w:semiHidden/>
    <w:unhideWhenUsed/>
    <w:qFormat/>
    <w:pPr>
      <w:keepNext/>
      <w:keepLines/>
      <w:spacing w:before="280" w:after="80"/>
      <w:outlineLvl w:val="3"/>
    </w:pPr>
    <w:rPr>
      <w:color w:val="666666"/>
      <w:sz w:val="24"/>
      <w:szCs w:val="24"/>
    </w:rPr>
  </w:style>
  <w:style w:type="paragraph" w:styleId="Titre5">
    <w:name w:val="heading 5"/>
    <w:basedOn w:val="Normal"/>
    <w:next w:val="Normal"/>
    <w:link w:val="Titre5Car"/>
    <w:semiHidden/>
    <w:unhideWhenUsed/>
    <w:qFormat/>
    <w:pPr>
      <w:keepNext/>
      <w:keepLines/>
      <w:spacing w:before="240" w:after="80"/>
      <w:outlineLvl w:val="4"/>
    </w:pPr>
    <w:rPr>
      <w:color w:val="666666"/>
    </w:rPr>
  </w:style>
  <w:style w:type="paragraph" w:styleId="Titre6">
    <w:name w:val="heading 6"/>
    <w:basedOn w:val="Normal"/>
    <w:next w:val="Normal"/>
    <w:link w:val="Titre6Car"/>
    <w:semiHidden/>
    <w:unhideWhenUsed/>
    <w:qFormat/>
    <w:pPr>
      <w:keepNext/>
      <w:keepLines/>
      <w:spacing w:before="240" w:after="80"/>
      <w:outlineLvl w:val="5"/>
    </w:pPr>
    <w:rPr>
      <w:i/>
      <w:color w:val="666666"/>
    </w:rPr>
  </w:style>
  <w:style w:type="paragraph" w:styleId="Titre7">
    <w:name w:val="heading 7"/>
    <w:basedOn w:val="Normal"/>
    <w:next w:val="Normal"/>
    <w:link w:val="Titre7Car"/>
    <w:semiHidden/>
    <w:qFormat/>
    <w:rsid w:val="00CA4EA2"/>
    <w:pPr>
      <w:spacing w:before="240" w:after="60" w:line="240" w:lineRule="auto"/>
      <w:outlineLvl w:val="6"/>
    </w:pPr>
    <w:rPr>
      <w:rFonts w:ascii="Calibri" w:eastAsia="Times New Roman" w:hAnsi="Calibri" w:cs="Times New Roman"/>
      <w:sz w:val="24"/>
      <w:szCs w:val="24"/>
      <w:lang w:eastAsia="en-US"/>
    </w:rPr>
  </w:style>
  <w:style w:type="paragraph" w:styleId="Titre8">
    <w:name w:val="heading 8"/>
    <w:basedOn w:val="Normal"/>
    <w:next w:val="Normal"/>
    <w:link w:val="Titre8Car"/>
    <w:semiHidden/>
    <w:qFormat/>
    <w:rsid w:val="00CA4EA2"/>
    <w:pPr>
      <w:spacing w:before="240" w:after="60" w:line="240" w:lineRule="auto"/>
      <w:outlineLvl w:val="7"/>
    </w:pPr>
    <w:rPr>
      <w:rFonts w:ascii="Calibri" w:eastAsia="Times New Roman" w:hAnsi="Calibri" w:cs="Times New Roman"/>
      <w:i/>
      <w:iCs/>
      <w:sz w:val="24"/>
      <w:szCs w:val="24"/>
      <w:lang w:eastAsia="en-US"/>
    </w:rPr>
  </w:style>
  <w:style w:type="paragraph" w:styleId="Titre9">
    <w:name w:val="heading 9"/>
    <w:basedOn w:val="Normal"/>
    <w:next w:val="Normal"/>
    <w:link w:val="Titre9Car"/>
    <w:semiHidden/>
    <w:qFormat/>
    <w:rsid w:val="00CA4EA2"/>
    <w:pPr>
      <w:spacing w:before="240" w:after="60" w:line="240" w:lineRule="auto"/>
      <w:outlineLvl w:val="8"/>
    </w:pPr>
    <w:rPr>
      <w:rFonts w:ascii="Cambria" w:eastAsia="Times New Roman"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A4EA2"/>
    <w:rPr>
      <w:sz w:val="40"/>
      <w:szCs w:val="40"/>
    </w:rPr>
  </w:style>
  <w:style w:type="character" w:customStyle="1" w:styleId="Titre2Car">
    <w:name w:val="Titre 2 Car"/>
    <w:basedOn w:val="Policepardfaut"/>
    <w:link w:val="Titre2"/>
    <w:semiHidden/>
    <w:rsid w:val="00CA4EA2"/>
    <w:rPr>
      <w:sz w:val="32"/>
      <w:szCs w:val="32"/>
    </w:rPr>
  </w:style>
  <w:style w:type="character" w:customStyle="1" w:styleId="Titre3Car">
    <w:name w:val="Titre 3 Car"/>
    <w:basedOn w:val="Policepardfaut"/>
    <w:link w:val="Titre3"/>
    <w:semiHidden/>
    <w:rsid w:val="00CA4EA2"/>
    <w:rPr>
      <w:color w:val="434343"/>
      <w:sz w:val="28"/>
      <w:szCs w:val="28"/>
    </w:rPr>
  </w:style>
  <w:style w:type="character" w:customStyle="1" w:styleId="Titre4Car">
    <w:name w:val="Titre 4 Car"/>
    <w:basedOn w:val="Policepardfaut"/>
    <w:link w:val="Titre4"/>
    <w:semiHidden/>
    <w:rsid w:val="00CA4EA2"/>
    <w:rPr>
      <w:color w:val="666666"/>
      <w:sz w:val="24"/>
      <w:szCs w:val="24"/>
    </w:rPr>
  </w:style>
  <w:style w:type="character" w:customStyle="1" w:styleId="Titre5Car">
    <w:name w:val="Titre 5 Car"/>
    <w:basedOn w:val="Policepardfaut"/>
    <w:link w:val="Titre5"/>
    <w:semiHidden/>
    <w:rsid w:val="00CA4EA2"/>
    <w:rPr>
      <w:color w:val="666666"/>
    </w:rPr>
  </w:style>
  <w:style w:type="character" w:customStyle="1" w:styleId="Titre6Car">
    <w:name w:val="Titre 6 Car"/>
    <w:basedOn w:val="Policepardfaut"/>
    <w:link w:val="Titre6"/>
    <w:semiHidden/>
    <w:rsid w:val="00CA4EA2"/>
    <w:rPr>
      <w:i/>
      <w:color w:val="666666"/>
    </w:rPr>
  </w:style>
  <w:style w:type="character" w:customStyle="1" w:styleId="Titre7Car">
    <w:name w:val="Titre 7 Car"/>
    <w:basedOn w:val="Policepardfaut"/>
    <w:link w:val="Titre7"/>
    <w:semiHidden/>
    <w:rsid w:val="00CA4EA2"/>
    <w:rPr>
      <w:rFonts w:ascii="Calibri" w:eastAsia="Times New Roman" w:hAnsi="Calibri" w:cs="Times New Roman"/>
      <w:sz w:val="24"/>
      <w:szCs w:val="24"/>
      <w:lang w:val="en-US" w:eastAsia="en-US"/>
    </w:rPr>
  </w:style>
  <w:style w:type="character" w:customStyle="1" w:styleId="Titre8Car">
    <w:name w:val="Titre 8 Car"/>
    <w:basedOn w:val="Policepardfaut"/>
    <w:link w:val="Titre8"/>
    <w:semiHidden/>
    <w:rsid w:val="00CA4EA2"/>
    <w:rPr>
      <w:rFonts w:ascii="Calibri" w:eastAsia="Times New Roman" w:hAnsi="Calibri" w:cs="Times New Roman"/>
      <w:i/>
      <w:iCs/>
      <w:sz w:val="24"/>
      <w:szCs w:val="24"/>
      <w:lang w:val="en-US" w:eastAsia="en-US"/>
    </w:rPr>
  </w:style>
  <w:style w:type="character" w:customStyle="1" w:styleId="Titre9Car">
    <w:name w:val="Titre 9 Car"/>
    <w:basedOn w:val="Policepardfaut"/>
    <w:link w:val="Titre9"/>
    <w:semiHidden/>
    <w:rsid w:val="00CA4EA2"/>
    <w:rPr>
      <w:rFonts w:ascii="Cambria" w:eastAsia="Times New Roman" w:hAnsi="Cambria" w:cs="Times New Roman"/>
      <w:lang w:val="en-US" w:eastAsia="en-US"/>
    </w:rPr>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link w:val="TitreCar"/>
    <w:qFormat/>
    <w:pPr>
      <w:keepNext/>
      <w:keepLines/>
      <w:spacing w:after="60"/>
    </w:pPr>
    <w:rPr>
      <w:sz w:val="52"/>
      <w:szCs w:val="52"/>
    </w:rPr>
  </w:style>
  <w:style w:type="character" w:customStyle="1" w:styleId="TitreCar">
    <w:name w:val="Titre Car"/>
    <w:basedOn w:val="Policepardfaut"/>
    <w:link w:val="Titre"/>
    <w:rsid w:val="00CA4EA2"/>
    <w:rPr>
      <w:sz w:val="52"/>
      <w:szCs w:val="52"/>
    </w:rPr>
  </w:style>
  <w:style w:type="table" w:customStyle="1" w:styleId="TableNormal2">
    <w:name w:val="Table Normal2"/>
    <w:tblPr>
      <w:tblCellMar>
        <w:top w:w="0" w:type="dxa"/>
        <w:left w:w="0" w:type="dxa"/>
        <w:bottom w:w="0" w:type="dxa"/>
        <w:right w:w="0" w:type="dxa"/>
      </w:tblCellMar>
    </w:tblPr>
  </w:style>
  <w:style w:type="paragraph" w:styleId="Sous-titre">
    <w:name w:val="Subtitle"/>
    <w:basedOn w:val="Normal"/>
    <w:next w:val="Normal"/>
    <w:link w:val="Sous-titreCar"/>
    <w:qFormat/>
    <w:pPr>
      <w:keepNext/>
      <w:keepLines/>
      <w:spacing w:after="320"/>
    </w:pPr>
    <w:rPr>
      <w:color w:val="666666"/>
      <w:sz w:val="30"/>
      <w:szCs w:val="30"/>
    </w:rPr>
  </w:style>
  <w:style w:type="character" w:customStyle="1" w:styleId="Sous-titreCar">
    <w:name w:val="Sous-titre Car"/>
    <w:basedOn w:val="Policepardfaut"/>
    <w:link w:val="Sous-titre"/>
    <w:rsid w:val="00CA4EA2"/>
    <w:rPr>
      <w:color w:val="666666"/>
      <w:sz w:val="30"/>
      <w:szCs w:val="30"/>
    </w:rPr>
  </w:style>
  <w:style w:type="table" w:customStyle="1" w:styleId="3">
    <w:name w:val="3"/>
    <w:basedOn w:val="TableNormal2"/>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6E246D"/>
    <w:rPr>
      <w:sz w:val="16"/>
      <w:szCs w:val="16"/>
    </w:rPr>
  </w:style>
  <w:style w:type="paragraph" w:styleId="Commentaire">
    <w:name w:val="annotation text"/>
    <w:basedOn w:val="Normal"/>
    <w:link w:val="CommentaireCar"/>
    <w:uiPriority w:val="99"/>
    <w:unhideWhenUsed/>
    <w:rsid w:val="006E246D"/>
    <w:pPr>
      <w:spacing w:line="240" w:lineRule="auto"/>
    </w:pPr>
    <w:rPr>
      <w:sz w:val="20"/>
      <w:szCs w:val="20"/>
    </w:rPr>
  </w:style>
  <w:style w:type="character" w:customStyle="1" w:styleId="CommentaireCar">
    <w:name w:val="Commentaire Car"/>
    <w:basedOn w:val="Policepardfaut"/>
    <w:link w:val="Commentaire"/>
    <w:uiPriority w:val="99"/>
    <w:rsid w:val="006E246D"/>
    <w:rPr>
      <w:sz w:val="20"/>
      <w:szCs w:val="20"/>
    </w:rPr>
  </w:style>
  <w:style w:type="paragraph" w:styleId="Objetducommentaire">
    <w:name w:val="annotation subject"/>
    <w:basedOn w:val="Commentaire"/>
    <w:next w:val="Commentaire"/>
    <w:link w:val="ObjetducommentaireCar"/>
    <w:uiPriority w:val="99"/>
    <w:semiHidden/>
    <w:unhideWhenUsed/>
    <w:rsid w:val="006E246D"/>
    <w:rPr>
      <w:b/>
      <w:bCs/>
    </w:rPr>
  </w:style>
  <w:style w:type="character" w:customStyle="1" w:styleId="ObjetducommentaireCar">
    <w:name w:val="Objet du commentaire Car"/>
    <w:basedOn w:val="CommentaireCar"/>
    <w:link w:val="Objetducommentaire"/>
    <w:uiPriority w:val="99"/>
    <w:semiHidden/>
    <w:rsid w:val="006E246D"/>
    <w:rPr>
      <w:b/>
      <w:bCs/>
      <w:sz w:val="20"/>
      <w:szCs w:val="20"/>
    </w:rPr>
  </w:style>
  <w:style w:type="paragraph" w:styleId="Textedebulles">
    <w:name w:val="Balloon Text"/>
    <w:basedOn w:val="Normal"/>
    <w:link w:val="TextedebullesCar"/>
    <w:uiPriority w:val="99"/>
    <w:semiHidden/>
    <w:unhideWhenUsed/>
    <w:rsid w:val="006E246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246D"/>
    <w:rPr>
      <w:rFonts w:ascii="Segoe UI" w:hAnsi="Segoe UI" w:cs="Segoe UI"/>
      <w:sz w:val="18"/>
      <w:szCs w:val="18"/>
    </w:rPr>
  </w:style>
  <w:style w:type="paragraph" w:styleId="Rvision">
    <w:name w:val="Revision"/>
    <w:hidden/>
    <w:uiPriority w:val="99"/>
    <w:semiHidden/>
    <w:rsid w:val="006B4099"/>
    <w:pPr>
      <w:spacing w:line="240" w:lineRule="auto"/>
    </w:pPr>
  </w:style>
  <w:style w:type="character" w:styleId="Lienhypertexte">
    <w:name w:val="Hyperlink"/>
    <w:basedOn w:val="Policepardfaut"/>
    <w:uiPriority w:val="99"/>
    <w:unhideWhenUsed/>
    <w:rsid w:val="00F4181A"/>
    <w:rPr>
      <w:color w:val="0000FF" w:themeColor="hyperlink"/>
      <w:u w:val="single"/>
    </w:rPr>
  </w:style>
  <w:style w:type="character" w:customStyle="1" w:styleId="UnresolvedMention1">
    <w:name w:val="Unresolved Mention1"/>
    <w:basedOn w:val="Policepardfaut"/>
    <w:uiPriority w:val="99"/>
    <w:semiHidden/>
    <w:unhideWhenUsed/>
    <w:rsid w:val="00F4181A"/>
    <w:rPr>
      <w:color w:val="605E5C"/>
      <w:shd w:val="clear" w:color="auto" w:fill="E1DFDD"/>
    </w:rPr>
  </w:style>
  <w:style w:type="paragraph" w:customStyle="1" w:styleId="SMHeading">
    <w:name w:val="SM Heading"/>
    <w:basedOn w:val="Titre1"/>
    <w:qFormat/>
    <w:rsid w:val="00CA4EA2"/>
    <w:pPr>
      <w:keepLines w:val="0"/>
      <w:spacing w:before="240" w:after="60" w:line="240" w:lineRule="auto"/>
    </w:pPr>
    <w:rPr>
      <w:rFonts w:ascii="Times New Roman" w:eastAsia="Times New Roman" w:hAnsi="Times New Roman" w:cs="Times New Roman"/>
      <w:b/>
      <w:bCs/>
      <w:kern w:val="32"/>
      <w:sz w:val="24"/>
      <w:szCs w:val="24"/>
      <w:lang w:eastAsia="en-US"/>
    </w:rPr>
  </w:style>
  <w:style w:type="paragraph" w:customStyle="1" w:styleId="SMSubheading">
    <w:name w:val="SM Subheading"/>
    <w:basedOn w:val="Normal"/>
    <w:qFormat/>
    <w:rsid w:val="00CA4EA2"/>
    <w:pPr>
      <w:spacing w:line="240" w:lineRule="auto"/>
    </w:pPr>
    <w:rPr>
      <w:rFonts w:ascii="Times New Roman" w:eastAsia="Times New Roman" w:hAnsi="Times New Roman" w:cs="Times New Roman"/>
      <w:sz w:val="24"/>
      <w:szCs w:val="20"/>
      <w:u w:val="words"/>
      <w:lang w:eastAsia="en-US"/>
    </w:rPr>
  </w:style>
  <w:style w:type="paragraph" w:customStyle="1" w:styleId="SMText">
    <w:name w:val="SM Text"/>
    <w:basedOn w:val="Normal"/>
    <w:qFormat/>
    <w:rsid w:val="00CA4EA2"/>
    <w:pPr>
      <w:spacing w:line="240" w:lineRule="auto"/>
      <w:ind w:firstLine="480"/>
    </w:pPr>
    <w:rPr>
      <w:rFonts w:ascii="Times New Roman" w:eastAsia="Times New Roman" w:hAnsi="Times New Roman" w:cs="Times New Roman"/>
      <w:sz w:val="24"/>
      <w:szCs w:val="20"/>
      <w:lang w:eastAsia="en-US"/>
    </w:rPr>
  </w:style>
  <w:style w:type="paragraph" w:customStyle="1" w:styleId="SMcaption">
    <w:name w:val="SM caption"/>
    <w:basedOn w:val="SMText"/>
    <w:qFormat/>
    <w:rsid w:val="00CA4EA2"/>
  </w:style>
  <w:style w:type="character" w:customStyle="1" w:styleId="CorpsdetexteCar">
    <w:name w:val="Corps de texte Car"/>
    <w:basedOn w:val="Policepardfaut"/>
    <w:link w:val="Corpsdetexte"/>
    <w:semiHidden/>
    <w:rsid w:val="00CA4EA2"/>
    <w:rPr>
      <w:rFonts w:ascii="Times New Roman" w:eastAsia="Times New Roman" w:hAnsi="Times New Roman" w:cs="Times New Roman"/>
      <w:szCs w:val="20"/>
      <w:lang w:val="en-US"/>
    </w:rPr>
  </w:style>
  <w:style w:type="paragraph" w:styleId="Corpsdetexte">
    <w:name w:val="Body Text"/>
    <w:basedOn w:val="Normal"/>
    <w:link w:val="CorpsdetexteCar"/>
    <w:semiHidden/>
    <w:rsid w:val="00CA4EA2"/>
    <w:pPr>
      <w:spacing w:after="120" w:line="240" w:lineRule="auto"/>
    </w:pPr>
    <w:rPr>
      <w:rFonts w:ascii="Times New Roman" w:eastAsia="Times New Roman" w:hAnsi="Times New Roman" w:cs="Times New Roman"/>
      <w:szCs w:val="20"/>
    </w:rPr>
  </w:style>
  <w:style w:type="character" w:customStyle="1" w:styleId="CorpsdetexteCar1">
    <w:name w:val="Corps de texte Car1"/>
    <w:basedOn w:val="Policepardfaut"/>
    <w:uiPriority w:val="99"/>
    <w:semiHidden/>
    <w:rsid w:val="00CA4EA2"/>
  </w:style>
  <w:style w:type="character" w:customStyle="1" w:styleId="Corpsdetexte2Car">
    <w:name w:val="Corps de texte 2 Car"/>
    <w:basedOn w:val="Policepardfaut"/>
    <w:link w:val="Corpsdetexte2"/>
    <w:semiHidden/>
    <w:rsid w:val="00CA4EA2"/>
    <w:rPr>
      <w:rFonts w:ascii="Times New Roman" w:eastAsia="Times New Roman" w:hAnsi="Times New Roman" w:cs="Times New Roman"/>
      <w:szCs w:val="20"/>
      <w:lang w:val="en-US"/>
    </w:rPr>
  </w:style>
  <w:style w:type="paragraph" w:styleId="Corpsdetexte2">
    <w:name w:val="Body Text 2"/>
    <w:basedOn w:val="Normal"/>
    <w:link w:val="Corpsdetexte2Car"/>
    <w:semiHidden/>
    <w:rsid w:val="00CA4EA2"/>
    <w:pPr>
      <w:spacing w:after="120" w:line="480" w:lineRule="auto"/>
    </w:pPr>
    <w:rPr>
      <w:rFonts w:ascii="Times New Roman" w:eastAsia="Times New Roman" w:hAnsi="Times New Roman" w:cs="Times New Roman"/>
      <w:szCs w:val="20"/>
    </w:rPr>
  </w:style>
  <w:style w:type="character" w:customStyle="1" w:styleId="Corpsdetexte2Car1">
    <w:name w:val="Corps de texte 2 Car1"/>
    <w:basedOn w:val="Policepardfaut"/>
    <w:uiPriority w:val="99"/>
    <w:semiHidden/>
    <w:rsid w:val="00CA4EA2"/>
  </w:style>
  <w:style w:type="character" w:customStyle="1" w:styleId="Corpsdetexte3Car">
    <w:name w:val="Corps de texte 3 Car"/>
    <w:basedOn w:val="Policepardfaut"/>
    <w:link w:val="Corpsdetexte3"/>
    <w:semiHidden/>
    <w:rsid w:val="00CA4EA2"/>
    <w:rPr>
      <w:rFonts w:ascii="Times New Roman" w:eastAsia="Times New Roman" w:hAnsi="Times New Roman" w:cs="Times New Roman"/>
      <w:sz w:val="16"/>
      <w:szCs w:val="16"/>
      <w:lang w:val="en-US"/>
    </w:rPr>
  </w:style>
  <w:style w:type="paragraph" w:styleId="Corpsdetexte3">
    <w:name w:val="Body Text 3"/>
    <w:basedOn w:val="Normal"/>
    <w:link w:val="Corpsdetexte3Car"/>
    <w:semiHidden/>
    <w:rsid w:val="00CA4EA2"/>
    <w:pPr>
      <w:spacing w:after="120" w:line="240" w:lineRule="auto"/>
    </w:pPr>
    <w:rPr>
      <w:rFonts w:ascii="Times New Roman" w:eastAsia="Times New Roman" w:hAnsi="Times New Roman" w:cs="Times New Roman"/>
      <w:sz w:val="16"/>
      <w:szCs w:val="16"/>
    </w:rPr>
  </w:style>
  <w:style w:type="character" w:customStyle="1" w:styleId="Corpsdetexte3Car1">
    <w:name w:val="Corps de texte 3 Car1"/>
    <w:basedOn w:val="Policepardfaut"/>
    <w:uiPriority w:val="99"/>
    <w:semiHidden/>
    <w:rsid w:val="00CA4EA2"/>
    <w:rPr>
      <w:sz w:val="16"/>
      <w:szCs w:val="16"/>
    </w:rPr>
  </w:style>
  <w:style w:type="character" w:customStyle="1" w:styleId="Retrait1religneCar">
    <w:name w:val="Retrait 1re ligne Car"/>
    <w:basedOn w:val="CorpsdetexteCar"/>
    <w:link w:val="Retrait1religne"/>
    <w:semiHidden/>
    <w:rsid w:val="00CA4EA2"/>
    <w:rPr>
      <w:rFonts w:ascii="Times New Roman" w:eastAsia="Times New Roman" w:hAnsi="Times New Roman" w:cs="Times New Roman"/>
      <w:szCs w:val="20"/>
      <w:lang w:val="en-US"/>
    </w:rPr>
  </w:style>
  <w:style w:type="paragraph" w:styleId="Retrait1religne">
    <w:name w:val="Body Text First Indent"/>
    <w:basedOn w:val="Corpsdetexte"/>
    <w:link w:val="Retrait1religneCar"/>
    <w:semiHidden/>
    <w:rsid w:val="00CA4EA2"/>
    <w:pPr>
      <w:ind w:firstLine="210"/>
    </w:pPr>
  </w:style>
  <w:style w:type="character" w:customStyle="1" w:styleId="Retrait1religneCar1">
    <w:name w:val="Retrait 1re ligne Car1"/>
    <w:basedOn w:val="CorpsdetexteCar1"/>
    <w:uiPriority w:val="99"/>
    <w:semiHidden/>
    <w:rsid w:val="00CA4EA2"/>
  </w:style>
  <w:style w:type="character" w:customStyle="1" w:styleId="RetraitcorpsdetexteCar">
    <w:name w:val="Retrait corps de texte Car"/>
    <w:basedOn w:val="Policepardfaut"/>
    <w:link w:val="Retraitcorpsdetexte"/>
    <w:semiHidden/>
    <w:rsid w:val="00CA4EA2"/>
    <w:rPr>
      <w:rFonts w:ascii="Times New Roman" w:eastAsia="Times New Roman" w:hAnsi="Times New Roman" w:cs="Times New Roman"/>
      <w:szCs w:val="20"/>
      <w:lang w:val="en-US"/>
    </w:rPr>
  </w:style>
  <w:style w:type="paragraph" w:styleId="Retraitcorpsdetexte">
    <w:name w:val="Body Text Indent"/>
    <w:basedOn w:val="Normal"/>
    <w:link w:val="RetraitcorpsdetexteCar"/>
    <w:semiHidden/>
    <w:rsid w:val="00CA4EA2"/>
    <w:pPr>
      <w:spacing w:after="120" w:line="240" w:lineRule="auto"/>
      <w:ind w:left="360"/>
    </w:pPr>
    <w:rPr>
      <w:rFonts w:ascii="Times New Roman" w:eastAsia="Times New Roman" w:hAnsi="Times New Roman" w:cs="Times New Roman"/>
      <w:szCs w:val="20"/>
    </w:rPr>
  </w:style>
  <w:style w:type="character" w:customStyle="1" w:styleId="RetraitcorpsdetexteCar1">
    <w:name w:val="Retrait corps de texte Car1"/>
    <w:basedOn w:val="Policepardfaut"/>
    <w:uiPriority w:val="99"/>
    <w:semiHidden/>
    <w:rsid w:val="00CA4EA2"/>
  </w:style>
  <w:style w:type="character" w:customStyle="1" w:styleId="Retraitcorpset1religCar">
    <w:name w:val="Retrait corps et 1re lig. Car"/>
    <w:basedOn w:val="RetraitcorpsdetexteCar"/>
    <w:link w:val="Retraitcorpset1relig"/>
    <w:semiHidden/>
    <w:rsid w:val="00CA4EA2"/>
    <w:rPr>
      <w:rFonts w:ascii="Times New Roman" w:eastAsia="Times New Roman" w:hAnsi="Times New Roman" w:cs="Times New Roman"/>
      <w:szCs w:val="20"/>
      <w:lang w:val="en-US"/>
    </w:rPr>
  </w:style>
  <w:style w:type="paragraph" w:styleId="Retraitcorpset1relig">
    <w:name w:val="Body Text First Indent 2"/>
    <w:basedOn w:val="Retraitcorpsdetexte"/>
    <w:link w:val="Retraitcorpset1religCar"/>
    <w:semiHidden/>
    <w:rsid w:val="00CA4EA2"/>
    <w:pPr>
      <w:ind w:firstLine="210"/>
    </w:pPr>
  </w:style>
  <w:style w:type="character" w:customStyle="1" w:styleId="Retraitcorpset1religCar1">
    <w:name w:val="Retrait corps et 1re lig. Car1"/>
    <w:basedOn w:val="RetraitcorpsdetexteCar1"/>
    <w:uiPriority w:val="99"/>
    <w:semiHidden/>
    <w:rsid w:val="00CA4EA2"/>
  </w:style>
  <w:style w:type="character" w:customStyle="1" w:styleId="Retraitcorpsdetexte2Car">
    <w:name w:val="Retrait corps de texte 2 Car"/>
    <w:basedOn w:val="Policepardfaut"/>
    <w:link w:val="Retraitcorpsdetexte2"/>
    <w:semiHidden/>
    <w:rsid w:val="00CA4EA2"/>
    <w:rPr>
      <w:rFonts w:ascii="Times New Roman" w:eastAsia="Times New Roman" w:hAnsi="Times New Roman" w:cs="Times New Roman"/>
      <w:szCs w:val="20"/>
      <w:lang w:val="en-US"/>
    </w:rPr>
  </w:style>
  <w:style w:type="paragraph" w:styleId="Retraitcorpsdetexte2">
    <w:name w:val="Body Text Indent 2"/>
    <w:basedOn w:val="Normal"/>
    <w:link w:val="Retraitcorpsdetexte2Car"/>
    <w:semiHidden/>
    <w:rsid w:val="00CA4EA2"/>
    <w:pPr>
      <w:spacing w:after="120" w:line="480" w:lineRule="auto"/>
      <w:ind w:left="360"/>
    </w:pPr>
    <w:rPr>
      <w:rFonts w:ascii="Times New Roman" w:eastAsia="Times New Roman" w:hAnsi="Times New Roman" w:cs="Times New Roman"/>
      <w:szCs w:val="20"/>
    </w:rPr>
  </w:style>
  <w:style w:type="character" w:customStyle="1" w:styleId="Retraitcorpsdetexte2Car1">
    <w:name w:val="Retrait corps de texte 2 Car1"/>
    <w:basedOn w:val="Policepardfaut"/>
    <w:uiPriority w:val="99"/>
    <w:semiHidden/>
    <w:rsid w:val="00CA4EA2"/>
  </w:style>
  <w:style w:type="character" w:customStyle="1" w:styleId="Retraitcorpsdetexte3Car">
    <w:name w:val="Retrait corps de texte 3 Car"/>
    <w:basedOn w:val="Policepardfaut"/>
    <w:link w:val="Retraitcorpsdetexte3"/>
    <w:semiHidden/>
    <w:rsid w:val="00CA4EA2"/>
    <w:rPr>
      <w:rFonts w:ascii="Times New Roman" w:eastAsia="Times New Roman" w:hAnsi="Times New Roman" w:cs="Times New Roman"/>
      <w:sz w:val="16"/>
      <w:szCs w:val="16"/>
      <w:lang w:val="en-US"/>
    </w:rPr>
  </w:style>
  <w:style w:type="paragraph" w:styleId="Retraitcorpsdetexte3">
    <w:name w:val="Body Text Indent 3"/>
    <w:basedOn w:val="Normal"/>
    <w:link w:val="Retraitcorpsdetexte3Car"/>
    <w:semiHidden/>
    <w:rsid w:val="00CA4EA2"/>
    <w:pPr>
      <w:spacing w:after="120" w:line="240" w:lineRule="auto"/>
      <w:ind w:left="360"/>
    </w:pPr>
    <w:rPr>
      <w:rFonts w:ascii="Times New Roman" w:eastAsia="Times New Roman" w:hAnsi="Times New Roman" w:cs="Times New Roman"/>
      <w:sz w:val="16"/>
      <w:szCs w:val="16"/>
    </w:rPr>
  </w:style>
  <w:style w:type="character" w:customStyle="1" w:styleId="Retraitcorpsdetexte3Car1">
    <w:name w:val="Retrait corps de texte 3 Car1"/>
    <w:basedOn w:val="Policepardfaut"/>
    <w:uiPriority w:val="99"/>
    <w:semiHidden/>
    <w:rsid w:val="00CA4EA2"/>
    <w:rPr>
      <w:sz w:val="16"/>
      <w:szCs w:val="16"/>
    </w:rPr>
  </w:style>
  <w:style w:type="character" w:customStyle="1" w:styleId="FormuledepolitesseCar">
    <w:name w:val="Formule de politesse Car"/>
    <w:basedOn w:val="Policepardfaut"/>
    <w:link w:val="Formuledepolitesse"/>
    <w:semiHidden/>
    <w:rsid w:val="00CA4EA2"/>
    <w:rPr>
      <w:rFonts w:ascii="Times New Roman" w:eastAsia="Times New Roman" w:hAnsi="Times New Roman" w:cs="Times New Roman"/>
      <w:szCs w:val="20"/>
      <w:lang w:val="en-US"/>
    </w:rPr>
  </w:style>
  <w:style w:type="paragraph" w:styleId="Formuledepolitesse">
    <w:name w:val="Closing"/>
    <w:basedOn w:val="Normal"/>
    <w:link w:val="FormuledepolitesseCar"/>
    <w:semiHidden/>
    <w:rsid w:val="00CA4EA2"/>
    <w:pPr>
      <w:spacing w:line="240" w:lineRule="auto"/>
      <w:ind w:left="4320"/>
    </w:pPr>
    <w:rPr>
      <w:rFonts w:ascii="Times New Roman" w:eastAsia="Times New Roman" w:hAnsi="Times New Roman" w:cs="Times New Roman"/>
      <w:szCs w:val="20"/>
    </w:rPr>
  </w:style>
  <w:style w:type="character" w:customStyle="1" w:styleId="FormuledepolitesseCar1">
    <w:name w:val="Formule de politesse Car1"/>
    <w:basedOn w:val="Policepardfaut"/>
    <w:uiPriority w:val="99"/>
    <w:semiHidden/>
    <w:rsid w:val="00CA4EA2"/>
  </w:style>
  <w:style w:type="character" w:customStyle="1" w:styleId="DateCar">
    <w:name w:val="Date Car"/>
    <w:basedOn w:val="Policepardfaut"/>
    <w:link w:val="Date"/>
    <w:semiHidden/>
    <w:rsid w:val="00CA4EA2"/>
    <w:rPr>
      <w:rFonts w:ascii="Times New Roman" w:eastAsia="Times New Roman" w:hAnsi="Times New Roman" w:cs="Times New Roman"/>
      <w:szCs w:val="20"/>
      <w:lang w:val="en-US"/>
    </w:rPr>
  </w:style>
  <w:style w:type="paragraph" w:styleId="Date">
    <w:name w:val="Date"/>
    <w:basedOn w:val="Normal"/>
    <w:next w:val="Normal"/>
    <w:link w:val="DateCar"/>
    <w:semiHidden/>
    <w:rsid w:val="00CA4EA2"/>
    <w:pPr>
      <w:spacing w:line="240" w:lineRule="auto"/>
    </w:pPr>
    <w:rPr>
      <w:rFonts w:ascii="Times New Roman" w:eastAsia="Times New Roman" w:hAnsi="Times New Roman" w:cs="Times New Roman"/>
      <w:szCs w:val="20"/>
    </w:rPr>
  </w:style>
  <w:style w:type="character" w:customStyle="1" w:styleId="DateCar1">
    <w:name w:val="Date Car1"/>
    <w:basedOn w:val="Policepardfaut"/>
    <w:uiPriority w:val="99"/>
    <w:semiHidden/>
    <w:rsid w:val="00CA4EA2"/>
  </w:style>
  <w:style w:type="character" w:customStyle="1" w:styleId="ExplorateurdedocumentsCar">
    <w:name w:val="Explorateur de documents Car"/>
    <w:basedOn w:val="Policepardfaut"/>
    <w:link w:val="Explorateurdedocuments"/>
    <w:semiHidden/>
    <w:rsid w:val="00CA4EA2"/>
    <w:rPr>
      <w:rFonts w:ascii="Tahoma" w:eastAsia="Times New Roman" w:hAnsi="Tahoma" w:cs="Tahoma"/>
      <w:sz w:val="16"/>
      <w:szCs w:val="16"/>
      <w:lang w:val="en-US"/>
    </w:rPr>
  </w:style>
  <w:style w:type="paragraph" w:styleId="Explorateurdedocuments">
    <w:name w:val="Document Map"/>
    <w:basedOn w:val="Normal"/>
    <w:link w:val="ExplorateurdedocumentsCar"/>
    <w:semiHidden/>
    <w:rsid w:val="00CA4EA2"/>
    <w:pPr>
      <w:spacing w:line="240" w:lineRule="auto"/>
    </w:pPr>
    <w:rPr>
      <w:rFonts w:ascii="Tahoma" w:eastAsia="Times New Roman" w:hAnsi="Tahoma" w:cs="Tahoma"/>
      <w:sz w:val="16"/>
      <w:szCs w:val="16"/>
    </w:rPr>
  </w:style>
  <w:style w:type="character" w:customStyle="1" w:styleId="ExplorateurdedocumentsCar1">
    <w:name w:val="Explorateur de documents Car1"/>
    <w:basedOn w:val="Policepardfaut"/>
    <w:uiPriority w:val="99"/>
    <w:semiHidden/>
    <w:rsid w:val="00CA4EA2"/>
    <w:rPr>
      <w:rFonts w:ascii="Helvetica" w:hAnsi="Helvetica"/>
      <w:sz w:val="26"/>
      <w:szCs w:val="26"/>
    </w:rPr>
  </w:style>
  <w:style w:type="character" w:customStyle="1" w:styleId="SignaturelectroniqueCar">
    <w:name w:val="Signature électronique Car"/>
    <w:basedOn w:val="Policepardfaut"/>
    <w:link w:val="Signaturelectronique"/>
    <w:semiHidden/>
    <w:rsid w:val="00CA4EA2"/>
    <w:rPr>
      <w:rFonts w:ascii="Times New Roman" w:eastAsia="Times New Roman" w:hAnsi="Times New Roman" w:cs="Times New Roman"/>
      <w:szCs w:val="20"/>
      <w:lang w:val="en-US"/>
    </w:rPr>
  </w:style>
  <w:style w:type="paragraph" w:styleId="Signaturelectronique">
    <w:name w:val="E-mail Signature"/>
    <w:basedOn w:val="Normal"/>
    <w:link w:val="SignaturelectroniqueCar"/>
    <w:semiHidden/>
    <w:rsid w:val="00CA4EA2"/>
    <w:pPr>
      <w:spacing w:line="240" w:lineRule="auto"/>
    </w:pPr>
    <w:rPr>
      <w:rFonts w:ascii="Times New Roman" w:eastAsia="Times New Roman" w:hAnsi="Times New Roman" w:cs="Times New Roman"/>
      <w:szCs w:val="20"/>
    </w:rPr>
  </w:style>
  <w:style w:type="character" w:customStyle="1" w:styleId="SignaturelectroniqueCar1">
    <w:name w:val="Signature électronique Car1"/>
    <w:basedOn w:val="Policepardfaut"/>
    <w:uiPriority w:val="99"/>
    <w:semiHidden/>
    <w:rsid w:val="00CA4EA2"/>
  </w:style>
  <w:style w:type="character" w:customStyle="1" w:styleId="NotedefinCar">
    <w:name w:val="Note de fin Car"/>
    <w:basedOn w:val="Policepardfaut"/>
    <w:link w:val="Notedefin"/>
    <w:semiHidden/>
    <w:rsid w:val="00CA4EA2"/>
    <w:rPr>
      <w:rFonts w:ascii="Times New Roman" w:eastAsia="Times New Roman" w:hAnsi="Times New Roman" w:cs="Times New Roman"/>
      <w:sz w:val="20"/>
      <w:szCs w:val="20"/>
      <w:lang w:val="en-US"/>
    </w:rPr>
  </w:style>
  <w:style w:type="paragraph" w:styleId="Notedefin">
    <w:name w:val="endnote text"/>
    <w:basedOn w:val="Normal"/>
    <w:link w:val="NotedefinCar"/>
    <w:semiHidden/>
    <w:rsid w:val="00CA4EA2"/>
    <w:pPr>
      <w:spacing w:line="240" w:lineRule="auto"/>
    </w:pPr>
    <w:rPr>
      <w:rFonts w:ascii="Times New Roman" w:eastAsia="Times New Roman" w:hAnsi="Times New Roman" w:cs="Times New Roman"/>
      <w:sz w:val="20"/>
      <w:szCs w:val="20"/>
    </w:rPr>
  </w:style>
  <w:style w:type="character" w:customStyle="1" w:styleId="NotedefinCar1">
    <w:name w:val="Note de fin Car1"/>
    <w:basedOn w:val="Policepardfaut"/>
    <w:uiPriority w:val="99"/>
    <w:semiHidden/>
    <w:rsid w:val="00CA4EA2"/>
    <w:rPr>
      <w:sz w:val="20"/>
      <w:szCs w:val="20"/>
    </w:rPr>
  </w:style>
  <w:style w:type="paragraph" w:styleId="Pieddepage">
    <w:name w:val="footer"/>
    <w:basedOn w:val="Normal"/>
    <w:link w:val="PieddepageCar"/>
    <w:semiHidden/>
    <w:rsid w:val="00CA4EA2"/>
    <w:pPr>
      <w:tabs>
        <w:tab w:val="center" w:pos="4680"/>
        <w:tab w:val="right" w:pos="9360"/>
      </w:tabs>
      <w:spacing w:line="240" w:lineRule="auto"/>
    </w:pPr>
    <w:rPr>
      <w:rFonts w:ascii="Times New Roman" w:eastAsia="Times New Roman" w:hAnsi="Times New Roman" w:cs="Times New Roman"/>
      <w:sz w:val="24"/>
      <w:szCs w:val="20"/>
      <w:lang w:eastAsia="en-US"/>
    </w:rPr>
  </w:style>
  <w:style w:type="character" w:customStyle="1" w:styleId="PieddepageCar">
    <w:name w:val="Pied de page Car"/>
    <w:basedOn w:val="Policepardfaut"/>
    <w:link w:val="Pieddepage"/>
    <w:semiHidden/>
    <w:rsid w:val="00CA4EA2"/>
    <w:rPr>
      <w:rFonts w:ascii="Times New Roman" w:eastAsia="Times New Roman" w:hAnsi="Times New Roman" w:cs="Times New Roman"/>
      <w:sz w:val="24"/>
      <w:szCs w:val="20"/>
      <w:lang w:val="en-US" w:eastAsia="en-US"/>
    </w:rPr>
  </w:style>
  <w:style w:type="character" w:customStyle="1" w:styleId="NotedebasdepageCar">
    <w:name w:val="Note de bas de page Car"/>
    <w:basedOn w:val="Policepardfaut"/>
    <w:link w:val="Notedebasdepage"/>
    <w:semiHidden/>
    <w:rsid w:val="00CA4EA2"/>
    <w:rPr>
      <w:rFonts w:ascii="Times New Roman" w:eastAsia="Times New Roman" w:hAnsi="Times New Roman" w:cs="Times New Roman"/>
      <w:sz w:val="20"/>
      <w:szCs w:val="20"/>
      <w:lang w:val="en-US"/>
    </w:rPr>
  </w:style>
  <w:style w:type="paragraph" w:styleId="Notedebasdepage">
    <w:name w:val="footnote text"/>
    <w:basedOn w:val="Normal"/>
    <w:link w:val="NotedebasdepageCar"/>
    <w:semiHidden/>
    <w:rsid w:val="00CA4EA2"/>
    <w:pPr>
      <w:spacing w:line="240" w:lineRule="auto"/>
    </w:pPr>
    <w:rPr>
      <w:rFonts w:ascii="Times New Roman" w:eastAsia="Times New Roman" w:hAnsi="Times New Roman" w:cs="Times New Roman"/>
      <w:sz w:val="20"/>
      <w:szCs w:val="20"/>
    </w:rPr>
  </w:style>
  <w:style w:type="character" w:customStyle="1" w:styleId="NotedebasdepageCar1">
    <w:name w:val="Note de bas de page Car1"/>
    <w:basedOn w:val="Policepardfaut"/>
    <w:uiPriority w:val="99"/>
    <w:semiHidden/>
    <w:rsid w:val="00CA4EA2"/>
    <w:rPr>
      <w:sz w:val="20"/>
      <w:szCs w:val="20"/>
    </w:rPr>
  </w:style>
  <w:style w:type="character" w:customStyle="1" w:styleId="En-tteCar">
    <w:name w:val="En-tête Car"/>
    <w:basedOn w:val="Policepardfaut"/>
    <w:link w:val="En-tte"/>
    <w:semiHidden/>
    <w:rsid w:val="00CA4EA2"/>
    <w:rPr>
      <w:rFonts w:ascii="Times New Roman" w:eastAsia="Times New Roman" w:hAnsi="Times New Roman" w:cs="Times New Roman"/>
      <w:szCs w:val="20"/>
      <w:lang w:val="en-US"/>
    </w:rPr>
  </w:style>
  <w:style w:type="paragraph" w:styleId="En-tte">
    <w:name w:val="header"/>
    <w:basedOn w:val="Normal"/>
    <w:link w:val="En-tteCar"/>
    <w:semiHidden/>
    <w:rsid w:val="00CA4EA2"/>
    <w:pPr>
      <w:tabs>
        <w:tab w:val="center" w:pos="4680"/>
        <w:tab w:val="right" w:pos="9360"/>
      </w:tabs>
      <w:spacing w:line="240" w:lineRule="auto"/>
    </w:pPr>
    <w:rPr>
      <w:rFonts w:ascii="Times New Roman" w:eastAsia="Times New Roman" w:hAnsi="Times New Roman" w:cs="Times New Roman"/>
      <w:szCs w:val="20"/>
    </w:rPr>
  </w:style>
  <w:style w:type="character" w:customStyle="1" w:styleId="En-tteCar1">
    <w:name w:val="En-tête Car1"/>
    <w:basedOn w:val="Policepardfaut"/>
    <w:uiPriority w:val="99"/>
    <w:semiHidden/>
    <w:rsid w:val="00CA4EA2"/>
  </w:style>
  <w:style w:type="character" w:customStyle="1" w:styleId="AdresseHTMLCar">
    <w:name w:val="Adresse HTML Car"/>
    <w:basedOn w:val="Policepardfaut"/>
    <w:link w:val="AdresseHTML"/>
    <w:semiHidden/>
    <w:rsid w:val="00CA4EA2"/>
    <w:rPr>
      <w:rFonts w:ascii="Times New Roman" w:eastAsia="Times New Roman" w:hAnsi="Times New Roman" w:cs="Times New Roman"/>
      <w:i/>
      <w:iCs/>
      <w:szCs w:val="20"/>
      <w:lang w:val="en-US"/>
    </w:rPr>
  </w:style>
  <w:style w:type="paragraph" w:styleId="AdresseHTML">
    <w:name w:val="HTML Address"/>
    <w:basedOn w:val="Normal"/>
    <w:link w:val="AdresseHTMLCar"/>
    <w:semiHidden/>
    <w:rsid w:val="00CA4EA2"/>
    <w:pPr>
      <w:spacing w:line="240" w:lineRule="auto"/>
    </w:pPr>
    <w:rPr>
      <w:rFonts w:ascii="Times New Roman" w:eastAsia="Times New Roman" w:hAnsi="Times New Roman" w:cs="Times New Roman"/>
      <w:i/>
      <w:iCs/>
      <w:szCs w:val="20"/>
    </w:rPr>
  </w:style>
  <w:style w:type="character" w:customStyle="1" w:styleId="AdresseHTMLCar1">
    <w:name w:val="Adresse HTML Car1"/>
    <w:basedOn w:val="Policepardfaut"/>
    <w:uiPriority w:val="99"/>
    <w:semiHidden/>
    <w:rsid w:val="00CA4EA2"/>
    <w:rPr>
      <w:i/>
      <w:iCs/>
    </w:rPr>
  </w:style>
  <w:style w:type="character" w:customStyle="1" w:styleId="PrformatHTMLCar">
    <w:name w:val="Préformaté HTML Car"/>
    <w:basedOn w:val="Policepardfaut"/>
    <w:link w:val="PrformatHTML"/>
    <w:semiHidden/>
    <w:rsid w:val="00CA4EA2"/>
    <w:rPr>
      <w:rFonts w:ascii="Courier New" w:eastAsia="Times New Roman" w:hAnsi="Courier New" w:cs="Courier New"/>
      <w:sz w:val="20"/>
      <w:szCs w:val="20"/>
      <w:lang w:val="en-US"/>
    </w:rPr>
  </w:style>
  <w:style w:type="paragraph" w:styleId="PrformatHTML">
    <w:name w:val="HTML Preformatted"/>
    <w:basedOn w:val="Normal"/>
    <w:link w:val="PrformatHTMLCar"/>
    <w:semiHidden/>
    <w:rsid w:val="00CA4EA2"/>
    <w:pPr>
      <w:spacing w:line="240" w:lineRule="auto"/>
    </w:pPr>
    <w:rPr>
      <w:rFonts w:ascii="Courier New" w:eastAsia="Times New Roman" w:hAnsi="Courier New" w:cs="Courier New"/>
      <w:sz w:val="20"/>
      <w:szCs w:val="20"/>
    </w:rPr>
  </w:style>
  <w:style w:type="character" w:customStyle="1" w:styleId="PrformatHTMLCar1">
    <w:name w:val="Préformaté HTML Car1"/>
    <w:basedOn w:val="Policepardfaut"/>
    <w:uiPriority w:val="99"/>
    <w:semiHidden/>
    <w:rsid w:val="00CA4EA2"/>
    <w:rPr>
      <w:rFonts w:ascii="Consolas" w:hAnsi="Consolas" w:cs="Consolas"/>
      <w:sz w:val="20"/>
      <w:szCs w:val="20"/>
    </w:rPr>
  </w:style>
  <w:style w:type="paragraph" w:styleId="Citationintense">
    <w:name w:val="Intense Quote"/>
    <w:basedOn w:val="Normal"/>
    <w:next w:val="Normal"/>
    <w:link w:val="CitationintenseCar"/>
    <w:uiPriority w:val="30"/>
    <w:qFormat/>
    <w:rsid w:val="00CA4EA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lang w:eastAsia="en-US"/>
    </w:rPr>
  </w:style>
  <w:style w:type="character" w:customStyle="1" w:styleId="CitationintenseCar">
    <w:name w:val="Citation intense Car"/>
    <w:basedOn w:val="Policepardfaut"/>
    <w:link w:val="Citationintense"/>
    <w:uiPriority w:val="30"/>
    <w:rsid w:val="00CA4EA2"/>
    <w:rPr>
      <w:rFonts w:ascii="Times New Roman" w:eastAsia="Times New Roman" w:hAnsi="Times New Roman" w:cs="Times New Roman"/>
      <w:b/>
      <w:bCs/>
      <w:i/>
      <w:iCs/>
      <w:color w:val="4F81BD"/>
      <w:sz w:val="24"/>
      <w:szCs w:val="20"/>
      <w:lang w:val="en-US" w:eastAsia="en-US"/>
    </w:rPr>
  </w:style>
  <w:style w:type="paragraph" w:styleId="Paragraphedeliste">
    <w:name w:val="List Paragraph"/>
    <w:basedOn w:val="Normal"/>
    <w:uiPriority w:val="34"/>
    <w:qFormat/>
    <w:rsid w:val="00CA4EA2"/>
    <w:pPr>
      <w:spacing w:line="240" w:lineRule="auto"/>
      <w:ind w:left="720"/>
    </w:pPr>
    <w:rPr>
      <w:rFonts w:ascii="Times New Roman" w:eastAsia="Times New Roman" w:hAnsi="Times New Roman" w:cs="Times New Roman"/>
      <w:sz w:val="24"/>
      <w:szCs w:val="20"/>
      <w:lang w:eastAsia="en-US"/>
    </w:rPr>
  </w:style>
  <w:style w:type="character" w:customStyle="1" w:styleId="TextedemacroCar">
    <w:name w:val="Texte de macro Car"/>
    <w:basedOn w:val="Policepardfaut"/>
    <w:link w:val="Textedemacro"/>
    <w:semiHidden/>
    <w:rsid w:val="00CA4EA2"/>
    <w:rPr>
      <w:rFonts w:ascii="Courier New" w:eastAsia="Times New Roman" w:hAnsi="Courier New" w:cs="Courier New"/>
      <w:sz w:val="20"/>
      <w:szCs w:val="20"/>
      <w:lang w:val="en-US"/>
    </w:rPr>
  </w:style>
  <w:style w:type="paragraph" w:styleId="Textedemacro">
    <w:name w:val="macro"/>
    <w:link w:val="TextedemacroCar"/>
    <w:semiHidden/>
    <w:rsid w:val="00CA4EA2"/>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Courier New"/>
      <w:sz w:val="20"/>
      <w:szCs w:val="20"/>
    </w:rPr>
  </w:style>
  <w:style w:type="character" w:customStyle="1" w:styleId="TextedemacroCar1">
    <w:name w:val="Texte de macro Car1"/>
    <w:basedOn w:val="Policepardfaut"/>
    <w:uiPriority w:val="99"/>
    <w:semiHidden/>
    <w:rsid w:val="00CA4EA2"/>
    <w:rPr>
      <w:rFonts w:ascii="Consolas" w:hAnsi="Consolas" w:cs="Consolas"/>
      <w:sz w:val="20"/>
      <w:szCs w:val="20"/>
    </w:rPr>
  </w:style>
  <w:style w:type="character" w:customStyle="1" w:styleId="En-ttedemessageCar">
    <w:name w:val="En-tête de message Car"/>
    <w:basedOn w:val="Policepardfaut"/>
    <w:link w:val="En-ttedemessage"/>
    <w:semiHidden/>
    <w:rsid w:val="00CA4EA2"/>
    <w:rPr>
      <w:rFonts w:ascii="Cambria" w:eastAsia="Times New Roman" w:hAnsi="Cambria" w:cs="Times New Roman"/>
      <w:shd w:val="pct20" w:color="auto" w:fill="auto"/>
      <w:lang w:val="en-US"/>
    </w:rPr>
  </w:style>
  <w:style w:type="paragraph" w:styleId="En-ttedemessage">
    <w:name w:val="Message Header"/>
    <w:basedOn w:val="Normal"/>
    <w:link w:val="En-ttedemessageCar"/>
    <w:semiHidden/>
    <w:rsid w:val="00CA4EA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Cambria" w:eastAsia="Times New Roman" w:hAnsi="Cambria" w:cs="Times New Roman"/>
    </w:rPr>
  </w:style>
  <w:style w:type="character" w:customStyle="1" w:styleId="En-ttedemessageCar1">
    <w:name w:val="En-tête de message Car1"/>
    <w:basedOn w:val="Policepardfaut"/>
    <w:uiPriority w:val="99"/>
    <w:semiHidden/>
    <w:rsid w:val="00CA4EA2"/>
    <w:rPr>
      <w:rFonts w:asciiTheme="majorHAnsi" w:eastAsiaTheme="majorEastAsia" w:hAnsiTheme="majorHAnsi" w:cstheme="majorBidi"/>
      <w:sz w:val="24"/>
      <w:szCs w:val="24"/>
      <w:shd w:val="pct20" w:color="auto" w:fill="auto"/>
    </w:rPr>
  </w:style>
  <w:style w:type="paragraph" w:styleId="Sansinterligne">
    <w:name w:val="No Spacing"/>
    <w:uiPriority w:val="1"/>
    <w:qFormat/>
    <w:rsid w:val="00CA4EA2"/>
    <w:pPr>
      <w:spacing w:line="240" w:lineRule="auto"/>
    </w:pPr>
    <w:rPr>
      <w:rFonts w:ascii="Times New Roman" w:eastAsia="Times New Roman" w:hAnsi="Times New Roman" w:cs="Times New Roman"/>
      <w:sz w:val="24"/>
      <w:szCs w:val="20"/>
      <w:lang w:eastAsia="en-US"/>
    </w:rPr>
  </w:style>
  <w:style w:type="character" w:customStyle="1" w:styleId="TitredenoteCar">
    <w:name w:val="Titre de note Car"/>
    <w:basedOn w:val="Policepardfaut"/>
    <w:link w:val="Titredenote"/>
    <w:semiHidden/>
    <w:rsid w:val="00CA4EA2"/>
    <w:rPr>
      <w:rFonts w:ascii="Times New Roman" w:eastAsia="Times New Roman" w:hAnsi="Times New Roman" w:cs="Times New Roman"/>
      <w:szCs w:val="20"/>
      <w:lang w:val="en-US"/>
    </w:rPr>
  </w:style>
  <w:style w:type="paragraph" w:styleId="Titredenote">
    <w:name w:val="Note Heading"/>
    <w:basedOn w:val="Normal"/>
    <w:next w:val="Normal"/>
    <w:link w:val="TitredenoteCar"/>
    <w:semiHidden/>
    <w:rsid w:val="00CA4EA2"/>
    <w:pPr>
      <w:spacing w:line="240" w:lineRule="auto"/>
    </w:pPr>
    <w:rPr>
      <w:rFonts w:ascii="Times New Roman" w:eastAsia="Times New Roman" w:hAnsi="Times New Roman" w:cs="Times New Roman"/>
      <w:szCs w:val="20"/>
    </w:rPr>
  </w:style>
  <w:style w:type="character" w:customStyle="1" w:styleId="TitredenoteCar1">
    <w:name w:val="Titre de note Car1"/>
    <w:basedOn w:val="Policepardfaut"/>
    <w:uiPriority w:val="99"/>
    <w:semiHidden/>
    <w:rsid w:val="00CA4EA2"/>
  </w:style>
  <w:style w:type="character" w:customStyle="1" w:styleId="TextebrutCar">
    <w:name w:val="Texte brut Car"/>
    <w:basedOn w:val="Policepardfaut"/>
    <w:link w:val="Textebrut"/>
    <w:semiHidden/>
    <w:rsid w:val="00CA4EA2"/>
    <w:rPr>
      <w:rFonts w:ascii="Courier New" w:eastAsia="Times New Roman" w:hAnsi="Courier New" w:cs="Courier New"/>
      <w:sz w:val="20"/>
      <w:szCs w:val="20"/>
      <w:lang w:val="en-US"/>
    </w:rPr>
  </w:style>
  <w:style w:type="paragraph" w:styleId="Textebrut">
    <w:name w:val="Plain Text"/>
    <w:basedOn w:val="Normal"/>
    <w:link w:val="TextebrutCar"/>
    <w:semiHidden/>
    <w:rsid w:val="00CA4EA2"/>
    <w:pPr>
      <w:spacing w:line="240" w:lineRule="auto"/>
    </w:pPr>
    <w:rPr>
      <w:rFonts w:ascii="Courier New" w:eastAsia="Times New Roman" w:hAnsi="Courier New" w:cs="Courier New"/>
      <w:sz w:val="20"/>
      <w:szCs w:val="20"/>
    </w:rPr>
  </w:style>
  <w:style w:type="character" w:customStyle="1" w:styleId="TextebrutCar1">
    <w:name w:val="Texte brut Car1"/>
    <w:basedOn w:val="Policepardfaut"/>
    <w:uiPriority w:val="99"/>
    <w:semiHidden/>
    <w:rsid w:val="00CA4EA2"/>
    <w:rPr>
      <w:rFonts w:ascii="Consolas" w:hAnsi="Consolas" w:cs="Consolas"/>
      <w:sz w:val="21"/>
      <w:szCs w:val="21"/>
    </w:rPr>
  </w:style>
  <w:style w:type="paragraph" w:styleId="Citation">
    <w:name w:val="Quote"/>
    <w:basedOn w:val="Normal"/>
    <w:next w:val="Normal"/>
    <w:link w:val="CitationCar"/>
    <w:uiPriority w:val="29"/>
    <w:qFormat/>
    <w:rsid w:val="00CA4EA2"/>
    <w:pPr>
      <w:spacing w:line="240" w:lineRule="auto"/>
    </w:pPr>
    <w:rPr>
      <w:rFonts w:ascii="Times New Roman" w:eastAsia="Times New Roman" w:hAnsi="Times New Roman" w:cs="Times New Roman"/>
      <w:i/>
      <w:iCs/>
      <w:color w:val="000000"/>
      <w:sz w:val="24"/>
      <w:szCs w:val="20"/>
      <w:lang w:eastAsia="en-US"/>
    </w:rPr>
  </w:style>
  <w:style w:type="character" w:customStyle="1" w:styleId="CitationCar">
    <w:name w:val="Citation Car"/>
    <w:basedOn w:val="Policepardfaut"/>
    <w:link w:val="Citation"/>
    <w:uiPriority w:val="29"/>
    <w:rsid w:val="00CA4EA2"/>
    <w:rPr>
      <w:rFonts w:ascii="Times New Roman" w:eastAsia="Times New Roman" w:hAnsi="Times New Roman" w:cs="Times New Roman"/>
      <w:i/>
      <w:iCs/>
      <w:color w:val="000000"/>
      <w:sz w:val="24"/>
      <w:szCs w:val="20"/>
      <w:lang w:val="en-US" w:eastAsia="en-US"/>
    </w:rPr>
  </w:style>
  <w:style w:type="character" w:customStyle="1" w:styleId="SalutationsCar">
    <w:name w:val="Salutations Car"/>
    <w:basedOn w:val="Policepardfaut"/>
    <w:link w:val="Salutations"/>
    <w:semiHidden/>
    <w:rsid w:val="00CA4EA2"/>
    <w:rPr>
      <w:rFonts w:ascii="Times New Roman" w:eastAsia="Times New Roman" w:hAnsi="Times New Roman" w:cs="Times New Roman"/>
      <w:szCs w:val="20"/>
      <w:lang w:val="en-US"/>
    </w:rPr>
  </w:style>
  <w:style w:type="paragraph" w:styleId="Salutations">
    <w:name w:val="Salutation"/>
    <w:basedOn w:val="Normal"/>
    <w:next w:val="Normal"/>
    <w:link w:val="SalutationsCar"/>
    <w:semiHidden/>
    <w:rsid w:val="00CA4EA2"/>
    <w:pPr>
      <w:spacing w:line="240" w:lineRule="auto"/>
    </w:pPr>
    <w:rPr>
      <w:rFonts w:ascii="Times New Roman" w:eastAsia="Times New Roman" w:hAnsi="Times New Roman" w:cs="Times New Roman"/>
      <w:szCs w:val="20"/>
    </w:rPr>
  </w:style>
  <w:style w:type="character" w:customStyle="1" w:styleId="SalutationsCar1">
    <w:name w:val="Salutations Car1"/>
    <w:basedOn w:val="Policepardfaut"/>
    <w:uiPriority w:val="99"/>
    <w:semiHidden/>
    <w:rsid w:val="00CA4EA2"/>
  </w:style>
  <w:style w:type="character" w:customStyle="1" w:styleId="SignatureCar">
    <w:name w:val="Signature Car"/>
    <w:basedOn w:val="Policepardfaut"/>
    <w:link w:val="Signature"/>
    <w:semiHidden/>
    <w:rsid w:val="00CA4EA2"/>
    <w:rPr>
      <w:rFonts w:ascii="Times New Roman" w:eastAsia="Times New Roman" w:hAnsi="Times New Roman" w:cs="Times New Roman"/>
      <w:szCs w:val="20"/>
      <w:lang w:val="en-US"/>
    </w:rPr>
  </w:style>
  <w:style w:type="paragraph" w:styleId="Signature">
    <w:name w:val="Signature"/>
    <w:basedOn w:val="Normal"/>
    <w:link w:val="SignatureCar"/>
    <w:semiHidden/>
    <w:rsid w:val="00CA4EA2"/>
    <w:pPr>
      <w:spacing w:line="240" w:lineRule="auto"/>
      <w:ind w:left="4320"/>
    </w:pPr>
    <w:rPr>
      <w:rFonts w:ascii="Times New Roman" w:eastAsia="Times New Roman" w:hAnsi="Times New Roman" w:cs="Times New Roman"/>
      <w:szCs w:val="20"/>
    </w:rPr>
  </w:style>
  <w:style w:type="character" w:customStyle="1" w:styleId="SignatureCar1">
    <w:name w:val="Signature Car1"/>
    <w:basedOn w:val="Policepardfaut"/>
    <w:uiPriority w:val="99"/>
    <w:semiHidden/>
    <w:rsid w:val="00CA4EA2"/>
  </w:style>
  <w:style w:type="paragraph" w:styleId="TM9">
    <w:name w:val="toc 9"/>
    <w:basedOn w:val="Normal"/>
    <w:next w:val="Normal"/>
    <w:autoRedefine/>
    <w:semiHidden/>
    <w:rsid w:val="00CA4EA2"/>
    <w:pPr>
      <w:spacing w:line="240" w:lineRule="auto"/>
      <w:ind w:left="1920"/>
    </w:pPr>
    <w:rPr>
      <w:rFonts w:ascii="Times New Roman" w:eastAsia="Times New Roman" w:hAnsi="Times New Roman" w:cs="Times New Roman"/>
      <w:sz w:val="24"/>
      <w:szCs w:val="20"/>
      <w:lang w:eastAsia="en-US"/>
    </w:rPr>
  </w:style>
  <w:style w:type="character" w:styleId="Accentuation">
    <w:name w:val="Emphasis"/>
    <w:basedOn w:val="Policepardfaut"/>
    <w:uiPriority w:val="20"/>
    <w:qFormat/>
    <w:rsid w:val="00CA4EA2"/>
    <w:rPr>
      <w:i/>
      <w:iCs/>
    </w:rPr>
  </w:style>
  <w:style w:type="character" w:customStyle="1" w:styleId="highlight">
    <w:name w:val="highlight"/>
    <w:basedOn w:val="Policepardfaut"/>
    <w:rsid w:val="00CA4EA2"/>
  </w:style>
  <w:style w:type="character" w:customStyle="1" w:styleId="cit">
    <w:name w:val="cit"/>
    <w:basedOn w:val="Policepardfaut"/>
    <w:rsid w:val="00CA4EA2"/>
  </w:style>
  <w:style w:type="character" w:customStyle="1" w:styleId="fm-vol-iss-date">
    <w:name w:val="fm-vol-iss-date"/>
    <w:basedOn w:val="Policepardfaut"/>
    <w:rsid w:val="00CA4EA2"/>
  </w:style>
  <w:style w:type="character" w:customStyle="1" w:styleId="doi">
    <w:name w:val="doi"/>
    <w:basedOn w:val="Policepardfaut"/>
    <w:rsid w:val="00CA4EA2"/>
  </w:style>
  <w:style w:type="character" w:styleId="lev">
    <w:name w:val="Strong"/>
    <w:basedOn w:val="Policepardfaut"/>
    <w:uiPriority w:val="22"/>
    <w:qFormat/>
    <w:rsid w:val="00CA4EA2"/>
    <w:rPr>
      <w:b/>
      <w:bCs/>
    </w:rPr>
  </w:style>
  <w:style w:type="character" w:customStyle="1" w:styleId="highwire-cite-metadata-journal">
    <w:name w:val="highwire-cite-metadata-journal"/>
    <w:basedOn w:val="Policepardfaut"/>
    <w:rsid w:val="00CA4EA2"/>
  </w:style>
  <w:style w:type="character" w:customStyle="1" w:styleId="highwire-cite-metadata-date">
    <w:name w:val="highwire-cite-metadata-date"/>
    <w:basedOn w:val="Policepardfaut"/>
    <w:rsid w:val="00CA4EA2"/>
  </w:style>
  <w:style w:type="character" w:customStyle="1" w:styleId="highwire-cite-metadata-volume">
    <w:name w:val="highwire-cite-metadata-volume"/>
    <w:basedOn w:val="Policepardfaut"/>
    <w:rsid w:val="00CA4EA2"/>
  </w:style>
  <w:style w:type="character" w:customStyle="1" w:styleId="highwire-cite-metadata-issue">
    <w:name w:val="highwire-cite-metadata-issue"/>
    <w:basedOn w:val="Policepardfaut"/>
    <w:rsid w:val="00CA4EA2"/>
  </w:style>
  <w:style w:type="character" w:customStyle="1" w:styleId="highwire-cite-metadata-pages">
    <w:name w:val="highwire-cite-metadata-pages"/>
    <w:basedOn w:val="Policepardfaut"/>
    <w:rsid w:val="00CA4EA2"/>
  </w:style>
  <w:style w:type="character" w:customStyle="1" w:styleId="epub-state">
    <w:name w:val="epub-state"/>
    <w:basedOn w:val="Policepardfaut"/>
    <w:rsid w:val="00CA4EA2"/>
  </w:style>
  <w:style w:type="character" w:customStyle="1" w:styleId="epub-date">
    <w:name w:val="epub-date"/>
    <w:basedOn w:val="Policepardfaut"/>
    <w:rsid w:val="00CA4EA2"/>
  </w:style>
  <w:style w:type="character" w:customStyle="1" w:styleId="highwire-cite-metadata-papdate">
    <w:name w:val="highwire-cite-metadata-papdate"/>
    <w:basedOn w:val="Policepardfaut"/>
    <w:rsid w:val="00CA4EA2"/>
  </w:style>
  <w:style w:type="paragraph" w:customStyle="1" w:styleId="BodyText1">
    <w:name w:val="Body Text1"/>
    <w:basedOn w:val="Normal"/>
    <w:rsid w:val="00CA4EA2"/>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table" w:styleId="Grilledutableau">
    <w:name w:val="Table Grid"/>
    <w:basedOn w:val="TableauNormal"/>
    <w:uiPriority w:val="59"/>
    <w:rsid w:val="00CA4EA2"/>
    <w:pPr>
      <w:spacing w:line="240" w:lineRule="auto"/>
    </w:pPr>
    <w:rPr>
      <w:color w:val="00000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A4EA2"/>
    <w:pPr>
      <w:widowControl w:val="0"/>
      <w:suppressLineNumbers/>
      <w:suppressAutoHyphens/>
      <w:spacing w:line="240" w:lineRule="auto"/>
    </w:pPr>
    <w:rPr>
      <w:rFonts w:ascii="Liberation Serif" w:eastAsia="Droid Sans Fallback" w:hAnsi="Liberation Serif" w:cs="FreeSans"/>
      <w:sz w:val="24"/>
      <w:szCs w:val="24"/>
      <w:lang w:eastAsia="zh-CN" w:bidi="hi-IN"/>
    </w:rPr>
  </w:style>
  <w:style w:type="character" w:customStyle="1" w:styleId="journaltitle">
    <w:name w:val="journaltitle"/>
    <w:basedOn w:val="Policepardfaut"/>
    <w:rsid w:val="00CA4EA2"/>
  </w:style>
  <w:style w:type="character" w:customStyle="1" w:styleId="articlecitationyear">
    <w:name w:val="articlecitation_year"/>
    <w:basedOn w:val="Policepardfaut"/>
    <w:rsid w:val="00CA4EA2"/>
  </w:style>
  <w:style w:type="character" w:customStyle="1" w:styleId="articlecitationvolume">
    <w:name w:val="articlecitation_volume"/>
    <w:basedOn w:val="Policepardfaut"/>
    <w:rsid w:val="00CA4EA2"/>
  </w:style>
  <w:style w:type="paragraph" w:customStyle="1" w:styleId="articledoi">
    <w:name w:val="articledoi"/>
    <w:basedOn w:val="Normal"/>
    <w:rsid w:val="00CA4EA2"/>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article-headerdoi">
    <w:name w:val="article-header__doi"/>
    <w:basedOn w:val="Policepardfaut"/>
    <w:rsid w:val="00CA4EA2"/>
  </w:style>
  <w:style w:type="character" w:customStyle="1" w:styleId="article-headerdoilabel">
    <w:name w:val="article-header__doi__label"/>
    <w:basedOn w:val="Policepardfaut"/>
    <w:rsid w:val="00CA4EA2"/>
  </w:style>
  <w:style w:type="character" w:customStyle="1" w:styleId="apple-converted-space">
    <w:name w:val="apple-converted-space"/>
    <w:basedOn w:val="Policepardfaut"/>
    <w:rsid w:val="00CA4EA2"/>
  </w:style>
  <w:style w:type="paragraph" w:styleId="NormalWeb">
    <w:name w:val="Normal (Web)"/>
    <w:basedOn w:val="Normal"/>
    <w:uiPriority w:val="99"/>
    <w:semiHidden/>
    <w:unhideWhenUsed/>
    <w:rsid w:val="00CA4EA2"/>
    <w:pPr>
      <w:spacing w:before="100" w:beforeAutospacing="1" w:after="100" w:afterAutospacing="1" w:line="240" w:lineRule="auto"/>
    </w:pPr>
    <w:rPr>
      <w:rFonts w:ascii="Times New Roman" w:eastAsia="Times New Roman" w:hAnsi="Times New Roman" w:cs="Times New Roman"/>
      <w:sz w:val="24"/>
      <w:szCs w:val="24"/>
      <w:lang w:val="fr-FR"/>
    </w:rPr>
  </w:style>
  <w:style w:type="table" w:customStyle="1" w:styleId="2">
    <w:name w:val="2"/>
    <w:basedOn w:val="TableNormal2"/>
    <w:tblPr>
      <w:tblStyleRowBandSize w:val="1"/>
      <w:tblStyleColBandSize w:val="1"/>
      <w:tblCellMar>
        <w:left w:w="115" w:type="dxa"/>
        <w:right w:w="115" w:type="dxa"/>
      </w:tblCellMar>
    </w:tblPr>
  </w:style>
  <w:style w:type="table" w:customStyle="1" w:styleId="1">
    <w:name w:val="1"/>
    <w:basedOn w:val="TableNormal2"/>
    <w:tblPr>
      <w:tblStyleRowBandSize w:val="1"/>
      <w:tblStyleColBandSize w:val="1"/>
      <w:tblCellMar>
        <w:left w:w="115" w:type="dxa"/>
        <w:right w:w="115" w:type="dxa"/>
      </w:tblCellMar>
    </w:tblPr>
  </w:style>
  <w:style w:type="character" w:styleId="Lienhypertextesuivivisit">
    <w:name w:val="FollowedHyperlink"/>
    <w:basedOn w:val="Policepardfaut"/>
    <w:uiPriority w:val="99"/>
    <w:semiHidden/>
    <w:unhideWhenUsed/>
    <w:rsid w:val="0025545B"/>
    <w:rPr>
      <w:color w:val="800080" w:themeColor="followedHyperlink"/>
      <w:u w:val="single"/>
    </w:rPr>
  </w:style>
  <w:style w:type="character" w:customStyle="1" w:styleId="Mentionnonrsolue1">
    <w:name w:val="Mention non résolue1"/>
    <w:basedOn w:val="Policepardfaut"/>
    <w:uiPriority w:val="99"/>
    <w:semiHidden/>
    <w:unhideWhenUsed/>
    <w:rsid w:val="00241F23"/>
    <w:rPr>
      <w:color w:val="605E5C"/>
      <w:shd w:val="clear" w:color="auto" w:fill="E1DFDD"/>
    </w:rPr>
  </w:style>
  <w:style w:type="paragraph" w:styleId="Bibliographie">
    <w:name w:val="Bibliography"/>
    <w:basedOn w:val="Normal"/>
    <w:next w:val="Normal"/>
    <w:uiPriority w:val="37"/>
    <w:unhideWhenUsed/>
    <w:rsid w:val="001E22AB"/>
    <w:pPr>
      <w:tabs>
        <w:tab w:val="left" w:pos="624"/>
      </w:tabs>
      <w:spacing w:after="240" w:line="240" w:lineRule="auto"/>
      <w:ind w:left="624" w:hanging="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0052">
      <w:bodyDiv w:val="1"/>
      <w:marLeft w:val="0"/>
      <w:marRight w:val="0"/>
      <w:marTop w:val="0"/>
      <w:marBottom w:val="0"/>
      <w:divBdr>
        <w:top w:val="none" w:sz="0" w:space="0" w:color="auto"/>
        <w:left w:val="none" w:sz="0" w:space="0" w:color="auto"/>
        <w:bottom w:val="none" w:sz="0" w:space="0" w:color="auto"/>
        <w:right w:val="none" w:sz="0" w:space="0" w:color="auto"/>
      </w:divBdr>
    </w:div>
    <w:div w:id="277566378">
      <w:bodyDiv w:val="1"/>
      <w:marLeft w:val="0"/>
      <w:marRight w:val="0"/>
      <w:marTop w:val="0"/>
      <w:marBottom w:val="0"/>
      <w:divBdr>
        <w:top w:val="none" w:sz="0" w:space="0" w:color="auto"/>
        <w:left w:val="none" w:sz="0" w:space="0" w:color="auto"/>
        <w:bottom w:val="none" w:sz="0" w:space="0" w:color="auto"/>
        <w:right w:val="none" w:sz="0" w:space="0" w:color="auto"/>
      </w:divBdr>
      <w:divsChild>
        <w:div w:id="1625650373">
          <w:marLeft w:val="0"/>
          <w:marRight w:val="0"/>
          <w:marTop w:val="0"/>
          <w:marBottom w:val="0"/>
          <w:divBdr>
            <w:top w:val="none" w:sz="0" w:space="0" w:color="auto"/>
            <w:left w:val="none" w:sz="0" w:space="0" w:color="auto"/>
            <w:bottom w:val="none" w:sz="0" w:space="0" w:color="auto"/>
            <w:right w:val="none" w:sz="0" w:space="0" w:color="auto"/>
          </w:divBdr>
        </w:div>
        <w:div w:id="126159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393946">
      <w:bodyDiv w:val="1"/>
      <w:marLeft w:val="0"/>
      <w:marRight w:val="0"/>
      <w:marTop w:val="0"/>
      <w:marBottom w:val="0"/>
      <w:divBdr>
        <w:top w:val="none" w:sz="0" w:space="0" w:color="auto"/>
        <w:left w:val="none" w:sz="0" w:space="0" w:color="auto"/>
        <w:bottom w:val="none" w:sz="0" w:space="0" w:color="auto"/>
        <w:right w:val="none" w:sz="0" w:space="0" w:color="auto"/>
      </w:divBdr>
    </w:div>
    <w:div w:id="387456961">
      <w:bodyDiv w:val="1"/>
      <w:marLeft w:val="0"/>
      <w:marRight w:val="0"/>
      <w:marTop w:val="0"/>
      <w:marBottom w:val="0"/>
      <w:divBdr>
        <w:top w:val="none" w:sz="0" w:space="0" w:color="auto"/>
        <w:left w:val="none" w:sz="0" w:space="0" w:color="auto"/>
        <w:bottom w:val="none" w:sz="0" w:space="0" w:color="auto"/>
        <w:right w:val="none" w:sz="0" w:space="0" w:color="auto"/>
      </w:divBdr>
    </w:div>
    <w:div w:id="542670825">
      <w:bodyDiv w:val="1"/>
      <w:marLeft w:val="0"/>
      <w:marRight w:val="0"/>
      <w:marTop w:val="0"/>
      <w:marBottom w:val="0"/>
      <w:divBdr>
        <w:top w:val="none" w:sz="0" w:space="0" w:color="auto"/>
        <w:left w:val="none" w:sz="0" w:space="0" w:color="auto"/>
        <w:bottom w:val="none" w:sz="0" w:space="0" w:color="auto"/>
        <w:right w:val="none" w:sz="0" w:space="0" w:color="auto"/>
      </w:divBdr>
    </w:div>
    <w:div w:id="566189655">
      <w:bodyDiv w:val="1"/>
      <w:marLeft w:val="0"/>
      <w:marRight w:val="0"/>
      <w:marTop w:val="0"/>
      <w:marBottom w:val="0"/>
      <w:divBdr>
        <w:top w:val="none" w:sz="0" w:space="0" w:color="auto"/>
        <w:left w:val="none" w:sz="0" w:space="0" w:color="auto"/>
        <w:bottom w:val="none" w:sz="0" w:space="0" w:color="auto"/>
        <w:right w:val="none" w:sz="0" w:space="0" w:color="auto"/>
      </w:divBdr>
    </w:div>
    <w:div w:id="592474224">
      <w:bodyDiv w:val="1"/>
      <w:marLeft w:val="0"/>
      <w:marRight w:val="0"/>
      <w:marTop w:val="0"/>
      <w:marBottom w:val="0"/>
      <w:divBdr>
        <w:top w:val="none" w:sz="0" w:space="0" w:color="auto"/>
        <w:left w:val="none" w:sz="0" w:space="0" w:color="auto"/>
        <w:bottom w:val="none" w:sz="0" w:space="0" w:color="auto"/>
        <w:right w:val="none" w:sz="0" w:space="0" w:color="auto"/>
      </w:divBdr>
    </w:div>
    <w:div w:id="702825326">
      <w:bodyDiv w:val="1"/>
      <w:marLeft w:val="0"/>
      <w:marRight w:val="0"/>
      <w:marTop w:val="0"/>
      <w:marBottom w:val="0"/>
      <w:divBdr>
        <w:top w:val="none" w:sz="0" w:space="0" w:color="auto"/>
        <w:left w:val="none" w:sz="0" w:space="0" w:color="auto"/>
        <w:bottom w:val="none" w:sz="0" w:space="0" w:color="auto"/>
        <w:right w:val="none" w:sz="0" w:space="0" w:color="auto"/>
      </w:divBdr>
    </w:div>
    <w:div w:id="751045387">
      <w:bodyDiv w:val="1"/>
      <w:marLeft w:val="0"/>
      <w:marRight w:val="0"/>
      <w:marTop w:val="0"/>
      <w:marBottom w:val="0"/>
      <w:divBdr>
        <w:top w:val="none" w:sz="0" w:space="0" w:color="auto"/>
        <w:left w:val="none" w:sz="0" w:space="0" w:color="auto"/>
        <w:bottom w:val="none" w:sz="0" w:space="0" w:color="auto"/>
        <w:right w:val="none" w:sz="0" w:space="0" w:color="auto"/>
      </w:divBdr>
    </w:div>
    <w:div w:id="795102755">
      <w:bodyDiv w:val="1"/>
      <w:marLeft w:val="0"/>
      <w:marRight w:val="0"/>
      <w:marTop w:val="0"/>
      <w:marBottom w:val="0"/>
      <w:divBdr>
        <w:top w:val="none" w:sz="0" w:space="0" w:color="auto"/>
        <w:left w:val="none" w:sz="0" w:space="0" w:color="auto"/>
        <w:bottom w:val="none" w:sz="0" w:space="0" w:color="auto"/>
        <w:right w:val="none" w:sz="0" w:space="0" w:color="auto"/>
      </w:divBdr>
    </w:div>
    <w:div w:id="1209099905">
      <w:bodyDiv w:val="1"/>
      <w:marLeft w:val="0"/>
      <w:marRight w:val="0"/>
      <w:marTop w:val="0"/>
      <w:marBottom w:val="0"/>
      <w:divBdr>
        <w:top w:val="none" w:sz="0" w:space="0" w:color="auto"/>
        <w:left w:val="none" w:sz="0" w:space="0" w:color="auto"/>
        <w:bottom w:val="none" w:sz="0" w:space="0" w:color="auto"/>
        <w:right w:val="none" w:sz="0" w:space="0" w:color="auto"/>
      </w:divBdr>
    </w:div>
    <w:div w:id="1241062444">
      <w:bodyDiv w:val="1"/>
      <w:marLeft w:val="0"/>
      <w:marRight w:val="0"/>
      <w:marTop w:val="0"/>
      <w:marBottom w:val="0"/>
      <w:divBdr>
        <w:top w:val="none" w:sz="0" w:space="0" w:color="auto"/>
        <w:left w:val="none" w:sz="0" w:space="0" w:color="auto"/>
        <w:bottom w:val="none" w:sz="0" w:space="0" w:color="auto"/>
        <w:right w:val="none" w:sz="0" w:space="0" w:color="auto"/>
      </w:divBdr>
    </w:div>
    <w:div w:id="1382947485">
      <w:bodyDiv w:val="1"/>
      <w:marLeft w:val="0"/>
      <w:marRight w:val="0"/>
      <w:marTop w:val="0"/>
      <w:marBottom w:val="0"/>
      <w:divBdr>
        <w:top w:val="none" w:sz="0" w:space="0" w:color="auto"/>
        <w:left w:val="none" w:sz="0" w:space="0" w:color="auto"/>
        <w:bottom w:val="none" w:sz="0" w:space="0" w:color="auto"/>
        <w:right w:val="none" w:sz="0" w:space="0" w:color="auto"/>
      </w:divBdr>
    </w:div>
    <w:div w:id="1399397670">
      <w:bodyDiv w:val="1"/>
      <w:marLeft w:val="0"/>
      <w:marRight w:val="0"/>
      <w:marTop w:val="0"/>
      <w:marBottom w:val="0"/>
      <w:divBdr>
        <w:top w:val="none" w:sz="0" w:space="0" w:color="auto"/>
        <w:left w:val="none" w:sz="0" w:space="0" w:color="auto"/>
        <w:bottom w:val="none" w:sz="0" w:space="0" w:color="auto"/>
        <w:right w:val="none" w:sz="0" w:space="0" w:color="auto"/>
      </w:divBdr>
    </w:div>
    <w:div w:id="1626423243">
      <w:bodyDiv w:val="1"/>
      <w:marLeft w:val="0"/>
      <w:marRight w:val="0"/>
      <w:marTop w:val="0"/>
      <w:marBottom w:val="0"/>
      <w:divBdr>
        <w:top w:val="none" w:sz="0" w:space="0" w:color="auto"/>
        <w:left w:val="none" w:sz="0" w:space="0" w:color="auto"/>
        <w:bottom w:val="none" w:sz="0" w:space="0" w:color="auto"/>
        <w:right w:val="none" w:sz="0" w:space="0" w:color="auto"/>
      </w:divBdr>
    </w:div>
    <w:div w:id="1864785085">
      <w:bodyDiv w:val="1"/>
      <w:marLeft w:val="0"/>
      <w:marRight w:val="0"/>
      <w:marTop w:val="0"/>
      <w:marBottom w:val="0"/>
      <w:divBdr>
        <w:top w:val="none" w:sz="0" w:space="0" w:color="auto"/>
        <w:left w:val="none" w:sz="0" w:space="0" w:color="auto"/>
        <w:bottom w:val="none" w:sz="0" w:space="0" w:color="auto"/>
        <w:right w:val="none" w:sz="0" w:space="0" w:color="auto"/>
      </w:divBdr>
    </w:div>
    <w:div w:id="1874614229">
      <w:bodyDiv w:val="1"/>
      <w:marLeft w:val="0"/>
      <w:marRight w:val="0"/>
      <w:marTop w:val="0"/>
      <w:marBottom w:val="0"/>
      <w:divBdr>
        <w:top w:val="none" w:sz="0" w:space="0" w:color="auto"/>
        <w:left w:val="none" w:sz="0" w:space="0" w:color="auto"/>
        <w:bottom w:val="none" w:sz="0" w:space="0" w:color="auto"/>
        <w:right w:val="none" w:sz="0" w:space="0" w:color="auto"/>
      </w:divBdr>
    </w:div>
    <w:div w:id="1939561535">
      <w:bodyDiv w:val="1"/>
      <w:marLeft w:val="0"/>
      <w:marRight w:val="0"/>
      <w:marTop w:val="0"/>
      <w:marBottom w:val="0"/>
      <w:divBdr>
        <w:top w:val="none" w:sz="0" w:space="0" w:color="auto"/>
        <w:left w:val="none" w:sz="0" w:space="0" w:color="auto"/>
        <w:bottom w:val="none" w:sz="0" w:space="0" w:color="auto"/>
        <w:right w:val="none" w:sz="0" w:space="0" w:color="auto"/>
      </w:divBdr>
    </w:div>
    <w:div w:id="1939944674">
      <w:bodyDiv w:val="1"/>
      <w:marLeft w:val="0"/>
      <w:marRight w:val="0"/>
      <w:marTop w:val="0"/>
      <w:marBottom w:val="0"/>
      <w:divBdr>
        <w:top w:val="none" w:sz="0" w:space="0" w:color="auto"/>
        <w:left w:val="none" w:sz="0" w:space="0" w:color="auto"/>
        <w:bottom w:val="none" w:sz="0" w:space="0" w:color="auto"/>
        <w:right w:val="none" w:sz="0" w:space="0" w:color="auto"/>
      </w:divBdr>
    </w:div>
    <w:div w:id="1954241473">
      <w:bodyDiv w:val="1"/>
      <w:marLeft w:val="0"/>
      <w:marRight w:val="0"/>
      <w:marTop w:val="0"/>
      <w:marBottom w:val="0"/>
      <w:divBdr>
        <w:top w:val="none" w:sz="0" w:space="0" w:color="auto"/>
        <w:left w:val="none" w:sz="0" w:space="0" w:color="auto"/>
        <w:bottom w:val="none" w:sz="0" w:space="0" w:color="auto"/>
        <w:right w:val="none" w:sz="0" w:space="0" w:color="auto"/>
      </w:divBdr>
    </w:div>
    <w:div w:id="2023429789">
      <w:bodyDiv w:val="1"/>
      <w:marLeft w:val="0"/>
      <w:marRight w:val="0"/>
      <w:marTop w:val="0"/>
      <w:marBottom w:val="0"/>
      <w:divBdr>
        <w:top w:val="none" w:sz="0" w:space="0" w:color="auto"/>
        <w:left w:val="none" w:sz="0" w:space="0" w:color="auto"/>
        <w:bottom w:val="none" w:sz="0" w:space="0" w:color="auto"/>
        <w:right w:val="none" w:sz="0" w:space="0" w:color="auto"/>
      </w:divBdr>
    </w:div>
    <w:div w:id="2054497240">
      <w:bodyDiv w:val="1"/>
      <w:marLeft w:val="0"/>
      <w:marRight w:val="0"/>
      <w:marTop w:val="0"/>
      <w:marBottom w:val="0"/>
      <w:divBdr>
        <w:top w:val="none" w:sz="0" w:space="0" w:color="auto"/>
        <w:left w:val="none" w:sz="0" w:space="0" w:color="auto"/>
        <w:bottom w:val="none" w:sz="0" w:space="0" w:color="auto"/>
        <w:right w:val="none" w:sz="0" w:space="0" w:color="auto"/>
      </w:divBdr>
    </w:div>
    <w:div w:id="2062099140">
      <w:bodyDiv w:val="1"/>
      <w:marLeft w:val="0"/>
      <w:marRight w:val="0"/>
      <w:marTop w:val="0"/>
      <w:marBottom w:val="0"/>
      <w:divBdr>
        <w:top w:val="none" w:sz="0" w:space="0" w:color="auto"/>
        <w:left w:val="none" w:sz="0" w:space="0" w:color="auto"/>
        <w:bottom w:val="none" w:sz="0" w:space="0" w:color="auto"/>
        <w:right w:val="none" w:sz="0" w:space="0" w:color="auto"/>
      </w:divBdr>
    </w:div>
    <w:div w:id="209370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microsoft.com/office/2011/relationships/people" Target="people.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application.sb-roscoff.fr/blast/hapar/"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http://application.sb-roscoff.fr/blast/hapar/"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8MgQyQftqmxyubUmpTXAyTUTPA==">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D4481D-98A5-4905-8203-4B4E7589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49</Pages>
  <Words>74413</Words>
  <Characters>409274</Characters>
  <Application>Microsoft Office Word</Application>
  <DocSecurity>0</DocSecurity>
  <Lines>3410</Lines>
  <Paragraphs>965</Paragraphs>
  <ScaleCrop>false</ScaleCrop>
  <HeadingPairs>
    <vt:vector size="2" baseType="variant">
      <vt:variant>
        <vt:lpstr>Titre</vt:lpstr>
      </vt:variant>
      <vt:variant>
        <vt:i4>1</vt:i4>
      </vt:variant>
    </vt:vector>
  </HeadingPairs>
  <TitlesOfParts>
    <vt:vector size="1" baseType="lpstr">
      <vt:lpstr/>
    </vt:vector>
  </TitlesOfParts>
  <Manager/>
  <Company>MNHN</Company>
  <LinksUpToDate>false</LinksUpToDate>
  <CharactersWithSpaces>482722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lguillou</dc:creator>
  <cp:keywords/>
  <dc:description/>
  <cp:lastModifiedBy>lguillou</cp:lastModifiedBy>
  <cp:revision>13</cp:revision>
  <dcterms:created xsi:type="dcterms:W3CDTF">2020-10-30T14:09:00Z</dcterms:created>
  <dcterms:modified xsi:type="dcterms:W3CDTF">2020-11-04T04:47:00Z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b6bd06d7-14ff-326d-968e-9c67c0e88b4b</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http://www.zotero.org/styles/frontiers-in-microbiology</vt:lpwstr>
  </property>
  <property fmtid="{D5CDD505-2E9C-101B-9397-08002B2CF9AE}" pid="14" name="Mendeley Recent Style Name 4_1">
    <vt:lpwstr>Frontiers in Microbiology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ZOTERO_PREF_1">
    <vt:lpwstr>&lt;data data-version="3" zotero-version="5.0.92"&gt;&lt;session id="q0daRBz4"/&gt;&lt;style id="http://www.zotero.org/styles/vancouver" locale="en-US" hasBibliography="1" bibliographyStyleHasBeenSet="1"/&gt;&lt;prefs&gt;&lt;pref name="fieldType" value="Field"/&gt;&lt;pref name="automati</vt:lpwstr>
  </property>
  <property fmtid="{D5CDD505-2E9C-101B-9397-08002B2CF9AE}" pid="26" name="ZOTERO_PREF_2">
    <vt:lpwstr>cJournalAbbreviations" value="true"/&gt;&lt;/prefs&gt;&lt;/data&gt;</vt:lpwstr>
  </property>
</Properties>
</file>