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91BE1" w14:textId="699C6C20" w:rsidR="00505EA0" w:rsidRDefault="00505EA0" w:rsidP="00DF0AF7">
      <w:pPr>
        <w:pStyle w:val="Articletitle"/>
        <w:spacing w:line="480" w:lineRule="auto"/>
        <w:rPr>
          <w:sz w:val="24"/>
        </w:rPr>
      </w:pPr>
      <w:bookmarkStart w:id="0" w:name="_GoBack"/>
      <w:bookmarkEnd w:id="0"/>
      <w:r w:rsidRPr="00CF3AD7">
        <w:rPr>
          <w:sz w:val="24"/>
        </w:rPr>
        <w:t>Predictors of Meningococcal Vaccine Uptake in University and College Students: A Systematic Review and Meta-Analysis</w:t>
      </w:r>
    </w:p>
    <w:p w14:paraId="6CB949FD" w14:textId="77777777" w:rsidR="00CE6881" w:rsidRPr="00CF3AD7" w:rsidRDefault="00CE6881" w:rsidP="00CE6881">
      <w:pPr>
        <w:pStyle w:val="Authornames"/>
        <w:spacing w:line="480" w:lineRule="auto"/>
        <w:rPr>
          <w:sz w:val="24"/>
        </w:rPr>
      </w:pPr>
      <w:r w:rsidRPr="00CF3AD7">
        <w:rPr>
          <w:sz w:val="24"/>
        </w:rPr>
        <w:t>Joanna Whisnant</w:t>
      </w:r>
      <w:r w:rsidRPr="00CF3AD7">
        <w:rPr>
          <w:sz w:val="24"/>
          <w:vertAlign w:val="superscript"/>
        </w:rPr>
        <w:t>a</w:t>
      </w:r>
      <w:r w:rsidRPr="00CF3AD7">
        <w:rPr>
          <w:sz w:val="24"/>
        </w:rPr>
        <w:t>, Jac</w:t>
      </w:r>
      <w:r>
        <w:rPr>
          <w:sz w:val="24"/>
        </w:rPr>
        <w:t>queline</w:t>
      </w:r>
      <w:r w:rsidRPr="00CF3AD7">
        <w:rPr>
          <w:sz w:val="24"/>
        </w:rPr>
        <w:t xml:space="preserve"> Martin-Kerry</w:t>
      </w:r>
      <w:r>
        <w:rPr>
          <w:sz w:val="24"/>
          <w:vertAlign w:val="superscript"/>
        </w:rPr>
        <w:t>a</w:t>
      </w:r>
      <w:r w:rsidRPr="00CF3AD7">
        <w:rPr>
          <w:sz w:val="24"/>
        </w:rPr>
        <w:t>, Lydia Flett</w:t>
      </w:r>
      <w:r>
        <w:rPr>
          <w:sz w:val="24"/>
          <w:vertAlign w:val="superscript"/>
        </w:rPr>
        <w:t>a</w:t>
      </w:r>
      <w:r w:rsidRPr="00CF3AD7">
        <w:rPr>
          <w:sz w:val="24"/>
        </w:rPr>
        <w:t>, and Peter Knapp</w:t>
      </w:r>
      <w:r>
        <w:rPr>
          <w:sz w:val="24"/>
          <w:vertAlign w:val="superscript"/>
        </w:rPr>
        <w:t>b</w:t>
      </w:r>
      <w:r w:rsidRPr="00CF3AD7">
        <w:rPr>
          <w:sz w:val="24"/>
        </w:rPr>
        <w:t>*</w:t>
      </w:r>
    </w:p>
    <w:p w14:paraId="1B585AA9" w14:textId="77777777" w:rsidR="00CE6881" w:rsidRPr="00A40BC9" w:rsidRDefault="00CE6881" w:rsidP="00CE6881">
      <w:pPr>
        <w:pStyle w:val="Affiliation"/>
        <w:spacing w:line="480" w:lineRule="auto"/>
      </w:pPr>
      <w:r>
        <w:rPr>
          <w:vertAlign w:val="superscript"/>
        </w:rPr>
        <w:t>a</w:t>
      </w:r>
      <w:r w:rsidRPr="00A40BC9">
        <w:t xml:space="preserve">Department of Health Sciences, University of York, York, U.K.; </w:t>
      </w:r>
      <w:r>
        <w:rPr>
          <w:vertAlign w:val="superscript"/>
        </w:rPr>
        <w:t>b</w:t>
      </w:r>
      <w:r w:rsidRPr="00A40BC9">
        <w:t>Department of Health Sciences, University of York &amp; the Hull York Medical School, York, U.K.</w:t>
      </w:r>
    </w:p>
    <w:p w14:paraId="279AC0AA" w14:textId="77777777" w:rsidR="00CE6881" w:rsidRPr="00A40BC9" w:rsidRDefault="00CE6881" w:rsidP="00CE6881">
      <w:pPr>
        <w:pStyle w:val="Correspondencedetails"/>
        <w:spacing w:line="480" w:lineRule="auto"/>
      </w:pPr>
      <w:r>
        <w:t>*</w:t>
      </w:r>
      <w:hyperlink r:id="rId8" w:history="1">
        <w:r w:rsidRPr="00CF3AD7">
          <w:rPr>
            <w:rStyle w:val="Hyperlink"/>
            <w:color w:val="auto"/>
          </w:rPr>
          <w:t>Peter.knapp@york.ac.uk</w:t>
        </w:r>
      </w:hyperlink>
      <w:r w:rsidRPr="00A40BC9">
        <w:t>; Department of Health Sciences, Seebohm Rowntree Building, University of York, Heslington, York, YO10 5DD, U.K.</w:t>
      </w:r>
    </w:p>
    <w:p w14:paraId="30ED0581" w14:textId="0FF905B3" w:rsidR="00CE6881" w:rsidRDefault="00CE6881" w:rsidP="00CE6881">
      <w:pPr>
        <w:rPr>
          <w:lang w:eastAsia="en-GB"/>
        </w:rPr>
      </w:pPr>
    </w:p>
    <w:p w14:paraId="5F5C63B7" w14:textId="766A4C74" w:rsidR="00CE6881" w:rsidRDefault="00CE6881" w:rsidP="00CE6881">
      <w:pPr>
        <w:rPr>
          <w:lang w:eastAsia="en-GB"/>
        </w:rPr>
      </w:pPr>
    </w:p>
    <w:p w14:paraId="6703EA56" w14:textId="1C41CA2C" w:rsidR="00CE6881" w:rsidRDefault="00CE6881" w:rsidP="00CE6881">
      <w:pPr>
        <w:rPr>
          <w:lang w:eastAsia="en-GB"/>
        </w:rPr>
      </w:pPr>
    </w:p>
    <w:p w14:paraId="22F5C72A" w14:textId="49E64D2E" w:rsidR="00CE6881" w:rsidRDefault="00CE6881" w:rsidP="00CE6881">
      <w:pPr>
        <w:rPr>
          <w:lang w:eastAsia="en-GB"/>
        </w:rPr>
      </w:pPr>
    </w:p>
    <w:p w14:paraId="232BBD06" w14:textId="5FFF4474" w:rsidR="00CE6881" w:rsidRDefault="00CE6881" w:rsidP="00CE6881">
      <w:pPr>
        <w:rPr>
          <w:lang w:eastAsia="en-GB"/>
        </w:rPr>
      </w:pPr>
    </w:p>
    <w:p w14:paraId="5EF1F599" w14:textId="0367D829" w:rsidR="00CE6881" w:rsidRDefault="00CE6881" w:rsidP="00CE6881">
      <w:pPr>
        <w:rPr>
          <w:lang w:eastAsia="en-GB"/>
        </w:rPr>
      </w:pPr>
    </w:p>
    <w:p w14:paraId="41DC4DBF" w14:textId="3B9F82B6" w:rsidR="00CE6881" w:rsidRDefault="00CE6881" w:rsidP="00CE6881">
      <w:pPr>
        <w:rPr>
          <w:lang w:eastAsia="en-GB"/>
        </w:rPr>
      </w:pPr>
    </w:p>
    <w:p w14:paraId="7166504A" w14:textId="7D230E5B" w:rsidR="00CE6881" w:rsidRDefault="00CE6881" w:rsidP="00CE6881">
      <w:pPr>
        <w:rPr>
          <w:lang w:eastAsia="en-GB"/>
        </w:rPr>
      </w:pPr>
    </w:p>
    <w:p w14:paraId="44EAB36B" w14:textId="7AF1DB2C" w:rsidR="00CE6881" w:rsidRDefault="00CE6881" w:rsidP="00CE6881">
      <w:pPr>
        <w:rPr>
          <w:lang w:eastAsia="en-GB"/>
        </w:rPr>
      </w:pPr>
    </w:p>
    <w:p w14:paraId="2B7215E1" w14:textId="52BE2BFC" w:rsidR="00CE6881" w:rsidRDefault="00CE6881" w:rsidP="00CE6881">
      <w:pPr>
        <w:rPr>
          <w:lang w:eastAsia="en-GB"/>
        </w:rPr>
      </w:pPr>
    </w:p>
    <w:p w14:paraId="64AA34D1" w14:textId="70B920B2" w:rsidR="00CE6881" w:rsidRDefault="00CE6881" w:rsidP="00CE6881">
      <w:pPr>
        <w:rPr>
          <w:lang w:eastAsia="en-GB"/>
        </w:rPr>
      </w:pPr>
    </w:p>
    <w:p w14:paraId="092846A7" w14:textId="692B1D0D" w:rsidR="00CE6881" w:rsidRDefault="00CE6881" w:rsidP="00CE6881">
      <w:pPr>
        <w:rPr>
          <w:lang w:eastAsia="en-GB"/>
        </w:rPr>
      </w:pPr>
    </w:p>
    <w:p w14:paraId="36067841" w14:textId="31402B1C" w:rsidR="00CE6881" w:rsidRDefault="00CE6881" w:rsidP="00CE6881">
      <w:pPr>
        <w:rPr>
          <w:lang w:eastAsia="en-GB"/>
        </w:rPr>
      </w:pPr>
    </w:p>
    <w:p w14:paraId="05C28E51" w14:textId="13DA754C" w:rsidR="00CE6881" w:rsidRDefault="00CE6881" w:rsidP="00CE6881">
      <w:pPr>
        <w:rPr>
          <w:lang w:eastAsia="en-GB"/>
        </w:rPr>
      </w:pPr>
    </w:p>
    <w:p w14:paraId="3ED29D1B" w14:textId="30E1ED00" w:rsidR="00CE6881" w:rsidRDefault="00CE6881" w:rsidP="00CE6881">
      <w:pPr>
        <w:rPr>
          <w:lang w:eastAsia="en-GB"/>
        </w:rPr>
      </w:pPr>
    </w:p>
    <w:p w14:paraId="664DEAD2" w14:textId="5636619D" w:rsidR="00CE6881" w:rsidRDefault="00CE6881" w:rsidP="00CE6881">
      <w:pPr>
        <w:rPr>
          <w:lang w:eastAsia="en-GB"/>
        </w:rPr>
      </w:pPr>
    </w:p>
    <w:p w14:paraId="7F4BB061" w14:textId="15BA6C1B" w:rsidR="00CE6881" w:rsidRDefault="00CE6881" w:rsidP="00CE6881">
      <w:pPr>
        <w:rPr>
          <w:lang w:eastAsia="en-GB"/>
        </w:rPr>
      </w:pPr>
    </w:p>
    <w:p w14:paraId="2BD20CD2" w14:textId="344292EE" w:rsidR="00CE6881" w:rsidRDefault="00CE6881" w:rsidP="00CE6881">
      <w:pPr>
        <w:rPr>
          <w:lang w:eastAsia="en-GB"/>
        </w:rPr>
      </w:pPr>
    </w:p>
    <w:p w14:paraId="790B889A" w14:textId="4A847B79" w:rsidR="00CE6881" w:rsidRDefault="00CE6881" w:rsidP="00CE6881">
      <w:pPr>
        <w:rPr>
          <w:lang w:eastAsia="en-GB"/>
        </w:rPr>
      </w:pPr>
    </w:p>
    <w:p w14:paraId="5781B0CA" w14:textId="25681B70" w:rsidR="00CE6881" w:rsidRDefault="00CE6881" w:rsidP="00CE6881">
      <w:pPr>
        <w:rPr>
          <w:lang w:eastAsia="en-GB"/>
        </w:rPr>
      </w:pPr>
    </w:p>
    <w:p w14:paraId="3741A73B" w14:textId="77777777" w:rsidR="00CE6881" w:rsidRPr="00CE6881" w:rsidRDefault="00CE6881" w:rsidP="00CE6881">
      <w:pPr>
        <w:rPr>
          <w:lang w:eastAsia="en-GB"/>
        </w:rPr>
      </w:pPr>
    </w:p>
    <w:p w14:paraId="5AC15400" w14:textId="77777777" w:rsidR="00CE6881" w:rsidRDefault="00CE6881" w:rsidP="00CE6881">
      <w:pPr>
        <w:pStyle w:val="Articletitle"/>
        <w:spacing w:line="480" w:lineRule="auto"/>
        <w:rPr>
          <w:sz w:val="24"/>
        </w:rPr>
      </w:pPr>
      <w:r w:rsidRPr="00CF3AD7">
        <w:rPr>
          <w:sz w:val="24"/>
        </w:rPr>
        <w:lastRenderedPageBreak/>
        <w:t>Predictors of Meningococcal Vaccine Uptake in University and College Students: A Systematic Review and Meta-Analysis</w:t>
      </w:r>
    </w:p>
    <w:p w14:paraId="7E0CF209" w14:textId="3CA09A20" w:rsidR="00CF3AD7" w:rsidRDefault="00CF3AD7" w:rsidP="00DF0AF7">
      <w:pPr>
        <w:tabs>
          <w:tab w:val="left" w:pos="2280"/>
        </w:tabs>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14:paraId="58AC1B09" w14:textId="5FCB0049" w:rsidR="00A40BC9" w:rsidRPr="00CF3AD7" w:rsidRDefault="00454780" w:rsidP="00DF0AF7">
      <w:pPr>
        <w:tabs>
          <w:tab w:val="left" w:pos="2280"/>
        </w:tabs>
        <w:spacing w:line="480" w:lineRule="auto"/>
        <w:rPr>
          <w:rFonts w:ascii="Times New Roman" w:hAnsi="Times New Roman" w:cs="Times New Roman"/>
          <w:b/>
          <w:sz w:val="24"/>
          <w:szCs w:val="24"/>
        </w:rPr>
      </w:pPr>
      <w:bookmarkStart w:id="1" w:name="_Hlk32578943"/>
      <w:r>
        <w:rPr>
          <w:rFonts w:ascii="Times New Roman" w:hAnsi="Times New Roman" w:cs="Times New Roman"/>
          <w:b/>
          <w:sz w:val="24"/>
          <w:szCs w:val="24"/>
        </w:rPr>
        <w:t>Objective</w:t>
      </w:r>
    </w:p>
    <w:p w14:paraId="0DA9F91A" w14:textId="25469716" w:rsidR="00F05B13" w:rsidRDefault="00F05B13" w:rsidP="00DF0AF7">
      <w:pPr>
        <w:tabs>
          <w:tab w:val="left" w:pos="2280"/>
        </w:tabs>
        <w:spacing w:line="480" w:lineRule="auto"/>
        <w:rPr>
          <w:rFonts w:ascii="Times New Roman" w:hAnsi="Times New Roman" w:cs="Times New Roman"/>
          <w:sz w:val="24"/>
          <w:szCs w:val="24"/>
        </w:rPr>
      </w:pPr>
      <w:r>
        <w:rPr>
          <w:rFonts w:ascii="Times New Roman" w:hAnsi="Times New Roman" w:cs="Times New Roman"/>
          <w:sz w:val="24"/>
          <w:szCs w:val="24"/>
        </w:rPr>
        <w:t>To identify predictors of m</w:t>
      </w:r>
      <w:r w:rsidRPr="005714E4">
        <w:rPr>
          <w:rFonts w:ascii="Times New Roman" w:hAnsi="Times New Roman" w:cs="Times New Roman"/>
          <w:sz w:val="24"/>
          <w:szCs w:val="24"/>
        </w:rPr>
        <w:t xml:space="preserve">eningococcal </w:t>
      </w:r>
      <w:r>
        <w:rPr>
          <w:rFonts w:ascii="Times New Roman" w:hAnsi="Times New Roman" w:cs="Times New Roman"/>
          <w:sz w:val="24"/>
          <w:szCs w:val="24"/>
        </w:rPr>
        <w:t xml:space="preserve">vaccine uptake among university and college students, </w:t>
      </w:r>
      <w:r w:rsidR="002B2972">
        <w:rPr>
          <w:rFonts w:ascii="Times New Roman" w:hAnsi="Times New Roman" w:cs="Times New Roman"/>
          <w:sz w:val="24"/>
          <w:szCs w:val="24"/>
        </w:rPr>
        <w:t>the most common carriers of meningococcal disease</w:t>
      </w:r>
      <w:r>
        <w:rPr>
          <w:rFonts w:ascii="Times New Roman" w:hAnsi="Times New Roman" w:cs="Times New Roman"/>
          <w:sz w:val="24"/>
          <w:szCs w:val="24"/>
        </w:rPr>
        <w:t>.</w:t>
      </w:r>
    </w:p>
    <w:p w14:paraId="07B8B0A9" w14:textId="537734B1" w:rsidR="00275EF0" w:rsidRDefault="00275EF0" w:rsidP="00DF0AF7">
      <w:pPr>
        <w:tabs>
          <w:tab w:val="left" w:pos="2280"/>
        </w:tabs>
        <w:spacing w:line="480" w:lineRule="auto"/>
        <w:rPr>
          <w:rFonts w:ascii="Times New Roman" w:hAnsi="Times New Roman" w:cs="Times New Roman"/>
          <w:b/>
          <w:sz w:val="24"/>
          <w:szCs w:val="24"/>
        </w:rPr>
      </w:pPr>
      <w:r>
        <w:rPr>
          <w:rFonts w:ascii="Times New Roman" w:hAnsi="Times New Roman" w:cs="Times New Roman"/>
          <w:b/>
          <w:sz w:val="24"/>
          <w:szCs w:val="24"/>
        </w:rPr>
        <w:t>Participants</w:t>
      </w:r>
    </w:p>
    <w:p w14:paraId="1F2D5BBF" w14:textId="18017F7C" w:rsidR="00275EF0" w:rsidRPr="00275EF0" w:rsidRDefault="00275EF0" w:rsidP="00DF0AF7">
      <w:pPr>
        <w:tabs>
          <w:tab w:val="left" w:pos="2280"/>
        </w:tabs>
        <w:spacing w:line="480" w:lineRule="auto"/>
        <w:rPr>
          <w:rFonts w:ascii="Times New Roman" w:hAnsi="Times New Roman" w:cs="Times New Roman"/>
          <w:bCs/>
          <w:sz w:val="24"/>
          <w:szCs w:val="24"/>
        </w:rPr>
      </w:pPr>
      <w:r w:rsidRPr="00275EF0">
        <w:rPr>
          <w:rFonts w:ascii="Times New Roman" w:hAnsi="Times New Roman" w:cs="Times New Roman"/>
          <w:bCs/>
          <w:sz w:val="24"/>
          <w:szCs w:val="24"/>
        </w:rPr>
        <w:t>University or college students aged 18 to 25 years.</w:t>
      </w:r>
    </w:p>
    <w:p w14:paraId="616B205B" w14:textId="69FB1EA5" w:rsidR="00A40BC9" w:rsidRPr="00CF3AD7" w:rsidRDefault="00A40BC9" w:rsidP="00DF0AF7">
      <w:pPr>
        <w:spacing w:line="480" w:lineRule="auto"/>
        <w:rPr>
          <w:rFonts w:ascii="Times New Roman" w:hAnsi="Times New Roman" w:cs="Times New Roman"/>
          <w:b/>
          <w:sz w:val="24"/>
          <w:szCs w:val="24"/>
        </w:rPr>
      </w:pPr>
      <w:r w:rsidRPr="00CF3AD7">
        <w:rPr>
          <w:rFonts w:ascii="Times New Roman" w:hAnsi="Times New Roman" w:cs="Times New Roman"/>
          <w:b/>
          <w:sz w:val="24"/>
          <w:szCs w:val="24"/>
        </w:rPr>
        <w:t>Methods</w:t>
      </w:r>
    </w:p>
    <w:p w14:paraId="65C52FED" w14:textId="21011A00" w:rsidR="00A40BC9" w:rsidRPr="00CF3AD7" w:rsidRDefault="000501A3" w:rsidP="00DF0AF7">
      <w:pPr>
        <w:spacing w:line="480" w:lineRule="auto"/>
        <w:rPr>
          <w:rFonts w:ascii="Times New Roman" w:hAnsi="Times New Roman" w:cs="Times New Roman"/>
          <w:sz w:val="24"/>
          <w:szCs w:val="24"/>
        </w:rPr>
      </w:pPr>
      <w:bookmarkStart w:id="2" w:name="_Hlk32579584"/>
      <w:r>
        <w:rPr>
          <w:rFonts w:ascii="Times New Roman" w:hAnsi="Times New Roman" w:cs="Times New Roman"/>
          <w:sz w:val="24"/>
          <w:szCs w:val="24"/>
        </w:rPr>
        <w:t>M</w:t>
      </w:r>
      <w:r w:rsidR="00703661">
        <w:rPr>
          <w:rFonts w:ascii="Times New Roman" w:hAnsi="Times New Roman" w:cs="Times New Roman"/>
          <w:sz w:val="24"/>
          <w:szCs w:val="24"/>
        </w:rPr>
        <w:t xml:space="preserve">ultiple </w:t>
      </w:r>
      <w:r w:rsidR="00A40BC9" w:rsidRPr="00CF3AD7">
        <w:rPr>
          <w:rFonts w:ascii="Times New Roman" w:hAnsi="Times New Roman" w:cs="Times New Roman"/>
          <w:sz w:val="24"/>
          <w:szCs w:val="24"/>
        </w:rPr>
        <w:t>databases</w:t>
      </w:r>
      <w:r w:rsidR="00275EF0">
        <w:rPr>
          <w:rFonts w:ascii="Times New Roman" w:hAnsi="Times New Roman" w:cs="Times New Roman"/>
          <w:sz w:val="24"/>
          <w:szCs w:val="24"/>
        </w:rPr>
        <w:t>, citations, and grey literature</w:t>
      </w:r>
      <w:r w:rsidR="00A40BC9" w:rsidRPr="00CF3AD7">
        <w:rPr>
          <w:rFonts w:ascii="Times New Roman" w:hAnsi="Times New Roman" w:cs="Times New Roman"/>
          <w:sz w:val="24"/>
          <w:szCs w:val="24"/>
        </w:rPr>
        <w:t xml:space="preserve"> </w:t>
      </w:r>
      <w:r>
        <w:rPr>
          <w:rFonts w:ascii="Times New Roman" w:hAnsi="Times New Roman" w:cs="Times New Roman"/>
          <w:sz w:val="24"/>
          <w:szCs w:val="24"/>
        </w:rPr>
        <w:t>were systematically search</w:t>
      </w:r>
      <w:r w:rsidR="00F05B13">
        <w:rPr>
          <w:rFonts w:ascii="Times New Roman" w:hAnsi="Times New Roman" w:cs="Times New Roman"/>
          <w:sz w:val="24"/>
          <w:szCs w:val="24"/>
        </w:rPr>
        <w:t>ed</w:t>
      </w:r>
      <w:r>
        <w:rPr>
          <w:rFonts w:ascii="Times New Roman" w:hAnsi="Times New Roman" w:cs="Times New Roman"/>
          <w:sz w:val="24"/>
          <w:szCs w:val="24"/>
        </w:rPr>
        <w:t xml:space="preserve"> </w:t>
      </w:r>
      <w:r w:rsidR="00A40BC9" w:rsidRPr="00CF3AD7">
        <w:rPr>
          <w:rFonts w:ascii="Times New Roman" w:hAnsi="Times New Roman" w:cs="Times New Roman"/>
          <w:sz w:val="24"/>
          <w:szCs w:val="24"/>
        </w:rPr>
        <w:t>in April 2017</w:t>
      </w:r>
      <w:r w:rsidR="000B12F6">
        <w:rPr>
          <w:rFonts w:ascii="Times New Roman" w:hAnsi="Times New Roman" w:cs="Times New Roman"/>
          <w:sz w:val="24"/>
          <w:szCs w:val="24"/>
        </w:rPr>
        <w:t xml:space="preserve"> and January 2019,</w:t>
      </w:r>
      <w:r w:rsidR="000B12F6" w:rsidRPr="00CF3AD7" w:rsidDel="000B12F6">
        <w:rPr>
          <w:rFonts w:ascii="Times New Roman" w:hAnsi="Times New Roman" w:cs="Times New Roman"/>
          <w:sz w:val="24"/>
          <w:szCs w:val="24"/>
        </w:rPr>
        <w:t xml:space="preserve"> </w:t>
      </w:r>
      <w:r w:rsidR="009130A9">
        <w:rPr>
          <w:rFonts w:ascii="Times New Roman" w:hAnsi="Times New Roman" w:cs="Times New Roman"/>
          <w:sz w:val="24"/>
          <w:szCs w:val="24"/>
        </w:rPr>
        <w:t>for articles reporting rates and predictors of vaccine uptake</w:t>
      </w:r>
      <w:r w:rsidR="005714E4">
        <w:rPr>
          <w:rFonts w:ascii="Times New Roman" w:hAnsi="Times New Roman" w:cs="Times New Roman"/>
          <w:sz w:val="24"/>
          <w:szCs w:val="24"/>
        </w:rPr>
        <w:t>.</w:t>
      </w:r>
      <w:r w:rsidR="00A40BC9" w:rsidRPr="00CF3AD7">
        <w:rPr>
          <w:rFonts w:ascii="Times New Roman" w:hAnsi="Times New Roman" w:cs="Times New Roman"/>
          <w:sz w:val="24"/>
          <w:szCs w:val="24"/>
        </w:rPr>
        <w:t xml:space="preserve"> </w:t>
      </w:r>
      <w:r>
        <w:rPr>
          <w:rFonts w:ascii="Times New Roman" w:hAnsi="Times New Roman" w:cs="Times New Roman"/>
          <w:sz w:val="24"/>
          <w:szCs w:val="24"/>
        </w:rPr>
        <w:t>I</w:t>
      </w:r>
      <w:r w:rsidR="00A40BC9" w:rsidRPr="00CF3AD7">
        <w:rPr>
          <w:rFonts w:ascii="Times New Roman" w:hAnsi="Times New Roman" w:cs="Times New Roman"/>
          <w:sz w:val="24"/>
          <w:szCs w:val="24"/>
        </w:rPr>
        <w:t>ncluded studies underwent quality appraisal, and</w:t>
      </w:r>
      <w:r w:rsidR="00275EF0">
        <w:rPr>
          <w:rFonts w:ascii="Times New Roman" w:hAnsi="Times New Roman" w:cs="Times New Roman"/>
          <w:sz w:val="24"/>
          <w:szCs w:val="24"/>
        </w:rPr>
        <w:t>,</w:t>
      </w:r>
      <w:r w:rsidR="00A40BC9" w:rsidRPr="00CF3AD7">
        <w:rPr>
          <w:rFonts w:ascii="Times New Roman" w:hAnsi="Times New Roman" w:cs="Times New Roman"/>
          <w:sz w:val="24"/>
          <w:szCs w:val="24"/>
        </w:rPr>
        <w:t xml:space="preserve"> where suitable, meta-analyses were performed.</w:t>
      </w:r>
    </w:p>
    <w:bookmarkEnd w:id="2"/>
    <w:p w14:paraId="58CC9460" w14:textId="77777777" w:rsidR="00A40BC9" w:rsidRPr="00CF3AD7" w:rsidRDefault="00A40BC9" w:rsidP="00DF0AF7">
      <w:pPr>
        <w:spacing w:line="480" w:lineRule="auto"/>
        <w:rPr>
          <w:rFonts w:ascii="Times New Roman" w:hAnsi="Times New Roman" w:cs="Times New Roman"/>
          <w:b/>
          <w:sz w:val="24"/>
          <w:szCs w:val="24"/>
        </w:rPr>
      </w:pPr>
      <w:r w:rsidRPr="00CF3AD7">
        <w:rPr>
          <w:rFonts w:ascii="Times New Roman" w:hAnsi="Times New Roman" w:cs="Times New Roman"/>
          <w:b/>
          <w:sz w:val="24"/>
          <w:szCs w:val="24"/>
        </w:rPr>
        <w:t>Results</w:t>
      </w:r>
    </w:p>
    <w:p w14:paraId="3B651BB0" w14:textId="0F1208CD" w:rsidR="00A40BC9" w:rsidRPr="00CF3AD7" w:rsidRDefault="000B12F6" w:rsidP="00DF0AF7">
      <w:pPr>
        <w:spacing w:line="480" w:lineRule="auto"/>
        <w:rPr>
          <w:rFonts w:ascii="Times New Roman" w:hAnsi="Times New Roman" w:cs="Times New Roman"/>
          <w:sz w:val="24"/>
          <w:szCs w:val="24"/>
        </w:rPr>
      </w:pPr>
      <w:r>
        <w:rPr>
          <w:rFonts w:ascii="Times New Roman" w:hAnsi="Times New Roman" w:cs="Times New Roman"/>
          <w:sz w:val="24"/>
          <w:szCs w:val="24"/>
        </w:rPr>
        <w:t>Twenty-one</w:t>
      </w:r>
      <w:r w:rsidR="00A40BC9" w:rsidRPr="00CF3AD7">
        <w:rPr>
          <w:rFonts w:ascii="Times New Roman" w:hAnsi="Times New Roman" w:cs="Times New Roman"/>
          <w:sz w:val="24"/>
          <w:szCs w:val="24"/>
        </w:rPr>
        <w:t xml:space="preserve"> articles</w:t>
      </w:r>
      <w:r w:rsidR="000501A3">
        <w:rPr>
          <w:rFonts w:ascii="Times New Roman" w:hAnsi="Times New Roman" w:cs="Times New Roman"/>
          <w:sz w:val="24"/>
          <w:szCs w:val="24"/>
        </w:rPr>
        <w:t>,</w:t>
      </w:r>
      <w:r w:rsidR="00A40BC9" w:rsidRPr="00CF3AD7">
        <w:rPr>
          <w:rFonts w:ascii="Times New Roman" w:hAnsi="Times New Roman" w:cs="Times New Roman"/>
          <w:sz w:val="24"/>
          <w:szCs w:val="24"/>
        </w:rPr>
        <w:t xml:space="preserve"> covering 1</w:t>
      </w:r>
      <w:r>
        <w:rPr>
          <w:rFonts w:ascii="Times New Roman" w:hAnsi="Times New Roman" w:cs="Times New Roman"/>
          <w:sz w:val="24"/>
          <w:szCs w:val="24"/>
        </w:rPr>
        <w:t>8</w:t>
      </w:r>
      <w:r w:rsidR="00A40BC9" w:rsidRPr="00CF3AD7">
        <w:rPr>
          <w:rFonts w:ascii="Times New Roman" w:hAnsi="Times New Roman" w:cs="Times New Roman"/>
          <w:sz w:val="24"/>
          <w:szCs w:val="24"/>
        </w:rPr>
        <w:t xml:space="preserve"> studies</w:t>
      </w:r>
      <w:r w:rsidR="00454780">
        <w:rPr>
          <w:rFonts w:ascii="Times New Roman" w:hAnsi="Times New Roman" w:cs="Times New Roman"/>
          <w:sz w:val="24"/>
          <w:szCs w:val="24"/>
        </w:rPr>
        <w:t xml:space="preserve"> </w:t>
      </w:r>
      <w:r w:rsidR="000501A3">
        <w:rPr>
          <w:rFonts w:ascii="Times New Roman" w:hAnsi="Times New Roman" w:cs="Times New Roman"/>
          <w:sz w:val="24"/>
          <w:szCs w:val="24"/>
        </w:rPr>
        <w:t xml:space="preserve">from six countries, </w:t>
      </w:r>
      <w:r w:rsidR="00454780">
        <w:rPr>
          <w:rFonts w:ascii="Times New Roman" w:hAnsi="Times New Roman" w:cs="Times New Roman"/>
          <w:sz w:val="24"/>
          <w:szCs w:val="24"/>
        </w:rPr>
        <w:t>were included</w:t>
      </w:r>
      <w:r w:rsidR="00A40BC9" w:rsidRPr="00CF3AD7">
        <w:rPr>
          <w:rFonts w:ascii="Times New Roman" w:hAnsi="Times New Roman" w:cs="Times New Roman"/>
          <w:sz w:val="24"/>
          <w:szCs w:val="24"/>
        </w:rPr>
        <w:t>.</w:t>
      </w:r>
      <w:r w:rsidR="009130A9">
        <w:rPr>
          <w:rFonts w:ascii="Times New Roman" w:hAnsi="Times New Roman" w:cs="Times New Roman"/>
          <w:sz w:val="24"/>
          <w:szCs w:val="24"/>
        </w:rPr>
        <w:t xml:space="preserve"> </w:t>
      </w:r>
      <w:r w:rsidR="000501A3">
        <w:rPr>
          <w:rFonts w:ascii="Times New Roman" w:hAnsi="Times New Roman" w:cs="Times New Roman"/>
          <w:sz w:val="24"/>
          <w:szCs w:val="24"/>
        </w:rPr>
        <w:t xml:space="preserve">They </w:t>
      </w:r>
      <w:r w:rsidR="00A40BC9" w:rsidRPr="00CF3AD7">
        <w:rPr>
          <w:rFonts w:ascii="Times New Roman" w:hAnsi="Times New Roman" w:cs="Times New Roman"/>
          <w:sz w:val="24"/>
          <w:szCs w:val="24"/>
        </w:rPr>
        <w:t>were mostly cross-sectional surveys of</w:t>
      </w:r>
      <w:r w:rsidR="00275EF0">
        <w:rPr>
          <w:rFonts w:ascii="Times New Roman" w:hAnsi="Times New Roman" w:cs="Times New Roman"/>
          <w:sz w:val="24"/>
          <w:szCs w:val="24"/>
        </w:rPr>
        <w:t xml:space="preserve"> routine vaccination</w:t>
      </w:r>
      <w:r w:rsidR="00A40BC9" w:rsidRPr="00CF3AD7">
        <w:rPr>
          <w:rFonts w:ascii="Times New Roman" w:hAnsi="Times New Roman" w:cs="Times New Roman"/>
          <w:sz w:val="24"/>
          <w:szCs w:val="24"/>
        </w:rPr>
        <w:t xml:space="preserve">. </w:t>
      </w:r>
      <w:r w:rsidR="00F05B13">
        <w:rPr>
          <w:rFonts w:ascii="Times New Roman" w:hAnsi="Times New Roman" w:cs="Times New Roman"/>
          <w:sz w:val="24"/>
          <w:szCs w:val="24"/>
        </w:rPr>
        <w:t>M</w:t>
      </w:r>
      <w:r w:rsidR="00F05B13" w:rsidRPr="00CF3AD7">
        <w:rPr>
          <w:rFonts w:ascii="Times New Roman" w:hAnsi="Times New Roman" w:cs="Times New Roman"/>
          <w:sz w:val="24"/>
          <w:szCs w:val="24"/>
        </w:rPr>
        <w:t>eta</w:t>
      </w:r>
      <w:r w:rsidR="00A40BC9" w:rsidRPr="00CF3AD7">
        <w:rPr>
          <w:rFonts w:ascii="Times New Roman" w:hAnsi="Times New Roman" w:cs="Times New Roman"/>
          <w:sz w:val="24"/>
          <w:szCs w:val="24"/>
        </w:rPr>
        <w:t xml:space="preserve">-analyses were conducted on </w:t>
      </w:r>
      <w:r w:rsidR="009240D2">
        <w:rPr>
          <w:rFonts w:ascii="Times New Roman" w:hAnsi="Times New Roman" w:cs="Times New Roman"/>
          <w:sz w:val="24"/>
          <w:szCs w:val="24"/>
        </w:rPr>
        <w:t>six</w:t>
      </w:r>
      <w:r w:rsidR="00A40BC9" w:rsidRPr="00CF3AD7">
        <w:rPr>
          <w:rFonts w:ascii="Times New Roman" w:hAnsi="Times New Roman" w:cs="Times New Roman"/>
          <w:sz w:val="24"/>
          <w:szCs w:val="24"/>
        </w:rPr>
        <w:t xml:space="preserve"> predictors. Higher vaccination uptake was associated with</w:t>
      </w:r>
      <w:r w:rsidR="00480D41">
        <w:rPr>
          <w:rFonts w:ascii="Times New Roman" w:hAnsi="Times New Roman" w:cs="Times New Roman"/>
          <w:sz w:val="24"/>
          <w:szCs w:val="24"/>
        </w:rPr>
        <w:t xml:space="preserve"> being </w:t>
      </w:r>
      <w:r w:rsidR="004504F6">
        <w:rPr>
          <w:rFonts w:ascii="Times New Roman" w:hAnsi="Times New Roman" w:cs="Times New Roman"/>
          <w:sz w:val="24"/>
          <w:szCs w:val="24"/>
        </w:rPr>
        <w:t xml:space="preserve">a first year student, </w:t>
      </w:r>
      <w:r w:rsidR="00480D41">
        <w:rPr>
          <w:rFonts w:ascii="Times New Roman" w:hAnsi="Times New Roman" w:cs="Times New Roman"/>
          <w:sz w:val="24"/>
          <w:szCs w:val="24"/>
        </w:rPr>
        <w:t xml:space="preserve">an undergraduate </w:t>
      </w:r>
      <w:r w:rsidR="00F9781E">
        <w:rPr>
          <w:rFonts w:ascii="Times New Roman" w:hAnsi="Times New Roman" w:cs="Times New Roman"/>
          <w:sz w:val="24"/>
          <w:szCs w:val="24"/>
        </w:rPr>
        <w:t>student</w:t>
      </w:r>
      <w:r w:rsidR="00480D41">
        <w:rPr>
          <w:rFonts w:ascii="Times New Roman" w:hAnsi="Times New Roman" w:cs="Times New Roman"/>
          <w:sz w:val="24"/>
          <w:szCs w:val="24"/>
        </w:rPr>
        <w:t xml:space="preserve">, </w:t>
      </w:r>
      <w:r w:rsidR="000501A3">
        <w:rPr>
          <w:rFonts w:ascii="Times New Roman" w:hAnsi="Times New Roman" w:cs="Times New Roman"/>
          <w:sz w:val="24"/>
          <w:szCs w:val="24"/>
        </w:rPr>
        <w:t>not being an international student</w:t>
      </w:r>
      <w:r w:rsidR="00F9781E">
        <w:rPr>
          <w:rFonts w:ascii="Times New Roman" w:hAnsi="Times New Roman" w:cs="Times New Roman"/>
          <w:sz w:val="24"/>
          <w:szCs w:val="24"/>
        </w:rPr>
        <w:t xml:space="preserve">, </w:t>
      </w:r>
      <w:r w:rsidR="009240D2">
        <w:rPr>
          <w:rFonts w:ascii="Times New Roman" w:hAnsi="Times New Roman" w:cs="Times New Roman"/>
          <w:sz w:val="24"/>
          <w:szCs w:val="24"/>
        </w:rPr>
        <w:t>perceiv</w:t>
      </w:r>
      <w:r w:rsidR="005714E4">
        <w:rPr>
          <w:rFonts w:ascii="Times New Roman" w:hAnsi="Times New Roman" w:cs="Times New Roman"/>
          <w:sz w:val="24"/>
          <w:szCs w:val="24"/>
        </w:rPr>
        <w:t xml:space="preserve">ing </w:t>
      </w:r>
      <w:r w:rsidR="009240D2">
        <w:rPr>
          <w:rFonts w:ascii="Times New Roman" w:hAnsi="Times New Roman" w:cs="Times New Roman"/>
          <w:sz w:val="24"/>
          <w:szCs w:val="24"/>
        </w:rPr>
        <w:t>meningococcal disease</w:t>
      </w:r>
      <w:r w:rsidR="005714E4">
        <w:rPr>
          <w:rFonts w:ascii="Times New Roman" w:hAnsi="Times New Roman" w:cs="Times New Roman"/>
          <w:sz w:val="24"/>
          <w:szCs w:val="24"/>
        </w:rPr>
        <w:t xml:space="preserve"> as a risk</w:t>
      </w:r>
      <w:r w:rsidR="009240D2">
        <w:rPr>
          <w:rFonts w:ascii="Times New Roman" w:hAnsi="Times New Roman" w:cs="Times New Roman"/>
          <w:sz w:val="24"/>
          <w:szCs w:val="24"/>
        </w:rPr>
        <w:t xml:space="preserve">, </w:t>
      </w:r>
      <w:r w:rsidR="00F9781E">
        <w:rPr>
          <w:rFonts w:ascii="Times New Roman" w:hAnsi="Times New Roman" w:cs="Times New Roman"/>
          <w:sz w:val="24"/>
          <w:szCs w:val="24"/>
        </w:rPr>
        <w:t>and being female</w:t>
      </w:r>
      <w:r w:rsidR="00A40BC9" w:rsidRPr="00CF3AD7">
        <w:rPr>
          <w:rFonts w:ascii="Times New Roman" w:hAnsi="Times New Roman" w:cs="Times New Roman"/>
          <w:sz w:val="24"/>
          <w:szCs w:val="24"/>
        </w:rPr>
        <w:t xml:space="preserve">. </w:t>
      </w:r>
    </w:p>
    <w:p w14:paraId="30E40F99" w14:textId="179A3DA0" w:rsidR="00A40BC9" w:rsidRPr="00CF3AD7" w:rsidRDefault="00A40BC9" w:rsidP="00DF0AF7">
      <w:pPr>
        <w:spacing w:line="480" w:lineRule="auto"/>
        <w:rPr>
          <w:rFonts w:ascii="Times New Roman" w:hAnsi="Times New Roman" w:cs="Times New Roman"/>
          <w:b/>
          <w:sz w:val="24"/>
          <w:szCs w:val="24"/>
        </w:rPr>
      </w:pPr>
      <w:r w:rsidRPr="00CF3AD7">
        <w:rPr>
          <w:rFonts w:ascii="Times New Roman" w:hAnsi="Times New Roman" w:cs="Times New Roman"/>
          <w:b/>
          <w:sz w:val="24"/>
          <w:szCs w:val="24"/>
        </w:rPr>
        <w:t>Conclusion</w:t>
      </w:r>
    </w:p>
    <w:p w14:paraId="38372032" w14:textId="0E4FFA1B" w:rsidR="00A40BC9" w:rsidRPr="00CF3AD7" w:rsidRDefault="00A40BC9" w:rsidP="00DF0AF7">
      <w:pPr>
        <w:spacing w:line="480" w:lineRule="auto"/>
        <w:rPr>
          <w:rFonts w:ascii="Times New Roman" w:hAnsi="Times New Roman" w:cs="Times New Roman"/>
          <w:sz w:val="24"/>
          <w:szCs w:val="24"/>
        </w:rPr>
      </w:pPr>
      <w:r w:rsidRPr="00CF3AD7">
        <w:rPr>
          <w:rFonts w:ascii="Times New Roman" w:hAnsi="Times New Roman" w:cs="Times New Roman"/>
          <w:sz w:val="24"/>
          <w:szCs w:val="24"/>
        </w:rPr>
        <w:t xml:space="preserve">Identified key predictors correspond with previous studies and other vaccines. </w:t>
      </w:r>
      <w:r w:rsidR="005714E4">
        <w:rPr>
          <w:rFonts w:ascii="Times New Roman" w:hAnsi="Times New Roman" w:cs="Times New Roman"/>
          <w:sz w:val="24"/>
          <w:szCs w:val="24"/>
        </w:rPr>
        <w:t xml:space="preserve">The findings should inform the delivery </w:t>
      </w:r>
      <w:r w:rsidR="00473570">
        <w:rPr>
          <w:rFonts w:ascii="Times New Roman" w:hAnsi="Times New Roman" w:cs="Times New Roman"/>
          <w:sz w:val="24"/>
          <w:szCs w:val="24"/>
        </w:rPr>
        <w:t xml:space="preserve">and communication </w:t>
      </w:r>
      <w:r w:rsidR="005714E4">
        <w:rPr>
          <w:rFonts w:ascii="Times New Roman" w:hAnsi="Times New Roman" w:cs="Times New Roman"/>
          <w:sz w:val="24"/>
          <w:szCs w:val="24"/>
        </w:rPr>
        <w:t>of m</w:t>
      </w:r>
      <w:r w:rsidR="005714E4" w:rsidRPr="005714E4">
        <w:rPr>
          <w:rFonts w:ascii="Times New Roman" w:hAnsi="Times New Roman" w:cs="Times New Roman"/>
          <w:sz w:val="24"/>
          <w:szCs w:val="24"/>
        </w:rPr>
        <w:t xml:space="preserve">eningococcal </w:t>
      </w:r>
      <w:r w:rsidR="005714E4">
        <w:rPr>
          <w:rFonts w:ascii="Times New Roman" w:hAnsi="Times New Roman" w:cs="Times New Roman"/>
          <w:sz w:val="24"/>
          <w:szCs w:val="24"/>
        </w:rPr>
        <w:t xml:space="preserve">vaccination to university and college students. </w:t>
      </w:r>
    </w:p>
    <w:bookmarkEnd w:id="1"/>
    <w:p w14:paraId="50BA399E" w14:textId="50C71E16" w:rsidR="00505EA0" w:rsidRPr="001B6487" w:rsidRDefault="00505EA0" w:rsidP="00DF0AF7">
      <w:pPr>
        <w:pStyle w:val="Keywords"/>
        <w:spacing w:line="480" w:lineRule="auto"/>
        <w:rPr>
          <w:sz w:val="24"/>
        </w:rPr>
      </w:pPr>
      <w:r w:rsidRPr="001B6487">
        <w:rPr>
          <w:sz w:val="24"/>
        </w:rPr>
        <w:lastRenderedPageBreak/>
        <w:t xml:space="preserve">Keywords: meningitis; university; </w:t>
      </w:r>
      <w:r w:rsidR="005725E3">
        <w:rPr>
          <w:sz w:val="24"/>
        </w:rPr>
        <w:t>meta-analysis</w:t>
      </w:r>
      <w:r w:rsidRPr="001B6487">
        <w:rPr>
          <w:sz w:val="24"/>
        </w:rPr>
        <w:t>; vaccination; students</w:t>
      </w:r>
    </w:p>
    <w:p w14:paraId="4005DAD2" w14:textId="77777777" w:rsidR="005714E4" w:rsidRDefault="005714E4" w:rsidP="00DF0AF7">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1753519D" w14:textId="77777777" w:rsidR="00334E9C" w:rsidRDefault="00334E9C" w:rsidP="00DF0AF7">
      <w:pPr>
        <w:spacing w:line="480" w:lineRule="auto"/>
        <w:rPr>
          <w:ins w:id="3" w:author="Author"/>
          <w:rFonts w:ascii="Times New Roman" w:hAnsi="Times New Roman" w:cs="Times New Roman"/>
          <w:b/>
          <w:sz w:val="24"/>
          <w:szCs w:val="24"/>
        </w:rPr>
        <w:sectPr w:rsidR="00334E9C" w:rsidSect="007748E8">
          <w:footerReference w:type="default" r:id="rId9"/>
          <w:pgSz w:w="11906" w:h="16838"/>
          <w:pgMar w:top="1440" w:right="1440" w:bottom="1440" w:left="1440" w:header="708" w:footer="708" w:gutter="0"/>
          <w:cols w:space="708"/>
          <w:docGrid w:linePitch="360"/>
        </w:sectPr>
      </w:pPr>
    </w:p>
    <w:p w14:paraId="2CCC3052" w14:textId="0400373A" w:rsidR="004A0775" w:rsidRPr="001B6487" w:rsidRDefault="004A0775" w:rsidP="00DF0AF7">
      <w:pPr>
        <w:spacing w:line="480" w:lineRule="auto"/>
        <w:rPr>
          <w:rFonts w:ascii="Times New Roman" w:hAnsi="Times New Roman" w:cs="Times New Roman"/>
          <w:b/>
          <w:sz w:val="24"/>
          <w:szCs w:val="24"/>
        </w:rPr>
      </w:pPr>
      <w:r w:rsidRPr="001B6487">
        <w:rPr>
          <w:rFonts w:ascii="Times New Roman" w:hAnsi="Times New Roman" w:cs="Times New Roman"/>
          <w:b/>
          <w:sz w:val="24"/>
          <w:szCs w:val="24"/>
        </w:rPr>
        <w:lastRenderedPageBreak/>
        <w:t>Introduction</w:t>
      </w:r>
    </w:p>
    <w:p w14:paraId="55186362" w14:textId="23ED1B4F" w:rsidR="00E12E2D"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Meningococcal disease</w:t>
      </w:r>
      <w:r w:rsidR="00277E54">
        <w:rPr>
          <w:rFonts w:ascii="Times New Roman" w:hAnsi="Times New Roman" w:cs="Times New Roman"/>
          <w:sz w:val="24"/>
          <w:szCs w:val="24"/>
        </w:rPr>
        <w:t xml:space="preserve"> (MD)</w:t>
      </w:r>
      <w:r w:rsidRPr="001B6487">
        <w:rPr>
          <w:rFonts w:ascii="Times New Roman" w:hAnsi="Times New Roman" w:cs="Times New Roman"/>
          <w:sz w:val="24"/>
          <w:szCs w:val="24"/>
        </w:rPr>
        <w:t xml:space="preserve"> is a rare but serious disease most often associated with people living in the African “meningitis belt”, although it </w:t>
      </w:r>
      <w:r w:rsidR="00277E54">
        <w:rPr>
          <w:rFonts w:ascii="Times New Roman" w:hAnsi="Times New Roman" w:cs="Times New Roman"/>
          <w:sz w:val="24"/>
          <w:szCs w:val="24"/>
        </w:rPr>
        <w:t xml:space="preserve">also </w:t>
      </w:r>
      <w:r w:rsidRPr="001B6487">
        <w:rPr>
          <w:rFonts w:ascii="Times New Roman" w:hAnsi="Times New Roman" w:cs="Times New Roman"/>
          <w:sz w:val="24"/>
          <w:szCs w:val="24"/>
        </w:rPr>
        <w:t xml:space="preserve">occurs worldwide. </w:t>
      </w:r>
      <w:r w:rsidR="007C6D48" w:rsidRPr="00D74DD0">
        <w:rPr>
          <w:rFonts w:ascii="Times New Roman" w:hAnsi="Times New Roman" w:cs="Times New Roman"/>
          <w:i/>
          <w:iCs/>
          <w:sz w:val="24"/>
          <w:szCs w:val="24"/>
        </w:rPr>
        <w:t>Neisseria meningitidis</w:t>
      </w:r>
      <w:r w:rsidR="007C6D48">
        <w:rPr>
          <w:rFonts w:ascii="Times New Roman" w:hAnsi="Times New Roman" w:cs="Times New Roman"/>
          <w:sz w:val="24"/>
          <w:szCs w:val="24"/>
        </w:rPr>
        <w:t xml:space="preserve">, </w:t>
      </w:r>
      <w:r w:rsidR="005714E4">
        <w:rPr>
          <w:rFonts w:ascii="Times New Roman" w:hAnsi="Times New Roman" w:cs="Times New Roman"/>
          <w:sz w:val="24"/>
          <w:szCs w:val="24"/>
        </w:rPr>
        <w:t xml:space="preserve">its </w:t>
      </w:r>
      <w:r w:rsidR="007C6D48">
        <w:rPr>
          <w:rFonts w:ascii="Times New Roman" w:hAnsi="Times New Roman" w:cs="Times New Roman"/>
          <w:sz w:val="24"/>
          <w:szCs w:val="24"/>
        </w:rPr>
        <w:t>causal bacterium</w:t>
      </w:r>
      <w:r w:rsidR="005714E4">
        <w:rPr>
          <w:rFonts w:ascii="Times New Roman" w:hAnsi="Times New Roman" w:cs="Times New Roman"/>
          <w:sz w:val="24"/>
          <w:szCs w:val="24"/>
        </w:rPr>
        <w:t>,</w:t>
      </w:r>
      <w:r w:rsidR="007C6D48">
        <w:rPr>
          <w:rFonts w:ascii="Times New Roman" w:hAnsi="Times New Roman" w:cs="Times New Roman"/>
          <w:sz w:val="24"/>
          <w:szCs w:val="24"/>
        </w:rPr>
        <w:t xml:space="preserve"> is </w:t>
      </w:r>
      <w:r w:rsidRPr="001B6487">
        <w:rPr>
          <w:rFonts w:ascii="Times New Roman" w:hAnsi="Times New Roman" w:cs="Times New Roman"/>
          <w:sz w:val="24"/>
          <w:szCs w:val="24"/>
        </w:rPr>
        <w:t>a gram-negative diplococcus bacteria</w:t>
      </w:r>
      <w:r w:rsidR="00277E54">
        <w:rPr>
          <w:rFonts w:ascii="Times New Roman" w:hAnsi="Times New Roman" w:cs="Times New Roman"/>
          <w:sz w:val="24"/>
          <w:szCs w:val="24"/>
        </w:rPr>
        <w:t>,</w:t>
      </w:r>
      <w:r w:rsidRPr="001B6487">
        <w:rPr>
          <w:rFonts w:ascii="Times New Roman" w:hAnsi="Times New Roman" w:cs="Times New Roman"/>
          <w:sz w:val="24"/>
          <w:szCs w:val="24"/>
        </w:rPr>
        <w:t xml:space="preserve"> spread through respiratory secretions during close or lengthy contact, with a usual incubation period of 2-10 days</w:t>
      </w:r>
      <w:r w:rsidR="0078253C" w:rsidRPr="00257DA6">
        <w:rPr>
          <w:rFonts w:ascii="Times New Roman" w:hAnsi="Times New Roman" w:cs="Times New Roman"/>
          <w:sz w:val="24"/>
          <w:szCs w:val="24"/>
          <w:vertAlign w:val="superscript"/>
        </w:rPr>
        <w:fldChar w:fldCharType="begin"/>
      </w:r>
      <w:r w:rsidR="00E90FEE">
        <w:rPr>
          <w:rFonts w:ascii="Times New Roman" w:hAnsi="Times New Roman" w:cs="Times New Roman"/>
          <w:sz w:val="24"/>
          <w:szCs w:val="24"/>
          <w:vertAlign w:val="superscript"/>
        </w:rPr>
        <w:instrText xml:space="preserve"> ADDIN ZOTERO_ITEM CSL_CITATION {"citationID":"jxYMW02F","properties":{"formattedCitation":"\\super 1,2\\nosupersub{}","plainCitation":"1,2","noteIndex":0},"citationItems":[{"id":15420,"uris":["http://zotero.org/users/3208691/items/HCS429E2"],"uri":["http://zotero.org/users/3208691/items/HCS429E2"],"itemData":{"id":15420,"type":"article-journal","language":"English","note":"tex.location: USA\nAvailable at: \nCitation Key: c2017b","title":"Meningococcal disease. [Online] CDC","URL":"https://www.cdc.gov/meningococcal/index.html","author":[{"literal":"C.D.C."}],"issued":{"date-parts":[["2017"]]}}},{"id":15418,"uris":["http://zotero.org/users/3208691/items/IDC2B4E6"],"uri":["http://zotero.org/users/3208691/items/IDC2B4E6"],"itemData":{"id":15418,"type":"article-journal","language":"it","note":"tex.type: [Online]\nAvailable at: \nCitation Key: c2015a","title":"Immunology and vaccine preventable disease","URL":"https://www.cdc.gov/vaccines/pubs/pinkbook/downloads/mening.pdf","author":[{"literal":"C.D.C."}],"issued":{"date-parts":[["2015"]]}}}],"schema":"https://github.com/citation-style-language/schema/raw/master/csl-citation.json"} </w:instrText>
      </w:r>
      <w:r w:rsidR="0078253C" w:rsidRPr="00257DA6">
        <w:rPr>
          <w:rFonts w:ascii="Times New Roman" w:hAnsi="Times New Roman" w:cs="Times New Roman"/>
          <w:sz w:val="24"/>
          <w:szCs w:val="24"/>
          <w:vertAlign w:val="superscript"/>
        </w:rPr>
        <w:fldChar w:fldCharType="separate"/>
      </w:r>
      <w:r w:rsidR="00E90FEE" w:rsidRPr="00E90FEE">
        <w:rPr>
          <w:rFonts w:ascii="Times New Roman" w:hAnsi="Times New Roman" w:cs="Times New Roman"/>
          <w:sz w:val="24"/>
          <w:szCs w:val="24"/>
          <w:vertAlign w:val="superscript"/>
        </w:rPr>
        <w:t>1,2</w:t>
      </w:r>
      <w:r w:rsidR="0078253C" w:rsidRPr="00257DA6">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There are 12 serogroups of </w:t>
      </w:r>
      <w:r w:rsidR="00F55CBB" w:rsidRPr="00D74DD0">
        <w:rPr>
          <w:rFonts w:ascii="Times New Roman" w:hAnsi="Times New Roman" w:cs="Times New Roman"/>
          <w:i/>
          <w:iCs/>
          <w:sz w:val="24"/>
          <w:szCs w:val="24"/>
        </w:rPr>
        <w:t>N. meningitidis</w:t>
      </w:r>
      <w:r w:rsidRPr="001B6487">
        <w:rPr>
          <w:rFonts w:ascii="Times New Roman" w:hAnsi="Times New Roman" w:cs="Times New Roman"/>
          <w:sz w:val="24"/>
          <w:szCs w:val="24"/>
        </w:rPr>
        <w:t>, with six (A, B, C, W-135, X, and Y) having the highest incidence</w:t>
      </w:r>
      <w:r w:rsidR="0078253C" w:rsidRPr="00257DA6">
        <w:rPr>
          <w:rFonts w:ascii="Times New Roman" w:hAnsi="Times New Roman" w:cs="Times New Roman"/>
          <w:sz w:val="24"/>
          <w:szCs w:val="24"/>
          <w:vertAlign w:val="superscript"/>
        </w:rPr>
        <w:fldChar w:fldCharType="begin"/>
      </w:r>
      <w:r w:rsidR="00E90FEE">
        <w:rPr>
          <w:rFonts w:ascii="Times New Roman" w:hAnsi="Times New Roman" w:cs="Times New Roman"/>
          <w:sz w:val="24"/>
          <w:szCs w:val="24"/>
          <w:vertAlign w:val="superscript"/>
        </w:rPr>
        <w:instrText xml:space="preserve"> ADDIN ZOTERO_ITEM CSL_CITATION {"citationID":"2cpeIIVf","properties":{"formattedCitation":"\\super 3\\nosupersub{}","plainCitation":"3","noteIndex":0},"citationItems":[{"id":8472,"uris":["http://zotero.org/users/3208691/items/69TG8NC6"],"uri":["http://zotero.org/users/3208691/items/69TG8NC6"],"itemData":{"id":8472,"type":"article-journal","abstract":"Meningoccocal disease has repeatedly caused outbreaks worldwide. There has been sudden surge of cases of meningococcemia and meningococcal meningitis in early 2005 in Delhi, India and neighboring states of Uttar Pradesh and Haryana. As of June 17, 2005, 429 probable cases of meningococcal disease have been reported in Delhi out of which 128 cases have revealed microbiological evidence of Neisseria meningitidis. It is possible that the number of cases was in excess of the numbers notified. During this episode drug susceptibility testing by MIC method (E-test) using break points recently recommended by NCCLS/CLSI, revealed that all isolates were sensitive to penicillin, ampicillin, rifampicin and ceftriaxone. As regards to ciprofloxacin, about two third of the isolates tested were found to be 'non-susceptible' (MIC =0.03microg/mL- 0.190microg/mL). All the isolates were found resistant to cotrimoxazole (MIC&gt; 16microg/mL). Repeated outbreaks, decreased susceptibility to ciprofloxacin, which is commonly used for chemoprophylaxis of meningococcal disease, highlights the need for a constant surveillance system. Present review deals with various aspects of Neisseria meningitidis and meningococcal disease in view of recent episode.;","archive":"cmedm","archive_location":"16505549","container-title":"Indian Journal Of Medical Microbiology","ISSN":"0255-0857","issue":"1","journalAbbreviation":"Indian Journal Of Medical Microbiology","page":"7-19","source":"EBSCOhost","title":"Meningococcal disease: history, epidemiology, pathogenesis, clinical manifestations, diagnosis, antimicrobial susceptibility and prevention.","volume":"24","author":[{"family":"Manchanda","given":"V"},{"family":"Gupta","given":"S"},{"family":"Bhalla","given":"P"}],"issued":{"date-parts":[["2006",1]]}}}],"schema":"https://github.com/citation-style-language/schema/raw/master/csl-citation.json"} </w:instrText>
      </w:r>
      <w:r w:rsidR="0078253C" w:rsidRPr="00257DA6">
        <w:rPr>
          <w:rFonts w:ascii="Times New Roman" w:hAnsi="Times New Roman" w:cs="Times New Roman"/>
          <w:sz w:val="24"/>
          <w:szCs w:val="24"/>
          <w:vertAlign w:val="superscript"/>
        </w:rPr>
        <w:fldChar w:fldCharType="separate"/>
      </w:r>
      <w:r w:rsidR="00E90FEE" w:rsidRPr="00E90FEE">
        <w:rPr>
          <w:rFonts w:ascii="Times New Roman" w:hAnsi="Times New Roman" w:cs="Times New Roman"/>
          <w:sz w:val="24"/>
          <w:szCs w:val="24"/>
          <w:vertAlign w:val="superscript"/>
        </w:rPr>
        <w:t>3</w:t>
      </w:r>
      <w:r w:rsidR="0078253C" w:rsidRPr="00257DA6">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A variety of licensed vaccines are available (Table 1) with the type used dependent on the situation, population, serogroup, length of desired protection, as well as vaccine availability by country, which is highly dependent upon serogroup endemicity, and affordability</w:t>
      </w:r>
      <w:r w:rsidR="0078253C" w:rsidRPr="00257DA6">
        <w:rPr>
          <w:rFonts w:ascii="Times New Roman" w:hAnsi="Times New Roman" w:cs="Times New Roman"/>
          <w:sz w:val="24"/>
          <w:szCs w:val="24"/>
          <w:vertAlign w:val="superscript"/>
        </w:rPr>
        <w:fldChar w:fldCharType="begin"/>
      </w:r>
      <w:r w:rsidR="00E90FEE">
        <w:rPr>
          <w:rFonts w:ascii="Times New Roman" w:hAnsi="Times New Roman" w:cs="Times New Roman"/>
          <w:sz w:val="24"/>
          <w:szCs w:val="24"/>
          <w:vertAlign w:val="superscript"/>
        </w:rPr>
        <w:instrText xml:space="preserve"> ADDIN ZOTERO_ITEM CSL_CITATION {"citationID":"U8QQXWyf","properties":{"formattedCitation":"\\super 4\\nosupersub{}","plainCitation":"4","noteIndex":0},"citationItems":[{"id":15477,"uris":["http://zotero.org/users/3208691/items/RWNZZRZZ"],"uri":["http://zotero.org/users/3208691/items/RWNZZRZZ"],"itemData":{"id":15477,"type":"article-journal","language":"English","note":"tex.type: [Online].\nAvailable at: \nCitation Key: u2015a","title":"Meningococcal vaccines: Market &amp; supply update","URL":"https://www.unicef.org/supply/files/Meningitis_Vaccine_Market_Supply_Update.pdf","author":[{"literal":"U.N.I.C.E.F."}],"issued":{"date-parts":[["2015"]]}}}],"schema":"https://github.com/citation-style-language/schema/raw/master/csl-citation.json"} </w:instrText>
      </w:r>
      <w:r w:rsidR="0078253C" w:rsidRPr="00257DA6">
        <w:rPr>
          <w:rFonts w:ascii="Times New Roman" w:hAnsi="Times New Roman" w:cs="Times New Roman"/>
          <w:sz w:val="24"/>
          <w:szCs w:val="24"/>
          <w:vertAlign w:val="superscript"/>
        </w:rPr>
        <w:fldChar w:fldCharType="separate"/>
      </w:r>
      <w:r w:rsidR="00E90FEE" w:rsidRPr="00E90FEE">
        <w:rPr>
          <w:rFonts w:ascii="Times New Roman" w:hAnsi="Times New Roman" w:cs="Times New Roman"/>
          <w:sz w:val="24"/>
          <w:szCs w:val="24"/>
          <w:vertAlign w:val="superscript"/>
        </w:rPr>
        <w:t>4</w:t>
      </w:r>
      <w:r w:rsidR="0078253C" w:rsidRPr="00257DA6">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w:t>
      </w:r>
    </w:p>
    <w:p w14:paraId="456175C9" w14:textId="28E33B12" w:rsidR="00E86175" w:rsidRDefault="00283F43" w:rsidP="00DF0AF7">
      <w:pPr>
        <w:spacing w:line="480" w:lineRule="auto"/>
        <w:rPr>
          <w:rFonts w:ascii="Times New Roman" w:hAnsi="Times New Roman" w:cs="Times New Roman"/>
          <w:sz w:val="24"/>
          <w:szCs w:val="24"/>
        </w:rPr>
      </w:pPr>
      <w:r>
        <w:rPr>
          <w:rFonts w:ascii="Times New Roman" w:hAnsi="Times New Roman" w:cs="Times New Roman"/>
          <w:sz w:val="24"/>
          <w:szCs w:val="24"/>
        </w:rPr>
        <w:t>While MD usually results in asymptomatic carriage, it sometimes invades the body, leading to invasive meningococcal disease (IMD)</w:t>
      </w:r>
      <w:r w:rsidR="0078253C" w:rsidRPr="00257DA6">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{"citationID":"6b7LnocY","properties":{"formattedCitation":"\\super 18\\nosupersub{}","plainCitation":"18","noteIndex":0},"citationItems":[{"id":15437,"uris":["http://zotero.org/users/3208691/items/YGVLB5PU"],"uri":["http://zotero.org/users/3208691/items/YGVLB5PU"],"itemData":{"id":15437,"type":"article-journal","language":"English","note":"tex.type: [Online].\nAvailable at: \nCitation Key: e2019a","title":"Factsheet about meningococcal disease","URL":"https://www.ecdc.europa.eu/en/meningococcal-disease/factsheet","author":[{"literal":"E.C.D.C."}],"issued":{"date-parts":[["2019"]]}}}],"schema":"https://github.com/citation-style-language/schema/raw/master/csl-citation.json"} </w:instrText>
      </w:r>
      <w:r w:rsidR="0078253C" w:rsidRPr="00257DA6">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18</w:t>
      </w:r>
      <w:r w:rsidR="0078253C" w:rsidRPr="00257DA6">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w:t>
      </w:r>
      <w:r w:rsidR="004A0775" w:rsidRPr="001B6487">
        <w:rPr>
          <w:rFonts w:ascii="Times New Roman" w:hAnsi="Times New Roman" w:cs="Times New Roman"/>
          <w:sz w:val="24"/>
          <w:szCs w:val="24"/>
        </w:rPr>
        <w:t xml:space="preserve">Annual global incidence </w:t>
      </w:r>
      <w:r w:rsidR="00876C8B">
        <w:rPr>
          <w:rFonts w:ascii="Times New Roman" w:hAnsi="Times New Roman" w:cs="Times New Roman"/>
          <w:sz w:val="24"/>
          <w:szCs w:val="24"/>
        </w:rPr>
        <w:t xml:space="preserve">of </w:t>
      </w:r>
      <w:r>
        <w:rPr>
          <w:rFonts w:ascii="Times New Roman" w:hAnsi="Times New Roman" w:cs="Times New Roman"/>
          <w:sz w:val="24"/>
          <w:szCs w:val="24"/>
        </w:rPr>
        <w:t>I</w:t>
      </w:r>
      <w:r w:rsidR="00876C8B">
        <w:rPr>
          <w:rFonts w:ascii="Times New Roman" w:hAnsi="Times New Roman" w:cs="Times New Roman"/>
          <w:sz w:val="24"/>
          <w:szCs w:val="24"/>
        </w:rPr>
        <w:t xml:space="preserve">MD </w:t>
      </w:r>
      <w:r w:rsidR="004A0775" w:rsidRPr="001B6487">
        <w:rPr>
          <w:rFonts w:ascii="Times New Roman" w:hAnsi="Times New Roman" w:cs="Times New Roman"/>
          <w:sz w:val="24"/>
          <w:szCs w:val="24"/>
        </w:rPr>
        <w:t>is around 1.2 million, resulting in approximately 135,000 deaths</w:t>
      </w:r>
      <w:r w:rsidR="004C4359">
        <w:rPr>
          <w:rFonts w:ascii="Times New Roman" w:hAnsi="Times New Roman" w:cs="Times New Roman"/>
          <w:sz w:val="24"/>
          <w:szCs w:val="24"/>
        </w:rPr>
        <w:t>, with burden varying by region</w:t>
      </w:r>
      <w:r w:rsidR="0078253C" w:rsidRPr="00257DA6">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{"citationID":"JgyYDbxH","properties":{"formattedCitation":"\\super 19\\nosupersub{}","plainCitation":"19","noteIndex":0},"citationItems":[{"id":6182,"uris":["http://zotero.org/users/3208691/items/4FYEBKGU"],"uri":["http://zotero.org/users/3208691/items/4FYEBKGU"],"itemData":{"id":6182,"type":"article-journal","abstract":"Neisseria meningitidis (the meningococcus) causes significant morbidity and mortality in children and young adults worldwide through epidemic or sporadic meningitis and/or septicemia. In this review, we describe the biology, microbiology, and epidemiology of this exclusive human pathogen. N.meningitidis is a fastidious, encapsulated, aerobic gram-negative diplococcus. Colonies are positive by the oxidase test and most strains utilize maltose. The phenotypic classification of meningococci, based on structural differences in capsular polysaccharide, lipooligosaccharide (LOS) and outer membrane proteins, is now complemented by genome sequence typing (ST). The epidemiological profile of N. meningitidis is variable in different populations and over time and virulence of the meningococcus is based on a transformable/plastic genome and expression of certain capsular polysaccharides (serogroups A, B, C, W-135, Y and X) and non-capsular antigens. N. meningitidis colonizes mucosal surfaces using a multifactorial process involving pili, twitching motility, LOS, opacity associated, and other surface proteins. Certain clonal groups have an increased capacity to gain access to the blood, evade innate immune responses, multiply, and cause systemic disease. Although new vaccines hold great promise, meningococcal infection continues to be reported in both developed and developing countries, where universal vaccine coverage is absent and antibiotic resistance increasingly more common.;","archive":"cmedm","archive_location":"21993636","container-title":"Methods In Molecular Biology (Clifton, N.J.)","DOI":"10.1007/978-1-61779-346-2_1","ISSN":"1940-6029","journalAbbreviation":"Methods In Molecular Biology (Clifton, N.J.)","page":"1-20","source":"EBSCOhost","title":"Neisseria meningitidis: biology, microbiology, and epidemiology.","volume":"799","author":[{"family":"Rouphael","given":"Nadine G"},{"family":"Stephens","given":"David S"}],"issued":{"date-parts":[["2012"]]}}}],"schema":"https://github.com/citation-style-language/schema/raw/master/csl-citation.json"} </w:instrText>
      </w:r>
      <w:r w:rsidR="0078253C" w:rsidRPr="00257DA6">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19</w:t>
      </w:r>
      <w:r w:rsidR="0078253C" w:rsidRPr="00257DA6">
        <w:rPr>
          <w:rFonts w:ascii="Times New Roman" w:hAnsi="Times New Roman" w:cs="Times New Roman"/>
          <w:sz w:val="24"/>
          <w:szCs w:val="24"/>
          <w:vertAlign w:val="superscript"/>
        </w:rPr>
        <w:fldChar w:fldCharType="end"/>
      </w:r>
      <w:r w:rsidR="0023759F">
        <w:rPr>
          <w:rFonts w:ascii="Times New Roman" w:hAnsi="Times New Roman" w:cs="Times New Roman"/>
          <w:sz w:val="24"/>
          <w:szCs w:val="24"/>
        </w:rPr>
        <w:t>. The CDC</w:t>
      </w:r>
      <w:r w:rsidR="000D792B" w:rsidRPr="00257DA6">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{"citationID":"l34mvKfK","properties":{"formattedCitation":"\\super 20\\nosupersub{}","plainCitation":"20","noteIndex":0},"citationItems":[{"id":15424,"uris":["http://zotero.org/users/3208691/items/N7K32UA8"],"uri":["http://zotero.org/users/3208691/items/N7K32UA8"],"itemData":{"id":15424,"type":"article-journal","language":"English","note":"tex.location: USA\ntex.publisher: CDC\ntex.type: [Online]\nAvailable at: \nCitation Key: c2019a","title":"Clinical Information Meningococcal Disease: Technical and Clinical Information","URL":"https://www.cdc.gov/meningococcal/clinical-info.html","author":[{"literal":"C.D.C."}],"issued":{"date-parts":[["2019"]]}}}],"schema":"https://github.com/citation-style-language/schema/raw/master/csl-citation.json"} </w:instrText>
      </w:r>
      <w:r w:rsidR="000D792B" w:rsidRPr="00257DA6">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20</w:t>
      </w:r>
      <w:r w:rsidR="000D792B" w:rsidRPr="00257DA6">
        <w:rPr>
          <w:rFonts w:ascii="Times New Roman" w:hAnsi="Times New Roman" w:cs="Times New Roman"/>
          <w:sz w:val="24"/>
          <w:szCs w:val="24"/>
          <w:vertAlign w:val="superscript"/>
        </w:rPr>
        <w:fldChar w:fldCharType="end"/>
      </w:r>
      <w:r w:rsidR="0023759F">
        <w:rPr>
          <w:rFonts w:ascii="Times New Roman" w:hAnsi="Times New Roman" w:cs="Times New Roman"/>
          <w:sz w:val="24"/>
          <w:szCs w:val="24"/>
        </w:rPr>
        <w:t xml:space="preserve"> reports a</w:t>
      </w:r>
      <w:r w:rsidR="005714E4">
        <w:rPr>
          <w:rFonts w:ascii="Times New Roman" w:hAnsi="Times New Roman" w:cs="Times New Roman"/>
          <w:sz w:val="24"/>
          <w:szCs w:val="24"/>
        </w:rPr>
        <w:t xml:space="preserve"> U</w:t>
      </w:r>
      <w:r w:rsidR="000501A3">
        <w:rPr>
          <w:rFonts w:ascii="Times New Roman" w:hAnsi="Times New Roman" w:cs="Times New Roman"/>
          <w:sz w:val="24"/>
          <w:szCs w:val="24"/>
        </w:rPr>
        <w:t>.</w:t>
      </w:r>
      <w:r w:rsidR="005714E4">
        <w:rPr>
          <w:rFonts w:ascii="Times New Roman" w:hAnsi="Times New Roman" w:cs="Times New Roman"/>
          <w:sz w:val="24"/>
          <w:szCs w:val="24"/>
        </w:rPr>
        <w:t>S</w:t>
      </w:r>
      <w:r w:rsidR="000501A3">
        <w:rPr>
          <w:rFonts w:ascii="Times New Roman" w:hAnsi="Times New Roman" w:cs="Times New Roman"/>
          <w:sz w:val="24"/>
          <w:szCs w:val="24"/>
        </w:rPr>
        <w:t>.</w:t>
      </w:r>
      <w:r w:rsidR="0023759F">
        <w:rPr>
          <w:rFonts w:ascii="Times New Roman" w:hAnsi="Times New Roman" w:cs="Times New Roman"/>
          <w:sz w:val="24"/>
          <w:szCs w:val="24"/>
        </w:rPr>
        <w:t xml:space="preserve"> incidence rate of 0.11 per 100,000 for 2017</w:t>
      </w:r>
      <w:r w:rsidR="005714E4">
        <w:rPr>
          <w:rFonts w:ascii="Times New Roman" w:hAnsi="Times New Roman" w:cs="Times New Roman"/>
          <w:sz w:val="24"/>
          <w:szCs w:val="24"/>
        </w:rPr>
        <w:t>,</w:t>
      </w:r>
      <w:r w:rsidR="0023759F">
        <w:rPr>
          <w:rFonts w:ascii="Times New Roman" w:hAnsi="Times New Roman" w:cs="Times New Roman"/>
          <w:sz w:val="24"/>
          <w:szCs w:val="24"/>
        </w:rPr>
        <w:t xml:space="preserve"> while the ECDC</w:t>
      </w:r>
      <w:r w:rsidR="000D792B" w:rsidRPr="00257DA6">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{"citationID":"XE2tXaN7","properties":{"formattedCitation":"\\super 18\\nosupersub{}","plainCitation":"18","noteIndex":0},"citationItems":[{"id":15437,"uris":["http://zotero.org/users/3208691/items/YGVLB5PU"],"uri":["http://zotero.org/users/3208691/items/YGVLB5PU"],"itemData":{"id":15437,"type":"article-journal","language":"English","note":"tex.type: [Online].\nAvailable at: \nCitation Key: e2019a","title":"Factsheet about meningococcal disease","URL":"https://www.ecdc.europa.eu/en/meningococcal-disease/factsheet","author":[{"literal":"E.C.D.C."}],"issued":{"date-parts":[["2019"]]}}}],"schema":"https://github.com/citation-style-language/schema/raw/master/csl-citation.json"} </w:instrText>
      </w:r>
      <w:r w:rsidR="000D792B" w:rsidRPr="00257DA6">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18</w:t>
      </w:r>
      <w:r w:rsidR="000D792B" w:rsidRPr="00257DA6">
        <w:rPr>
          <w:rFonts w:ascii="Times New Roman" w:hAnsi="Times New Roman" w:cs="Times New Roman"/>
          <w:sz w:val="24"/>
          <w:szCs w:val="24"/>
          <w:vertAlign w:val="superscript"/>
        </w:rPr>
        <w:fldChar w:fldCharType="end"/>
      </w:r>
      <w:r w:rsidR="0023759F">
        <w:rPr>
          <w:rFonts w:ascii="Times New Roman" w:hAnsi="Times New Roman" w:cs="Times New Roman"/>
          <w:sz w:val="24"/>
          <w:szCs w:val="24"/>
        </w:rPr>
        <w:t xml:space="preserve"> reported </w:t>
      </w:r>
      <w:r w:rsidR="004F39F9">
        <w:rPr>
          <w:rFonts w:ascii="Times New Roman" w:hAnsi="Times New Roman" w:cs="Times New Roman"/>
          <w:sz w:val="24"/>
          <w:szCs w:val="24"/>
        </w:rPr>
        <w:t xml:space="preserve">an incidence of </w:t>
      </w:r>
      <w:r w:rsidR="0023759F">
        <w:rPr>
          <w:rFonts w:ascii="Times New Roman" w:hAnsi="Times New Roman" w:cs="Times New Roman"/>
          <w:sz w:val="24"/>
          <w:szCs w:val="24"/>
        </w:rPr>
        <w:t xml:space="preserve">0.6 per 100,000 for Europe in 2016, and </w:t>
      </w:r>
      <w:r w:rsidR="004F39F9">
        <w:rPr>
          <w:rFonts w:ascii="Times New Roman" w:hAnsi="Times New Roman" w:cs="Times New Roman"/>
          <w:sz w:val="24"/>
          <w:szCs w:val="24"/>
        </w:rPr>
        <w:t xml:space="preserve">incident </w:t>
      </w:r>
      <w:r w:rsidR="0023759F">
        <w:rPr>
          <w:rFonts w:ascii="Times New Roman" w:hAnsi="Times New Roman" w:cs="Times New Roman"/>
          <w:sz w:val="24"/>
          <w:szCs w:val="24"/>
        </w:rPr>
        <w:t>rates of disease are known to vary from 20 to 1,000 per 100,000 in Africa</w:t>
      </w:r>
      <w:r w:rsidR="00FD7E13" w:rsidRPr="00257DA6">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{"citationID":"p8LY8drj","properties":{"formattedCitation":"\\super 21\\nosupersub{}","plainCitation":"21","noteIndex":0},"citationItems":[{"id":15472,"uris":["http://zotero.org/users/3208691/items/RHBHTAXF"],"uri":["http://zotero.org/users/3208691/items/RHBHTAXF"],"itemData":{"id":15472,"type":"article-journal","container-title":"Methods in molecular biology","language":"pt","note":"Citation Key: rouphael2012a","page":"1–20","title":"Neisseria meningitidis: Biology, microbiology, and epidemiology","volume":"799","author":[{"family":"Rouphael","given":"N.G."},{"family":"Stephens","given":"D.S."}],"issued":{"date-parts":[["2012"]]}},"label":"page"}],"schema":"https://github.com/citation-style-language/schema/raw/master/csl-citation.json"} </w:instrText>
      </w:r>
      <w:r w:rsidR="00FD7E13" w:rsidRPr="00257DA6">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21</w:t>
      </w:r>
      <w:r w:rsidR="00FD7E13" w:rsidRPr="00257DA6">
        <w:rPr>
          <w:rFonts w:ascii="Times New Roman" w:hAnsi="Times New Roman" w:cs="Times New Roman"/>
          <w:sz w:val="24"/>
          <w:szCs w:val="24"/>
          <w:vertAlign w:val="superscript"/>
        </w:rPr>
        <w:fldChar w:fldCharType="end"/>
      </w:r>
      <w:r w:rsidR="004A0775" w:rsidRPr="001B6487">
        <w:rPr>
          <w:rFonts w:ascii="Times New Roman" w:hAnsi="Times New Roman" w:cs="Times New Roman"/>
          <w:sz w:val="24"/>
          <w:szCs w:val="24"/>
        </w:rPr>
        <w:t>. Children younger than one year have the highest incidence, while adolescents and young adults have the highest carriage, and the second highest incidence</w:t>
      </w:r>
      <w:r w:rsidR="00FD7E13" w:rsidRPr="00257DA6">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{"citationID":"gCyofwe7","properties":{"formattedCitation":"\\super 22\\nosupersub{}","plainCitation":"22","noteIndex":0},"citationItems":[{"id":15482,"uris":["http://zotero.org/users/3208691/items/X7INC53G"],"uri":["http://zotero.org/users/3208691/items/X7INC53G"],"itemData":{"id":15482,"type":"article-journal","language":"English","note":"tex.type: [Online]\nAvailable at: \nCitation Key: w2018a","title":"Meningococcal disease","URL":"http://www.who.int/biologicals/vaccines/Meningococcal_Meningitis/en/","author":[{"literal":"W.H.O."}],"issued":{"date-parts":[["2018"]]}}}],"schema":"https://github.com/citation-style-language/schema/raw/master/csl-citation.json"} </w:instrText>
      </w:r>
      <w:r w:rsidR="00FD7E13" w:rsidRPr="00257DA6">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22</w:t>
      </w:r>
      <w:r w:rsidR="00FD7E13" w:rsidRPr="00257DA6">
        <w:rPr>
          <w:rFonts w:ascii="Times New Roman" w:hAnsi="Times New Roman" w:cs="Times New Roman"/>
          <w:sz w:val="24"/>
          <w:szCs w:val="24"/>
          <w:vertAlign w:val="superscript"/>
        </w:rPr>
        <w:fldChar w:fldCharType="end"/>
      </w:r>
      <w:r w:rsidR="004A0775" w:rsidRPr="001B6487">
        <w:rPr>
          <w:rFonts w:ascii="Times New Roman" w:hAnsi="Times New Roman" w:cs="Times New Roman"/>
          <w:sz w:val="24"/>
          <w:szCs w:val="24"/>
        </w:rPr>
        <w:t xml:space="preserve">. </w:t>
      </w:r>
    </w:p>
    <w:p w14:paraId="046CCC67" w14:textId="3CF4E2F9" w:rsidR="00E86175" w:rsidRPr="001B6487" w:rsidRDefault="00876C8B" w:rsidP="00DF0AF7">
      <w:pPr>
        <w:spacing w:line="480" w:lineRule="auto"/>
        <w:rPr>
          <w:rFonts w:ascii="Times New Roman" w:hAnsi="Times New Roman" w:cs="Times New Roman"/>
          <w:sz w:val="24"/>
          <w:szCs w:val="24"/>
        </w:rPr>
      </w:pPr>
      <w:r>
        <w:rPr>
          <w:rFonts w:ascii="Times New Roman" w:hAnsi="Times New Roman" w:cs="Times New Roman"/>
          <w:sz w:val="24"/>
          <w:szCs w:val="24"/>
        </w:rPr>
        <w:t xml:space="preserve">Because close or lengthy contact is necessary for developing MD, </w:t>
      </w:r>
      <w:r w:rsidR="004A0775" w:rsidRPr="001B6487">
        <w:rPr>
          <w:rFonts w:ascii="Times New Roman" w:hAnsi="Times New Roman" w:cs="Times New Roman"/>
          <w:sz w:val="24"/>
          <w:szCs w:val="24"/>
        </w:rPr>
        <w:t>frequenting bars, smoking or smoke exposure, kissing, and having a small, crowded living space, which may be typical of a university or college student’s lifestyle</w:t>
      </w:r>
      <w:r>
        <w:rPr>
          <w:rFonts w:ascii="Times New Roman" w:hAnsi="Times New Roman" w:cs="Times New Roman"/>
          <w:sz w:val="24"/>
          <w:szCs w:val="24"/>
        </w:rPr>
        <w:t>, are important</w:t>
      </w:r>
      <w:r w:rsidR="004A0775" w:rsidRPr="001B6487">
        <w:rPr>
          <w:rFonts w:ascii="Times New Roman" w:hAnsi="Times New Roman" w:cs="Times New Roman"/>
          <w:sz w:val="24"/>
          <w:szCs w:val="24"/>
        </w:rPr>
        <w:t xml:space="preserve"> </w:t>
      </w:r>
      <w:r>
        <w:rPr>
          <w:rFonts w:ascii="Times New Roman" w:hAnsi="Times New Roman" w:cs="Times New Roman"/>
          <w:sz w:val="24"/>
          <w:szCs w:val="24"/>
        </w:rPr>
        <w:t>risk factors</w:t>
      </w:r>
      <w:r w:rsidR="00FD7E13" w:rsidRPr="00257DA6">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{"citationID":"n025KDFN","properties":{"formattedCitation":"\\super 23,24\\nosupersub{}","plainCitation":"23,24","noteIndex":0},"citationItems":[{"id":15413,"uris":["http://zotero.org/users/3208691/items/UC4Y4LFV"],"uri":["http://zotero.org/users/3208691/items/UC4Y4LFV"],"itemData":{"id":15413,"type":"article-journal","container-title":"JAMA","issue":"6","language":"English","note":"Citation Key: bruce2001a","page":"688–693","title":"Risk factors for meningococcal disease in college students","volume":"286","author":[{"family":"Bruce","given":"M.G."},{"family":"Rosenstein","given":"N.E."},{"family":"Capparella","given":"J.M."},{"family":"Shutt","given":"K.A."},{"family":"Perkins","given":"B.A."},{"family":"Collins","given":"M.J."}],"issued":{"date-parts":[["2001"]]}},"label":"page"},{"id":15483,"uris":["http://zotero.org/users/3208691/items/S2EF3QIM"],"uri":["http://zotero.org/users/3208691/items/S2EF3QIM"],"itemData":{"id":15483,"type":"article-journal","language":"English","note":"tex.type: [Online]\nAvailable at: \nCitation Key: w2018b","title":"Meningococcal meningitis","URL":"http://www.who.int/news-room/fact-sheets/detail/meningococcal-meningitis","author":[{"literal":"W.H.O."}],"issued":{"date-parts":[["2018"]]}},"label":"page"}],"schema":"https://github.com/citation-style-language/schema/raw/master/csl-citation.json"} </w:instrText>
      </w:r>
      <w:r w:rsidR="00FD7E13" w:rsidRPr="00257DA6">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23,24</w:t>
      </w:r>
      <w:r w:rsidR="00FD7E13" w:rsidRPr="00257DA6">
        <w:rPr>
          <w:rFonts w:ascii="Times New Roman" w:hAnsi="Times New Roman" w:cs="Times New Roman"/>
          <w:sz w:val="24"/>
          <w:szCs w:val="24"/>
          <w:vertAlign w:val="superscript"/>
        </w:rPr>
        <w:fldChar w:fldCharType="end"/>
      </w:r>
      <w:r w:rsidR="004A0775" w:rsidRPr="001B6487">
        <w:rPr>
          <w:rFonts w:ascii="Times New Roman" w:hAnsi="Times New Roman" w:cs="Times New Roman"/>
          <w:sz w:val="24"/>
          <w:szCs w:val="24"/>
        </w:rPr>
        <w:t xml:space="preserve">. Within the past twenty years, public health authorities have </w:t>
      </w:r>
      <w:r w:rsidR="00822D41">
        <w:rPr>
          <w:rFonts w:ascii="Times New Roman" w:hAnsi="Times New Roman" w:cs="Times New Roman"/>
          <w:sz w:val="24"/>
          <w:szCs w:val="24"/>
        </w:rPr>
        <w:t>reported</w:t>
      </w:r>
      <w:r w:rsidR="00822D41" w:rsidRPr="001B6487">
        <w:rPr>
          <w:rFonts w:ascii="Times New Roman" w:hAnsi="Times New Roman" w:cs="Times New Roman"/>
          <w:sz w:val="24"/>
          <w:szCs w:val="24"/>
        </w:rPr>
        <w:t xml:space="preserve"> </w:t>
      </w:r>
      <w:r w:rsidR="005714E4">
        <w:rPr>
          <w:rFonts w:ascii="Times New Roman" w:hAnsi="Times New Roman" w:cs="Times New Roman"/>
          <w:sz w:val="24"/>
          <w:szCs w:val="24"/>
        </w:rPr>
        <w:t>a sharp increase</w:t>
      </w:r>
      <w:r w:rsidR="004A0775" w:rsidRPr="001B6487">
        <w:rPr>
          <w:rFonts w:ascii="Times New Roman" w:hAnsi="Times New Roman" w:cs="Times New Roman"/>
          <w:sz w:val="24"/>
          <w:szCs w:val="24"/>
        </w:rPr>
        <w:t xml:space="preserve"> </w:t>
      </w:r>
      <w:r w:rsidR="00822D41">
        <w:rPr>
          <w:rFonts w:ascii="Times New Roman" w:hAnsi="Times New Roman" w:cs="Times New Roman"/>
          <w:sz w:val="24"/>
          <w:szCs w:val="24"/>
        </w:rPr>
        <w:t>in</w:t>
      </w:r>
      <w:r w:rsidR="004A0775" w:rsidRPr="001B6487">
        <w:rPr>
          <w:rFonts w:ascii="Times New Roman" w:hAnsi="Times New Roman" w:cs="Times New Roman"/>
          <w:sz w:val="24"/>
          <w:szCs w:val="24"/>
        </w:rPr>
        <w:t xml:space="preserve"> meningitis incidence in university and college students, with many age-relevant vaccination schedules now </w:t>
      </w:r>
      <w:r w:rsidR="004A0775" w:rsidRPr="001B6487">
        <w:rPr>
          <w:rFonts w:ascii="Times New Roman" w:hAnsi="Times New Roman" w:cs="Times New Roman"/>
          <w:sz w:val="24"/>
          <w:szCs w:val="24"/>
        </w:rPr>
        <w:lastRenderedPageBreak/>
        <w:t xml:space="preserve">including the meningococcal vaccines, and some countries undertaking vaccination campaigns. Despite these efforts, many students remain unvaccinated </w:t>
      </w:r>
      <w:r w:rsidR="00FD7E13" w:rsidRPr="00257DA6">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{"citationID":"L6GsPm1a","properties":{"unsorted":true,"formattedCitation":"\\super 25\\uc0\\u8211{}27\\nosupersub{}","plainCitation":"25–27","noteIndex":0},"citationItems":[{"id":15466,"uris":["http://zotero.org/users/3208691/items/67ZSALNU"],"uri":["http://zotero.org/users/3208691/items/67ZSALNU"],"itemData":{"id":15466,"type":"article-journal","language":"English","note":"tex.type: [Online]\nAvailable at: \nCitation Key: england2017a","title":"Returning students urged to get vaccinated against deadly infections","URL":"https://www.gov.uk/government/news/returning-students-urged-to-get-vaccinated-against-deadly-infections","author":[{"family":"England","given":"Public Health"}],"issued":{"date-parts":[["2017"]]}},"label":"page"},{"id":15410,"uris":["http://zotero.org/users/3208691/items/7UWHADAM"],"uri":["http://zotero.org/users/3208691/items/7UWHADAM"],"itemData":{"id":15410,"type":"article-journal","container-title":"Expert Review of Vaccines","issue":"4","language":"English","note":"Citation Key: borrow2016a","page":"313–328","title":"The Global Meningococcal Initiative: global epidemiology, the impact of vaccines on meningococcal disease and the importance of herd protection","volume":"16","author":[{"family":"Borrow, R., Alarcón, P., Carlos, J., Caugant, D.A., Christensen, H., Debbag, R., De Wals, P., Echániz-Aviles, G., Findlow, J., Head, C., Holt, D., Kamiya, H., Saha, S.K., Sidorenko, S., Taha, M.K., Trotter, C., Vázquez Moreno, J.A., von Gottberg, A., Sáfadi, M.A.P.","given":""}],"issued":{"date-parts":[["2016"]]}},"label":"page"},{"id":15579,"uris":["http://zotero.org/users/3208691/items/KMNXH44G"],"uri":["http://zotero.org/users/3208691/items/KMNXH44G"],"itemData":{"id":15579,"type":"article-journal","abstract":"Introduction: The 2018 Global Meningococcal Initiative (GMI) meeting focused on evolving invasive meningococcal disease (IMD) epidemiology, surveillance, and protection strategies worldwide, with emphasis on emerging antibiotic resistance and protection of high-risk populations. The GMI is comprised of a multidisciplinary group of scientists and clinicians representing institutions from several continents.Areas covered: Given that the incidence and prevalence of IMD continually varies both geographically and temporally, and surveillance systems differ worldwide, the true burden of IMD remains unknown. Genomic alterations may increase the epidemic potential of meningococcal strains. Vaccination and (to a lesser extent) antimicrobial prophylaxis are the mainstays of IMD prevention. Experiences from across the globe advocate the use of conjugate vaccines, with promising evidence growing for protein vaccines. Multivalent vaccines can broaden protection against IMD. Application of protection strategies to high-risk groups, including individuals with asplenia, complement deficiencies and human immunodeficiency virus, laboratory workers, persons receiving eculizumab, and men who have sex with men, as well as attendees at mass gatherings, may prevent outbreaks. There was, however, evidence that reduced susceptibility to antibiotics was increasing worldwide.Expert commentary: The current GMI global recommendations were reinforced, with several other global initiatives underway to support IMD protection and prevention.","container-title":"Expert Review of Vaccines","DOI":"10.1080/14760584.2019.1557520","ISSN":"1476-0584","issue":"1","note":"PMID: 30526162","page":"15-30","source":"Taylor and Francis+NEJM","title":"The Global Meningococcal Initiative meeting on prevention of meningococcal disease worldwide: Epidemiology, surveillance, hypervirulent strains, antibiotic resistance and high-risk populations","title-short":"The Global Meningococcal Initiative meeting on prevention of meningococcal disease worldwide","volume":"18","author":[{"family":"Acevedo","given":"Reinaldo"},{"family":"Bai","given":"Xilian"},{"family":"Borrow","given":"Ray"},{"family":"Caugant","given":"Dominique A."},{"family":"Carlos","given":"Josefina"},{"family":"Ceyhan","given":"Mehmet"},{"family":"Christensen","given":"Hannah"},{"family":"Climent","given":"Yanet"},{"family":"Wals","given":"Philippe De"},{"family":"Dinleyici","given":"Ener Cagri"},{"family":"Echaniz-Aviles","given":"Gabriela"},{"family":"Hakawi","given":"Ahmed"},{"family":"Kamiya","given":"Hajime"},{"family":"Karachaliou","given":"Andromachi"},{"family":"Lucidarme","given":"Jay"},{"family":"Meiring","given":"Susan"},{"family":"Mironov","given":"Konstantin"},{"family":"Sáfadi","given":"Marco A. P."},{"family":"Shao","given":"Zhujun"},{"family":"Smith","given":"Vinny"},{"family":"Steffen","given":"Robert"},{"family":"Stenmark","given":"Bianca"},{"family":"Taha","given":"Muhamed-Kheir"},{"family":"Trotter","given":"Caroline"},{"family":"Vázquez","given":"Julio A."},{"family":"Zhu","given":"Bingqing"}],"issued":{"date-parts":[["2019",1,2]]}},"label":"page"}],"schema":"https://github.com/citation-style-language/schema/raw/master/csl-citation.json"} </w:instrText>
      </w:r>
      <w:r w:rsidR="00FD7E13" w:rsidRPr="00257DA6">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25–27</w:t>
      </w:r>
      <w:r w:rsidR="00FD7E13" w:rsidRPr="00257DA6">
        <w:rPr>
          <w:rFonts w:ascii="Times New Roman" w:hAnsi="Times New Roman" w:cs="Times New Roman"/>
          <w:sz w:val="24"/>
          <w:szCs w:val="24"/>
          <w:vertAlign w:val="superscript"/>
        </w:rPr>
        <w:fldChar w:fldCharType="end"/>
      </w:r>
      <w:r w:rsidR="004A0775" w:rsidRPr="001B6487">
        <w:rPr>
          <w:rFonts w:ascii="Times New Roman" w:hAnsi="Times New Roman" w:cs="Times New Roman"/>
          <w:sz w:val="24"/>
          <w:szCs w:val="24"/>
        </w:rPr>
        <w:t xml:space="preserve">. </w:t>
      </w:r>
    </w:p>
    <w:p w14:paraId="2979DF2F" w14:textId="77777777" w:rsidR="004A0775" w:rsidRPr="001B6487" w:rsidRDefault="004A0775" w:rsidP="00DF0AF7">
      <w:pPr>
        <w:spacing w:line="480" w:lineRule="auto"/>
        <w:rPr>
          <w:rFonts w:ascii="Times New Roman" w:hAnsi="Times New Roman" w:cs="Times New Roman"/>
          <w:b/>
          <w:i/>
          <w:sz w:val="24"/>
          <w:szCs w:val="24"/>
        </w:rPr>
      </w:pPr>
      <w:r w:rsidRPr="001B6487">
        <w:rPr>
          <w:rFonts w:ascii="Times New Roman" w:hAnsi="Times New Roman" w:cs="Times New Roman"/>
          <w:b/>
          <w:i/>
          <w:sz w:val="24"/>
          <w:szCs w:val="24"/>
        </w:rPr>
        <w:t>Health and economic burden</w:t>
      </w:r>
    </w:p>
    <w:p w14:paraId="4373D7BB" w14:textId="6E22502C" w:rsidR="004A0775" w:rsidRPr="001B6487" w:rsidRDefault="00EB79F1" w:rsidP="00DF0AF7">
      <w:pPr>
        <w:spacing w:line="480" w:lineRule="auto"/>
        <w:rPr>
          <w:rFonts w:ascii="Times New Roman" w:hAnsi="Times New Roman" w:cs="Times New Roman"/>
          <w:sz w:val="24"/>
          <w:szCs w:val="24"/>
        </w:rPr>
      </w:pPr>
      <w:r>
        <w:rPr>
          <w:rFonts w:ascii="Times New Roman" w:hAnsi="Times New Roman" w:cs="Times New Roman"/>
          <w:sz w:val="24"/>
          <w:szCs w:val="24"/>
        </w:rPr>
        <w:t xml:space="preserve">Diagnosing </w:t>
      </w:r>
      <w:r w:rsidR="00517117">
        <w:rPr>
          <w:rFonts w:ascii="Times New Roman" w:hAnsi="Times New Roman" w:cs="Times New Roman"/>
          <w:sz w:val="24"/>
          <w:szCs w:val="24"/>
        </w:rPr>
        <w:t>I</w:t>
      </w:r>
      <w:r w:rsidR="00D74DD0" w:rsidRPr="001B6487">
        <w:rPr>
          <w:rFonts w:ascii="Times New Roman" w:hAnsi="Times New Roman" w:cs="Times New Roman"/>
          <w:sz w:val="24"/>
          <w:szCs w:val="24"/>
        </w:rPr>
        <w:t>MD</w:t>
      </w:r>
      <w:r w:rsidR="00D74DD0">
        <w:rPr>
          <w:rFonts w:ascii="Times New Roman" w:hAnsi="Times New Roman" w:cs="Times New Roman"/>
          <w:sz w:val="24"/>
          <w:szCs w:val="24"/>
        </w:rPr>
        <w:t xml:space="preserve"> </w:t>
      </w:r>
      <w:r>
        <w:rPr>
          <w:rFonts w:ascii="Times New Roman" w:hAnsi="Times New Roman" w:cs="Times New Roman"/>
          <w:sz w:val="24"/>
          <w:szCs w:val="24"/>
        </w:rPr>
        <w:t xml:space="preserve">quickly and accurately is important as its onset can be insidious, but it is often </w:t>
      </w:r>
      <w:r w:rsidR="00BD775C">
        <w:rPr>
          <w:rFonts w:ascii="Times New Roman" w:hAnsi="Times New Roman" w:cs="Times New Roman"/>
          <w:sz w:val="24"/>
          <w:szCs w:val="24"/>
        </w:rPr>
        <w:t>mistaken</w:t>
      </w:r>
      <w:r>
        <w:rPr>
          <w:rFonts w:ascii="Times New Roman" w:hAnsi="Times New Roman" w:cs="Times New Roman"/>
          <w:sz w:val="24"/>
          <w:szCs w:val="24"/>
        </w:rPr>
        <w:t xml:space="preserve"> for more common, less serious illnesses</w:t>
      </w:r>
      <w:r w:rsidR="00FD7E13" w:rsidRPr="00257DA6">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{"citationID":"r7rF7VDF","properties":{"formattedCitation":"\\super 28\\nosupersub{}","plainCitation":"28","noteIndex":0},"citationItems":[{"id":15425,"uris":["http://zotero.org/users/3208691/items/EXSLMSEW"],"uri":["http://zotero.org/users/3208691/items/EXSLMSEW"],"itemData":{"id":15425,"type":"article-journal","language":"English","note":"tex.location: CDC, USA\ntex.type: [Online]\nAvailable at: \nCitation Key: c2019b","title":"Chapter 8: Meningococcal Disease","URL":"https://www.cdc.gov/vaccines/pubs/surv-manual/chpt08-mening.html","author":[{"literal":"C.D.C."}],"issued":{"date-parts":[["2019"]]}}}],"schema":"https://github.com/citation-style-language/schema/raw/master/csl-citation.json"} </w:instrText>
      </w:r>
      <w:r w:rsidR="00FD7E13" w:rsidRPr="00257DA6">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28</w:t>
      </w:r>
      <w:r w:rsidR="00FD7E13" w:rsidRPr="00257DA6">
        <w:rPr>
          <w:rFonts w:ascii="Times New Roman" w:hAnsi="Times New Roman" w:cs="Times New Roman"/>
          <w:sz w:val="24"/>
          <w:szCs w:val="24"/>
          <w:vertAlign w:val="superscript"/>
        </w:rPr>
        <w:fldChar w:fldCharType="end"/>
      </w:r>
      <w:r>
        <w:rPr>
          <w:rFonts w:ascii="Times New Roman" w:hAnsi="Times New Roman" w:cs="Times New Roman"/>
          <w:sz w:val="24"/>
          <w:szCs w:val="24"/>
        </w:rPr>
        <w:t>. Its most common clinical presentations include</w:t>
      </w:r>
      <w:r w:rsidR="00D74DD0">
        <w:rPr>
          <w:rFonts w:ascii="Times New Roman" w:hAnsi="Times New Roman" w:cs="Times New Roman"/>
          <w:sz w:val="24"/>
          <w:szCs w:val="24"/>
        </w:rPr>
        <w:t xml:space="preserve"> bacteremia (30% of cases), bacteremic pneumonia (15% of cases), and meningitis</w:t>
      </w:r>
      <w:r w:rsidR="00FC3BF4">
        <w:rPr>
          <w:rFonts w:ascii="Times New Roman" w:hAnsi="Times New Roman" w:cs="Times New Roman"/>
          <w:sz w:val="24"/>
          <w:szCs w:val="24"/>
        </w:rPr>
        <w:t xml:space="preserve"> </w:t>
      </w:r>
      <w:r w:rsidR="00D74DD0">
        <w:rPr>
          <w:rFonts w:ascii="Times New Roman" w:hAnsi="Times New Roman" w:cs="Times New Roman"/>
          <w:sz w:val="24"/>
          <w:szCs w:val="24"/>
        </w:rPr>
        <w:t>(50% of cases)</w:t>
      </w:r>
      <w:r w:rsidR="001E2E57" w:rsidRPr="00257DA6">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{"citationID":"IC4kDgsZ","properties":{"formattedCitation":"\\super 28,29\\nosupersub{}","plainCitation":"28,29","noteIndex":0},"citationItems":[{"id":15425,"uris":["http://zotero.org/users/3208691/items/EXSLMSEW"],"uri":["http://zotero.org/users/3208691/items/EXSLMSEW"],"itemData":{"id":15425,"type":"article-journal","language":"English","note":"tex.location: CDC, USA\ntex.type: [Online]\nAvailable at: \nCitation Key: c2019b","title":"Chapter 8: Meningococcal Disease","URL":"https://www.cdc.gov/vaccines/pubs/surv-manual/chpt08-mening.html","author":[{"literal":"C.D.C."}],"issued":{"date-parts":[["2019"]]}},"label":"page"},{"id":15427,"uris":["http://zotero.org/users/3208691/items/9XZTW38W"],"uri":["http://zotero.org/users/3208691/items/9XZTW38W"],"itemData":{"id":15427,"type":"article-journal","container-title":"Clin Infect Dis","DOI":"10.1086/649209.","issue":"2","language":"English","note":"Citation Key: cohn2010a","title":"Changes in Neisseria meningitidis disease epidemiology in the United States,1998—2007: implications for prevention of meningococcal disease","volume":"50","author":[{"family":"Cohn","given":"A.C."},{"family":"MacNeil, JR","given":"Harrison"},{"literal":"L.H."}],"issued":{"date-parts":[["2010"]]}},"label":"page"}],"schema":"https://github.com/citation-style-language/schema/raw/master/csl-citation.json"} </w:instrText>
      </w:r>
      <w:r w:rsidR="001E2E57" w:rsidRPr="00257DA6">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28,29</w:t>
      </w:r>
      <w:r w:rsidR="001E2E57" w:rsidRPr="00257DA6">
        <w:rPr>
          <w:rFonts w:ascii="Times New Roman" w:hAnsi="Times New Roman" w:cs="Times New Roman"/>
          <w:sz w:val="24"/>
          <w:szCs w:val="24"/>
          <w:vertAlign w:val="superscript"/>
        </w:rPr>
        <w:fldChar w:fldCharType="end"/>
      </w:r>
      <w:r>
        <w:rPr>
          <w:rFonts w:ascii="Times New Roman" w:hAnsi="Times New Roman" w:cs="Times New Roman"/>
          <w:sz w:val="24"/>
          <w:szCs w:val="24"/>
        </w:rPr>
        <w:t>.</w:t>
      </w:r>
      <w:r w:rsidR="00D74DD0">
        <w:rPr>
          <w:rFonts w:ascii="Times New Roman" w:hAnsi="Times New Roman" w:cs="Times New Roman"/>
          <w:sz w:val="24"/>
          <w:szCs w:val="24"/>
        </w:rPr>
        <w:t xml:space="preserve"> </w:t>
      </w:r>
      <w:r w:rsidR="00D74DD0" w:rsidRPr="001B6487">
        <w:rPr>
          <w:rFonts w:ascii="Times New Roman" w:hAnsi="Times New Roman" w:cs="Times New Roman"/>
          <w:sz w:val="24"/>
          <w:szCs w:val="24"/>
        </w:rPr>
        <w:t xml:space="preserve"> </w:t>
      </w:r>
      <w:r w:rsidR="00FC3BF4">
        <w:rPr>
          <w:rFonts w:ascii="Times New Roman" w:hAnsi="Times New Roman" w:cs="Times New Roman"/>
          <w:sz w:val="24"/>
          <w:szCs w:val="24"/>
        </w:rPr>
        <w:t>A subset of bacteremia cases present as meningococcemia, the most dangerous manifestation as patients often fail to respond to treatment, and can die within hours of disease onset</w:t>
      </w:r>
      <w:r w:rsidR="001E2E57" w:rsidRPr="00257DA6">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{"citationID":"RH4z0hX3","properties":{"formattedCitation":"\\super 28,30\\nosupersub{}","plainCitation":"28,30","noteIndex":0},"citationItems":[{"id":15425,"uris":["http://zotero.org/users/3208691/items/EXSLMSEW"],"uri":["http://zotero.org/users/3208691/items/EXSLMSEW"],"itemData":{"id":15425,"type":"article-journal","language":"English","note":"tex.location: CDC, USA\ntex.type: [Online]\nAvailable at: \nCitation Key: c2019b","title":"Chapter 8: Meningococcal Disease","URL":"https://www.cdc.gov/vaccines/pubs/surv-manual/chpt08-mening.html","author":[{"literal":"C.D.C."}],"issued":{"date-parts":[["2019"]]}},"label":"page"},{"id":15470,"uris":["http://zotero.org/users/3208691/items/AY9NA9IT"],"uri":["http://zotero.org/users/3208691/items/AY9NA9IT"],"itemData":{"id":15470,"type":"article-journal","container-title":"J Infect Dis","DOI":"10.1086/315158","language":"English","note":"Citation Key: rosenstein1999a","page":"1894–901","title":"The changing epidemiology of meningococcal disease in the United States, 1992–1996","volume":"180","author":[{"family":"Rosenstein","given":"N.E."},{"family":"Perkins","given":"B.A."},{"family":"Stephens","given":"D.S."},{"family":"Lefkowitz","given":"L."},{"family":"Cartter","given":"M.L."},{"family":"Danila","given":"R."}],"issued":{"date-parts":[["1999"]]}},"label":"page"}],"schema":"https://github.com/citation-style-language/schema/raw/master/csl-citation.json"} </w:instrText>
      </w:r>
      <w:r w:rsidR="001E2E57" w:rsidRPr="00257DA6">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28,30</w:t>
      </w:r>
      <w:r w:rsidR="001E2E57" w:rsidRPr="00257DA6">
        <w:rPr>
          <w:rFonts w:ascii="Times New Roman" w:hAnsi="Times New Roman" w:cs="Times New Roman"/>
          <w:sz w:val="24"/>
          <w:szCs w:val="24"/>
          <w:vertAlign w:val="superscript"/>
        </w:rPr>
        <w:fldChar w:fldCharType="end"/>
      </w:r>
      <w:r w:rsidR="00FC3BF4">
        <w:rPr>
          <w:rFonts w:ascii="Times New Roman" w:hAnsi="Times New Roman" w:cs="Times New Roman"/>
          <w:sz w:val="24"/>
          <w:szCs w:val="24"/>
        </w:rPr>
        <w:t>.</w:t>
      </w:r>
      <w:r w:rsidR="00647B53">
        <w:rPr>
          <w:rFonts w:ascii="Times New Roman" w:hAnsi="Times New Roman" w:cs="Times New Roman"/>
          <w:sz w:val="24"/>
          <w:szCs w:val="24"/>
        </w:rPr>
        <w:t xml:space="preserve"> While IMD has a case-fatality rat</w:t>
      </w:r>
      <w:r w:rsidR="000501A3">
        <w:rPr>
          <w:rFonts w:ascii="Times New Roman" w:hAnsi="Times New Roman" w:cs="Times New Roman"/>
          <w:sz w:val="24"/>
          <w:szCs w:val="24"/>
        </w:rPr>
        <w:t>e</w:t>
      </w:r>
      <w:r w:rsidR="003A6D59">
        <w:rPr>
          <w:rFonts w:ascii="Times New Roman" w:hAnsi="Times New Roman" w:cs="Times New Roman"/>
          <w:sz w:val="24"/>
          <w:szCs w:val="24"/>
        </w:rPr>
        <w:t xml:space="preserve"> </w:t>
      </w:r>
      <w:r w:rsidR="00647B53">
        <w:rPr>
          <w:rFonts w:ascii="Times New Roman" w:hAnsi="Times New Roman" w:cs="Times New Roman"/>
          <w:sz w:val="24"/>
          <w:szCs w:val="24"/>
        </w:rPr>
        <w:t>of 8-15%, meningococcemia itself has a case-fatality rat</w:t>
      </w:r>
      <w:r w:rsidR="000501A3">
        <w:rPr>
          <w:rFonts w:ascii="Times New Roman" w:hAnsi="Times New Roman" w:cs="Times New Roman"/>
          <w:sz w:val="24"/>
          <w:szCs w:val="24"/>
        </w:rPr>
        <w:t xml:space="preserve">e of </w:t>
      </w:r>
      <w:r w:rsidR="00647B53">
        <w:rPr>
          <w:rFonts w:ascii="Times New Roman" w:hAnsi="Times New Roman" w:cs="Times New Roman"/>
          <w:sz w:val="24"/>
          <w:szCs w:val="24"/>
        </w:rPr>
        <w:t>up to 40%, with up to 20% of meningococcemia survivors experiencing sequelae such as amputation or neurological and hearing impairment</w:t>
      </w:r>
      <w:r w:rsidR="001E2E57" w:rsidRPr="00257DA6">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{"citationID":"d19xmEsN","properties":{"formattedCitation":"\\super 18\\nosupersub{}","plainCitation":"18","noteIndex":0},"citationItems":[{"id":15437,"uris":["http://zotero.org/users/3208691/items/YGVLB5PU"],"uri":["http://zotero.org/users/3208691/items/YGVLB5PU"],"itemData":{"id":15437,"type":"article-journal","language":"English","note":"tex.type: [Online].\nAvailable at: \nCitation Key: e2019a","title":"Factsheet about meningococcal disease","URL":"https://www.ecdc.europa.eu/en/meningococcal-disease/factsheet","author":[{"literal":"E.C.D.C."}],"issued":{"date-parts":[["2019"]]}}}],"schema":"https://github.com/citation-style-language/schema/raw/master/csl-citation.json"} </w:instrText>
      </w:r>
      <w:r w:rsidR="001E2E57" w:rsidRPr="00257DA6">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18</w:t>
      </w:r>
      <w:r w:rsidR="001E2E57" w:rsidRPr="00257DA6">
        <w:rPr>
          <w:rFonts w:ascii="Times New Roman" w:hAnsi="Times New Roman" w:cs="Times New Roman"/>
          <w:sz w:val="24"/>
          <w:szCs w:val="24"/>
          <w:vertAlign w:val="superscript"/>
        </w:rPr>
        <w:fldChar w:fldCharType="end"/>
      </w:r>
      <w:r w:rsidR="00647B53">
        <w:rPr>
          <w:rFonts w:ascii="Times New Roman" w:hAnsi="Times New Roman" w:cs="Times New Roman"/>
          <w:sz w:val="24"/>
          <w:szCs w:val="24"/>
        </w:rPr>
        <w:t>.</w:t>
      </w:r>
      <w:r w:rsidR="001B5274">
        <w:rPr>
          <w:rFonts w:ascii="Times New Roman" w:hAnsi="Times New Roman" w:cs="Times New Roman"/>
          <w:sz w:val="24"/>
          <w:szCs w:val="24"/>
        </w:rPr>
        <w:t xml:space="preserve"> A recent systematic review by Olbrich et al.</w:t>
      </w:r>
      <w:r w:rsidR="000D792B" w:rsidRPr="00257DA6">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{"citationID":"sJvn2xiJ","properties":{"formattedCitation":"\\super 31\\nosupersub{}","plainCitation":"31","noteIndex":0},"citationItems":[{"id":15462,"uris":["http://zotero.org/users/3208691/items/G4W2QWVZ"],"uri":["http://zotero.org/users/3208691/items/G4W2QWVZ"],"itemData":{"id":15462,"type":"article-journal","container-title":"Infectious Disease and Therapy","issue":"4","language":"English","note":"Citation Key: olbrich2018a","page":"421–438","title":"Systematic Review of Invasive Meningococcal Disease: Sequelae and Quality of Life Impact on Patients and Their Caregivers","volume":"7","author":[{"family":"Olbrich","given":"K.J."},{"family":"Muller","given":"D."},{"family":"Schumacher","given":"S."},{"family":"Beck","given":"E."},{"family":"Meszaros","given":"K."},{"family":"Koerber","given":"F."}],"issued":{"date-parts":[["2018"]]}}}],"schema":"https://github.com/citation-style-language/schema/raw/master/csl-citation.json"} </w:instrText>
      </w:r>
      <w:r w:rsidR="000D792B" w:rsidRPr="00257DA6">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31</w:t>
      </w:r>
      <w:r w:rsidR="000D792B" w:rsidRPr="00257DA6">
        <w:rPr>
          <w:rFonts w:ascii="Times New Roman" w:hAnsi="Times New Roman" w:cs="Times New Roman"/>
          <w:sz w:val="24"/>
          <w:szCs w:val="24"/>
          <w:vertAlign w:val="superscript"/>
        </w:rPr>
        <w:fldChar w:fldCharType="end"/>
      </w:r>
      <w:r w:rsidR="001B5274">
        <w:rPr>
          <w:rFonts w:ascii="Times New Roman" w:hAnsi="Times New Roman" w:cs="Times New Roman"/>
          <w:sz w:val="24"/>
          <w:szCs w:val="24"/>
        </w:rPr>
        <w:t xml:space="preserve"> found that IMD survivors without </w:t>
      </w:r>
      <w:r w:rsidR="00D75348">
        <w:rPr>
          <w:rFonts w:ascii="Times New Roman" w:hAnsi="Times New Roman" w:cs="Times New Roman"/>
          <w:sz w:val="24"/>
          <w:szCs w:val="24"/>
        </w:rPr>
        <w:t xml:space="preserve">physical </w:t>
      </w:r>
      <w:r w:rsidR="001B5274">
        <w:rPr>
          <w:rFonts w:ascii="Times New Roman" w:hAnsi="Times New Roman" w:cs="Times New Roman"/>
          <w:sz w:val="24"/>
          <w:szCs w:val="24"/>
        </w:rPr>
        <w:t>sequelae faced both short- and long-term negative impacts on self-esteem, physical,</w:t>
      </w:r>
      <w:r w:rsidR="004178F9">
        <w:rPr>
          <w:rFonts w:ascii="Times New Roman" w:hAnsi="Times New Roman" w:cs="Times New Roman"/>
          <w:sz w:val="24"/>
          <w:szCs w:val="24"/>
        </w:rPr>
        <w:t xml:space="preserve"> and mental health including anxiety, learning difficulties, and emotional and behavioural difficulties</w:t>
      </w:r>
      <w:r w:rsidR="00D75348">
        <w:rPr>
          <w:rFonts w:ascii="Times New Roman" w:hAnsi="Times New Roman" w:cs="Times New Roman"/>
          <w:sz w:val="24"/>
          <w:szCs w:val="24"/>
        </w:rPr>
        <w:t xml:space="preserve">. These </w:t>
      </w:r>
      <w:r w:rsidR="004178F9">
        <w:rPr>
          <w:rFonts w:ascii="Times New Roman" w:hAnsi="Times New Roman" w:cs="Times New Roman"/>
          <w:sz w:val="24"/>
          <w:szCs w:val="24"/>
        </w:rPr>
        <w:t xml:space="preserve">impacts </w:t>
      </w:r>
      <w:r w:rsidR="00D75348">
        <w:rPr>
          <w:rFonts w:ascii="Times New Roman" w:hAnsi="Times New Roman" w:cs="Times New Roman"/>
          <w:sz w:val="24"/>
          <w:szCs w:val="24"/>
        </w:rPr>
        <w:t xml:space="preserve">were </w:t>
      </w:r>
      <w:r w:rsidR="004178F9">
        <w:rPr>
          <w:rFonts w:ascii="Times New Roman" w:hAnsi="Times New Roman" w:cs="Times New Roman"/>
          <w:sz w:val="24"/>
          <w:szCs w:val="24"/>
        </w:rPr>
        <w:t xml:space="preserve">worse in survivors with </w:t>
      </w:r>
      <w:r w:rsidR="001532BD">
        <w:rPr>
          <w:rFonts w:ascii="Times New Roman" w:hAnsi="Times New Roman" w:cs="Times New Roman"/>
          <w:sz w:val="24"/>
          <w:szCs w:val="24"/>
        </w:rPr>
        <w:t xml:space="preserve">physical </w:t>
      </w:r>
      <w:r w:rsidR="004178F9">
        <w:rPr>
          <w:rFonts w:ascii="Times New Roman" w:hAnsi="Times New Roman" w:cs="Times New Roman"/>
          <w:sz w:val="24"/>
          <w:szCs w:val="24"/>
        </w:rPr>
        <w:t>sequelae.</w:t>
      </w:r>
      <w:r w:rsidR="004A0775" w:rsidRPr="001B6487">
        <w:rPr>
          <w:rFonts w:ascii="Times New Roman" w:hAnsi="Times New Roman" w:cs="Times New Roman"/>
          <w:sz w:val="24"/>
          <w:szCs w:val="24"/>
        </w:rPr>
        <w:t xml:space="preserve"> </w:t>
      </w:r>
      <w:r w:rsidR="001B5274" w:rsidRPr="001B6487" w:rsidDel="001B5274">
        <w:rPr>
          <w:rFonts w:ascii="Times New Roman" w:hAnsi="Times New Roman" w:cs="Times New Roman"/>
          <w:sz w:val="24"/>
          <w:szCs w:val="24"/>
        </w:rPr>
        <w:t xml:space="preserve"> </w:t>
      </w:r>
    </w:p>
    <w:p w14:paraId="4E27E99D" w14:textId="79E7A46D"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 xml:space="preserve">Although the disease is rare, hospital admission may contribute to a considerable economic burden, </w:t>
      </w:r>
      <w:r w:rsidR="00D75348">
        <w:rPr>
          <w:rFonts w:ascii="Times New Roman" w:hAnsi="Times New Roman" w:cs="Times New Roman"/>
          <w:sz w:val="24"/>
          <w:szCs w:val="24"/>
        </w:rPr>
        <w:t xml:space="preserve">including high </w:t>
      </w:r>
      <w:r w:rsidRPr="001B6487">
        <w:rPr>
          <w:rFonts w:ascii="Times New Roman" w:hAnsi="Times New Roman" w:cs="Times New Roman"/>
          <w:sz w:val="24"/>
          <w:szCs w:val="24"/>
        </w:rPr>
        <w:t>indirect economic costs</w:t>
      </w:r>
      <w:r w:rsidR="001E2E57" w:rsidRPr="00257DA6">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{"citationID":"PKD6i5Ph","properties":{"formattedCitation":"\\super 32,33\\nosupersub{}","plainCitation":"32,33","noteIndex":0},"citationItems":[{"id":15430,"uris":["http://zotero.org/users/3208691/items/6P7APN2S"],"uri":["http://zotero.org/users/3208691/items/6P7APN2S"],"itemData":{"id":15430,"type":"article-journal","container-title":"Applied Health Economics and Health Policy","issue":"3","language":"English","note":"Citation Key: davis2011a","page":"197–207","title":"Hospital costs, length of stay and mortality associated with childhood, adolescent and young Adult meningococcal disease in the US","volume":"9","author":[{"family":"Davis","given":"K.L."},{"family":"Bell","given":"T.J."},{"family":"Miller","given":"J.M."},{"family":"Misurski","given":"D.A."},{"family":"Bapat","given":"B."}],"issued":{"date-parts":[["2011"]]}},"label":"page"},{"id":15463,"uris":["http://zotero.org/users/3208691/items/FHQIHIH5"],"uri":["http://zotero.org/users/3208691/items/FHQIHIH5"],"itemData":{"id":15463,"type":"article-journal","container-title":"Clinical Infectious Diseases: An Official Publication of the Infectious Diseases Society of America","issue":"1","language":"English","note":"Citation Key: ortega-sanchez2008a","page":"1–13","title":"Economics of an adolescent meningococcal conjugate vaccination catch-up campaign in the United States","volume":"46","author":[{"family":"Ortega-Sanchez","given":"I.R."},{"family":"Meltzer","given":"M.I."},{"family":"Shepard","given":"C."},{"family":"Zell","given":"E."},{"family":"Messonnier","given":"M.L."},{"family":"M.L.","given":"Bilukha"},{"family":"O.","given":"Zhang"},{"family":"X.","given":"Stephens"},{"family":"D.S.","given":"Messonnier"},{"literal":"N.E."}],"issued":{"date-parts":[["2008"]]}},"label":"page"}],"schema":"https://github.com/citation-style-language/schema/raw/master/csl-citation.json"} </w:instrText>
      </w:r>
      <w:r w:rsidR="001E2E57" w:rsidRPr="00257DA6">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32,33</w:t>
      </w:r>
      <w:r w:rsidR="001E2E57" w:rsidRPr="00257DA6">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w:t>
      </w:r>
      <w:r w:rsidR="00D75348">
        <w:rPr>
          <w:rFonts w:ascii="Times New Roman" w:hAnsi="Times New Roman" w:cs="Times New Roman"/>
          <w:sz w:val="24"/>
          <w:szCs w:val="24"/>
        </w:rPr>
        <w:t xml:space="preserve">In 2013 </w:t>
      </w:r>
      <w:r w:rsidR="00D75348" w:rsidRPr="00D75348">
        <w:rPr>
          <w:rFonts w:ascii="Times New Roman" w:hAnsi="Times New Roman" w:cs="Times New Roman"/>
          <w:sz w:val="24"/>
          <w:szCs w:val="24"/>
        </w:rPr>
        <w:t>th</w:t>
      </w:r>
      <w:r w:rsidR="00D75348">
        <w:rPr>
          <w:rFonts w:ascii="Times New Roman" w:hAnsi="Times New Roman" w:cs="Times New Roman"/>
          <w:sz w:val="24"/>
          <w:szCs w:val="24"/>
        </w:rPr>
        <w:t>e</w:t>
      </w:r>
      <w:r w:rsidR="00D75348" w:rsidRPr="00D75348">
        <w:rPr>
          <w:rFonts w:ascii="Times New Roman" w:hAnsi="Times New Roman" w:cs="Times New Roman"/>
          <w:sz w:val="24"/>
          <w:szCs w:val="24"/>
        </w:rPr>
        <w:t xml:space="preserve"> average cost of outbreak containment in high income countries was </w:t>
      </w:r>
      <w:r w:rsidR="00D75348">
        <w:rPr>
          <w:rFonts w:ascii="Times New Roman" w:hAnsi="Times New Roman" w:cs="Times New Roman"/>
          <w:sz w:val="24"/>
          <w:szCs w:val="24"/>
        </w:rPr>
        <w:t xml:space="preserve">reported as </w:t>
      </w:r>
      <w:r w:rsidR="00D75348" w:rsidRPr="00D75348">
        <w:rPr>
          <w:rFonts w:ascii="Times New Roman" w:hAnsi="Times New Roman" w:cs="Times New Roman"/>
          <w:sz w:val="24"/>
          <w:szCs w:val="24"/>
        </w:rPr>
        <w:t>almost $600,000 with the cost per IMD case being more than $55,000.</w:t>
      </w:r>
      <w:r w:rsidR="000D792B" w:rsidRPr="00257DA6">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{"citationID":"QzRAe4U6","properties":{"formattedCitation":"\\super 34\\nosupersub{}","plainCitation":"34","noteIndex":0},"citationItems":[{"id":15405,"uris":["http://zotero.org/users/3208691/items/VF3VLSUL"],"uri":["http://zotero.org/users/3208691/items/VF3VLSUL"],"itemData":{"id":15405,"type":"article-journal","container-title":"Pharmacoeconomics","issue":"7","language":"English","note":"Citation Key: anonychuk2013a","page":"563–576","title":"The cost and public health burden of invasive meningococcal disease outbreaks: a systematic review","volume":"31","author":[{"family":"Anonychuk","given":"A."},{"family":"Woo","given":"G."},{"family":"Vyse","given":"A."},{"family":"Demarteau","given":"N."},{"family":"Tricco","given":"A.C."}],"issued":{"date-parts":[["2013"]]}}}],"schema":"https://github.com/citation-style-language/schema/raw/master/csl-citation.json"} </w:instrText>
      </w:r>
      <w:r w:rsidR="000D792B" w:rsidRPr="00257DA6">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34</w:t>
      </w:r>
      <w:r w:rsidR="000D792B" w:rsidRPr="00257DA6">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w:t>
      </w:r>
    </w:p>
    <w:p w14:paraId="6C3A0D37" w14:textId="77777777" w:rsidR="004A0775" w:rsidRPr="001B6487" w:rsidRDefault="004A0775" w:rsidP="00DF0AF7">
      <w:pPr>
        <w:spacing w:line="480" w:lineRule="auto"/>
        <w:rPr>
          <w:rFonts w:ascii="Times New Roman" w:hAnsi="Times New Roman" w:cs="Times New Roman"/>
          <w:b/>
          <w:i/>
          <w:sz w:val="24"/>
          <w:szCs w:val="24"/>
        </w:rPr>
      </w:pPr>
      <w:r w:rsidRPr="001B6487">
        <w:rPr>
          <w:rFonts w:ascii="Times New Roman" w:hAnsi="Times New Roman" w:cs="Times New Roman"/>
          <w:b/>
          <w:i/>
          <w:sz w:val="24"/>
          <w:szCs w:val="24"/>
        </w:rPr>
        <w:t>Context of vaccination</w:t>
      </w:r>
    </w:p>
    <w:p w14:paraId="0A19E760" w14:textId="43748AF2" w:rsidR="004A0775" w:rsidRPr="001B6487" w:rsidRDefault="00892935" w:rsidP="00DF0AF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context of vaccination is important to consider when assessing factors of uptake as this </w:t>
      </w:r>
      <w:r w:rsidR="00986CBB">
        <w:rPr>
          <w:rFonts w:ascii="Times New Roman" w:hAnsi="Times New Roman" w:cs="Times New Roman"/>
          <w:sz w:val="24"/>
          <w:szCs w:val="24"/>
        </w:rPr>
        <w:t xml:space="preserve">may change the strategies used for reaching and educating target groups, and may </w:t>
      </w:r>
      <w:r>
        <w:rPr>
          <w:rFonts w:ascii="Times New Roman" w:hAnsi="Times New Roman" w:cs="Times New Roman"/>
          <w:sz w:val="24"/>
          <w:szCs w:val="24"/>
        </w:rPr>
        <w:t xml:space="preserve">inform officials </w:t>
      </w:r>
      <w:r w:rsidR="00986CBB">
        <w:rPr>
          <w:rFonts w:ascii="Times New Roman" w:hAnsi="Times New Roman" w:cs="Times New Roman"/>
          <w:sz w:val="24"/>
          <w:szCs w:val="24"/>
        </w:rPr>
        <w:t xml:space="preserve">directing </w:t>
      </w:r>
      <w:r>
        <w:rPr>
          <w:rFonts w:ascii="Times New Roman" w:hAnsi="Times New Roman" w:cs="Times New Roman"/>
          <w:sz w:val="24"/>
          <w:szCs w:val="24"/>
        </w:rPr>
        <w:t xml:space="preserve">vaccination </w:t>
      </w:r>
      <w:r w:rsidR="00986CBB">
        <w:rPr>
          <w:rFonts w:ascii="Times New Roman" w:hAnsi="Times New Roman" w:cs="Times New Roman"/>
          <w:sz w:val="24"/>
          <w:szCs w:val="24"/>
        </w:rPr>
        <w:t>activity</w:t>
      </w:r>
      <w:r>
        <w:rPr>
          <w:rFonts w:ascii="Times New Roman" w:hAnsi="Times New Roman" w:cs="Times New Roman"/>
          <w:sz w:val="24"/>
          <w:szCs w:val="24"/>
        </w:rPr>
        <w:t xml:space="preserve">. </w:t>
      </w:r>
      <w:r w:rsidR="00CA5D1A">
        <w:rPr>
          <w:rFonts w:ascii="Times New Roman" w:hAnsi="Times New Roman" w:cs="Times New Roman"/>
          <w:sz w:val="24"/>
          <w:szCs w:val="24"/>
        </w:rPr>
        <w:t>There are three main contexts to consider:</w:t>
      </w:r>
      <w:r w:rsidR="004A0775" w:rsidRPr="001B6487">
        <w:rPr>
          <w:rFonts w:ascii="Times New Roman" w:hAnsi="Times New Roman" w:cs="Times New Roman"/>
          <w:sz w:val="24"/>
          <w:szCs w:val="24"/>
        </w:rPr>
        <w:t xml:space="preserve"> </w:t>
      </w:r>
    </w:p>
    <w:p w14:paraId="1ECE1309" w14:textId="0A334D39" w:rsidR="004A0775" w:rsidRPr="001B6487" w:rsidRDefault="00E87892"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lastRenderedPageBreak/>
        <w:t>Routine</w:t>
      </w:r>
      <w:r w:rsidR="00D83A41" w:rsidRPr="001B6487">
        <w:rPr>
          <w:rFonts w:ascii="Times New Roman" w:hAnsi="Times New Roman" w:cs="Times New Roman"/>
          <w:sz w:val="24"/>
          <w:szCs w:val="24"/>
        </w:rPr>
        <w:t>:</w:t>
      </w:r>
      <w:r w:rsidR="004A0775" w:rsidRPr="001B6487">
        <w:rPr>
          <w:rFonts w:ascii="Times New Roman" w:hAnsi="Times New Roman" w:cs="Times New Roman"/>
          <w:sz w:val="24"/>
          <w:szCs w:val="24"/>
        </w:rPr>
        <w:t xml:space="preserve"> Th</w:t>
      </w:r>
      <w:r w:rsidR="003A316F">
        <w:rPr>
          <w:rFonts w:ascii="Times New Roman" w:hAnsi="Times New Roman" w:cs="Times New Roman"/>
          <w:sz w:val="24"/>
          <w:szCs w:val="24"/>
        </w:rPr>
        <w:t>is is the</w:t>
      </w:r>
      <w:r w:rsidR="004A0775" w:rsidRPr="001B6487">
        <w:rPr>
          <w:rFonts w:ascii="Times New Roman" w:hAnsi="Times New Roman" w:cs="Times New Roman"/>
          <w:sz w:val="24"/>
          <w:szCs w:val="24"/>
        </w:rPr>
        <w:t xml:space="preserve"> most common public health use</w:t>
      </w:r>
      <w:r w:rsidR="003A316F">
        <w:rPr>
          <w:rFonts w:ascii="Times New Roman" w:hAnsi="Times New Roman" w:cs="Times New Roman"/>
          <w:sz w:val="24"/>
          <w:szCs w:val="24"/>
        </w:rPr>
        <w:t>. An</w:t>
      </w:r>
      <w:r w:rsidR="004A0775" w:rsidRPr="001B6487">
        <w:rPr>
          <w:rFonts w:ascii="Times New Roman" w:hAnsi="Times New Roman" w:cs="Times New Roman"/>
          <w:sz w:val="24"/>
          <w:szCs w:val="24"/>
        </w:rPr>
        <w:t xml:space="preserve"> example</w:t>
      </w:r>
      <w:r w:rsidR="003A316F">
        <w:rPr>
          <w:rFonts w:ascii="Times New Roman" w:hAnsi="Times New Roman" w:cs="Times New Roman"/>
          <w:sz w:val="24"/>
          <w:szCs w:val="24"/>
        </w:rPr>
        <w:t xml:space="preserve"> is</w:t>
      </w:r>
      <w:r w:rsidR="004A0775" w:rsidRPr="001B6487">
        <w:rPr>
          <w:rFonts w:ascii="Times New Roman" w:hAnsi="Times New Roman" w:cs="Times New Roman"/>
          <w:sz w:val="24"/>
          <w:szCs w:val="24"/>
        </w:rPr>
        <w:t xml:space="preserve"> the meningococcal C (MenC) vaccines being part of the </w:t>
      </w:r>
      <w:r w:rsidR="00E10AD3">
        <w:rPr>
          <w:rFonts w:ascii="Times New Roman" w:hAnsi="Times New Roman" w:cs="Times New Roman"/>
          <w:sz w:val="24"/>
          <w:szCs w:val="24"/>
        </w:rPr>
        <w:t>immunization</w:t>
      </w:r>
      <w:r w:rsidR="004A0775" w:rsidRPr="001B6487">
        <w:rPr>
          <w:rFonts w:ascii="Times New Roman" w:hAnsi="Times New Roman" w:cs="Times New Roman"/>
          <w:sz w:val="24"/>
          <w:szCs w:val="24"/>
        </w:rPr>
        <w:t xml:space="preserve"> schedule for infants and young children in </w:t>
      </w:r>
      <w:r w:rsidR="00A819C7">
        <w:rPr>
          <w:rFonts w:ascii="Times New Roman" w:hAnsi="Times New Roman" w:cs="Times New Roman"/>
          <w:sz w:val="24"/>
          <w:szCs w:val="24"/>
        </w:rPr>
        <w:t>the U</w:t>
      </w:r>
      <w:r w:rsidR="004F39F9">
        <w:rPr>
          <w:rFonts w:ascii="Times New Roman" w:hAnsi="Times New Roman" w:cs="Times New Roman"/>
          <w:sz w:val="24"/>
          <w:szCs w:val="24"/>
        </w:rPr>
        <w:t>.</w:t>
      </w:r>
      <w:r w:rsidR="00A819C7">
        <w:rPr>
          <w:rFonts w:ascii="Times New Roman" w:hAnsi="Times New Roman" w:cs="Times New Roman"/>
          <w:sz w:val="24"/>
          <w:szCs w:val="24"/>
        </w:rPr>
        <w:t>K</w:t>
      </w:r>
      <w:r w:rsidR="004F39F9">
        <w:rPr>
          <w:rFonts w:ascii="Times New Roman" w:hAnsi="Times New Roman" w:cs="Times New Roman"/>
          <w:sz w:val="24"/>
          <w:szCs w:val="24"/>
        </w:rPr>
        <w:t>.</w:t>
      </w:r>
      <w:r w:rsidR="00A819C7">
        <w:rPr>
          <w:rFonts w:ascii="Times New Roman" w:hAnsi="Times New Roman" w:cs="Times New Roman"/>
          <w:sz w:val="24"/>
          <w:szCs w:val="24"/>
        </w:rPr>
        <w:t>, U.S.A.</w:t>
      </w:r>
      <w:r w:rsidR="0019662A">
        <w:rPr>
          <w:rFonts w:ascii="Times New Roman" w:hAnsi="Times New Roman" w:cs="Times New Roman"/>
          <w:sz w:val="24"/>
          <w:szCs w:val="24"/>
        </w:rPr>
        <w:t xml:space="preserve"> and Canada</w:t>
      </w:r>
      <w:r w:rsidR="001E2E57" w:rsidRPr="00257DA6">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{"citationID":"6EKYw6QX","properties":{"formattedCitation":"\\super 35\\uc0\\u8211{}37\\nosupersub{}","plainCitation":"35–37","noteIndex":0},"citationItems":[{"id":15467,"uris":["http://zotero.org/users/3208691/items/32T5ALZ9"],"uri":["http://zotero.org/users/3208691/items/32T5ALZ9"],"itemData":{"id":15467,"type":"article-journal","language":"English","note":"tex.type: [Online]\nAvailable at: \nCitation Key: england2019a","title":"Guidance for public health management of meningococcal disease in the UK Updated August 2019","URL":"https://assets.publishing.service.gov.uk/government/uploads/system/uploads/attachment_data/file/829326/PHE_meningo_disease_guideline.pdf","author":[{"family":"England","given":"Public Health"}],"issued":{"date-parts":[["2019"]]}},"label":"page"},{"id":15426,"uris":["http://zotero.org/users/3208691/items/JUU78243"],"uri":["http://zotero.org/users/3208691/items/JUU78243"],"itemData":{"id":15426,"type":"article-journal","language":"fr","note":"tex.location: USA\nAvailable at: \nCitation Key: c2019c","title":"Immunization Schedules. [Online] CDC","URL":"https://www.cdc.gov/vaccines/schedules/hcp/imz/child-adolescent.html","author":[{"literal":"C.D.C."}],"issued":{"date-parts":[["2019"]]}},"label":"page"},{"id":15446,"uris":["http://zotero.org/users/3208691/items/9FAX4F8Y"],"uri":["http://zotero.org/users/3208691/items/9FAX4F8Y"],"itemData":{"id":15446,"type":"article-journal","language":"English","note":"tex.type: [Online]\nGovernment of Canada. Available at: \nCitation Key: canada2019a","title":"Provincial and territorial routine and catch-up vaccination schedule for infants and children in Canada","URL":"https://www.canada.ca/en/public-health/services/provincial-territorial-immunization-information/provincial-territorial-routine-vaccination-programs-infants-children.html","author":[{"family":"Canada","given":"Government"}],"issued":{"date-parts":[["2019"]]}},"label":"page"}],"schema":"https://github.com/citation-style-language/schema/raw/master/csl-citation.json"} </w:instrText>
      </w:r>
      <w:r w:rsidR="001E2E57" w:rsidRPr="00257DA6">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35–37</w:t>
      </w:r>
      <w:r w:rsidR="001E2E57" w:rsidRPr="00257DA6">
        <w:rPr>
          <w:rFonts w:ascii="Times New Roman" w:hAnsi="Times New Roman" w:cs="Times New Roman"/>
          <w:sz w:val="24"/>
          <w:szCs w:val="24"/>
          <w:vertAlign w:val="superscript"/>
        </w:rPr>
        <w:fldChar w:fldCharType="end"/>
      </w:r>
      <w:r w:rsidR="004A0775" w:rsidRPr="001B6487">
        <w:rPr>
          <w:rFonts w:ascii="Times New Roman" w:hAnsi="Times New Roman" w:cs="Times New Roman"/>
          <w:sz w:val="24"/>
          <w:szCs w:val="24"/>
        </w:rPr>
        <w:t xml:space="preserve">. </w:t>
      </w:r>
    </w:p>
    <w:p w14:paraId="62BD0CD8" w14:textId="201C0D83"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Campaign: Campaigns may be held in conjunction with routine use, often targeting a specific age group after immuni</w:t>
      </w:r>
      <w:r w:rsidR="00E10AD3">
        <w:rPr>
          <w:rFonts w:ascii="Times New Roman" w:hAnsi="Times New Roman" w:cs="Times New Roman"/>
          <w:sz w:val="24"/>
          <w:szCs w:val="24"/>
        </w:rPr>
        <w:t>z</w:t>
      </w:r>
      <w:r w:rsidRPr="001B6487">
        <w:rPr>
          <w:rFonts w:ascii="Times New Roman" w:hAnsi="Times New Roman" w:cs="Times New Roman"/>
          <w:sz w:val="24"/>
          <w:szCs w:val="24"/>
        </w:rPr>
        <w:t xml:space="preserve">ation schedules have been </w:t>
      </w:r>
      <w:r w:rsidR="00BD775C" w:rsidRPr="001B6487">
        <w:rPr>
          <w:rFonts w:ascii="Times New Roman" w:hAnsi="Times New Roman" w:cs="Times New Roman"/>
          <w:sz w:val="24"/>
          <w:szCs w:val="24"/>
        </w:rPr>
        <w:t>changed</w:t>
      </w:r>
      <w:r w:rsidR="002B2972">
        <w:rPr>
          <w:rFonts w:ascii="Times New Roman" w:hAnsi="Times New Roman" w:cs="Times New Roman"/>
          <w:sz w:val="24"/>
          <w:szCs w:val="24"/>
        </w:rPr>
        <w:t>,</w:t>
      </w:r>
      <w:r w:rsidR="00BD775C" w:rsidRPr="001B6487">
        <w:rPr>
          <w:rFonts w:ascii="Times New Roman" w:hAnsi="Times New Roman" w:cs="Times New Roman"/>
          <w:sz w:val="24"/>
          <w:szCs w:val="24"/>
        </w:rPr>
        <w:t xml:space="preserve"> or</w:t>
      </w:r>
      <w:r w:rsidR="003A316F">
        <w:rPr>
          <w:rFonts w:ascii="Times New Roman" w:hAnsi="Times New Roman" w:cs="Times New Roman"/>
          <w:sz w:val="24"/>
          <w:szCs w:val="24"/>
        </w:rPr>
        <w:t xml:space="preserve"> </w:t>
      </w:r>
      <w:r w:rsidRPr="001B6487">
        <w:rPr>
          <w:rFonts w:ascii="Times New Roman" w:hAnsi="Times New Roman" w:cs="Times New Roman"/>
          <w:sz w:val="24"/>
          <w:szCs w:val="24"/>
        </w:rPr>
        <w:t>aiming to extend protection to a group that is disease-vulnerable, but which does not fall under the standard immuni</w:t>
      </w:r>
      <w:r w:rsidR="00E10AD3">
        <w:rPr>
          <w:rFonts w:ascii="Times New Roman" w:hAnsi="Times New Roman" w:cs="Times New Roman"/>
          <w:sz w:val="24"/>
          <w:szCs w:val="24"/>
        </w:rPr>
        <w:t>z</w:t>
      </w:r>
      <w:r w:rsidRPr="001B6487">
        <w:rPr>
          <w:rFonts w:ascii="Times New Roman" w:hAnsi="Times New Roman" w:cs="Times New Roman"/>
          <w:sz w:val="24"/>
          <w:szCs w:val="24"/>
        </w:rPr>
        <w:t>ation schedule. For example, the U</w:t>
      </w:r>
      <w:r w:rsidR="004F39F9">
        <w:rPr>
          <w:rFonts w:ascii="Times New Roman" w:hAnsi="Times New Roman" w:cs="Times New Roman"/>
          <w:sz w:val="24"/>
          <w:szCs w:val="24"/>
        </w:rPr>
        <w:t>.</w:t>
      </w:r>
      <w:r w:rsidRPr="001B6487">
        <w:rPr>
          <w:rFonts w:ascii="Times New Roman" w:hAnsi="Times New Roman" w:cs="Times New Roman"/>
          <w:sz w:val="24"/>
          <w:szCs w:val="24"/>
        </w:rPr>
        <w:t>K</w:t>
      </w:r>
      <w:r w:rsidR="004F39F9">
        <w:rPr>
          <w:rFonts w:ascii="Times New Roman" w:hAnsi="Times New Roman" w:cs="Times New Roman"/>
          <w:sz w:val="24"/>
          <w:szCs w:val="24"/>
        </w:rPr>
        <w:t>.</w:t>
      </w:r>
      <w:r w:rsidRPr="001B6487">
        <w:rPr>
          <w:rFonts w:ascii="Times New Roman" w:hAnsi="Times New Roman" w:cs="Times New Roman"/>
          <w:sz w:val="24"/>
          <w:szCs w:val="24"/>
        </w:rPr>
        <w:t xml:space="preserve"> implemented a catch-up campaign for </w:t>
      </w:r>
      <w:r w:rsidR="005E7769">
        <w:rPr>
          <w:rFonts w:ascii="Times New Roman" w:hAnsi="Times New Roman" w:cs="Times New Roman"/>
          <w:sz w:val="24"/>
          <w:szCs w:val="24"/>
        </w:rPr>
        <w:t xml:space="preserve">adolescents </w:t>
      </w:r>
      <w:r w:rsidRPr="001B6487">
        <w:rPr>
          <w:rFonts w:ascii="Times New Roman" w:hAnsi="Times New Roman" w:cs="Times New Roman"/>
          <w:sz w:val="24"/>
          <w:szCs w:val="24"/>
        </w:rPr>
        <w:t>and first-time university and college students aged up to 25</w:t>
      </w:r>
      <w:r w:rsidR="00822D41">
        <w:rPr>
          <w:rFonts w:ascii="Times New Roman" w:hAnsi="Times New Roman" w:cs="Times New Roman"/>
          <w:sz w:val="24"/>
          <w:szCs w:val="24"/>
        </w:rPr>
        <w:t xml:space="preserve"> years</w:t>
      </w:r>
      <w:r w:rsidRPr="001B6487">
        <w:rPr>
          <w:rFonts w:ascii="Times New Roman" w:hAnsi="Times New Roman" w:cs="Times New Roman"/>
          <w:sz w:val="24"/>
          <w:szCs w:val="24"/>
        </w:rPr>
        <w:t>, following the introduction of routine school meningococcal ACWY (MenACWY) immuni</w:t>
      </w:r>
      <w:r w:rsidR="00E10AD3">
        <w:rPr>
          <w:rFonts w:ascii="Times New Roman" w:hAnsi="Times New Roman" w:cs="Times New Roman"/>
          <w:sz w:val="24"/>
          <w:szCs w:val="24"/>
        </w:rPr>
        <w:t>z</w:t>
      </w:r>
      <w:r w:rsidRPr="001B6487">
        <w:rPr>
          <w:rFonts w:ascii="Times New Roman" w:hAnsi="Times New Roman" w:cs="Times New Roman"/>
          <w:sz w:val="24"/>
          <w:szCs w:val="24"/>
        </w:rPr>
        <w:t>ation in 15-year-olds</w:t>
      </w:r>
      <w:r w:rsidR="001E2E57" w:rsidRPr="00257DA6">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{"citationID":"1Il65rQk","properties":{"formattedCitation":"\\super 38\\nosupersub{}","plainCitation":"38","noteIndex":0},"citationItems":[{"id":15461,"uris":["http://zotero.org/users/3208691/items/7I5Z4VLC"],"uri":["http://zotero.org/users/3208691/items/7I5Z4VLC"],"itemData":{"id":15461,"type":"article-journal","language":"English","note":"tex.type: [Online]\nAvailable at: \nCitation Key: n2017a","title":"Men ACWY vaccine","URL":"http://www.nhs.uk/conditions/vaccinations/pages/men-acwy-vaccine.aspx","author":[{"literal":"N.H.S."}],"issued":{"date-parts":[["2017"]]}}}],"schema":"https://github.com/citation-style-language/schema/raw/master/csl-citation.json"} </w:instrText>
      </w:r>
      <w:r w:rsidR="001E2E57" w:rsidRPr="00257DA6">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38</w:t>
      </w:r>
      <w:r w:rsidR="001E2E57" w:rsidRPr="00257DA6">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w:t>
      </w:r>
    </w:p>
    <w:p w14:paraId="09A2ACBD" w14:textId="04B05B39"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Outbreak: An outbreak is defined as two or more confirmed or probable cases that have a common link, have occurred within four weeks of each other, and are from the same strain</w:t>
      </w:r>
      <w:r w:rsidR="001E2E57" w:rsidRPr="00257DA6">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{"citationID":"dvdcNzWl","properties":{"formattedCitation":"\\super 35\\nosupersub{}","plainCitation":"35","noteIndex":0},"citationItems":[{"id":15467,"uris":["http://zotero.org/users/3208691/items/32T5ALZ9"],"uri":["http://zotero.org/users/3208691/items/32T5ALZ9"],"itemData":{"id":15467,"type":"article-journal","language":"English","note":"tex.type: [Online]\nAvailable at: \nCitation Key: england2019a","title":"Guidance for public health management of meningococcal disease in the UK Updated August 2019","URL":"https://assets.publishing.service.gov.uk/government/uploads/system/uploads/attachment_data/file/829326/PHE_meningo_disease_guideline.pdf","author":[{"family":"England","given":"Public Health"}],"issued":{"date-parts":[["2019"]]}}}],"schema":"https://github.com/citation-style-language/schema/raw/master/csl-citation.json"} </w:instrText>
      </w:r>
      <w:r w:rsidR="001E2E57" w:rsidRPr="00257DA6">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35</w:t>
      </w:r>
      <w:r w:rsidR="001E2E57" w:rsidRPr="00257DA6">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w:t>
      </w:r>
      <w:r w:rsidR="007F564D">
        <w:rPr>
          <w:rFonts w:ascii="Times New Roman" w:hAnsi="Times New Roman" w:cs="Times New Roman"/>
          <w:sz w:val="24"/>
          <w:szCs w:val="24"/>
        </w:rPr>
        <w:t>Close contacts of confirmed cases are given chemoprophylaxis to eliminate any established disease carriage and reduce risk of transmission</w:t>
      </w:r>
      <w:r w:rsidR="001E2E57" w:rsidRPr="00257DA6">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{"citationID":"3ajtXEIo","properties":{"formattedCitation":"\\super 35\\nosupersub{}","plainCitation":"35","noteIndex":0},"citationItems":[{"id":15467,"uris":["http://zotero.org/users/3208691/items/32T5ALZ9"],"uri":["http://zotero.org/users/3208691/items/32T5ALZ9"],"itemData":{"id":15467,"type":"article-journal","language":"English","note":"tex.type: [Online]\nAvailable at: \nCitation Key: england2019a","title":"Guidance for public health management of meningococcal disease in the UK Updated August 2019","URL":"https://assets.publishing.service.gov.uk/government/uploads/system/uploads/attachment_data/file/829326/PHE_meningo_disease_guideline.pdf","author":[{"family":"England","given":"Public Health"}],"issued":{"date-parts":[["2019"]]}}}],"schema":"https://github.com/citation-style-language/schema/raw/master/csl-citation.json"} </w:instrText>
      </w:r>
      <w:r w:rsidR="001E2E57" w:rsidRPr="00257DA6">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35</w:t>
      </w:r>
      <w:r w:rsidR="001E2E57" w:rsidRPr="00257DA6">
        <w:rPr>
          <w:rFonts w:ascii="Times New Roman" w:hAnsi="Times New Roman" w:cs="Times New Roman"/>
          <w:sz w:val="24"/>
          <w:szCs w:val="24"/>
          <w:vertAlign w:val="superscript"/>
        </w:rPr>
        <w:fldChar w:fldCharType="end"/>
      </w:r>
      <w:r w:rsidR="00350EEB">
        <w:rPr>
          <w:rFonts w:ascii="Times New Roman" w:hAnsi="Times New Roman" w:cs="Times New Roman"/>
          <w:sz w:val="24"/>
          <w:szCs w:val="24"/>
        </w:rPr>
        <w:t>.</w:t>
      </w:r>
      <w:r w:rsidR="007F564D">
        <w:rPr>
          <w:rFonts w:ascii="Times New Roman" w:hAnsi="Times New Roman" w:cs="Times New Roman"/>
          <w:sz w:val="24"/>
          <w:szCs w:val="24"/>
        </w:rPr>
        <w:t xml:space="preserve"> </w:t>
      </w:r>
      <w:r w:rsidR="00350EEB">
        <w:rPr>
          <w:rFonts w:ascii="Times New Roman" w:hAnsi="Times New Roman" w:cs="Times New Roman"/>
          <w:sz w:val="24"/>
          <w:szCs w:val="24"/>
        </w:rPr>
        <w:t xml:space="preserve">Vaccination is also often given to reduce long-term </w:t>
      </w:r>
      <w:r w:rsidR="00D75348">
        <w:rPr>
          <w:rFonts w:ascii="Times New Roman" w:hAnsi="Times New Roman" w:cs="Times New Roman"/>
          <w:sz w:val="24"/>
          <w:szCs w:val="24"/>
        </w:rPr>
        <w:t xml:space="preserve">disease </w:t>
      </w:r>
      <w:r w:rsidR="00350EEB">
        <w:rPr>
          <w:rFonts w:ascii="Times New Roman" w:hAnsi="Times New Roman" w:cs="Times New Roman"/>
          <w:sz w:val="24"/>
          <w:szCs w:val="24"/>
        </w:rPr>
        <w:t>risk of disease in outbreak</w:t>
      </w:r>
      <w:r w:rsidR="00D75348">
        <w:rPr>
          <w:rFonts w:ascii="Times New Roman" w:hAnsi="Times New Roman" w:cs="Times New Roman"/>
          <w:sz w:val="24"/>
          <w:szCs w:val="24"/>
        </w:rPr>
        <w:t>s</w:t>
      </w:r>
      <w:r w:rsidR="00350EEB">
        <w:rPr>
          <w:rFonts w:ascii="Times New Roman" w:hAnsi="Times New Roman" w:cs="Times New Roman"/>
          <w:sz w:val="24"/>
          <w:szCs w:val="24"/>
        </w:rPr>
        <w:t xml:space="preserve"> where </w:t>
      </w:r>
      <w:r w:rsidR="00D75348">
        <w:rPr>
          <w:rFonts w:ascii="Times New Roman" w:hAnsi="Times New Roman" w:cs="Times New Roman"/>
          <w:sz w:val="24"/>
          <w:szCs w:val="24"/>
        </w:rPr>
        <w:t>c</w:t>
      </w:r>
      <w:r w:rsidR="00350EEB">
        <w:rPr>
          <w:rFonts w:ascii="Times New Roman" w:hAnsi="Times New Roman" w:cs="Times New Roman"/>
          <w:sz w:val="24"/>
          <w:szCs w:val="24"/>
        </w:rPr>
        <w:t>ase(s) are caused by vaccine</w:t>
      </w:r>
      <w:r w:rsidR="001532BD">
        <w:rPr>
          <w:rFonts w:ascii="Times New Roman" w:hAnsi="Times New Roman" w:cs="Times New Roman"/>
          <w:sz w:val="24"/>
          <w:szCs w:val="24"/>
        </w:rPr>
        <w:t>-</w:t>
      </w:r>
      <w:r w:rsidR="00350EEB">
        <w:rPr>
          <w:rFonts w:ascii="Times New Roman" w:hAnsi="Times New Roman" w:cs="Times New Roman"/>
          <w:sz w:val="24"/>
          <w:szCs w:val="24"/>
        </w:rPr>
        <w:t>preventable strains</w:t>
      </w:r>
      <w:r w:rsidR="001E2E57" w:rsidRPr="000D67F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{"citationID":"QUY8dtOS","properties":{"formattedCitation":"\\super 35\\nosupersub{}","plainCitation":"35","noteIndex":0},"citationItems":[{"id":15467,"uris":["http://zotero.org/users/3208691/items/32T5ALZ9"],"uri":["http://zotero.org/users/3208691/items/32T5ALZ9"],"itemData":{"id":15467,"type":"article-journal","language":"English","note":"tex.type: [Online]\nAvailable at: \nCitation Key: england2019a","title":"Guidance for public health management of meningococcal disease in the UK Updated August 2019","URL":"https://assets.publishing.service.gov.uk/government/uploads/system/uploads/attachment_data/file/829326/PHE_meningo_disease_guideline.pdf","author":[{"family":"England","given":"Public Health"}],"issued":{"date-parts":[["2019"]]}}}],"schema":"https://github.com/citation-style-language/schema/raw/master/csl-citation.json"} </w:instrText>
      </w:r>
      <w:r w:rsidR="001E2E57" w:rsidRPr="000D67FA">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35</w:t>
      </w:r>
      <w:r w:rsidR="001E2E57" w:rsidRPr="000D67FA">
        <w:rPr>
          <w:rFonts w:ascii="Times New Roman" w:hAnsi="Times New Roman" w:cs="Times New Roman"/>
          <w:sz w:val="24"/>
          <w:szCs w:val="24"/>
          <w:vertAlign w:val="superscript"/>
        </w:rPr>
        <w:fldChar w:fldCharType="end"/>
      </w:r>
      <w:r w:rsidR="00350EEB">
        <w:rPr>
          <w:rFonts w:ascii="Times New Roman" w:hAnsi="Times New Roman" w:cs="Times New Roman"/>
          <w:sz w:val="24"/>
          <w:szCs w:val="24"/>
        </w:rPr>
        <w:t xml:space="preserve">. </w:t>
      </w:r>
    </w:p>
    <w:p w14:paraId="40C98236" w14:textId="1E40566D" w:rsidR="004A0775" w:rsidRPr="001B6487" w:rsidRDefault="004A0775" w:rsidP="00DF0AF7">
      <w:pPr>
        <w:spacing w:line="480" w:lineRule="auto"/>
        <w:rPr>
          <w:rFonts w:ascii="Times New Roman" w:hAnsi="Times New Roman" w:cs="Times New Roman"/>
          <w:b/>
          <w:i/>
          <w:sz w:val="24"/>
          <w:szCs w:val="24"/>
        </w:rPr>
      </w:pPr>
      <w:r w:rsidRPr="001B6487">
        <w:rPr>
          <w:rFonts w:ascii="Times New Roman" w:hAnsi="Times New Roman" w:cs="Times New Roman"/>
          <w:b/>
          <w:i/>
          <w:sz w:val="24"/>
          <w:szCs w:val="24"/>
        </w:rPr>
        <w:t>Vaccination policies</w:t>
      </w:r>
    </w:p>
    <w:p w14:paraId="0D952A43" w14:textId="330AE211"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The first mandatory meningococcal vaccinations occurred in the U.S.A. in 1971</w:t>
      </w:r>
      <w:r w:rsidR="00D75348">
        <w:rPr>
          <w:rFonts w:ascii="Times New Roman" w:hAnsi="Times New Roman" w:cs="Times New Roman"/>
          <w:sz w:val="24"/>
          <w:szCs w:val="24"/>
        </w:rPr>
        <w:t>,</w:t>
      </w:r>
      <w:r w:rsidR="006F1374">
        <w:rPr>
          <w:rFonts w:ascii="Times New Roman" w:hAnsi="Times New Roman" w:cs="Times New Roman"/>
          <w:sz w:val="24"/>
          <w:szCs w:val="24"/>
        </w:rPr>
        <w:t xml:space="preserve"> </w:t>
      </w:r>
      <w:r w:rsidR="00832BC3">
        <w:rPr>
          <w:rFonts w:ascii="Times New Roman" w:hAnsi="Times New Roman" w:cs="Times New Roman"/>
          <w:sz w:val="24"/>
          <w:szCs w:val="24"/>
        </w:rPr>
        <w:t xml:space="preserve">prior to the vaccine’s licensing </w:t>
      </w:r>
      <w:r w:rsidR="00F06A9A">
        <w:rPr>
          <w:rFonts w:ascii="Times New Roman" w:hAnsi="Times New Roman" w:cs="Times New Roman"/>
          <w:sz w:val="24"/>
          <w:szCs w:val="24"/>
        </w:rPr>
        <w:t xml:space="preserve">for the general public </w:t>
      </w:r>
      <w:r w:rsidR="00832BC3">
        <w:rPr>
          <w:rFonts w:ascii="Times New Roman" w:hAnsi="Times New Roman" w:cs="Times New Roman"/>
          <w:sz w:val="24"/>
          <w:szCs w:val="24"/>
        </w:rPr>
        <w:t>in 1974</w:t>
      </w:r>
      <w:r w:rsidR="00F06A9A">
        <w:rPr>
          <w:rFonts w:ascii="Times New Roman" w:hAnsi="Times New Roman" w:cs="Times New Roman"/>
          <w:sz w:val="24"/>
          <w:szCs w:val="24"/>
        </w:rPr>
        <w:t>,</w:t>
      </w:r>
      <w:r w:rsidR="00832BC3">
        <w:rPr>
          <w:rFonts w:ascii="Times New Roman" w:hAnsi="Times New Roman" w:cs="Times New Roman"/>
          <w:sz w:val="24"/>
          <w:szCs w:val="24"/>
        </w:rPr>
        <w:t xml:space="preserve"> to address the ongoing epidemic in </w:t>
      </w:r>
      <w:r w:rsidR="00F06A9A">
        <w:rPr>
          <w:rFonts w:ascii="Times New Roman" w:hAnsi="Times New Roman" w:cs="Times New Roman"/>
          <w:sz w:val="24"/>
          <w:szCs w:val="24"/>
        </w:rPr>
        <w:t>new military recruits due to wartime mobilization</w:t>
      </w:r>
      <w:r w:rsidR="00F06A9A">
        <w:rPr>
          <w:rFonts w:ascii="Times New Roman" w:hAnsi="Times New Roman" w:cs="Times New Roman"/>
          <w:sz w:val="24"/>
          <w:szCs w:val="24"/>
        </w:rPr>
        <w:fldChar w:fldCharType="begin"/>
      </w:r>
      <w:r w:rsidR="00601E48">
        <w:rPr>
          <w:rFonts w:ascii="Times New Roman" w:hAnsi="Times New Roman" w:cs="Times New Roman"/>
          <w:sz w:val="24"/>
          <w:szCs w:val="24"/>
        </w:rPr>
        <w:instrText xml:space="preserve"> ADDIN ZOTERO_ITEM CSL_CITATION {"citationID":"YK7pG56i","properties":{"unsorted":true,"formattedCitation":"\\super 39,2,40\\nosupersub{}","plainCitation":"39,2,40","noteIndex":0},"citationItems":[{"id":15414,"uris":["http://zotero.org/users/3208691/items/BSVTTJFA"],"uri":["http://zotero.org/users/3208691/items/BSVTTJFA"],"itemData":{"id":15414,"type":"article-journal","container-title":"Worldviews on Evidence-Based Nursing","issue":"4","language":"English","note":"Citation Key: butler2006a","page":"185–193","title":"Meningococcal meningitis prevention programs for college students: A review of the literature","volume":"3","author":[{"family":"Butler","given":"K.M."}],"issued":{"date-parts":[["2006"]]}},"label":"page"},{"id":15418,"uris":["http://zotero.org/users/3208691/items/IDC2B4E6"],"uri":["http://zotero.org/users/3208691/items/IDC2B4E6"],"itemData":{"id":15418,"type":"article-journal","language":"it","note":"tex.type: [Online]\nAvailable at: \nCitation Key: c2015a","title":"Immunology and vaccine preventable disease","URL":"https://www.cdc.gov/vaccines/pubs/pinkbook/downloads/mening.pdf","author":[{"literal":"C.D.C."}],"issued":{"date-parts":[["2015"]]}},"label":"page"},{"id":15578,"uris":["http://zotero.org/users/3208691/items/PGBFIPCL"],"uri":["http://zotero.org/users/3208691/items/PGBFIPCL"],"itemData":{"id":15578,"type":"book","event-place":"Walter Reed Army Medical Center, Washington, D.C.","language":"en","number-of-pages":"46","number-of-volumes":"2","publisher":"Office of the Surgeon General, Department of the Army, United States of America","publisher-place":"Walter Reed Army Medical Center, Washington, D.C.","source":"Zotero","title":"THE HISTORICAL IMPACT OF PREVENTIVE MEDICINE IN WAR","volume":"1","author":[{"family":"Withers","given":"Benjamin G"},{"family":"Craig","given":"Stephen C"}],"accessed":{"date-parts":[["2020",5,10]]},"issued":{"date-parts":[["2003"]]}},"label":"page"}],"schema":"https://github.com/citation-style-language/schema/raw/master/csl-citation.json"} </w:instrText>
      </w:r>
      <w:r w:rsidR="00F06A9A">
        <w:rPr>
          <w:rFonts w:ascii="Times New Roman" w:hAnsi="Times New Roman" w:cs="Times New Roman"/>
          <w:sz w:val="24"/>
          <w:szCs w:val="24"/>
        </w:rPr>
        <w:fldChar w:fldCharType="separate"/>
      </w:r>
      <w:r w:rsidR="00601E48" w:rsidRPr="00601E48">
        <w:rPr>
          <w:rFonts w:ascii="Times New Roman" w:hAnsi="Times New Roman" w:cs="Times New Roman"/>
          <w:sz w:val="24"/>
          <w:szCs w:val="24"/>
          <w:vertAlign w:val="superscript"/>
        </w:rPr>
        <w:t>39,2,40</w:t>
      </w:r>
      <w:r w:rsidR="00F06A9A">
        <w:rPr>
          <w:rFonts w:ascii="Times New Roman" w:hAnsi="Times New Roman" w:cs="Times New Roman"/>
          <w:sz w:val="24"/>
          <w:szCs w:val="24"/>
        </w:rPr>
        <w:fldChar w:fldCharType="end"/>
      </w:r>
      <w:r w:rsidR="00F06A9A">
        <w:rPr>
          <w:rFonts w:ascii="Times New Roman" w:hAnsi="Times New Roman" w:cs="Times New Roman"/>
          <w:sz w:val="24"/>
          <w:szCs w:val="24"/>
        </w:rPr>
        <w:t>.</w:t>
      </w:r>
      <w:r w:rsidRPr="001B6487">
        <w:rPr>
          <w:rFonts w:ascii="Times New Roman" w:hAnsi="Times New Roman" w:cs="Times New Roman"/>
          <w:sz w:val="24"/>
          <w:szCs w:val="24"/>
        </w:rPr>
        <w:t xml:space="preserve"> </w:t>
      </w:r>
      <w:r w:rsidR="00F06A9A">
        <w:rPr>
          <w:rFonts w:ascii="Times New Roman" w:hAnsi="Times New Roman" w:cs="Times New Roman"/>
          <w:sz w:val="24"/>
          <w:szCs w:val="24"/>
        </w:rPr>
        <w:t>R</w:t>
      </w:r>
      <w:r w:rsidRPr="001B6487">
        <w:rPr>
          <w:rFonts w:ascii="Times New Roman" w:hAnsi="Times New Roman" w:cs="Times New Roman"/>
          <w:sz w:val="24"/>
          <w:szCs w:val="24"/>
        </w:rPr>
        <w:t xml:space="preserve">ecommendations for U.S. college students </w:t>
      </w:r>
      <w:r w:rsidR="004C4359">
        <w:rPr>
          <w:rFonts w:ascii="Times New Roman" w:hAnsi="Times New Roman" w:cs="Times New Roman"/>
          <w:sz w:val="24"/>
          <w:szCs w:val="24"/>
        </w:rPr>
        <w:t xml:space="preserve">to be vaccinated </w:t>
      </w:r>
      <w:r w:rsidR="00F06A9A">
        <w:rPr>
          <w:rFonts w:ascii="Times New Roman" w:hAnsi="Times New Roman" w:cs="Times New Roman"/>
          <w:sz w:val="24"/>
          <w:szCs w:val="24"/>
        </w:rPr>
        <w:t>followed shortly after</w:t>
      </w:r>
      <w:r w:rsidRPr="001B6487">
        <w:rPr>
          <w:rFonts w:ascii="Times New Roman" w:hAnsi="Times New Roman" w:cs="Times New Roman"/>
          <w:sz w:val="24"/>
          <w:szCs w:val="24"/>
        </w:rPr>
        <w:t xml:space="preserve"> in 1998</w:t>
      </w:r>
      <w:r w:rsidR="001E2E57" w:rsidRPr="000D67F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{"citationID":"LurlUlSu","properties":{"formattedCitation":"\\super 41\\nosupersub{}","plainCitation":"41","noteIndex":0},"citationItems":[{"id":15417,"uris":["http://zotero.org/users/3208691/items/FPQ5CNAJ"],"uri":["http://zotero.org/users/3208691/items/FPQ5CNAJ"],"itemData":{"id":15417,"type":"article-journal","language":"English","note":"tex.location: USA\ntex.publisher: CDC\ntex.type: [online]\nAvailable at: \nCitation Key: c2000a","title":"Meningococcal disease and college students","URL":"https://www.cdc.gov/mmwr/preview/mmwrhtml/rr4907a2.htm","author":[{"literal":"C.D.C."}],"issued":{"date-parts":[["2000"]]}}}],"schema":"https://github.com/citation-style-language/schema/raw/master/csl-citation.json"} </w:instrText>
      </w:r>
      <w:r w:rsidR="001E2E57" w:rsidRPr="000D67FA">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41</w:t>
      </w:r>
      <w:r w:rsidR="001E2E57" w:rsidRPr="000D67FA">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w:t>
      </w:r>
      <w:r w:rsidR="00D316BD">
        <w:rPr>
          <w:rFonts w:ascii="Times New Roman" w:hAnsi="Times New Roman" w:cs="Times New Roman"/>
          <w:sz w:val="24"/>
          <w:szCs w:val="24"/>
        </w:rPr>
        <w:t>When t</w:t>
      </w:r>
      <w:r w:rsidRPr="001B6487">
        <w:rPr>
          <w:rFonts w:ascii="Times New Roman" w:hAnsi="Times New Roman" w:cs="Times New Roman"/>
          <w:sz w:val="24"/>
          <w:szCs w:val="24"/>
        </w:rPr>
        <w:t>he U</w:t>
      </w:r>
      <w:r w:rsidR="004F39F9">
        <w:rPr>
          <w:rFonts w:ascii="Times New Roman" w:hAnsi="Times New Roman" w:cs="Times New Roman"/>
          <w:sz w:val="24"/>
          <w:szCs w:val="24"/>
        </w:rPr>
        <w:t>.</w:t>
      </w:r>
      <w:r w:rsidRPr="001B6487">
        <w:rPr>
          <w:rFonts w:ascii="Times New Roman" w:hAnsi="Times New Roman" w:cs="Times New Roman"/>
          <w:sz w:val="24"/>
          <w:szCs w:val="24"/>
        </w:rPr>
        <w:t>K</w:t>
      </w:r>
      <w:r w:rsidR="004F39F9">
        <w:rPr>
          <w:rFonts w:ascii="Times New Roman" w:hAnsi="Times New Roman" w:cs="Times New Roman"/>
          <w:sz w:val="24"/>
          <w:szCs w:val="24"/>
        </w:rPr>
        <w:t>.</w:t>
      </w:r>
      <w:r w:rsidRPr="001B6487">
        <w:rPr>
          <w:rFonts w:ascii="Times New Roman" w:hAnsi="Times New Roman" w:cs="Times New Roman"/>
          <w:sz w:val="24"/>
          <w:szCs w:val="24"/>
        </w:rPr>
        <w:t xml:space="preserve"> </w:t>
      </w:r>
      <w:r w:rsidR="00D316BD">
        <w:rPr>
          <w:rFonts w:ascii="Times New Roman" w:hAnsi="Times New Roman" w:cs="Times New Roman"/>
          <w:sz w:val="24"/>
          <w:szCs w:val="24"/>
        </w:rPr>
        <w:t xml:space="preserve">introduced routine </w:t>
      </w:r>
      <w:r w:rsidR="00B54B45">
        <w:rPr>
          <w:rFonts w:ascii="Times New Roman" w:hAnsi="Times New Roman" w:cs="Times New Roman"/>
          <w:sz w:val="24"/>
          <w:szCs w:val="24"/>
        </w:rPr>
        <w:t>vaccination for infants</w:t>
      </w:r>
      <w:r w:rsidRPr="001B6487">
        <w:rPr>
          <w:rFonts w:ascii="Times New Roman" w:hAnsi="Times New Roman" w:cs="Times New Roman"/>
          <w:sz w:val="24"/>
          <w:szCs w:val="24"/>
        </w:rPr>
        <w:t xml:space="preserve"> in 1999</w:t>
      </w:r>
      <w:r w:rsidR="00B54B45">
        <w:rPr>
          <w:rFonts w:ascii="Times New Roman" w:hAnsi="Times New Roman" w:cs="Times New Roman"/>
          <w:sz w:val="24"/>
          <w:szCs w:val="24"/>
        </w:rPr>
        <w:t>,</w:t>
      </w:r>
      <w:r w:rsidRPr="001B6487">
        <w:rPr>
          <w:rFonts w:ascii="Times New Roman" w:hAnsi="Times New Roman" w:cs="Times New Roman"/>
          <w:sz w:val="24"/>
          <w:szCs w:val="24"/>
        </w:rPr>
        <w:t xml:space="preserve"> </w:t>
      </w:r>
      <w:r w:rsidR="00B54B45">
        <w:rPr>
          <w:rFonts w:ascii="Times New Roman" w:hAnsi="Times New Roman" w:cs="Times New Roman"/>
          <w:sz w:val="24"/>
          <w:szCs w:val="24"/>
        </w:rPr>
        <w:t>they included a</w:t>
      </w:r>
      <w:r w:rsidRPr="001B6487">
        <w:rPr>
          <w:rFonts w:ascii="Times New Roman" w:hAnsi="Times New Roman" w:cs="Times New Roman"/>
          <w:sz w:val="24"/>
          <w:szCs w:val="24"/>
        </w:rPr>
        <w:t xml:space="preserve"> catch-up programme </w:t>
      </w:r>
      <w:r w:rsidR="00B54B45">
        <w:rPr>
          <w:rFonts w:ascii="Times New Roman" w:hAnsi="Times New Roman" w:cs="Times New Roman"/>
          <w:sz w:val="24"/>
          <w:szCs w:val="24"/>
        </w:rPr>
        <w:t>for</w:t>
      </w:r>
      <w:r w:rsidRPr="001B6487">
        <w:rPr>
          <w:rFonts w:ascii="Times New Roman" w:hAnsi="Times New Roman" w:cs="Times New Roman"/>
          <w:sz w:val="24"/>
          <w:szCs w:val="24"/>
        </w:rPr>
        <w:t xml:space="preserve"> 18 year olds, later </w:t>
      </w:r>
      <w:r w:rsidR="00B54B45">
        <w:rPr>
          <w:rFonts w:ascii="Times New Roman" w:hAnsi="Times New Roman" w:cs="Times New Roman"/>
          <w:sz w:val="24"/>
          <w:szCs w:val="24"/>
        </w:rPr>
        <w:t xml:space="preserve">extended </w:t>
      </w:r>
      <w:r w:rsidRPr="001B6487">
        <w:rPr>
          <w:rFonts w:ascii="Times New Roman" w:hAnsi="Times New Roman" w:cs="Times New Roman"/>
          <w:sz w:val="24"/>
          <w:szCs w:val="24"/>
        </w:rPr>
        <w:t xml:space="preserve">to </w:t>
      </w:r>
      <w:r w:rsidR="00D75348">
        <w:rPr>
          <w:rFonts w:ascii="Times New Roman" w:hAnsi="Times New Roman" w:cs="Times New Roman"/>
          <w:sz w:val="24"/>
          <w:szCs w:val="24"/>
        </w:rPr>
        <w:t xml:space="preserve">those aged </w:t>
      </w:r>
      <w:r w:rsidRPr="001B6487">
        <w:rPr>
          <w:rFonts w:ascii="Times New Roman" w:hAnsi="Times New Roman" w:cs="Times New Roman"/>
          <w:sz w:val="24"/>
          <w:szCs w:val="24"/>
        </w:rPr>
        <w:t>up to 25</w:t>
      </w:r>
      <w:r w:rsidR="001E2E57" w:rsidRPr="000D67F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{"citationID":"3LLFHldc","properties":{"formattedCitation":"\\super 39\\nosupersub{}","plainCitation":"39","noteIndex":0},"citationItems":[{"id":15414,"uris":["http://zotero.org/users/3208691/items/BSVTTJFA"],"uri":["http://zotero.org/users/3208691/items/BSVTTJFA"],"itemData":{"id":15414,"type":"article-journal","container-title":"Worldviews on Evidence-Based Nursing","issue":"4","language":"English","note":"Citation Key: butler2006a","page":"185–193","title":"Meningococcal meningitis prevention programs for college students: A review of the literature","volume":"3","author":[{"family":"Butler","given":"K.M."}],"issued":{"date-parts":[["2006"]]}}}],"schema":"https://github.com/citation-style-language/schema/raw/master/csl-citation.json"} </w:instrText>
      </w:r>
      <w:r w:rsidR="001E2E57" w:rsidRPr="000D67FA">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39</w:t>
      </w:r>
      <w:r w:rsidR="001E2E57" w:rsidRPr="000D67FA">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In 2005 the U.S. CDC Advisory Committee on Immunization Practices expanded recommendations to cover all undergraduates under 25 and </w:t>
      </w:r>
      <w:r w:rsidRPr="001B6487">
        <w:rPr>
          <w:rFonts w:ascii="Times New Roman" w:hAnsi="Times New Roman" w:cs="Times New Roman"/>
          <w:sz w:val="24"/>
          <w:szCs w:val="24"/>
        </w:rPr>
        <w:lastRenderedPageBreak/>
        <w:t>other students with immunocompromising conditions</w:t>
      </w:r>
      <w:r w:rsidR="001E2E57" w:rsidRPr="000D67F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{"citationID":"83T0C42C","properties":{"formattedCitation":"\\super 39\\nosupersub{}","plainCitation":"39","noteIndex":0},"citationItems":[{"id":15414,"uris":["http://zotero.org/users/3208691/items/BSVTTJFA"],"uri":["http://zotero.org/users/3208691/items/BSVTTJFA"],"itemData":{"id":15414,"type":"article-journal","container-title":"Worldviews on Evidence-Based Nursing","issue":"4","language":"English","note":"Citation Key: butler2006a","page":"185–193","title":"Meningococcal meningitis prevention programs for college students: A review of the literature","volume":"3","author":[{"family":"Butler","given":"K.M."}],"issued":{"date-parts":[["2006"]]}}}],"schema":"https://github.com/citation-style-language/schema/raw/master/csl-citation.json"} </w:instrText>
      </w:r>
      <w:r w:rsidR="001E2E57" w:rsidRPr="000D67FA">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39</w:t>
      </w:r>
      <w:r w:rsidR="001E2E57" w:rsidRPr="000D67FA">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Other large-scale immunization campaigns have occurred in Quebec, Canada (1993) and Catalonia, Spain (1997)</w:t>
      </w:r>
      <w:r w:rsidR="001E2E57" w:rsidRPr="000D67F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{"citationID":"FVzzMZ2A","properties":{"formattedCitation":"\\super 39\\nosupersub{}","plainCitation":"39","noteIndex":0},"citationItems":[{"id":15414,"uris":["http://zotero.org/users/3208691/items/BSVTTJFA"],"uri":["http://zotero.org/users/3208691/items/BSVTTJFA"],"itemData":{"id":15414,"type":"article-journal","container-title":"Worldviews on Evidence-Based Nursing","issue":"4","language":"English","note":"Citation Key: butler2006a","page":"185–193","title":"Meningococcal meningitis prevention programs for college students: A review of the literature","volume":"3","author":[{"family":"Butler","given":"K.M."}],"issued":{"date-parts":[["2006"]]}}}],"schema":"https://github.com/citation-style-language/schema/raw/master/csl-citation.json"} </w:instrText>
      </w:r>
      <w:r w:rsidR="001E2E57" w:rsidRPr="000D67FA">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39</w:t>
      </w:r>
      <w:r w:rsidR="001E2E57" w:rsidRPr="000D67FA">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w:t>
      </w:r>
    </w:p>
    <w:p w14:paraId="771B9557" w14:textId="6B121AC9" w:rsidR="00F35245" w:rsidRDefault="00A819C7" w:rsidP="00DF0AF7">
      <w:pPr>
        <w:spacing w:line="480" w:lineRule="auto"/>
        <w:rPr>
          <w:rFonts w:ascii="Times New Roman" w:hAnsi="Times New Roman" w:cs="Times New Roman"/>
          <w:sz w:val="24"/>
          <w:szCs w:val="24"/>
        </w:rPr>
      </w:pPr>
      <w:r>
        <w:rPr>
          <w:rFonts w:ascii="Times New Roman" w:hAnsi="Times New Roman" w:cs="Times New Roman"/>
          <w:sz w:val="24"/>
          <w:szCs w:val="24"/>
        </w:rPr>
        <w:t>S</w:t>
      </w:r>
      <w:r w:rsidR="00B238A6">
        <w:rPr>
          <w:rFonts w:ascii="Times New Roman" w:hAnsi="Times New Roman" w:cs="Times New Roman"/>
          <w:sz w:val="24"/>
          <w:szCs w:val="24"/>
        </w:rPr>
        <w:t xml:space="preserve">harp increases </w:t>
      </w:r>
      <w:r>
        <w:rPr>
          <w:rFonts w:ascii="Times New Roman" w:hAnsi="Times New Roman" w:cs="Times New Roman"/>
          <w:sz w:val="24"/>
          <w:szCs w:val="24"/>
        </w:rPr>
        <w:t>in</w:t>
      </w:r>
      <w:r w:rsidR="004A0775" w:rsidRPr="001B6487">
        <w:rPr>
          <w:rFonts w:ascii="Times New Roman" w:hAnsi="Times New Roman" w:cs="Times New Roman"/>
          <w:sz w:val="24"/>
          <w:szCs w:val="24"/>
        </w:rPr>
        <w:t xml:space="preserve"> </w:t>
      </w:r>
      <w:r w:rsidR="001C0A7D">
        <w:rPr>
          <w:rFonts w:ascii="Times New Roman" w:hAnsi="Times New Roman" w:cs="Times New Roman"/>
          <w:sz w:val="24"/>
          <w:szCs w:val="24"/>
        </w:rPr>
        <w:t>I</w:t>
      </w:r>
      <w:r w:rsidR="004A0775" w:rsidRPr="001B6487">
        <w:rPr>
          <w:rFonts w:ascii="Times New Roman" w:hAnsi="Times New Roman" w:cs="Times New Roman"/>
          <w:sz w:val="24"/>
          <w:szCs w:val="24"/>
        </w:rPr>
        <w:t xml:space="preserve">MD </w:t>
      </w:r>
      <w:r>
        <w:rPr>
          <w:rFonts w:ascii="Times New Roman" w:hAnsi="Times New Roman" w:cs="Times New Roman"/>
          <w:sz w:val="24"/>
          <w:szCs w:val="24"/>
        </w:rPr>
        <w:t>incidence</w:t>
      </w:r>
      <w:r w:rsidR="00C42E11">
        <w:rPr>
          <w:rFonts w:ascii="Times New Roman" w:hAnsi="Times New Roman" w:cs="Times New Roman"/>
          <w:sz w:val="24"/>
          <w:szCs w:val="24"/>
        </w:rPr>
        <w:fldChar w:fldCharType="begin"/>
      </w:r>
      <w:r w:rsidR="00601E48">
        <w:rPr>
          <w:rFonts w:ascii="Times New Roman" w:hAnsi="Times New Roman" w:cs="Times New Roman"/>
          <w:sz w:val="24"/>
          <w:szCs w:val="24"/>
        </w:rPr>
        <w:instrText xml:space="preserve"> ADDIN ZOTERO_ITEM CSL_CITATION {"citationID":"9U1GAClY","properties":{"formattedCitation":"\\super 25\\uc0\\u8211{}27\\nosupersub{}","plainCitation":"25–27","noteIndex":0},"citationItems":[{"id":15466,"uris":["http://zotero.org/users/3208691/items/67ZSALNU"],"uri":["http://zotero.org/users/3208691/items/67ZSALNU"],"itemData":{"id":15466,"type":"article-journal","language":"English","note":"tex.type: [Online]\nAvailable at: \nCitation Key: england2017a","title":"Returning students urged to get vaccinated against deadly infections","URL":"https://www.gov.uk/government/news/returning-students-urged-to-get-vaccinated-against-deadly-infections","author":[{"family":"England","given":"Public Health"}],"issued":{"date-parts":[["2017"]]}},"label":"page"},{"id":15410,"uris":["http://zotero.org/users/3208691/items/7UWHADAM"],"uri":["http://zotero.org/users/3208691/items/7UWHADAM"],"itemData":{"id":15410,"type":"article-journal","container-title":"Expert Review of Vaccines","issue":"4","language":"English","note":"Citation Key: borrow2016a","page":"313–328","title":"The Global Meningococcal Initiative: global epidemiology, the impact of vaccines on meningococcal disease and the importance of herd protection","volume":"16","author":[{"family":"Borrow, R., Alarcón, P., Carlos, J., Caugant, D.A., Christensen, H., Debbag, R., De Wals, P., Echániz-Aviles, G., Findlow, J., Head, C., Holt, D., Kamiya, H., Saha, S.K., Sidorenko, S., Taha, M.K., Trotter, C., Vázquez Moreno, J.A., von Gottberg, A., Sáfadi, M.A.P.","given":""}],"issued":{"date-parts":[["2016"]]}},"label":"page"},{"id":15579,"uris":["http://zotero.org/users/3208691/items/KMNXH44G"],"uri":["http://zotero.org/users/3208691/items/KMNXH44G"],"itemData":{"id":15579,"type":"article-journal","abstract":"Introduction: The 2018 Global Meningococcal Initiative (GMI) meeting focused on evolving invasive meningococcal disease (IMD) epidemiology, surveillance, and protection strategies worldwide, with emphasis on emerging antibiotic resistance and protection of high-risk populations. The GMI is comprised of a multidisciplinary group of scientists and clinicians representing institutions from several continents.Areas covered: Given that the incidence and prevalence of IMD continually varies both geographically and temporally, and surveillance systems differ worldwide, the true burden of IMD remains unknown. Genomic alterations may increase the epidemic potential of meningococcal strains. Vaccination and (to a lesser extent) antimicrobial prophylaxis are the mainstays of IMD prevention. Experiences from across the globe advocate the use of conjugate vaccines, with promising evidence growing for protein vaccines. Multivalent vaccines can broaden protection against IMD. Application of protection strategies to high-risk groups, including individuals with asplenia, complement deficiencies and human immunodeficiency virus, laboratory workers, persons receiving eculizumab, and men who have sex with men, as well as attendees at mass gatherings, may prevent outbreaks. There was, however, evidence that reduced susceptibility to antibiotics was increasing worldwide.Expert commentary: The current GMI global recommendations were reinforced, with several other global initiatives underway to support IMD protection and prevention.","container-title":"Expert Review of Vaccines","DOI":"10.1080/14760584.2019.1557520","ISSN":"1476-0584","issue":"1","note":"PMID: 30526162","page":"15-30","source":"Taylor and Francis+NEJM","title":"The Global Meningococcal Initiative meeting on prevention of meningococcal disease worldwide: Epidemiology, surveillance, hypervirulent strains, antibiotic resistance and high-risk populations","title-short":"The Global Meningococcal Initiative meeting on prevention of meningococcal disease worldwide","volume":"18","author":[{"family":"Acevedo","given":"Reinaldo"},{"family":"Bai","given":"Xilian"},{"family":"Borrow","given":"Ray"},{"family":"Caugant","given":"Dominique A."},{"family":"Carlos","given":"Josefina"},{"family":"Ceyhan","given":"Mehmet"},{"family":"Christensen","given":"Hannah"},{"family":"Climent","given":"Yanet"},{"family":"Wals","given":"Philippe De"},{"family":"Dinleyici","given":"Ener Cagri"},{"family":"Echaniz-Aviles","given":"Gabriela"},{"family":"Hakawi","given":"Ahmed"},{"family":"Kamiya","given":"Hajime"},{"family":"Karachaliou","given":"Andromachi"},{"family":"Lucidarme","given":"Jay"},{"family":"Meiring","given":"Susan"},{"family":"Mironov","given":"Konstantin"},{"family":"Sáfadi","given":"Marco A. P."},{"family":"Shao","given":"Zhujun"},{"family":"Smith","given":"Vinny"},{"family":"Steffen","given":"Robert"},{"family":"Stenmark","given":"Bianca"},{"family":"Taha","given":"Muhamed-Kheir"},{"family":"Trotter","given":"Caroline"},{"family":"Vázquez","given":"Julio A."},{"family":"Zhu","given":"Bingqing"}],"issued":{"date-parts":[["2019",1,2]]}},"label":"page"}],"schema":"https://github.com/citation-style-language/schema/raw/master/csl-citation.json"} </w:instrText>
      </w:r>
      <w:r w:rsidR="00C42E11">
        <w:rPr>
          <w:rFonts w:ascii="Times New Roman" w:hAnsi="Times New Roman" w:cs="Times New Roman"/>
          <w:sz w:val="24"/>
          <w:szCs w:val="24"/>
        </w:rPr>
        <w:fldChar w:fldCharType="separate"/>
      </w:r>
      <w:r w:rsidR="00601E48" w:rsidRPr="00601E48">
        <w:rPr>
          <w:rFonts w:ascii="Times New Roman" w:hAnsi="Times New Roman" w:cs="Times New Roman"/>
          <w:sz w:val="24"/>
          <w:szCs w:val="24"/>
          <w:vertAlign w:val="superscript"/>
        </w:rPr>
        <w:t>25–27</w:t>
      </w:r>
      <w:r w:rsidR="00C42E11">
        <w:rPr>
          <w:rFonts w:ascii="Times New Roman" w:hAnsi="Times New Roman" w:cs="Times New Roman"/>
          <w:sz w:val="24"/>
          <w:szCs w:val="24"/>
        </w:rPr>
        <w:fldChar w:fldCharType="end"/>
      </w:r>
      <w:r w:rsidR="00B238A6">
        <w:rPr>
          <w:rFonts w:ascii="Times New Roman" w:hAnsi="Times New Roman" w:cs="Times New Roman"/>
          <w:sz w:val="24"/>
          <w:szCs w:val="24"/>
        </w:rPr>
        <w:t>,</w:t>
      </w:r>
      <w:r w:rsidR="004A0775" w:rsidRPr="001B6487">
        <w:rPr>
          <w:rFonts w:ascii="Times New Roman" w:hAnsi="Times New Roman" w:cs="Times New Roman"/>
          <w:sz w:val="24"/>
          <w:szCs w:val="24"/>
        </w:rPr>
        <w:t xml:space="preserve"> </w:t>
      </w:r>
      <w:r w:rsidR="00B238A6">
        <w:rPr>
          <w:rFonts w:ascii="Times New Roman" w:hAnsi="Times New Roman" w:cs="Times New Roman"/>
          <w:sz w:val="24"/>
          <w:szCs w:val="24"/>
        </w:rPr>
        <w:t xml:space="preserve">disease </w:t>
      </w:r>
      <w:r w:rsidR="001532BD">
        <w:rPr>
          <w:rFonts w:ascii="Times New Roman" w:hAnsi="Times New Roman" w:cs="Times New Roman"/>
          <w:sz w:val="24"/>
          <w:szCs w:val="24"/>
        </w:rPr>
        <w:t>severity</w:t>
      </w:r>
      <w:r w:rsidR="00B238A6">
        <w:rPr>
          <w:rFonts w:ascii="Times New Roman" w:hAnsi="Times New Roman" w:cs="Times New Roman"/>
          <w:sz w:val="24"/>
          <w:szCs w:val="24"/>
        </w:rPr>
        <w:t xml:space="preserve"> </w:t>
      </w:r>
      <w:r w:rsidR="001532BD">
        <w:rPr>
          <w:rFonts w:ascii="Times New Roman" w:hAnsi="Times New Roman" w:cs="Times New Roman"/>
          <w:sz w:val="24"/>
          <w:szCs w:val="24"/>
        </w:rPr>
        <w:t xml:space="preserve">and its associated </w:t>
      </w:r>
      <w:r w:rsidR="004A0775" w:rsidRPr="001B6487">
        <w:rPr>
          <w:rFonts w:ascii="Times New Roman" w:hAnsi="Times New Roman" w:cs="Times New Roman"/>
          <w:sz w:val="24"/>
          <w:szCs w:val="24"/>
        </w:rPr>
        <w:t>costs, and relatively low levels of vaccine uptake, all indicate the need for research to understand predictors of vaccination rates in university and college students. Furthermore, despite many universities requiring meningococcal vaccination, Castel et al.</w:t>
      </w:r>
      <w:r w:rsidR="000D792B" w:rsidRPr="000D67F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{"citationID":"wkWiyKpB","properties":{"formattedCitation":"\\super 42\\nosupersub{}","plainCitation":"42","noteIndex":0},"citationItems":[{"id":15416,"uris":["http://zotero.org/users/3208691/items/AHRMTID5"],"uri":["http://zotero.org/users/3208691/items/AHRMTID5"],"itemData":{"id":15416,"type":"article-journal","container-title":"Journal of American College Health","issue":"2","language":"English","note":"Citation Key: castel2007a","page":"119–127","title":"College and university compliance with a required meningococcal vaccination law","volume":"56","author":[{"family":"Castel","given":"A.D."},{"family":"Reed","given":"G."},{"family":"Davenport","given":"M.G."},{"family":"Harrison","given":"L.H."},{"family":"Blythe","given":"D."}],"issued":{"date-parts":[["2007"]]}}}],"schema":"https://github.com/citation-style-language/schema/raw/master/csl-citation.json"} </w:instrText>
      </w:r>
      <w:r w:rsidR="000D792B" w:rsidRPr="000D67FA">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42</w:t>
      </w:r>
      <w:r w:rsidR="000D792B" w:rsidRPr="000D67FA">
        <w:rPr>
          <w:rFonts w:ascii="Times New Roman" w:hAnsi="Times New Roman" w:cs="Times New Roman"/>
          <w:sz w:val="24"/>
          <w:szCs w:val="24"/>
          <w:vertAlign w:val="superscript"/>
        </w:rPr>
        <w:fldChar w:fldCharType="end"/>
      </w:r>
      <w:r w:rsidR="004A0775" w:rsidRPr="001B6487">
        <w:rPr>
          <w:rFonts w:ascii="Times New Roman" w:hAnsi="Times New Roman" w:cs="Times New Roman"/>
          <w:sz w:val="24"/>
          <w:szCs w:val="24"/>
        </w:rPr>
        <w:t xml:space="preserve"> found that only two U.S. universities (7% of the population sampled) were compliant with all components of the law mandating vaccination. </w:t>
      </w:r>
      <w:r w:rsidR="00422825">
        <w:rPr>
          <w:rFonts w:ascii="Times New Roman" w:hAnsi="Times New Roman" w:cs="Times New Roman"/>
          <w:sz w:val="24"/>
          <w:szCs w:val="24"/>
        </w:rPr>
        <w:t xml:space="preserve">A better understanding of factors involved in the uptake of meningococcal vaccination in this population may help to improve </w:t>
      </w:r>
      <w:r w:rsidR="00EC4E03">
        <w:rPr>
          <w:rFonts w:ascii="Times New Roman" w:hAnsi="Times New Roman" w:cs="Times New Roman"/>
          <w:sz w:val="24"/>
          <w:szCs w:val="24"/>
        </w:rPr>
        <w:t>coverage</w:t>
      </w:r>
      <w:r w:rsidR="00422825">
        <w:rPr>
          <w:rFonts w:ascii="Times New Roman" w:hAnsi="Times New Roman" w:cs="Times New Roman"/>
          <w:sz w:val="24"/>
          <w:szCs w:val="24"/>
        </w:rPr>
        <w:t>.</w:t>
      </w:r>
    </w:p>
    <w:p w14:paraId="0B3B4A0C" w14:textId="77777777" w:rsidR="00907012" w:rsidRDefault="00422825" w:rsidP="00DF0AF7">
      <w:pPr>
        <w:spacing w:line="480" w:lineRule="auto"/>
        <w:rPr>
          <w:rFonts w:ascii="Times New Roman" w:hAnsi="Times New Roman" w:cs="Times New Roman"/>
          <w:sz w:val="24"/>
          <w:szCs w:val="24"/>
        </w:rPr>
      </w:pPr>
      <w:r>
        <w:rPr>
          <w:rFonts w:ascii="Times New Roman" w:hAnsi="Times New Roman" w:cs="Times New Roman"/>
          <w:sz w:val="24"/>
          <w:szCs w:val="24"/>
        </w:rPr>
        <w:t>As such, t</w:t>
      </w:r>
      <w:r w:rsidR="00841A7D">
        <w:rPr>
          <w:rFonts w:ascii="Times New Roman" w:hAnsi="Times New Roman" w:cs="Times New Roman"/>
          <w:sz w:val="24"/>
          <w:szCs w:val="24"/>
        </w:rPr>
        <w:t>o help inform practice and policy, as well as highlight any gaps in knowledge,</w:t>
      </w:r>
      <w:r w:rsidR="004F39F9">
        <w:rPr>
          <w:rFonts w:ascii="Times New Roman" w:hAnsi="Times New Roman" w:cs="Times New Roman"/>
          <w:sz w:val="24"/>
          <w:szCs w:val="24"/>
        </w:rPr>
        <w:t xml:space="preserve"> t</w:t>
      </w:r>
      <w:r w:rsidR="004A0775" w:rsidRPr="001B6487">
        <w:rPr>
          <w:rFonts w:ascii="Times New Roman" w:hAnsi="Times New Roman" w:cs="Times New Roman"/>
          <w:sz w:val="24"/>
          <w:szCs w:val="24"/>
        </w:rPr>
        <w:t>he aim of this systematic review is to provide aggregated information on rates of meningococcal vaccination in university and college students, and its predictors.</w:t>
      </w:r>
      <w:r w:rsidR="00841A7D">
        <w:rPr>
          <w:rFonts w:ascii="Times New Roman" w:hAnsi="Times New Roman" w:cs="Times New Roman"/>
          <w:sz w:val="24"/>
          <w:szCs w:val="24"/>
        </w:rPr>
        <w:t xml:space="preserve"> </w:t>
      </w:r>
      <w:r w:rsidR="00841A7D" w:rsidRPr="001B6487">
        <w:rPr>
          <w:rFonts w:ascii="Times New Roman" w:hAnsi="Times New Roman" w:cs="Times New Roman"/>
          <w:sz w:val="24"/>
          <w:szCs w:val="24"/>
        </w:rPr>
        <w:t>No previous relevant systematic reviews have been identified.</w:t>
      </w:r>
    </w:p>
    <w:p w14:paraId="3CB479A4" w14:textId="3FE69051" w:rsidR="004A0775" w:rsidRPr="001B6487" w:rsidRDefault="004A0775" w:rsidP="00DF0AF7">
      <w:pPr>
        <w:spacing w:line="480" w:lineRule="auto"/>
        <w:rPr>
          <w:rFonts w:ascii="Times New Roman" w:hAnsi="Times New Roman" w:cs="Times New Roman"/>
          <w:b/>
          <w:sz w:val="24"/>
          <w:szCs w:val="24"/>
        </w:rPr>
      </w:pPr>
      <w:r w:rsidRPr="001B6487">
        <w:rPr>
          <w:rFonts w:ascii="Times New Roman" w:hAnsi="Times New Roman" w:cs="Times New Roman"/>
          <w:b/>
          <w:sz w:val="24"/>
          <w:szCs w:val="24"/>
        </w:rPr>
        <w:t>Method</w:t>
      </w:r>
    </w:p>
    <w:p w14:paraId="72AB6650" w14:textId="77777777" w:rsidR="004A0775" w:rsidRPr="001B6487" w:rsidRDefault="004A0775" w:rsidP="00DF0AF7">
      <w:pPr>
        <w:spacing w:line="480" w:lineRule="auto"/>
        <w:rPr>
          <w:rFonts w:ascii="Times New Roman" w:hAnsi="Times New Roman" w:cs="Times New Roman"/>
          <w:b/>
          <w:i/>
          <w:sz w:val="24"/>
          <w:szCs w:val="24"/>
        </w:rPr>
      </w:pPr>
      <w:r w:rsidRPr="001B6487">
        <w:rPr>
          <w:rFonts w:ascii="Times New Roman" w:hAnsi="Times New Roman" w:cs="Times New Roman"/>
          <w:b/>
          <w:i/>
          <w:sz w:val="24"/>
          <w:szCs w:val="24"/>
        </w:rPr>
        <w:t>Search strategy</w:t>
      </w:r>
    </w:p>
    <w:p w14:paraId="3480EDD2" w14:textId="4505E7A9"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Three databases, Medline (Epub ahead of print, in-process other non-indexed citations, Ovid Medline daily and Ovid Medline 1946 to present), Embase, and CINAHL were initially searched in April 2017, and updated in January 2019. The search strategy utilised Boolean operators, free text, truncation, and MeSH terms (</w:t>
      </w:r>
      <w:r w:rsidR="00124E82">
        <w:rPr>
          <w:rFonts w:ascii="Times New Roman" w:hAnsi="Times New Roman" w:cs="Times New Roman"/>
          <w:sz w:val="24"/>
          <w:szCs w:val="24"/>
        </w:rPr>
        <w:t xml:space="preserve">see </w:t>
      </w:r>
      <w:r w:rsidRPr="001B6487">
        <w:rPr>
          <w:rFonts w:ascii="Times New Roman" w:hAnsi="Times New Roman" w:cs="Times New Roman"/>
          <w:sz w:val="24"/>
          <w:szCs w:val="24"/>
        </w:rPr>
        <w:t xml:space="preserve">Appendix 1). Backwards and forwards citation searches were conducted on included articles to identify additional studies. </w:t>
      </w:r>
      <w:r w:rsidR="00124E82">
        <w:rPr>
          <w:rFonts w:ascii="Times New Roman" w:hAnsi="Times New Roman" w:cs="Times New Roman"/>
          <w:sz w:val="24"/>
          <w:szCs w:val="24"/>
        </w:rPr>
        <w:t>We used Medline for</w:t>
      </w:r>
      <w:r w:rsidRPr="001B6487">
        <w:rPr>
          <w:rFonts w:ascii="Times New Roman" w:hAnsi="Times New Roman" w:cs="Times New Roman"/>
          <w:sz w:val="24"/>
          <w:szCs w:val="24"/>
        </w:rPr>
        <w:t xml:space="preserve"> grey literature searching, with further searching being conducted </w:t>
      </w:r>
      <w:r w:rsidR="00124E82">
        <w:rPr>
          <w:rFonts w:ascii="Times New Roman" w:hAnsi="Times New Roman" w:cs="Times New Roman"/>
          <w:sz w:val="24"/>
          <w:szCs w:val="24"/>
        </w:rPr>
        <w:t>using</w:t>
      </w:r>
      <w:r w:rsidRPr="001B6487">
        <w:rPr>
          <w:rFonts w:ascii="Times New Roman" w:hAnsi="Times New Roman" w:cs="Times New Roman"/>
          <w:sz w:val="24"/>
          <w:szCs w:val="24"/>
        </w:rPr>
        <w:t xml:space="preserve"> White Rose Research Online, Ethos British Library, and ProQuest </w:t>
      </w:r>
      <w:r w:rsidR="00124E82">
        <w:rPr>
          <w:rFonts w:ascii="Times New Roman" w:hAnsi="Times New Roman" w:cs="Times New Roman"/>
          <w:sz w:val="24"/>
          <w:szCs w:val="24"/>
        </w:rPr>
        <w:t xml:space="preserve">by </w:t>
      </w:r>
      <w:r w:rsidRPr="001B6487">
        <w:rPr>
          <w:rFonts w:ascii="Times New Roman" w:hAnsi="Times New Roman" w:cs="Times New Roman"/>
          <w:sz w:val="24"/>
          <w:szCs w:val="24"/>
        </w:rPr>
        <w:t xml:space="preserve">using a simplified search strategy of meningococcal vaccines and university students. </w:t>
      </w:r>
      <w:r w:rsidR="005E7769" w:rsidRPr="001B6487">
        <w:rPr>
          <w:rFonts w:ascii="Times New Roman" w:hAnsi="Times New Roman" w:cs="Times New Roman"/>
          <w:sz w:val="24"/>
          <w:szCs w:val="24"/>
        </w:rPr>
        <w:t xml:space="preserve">The search strategy was </w:t>
      </w:r>
      <w:r w:rsidR="005E7769" w:rsidRPr="001B6487">
        <w:rPr>
          <w:rFonts w:ascii="Times New Roman" w:hAnsi="Times New Roman" w:cs="Times New Roman"/>
          <w:sz w:val="24"/>
          <w:szCs w:val="24"/>
        </w:rPr>
        <w:lastRenderedPageBreak/>
        <w:t>developed, piloted, and implemented, using an Excel spreadsheet to record all identified studies.</w:t>
      </w:r>
    </w:p>
    <w:p w14:paraId="51305459" w14:textId="7ECAF139" w:rsidR="004A0775" w:rsidRPr="001B6487" w:rsidRDefault="00112306" w:rsidP="00DF0AF7">
      <w:pPr>
        <w:spacing w:line="480" w:lineRule="auto"/>
        <w:rPr>
          <w:rFonts w:ascii="Times New Roman" w:hAnsi="Times New Roman" w:cs="Times New Roman"/>
          <w:b/>
          <w:i/>
          <w:sz w:val="24"/>
          <w:szCs w:val="24"/>
        </w:rPr>
      </w:pPr>
      <w:r>
        <w:rPr>
          <w:rFonts w:ascii="Times New Roman" w:hAnsi="Times New Roman" w:cs="Times New Roman"/>
          <w:b/>
          <w:i/>
          <w:sz w:val="24"/>
          <w:szCs w:val="24"/>
        </w:rPr>
        <w:t>Study Eligibility</w:t>
      </w:r>
    </w:p>
    <w:p w14:paraId="4620C9FA" w14:textId="13E05436"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The search was limited to papers published in English after 1974, when the first meningococcal vaccine was licensed</w:t>
      </w:r>
      <w:r w:rsidR="001E2E57" w:rsidRPr="000D67FA">
        <w:rPr>
          <w:rFonts w:ascii="Times New Roman" w:hAnsi="Times New Roman" w:cs="Times New Roman"/>
          <w:sz w:val="24"/>
          <w:szCs w:val="24"/>
          <w:vertAlign w:val="superscript"/>
        </w:rPr>
        <w:fldChar w:fldCharType="begin"/>
      </w:r>
      <w:r w:rsidR="00E90FEE">
        <w:rPr>
          <w:rFonts w:ascii="Times New Roman" w:hAnsi="Times New Roman" w:cs="Times New Roman"/>
          <w:sz w:val="24"/>
          <w:szCs w:val="24"/>
          <w:vertAlign w:val="superscript"/>
        </w:rPr>
        <w:instrText xml:space="preserve"> ADDIN ZOTERO_ITEM CSL_CITATION {"citationID":"jemA6xsM","properties":{"formattedCitation":"\\super 2\\nosupersub{}","plainCitation":"2","noteIndex":0},"citationItems":[{"id":15418,"uris":["http://zotero.org/users/3208691/items/IDC2B4E6"],"uri":["http://zotero.org/users/3208691/items/IDC2B4E6"],"itemData":{"id":15418,"type":"article-journal","language":"it","note":"tex.type: [Online]\nAvailable at: \nCitation Key: c2015a","title":"Immunology and vaccine preventable disease","URL":"https://www.cdc.gov/vaccines/pubs/pinkbook/downloads/mening.pdf","author":[{"literal":"C.D.C."}],"issued":{"date-parts":[["2015"]]}}}],"schema":"https://github.com/citation-style-language/schema/raw/master/csl-citation.json"} </w:instrText>
      </w:r>
      <w:r w:rsidR="001E2E57" w:rsidRPr="000D67FA">
        <w:rPr>
          <w:rFonts w:ascii="Times New Roman" w:hAnsi="Times New Roman" w:cs="Times New Roman"/>
          <w:sz w:val="24"/>
          <w:szCs w:val="24"/>
          <w:vertAlign w:val="superscript"/>
        </w:rPr>
        <w:fldChar w:fldCharType="separate"/>
      </w:r>
      <w:r w:rsidR="00E90FEE" w:rsidRPr="00E90FEE">
        <w:rPr>
          <w:rFonts w:ascii="Times New Roman" w:hAnsi="Times New Roman" w:cs="Times New Roman"/>
          <w:sz w:val="24"/>
          <w:szCs w:val="24"/>
          <w:vertAlign w:val="superscript"/>
        </w:rPr>
        <w:t>2</w:t>
      </w:r>
      <w:r w:rsidR="001E2E57" w:rsidRPr="000D67FA">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w:t>
      </w:r>
      <w:r w:rsidR="00C21BB0">
        <w:rPr>
          <w:rFonts w:ascii="Times New Roman" w:hAnsi="Times New Roman" w:cs="Times New Roman"/>
          <w:sz w:val="24"/>
          <w:szCs w:val="24"/>
        </w:rPr>
        <w:t xml:space="preserve">Studies needed to focus on university or college students (undergraduate and/or postgraduate), with the primary focus on students aged 18-25 years. Studies </w:t>
      </w:r>
      <w:r w:rsidR="001532BD">
        <w:rPr>
          <w:rFonts w:ascii="Times New Roman" w:hAnsi="Times New Roman" w:cs="Times New Roman"/>
          <w:sz w:val="24"/>
          <w:szCs w:val="24"/>
        </w:rPr>
        <w:t xml:space="preserve">of </w:t>
      </w:r>
      <w:r w:rsidR="00C21BB0">
        <w:rPr>
          <w:rFonts w:ascii="Times New Roman" w:hAnsi="Times New Roman" w:cs="Times New Roman"/>
          <w:sz w:val="24"/>
          <w:szCs w:val="24"/>
        </w:rPr>
        <w:t xml:space="preserve">any meningococcal vaccine </w:t>
      </w:r>
      <w:r w:rsidR="001532BD">
        <w:rPr>
          <w:rFonts w:ascii="Times New Roman" w:hAnsi="Times New Roman" w:cs="Times New Roman"/>
          <w:sz w:val="24"/>
          <w:szCs w:val="24"/>
        </w:rPr>
        <w:t xml:space="preserve">could be included </w:t>
      </w:r>
      <w:r w:rsidR="00C21BB0">
        <w:rPr>
          <w:rFonts w:ascii="Times New Roman" w:hAnsi="Times New Roman" w:cs="Times New Roman"/>
          <w:sz w:val="24"/>
          <w:szCs w:val="24"/>
        </w:rPr>
        <w:t xml:space="preserve">but needed to report uptake rates and include data on demographics and unvaccinated students. </w:t>
      </w:r>
      <w:r w:rsidR="00B238A6">
        <w:rPr>
          <w:rFonts w:ascii="Times New Roman" w:hAnsi="Times New Roman" w:cs="Times New Roman"/>
          <w:sz w:val="24"/>
          <w:szCs w:val="24"/>
        </w:rPr>
        <w:t>M</w:t>
      </w:r>
      <w:r w:rsidR="00C21BB0">
        <w:rPr>
          <w:rFonts w:ascii="Times New Roman" w:hAnsi="Times New Roman" w:cs="Times New Roman"/>
          <w:sz w:val="24"/>
          <w:szCs w:val="24"/>
        </w:rPr>
        <w:t>odelling studies, cost-effectiveness analyses and opinion pieces were excluded</w:t>
      </w:r>
      <w:r w:rsidR="00E10AD3">
        <w:rPr>
          <w:rFonts w:ascii="Times New Roman" w:hAnsi="Times New Roman" w:cs="Times New Roman"/>
          <w:sz w:val="24"/>
          <w:szCs w:val="24"/>
        </w:rPr>
        <w:t xml:space="preserve"> (Appendix 2)</w:t>
      </w:r>
      <w:r w:rsidR="00C21BB0">
        <w:rPr>
          <w:rFonts w:ascii="Times New Roman" w:hAnsi="Times New Roman" w:cs="Times New Roman"/>
          <w:sz w:val="24"/>
          <w:szCs w:val="24"/>
        </w:rPr>
        <w:t xml:space="preserve">. </w:t>
      </w:r>
    </w:p>
    <w:p w14:paraId="72F14805" w14:textId="77777777" w:rsidR="004A0775" w:rsidRPr="001B6487" w:rsidRDefault="004A0775" w:rsidP="00DF0AF7">
      <w:pPr>
        <w:spacing w:line="480" w:lineRule="auto"/>
        <w:rPr>
          <w:rFonts w:ascii="Times New Roman" w:hAnsi="Times New Roman" w:cs="Times New Roman"/>
          <w:b/>
          <w:i/>
          <w:sz w:val="24"/>
          <w:szCs w:val="24"/>
        </w:rPr>
      </w:pPr>
      <w:r w:rsidRPr="001B6487">
        <w:rPr>
          <w:rFonts w:ascii="Times New Roman" w:hAnsi="Times New Roman" w:cs="Times New Roman"/>
          <w:b/>
          <w:i/>
          <w:sz w:val="24"/>
          <w:szCs w:val="24"/>
        </w:rPr>
        <w:t>Study selection and data extraction</w:t>
      </w:r>
    </w:p>
    <w:p w14:paraId="2D64DD9B" w14:textId="6C9B9232"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 xml:space="preserve">Two reviewers independently </w:t>
      </w:r>
      <w:r w:rsidR="00112306">
        <w:rPr>
          <w:rFonts w:ascii="Times New Roman" w:hAnsi="Times New Roman" w:cs="Times New Roman"/>
          <w:sz w:val="24"/>
          <w:szCs w:val="24"/>
        </w:rPr>
        <w:t>screened</w:t>
      </w:r>
      <w:r w:rsidR="00112306" w:rsidRPr="001B6487">
        <w:rPr>
          <w:rFonts w:ascii="Times New Roman" w:hAnsi="Times New Roman" w:cs="Times New Roman"/>
          <w:sz w:val="24"/>
          <w:szCs w:val="24"/>
        </w:rPr>
        <w:t xml:space="preserve"> </w:t>
      </w:r>
      <w:r w:rsidRPr="001B6487">
        <w:rPr>
          <w:rFonts w:ascii="Times New Roman" w:hAnsi="Times New Roman" w:cs="Times New Roman"/>
          <w:sz w:val="24"/>
          <w:szCs w:val="24"/>
        </w:rPr>
        <w:t xml:space="preserve">papers </w:t>
      </w:r>
      <w:r w:rsidR="00112306">
        <w:rPr>
          <w:rFonts w:ascii="Times New Roman" w:hAnsi="Times New Roman" w:cs="Times New Roman"/>
          <w:sz w:val="24"/>
          <w:szCs w:val="24"/>
        </w:rPr>
        <w:t xml:space="preserve">first </w:t>
      </w:r>
      <w:r w:rsidRPr="001B6487">
        <w:rPr>
          <w:rFonts w:ascii="Times New Roman" w:hAnsi="Times New Roman" w:cs="Times New Roman"/>
          <w:sz w:val="24"/>
          <w:szCs w:val="24"/>
        </w:rPr>
        <w:t>by title, abstract</w:t>
      </w:r>
      <w:r w:rsidR="00CE6881">
        <w:rPr>
          <w:rFonts w:ascii="Times New Roman" w:hAnsi="Times New Roman" w:cs="Times New Roman"/>
          <w:sz w:val="24"/>
          <w:szCs w:val="24"/>
        </w:rPr>
        <w:t xml:space="preserve"> (JW and JMK)</w:t>
      </w:r>
      <w:r w:rsidR="00F55C0F">
        <w:rPr>
          <w:rFonts w:ascii="Times New Roman" w:hAnsi="Times New Roman" w:cs="Times New Roman"/>
          <w:sz w:val="24"/>
          <w:szCs w:val="24"/>
        </w:rPr>
        <w:t xml:space="preserve">, </w:t>
      </w:r>
      <w:r w:rsidRPr="001B6487">
        <w:rPr>
          <w:rFonts w:ascii="Times New Roman" w:hAnsi="Times New Roman" w:cs="Times New Roman"/>
          <w:sz w:val="24"/>
          <w:szCs w:val="24"/>
        </w:rPr>
        <w:t xml:space="preserve">and </w:t>
      </w:r>
      <w:r w:rsidR="00112306">
        <w:rPr>
          <w:rFonts w:ascii="Times New Roman" w:hAnsi="Times New Roman" w:cs="Times New Roman"/>
          <w:sz w:val="24"/>
          <w:szCs w:val="24"/>
        </w:rPr>
        <w:t xml:space="preserve">then </w:t>
      </w:r>
      <w:r w:rsidRPr="001B6487">
        <w:rPr>
          <w:rFonts w:ascii="Times New Roman" w:hAnsi="Times New Roman" w:cs="Times New Roman"/>
          <w:sz w:val="24"/>
          <w:szCs w:val="24"/>
        </w:rPr>
        <w:t>full text</w:t>
      </w:r>
      <w:r w:rsidR="00CE6881">
        <w:rPr>
          <w:rFonts w:ascii="Times New Roman" w:hAnsi="Times New Roman" w:cs="Times New Roman"/>
          <w:sz w:val="24"/>
          <w:szCs w:val="24"/>
        </w:rPr>
        <w:t xml:space="preserve"> (JW and PK)</w:t>
      </w:r>
      <w:r w:rsidR="00112306">
        <w:rPr>
          <w:rFonts w:ascii="Times New Roman" w:hAnsi="Times New Roman" w:cs="Times New Roman"/>
          <w:sz w:val="24"/>
          <w:szCs w:val="24"/>
        </w:rPr>
        <w:t>. D</w:t>
      </w:r>
      <w:r w:rsidRPr="001B6487">
        <w:rPr>
          <w:rFonts w:ascii="Times New Roman" w:hAnsi="Times New Roman" w:cs="Times New Roman"/>
          <w:sz w:val="24"/>
          <w:szCs w:val="24"/>
        </w:rPr>
        <w:t xml:space="preserve">iscrepancies </w:t>
      </w:r>
      <w:r w:rsidR="00112306">
        <w:rPr>
          <w:rFonts w:ascii="Times New Roman" w:hAnsi="Times New Roman" w:cs="Times New Roman"/>
          <w:sz w:val="24"/>
          <w:szCs w:val="24"/>
        </w:rPr>
        <w:t xml:space="preserve">were </w:t>
      </w:r>
      <w:r w:rsidRPr="001B6487">
        <w:rPr>
          <w:rFonts w:ascii="Times New Roman" w:hAnsi="Times New Roman" w:cs="Times New Roman"/>
          <w:sz w:val="24"/>
          <w:szCs w:val="24"/>
        </w:rPr>
        <w:t xml:space="preserve">resolved by consensus. Reasons for exclusion at the full paper </w:t>
      </w:r>
      <w:r w:rsidR="00112306">
        <w:rPr>
          <w:rFonts w:ascii="Times New Roman" w:hAnsi="Times New Roman" w:cs="Times New Roman"/>
          <w:sz w:val="24"/>
          <w:szCs w:val="24"/>
        </w:rPr>
        <w:t>screening</w:t>
      </w:r>
      <w:r w:rsidR="00112306" w:rsidRPr="001B6487">
        <w:rPr>
          <w:rFonts w:ascii="Times New Roman" w:hAnsi="Times New Roman" w:cs="Times New Roman"/>
          <w:sz w:val="24"/>
          <w:szCs w:val="24"/>
        </w:rPr>
        <w:t xml:space="preserve"> </w:t>
      </w:r>
      <w:r w:rsidRPr="001B6487">
        <w:rPr>
          <w:rFonts w:ascii="Times New Roman" w:hAnsi="Times New Roman" w:cs="Times New Roman"/>
          <w:sz w:val="24"/>
          <w:szCs w:val="24"/>
        </w:rPr>
        <w:t>stages were recorded. Endnote version X8.0.0</w:t>
      </w:r>
      <w:r w:rsidR="000D792B" w:rsidRPr="000D67F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{"citationID":"J58HqcXU","properties":{"formattedCitation":"\\super 43\\nosupersub{}","plainCitation":"43","noteIndex":0},"citationItems":[{"id":15439,"uris":["http://zotero.org/users/3208691/items/4BDKLX8G"],"uri":["http://zotero.org/users/3208691/items/4BDKLX8G"],"itemData":{"id":15439,"type":"article-journal","language":"es","note":"tex.location: Philadelphia, PA\ntex.publisher: Clarivate Analytics\ntex.type: [Computer programme]. Version [X8.0.0].\nCitation Key: team2016a","title":"EndNote","author":[{"family":"Team","given":"EndNote"}],"issued":{"date-parts":[["2016"]]}}}],"schema":"https://github.com/citation-style-language/schema/raw/master/csl-citation.json"} </w:instrText>
      </w:r>
      <w:r w:rsidR="000D792B" w:rsidRPr="000D67FA">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43</w:t>
      </w:r>
      <w:r w:rsidR="000D792B" w:rsidRPr="000D67FA">
        <w:rPr>
          <w:rFonts w:ascii="Times New Roman" w:hAnsi="Times New Roman" w:cs="Times New Roman"/>
          <w:sz w:val="24"/>
          <w:szCs w:val="24"/>
          <w:vertAlign w:val="superscript"/>
        </w:rPr>
        <w:fldChar w:fldCharType="end"/>
      </w:r>
      <w:r w:rsidR="000D792B" w:rsidRPr="001B6487" w:rsidDel="00516FEA">
        <w:rPr>
          <w:rFonts w:ascii="Times New Roman" w:hAnsi="Times New Roman" w:cs="Times New Roman"/>
          <w:sz w:val="24"/>
          <w:szCs w:val="24"/>
        </w:rPr>
        <w:t xml:space="preserve"> </w:t>
      </w:r>
      <w:r w:rsidRPr="001B6487">
        <w:rPr>
          <w:rFonts w:ascii="Times New Roman" w:hAnsi="Times New Roman" w:cs="Times New Roman"/>
          <w:sz w:val="24"/>
          <w:szCs w:val="24"/>
        </w:rPr>
        <w:t>was used to remove duplicates</w:t>
      </w:r>
      <w:r w:rsidR="00112306">
        <w:rPr>
          <w:rFonts w:ascii="Times New Roman" w:hAnsi="Times New Roman" w:cs="Times New Roman"/>
          <w:sz w:val="24"/>
          <w:szCs w:val="24"/>
        </w:rPr>
        <w:t>.</w:t>
      </w:r>
      <w:r w:rsidRPr="001B6487">
        <w:rPr>
          <w:rFonts w:ascii="Times New Roman" w:hAnsi="Times New Roman" w:cs="Times New Roman"/>
          <w:sz w:val="24"/>
          <w:szCs w:val="24"/>
        </w:rPr>
        <w:t xml:space="preserve"> </w:t>
      </w:r>
    </w:p>
    <w:p w14:paraId="11964B78" w14:textId="326C9866"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Data extraction was completed by one reviewer</w:t>
      </w:r>
      <w:r w:rsidR="00CE6881">
        <w:rPr>
          <w:rFonts w:ascii="Times New Roman" w:hAnsi="Times New Roman" w:cs="Times New Roman"/>
          <w:sz w:val="24"/>
          <w:szCs w:val="24"/>
        </w:rPr>
        <w:t xml:space="preserve"> (JW)</w:t>
      </w:r>
      <w:r w:rsidRPr="001B6487">
        <w:rPr>
          <w:rFonts w:ascii="Times New Roman" w:hAnsi="Times New Roman" w:cs="Times New Roman"/>
          <w:sz w:val="24"/>
          <w:szCs w:val="24"/>
        </w:rPr>
        <w:t xml:space="preserve">, and independently reviewed by another for accuracy. Extracted variables were: year of publication, setting, why vaccination was conducted (vaccination implementation, outbreak response, etc.), study design, number of participants vaccinated and not vaccinated, details of each group (age range, gender, year of study, etc.), and any reported </w:t>
      </w:r>
      <w:r w:rsidR="00FE07C8">
        <w:rPr>
          <w:rFonts w:ascii="Times New Roman" w:hAnsi="Times New Roman" w:cs="Times New Roman"/>
          <w:sz w:val="24"/>
          <w:szCs w:val="24"/>
        </w:rPr>
        <w:t xml:space="preserve">evaluative or attitudinal </w:t>
      </w:r>
      <w:r w:rsidRPr="001B6487">
        <w:rPr>
          <w:rFonts w:ascii="Times New Roman" w:hAnsi="Times New Roman" w:cs="Times New Roman"/>
          <w:sz w:val="24"/>
          <w:szCs w:val="24"/>
        </w:rPr>
        <w:t xml:space="preserve">variables (e.g. stated reasons for vaccination or not, risk perception, etc.). Some studies included other information such as </w:t>
      </w:r>
      <w:r w:rsidR="00FE07C8">
        <w:rPr>
          <w:rFonts w:ascii="Times New Roman" w:hAnsi="Times New Roman" w:cs="Times New Roman"/>
          <w:sz w:val="24"/>
          <w:szCs w:val="24"/>
        </w:rPr>
        <w:t xml:space="preserve">health </w:t>
      </w:r>
      <w:r w:rsidR="000D67FA">
        <w:rPr>
          <w:rFonts w:ascii="Times New Roman" w:hAnsi="Times New Roman" w:cs="Times New Roman"/>
          <w:sz w:val="24"/>
          <w:szCs w:val="24"/>
        </w:rPr>
        <w:t>behaviours</w:t>
      </w:r>
      <w:r w:rsidRPr="001B6487">
        <w:rPr>
          <w:rFonts w:ascii="Times New Roman" w:hAnsi="Times New Roman" w:cs="Times New Roman"/>
          <w:sz w:val="24"/>
          <w:szCs w:val="24"/>
        </w:rPr>
        <w:t xml:space="preserve"> (smoking, exercise, etc.), if participants received other vaccinations (e.g. </w:t>
      </w:r>
      <w:r w:rsidR="00B238A6">
        <w:rPr>
          <w:rFonts w:ascii="Times New Roman" w:hAnsi="Times New Roman" w:cs="Times New Roman"/>
          <w:sz w:val="24"/>
          <w:szCs w:val="24"/>
        </w:rPr>
        <w:t xml:space="preserve">against </w:t>
      </w:r>
      <w:r w:rsidRPr="001B6487">
        <w:rPr>
          <w:rFonts w:ascii="Times New Roman" w:hAnsi="Times New Roman" w:cs="Times New Roman"/>
          <w:sz w:val="24"/>
          <w:szCs w:val="24"/>
        </w:rPr>
        <w:t>flu), or reasons/ influences on vaccination; these were also extracted.</w:t>
      </w:r>
    </w:p>
    <w:p w14:paraId="4DD9EAFF" w14:textId="77777777" w:rsidR="004A0775" w:rsidRPr="001B6487" w:rsidRDefault="004A0775" w:rsidP="00DF0AF7">
      <w:pPr>
        <w:spacing w:line="480" w:lineRule="auto"/>
        <w:rPr>
          <w:rFonts w:ascii="Times New Roman" w:hAnsi="Times New Roman" w:cs="Times New Roman"/>
          <w:b/>
          <w:i/>
          <w:sz w:val="24"/>
          <w:szCs w:val="24"/>
        </w:rPr>
      </w:pPr>
      <w:r w:rsidRPr="001B6487">
        <w:rPr>
          <w:rFonts w:ascii="Times New Roman" w:hAnsi="Times New Roman" w:cs="Times New Roman"/>
          <w:b/>
          <w:i/>
          <w:sz w:val="24"/>
          <w:szCs w:val="24"/>
        </w:rPr>
        <w:t>Critical appraisal of included studies</w:t>
      </w:r>
    </w:p>
    <w:p w14:paraId="3C191F84" w14:textId="1B8DFDD3"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lastRenderedPageBreak/>
        <w:t>Included studies were appraised for potential bias using the relevant tools from the Joanna Briggs Institute (JBI) for cohort, case-control and cross-sectional studies</w:t>
      </w:r>
      <w:r w:rsidR="000D792B" w:rsidRPr="000D67F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{"citationID":"gcOwMqRE","properties":{"formattedCitation":"\\super 44\\nosupersub{}","plainCitation":"44","noteIndex":0},"citationItems":[{"id":15449,"uris":["http://zotero.org/users/3208691/items/KLR6I3E7"],"uri":["http://zotero.org/users/3208691/items/KLR6I3E7"],"itemData":{"id":15449,"type":"article-journal","language":"English","note":"tex.type: [Online].\nAvailable at: \nCitation Key: j2016a","title":"Checklist for analytical cross-sectional studies","URL":"https://joannabriggs.org/research/critical-appraisal-tools.html","author":[{"literal":"J.B.I."}],"issued":{"date-parts":[["2016"]]}}}],"schema":"https://github.com/citation-style-language/schema/raw/master/csl-citation.json"} </w:instrText>
      </w:r>
      <w:r w:rsidR="000D792B" w:rsidRPr="000D67FA">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44</w:t>
      </w:r>
      <w:r w:rsidR="000D792B" w:rsidRPr="000D67FA">
        <w:rPr>
          <w:rFonts w:ascii="Times New Roman" w:hAnsi="Times New Roman" w:cs="Times New Roman"/>
          <w:sz w:val="24"/>
          <w:szCs w:val="24"/>
          <w:vertAlign w:val="superscript"/>
        </w:rPr>
        <w:fldChar w:fldCharType="end"/>
      </w:r>
      <w:r w:rsidR="000D792B" w:rsidRPr="001B6487" w:rsidDel="00516FEA">
        <w:rPr>
          <w:rFonts w:ascii="Times New Roman" w:hAnsi="Times New Roman" w:cs="Times New Roman"/>
          <w:sz w:val="24"/>
          <w:szCs w:val="24"/>
        </w:rPr>
        <w:t xml:space="preserve"> </w:t>
      </w:r>
      <w:r w:rsidR="006D7ADC" w:rsidRPr="001B6487">
        <w:rPr>
          <w:rFonts w:ascii="Times New Roman" w:hAnsi="Times New Roman" w:cs="Times New Roman"/>
          <w:sz w:val="24"/>
          <w:szCs w:val="24"/>
        </w:rPr>
        <w:t xml:space="preserve">(Appendix </w:t>
      </w:r>
      <w:r w:rsidR="000D67FA">
        <w:rPr>
          <w:rFonts w:ascii="Times New Roman" w:hAnsi="Times New Roman" w:cs="Times New Roman"/>
          <w:sz w:val="24"/>
          <w:szCs w:val="24"/>
        </w:rPr>
        <w:t>3</w:t>
      </w:r>
      <w:r w:rsidR="006D7ADC" w:rsidRPr="001B6487">
        <w:rPr>
          <w:rFonts w:ascii="Times New Roman" w:hAnsi="Times New Roman" w:cs="Times New Roman"/>
          <w:sz w:val="24"/>
          <w:szCs w:val="24"/>
        </w:rPr>
        <w:t>)</w:t>
      </w:r>
      <w:r w:rsidRPr="001B6487">
        <w:rPr>
          <w:rFonts w:ascii="Times New Roman" w:hAnsi="Times New Roman" w:cs="Times New Roman"/>
          <w:sz w:val="24"/>
          <w:szCs w:val="24"/>
        </w:rPr>
        <w:t xml:space="preserve">. </w:t>
      </w:r>
    </w:p>
    <w:p w14:paraId="2ADACD7E" w14:textId="3770E399"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As recommended</w:t>
      </w:r>
      <w:r w:rsidR="000D792B">
        <w:rPr>
          <w:rFonts w:ascii="Times New Roman" w:hAnsi="Times New Roman" w:cs="Times New Roman"/>
          <w:sz w:val="24"/>
          <w:szCs w:val="24"/>
        </w:rPr>
        <w:t xml:space="preserve"> </w:t>
      </w:r>
      <w:r w:rsidR="000D792B">
        <w:rPr>
          <w:rFonts w:ascii="Times New Roman" w:hAnsi="Times New Roman" w:cs="Times New Roman"/>
          <w:sz w:val="24"/>
          <w:szCs w:val="24"/>
        </w:rPr>
        <w:fldChar w:fldCharType="begin"/>
      </w:r>
      <w:r w:rsidR="00601E48">
        <w:rPr>
          <w:rFonts w:ascii="Times New Roman" w:hAnsi="Times New Roman" w:cs="Times New Roman"/>
          <w:sz w:val="24"/>
          <w:szCs w:val="24"/>
        </w:rPr>
        <w:instrText xml:space="preserve"> ADDIN ZOTERO_ITEM CSL_CITATION {"citationID":"U6vAm4cn","properties":{"formattedCitation":"\\super 45\\nosupersub{}","plainCitation":"45","noteIndex":0},"citationItems":[{"id":15429,"uris":["http://zotero.org/users/3208691/items/HTREJSK3"],"uri":["http://zotero.org/users/3208691/items/HTREJSK3"],"itemData":{"id":15429,"type":"article-journal","language":"English","note":"tex.type: [Online].\nAvailable at: \nCitation Key: c2009a","title":"Systematic Reviews","URL":"https://www.york.ac.uk/media/crd/Systematic_Reviews.pdf","author":[{"literal":"C.R.D."}],"issued":{"date-parts":[["2009"]]}}}],"schema":"https://github.com/citation-style-language/schema/raw/master/csl-citation.json"} </w:instrText>
      </w:r>
      <w:r w:rsidR="000D792B">
        <w:rPr>
          <w:rFonts w:ascii="Times New Roman" w:hAnsi="Times New Roman" w:cs="Times New Roman"/>
          <w:sz w:val="24"/>
          <w:szCs w:val="24"/>
        </w:rPr>
        <w:fldChar w:fldCharType="separate"/>
      </w:r>
      <w:r w:rsidR="00601E48" w:rsidRPr="00601E48">
        <w:rPr>
          <w:rFonts w:ascii="Times New Roman" w:hAnsi="Times New Roman" w:cs="Times New Roman"/>
          <w:sz w:val="24"/>
          <w:szCs w:val="24"/>
          <w:vertAlign w:val="superscript"/>
        </w:rPr>
        <w:t>45</w:t>
      </w:r>
      <w:r w:rsidR="000D792B">
        <w:rPr>
          <w:rFonts w:ascii="Times New Roman" w:hAnsi="Times New Roman" w:cs="Times New Roman"/>
          <w:sz w:val="24"/>
          <w:szCs w:val="24"/>
        </w:rPr>
        <w:fldChar w:fldCharType="end"/>
      </w:r>
      <w:r w:rsidRPr="001B6487">
        <w:rPr>
          <w:rFonts w:ascii="Times New Roman" w:hAnsi="Times New Roman" w:cs="Times New Roman"/>
          <w:sz w:val="24"/>
          <w:szCs w:val="24"/>
        </w:rPr>
        <w:t xml:space="preserve">, </w:t>
      </w:r>
      <w:r w:rsidR="00C46247" w:rsidRPr="00C46247">
        <w:rPr>
          <w:rFonts w:ascii="Times New Roman" w:hAnsi="Times New Roman" w:cs="Times New Roman"/>
          <w:sz w:val="24"/>
          <w:szCs w:val="24"/>
        </w:rPr>
        <w:t>studies of low methodological quality were no excluded because on balance we thought it more important to maximize the size of the relatively small evidence base. Sensitivity analyses based on study quality, were not undertaken.</w:t>
      </w:r>
      <w:r w:rsidR="00C46247">
        <w:rPr>
          <w:rFonts w:ascii="Times New Roman" w:hAnsi="Times New Roman" w:cs="Times New Roman"/>
          <w:sz w:val="24"/>
          <w:szCs w:val="24"/>
        </w:rPr>
        <w:t xml:space="preserve"> </w:t>
      </w:r>
    </w:p>
    <w:p w14:paraId="270A19A4" w14:textId="77777777" w:rsidR="004A0775" w:rsidRPr="001B6487" w:rsidRDefault="004A0775" w:rsidP="00DF0AF7">
      <w:pPr>
        <w:spacing w:line="480" w:lineRule="auto"/>
        <w:rPr>
          <w:rFonts w:ascii="Times New Roman" w:hAnsi="Times New Roman" w:cs="Times New Roman"/>
          <w:b/>
          <w:i/>
          <w:sz w:val="24"/>
          <w:szCs w:val="24"/>
        </w:rPr>
      </w:pPr>
      <w:r w:rsidRPr="001B6487">
        <w:rPr>
          <w:rFonts w:ascii="Times New Roman" w:hAnsi="Times New Roman" w:cs="Times New Roman"/>
          <w:b/>
          <w:i/>
          <w:sz w:val="24"/>
          <w:szCs w:val="24"/>
        </w:rPr>
        <w:t>Data analysis</w:t>
      </w:r>
    </w:p>
    <w:p w14:paraId="49866B44" w14:textId="0E535172" w:rsidR="004A0775" w:rsidRPr="001B6487" w:rsidRDefault="004A333E" w:rsidP="00DF0AF7">
      <w:pPr>
        <w:spacing w:line="480" w:lineRule="auto"/>
        <w:rPr>
          <w:rFonts w:ascii="Times New Roman" w:hAnsi="Times New Roman" w:cs="Times New Roman"/>
          <w:sz w:val="24"/>
          <w:szCs w:val="24"/>
        </w:rPr>
      </w:pPr>
      <w:r>
        <w:rPr>
          <w:rFonts w:ascii="Times New Roman" w:hAnsi="Times New Roman" w:cs="Times New Roman"/>
          <w:sz w:val="24"/>
          <w:szCs w:val="24"/>
        </w:rPr>
        <w:t>When three or more studies provided odds ratios</w:t>
      </w:r>
      <w:r w:rsidR="00B238A6">
        <w:rPr>
          <w:rFonts w:ascii="Times New Roman" w:hAnsi="Times New Roman" w:cs="Times New Roman"/>
          <w:sz w:val="24"/>
          <w:szCs w:val="24"/>
        </w:rPr>
        <w:t xml:space="preserve"> or</w:t>
      </w:r>
      <w:r>
        <w:rPr>
          <w:rFonts w:ascii="Times New Roman" w:hAnsi="Times New Roman" w:cs="Times New Roman"/>
          <w:sz w:val="24"/>
          <w:szCs w:val="24"/>
        </w:rPr>
        <w:t xml:space="preserve"> risk ratios, and 95% confidence intervals (or data from which they could be calculated), a</w:t>
      </w:r>
      <w:r w:rsidR="004A0775" w:rsidRPr="001B6487">
        <w:rPr>
          <w:rFonts w:ascii="Times New Roman" w:hAnsi="Times New Roman" w:cs="Times New Roman"/>
          <w:sz w:val="24"/>
          <w:szCs w:val="24"/>
        </w:rPr>
        <w:t xml:space="preserve"> random effects meta-analysis of predictor variables was undertaken by vaccination context</w:t>
      </w:r>
      <w:r w:rsidR="009A6AB2">
        <w:rPr>
          <w:rFonts w:ascii="Times New Roman" w:hAnsi="Times New Roman" w:cs="Times New Roman"/>
          <w:sz w:val="24"/>
          <w:szCs w:val="24"/>
        </w:rPr>
        <w:t xml:space="preserve"> (routine, campaign, </w:t>
      </w:r>
      <w:r>
        <w:rPr>
          <w:rFonts w:ascii="Times New Roman" w:hAnsi="Times New Roman" w:cs="Times New Roman"/>
          <w:sz w:val="24"/>
          <w:szCs w:val="24"/>
        </w:rPr>
        <w:t xml:space="preserve">or </w:t>
      </w:r>
      <w:r w:rsidR="009A6AB2">
        <w:rPr>
          <w:rFonts w:ascii="Times New Roman" w:hAnsi="Times New Roman" w:cs="Times New Roman"/>
          <w:sz w:val="24"/>
          <w:szCs w:val="24"/>
        </w:rPr>
        <w:t>outbreak)</w:t>
      </w:r>
      <w:r>
        <w:rPr>
          <w:rFonts w:ascii="Times New Roman" w:hAnsi="Times New Roman" w:cs="Times New Roman"/>
          <w:sz w:val="24"/>
          <w:szCs w:val="24"/>
        </w:rPr>
        <w:t>.</w:t>
      </w:r>
      <w:r w:rsidR="004A0775" w:rsidRPr="001B6487">
        <w:rPr>
          <w:rFonts w:ascii="Times New Roman" w:hAnsi="Times New Roman" w:cs="Times New Roman"/>
          <w:sz w:val="24"/>
          <w:szCs w:val="24"/>
        </w:rPr>
        <w:t xml:space="preserve"> Variables not eligible for meta-analysis were reported descriptively. Heterogeneity among studies was explored using statistical tools. Where possible, analyses were also carried out on additional variables, such as factors influencing vaccination uptake or refusal. </w:t>
      </w:r>
    </w:p>
    <w:p w14:paraId="44CDDC81" w14:textId="191F6C1F"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 xml:space="preserve">Statistical testing and meta-analyses </w:t>
      </w:r>
      <w:r w:rsidR="000330E4">
        <w:rPr>
          <w:rFonts w:ascii="Times New Roman" w:hAnsi="Times New Roman" w:cs="Times New Roman"/>
          <w:sz w:val="24"/>
          <w:szCs w:val="24"/>
        </w:rPr>
        <w:t>was undertaken using</w:t>
      </w:r>
      <w:r w:rsidR="000330E4" w:rsidRPr="001B6487">
        <w:rPr>
          <w:rFonts w:ascii="Times New Roman" w:hAnsi="Times New Roman" w:cs="Times New Roman"/>
          <w:sz w:val="24"/>
          <w:szCs w:val="24"/>
        </w:rPr>
        <w:t xml:space="preserve"> </w:t>
      </w:r>
      <w:r w:rsidRPr="001B6487">
        <w:rPr>
          <w:rFonts w:ascii="Times New Roman" w:hAnsi="Times New Roman" w:cs="Times New Roman"/>
          <w:sz w:val="24"/>
          <w:szCs w:val="24"/>
        </w:rPr>
        <w:t>Review Manager 5.3</w:t>
      </w:r>
      <w:r w:rsidR="00516FEA" w:rsidRPr="000D67F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{"citationID":"yQYY6FS5","properties":{"formattedCitation":"\\super 46\\nosupersub{}","plainCitation":"46","noteIndex":0},"citationItems":[{"id":15468,"uris":["http://zotero.org/users/3208691/items/6TSJE4TV"],"uri":["http://zotero.org/users/3208691/items/6TSJE4TV"],"itemData":{"id":15468,"type":"article-journal","language":"English","note":"tex.location: Copenhagen\ntex.publisher: The Nordic Cochrane Centre\ntex.type: [Computer programme]. Version [5.3].\nCitation Key: manager2014a","title":"Review Manager","author":[{"family":"Manager","given":"Review"}],"issued":{"date-parts":[["2014"]]}}}],"schema":"https://github.com/citation-style-language/schema/raw/master/csl-citation.json"} </w:instrText>
      </w:r>
      <w:r w:rsidR="00516FEA" w:rsidRPr="000D67FA">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46</w:t>
      </w:r>
      <w:r w:rsidR="00516FEA" w:rsidRPr="000D67FA">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w:t>
      </w:r>
    </w:p>
    <w:p w14:paraId="62C59109" w14:textId="5E442107"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 xml:space="preserve">The systematic review protocol was registered (PROSPERO CRD42017060642) and can be accessed at http://www.crd.york.ac.uk/PROSPERO/display_record.asp?ID=CRD42017060642. </w:t>
      </w:r>
      <w:r w:rsidR="00FE07C8">
        <w:rPr>
          <w:rFonts w:ascii="Times New Roman" w:hAnsi="Times New Roman" w:cs="Times New Roman"/>
          <w:sz w:val="24"/>
          <w:szCs w:val="24"/>
        </w:rPr>
        <w:t xml:space="preserve">Post-protocol registration, </w:t>
      </w:r>
      <w:r w:rsidRPr="001B6487">
        <w:rPr>
          <w:rFonts w:ascii="Times New Roman" w:hAnsi="Times New Roman" w:cs="Times New Roman"/>
          <w:sz w:val="24"/>
          <w:szCs w:val="24"/>
        </w:rPr>
        <w:t>search criteria were updated to include studies from 1974 on</w:t>
      </w:r>
      <w:r w:rsidR="00FE07C8">
        <w:rPr>
          <w:rFonts w:ascii="Times New Roman" w:hAnsi="Times New Roman" w:cs="Times New Roman"/>
          <w:sz w:val="24"/>
          <w:szCs w:val="24"/>
        </w:rPr>
        <w:t>wards,</w:t>
      </w:r>
      <w:r w:rsidRPr="001B6487">
        <w:rPr>
          <w:rFonts w:ascii="Times New Roman" w:hAnsi="Times New Roman" w:cs="Times New Roman"/>
          <w:sz w:val="24"/>
          <w:szCs w:val="24"/>
        </w:rPr>
        <w:t xml:space="preserve"> to reflect the correct date when the first meningococcal vaccine was licensed. Full paper </w:t>
      </w:r>
      <w:r w:rsidR="000330E4">
        <w:rPr>
          <w:rFonts w:ascii="Times New Roman" w:hAnsi="Times New Roman" w:cs="Times New Roman"/>
          <w:sz w:val="24"/>
          <w:szCs w:val="24"/>
        </w:rPr>
        <w:t xml:space="preserve">screening </w:t>
      </w:r>
      <w:r w:rsidRPr="001B6487">
        <w:rPr>
          <w:rFonts w:ascii="Times New Roman" w:hAnsi="Times New Roman" w:cs="Times New Roman"/>
          <w:sz w:val="24"/>
          <w:szCs w:val="24"/>
        </w:rPr>
        <w:t xml:space="preserve">was done by two instead of three </w:t>
      </w:r>
      <w:r w:rsidR="0021069F">
        <w:rPr>
          <w:rFonts w:ascii="Times New Roman" w:hAnsi="Times New Roman" w:cs="Times New Roman"/>
          <w:sz w:val="24"/>
          <w:szCs w:val="24"/>
        </w:rPr>
        <w:t>researchers</w:t>
      </w:r>
      <w:r w:rsidRPr="001B6487">
        <w:rPr>
          <w:rFonts w:ascii="Times New Roman" w:hAnsi="Times New Roman" w:cs="Times New Roman"/>
          <w:sz w:val="24"/>
          <w:szCs w:val="24"/>
        </w:rPr>
        <w:t xml:space="preserve"> due to feasibility, although all three participated </w:t>
      </w:r>
      <w:r w:rsidR="0021069F">
        <w:rPr>
          <w:rFonts w:ascii="Times New Roman" w:hAnsi="Times New Roman" w:cs="Times New Roman"/>
          <w:sz w:val="24"/>
          <w:szCs w:val="24"/>
        </w:rPr>
        <w:t xml:space="preserve">in discussions </w:t>
      </w:r>
      <w:r w:rsidRPr="001B6487">
        <w:rPr>
          <w:rFonts w:ascii="Times New Roman" w:hAnsi="Times New Roman" w:cs="Times New Roman"/>
          <w:sz w:val="24"/>
          <w:szCs w:val="24"/>
        </w:rPr>
        <w:t xml:space="preserve">when discrepancies arose. Finally, the risk of bias tool was changed to </w:t>
      </w:r>
      <w:r w:rsidR="00151852">
        <w:rPr>
          <w:rFonts w:ascii="Times New Roman" w:hAnsi="Times New Roman" w:cs="Times New Roman"/>
          <w:sz w:val="24"/>
          <w:szCs w:val="24"/>
        </w:rPr>
        <w:t>the JBI</w:t>
      </w:r>
      <w:r w:rsidR="00892935">
        <w:rPr>
          <w:rFonts w:ascii="Times New Roman" w:hAnsi="Times New Roman" w:cs="Times New Roman"/>
          <w:sz w:val="24"/>
          <w:szCs w:val="24"/>
        </w:rPr>
        <w:t xml:space="preserve"> critical appraisal tools</w:t>
      </w:r>
      <w:r w:rsidR="00875A9F">
        <w:rPr>
          <w:rFonts w:ascii="Times New Roman" w:hAnsi="Times New Roman" w:cs="Times New Roman"/>
          <w:sz w:val="24"/>
          <w:szCs w:val="24"/>
        </w:rPr>
        <w:t xml:space="preserve"> as it</w:t>
      </w:r>
      <w:r w:rsidR="00151852">
        <w:rPr>
          <w:rFonts w:ascii="Times New Roman" w:hAnsi="Times New Roman" w:cs="Times New Roman"/>
          <w:sz w:val="24"/>
          <w:szCs w:val="24"/>
        </w:rPr>
        <w:t xml:space="preserve"> has</w:t>
      </w:r>
      <w:r w:rsidR="00875A9F">
        <w:rPr>
          <w:rFonts w:ascii="Times New Roman" w:hAnsi="Times New Roman" w:cs="Times New Roman"/>
          <w:sz w:val="24"/>
          <w:szCs w:val="24"/>
        </w:rPr>
        <w:t xml:space="preserve"> quality appraisal</w:t>
      </w:r>
      <w:r w:rsidR="00151852">
        <w:rPr>
          <w:rFonts w:ascii="Times New Roman" w:hAnsi="Times New Roman" w:cs="Times New Roman"/>
          <w:sz w:val="24"/>
          <w:szCs w:val="24"/>
        </w:rPr>
        <w:t xml:space="preserve"> tools for all three included study types (cohort, case-control, and cross-sectional)</w:t>
      </w:r>
      <w:r w:rsidR="00875A9F">
        <w:rPr>
          <w:rFonts w:ascii="Times New Roman" w:hAnsi="Times New Roman" w:cs="Times New Roman"/>
          <w:sz w:val="24"/>
          <w:szCs w:val="24"/>
        </w:rPr>
        <w:t xml:space="preserve">, rather than just one or two. This </w:t>
      </w:r>
      <w:r w:rsidRPr="001B6487">
        <w:rPr>
          <w:rFonts w:ascii="Times New Roman" w:hAnsi="Times New Roman" w:cs="Times New Roman"/>
          <w:sz w:val="24"/>
          <w:szCs w:val="24"/>
        </w:rPr>
        <w:t>allow</w:t>
      </w:r>
      <w:r w:rsidR="00617F44">
        <w:rPr>
          <w:rFonts w:ascii="Times New Roman" w:hAnsi="Times New Roman" w:cs="Times New Roman"/>
          <w:sz w:val="24"/>
          <w:szCs w:val="24"/>
        </w:rPr>
        <w:t>ed</w:t>
      </w:r>
      <w:r w:rsidRPr="001B6487">
        <w:rPr>
          <w:rFonts w:ascii="Times New Roman" w:hAnsi="Times New Roman" w:cs="Times New Roman"/>
          <w:sz w:val="24"/>
          <w:szCs w:val="24"/>
        </w:rPr>
        <w:t xml:space="preserve"> for greater comparability between study types.</w:t>
      </w:r>
    </w:p>
    <w:p w14:paraId="5059E008" w14:textId="77777777" w:rsidR="004A0775" w:rsidRPr="001B6487" w:rsidRDefault="004A0775" w:rsidP="00DF0AF7">
      <w:pPr>
        <w:spacing w:line="480" w:lineRule="auto"/>
        <w:rPr>
          <w:rFonts w:ascii="Times New Roman" w:hAnsi="Times New Roman" w:cs="Times New Roman"/>
          <w:b/>
          <w:sz w:val="24"/>
          <w:szCs w:val="24"/>
        </w:rPr>
      </w:pPr>
      <w:r w:rsidRPr="001B6487">
        <w:rPr>
          <w:rFonts w:ascii="Times New Roman" w:hAnsi="Times New Roman" w:cs="Times New Roman"/>
          <w:b/>
          <w:sz w:val="24"/>
          <w:szCs w:val="24"/>
        </w:rPr>
        <w:t>Results</w:t>
      </w:r>
    </w:p>
    <w:p w14:paraId="22F483FA" w14:textId="77777777" w:rsidR="004A0775" w:rsidRPr="001B6487" w:rsidRDefault="004A0775" w:rsidP="00DF0AF7">
      <w:pPr>
        <w:spacing w:line="480" w:lineRule="auto"/>
        <w:rPr>
          <w:rFonts w:ascii="Times New Roman" w:hAnsi="Times New Roman" w:cs="Times New Roman"/>
          <w:b/>
          <w:i/>
          <w:sz w:val="24"/>
          <w:szCs w:val="24"/>
        </w:rPr>
      </w:pPr>
      <w:r w:rsidRPr="001B6487">
        <w:rPr>
          <w:rFonts w:ascii="Times New Roman" w:hAnsi="Times New Roman" w:cs="Times New Roman"/>
          <w:b/>
          <w:i/>
          <w:sz w:val="24"/>
          <w:szCs w:val="24"/>
        </w:rPr>
        <w:lastRenderedPageBreak/>
        <w:t>Results of the database searches</w:t>
      </w:r>
    </w:p>
    <w:p w14:paraId="22CC2BF2" w14:textId="2EFA56F0"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Initial</w:t>
      </w:r>
      <w:r w:rsidR="00EF0B37" w:rsidRPr="001B6487">
        <w:rPr>
          <w:rFonts w:ascii="Times New Roman" w:hAnsi="Times New Roman" w:cs="Times New Roman"/>
          <w:sz w:val="24"/>
          <w:szCs w:val="24"/>
        </w:rPr>
        <w:t xml:space="preserve"> d</w:t>
      </w:r>
      <w:r w:rsidRPr="001B6487">
        <w:rPr>
          <w:rFonts w:ascii="Times New Roman" w:hAnsi="Times New Roman" w:cs="Times New Roman"/>
          <w:sz w:val="24"/>
          <w:szCs w:val="24"/>
        </w:rPr>
        <w:t xml:space="preserve">atabase searches conducted </w:t>
      </w:r>
      <w:r w:rsidR="00F02617" w:rsidRPr="001B6487">
        <w:rPr>
          <w:rFonts w:ascii="Times New Roman" w:hAnsi="Times New Roman" w:cs="Times New Roman"/>
          <w:sz w:val="24"/>
          <w:szCs w:val="24"/>
        </w:rPr>
        <w:t>i</w:t>
      </w:r>
      <w:r w:rsidRPr="001B6487">
        <w:rPr>
          <w:rFonts w:ascii="Times New Roman" w:hAnsi="Times New Roman" w:cs="Times New Roman"/>
          <w:sz w:val="24"/>
          <w:szCs w:val="24"/>
        </w:rPr>
        <w:t>n April 2017 resulted in 3,073 records (2,726 from databases, 347 from grey literature searching</w:t>
      </w:r>
      <w:r w:rsidR="00F02617" w:rsidRPr="001B6487">
        <w:rPr>
          <w:rFonts w:ascii="Times New Roman" w:hAnsi="Times New Roman" w:cs="Times New Roman"/>
          <w:sz w:val="24"/>
          <w:szCs w:val="24"/>
        </w:rPr>
        <w:t>)</w:t>
      </w:r>
      <w:r w:rsidRPr="001B6487">
        <w:rPr>
          <w:rFonts w:ascii="Times New Roman" w:hAnsi="Times New Roman" w:cs="Times New Roman"/>
          <w:sz w:val="24"/>
          <w:szCs w:val="24"/>
        </w:rPr>
        <w:t xml:space="preserve"> with the January 2019 search adding a</w:t>
      </w:r>
      <w:r w:rsidR="000330E4">
        <w:rPr>
          <w:rFonts w:ascii="Times New Roman" w:hAnsi="Times New Roman" w:cs="Times New Roman"/>
          <w:sz w:val="24"/>
          <w:szCs w:val="24"/>
        </w:rPr>
        <w:t xml:space="preserve"> further</w:t>
      </w:r>
      <w:r w:rsidR="00FE07C8">
        <w:rPr>
          <w:rFonts w:ascii="Times New Roman" w:hAnsi="Times New Roman" w:cs="Times New Roman"/>
          <w:sz w:val="24"/>
          <w:szCs w:val="24"/>
        </w:rPr>
        <w:t xml:space="preserve"> </w:t>
      </w:r>
      <w:r w:rsidRPr="001B6487">
        <w:rPr>
          <w:rFonts w:ascii="Times New Roman" w:hAnsi="Times New Roman" w:cs="Times New Roman"/>
          <w:sz w:val="24"/>
          <w:szCs w:val="24"/>
        </w:rPr>
        <w:t xml:space="preserve">1,858 records. Following </w:t>
      </w:r>
      <w:r w:rsidR="000330E4">
        <w:rPr>
          <w:rFonts w:ascii="Times New Roman" w:hAnsi="Times New Roman" w:cs="Times New Roman"/>
          <w:sz w:val="24"/>
          <w:szCs w:val="24"/>
        </w:rPr>
        <w:t>screening</w:t>
      </w:r>
      <w:r w:rsidRPr="001B6487">
        <w:rPr>
          <w:rFonts w:ascii="Times New Roman" w:hAnsi="Times New Roman" w:cs="Times New Roman"/>
          <w:sz w:val="24"/>
          <w:szCs w:val="24"/>
        </w:rPr>
        <w:t xml:space="preserve"> and full paper assessment, </w:t>
      </w:r>
      <w:r w:rsidR="00AE7C7C" w:rsidRPr="001B6487">
        <w:rPr>
          <w:rFonts w:ascii="Times New Roman" w:hAnsi="Times New Roman" w:cs="Times New Roman"/>
          <w:sz w:val="24"/>
          <w:szCs w:val="24"/>
        </w:rPr>
        <w:t>twenty</w:t>
      </w:r>
      <w:r w:rsidR="00EF4887" w:rsidRPr="001B6487">
        <w:rPr>
          <w:rFonts w:ascii="Times New Roman" w:hAnsi="Times New Roman" w:cs="Times New Roman"/>
          <w:sz w:val="24"/>
          <w:szCs w:val="24"/>
        </w:rPr>
        <w:t>-one</w:t>
      </w:r>
      <w:r w:rsidRPr="001B6487">
        <w:rPr>
          <w:rFonts w:ascii="Times New Roman" w:hAnsi="Times New Roman" w:cs="Times New Roman"/>
          <w:sz w:val="24"/>
          <w:szCs w:val="24"/>
        </w:rPr>
        <w:t xml:space="preserve"> full papers were included (covering 1</w:t>
      </w:r>
      <w:r w:rsidR="00EF4887" w:rsidRPr="001B6487">
        <w:rPr>
          <w:rFonts w:ascii="Times New Roman" w:hAnsi="Times New Roman" w:cs="Times New Roman"/>
          <w:sz w:val="24"/>
          <w:szCs w:val="24"/>
        </w:rPr>
        <w:t>8</w:t>
      </w:r>
      <w:r w:rsidR="00F02617" w:rsidRPr="001B6487">
        <w:rPr>
          <w:rFonts w:ascii="Times New Roman" w:hAnsi="Times New Roman" w:cs="Times New Roman"/>
          <w:sz w:val="24"/>
          <w:szCs w:val="24"/>
        </w:rPr>
        <w:t xml:space="preserve"> </w:t>
      </w:r>
      <w:r w:rsidRPr="001B6487">
        <w:rPr>
          <w:rFonts w:ascii="Times New Roman" w:hAnsi="Times New Roman" w:cs="Times New Roman"/>
          <w:sz w:val="24"/>
          <w:szCs w:val="24"/>
        </w:rPr>
        <w:t xml:space="preserve">studies), on which forwards and backwards citation searching was undertaken (Figure 1). </w:t>
      </w:r>
    </w:p>
    <w:p w14:paraId="0DBEB231" w14:textId="77777777" w:rsidR="004A0775" w:rsidRPr="001B6487" w:rsidRDefault="004A0775" w:rsidP="00DF0AF7">
      <w:pPr>
        <w:spacing w:line="480" w:lineRule="auto"/>
        <w:rPr>
          <w:rFonts w:ascii="Times New Roman" w:hAnsi="Times New Roman" w:cs="Times New Roman"/>
          <w:b/>
          <w:i/>
          <w:sz w:val="24"/>
          <w:szCs w:val="24"/>
        </w:rPr>
      </w:pPr>
      <w:r w:rsidRPr="001B6487">
        <w:rPr>
          <w:rFonts w:ascii="Times New Roman" w:hAnsi="Times New Roman" w:cs="Times New Roman"/>
          <w:b/>
          <w:i/>
          <w:sz w:val="24"/>
          <w:szCs w:val="24"/>
        </w:rPr>
        <w:t>Excluded studies</w:t>
      </w:r>
    </w:p>
    <w:p w14:paraId="67C6BC05" w14:textId="4EF09F98"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Other than papers excluded during s</w:t>
      </w:r>
      <w:r w:rsidR="000330E4">
        <w:rPr>
          <w:rFonts w:ascii="Times New Roman" w:hAnsi="Times New Roman" w:cs="Times New Roman"/>
          <w:sz w:val="24"/>
          <w:szCs w:val="24"/>
        </w:rPr>
        <w:t>creening</w:t>
      </w:r>
      <w:r w:rsidRPr="001B6487">
        <w:rPr>
          <w:rFonts w:ascii="Times New Roman" w:hAnsi="Times New Roman" w:cs="Times New Roman"/>
          <w:sz w:val="24"/>
          <w:szCs w:val="24"/>
        </w:rPr>
        <w:t xml:space="preserve">, two papers were excluded as full texts </w:t>
      </w:r>
      <w:r w:rsidR="00FE07C8">
        <w:rPr>
          <w:rFonts w:ascii="Times New Roman" w:hAnsi="Times New Roman" w:cs="Times New Roman"/>
          <w:sz w:val="24"/>
          <w:szCs w:val="24"/>
        </w:rPr>
        <w:t xml:space="preserve">because they </w:t>
      </w:r>
      <w:r w:rsidRPr="001B6487">
        <w:rPr>
          <w:rFonts w:ascii="Times New Roman" w:hAnsi="Times New Roman" w:cs="Times New Roman"/>
          <w:sz w:val="24"/>
          <w:szCs w:val="24"/>
        </w:rPr>
        <w:t>were not obtainable, and six papers were excluded during data extraction due to unsuitable outcome variables.</w:t>
      </w:r>
    </w:p>
    <w:p w14:paraId="4E27EAD3" w14:textId="77777777" w:rsidR="004A0775" w:rsidRPr="001B6487" w:rsidRDefault="004A0775" w:rsidP="00DF0AF7">
      <w:pPr>
        <w:spacing w:line="480" w:lineRule="auto"/>
        <w:rPr>
          <w:rFonts w:ascii="Times New Roman" w:hAnsi="Times New Roman" w:cs="Times New Roman"/>
          <w:b/>
          <w:i/>
          <w:sz w:val="24"/>
          <w:szCs w:val="24"/>
        </w:rPr>
      </w:pPr>
      <w:r w:rsidRPr="001B6487">
        <w:rPr>
          <w:rFonts w:ascii="Times New Roman" w:hAnsi="Times New Roman" w:cs="Times New Roman"/>
          <w:b/>
          <w:i/>
          <w:sz w:val="24"/>
          <w:szCs w:val="24"/>
        </w:rPr>
        <w:t>Included studies</w:t>
      </w:r>
    </w:p>
    <w:p w14:paraId="6C6886C7" w14:textId="1B9B4E94" w:rsidR="004A0775" w:rsidRPr="001B6487" w:rsidRDefault="000330E4" w:rsidP="00DF0AF7">
      <w:pPr>
        <w:spacing w:line="480" w:lineRule="auto"/>
        <w:rPr>
          <w:rFonts w:ascii="Times New Roman" w:hAnsi="Times New Roman" w:cs="Times New Roman"/>
          <w:sz w:val="24"/>
          <w:szCs w:val="24"/>
        </w:rPr>
      </w:pPr>
      <w:r>
        <w:rPr>
          <w:rFonts w:ascii="Times New Roman" w:hAnsi="Times New Roman" w:cs="Times New Roman"/>
          <w:sz w:val="24"/>
          <w:szCs w:val="24"/>
        </w:rPr>
        <w:t xml:space="preserve">Seven of </w:t>
      </w:r>
      <w:r w:rsidR="004A0775" w:rsidRPr="001B6487">
        <w:rPr>
          <w:rFonts w:ascii="Times New Roman" w:hAnsi="Times New Roman" w:cs="Times New Roman"/>
          <w:sz w:val="24"/>
          <w:szCs w:val="24"/>
        </w:rPr>
        <w:t xml:space="preserve">the </w:t>
      </w:r>
      <w:r w:rsidR="00EF4887" w:rsidRPr="001B6487">
        <w:rPr>
          <w:rFonts w:ascii="Times New Roman" w:hAnsi="Times New Roman" w:cs="Times New Roman"/>
          <w:sz w:val="24"/>
          <w:szCs w:val="24"/>
        </w:rPr>
        <w:t>eigh</w:t>
      </w:r>
      <w:r w:rsidR="004A0775" w:rsidRPr="001B6487">
        <w:rPr>
          <w:rFonts w:ascii="Times New Roman" w:hAnsi="Times New Roman" w:cs="Times New Roman"/>
          <w:sz w:val="24"/>
          <w:szCs w:val="24"/>
        </w:rPr>
        <w:t xml:space="preserve">teen included studies had an outbreak context, eight had a </w:t>
      </w:r>
      <w:r w:rsidR="00197612" w:rsidRPr="001B6487">
        <w:rPr>
          <w:rFonts w:ascii="Times New Roman" w:hAnsi="Times New Roman" w:cs="Times New Roman"/>
          <w:sz w:val="24"/>
          <w:szCs w:val="24"/>
        </w:rPr>
        <w:t xml:space="preserve">routine </w:t>
      </w:r>
      <w:r w:rsidR="004A0775" w:rsidRPr="001B6487">
        <w:rPr>
          <w:rFonts w:ascii="Times New Roman" w:hAnsi="Times New Roman" w:cs="Times New Roman"/>
          <w:sz w:val="24"/>
          <w:szCs w:val="24"/>
        </w:rPr>
        <w:t>context, and two were in the context of campaigns. In terms of study design:</w:t>
      </w:r>
    </w:p>
    <w:p w14:paraId="0107703D" w14:textId="2D6124C3" w:rsidR="004A0775" w:rsidRPr="001B6487" w:rsidRDefault="004A0775" w:rsidP="00DF0AF7">
      <w:pPr>
        <w:pStyle w:val="ListParagraph"/>
        <w:numPr>
          <w:ilvl w:val="0"/>
          <w:numId w:val="2"/>
        </w:numPr>
        <w:spacing w:line="480" w:lineRule="auto"/>
        <w:rPr>
          <w:rFonts w:ascii="Times New Roman" w:hAnsi="Times New Roman" w:cs="Times New Roman"/>
          <w:sz w:val="24"/>
          <w:szCs w:val="24"/>
        </w:rPr>
      </w:pPr>
      <w:r w:rsidRPr="001B6487">
        <w:rPr>
          <w:rFonts w:ascii="Times New Roman" w:hAnsi="Times New Roman" w:cs="Times New Roman"/>
          <w:sz w:val="24"/>
          <w:szCs w:val="24"/>
        </w:rPr>
        <w:t>1</w:t>
      </w:r>
      <w:r w:rsidR="00AE7C7C" w:rsidRPr="001B6487">
        <w:rPr>
          <w:rFonts w:ascii="Times New Roman" w:hAnsi="Times New Roman" w:cs="Times New Roman"/>
          <w:sz w:val="24"/>
          <w:szCs w:val="24"/>
        </w:rPr>
        <w:t>2</w:t>
      </w:r>
      <w:r w:rsidRPr="001B6487">
        <w:rPr>
          <w:rFonts w:ascii="Times New Roman" w:hAnsi="Times New Roman" w:cs="Times New Roman"/>
          <w:sz w:val="24"/>
          <w:szCs w:val="24"/>
        </w:rPr>
        <w:t xml:space="preserve"> </w:t>
      </w:r>
      <w:r w:rsidR="000330E4">
        <w:rPr>
          <w:rFonts w:ascii="Times New Roman" w:hAnsi="Times New Roman" w:cs="Times New Roman"/>
          <w:sz w:val="24"/>
          <w:szCs w:val="24"/>
        </w:rPr>
        <w:t xml:space="preserve">studies </w:t>
      </w:r>
      <w:r w:rsidRPr="001B6487">
        <w:rPr>
          <w:rFonts w:ascii="Times New Roman" w:hAnsi="Times New Roman" w:cs="Times New Roman"/>
          <w:sz w:val="24"/>
          <w:szCs w:val="24"/>
        </w:rPr>
        <w:t>were cross-sectional, reported in single articles;</w:t>
      </w:r>
    </w:p>
    <w:p w14:paraId="15699606" w14:textId="3B30DBEB" w:rsidR="004A0775" w:rsidRPr="001B6487" w:rsidRDefault="00C87CC1" w:rsidP="00DF0AF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One</w:t>
      </w:r>
      <w:r w:rsidR="004A0775" w:rsidRPr="001B6487">
        <w:rPr>
          <w:rFonts w:ascii="Times New Roman" w:hAnsi="Times New Roman" w:cs="Times New Roman"/>
          <w:sz w:val="24"/>
          <w:szCs w:val="24"/>
        </w:rPr>
        <w:t xml:space="preserve"> </w:t>
      </w:r>
      <w:r w:rsidR="000330E4">
        <w:rPr>
          <w:rFonts w:ascii="Times New Roman" w:hAnsi="Times New Roman" w:cs="Times New Roman"/>
          <w:sz w:val="24"/>
          <w:szCs w:val="24"/>
        </w:rPr>
        <w:t xml:space="preserve">study </w:t>
      </w:r>
      <w:r w:rsidR="004A0775" w:rsidRPr="001B6487">
        <w:rPr>
          <w:rFonts w:ascii="Times New Roman" w:hAnsi="Times New Roman" w:cs="Times New Roman"/>
          <w:sz w:val="24"/>
          <w:szCs w:val="24"/>
        </w:rPr>
        <w:t>was cross-sectional, covered by two articles</w:t>
      </w:r>
      <w:r w:rsidR="00516FEA" w:rsidRPr="000D67F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{"citationID":"G4b1yLb6","properties":{"formattedCitation":"\\super 47,48\\nosupersub{}","plainCitation":"47,48","noteIndex":0},"citationItems":[{"id":15454,"uris":["http://zotero.org/users/3208691/items/F6TU7T2M"],"uri":["http://zotero.org/users/3208691/items/F6TU7T2M"],"itemData":{"id":15454,"type":"article-journal","container-title":"Vaccine","language":"English","note":"Citation Key: macdougall2017a","page":"2530","title":"Knowledge, attitudes, beliefs, and behaviors of university students, faculty, and staff during a meningococcal serogroup B outbreak vaccination program","volume":"35, 2520","author":[{"family":"MacDougall","given":"D.M."},{"family":"Langley","given":"J.M."},{"family":"Li","given":"L."},{"family":"Ye","given":"L."},{"family":"MacKinnon-Cameron","given":"D."},{"family":"Top","given":"K.A."},{"family":"McNeil","given":"S.A."},{"family":"Halperin","given":"B.A."},{"family":"Swain","given":"A."},{"family":"Bettinger","given":"J.A."},{"family":"Dube","given":"E."},{"family":"De Serres","given":"G."},{"family":"Halperin","given":"S.A."}],"issued":{"date-parts":[["2017"]]}},"label":"page"},{"id":15453,"uris":["http://zotero.org/users/3208691/items/NKBAJJDJ"],"uri":["http://zotero.org/users/3208691/items/NKBAJJDJ"],"itemData":{"id":15453,"type":"article-journal","container-title":"Vaccine","issue":"34","language":"English","note":"Citation Key: langley2017a","page":"4046–4049","title":"Rapid surveillance for health events following a mass meningococcal B vaccine program in a university setting: A Canadian Immunization Research Network study","volume":"34","author":[{"family":"Langley","given":"J.M."},{"family":"MacDougall","given":"D.M."},{"family":"Halperin","given":"B.A."},{"family":"Swain","given":"A."},{"family":"Halperin","given":"S.A."},{"family":"Top","given":"K.A."},{"family":"McNeil","given":"S.A."},{"family":"MacKinnon-Cameron","given":"D."},{"family":"Marty","given":"K."},{"family":"De Serres","given":"G."},{"family":"Dube","given":"E."},{"family":"Bettinger","given":"J.A."}],"issued":{"date-parts":[["2017"]]}},"label":"page"}],"schema":"https://github.com/citation-style-language/schema/raw/master/csl-citation.json"} </w:instrText>
      </w:r>
      <w:r w:rsidR="00516FEA" w:rsidRPr="000D67FA">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47,48</w:t>
      </w:r>
      <w:r w:rsidR="00516FEA" w:rsidRPr="000D67FA">
        <w:rPr>
          <w:rFonts w:ascii="Times New Roman" w:hAnsi="Times New Roman" w:cs="Times New Roman"/>
          <w:sz w:val="24"/>
          <w:szCs w:val="24"/>
          <w:vertAlign w:val="superscript"/>
        </w:rPr>
        <w:fldChar w:fldCharType="end"/>
      </w:r>
      <w:r w:rsidR="004A0775" w:rsidRPr="001B6487">
        <w:rPr>
          <w:rFonts w:ascii="Times New Roman" w:hAnsi="Times New Roman" w:cs="Times New Roman"/>
          <w:sz w:val="24"/>
          <w:szCs w:val="24"/>
        </w:rPr>
        <w:t>;</w:t>
      </w:r>
    </w:p>
    <w:p w14:paraId="0EAD3110" w14:textId="152542BA" w:rsidR="004A0775" w:rsidRPr="001B6487" w:rsidRDefault="00C87CC1" w:rsidP="00DF0AF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Two</w:t>
      </w:r>
      <w:r w:rsidR="004A0775" w:rsidRPr="001B6487">
        <w:rPr>
          <w:rFonts w:ascii="Times New Roman" w:hAnsi="Times New Roman" w:cs="Times New Roman"/>
          <w:sz w:val="24"/>
          <w:szCs w:val="24"/>
        </w:rPr>
        <w:t xml:space="preserve"> </w:t>
      </w:r>
      <w:r w:rsidR="000330E4">
        <w:rPr>
          <w:rFonts w:ascii="Times New Roman" w:hAnsi="Times New Roman" w:cs="Times New Roman"/>
          <w:sz w:val="24"/>
          <w:szCs w:val="24"/>
        </w:rPr>
        <w:t xml:space="preserve">studies </w:t>
      </w:r>
      <w:r w:rsidR="004A0775" w:rsidRPr="001B6487">
        <w:rPr>
          <w:rFonts w:ascii="Times New Roman" w:hAnsi="Times New Roman" w:cs="Times New Roman"/>
          <w:sz w:val="24"/>
          <w:szCs w:val="24"/>
        </w:rPr>
        <w:t>were cohort studies</w:t>
      </w:r>
      <w:r w:rsidR="00516FEA" w:rsidRPr="000D67F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{"citationID":"lTthzepV","properties":{"formattedCitation":"\\super 49,50\\nosupersub{}","plainCitation":"49,50","noteIndex":0},"citationItems":[{"id":15475,"uris":["http://zotero.org/users/3208691/items/YH7CSET8"],"uri":["http://zotero.org/users/3208691/items/YH7CSET8"],"itemData":{"id":15475,"type":"article-journal","container-title":"Public Health","language":"English","note":"Citation Key: turner2016a","page":"1–3","title":"University vaccine campaign increases meningococcal ACWY vaccine coverage","volume":"145","author":[{"family":"Turner","given":"D.P.J."},{"family":"Oldfield","given":"N.J."},{"family":"Bayliss","given":"C.D."}],"issued":{"date-parts":[["2016"]]}},"label":"page"},{"id":15486,"uris":["http://zotero.org/users/3208691/items/83XQK286"],"uri":["http://zotero.org/users/3208691/items/83XQK286"],"itemData":{"id":15486,"type":"article-journal","container-title":"Journal of American College Health","issue":"4","page":"294-296","title":"Rapid response to a college outbreak of meningococcal serogroup B disease: Nation's first widespread use of bivalent rLP2086 vaccine","volume":"65","author":[{"family":"Fiorito","given":"Theresa M"},{"family":"Bornschein","given":"Suzanne"},{"family":"Mihalakos","given":"Alysia"},{"family":"Kelleher","given":"Catherine M"},{"family":"Alexander-Scott","given":"Nicole"},{"family":"Kanadanian","given":"Koren V"},{"family":"Raymond","given":"Patricia"},{"family":"Sicard","given":"Kenneth"},{"family":"Dennehy","given":"Penelope H"}],"issued":{"date-parts":[["2017"]]}},"label":"page"}],"schema":"https://github.com/citation-style-language/schema/raw/master/csl-citation.json"} </w:instrText>
      </w:r>
      <w:r w:rsidR="00516FEA" w:rsidRPr="000D67FA">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49,50</w:t>
      </w:r>
      <w:r w:rsidR="00516FEA" w:rsidRPr="000D67FA">
        <w:rPr>
          <w:rFonts w:ascii="Times New Roman" w:hAnsi="Times New Roman" w:cs="Times New Roman"/>
          <w:sz w:val="24"/>
          <w:szCs w:val="24"/>
          <w:vertAlign w:val="superscript"/>
        </w:rPr>
        <w:fldChar w:fldCharType="end"/>
      </w:r>
      <w:r w:rsidR="004A0775" w:rsidRPr="001B6487">
        <w:rPr>
          <w:rFonts w:ascii="Times New Roman" w:hAnsi="Times New Roman" w:cs="Times New Roman"/>
          <w:sz w:val="24"/>
          <w:szCs w:val="24"/>
        </w:rPr>
        <w:t>;</w:t>
      </w:r>
    </w:p>
    <w:p w14:paraId="253FD95D" w14:textId="7A05F20D" w:rsidR="004A0775" w:rsidRPr="001B6487" w:rsidRDefault="00C87CC1" w:rsidP="00DF0AF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One</w:t>
      </w:r>
      <w:r w:rsidR="004A0775" w:rsidRPr="001B6487">
        <w:rPr>
          <w:rFonts w:ascii="Times New Roman" w:hAnsi="Times New Roman" w:cs="Times New Roman"/>
          <w:sz w:val="24"/>
          <w:szCs w:val="24"/>
        </w:rPr>
        <w:t xml:space="preserve"> </w:t>
      </w:r>
      <w:r w:rsidR="000330E4">
        <w:rPr>
          <w:rFonts w:ascii="Times New Roman" w:hAnsi="Times New Roman" w:cs="Times New Roman"/>
          <w:sz w:val="24"/>
          <w:szCs w:val="24"/>
        </w:rPr>
        <w:t xml:space="preserve">study </w:t>
      </w:r>
      <w:r w:rsidR="004A0775" w:rsidRPr="001B6487">
        <w:rPr>
          <w:rFonts w:ascii="Times New Roman" w:hAnsi="Times New Roman" w:cs="Times New Roman"/>
          <w:sz w:val="24"/>
          <w:szCs w:val="24"/>
        </w:rPr>
        <w:t>included both cohort and nested case-control elements</w:t>
      </w:r>
      <w:r w:rsidR="00516FEA" w:rsidRPr="000D67F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{"citationID":"z33i5p8h","properties":{"formattedCitation":"\\super 51\\nosupersub{}","plainCitation":"51","noteIndex":0},"citationItems":[{"id":15469,"uris":["http://zotero.org/users/3208691/items/YKVACDW9"],"uri":["http://zotero.org/users/3208691/items/YKVACDW9"],"itemData":{"id":15469,"type":"article-journal","container-title":"Journal of Public Health","issue":"8","language":"English","note":"Citation Key: roberts1996a","page":"1155–1158","title":"A meningococcal vaccination campaign on a university campus: Vaccination rates and factors in nonparticipation","volume":"86","author":[{"family":"Roberts","given":"C.L."},{"family":"Roome","given":"A."},{"family":"Algert","given":"C.S."},{"family":"Walsh","given":"S.J."},{"family":"Kurland","given":"M."},{"family":"Lawless","given":"K."},{"family":"Cartter","given":"M.L."}],"issued":{"date-parts":[["1996"]]}}}],"schema":"https://github.com/citation-style-language/schema/raw/master/csl-citation.json"} </w:instrText>
      </w:r>
      <w:r w:rsidR="00516FEA" w:rsidRPr="000D67FA">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51</w:t>
      </w:r>
      <w:r w:rsidR="00516FEA" w:rsidRPr="000D67FA">
        <w:rPr>
          <w:rFonts w:ascii="Times New Roman" w:hAnsi="Times New Roman" w:cs="Times New Roman"/>
          <w:sz w:val="24"/>
          <w:szCs w:val="24"/>
          <w:vertAlign w:val="superscript"/>
        </w:rPr>
        <w:fldChar w:fldCharType="end"/>
      </w:r>
      <w:r w:rsidR="004A0775" w:rsidRPr="001B6487">
        <w:rPr>
          <w:rFonts w:ascii="Times New Roman" w:hAnsi="Times New Roman" w:cs="Times New Roman"/>
          <w:sz w:val="24"/>
          <w:szCs w:val="24"/>
        </w:rPr>
        <w:t>;</w:t>
      </w:r>
    </w:p>
    <w:p w14:paraId="1D829CDE" w14:textId="2267167F" w:rsidR="004A0775" w:rsidRPr="001B6487" w:rsidRDefault="00C87CC1" w:rsidP="00DF0AF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Two</w:t>
      </w:r>
      <w:r w:rsidR="000B3C58" w:rsidRPr="001B6487">
        <w:rPr>
          <w:rFonts w:ascii="Times New Roman" w:hAnsi="Times New Roman" w:cs="Times New Roman"/>
          <w:sz w:val="24"/>
          <w:szCs w:val="24"/>
        </w:rPr>
        <w:t xml:space="preserve"> </w:t>
      </w:r>
      <w:r w:rsidR="000330E4">
        <w:rPr>
          <w:rFonts w:ascii="Times New Roman" w:hAnsi="Times New Roman" w:cs="Times New Roman"/>
          <w:sz w:val="24"/>
          <w:szCs w:val="24"/>
        </w:rPr>
        <w:t xml:space="preserve">studies </w:t>
      </w:r>
      <w:r w:rsidR="004A0775" w:rsidRPr="001B6487">
        <w:rPr>
          <w:rFonts w:ascii="Times New Roman" w:hAnsi="Times New Roman" w:cs="Times New Roman"/>
          <w:sz w:val="24"/>
          <w:szCs w:val="24"/>
        </w:rPr>
        <w:t>were covered by two articles</w:t>
      </w:r>
      <w:r w:rsidR="00656397" w:rsidRPr="000D67F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{"citationID":"82AgohCg","properties":{"formattedCitation":"\\super 52\\uc0\\u8211{}55\\nosupersub{}","plainCitation":"52–55","noteIndex":0},"citationItems":[{"id":15457,"uris":["http://zotero.org/users/3208691/items/5WV2WGN3"],"uri":["http://zotero.org/users/3208691/items/5WV2WGN3"],"itemData":{"id":15457,"type":"article-journal","container-title":"Pediatrics","issue":"5","language":"English","note":"Citation Key: mcnamara2015a","page":"798–804","title":"First use of a Serogroup B meningococcal vaccine in the US in response to a university outbreak","volume":"135","author":[{"family":"McNamara","given":"L.A."},{"family":"Shumate","given":"A.M."},{"family":"Johnsen","given":"P."},{"family":"MacNeil","given":"J.R."},{"family":"Patel","given":"M."},{"family":"Bhavsar","given":"T."},{"family":"Cohn","given":"A.C."},{"family":"Dinitz-Sklar","given":"J."},{"family":"Duffy","given":"J."},{"family":"Finnie","given":"J."},{"family":"Garon","given":"D."},{"family":"Hary","given":"R."},{"family":"Hu","given":"F."},{"family":"Kamiya","given":"H."},{"family":"Kim","given":"H.J."},{"family":"Kolligian","given":"J."},{"family":"Neglia","given":"J."},{"family":"Oakley","given":"J."},{"family":"Wagner","given":"J."},{"family":"Wagner","given":"K."},{"family":"Wang","given":"X."},{"family":"Yu","given":"Y."},{"family":"Montana","given":"B."},{"family":"Tan","given":"C."},{"family":"Izzo","given":"R."},{"family":"Clark","given":"T.A."}],"issued":{"date-parts":[["2015"]]}},"label":"page"},{"id":15407,"uris":["http://zotero.org/users/3208691/items/ZD46ZG9V"],"uri":["http://zotero.org/users/3208691/items/ZD46ZG9V"],"itemData":{"id":15407,"type":"article-journal","container-title":"Journal of Medicine","issue":"3","language":"English","note":"Citation Key: basta2016a","page":"220–228","title":"Immunogenicity of a meningococcal b vaccine during a university outbreak","volume":"375","author":[{"family":"Basta","given":"N.E."},{"family":"Mahmoud","given":"A.A.F."},{"family":"Wolfson","given":"J."},{"family":"Ploss","given":"A."},{"family":"Heller","given":"B.L."},{"family":"Hanna","given":"S."},{"family":"Johnsen","given":"P."},{"family":"Izzo","given":"R."},{"family":"Grenfell","given":"B.T."},{"family":"Findlow","given":"J."},{"family":"Bai","given":"X."},{"family":"Borrow","given":"R."}],"issued":{"date-parts":[["2016"]]}},"label":"page"},{"id":15487,"uris":["http://zotero.org/users/3208691/items/WWG8JI3S"],"uri":["http://zotero.org/users/3208691/items/WWG8JI3S"],"itemData":{"id":15487,"type":"article-journal","container-title":"The Journal Of Infectious Diseases","page":"1130-1140","title":"Meningococcal Carriage Following a Vaccination Campaign With MenB-4C and MenB-FHbp in Response to a University Serogroup B Meningococcal Disease Outbreak—Oregon, 2015–2016","volume":"216","author":[{"family":"McNamara","given":"Lucy A"},{"family":"Thomas","given":"Jennifer Dolan"},{"family":"MacNeil","given":"Jessica"},{"family":"Chang","given":"How Yi"},{"family":"Day","given":"Michael"},{"family":"Fisher","given":"Emily"},{"family":"Martin","given":"Stacey"},{"family":"Poissant","given":"Tasha"},{"family":"Schmink","given":"Susanna E"},{"family":"Steward-Clark","given":"Evelene"},{"family":"Jenkins","given":"Laurel T"},{"family":"Wang","given":"Xin"},{"family":"Acosta","given":"Anna"}],"issued":{"date-parts":[["2017"]]}},"label":"page"},{"id":15533,"uris":["http://zotero.org/users/3208691/items/K7Y8D6MH"],"uri":["http://zotero.org/users/3208691/items/K7Y8D6MH"],"itemData":{"id":15533,"type":"article-journal","abstract":"Purpose: Between January and May 2015, seven people at a large, public university developed invasive serogroup B meningococcal disease. One case was fatal. Attack rates were highest among freshmen and members of sororities, and fraternities (Greek organizations). Mass vaccination clinics using newly licensed serogroup B vaccine were held in March, May, and October 2015. No cases occurred after the second mass vaccination clinic.\nMethods: We surveyed vaccine recipients at each clinic from March to October 2015 to determine preferred methods for notiﬁcation about vaccination clinics, assess motivations for attending, and evaluate the clinic attendee population.\nResults: Vaccination rates were low; 15% of undergraduates received one vaccine dose. An additional 11% received two doses of the three-dose MenB-FHbp series, and 4% completed a serogroup B meningococcal vaccine series at a mass vaccination clinic. University freshmen were 2.3 times as likely (conﬁdence interval: 2.2À2.9) and Greek members 1.3 times as likely (conﬁdence interval: 1.2À1.4) to attend a mass vaccination clinic as nonfreshmen or non-Greek members, respectively. Attendees reported e-mail as their preferred communication method (90%). Concerns about developing meningococcal disease (66%) and parental request (56%) were the most commonly cited motivations for attending a vaccination clinic.\nConclusions: The serogroup B meningococcal outbreak at this large, public university disproportionately affected freshmen and students afﬁliated with Greek organizations. Despite low overall vaccination rates, the vaccination campaign did reach the populations at risk. In future outbreaks at large universities, we recommend focusing vaccination efforts on speciﬁc at-risk populations to maximize vaccination of those most at risk for this deadly disease.","container-title":"Journal of Adolescent Health","DOI":"10.1016/j.jadohealth.2018.03.018","ISSN":"1054139X","issue":"2","language":"en","page":"151-156","source":"Crossref","title":"Evaluation of Mass Vaccination Clinics in Response to a Serogroup B Meningococcal Disease Outbreak at a Large, Public University—Oregon, 2015","volume":"63","author":[{"family":"Fisher","given":"Emily A."},{"family":"Poissant","given":"Tasha"},{"family":"Luedtke","given":"Patrick"},{"family":"Leman","given":"Richard"},{"family":"Young","given":"Collette"},{"family":"Cieslak","given":"Paul"}],"issued":{"date-parts":[["2018",8]]}},"label":"page"}],"schema":"https://github.com/citation-style-language/schema/raw/master/csl-citation.json"} </w:instrText>
      </w:r>
      <w:r w:rsidR="00656397" w:rsidRPr="000D67FA">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52–55</w:t>
      </w:r>
      <w:r w:rsidR="00656397" w:rsidRPr="000D67FA">
        <w:rPr>
          <w:rFonts w:ascii="Times New Roman" w:hAnsi="Times New Roman" w:cs="Times New Roman"/>
          <w:sz w:val="24"/>
          <w:szCs w:val="24"/>
          <w:vertAlign w:val="superscript"/>
        </w:rPr>
        <w:fldChar w:fldCharType="end"/>
      </w:r>
      <w:r w:rsidR="00892935">
        <w:rPr>
          <w:rFonts w:ascii="Times New Roman" w:hAnsi="Times New Roman" w:cs="Times New Roman"/>
          <w:sz w:val="24"/>
          <w:szCs w:val="24"/>
        </w:rPr>
        <w:t xml:space="preserve"> each,</w:t>
      </w:r>
      <w:r w:rsidR="004A0775" w:rsidRPr="001B6487">
        <w:rPr>
          <w:rFonts w:ascii="Times New Roman" w:hAnsi="Times New Roman" w:cs="Times New Roman"/>
          <w:sz w:val="24"/>
          <w:szCs w:val="24"/>
        </w:rPr>
        <w:t xml:space="preserve"> includ</w:t>
      </w:r>
      <w:r w:rsidR="000330E4">
        <w:rPr>
          <w:rFonts w:ascii="Times New Roman" w:hAnsi="Times New Roman" w:cs="Times New Roman"/>
          <w:sz w:val="24"/>
          <w:szCs w:val="24"/>
        </w:rPr>
        <w:t>ing</w:t>
      </w:r>
      <w:r w:rsidR="004A0775" w:rsidRPr="001B6487">
        <w:rPr>
          <w:rFonts w:ascii="Times New Roman" w:hAnsi="Times New Roman" w:cs="Times New Roman"/>
          <w:sz w:val="24"/>
          <w:szCs w:val="24"/>
        </w:rPr>
        <w:t xml:space="preserve"> both cohort and cross-sectional elements.</w:t>
      </w:r>
    </w:p>
    <w:p w14:paraId="480B683C" w14:textId="6E675E1A" w:rsidR="00DF232C"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 xml:space="preserve">Details of included studies and vaccination rates are reported in Tables 2 and 3. </w:t>
      </w:r>
    </w:p>
    <w:p w14:paraId="4A688011" w14:textId="77777777" w:rsidR="004A0775" w:rsidRPr="001B6487" w:rsidRDefault="004A0775" w:rsidP="00DF0AF7">
      <w:pPr>
        <w:spacing w:line="480" w:lineRule="auto"/>
        <w:rPr>
          <w:rFonts w:ascii="Times New Roman" w:hAnsi="Times New Roman" w:cs="Times New Roman"/>
          <w:b/>
          <w:i/>
          <w:sz w:val="24"/>
          <w:szCs w:val="24"/>
        </w:rPr>
      </w:pPr>
      <w:r w:rsidRPr="001B6487">
        <w:rPr>
          <w:rFonts w:ascii="Times New Roman" w:hAnsi="Times New Roman" w:cs="Times New Roman"/>
          <w:b/>
          <w:i/>
          <w:sz w:val="24"/>
          <w:szCs w:val="24"/>
        </w:rPr>
        <w:t>Summary of studies</w:t>
      </w:r>
    </w:p>
    <w:p w14:paraId="2605F7ED" w14:textId="77777777" w:rsidR="004A0775" w:rsidRPr="001B6487" w:rsidRDefault="004A0775" w:rsidP="00DF0AF7">
      <w:pPr>
        <w:spacing w:line="480" w:lineRule="auto"/>
        <w:rPr>
          <w:rFonts w:ascii="Times New Roman" w:hAnsi="Times New Roman" w:cs="Times New Roman"/>
          <w:i/>
          <w:sz w:val="24"/>
          <w:szCs w:val="24"/>
        </w:rPr>
      </w:pPr>
      <w:r w:rsidRPr="001B6487">
        <w:rPr>
          <w:rFonts w:ascii="Times New Roman" w:hAnsi="Times New Roman" w:cs="Times New Roman"/>
          <w:i/>
          <w:sz w:val="24"/>
          <w:szCs w:val="24"/>
        </w:rPr>
        <w:t xml:space="preserve">Demographic characteristics </w:t>
      </w:r>
    </w:p>
    <w:p w14:paraId="4E04FA37" w14:textId="03E4A62D" w:rsidR="004A0775"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lastRenderedPageBreak/>
        <w:t>Included studies were published 1996</w:t>
      </w:r>
      <w:r w:rsidR="00B238A6">
        <w:rPr>
          <w:rFonts w:ascii="Times New Roman" w:hAnsi="Times New Roman" w:cs="Times New Roman"/>
          <w:sz w:val="24"/>
          <w:szCs w:val="24"/>
        </w:rPr>
        <w:t>-2018</w:t>
      </w:r>
      <w:r w:rsidRPr="001B6487">
        <w:rPr>
          <w:rFonts w:ascii="Times New Roman" w:hAnsi="Times New Roman" w:cs="Times New Roman"/>
          <w:sz w:val="24"/>
          <w:szCs w:val="24"/>
        </w:rPr>
        <w:t xml:space="preserve">, with </w:t>
      </w:r>
      <w:r w:rsidR="00EF4887" w:rsidRPr="001B6487">
        <w:rPr>
          <w:rFonts w:ascii="Times New Roman" w:hAnsi="Times New Roman" w:cs="Times New Roman"/>
          <w:sz w:val="24"/>
          <w:szCs w:val="24"/>
        </w:rPr>
        <w:t>eight</w:t>
      </w:r>
      <w:r w:rsidRPr="001B6487">
        <w:rPr>
          <w:rFonts w:ascii="Times New Roman" w:hAnsi="Times New Roman" w:cs="Times New Roman"/>
          <w:sz w:val="24"/>
          <w:szCs w:val="24"/>
        </w:rPr>
        <w:t xml:space="preserve"> being U.S. based</w:t>
      </w:r>
      <w:r w:rsidR="00875A9F">
        <w:rPr>
          <w:rFonts w:ascii="Times New Roman" w:hAnsi="Times New Roman" w:cs="Times New Roman"/>
          <w:sz w:val="24"/>
          <w:szCs w:val="24"/>
        </w:rPr>
        <w:t>, six U</w:t>
      </w:r>
      <w:r w:rsidR="00617F44">
        <w:rPr>
          <w:rFonts w:ascii="Times New Roman" w:hAnsi="Times New Roman" w:cs="Times New Roman"/>
          <w:sz w:val="24"/>
          <w:szCs w:val="24"/>
        </w:rPr>
        <w:t>.</w:t>
      </w:r>
      <w:r w:rsidR="00875A9F">
        <w:rPr>
          <w:rFonts w:ascii="Times New Roman" w:hAnsi="Times New Roman" w:cs="Times New Roman"/>
          <w:sz w:val="24"/>
          <w:szCs w:val="24"/>
        </w:rPr>
        <w:t>K</w:t>
      </w:r>
      <w:r w:rsidR="00617F44">
        <w:rPr>
          <w:rFonts w:ascii="Times New Roman" w:hAnsi="Times New Roman" w:cs="Times New Roman"/>
          <w:sz w:val="24"/>
          <w:szCs w:val="24"/>
        </w:rPr>
        <w:t>.</w:t>
      </w:r>
      <w:r w:rsidR="00875A9F">
        <w:rPr>
          <w:rFonts w:ascii="Times New Roman" w:hAnsi="Times New Roman" w:cs="Times New Roman"/>
          <w:sz w:val="24"/>
          <w:szCs w:val="24"/>
        </w:rPr>
        <w:t xml:space="preserve"> based, </w:t>
      </w:r>
      <w:r w:rsidR="00617F44">
        <w:rPr>
          <w:rFonts w:ascii="Times New Roman" w:hAnsi="Times New Roman" w:cs="Times New Roman"/>
          <w:sz w:val="24"/>
          <w:szCs w:val="24"/>
        </w:rPr>
        <w:t xml:space="preserve">and </w:t>
      </w:r>
      <w:r w:rsidR="00875A9F">
        <w:rPr>
          <w:rFonts w:ascii="Times New Roman" w:hAnsi="Times New Roman" w:cs="Times New Roman"/>
          <w:sz w:val="24"/>
          <w:szCs w:val="24"/>
        </w:rPr>
        <w:t xml:space="preserve">one </w:t>
      </w:r>
      <w:r w:rsidR="00617F44">
        <w:rPr>
          <w:rFonts w:ascii="Times New Roman" w:hAnsi="Times New Roman" w:cs="Times New Roman"/>
          <w:sz w:val="24"/>
          <w:szCs w:val="24"/>
        </w:rPr>
        <w:t xml:space="preserve">each from </w:t>
      </w:r>
      <w:r w:rsidR="00875A9F">
        <w:rPr>
          <w:rFonts w:ascii="Times New Roman" w:hAnsi="Times New Roman" w:cs="Times New Roman"/>
          <w:sz w:val="24"/>
          <w:szCs w:val="24"/>
        </w:rPr>
        <w:t>Canada, Taiwan, India and Germany</w:t>
      </w:r>
      <w:r w:rsidRPr="001B6487">
        <w:rPr>
          <w:rFonts w:ascii="Times New Roman" w:hAnsi="Times New Roman" w:cs="Times New Roman"/>
          <w:sz w:val="24"/>
          <w:szCs w:val="24"/>
        </w:rPr>
        <w:t xml:space="preserve">. Four studies did not report the vaccine used, and </w:t>
      </w:r>
      <w:r w:rsidR="00EF4887" w:rsidRPr="001B6487">
        <w:rPr>
          <w:rFonts w:ascii="Times New Roman" w:hAnsi="Times New Roman" w:cs="Times New Roman"/>
          <w:sz w:val="24"/>
          <w:szCs w:val="24"/>
        </w:rPr>
        <w:t>one</w:t>
      </w:r>
      <w:r w:rsidRPr="001B6487">
        <w:rPr>
          <w:rFonts w:ascii="Times New Roman" w:hAnsi="Times New Roman" w:cs="Times New Roman"/>
          <w:sz w:val="24"/>
          <w:szCs w:val="24"/>
        </w:rPr>
        <w:t xml:space="preserve"> w</w:t>
      </w:r>
      <w:r w:rsidR="00EF4887" w:rsidRPr="001B6487">
        <w:rPr>
          <w:rFonts w:ascii="Times New Roman" w:hAnsi="Times New Roman" w:cs="Times New Roman"/>
          <w:sz w:val="24"/>
          <w:szCs w:val="24"/>
        </w:rPr>
        <w:t>as</w:t>
      </w:r>
      <w:r w:rsidRPr="001B6487">
        <w:rPr>
          <w:rFonts w:ascii="Times New Roman" w:hAnsi="Times New Roman" w:cs="Times New Roman"/>
          <w:sz w:val="24"/>
          <w:szCs w:val="24"/>
        </w:rPr>
        <w:t xml:space="preserve"> unclear. </w:t>
      </w:r>
      <w:r w:rsidR="00EF4887" w:rsidRPr="001B6487">
        <w:rPr>
          <w:rFonts w:ascii="Times New Roman" w:hAnsi="Times New Roman" w:cs="Times New Roman"/>
          <w:sz w:val="24"/>
          <w:szCs w:val="24"/>
        </w:rPr>
        <w:t xml:space="preserve">Four studies did not report education level </w:t>
      </w:r>
      <w:r w:rsidR="00C87CC1">
        <w:rPr>
          <w:rFonts w:ascii="Times New Roman" w:hAnsi="Times New Roman" w:cs="Times New Roman"/>
          <w:sz w:val="24"/>
          <w:szCs w:val="24"/>
        </w:rPr>
        <w:t xml:space="preserve">of the student participants </w:t>
      </w:r>
      <w:r w:rsidR="00EF4887" w:rsidRPr="001B6487">
        <w:rPr>
          <w:rFonts w:ascii="Times New Roman" w:hAnsi="Times New Roman" w:cs="Times New Roman"/>
          <w:sz w:val="24"/>
          <w:szCs w:val="24"/>
        </w:rPr>
        <w:t xml:space="preserve">and five did not </w:t>
      </w:r>
      <w:r w:rsidRPr="001B6487">
        <w:rPr>
          <w:rFonts w:ascii="Times New Roman" w:hAnsi="Times New Roman" w:cs="Times New Roman"/>
          <w:sz w:val="24"/>
          <w:szCs w:val="24"/>
        </w:rPr>
        <w:t>report participant gender, although overall females largely outnumbered males</w:t>
      </w:r>
      <w:r w:rsidR="00EF4887" w:rsidRPr="001B6487">
        <w:rPr>
          <w:rFonts w:ascii="Times New Roman" w:hAnsi="Times New Roman" w:cs="Times New Roman"/>
          <w:sz w:val="24"/>
          <w:szCs w:val="24"/>
        </w:rPr>
        <w:t>.</w:t>
      </w:r>
      <w:r w:rsidRPr="001B6487">
        <w:rPr>
          <w:rFonts w:ascii="Times New Roman" w:hAnsi="Times New Roman" w:cs="Times New Roman"/>
          <w:sz w:val="24"/>
          <w:szCs w:val="24"/>
        </w:rPr>
        <w:t xml:space="preserve"> Most studies included all undergraduates</w:t>
      </w:r>
      <w:r w:rsidR="001007B9">
        <w:rPr>
          <w:rFonts w:ascii="Times New Roman" w:hAnsi="Times New Roman" w:cs="Times New Roman"/>
          <w:sz w:val="24"/>
          <w:szCs w:val="24"/>
        </w:rPr>
        <w:t xml:space="preserve"> from all degree years</w:t>
      </w:r>
      <w:r w:rsidRPr="001B6487">
        <w:rPr>
          <w:rFonts w:ascii="Times New Roman" w:hAnsi="Times New Roman" w:cs="Times New Roman"/>
          <w:sz w:val="24"/>
          <w:szCs w:val="24"/>
        </w:rPr>
        <w:t xml:space="preserve">, with six studies including only first year students, and five including </w:t>
      </w:r>
      <w:r w:rsidR="00C87CC1">
        <w:rPr>
          <w:rFonts w:ascii="Times New Roman" w:hAnsi="Times New Roman" w:cs="Times New Roman"/>
          <w:sz w:val="24"/>
          <w:szCs w:val="24"/>
        </w:rPr>
        <w:t xml:space="preserve">both </w:t>
      </w:r>
      <w:r w:rsidRPr="001B6487">
        <w:rPr>
          <w:rFonts w:ascii="Times New Roman" w:hAnsi="Times New Roman" w:cs="Times New Roman"/>
          <w:sz w:val="24"/>
          <w:szCs w:val="24"/>
        </w:rPr>
        <w:t xml:space="preserve">undergraduate and graduate students. </w:t>
      </w:r>
    </w:p>
    <w:p w14:paraId="5D2A7F35" w14:textId="40290EC1" w:rsidR="00601E48" w:rsidRDefault="0084590D"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 xml:space="preserve">Eight studies reported </w:t>
      </w:r>
      <w:r w:rsidR="003A47E0">
        <w:rPr>
          <w:rFonts w:ascii="Times New Roman" w:hAnsi="Times New Roman" w:cs="Times New Roman"/>
          <w:sz w:val="24"/>
          <w:szCs w:val="24"/>
        </w:rPr>
        <w:t>the percent of subjects who responded to the study</w:t>
      </w:r>
      <w:r w:rsidR="00542332">
        <w:rPr>
          <w:rFonts w:ascii="Times New Roman" w:hAnsi="Times New Roman" w:cs="Times New Roman"/>
          <w:sz w:val="24"/>
          <w:szCs w:val="24"/>
        </w:rPr>
        <w:t xml:space="preserve"> questionnaire</w:t>
      </w:r>
      <w:r w:rsidR="003A47E0">
        <w:rPr>
          <w:rFonts w:ascii="Times New Roman" w:hAnsi="Times New Roman" w:cs="Times New Roman"/>
          <w:sz w:val="24"/>
          <w:szCs w:val="24"/>
        </w:rPr>
        <w:t xml:space="preserve"> </w:t>
      </w:r>
      <w:r w:rsidR="003A47E0" w:rsidRPr="001B6487">
        <w:rPr>
          <w:rFonts w:ascii="Times New Roman" w:hAnsi="Times New Roman" w:cs="Times New Roman"/>
          <w:sz w:val="24"/>
          <w:szCs w:val="24"/>
        </w:rPr>
        <w:t>(ranging from 6.8% to 100%)</w:t>
      </w:r>
      <w:r w:rsidR="003A47E0">
        <w:rPr>
          <w:rFonts w:ascii="Times New Roman" w:hAnsi="Times New Roman" w:cs="Times New Roman"/>
          <w:sz w:val="24"/>
          <w:szCs w:val="24"/>
        </w:rPr>
        <w:t xml:space="preserve">, </w:t>
      </w:r>
      <w:r w:rsidRPr="001B6487">
        <w:rPr>
          <w:rFonts w:ascii="Times New Roman" w:hAnsi="Times New Roman" w:cs="Times New Roman"/>
          <w:sz w:val="24"/>
          <w:szCs w:val="24"/>
        </w:rPr>
        <w:t>while sample sizes ranged from 420 to more than 39,000 participants. One study</w:t>
      </w:r>
      <w:r w:rsidR="00AE21CF" w:rsidRPr="00ED5DA8">
        <w:rPr>
          <w:rFonts w:ascii="Times New Roman" w:hAnsi="Times New Roman" w:cs="Times New Roman"/>
          <w:sz w:val="24"/>
          <w:szCs w:val="24"/>
          <w:vertAlign w:val="superscript"/>
        </w:rPr>
        <w:fldChar w:fldCharType="begin"/>
      </w:r>
      <w:r w:rsidR="00DF232C">
        <w:rPr>
          <w:rFonts w:ascii="Times New Roman" w:hAnsi="Times New Roman" w:cs="Times New Roman"/>
          <w:sz w:val="24"/>
          <w:szCs w:val="24"/>
          <w:vertAlign w:val="superscript"/>
        </w:rPr>
        <w:instrText xml:space="preserve"> ADDIN ZOTERO_ITEM CSL_CITATION {"citationID":"UpkKanNl","properties":{"formattedCitation":"\\super 62\\nosupersub{}","plainCitation":"62","noteIndex":0},"citationItems":[{"id":15448,"uris":["http://zotero.org/users/3208691/items/VVSSPHE4"],"uri":["http://zotero.org/users/3208691/items/VVSSPHE4"],"itemData":{"id":15448,"type":"article-journal","container-title":"Journal of Travel Medicine","issue":"4","language":"English","note":"Citation Key: huang2013a","page":"243–246","title":"On the trail of preventing meningococcal disease: A survey of students planning to travel to the United States","volume":"20","author":[{"family":"Huang","given":"H.L."},{"family":"Cheng","given":"S.Y."},{"family":"Lee","given":"L.T."},{"family":"Yao","given":"C.A."},{"family":"Chu","given":"C.W."},{"family":"Lu","given":"C.W."},{"family":"Chiu","given":"T.Y."},{"family":"Huang","given":"K.C."}],"issued":{"date-parts":[["2013"]]}}}],"schema":"https://github.com/citation-style-language/schema/raw/master/csl-citation.json"} </w:instrText>
      </w:r>
      <w:r w:rsidR="00AE21CF" w:rsidRPr="00ED5DA8">
        <w:rPr>
          <w:rFonts w:ascii="Times New Roman" w:hAnsi="Times New Roman" w:cs="Times New Roman"/>
          <w:sz w:val="24"/>
          <w:szCs w:val="24"/>
          <w:vertAlign w:val="superscript"/>
        </w:rPr>
        <w:fldChar w:fldCharType="separate"/>
      </w:r>
      <w:r w:rsidR="00DF232C" w:rsidRPr="00DF232C">
        <w:rPr>
          <w:rFonts w:ascii="Calibri" w:hAnsi="Calibri" w:cs="Calibri"/>
          <w:szCs w:val="24"/>
          <w:vertAlign w:val="superscript"/>
        </w:rPr>
        <w:t>62</w:t>
      </w:r>
      <w:r w:rsidR="00AE21CF" w:rsidRPr="00ED5DA8">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reported intentions to vaccinate and not actual vaccination uptake. Most studies reported overall vaccination uptake rates as greater than 50% (Table 3). Variables of interest for the review were not reported in every study. </w:t>
      </w:r>
    </w:p>
    <w:p w14:paraId="28C00B0F" w14:textId="1E43DC62" w:rsidR="003169A5" w:rsidRPr="009378E8" w:rsidRDefault="003169A5" w:rsidP="00DF0AF7">
      <w:pPr>
        <w:spacing w:line="480" w:lineRule="auto"/>
        <w:rPr>
          <w:rFonts w:ascii="Times New Roman" w:hAnsi="Times New Roman" w:cs="Times New Roman"/>
          <w:i/>
          <w:iCs/>
          <w:sz w:val="24"/>
          <w:szCs w:val="24"/>
        </w:rPr>
      </w:pPr>
      <w:r>
        <w:rPr>
          <w:rFonts w:ascii="Times New Roman" w:hAnsi="Times New Roman" w:cs="Times New Roman"/>
          <w:i/>
          <w:iCs/>
          <w:sz w:val="24"/>
          <w:szCs w:val="24"/>
        </w:rPr>
        <w:t>Challenges with included studies</w:t>
      </w:r>
    </w:p>
    <w:p w14:paraId="2FFFF5E2" w14:textId="17E4E338"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In Langley et al.</w:t>
      </w:r>
      <w:r w:rsidR="00AE21CF" w:rsidRPr="00ED5DA8">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{"citationID":"KEZmNJm5","properties":{"formattedCitation":"\\super 48\\nosupersub{}","plainCitation":"48","noteIndex":0},"citationItems":[{"id":15453,"uris":["http://zotero.org/users/3208691/items/NKBAJJDJ"],"uri":["http://zotero.org/users/3208691/items/NKBAJJDJ"],"itemData":{"id":15453,"type":"article-journal","container-title":"Vaccine","issue":"34","language":"English","note":"Citation Key: langley2017a","page":"4046–4049","title":"Rapid surveillance for health events following a mass meningococcal B vaccine program in a university setting: A Canadian Immunization Research Network study","volume":"34","author":[{"family":"Langley","given":"J.M."},{"family":"MacDougall","given":"D.M."},{"family":"Halperin","given":"B.A."},{"family":"Swain","given":"A."},{"family":"Halperin","given":"S.A."},{"family":"Top","given":"K.A."},{"family":"McNeil","given":"S.A."},{"family":"MacKinnon-Cameron","given":"D."},{"family":"Marty","given":"K."},{"family":"De Serres","given":"G."},{"family":"Dube","given":"E."},{"family":"Bettinger","given":"J.A."}],"issued":{"date-parts":[["2017"]]}}}],"schema":"https://github.com/citation-style-language/schema/raw/master/csl-citation.json"} </w:instrText>
      </w:r>
      <w:r w:rsidR="00AE21CF" w:rsidRPr="00ED5DA8">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48</w:t>
      </w:r>
      <w:r w:rsidR="00AE21CF" w:rsidRPr="00ED5DA8">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two separate surveys</w:t>
      </w:r>
      <w:r w:rsidR="00C87CC1">
        <w:rPr>
          <w:rFonts w:ascii="Times New Roman" w:hAnsi="Times New Roman" w:cs="Times New Roman"/>
          <w:sz w:val="24"/>
          <w:szCs w:val="24"/>
        </w:rPr>
        <w:t xml:space="preserve"> were conducted</w:t>
      </w:r>
      <w:r w:rsidRPr="001B6487">
        <w:rPr>
          <w:rFonts w:ascii="Times New Roman" w:hAnsi="Times New Roman" w:cs="Times New Roman"/>
          <w:sz w:val="24"/>
          <w:szCs w:val="24"/>
        </w:rPr>
        <w:t xml:space="preserve"> after each of the first two vaccination doses. All students (vaccinated and unvaccinated) were eligible to participate. However, as the authors did not differentiate between students who were repeat participants and those who were new, we only included overall vaccination data and the demographics from the survey </w:t>
      </w:r>
      <w:r w:rsidR="00497493">
        <w:rPr>
          <w:rFonts w:ascii="Times New Roman" w:hAnsi="Times New Roman" w:cs="Times New Roman"/>
          <w:sz w:val="24"/>
          <w:szCs w:val="24"/>
        </w:rPr>
        <w:t xml:space="preserve">responses </w:t>
      </w:r>
      <w:r w:rsidRPr="001B6487">
        <w:rPr>
          <w:rFonts w:ascii="Times New Roman" w:hAnsi="Times New Roman" w:cs="Times New Roman"/>
          <w:sz w:val="24"/>
          <w:szCs w:val="24"/>
        </w:rPr>
        <w:t xml:space="preserve">following dose one. </w:t>
      </w:r>
    </w:p>
    <w:p w14:paraId="0988BA25" w14:textId="62401C24"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For MacDougall et al.</w:t>
      </w:r>
      <w:r w:rsidR="00AE21CF" w:rsidRPr="00ED5DA8">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{"citationID":"BUzU2tDx","properties":{"formattedCitation":"\\super 47\\nosupersub{}","plainCitation":"47","noteIndex":0},"citationItems":[{"id":15454,"uris":["http://zotero.org/users/3208691/items/F6TU7T2M"],"uri":["http://zotero.org/users/3208691/items/F6TU7T2M"],"itemData":{"id":15454,"type":"article-journal","container-title":"Vaccine","language":"English","note":"Citation Key: macdougall2017a","page":"2530","title":"Knowledge, attitudes, beliefs, and behaviors of university students, faculty, and staff during a meningococcal serogroup B outbreak vaccination program","volume":"35, 2520","author":[{"family":"MacDougall","given":"D.M."},{"family":"Langley","given":"J.M."},{"family":"Li","given":"L."},{"family":"Ye","given":"L."},{"family":"MacKinnon-Cameron","given":"D."},{"family":"Top","given":"K.A."},{"family":"McNeil","given":"S.A."},{"family":"Halperin","given":"B.A."},{"family":"Swain","given":"A."},{"family":"Bettinger","given":"J.A."},{"family":"Dube","given":"E."},{"family":"De Serres","given":"G."},{"family":"Halperin","given":"S.A."}],"issued":{"date-parts":[["2017"]]}}}],"schema":"https://github.com/citation-style-language/schema/raw/master/csl-citation.json"} </w:instrText>
      </w:r>
      <w:r w:rsidR="00AE21CF" w:rsidRPr="00ED5DA8">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47</w:t>
      </w:r>
      <w:r w:rsidR="00AE21CF" w:rsidRPr="00ED5DA8">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although the authors did not separate faculty and staff data from student data, the proportion of the total sample </w:t>
      </w:r>
      <w:r w:rsidR="00BF4B2C">
        <w:rPr>
          <w:rFonts w:ascii="Times New Roman" w:hAnsi="Times New Roman" w:cs="Times New Roman"/>
          <w:sz w:val="24"/>
          <w:szCs w:val="24"/>
        </w:rPr>
        <w:t xml:space="preserve">eligible to receive </w:t>
      </w:r>
      <w:r w:rsidR="00C93F20">
        <w:rPr>
          <w:rFonts w:ascii="Times New Roman" w:hAnsi="Times New Roman" w:cs="Times New Roman"/>
          <w:sz w:val="24"/>
          <w:szCs w:val="24"/>
        </w:rPr>
        <w:t xml:space="preserve">the vaccine </w:t>
      </w:r>
      <w:r w:rsidRPr="001B6487">
        <w:rPr>
          <w:rFonts w:ascii="Times New Roman" w:hAnsi="Times New Roman" w:cs="Times New Roman"/>
          <w:sz w:val="24"/>
          <w:szCs w:val="24"/>
        </w:rPr>
        <w:t>that were faculty and staff was low (</w:t>
      </w:r>
      <w:r w:rsidR="00C93F20">
        <w:rPr>
          <w:rFonts w:ascii="Times New Roman" w:hAnsi="Times New Roman" w:cs="Times New Roman"/>
          <w:sz w:val="24"/>
          <w:szCs w:val="24"/>
        </w:rPr>
        <w:t>9.2%</w:t>
      </w:r>
      <w:r w:rsidRPr="001B6487">
        <w:rPr>
          <w:rFonts w:ascii="Times New Roman" w:hAnsi="Times New Roman" w:cs="Times New Roman"/>
          <w:sz w:val="24"/>
          <w:szCs w:val="24"/>
        </w:rPr>
        <w:t>)</w:t>
      </w:r>
      <w:r w:rsidR="00C00CE9">
        <w:rPr>
          <w:rFonts w:ascii="Times New Roman" w:hAnsi="Times New Roman" w:cs="Times New Roman"/>
          <w:sz w:val="24"/>
          <w:szCs w:val="24"/>
        </w:rPr>
        <w:t>.</w:t>
      </w:r>
      <w:r w:rsidRPr="001B6487">
        <w:rPr>
          <w:rFonts w:ascii="Times New Roman" w:hAnsi="Times New Roman" w:cs="Times New Roman"/>
          <w:sz w:val="24"/>
          <w:szCs w:val="24"/>
        </w:rPr>
        <w:t xml:space="preserve"> </w:t>
      </w:r>
      <w:r w:rsidR="00C00CE9">
        <w:rPr>
          <w:rFonts w:ascii="Times New Roman" w:hAnsi="Times New Roman" w:cs="Times New Roman"/>
          <w:sz w:val="24"/>
          <w:szCs w:val="24"/>
        </w:rPr>
        <w:t>As</w:t>
      </w:r>
      <w:r w:rsidR="00C00CE9" w:rsidRPr="001B6487">
        <w:rPr>
          <w:rFonts w:ascii="Times New Roman" w:hAnsi="Times New Roman" w:cs="Times New Roman"/>
          <w:sz w:val="24"/>
          <w:szCs w:val="24"/>
        </w:rPr>
        <w:t xml:space="preserve"> </w:t>
      </w:r>
      <w:r w:rsidRPr="001B6487">
        <w:rPr>
          <w:rFonts w:ascii="Times New Roman" w:hAnsi="Times New Roman" w:cs="Times New Roman"/>
          <w:sz w:val="24"/>
          <w:szCs w:val="24"/>
        </w:rPr>
        <w:t>it was determined that they would not significantly influence the results</w:t>
      </w:r>
      <w:r w:rsidR="0060589E">
        <w:rPr>
          <w:rFonts w:ascii="Times New Roman" w:hAnsi="Times New Roman" w:cs="Times New Roman"/>
          <w:sz w:val="24"/>
          <w:szCs w:val="24"/>
        </w:rPr>
        <w:t>,</w:t>
      </w:r>
      <w:r w:rsidRPr="001B6487">
        <w:rPr>
          <w:rFonts w:ascii="Times New Roman" w:hAnsi="Times New Roman" w:cs="Times New Roman"/>
          <w:sz w:val="24"/>
          <w:szCs w:val="24"/>
        </w:rPr>
        <w:t xml:space="preserve"> the study was included. </w:t>
      </w:r>
    </w:p>
    <w:p w14:paraId="090F3E57" w14:textId="7A4FA671" w:rsidR="00E90FEE"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lastRenderedPageBreak/>
        <w:t>As the study by Roberts et al.</w:t>
      </w:r>
      <w:r w:rsidR="00AE21CF" w:rsidRPr="00ED5DA8">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{"citationID":"eAsQZjcp","properties":{"formattedCitation":"\\super 51\\nosupersub{}","plainCitation":"51","noteIndex":0},"citationItems":[{"id":15469,"uris":["http://zotero.org/users/3208691/items/YKVACDW9"],"uri":["http://zotero.org/users/3208691/items/YKVACDW9"],"itemData":{"id":15469,"type":"article-journal","container-title":"Journal of Public Health","issue":"8","language":"English","note":"Citation Key: roberts1996a","page":"1155–1158","title":"A meningococcal vaccination campaign on a university campus: Vaccination rates and factors in nonparticipation","volume":"86","author":[{"family":"Roberts","given":"C.L."},{"family":"Roome","given":"A."},{"family":"Algert","given":"C.S."},{"family":"Walsh","given":"S.J."},{"family":"Kurland","given":"M."},{"family":"Lawless","given":"K."},{"family":"Cartter","given":"M.L."}],"issued":{"date-parts":[["1996"]]}}}],"schema":"https://github.com/citation-style-language/schema/raw/master/csl-citation.json"} </w:instrText>
      </w:r>
      <w:r w:rsidR="00AE21CF" w:rsidRPr="00ED5DA8">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51</w:t>
      </w:r>
      <w:r w:rsidR="00AE21CF" w:rsidRPr="00ED5DA8">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included both cohort and nested case-control elements, objective data (Table 4) were extracted from the cohort study, and subjective data from the nested case-control study.</w:t>
      </w:r>
    </w:p>
    <w:p w14:paraId="2FB67732" w14:textId="18546C39" w:rsidR="00DF232C"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 xml:space="preserve">For studies reported in multiple papers, the source of the included data is indicated in the tables. </w:t>
      </w:r>
    </w:p>
    <w:p w14:paraId="03F256A0" w14:textId="77777777" w:rsidR="004A0775" w:rsidRPr="001B6487" w:rsidRDefault="004A0775" w:rsidP="00DF0AF7">
      <w:pPr>
        <w:spacing w:line="480" w:lineRule="auto"/>
        <w:rPr>
          <w:rFonts w:ascii="Times New Roman" w:hAnsi="Times New Roman" w:cs="Times New Roman"/>
          <w:i/>
          <w:sz w:val="24"/>
          <w:szCs w:val="24"/>
        </w:rPr>
      </w:pPr>
      <w:r w:rsidRPr="001B6487">
        <w:rPr>
          <w:rFonts w:ascii="Times New Roman" w:hAnsi="Times New Roman" w:cs="Times New Roman"/>
          <w:i/>
          <w:sz w:val="24"/>
          <w:szCs w:val="24"/>
        </w:rPr>
        <w:t>Quality assessment</w:t>
      </w:r>
    </w:p>
    <w:p w14:paraId="16602E45" w14:textId="62AF8E14" w:rsidR="00DF232C"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 xml:space="preserve">Study quality assessment is reported in Table </w:t>
      </w:r>
      <w:r w:rsidR="00ED5DA8">
        <w:rPr>
          <w:rFonts w:ascii="Times New Roman" w:hAnsi="Times New Roman" w:cs="Times New Roman"/>
          <w:sz w:val="24"/>
          <w:szCs w:val="24"/>
        </w:rPr>
        <w:t>5</w:t>
      </w:r>
      <w:r w:rsidRPr="001B6487">
        <w:rPr>
          <w:rFonts w:ascii="Times New Roman" w:hAnsi="Times New Roman" w:cs="Times New Roman"/>
          <w:sz w:val="24"/>
          <w:szCs w:val="24"/>
        </w:rPr>
        <w:t>. For the fifteen cross-sectional studies, scores ranged from 3</w:t>
      </w:r>
      <w:r w:rsidR="00EF0B37" w:rsidRPr="001B6487">
        <w:rPr>
          <w:rFonts w:ascii="Times New Roman" w:hAnsi="Times New Roman" w:cs="Times New Roman"/>
          <w:sz w:val="24"/>
          <w:szCs w:val="24"/>
        </w:rPr>
        <w:t xml:space="preserve"> to 7 </w:t>
      </w:r>
      <w:r w:rsidRPr="001B6487">
        <w:rPr>
          <w:rFonts w:ascii="Times New Roman" w:hAnsi="Times New Roman" w:cs="Times New Roman"/>
          <w:sz w:val="24"/>
          <w:szCs w:val="24"/>
        </w:rPr>
        <w:t xml:space="preserve">(out of </w:t>
      </w:r>
      <w:r w:rsidR="006460CA">
        <w:rPr>
          <w:rFonts w:ascii="Times New Roman" w:hAnsi="Times New Roman" w:cs="Times New Roman"/>
          <w:sz w:val="24"/>
          <w:szCs w:val="24"/>
        </w:rPr>
        <w:t xml:space="preserve">a </w:t>
      </w:r>
      <w:r w:rsidR="006C2906">
        <w:rPr>
          <w:rFonts w:ascii="Times New Roman" w:hAnsi="Times New Roman" w:cs="Times New Roman"/>
          <w:sz w:val="24"/>
          <w:szCs w:val="24"/>
        </w:rPr>
        <w:t xml:space="preserve">maximum </w:t>
      </w:r>
      <w:r w:rsidR="006460CA">
        <w:rPr>
          <w:rFonts w:ascii="Times New Roman" w:hAnsi="Times New Roman" w:cs="Times New Roman"/>
          <w:sz w:val="24"/>
          <w:szCs w:val="24"/>
        </w:rPr>
        <w:t xml:space="preserve">of </w:t>
      </w:r>
      <w:r w:rsidRPr="001B6487">
        <w:rPr>
          <w:rFonts w:ascii="Times New Roman" w:hAnsi="Times New Roman" w:cs="Times New Roman"/>
          <w:sz w:val="24"/>
          <w:szCs w:val="24"/>
        </w:rPr>
        <w:t>7), with a mean score of 6. The five cohort studies ranged from 6</w:t>
      </w:r>
      <w:r w:rsidR="00EF0B37" w:rsidRPr="001B6487">
        <w:rPr>
          <w:rFonts w:ascii="Times New Roman" w:hAnsi="Times New Roman" w:cs="Times New Roman"/>
          <w:sz w:val="24"/>
          <w:szCs w:val="24"/>
        </w:rPr>
        <w:t xml:space="preserve"> to </w:t>
      </w:r>
      <w:r w:rsidRPr="001B6487">
        <w:rPr>
          <w:rFonts w:ascii="Times New Roman" w:hAnsi="Times New Roman" w:cs="Times New Roman"/>
          <w:sz w:val="24"/>
          <w:szCs w:val="24"/>
        </w:rPr>
        <w:t xml:space="preserve">9 (mean 8) (out of </w:t>
      </w:r>
      <w:r w:rsidR="006460CA">
        <w:rPr>
          <w:rFonts w:ascii="Times New Roman" w:hAnsi="Times New Roman" w:cs="Times New Roman"/>
          <w:sz w:val="24"/>
          <w:szCs w:val="24"/>
        </w:rPr>
        <w:t xml:space="preserve">a </w:t>
      </w:r>
      <w:r w:rsidR="006C2906">
        <w:rPr>
          <w:rFonts w:ascii="Times New Roman" w:hAnsi="Times New Roman" w:cs="Times New Roman"/>
          <w:sz w:val="24"/>
          <w:szCs w:val="24"/>
        </w:rPr>
        <w:t xml:space="preserve">maximum </w:t>
      </w:r>
      <w:r w:rsidR="006460CA">
        <w:rPr>
          <w:rFonts w:ascii="Times New Roman" w:hAnsi="Times New Roman" w:cs="Times New Roman"/>
          <w:sz w:val="24"/>
          <w:szCs w:val="24"/>
        </w:rPr>
        <w:t xml:space="preserve">of </w:t>
      </w:r>
      <w:r w:rsidRPr="001B6487">
        <w:rPr>
          <w:rFonts w:ascii="Times New Roman" w:hAnsi="Times New Roman" w:cs="Times New Roman"/>
          <w:sz w:val="24"/>
          <w:szCs w:val="24"/>
        </w:rPr>
        <w:t>9), and the single case-control scored 8</w:t>
      </w:r>
      <w:r w:rsidR="00EF0B37" w:rsidRPr="001B6487">
        <w:rPr>
          <w:rFonts w:ascii="Times New Roman" w:hAnsi="Times New Roman" w:cs="Times New Roman"/>
          <w:sz w:val="24"/>
          <w:szCs w:val="24"/>
        </w:rPr>
        <w:t xml:space="preserve"> out of </w:t>
      </w:r>
      <w:r w:rsidRPr="001B6487">
        <w:rPr>
          <w:rFonts w:ascii="Times New Roman" w:hAnsi="Times New Roman" w:cs="Times New Roman"/>
          <w:sz w:val="24"/>
          <w:szCs w:val="24"/>
        </w:rPr>
        <w:t>8.</w:t>
      </w:r>
      <w:r w:rsidR="003169A5">
        <w:rPr>
          <w:rFonts w:ascii="Times New Roman" w:hAnsi="Times New Roman" w:cs="Times New Roman"/>
          <w:sz w:val="24"/>
          <w:szCs w:val="24"/>
        </w:rPr>
        <w:t xml:space="preserve"> </w:t>
      </w:r>
      <w:r w:rsidR="003169A5" w:rsidRPr="001B6487">
        <w:rPr>
          <w:rFonts w:ascii="Times New Roman" w:hAnsi="Times New Roman" w:cs="Times New Roman"/>
          <w:sz w:val="24"/>
          <w:szCs w:val="24"/>
        </w:rPr>
        <w:t xml:space="preserve">Sensitivity analyses based on study quality were not undertaken due to the small number of studies included in the meta-analysis for any predictor, and because most studies </w:t>
      </w:r>
      <w:r w:rsidR="00892935">
        <w:rPr>
          <w:rFonts w:ascii="Times New Roman" w:hAnsi="Times New Roman" w:cs="Times New Roman"/>
          <w:sz w:val="24"/>
          <w:szCs w:val="24"/>
        </w:rPr>
        <w:t xml:space="preserve">rated on the </w:t>
      </w:r>
      <w:r w:rsidR="00C46247" w:rsidRPr="00C46247">
        <w:rPr>
          <w:rFonts w:ascii="Times New Roman" w:hAnsi="Times New Roman" w:cs="Times New Roman"/>
          <w:sz w:val="24"/>
          <w:szCs w:val="24"/>
        </w:rPr>
        <w:t>higher end (6 and above)</w:t>
      </w:r>
      <w:r w:rsidR="00C46247">
        <w:rPr>
          <w:rFonts w:ascii="Times New Roman" w:hAnsi="Times New Roman" w:cs="Times New Roman"/>
          <w:sz w:val="24"/>
          <w:szCs w:val="24"/>
        </w:rPr>
        <w:t xml:space="preserve"> </w:t>
      </w:r>
      <w:r w:rsidR="00892935">
        <w:rPr>
          <w:rFonts w:ascii="Times New Roman" w:hAnsi="Times New Roman" w:cs="Times New Roman"/>
          <w:sz w:val="24"/>
          <w:szCs w:val="24"/>
        </w:rPr>
        <w:t xml:space="preserve">of possible quality assessment scores </w:t>
      </w:r>
      <w:r w:rsidR="003169A5" w:rsidRPr="001B6487">
        <w:rPr>
          <w:rFonts w:ascii="Times New Roman" w:hAnsi="Times New Roman" w:cs="Times New Roman"/>
          <w:sz w:val="24"/>
          <w:szCs w:val="24"/>
        </w:rPr>
        <w:t xml:space="preserve">(Table </w:t>
      </w:r>
      <w:r w:rsidR="00D316BD">
        <w:rPr>
          <w:rFonts w:ascii="Times New Roman" w:hAnsi="Times New Roman" w:cs="Times New Roman"/>
          <w:sz w:val="24"/>
          <w:szCs w:val="24"/>
        </w:rPr>
        <w:t>5</w:t>
      </w:r>
      <w:r w:rsidR="003169A5" w:rsidRPr="001B6487">
        <w:rPr>
          <w:rFonts w:ascii="Times New Roman" w:hAnsi="Times New Roman" w:cs="Times New Roman"/>
          <w:sz w:val="24"/>
          <w:szCs w:val="24"/>
        </w:rPr>
        <w:t>).</w:t>
      </w:r>
    </w:p>
    <w:p w14:paraId="074F5ABE" w14:textId="77777777" w:rsidR="0084590D" w:rsidRDefault="004A0775" w:rsidP="00DF0AF7">
      <w:pPr>
        <w:spacing w:line="480" w:lineRule="auto"/>
        <w:rPr>
          <w:rFonts w:ascii="Times New Roman" w:hAnsi="Times New Roman" w:cs="Times New Roman"/>
          <w:b/>
          <w:i/>
          <w:sz w:val="24"/>
          <w:szCs w:val="24"/>
        </w:rPr>
      </w:pPr>
      <w:r w:rsidRPr="001B6487">
        <w:rPr>
          <w:rFonts w:ascii="Times New Roman" w:hAnsi="Times New Roman" w:cs="Times New Roman"/>
          <w:b/>
          <w:i/>
          <w:sz w:val="24"/>
          <w:szCs w:val="24"/>
        </w:rPr>
        <w:t>Meta-analysis</w:t>
      </w:r>
    </w:p>
    <w:p w14:paraId="62B8FDCF" w14:textId="0DFE9080" w:rsidR="000A7F0F" w:rsidRPr="001B6487" w:rsidRDefault="0084590D" w:rsidP="00DF0AF7">
      <w:pPr>
        <w:spacing w:line="480" w:lineRule="auto"/>
        <w:rPr>
          <w:rFonts w:ascii="Times New Roman" w:hAnsi="Times New Roman" w:cs="Times New Roman"/>
          <w:b/>
          <w:i/>
          <w:sz w:val="24"/>
          <w:szCs w:val="24"/>
        </w:rPr>
      </w:pPr>
      <w:r>
        <w:rPr>
          <w:rFonts w:ascii="Times New Roman" w:hAnsi="Times New Roman" w:cs="Times New Roman"/>
          <w:bCs/>
          <w:iCs/>
          <w:sz w:val="24"/>
          <w:szCs w:val="24"/>
        </w:rPr>
        <w:t xml:space="preserve">Meta-analyses were undertaken </w:t>
      </w:r>
      <w:r w:rsidR="00206190">
        <w:rPr>
          <w:rFonts w:ascii="Times New Roman" w:hAnsi="Times New Roman" w:cs="Times New Roman"/>
          <w:bCs/>
          <w:iCs/>
          <w:sz w:val="24"/>
          <w:szCs w:val="24"/>
        </w:rPr>
        <w:t>to assess vaccine uptake by</w:t>
      </w:r>
      <w:r>
        <w:rPr>
          <w:rFonts w:ascii="Times New Roman" w:hAnsi="Times New Roman" w:cs="Times New Roman"/>
          <w:bCs/>
          <w:iCs/>
          <w:sz w:val="24"/>
          <w:szCs w:val="24"/>
        </w:rPr>
        <w:t xml:space="preserve"> gender, student education level (first years vs other undergraduates, and undergraduates vs postgraduates), ethnicity, students</w:t>
      </w:r>
      <w:r w:rsidR="00EE60D9">
        <w:rPr>
          <w:rFonts w:ascii="Times New Roman" w:hAnsi="Times New Roman" w:cs="Times New Roman"/>
          <w:bCs/>
          <w:iCs/>
          <w:sz w:val="24"/>
          <w:szCs w:val="24"/>
        </w:rPr>
        <w:t>’</w:t>
      </w:r>
      <w:r>
        <w:rPr>
          <w:rFonts w:ascii="Times New Roman" w:hAnsi="Times New Roman" w:cs="Times New Roman"/>
          <w:bCs/>
          <w:iCs/>
          <w:sz w:val="24"/>
          <w:szCs w:val="24"/>
        </w:rPr>
        <w:t xml:space="preserve"> origins, and perceived risk and severity of MD by context. </w:t>
      </w:r>
      <w:r w:rsidR="00351914">
        <w:rPr>
          <w:rFonts w:ascii="Times New Roman" w:hAnsi="Times New Roman" w:cs="Times New Roman"/>
          <w:bCs/>
          <w:iCs/>
          <w:sz w:val="24"/>
          <w:szCs w:val="24"/>
        </w:rPr>
        <w:t>V</w:t>
      </w:r>
      <w:r>
        <w:rPr>
          <w:rFonts w:ascii="Times New Roman" w:hAnsi="Times New Roman" w:cs="Times New Roman"/>
          <w:bCs/>
          <w:iCs/>
          <w:sz w:val="24"/>
          <w:szCs w:val="24"/>
        </w:rPr>
        <w:t xml:space="preserve">ariables </w:t>
      </w:r>
      <w:r w:rsidR="006C2906">
        <w:rPr>
          <w:rFonts w:ascii="Times New Roman" w:hAnsi="Times New Roman" w:cs="Times New Roman"/>
          <w:bCs/>
          <w:iCs/>
          <w:sz w:val="24"/>
          <w:szCs w:val="24"/>
        </w:rPr>
        <w:t xml:space="preserve">not meeting </w:t>
      </w:r>
      <w:r>
        <w:rPr>
          <w:rFonts w:ascii="Times New Roman" w:hAnsi="Times New Roman" w:cs="Times New Roman"/>
          <w:bCs/>
          <w:iCs/>
          <w:sz w:val="24"/>
          <w:szCs w:val="24"/>
        </w:rPr>
        <w:t>the minimum number of stud</w:t>
      </w:r>
      <w:r w:rsidR="00351914">
        <w:rPr>
          <w:rFonts w:ascii="Times New Roman" w:hAnsi="Times New Roman" w:cs="Times New Roman"/>
          <w:bCs/>
          <w:iCs/>
          <w:sz w:val="24"/>
          <w:szCs w:val="24"/>
        </w:rPr>
        <w:t>ies (three) for meta-analysis inclusion have been described descriptively.</w:t>
      </w:r>
      <w:r w:rsidR="00EE60D9">
        <w:rPr>
          <w:rFonts w:ascii="Times New Roman" w:hAnsi="Times New Roman" w:cs="Times New Roman"/>
          <w:bCs/>
          <w:iCs/>
          <w:sz w:val="24"/>
          <w:szCs w:val="24"/>
        </w:rPr>
        <w:t xml:space="preserve"> Many meta-analyses undertaken could only be done for one or two of the contexts due to an insufficient number of studies with matching data.</w:t>
      </w:r>
      <w:r w:rsidR="0035191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No analyses could be undertaken for the campaign context as there were only two included studies. </w:t>
      </w:r>
      <w:r w:rsidR="00EE60D9">
        <w:rPr>
          <w:rFonts w:ascii="Times New Roman" w:hAnsi="Times New Roman" w:cs="Times New Roman"/>
          <w:bCs/>
          <w:iCs/>
          <w:sz w:val="24"/>
          <w:szCs w:val="24"/>
        </w:rPr>
        <w:t>Variable context has been indicated in the variable header.</w:t>
      </w:r>
      <w:r>
        <w:rPr>
          <w:rFonts w:ascii="Times New Roman" w:hAnsi="Times New Roman" w:cs="Times New Roman"/>
          <w:bCs/>
          <w:iCs/>
          <w:sz w:val="24"/>
          <w:szCs w:val="24"/>
        </w:rPr>
        <w:t xml:space="preserve"> </w:t>
      </w:r>
    </w:p>
    <w:p w14:paraId="118798F7" w14:textId="71AFD975" w:rsidR="004A0775" w:rsidRPr="001B6487" w:rsidRDefault="004A0775" w:rsidP="00DF0AF7">
      <w:pPr>
        <w:spacing w:line="480" w:lineRule="auto"/>
        <w:rPr>
          <w:rFonts w:ascii="Times New Roman" w:hAnsi="Times New Roman" w:cs="Times New Roman"/>
          <w:i/>
          <w:sz w:val="24"/>
          <w:szCs w:val="24"/>
        </w:rPr>
      </w:pPr>
      <w:r w:rsidRPr="001B6487">
        <w:rPr>
          <w:rFonts w:ascii="Times New Roman" w:hAnsi="Times New Roman" w:cs="Times New Roman"/>
          <w:i/>
          <w:sz w:val="24"/>
          <w:szCs w:val="24"/>
        </w:rPr>
        <w:t>Gender</w:t>
      </w:r>
      <w:r w:rsidR="00EE60D9">
        <w:rPr>
          <w:rFonts w:ascii="Times New Roman" w:hAnsi="Times New Roman" w:cs="Times New Roman"/>
          <w:i/>
          <w:sz w:val="24"/>
          <w:szCs w:val="24"/>
        </w:rPr>
        <w:t>- routine and outbreak</w:t>
      </w:r>
      <w:r w:rsidRPr="001B6487">
        <w:rPr>
          <w:rFonts w:ascii="Times New Roman" w:hAnsi="Times New Roman" w:cs="Times New Roman"/>
          <w:i/>
          <w:sz w:val="24"/>
          <w:szCs w:val="24"/>
        </w:rPr>
        <w:t xml:space="preserve"> </w:t>
      </w:r>
    </w:p>
    <w:p w14:paraId="187C14F2" w14:textId="1F5FD23B" w:rsidR="004A0775" w:rsidRPr="001B6487" w:rsidRDefault="00482ABD"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lastRenderedPageBreak/>
        <w:t xml:space="preserve">In the </w:t>
      </w:r>
      <w:r w:rsidR="00497493">
        <w:rPr>
          <w:rFonts w:ascii="Times New Roman" w:hAnsi="Times New Roman" w:cs="Times New Roman"/>
          <w:sz w:val="24"/>
          <w:szCs w:val="24"/>
        </w:rPr>
        <w:t>g</w:t>
      </w:r>
      <w:r w:rsidRPr="001B6487">
        <w:rPr>
          <w:rFonts w:ascii="Times New Roman" w:hAnsi="Times New Roman" w:cs="Times New Roman"/>
          <w:sz w:val="24"/>
          <w:szCs w:val="24"/>
        </w:rPr>
        <w:t>ender analysis</w:t>
      </w:r>
      <w:r w:rsidR="00497493">
        <w:rPr>
          <w:rFonts w:ascii="Times New Roman" w:hAnsi="Times New Roman" w:cs="Times New Roman"/>
          <w:sz w:val="24"/>
          <w:szCs w:val="24"/>
        </w:rPr>
        <w:t xml:space="preserve"> for routine vaccination</w:t>
      </w:r>
      <w:r w:rsidR="00ED5DA8">
        <w:rPr>
          <w:rFonts w:ascii="Times New Roman" w:hAnsi="Times New Roman" w:cs="Times New Roman"/>
          <w:sz w:val="24"/>
          <w:szCs w:val="24"/>
        </w:rPr>
        <w:t xml:space="preserve"> (Figure 2)</w:t>
      </w:r>
      <w:r w:rsidRPr="001B6487">
        <w:rPr>
          <w:rFonts w:ascii="Times New Roman" w:hAnsi="Times New Roman" w:cs="Times New Roman"/>
          <w:sz w:val="24"/>
          <w:szCs w:val="24"/>
        </w:rPr>
        <w:t xml:space="preserve">, </w:t>
      </w:r>
      <w:r w:rsidR="00E20603">
        <w:rPr>
          <w:rFonts w:ascii="Times New Roman" w:hAnsi="Times New Roman" w:cs="Times New Roman"/>
          <w:sz w:val="24"/>
          <w:szCs w:val="24"/>
        </w:rPr>
        <w:t>fe</w:t>
      </w:r>
      <w:r w:rsidRPr="001B6487">
        <w:rPr>
          <w:rFonts w:ascii="Times New Roman" w:hAnsi="Times New Roman" w:cs="Times New Roman"/>
          <w:sz w:val="24"/>
          <w:szCs w:val="24"/>
        </w:rPr>
        <w:t xml:space="preserve">males </w:t>
      </w:r>
      <w:r w:rsidR="003169A5">
        <w:rPr>
          <w:rFonts w:ascii="Times New Roman" w:hAnsi="Times New Roman" w:cs="Times New Roman"/>
          <w:sz w:val="24"/>
          <w:szCs w:val="24"/>
        </w:rPr>
        <w:t xml:space="preserve">had a </w:t>
      </w:r>
      <w:r w:rsidR="00E20603">
        <w:rPr>
          <w:rFonts w:ascii="Times New Roman" w:hAnsi="Times New Roman" w:cs="Times New Roman"/>
          <w:sz w:val="24"/>
          <w:szCs w:val="24"/>
        </w:rPr>
        <w:t>low</w:t>
      </w:r>
      <w:r w:rsidR="003169A5">
        <w:rPr>
          <w:rFonts w:ascii="Times New Roman" w:hAnsi="Times New Roman" w:cs="Times New Roman"/>
          <w:sz w:val="24"/>
          <w:szCs w:val="24"/>
        </w:rPr>
        <w:t>er odds of vaccinating</w:t>
      </w:r>
      <w:r w:rsidRPr="001B6487">
        <w:rPr>
          <w:rFonts w:ascii="Times New Roman" w:hAnsi="Times New Roman" w:cs="Times New Roman"/>
          <w:sz w:val="24"/>
          <w:szCs w:val="24"/>
        </w:rPr>
        <w:t xml:space="preserve"> than males (</w:t>
      </w:r>
      <w:r w:rsidR="00F63C8B">
        <w:rPr>
          <w:rFonts w:ascii="Times New Roman" w:hAnsi="Times New Roman" w:cs="Times New Roman"/>
          <w:sz w:val="24"/>
          <w:szCs w:val="24"/>
        </w:rPr>
        <w:t>OR</w:t>
      </w:r>
      <w:r w:rsidR="00F06A9A">
        <w:rPr>
          <w:rFonts w:ascii="Times New Roman" w:hAnsi="Times New Roman" w:cs="Times New Roman"/>
          <w:sz w:val="24"/>
          <w:szCs w:val="24"/>
        </w:rPr>
        <w:t xml:space="preserve"> </w:t>
      </w:r>
      <w:r w:rsidR="00EC4E03">
        <w:rPr>
          <w:rFonts w:ascii="Times New Roman" w:hAnsi="Times New Roman" w:cs="Times New Roman"/>
          <w:sz w:val="24"/>
          <w:szCs w:val="24"/>
        </w:rPr>
        <w:t xml:space="preserve">0.55; </w:t>
      </w:r>
      <w:r w:rsidRPr="001B6487">
        <w:rPr>
          <w:rFonts w:ascii="Times New Roman" w:hAnsi="Times New Roman" w:cs="Times New Roman"/>
          <w:sz w:val="24"/>
          <w:szCs w:val="24"/>
        </w:rPr>
        <w:t xml:space="preserve">95% </w:t>
      </w:r>
      <w:r w:rsidR="00EC4E03">
        <w:rPr>
          <w:rFonts w:ascii="Times New Roman" w:hAnsi="Times New Roman" w:cs="Times New Roman"/>
          <w:sz w:val="24"/>
          <w:szCs w:val="24"/>
        </w:rPr>
        <w:t>CI 0.20 – 1.56</w:t>
      </w:r>
      <w:r w:rsidRPr="001B6487">
        <w:rPr>
          <w:rFonts w:ascii="Times New Roman" w:hAnsi="Times New Roman" w:cs="Times New Roman"/>
          <w:sz w:val="24"/>
          <w:szCs w:val="24"/>
        </w:rPr>
        <w:t xml:space="preserve">), </w:t>
      </w:r>
      <w:r w:rsidR="00287346">
        <w:rPr>
          <w:rFonts w:ascii="Times New Roman" w:hAnsi="Times New Roman" w:cs="Times New Roman"/>
          <w:sz w:val="24"/>
          <w:szCs w:val="24"/>
        </w:rPr>
        <w:t>whereas the opposite was the case for</w:t>
      </w:r>
      <w:r w:rsidRPr="001B6487">
        <w:rPr>
          <w:rFonts w:ascii="Times New Roman" w:hAnsi="Times New Roman" w:cs="Times New Roman"/>
          <w:sz w:val="24"/>
          <w:szCs w:val="24"/>
        </w:rPr>
        <w:t xml:space="preserve"> the outbreak analysis (OR 1.18; 95% CI 1.07 </w:t>
      </w:r>
      <w:r w:rsidR="003A6D59">
        <w:rPr>
          <w:rFonts w:ascii="Times New Roman" w:hAnsi="Times New Roman" w:cs="Times New Roman"/>
          <w:sz w:val="24"/>
          <w:szCs w:val="24"/>
        </w:rPr>
        <w:t>-</w:t>
      </w:r>
      <w:r w:rsidRPr="001B6487">
        <w:rPr>
          <w:rFonts w:ascii="Times New Roman" w:hAnsi="Times New Roman" w:cs="Times New Roman"/>
          <w:sz w:val="24"/>
          <w:szCs w:val="24"/>
        </w:rPr>
        <w:t xml:space="preserve"> 1.31)</w:t>
      </w:r>
      <w:r w:rsidR="00ED5DA8">
        <w:rPr>
          <w:rFonts w:ascii="Times New Roman" w:hAnsi="Times New Roman" w:cs="Times New Roman"/>
          <w:sz w:val="24"/>
          <w:szCs w:val="24"/>
        </w:rPr>
        <w:t xml:space="preserve"> (Figure 3)</w:t>
      </w:r>
      <w:r w:rsidRPr="001B6487">
        <w:rPr>
          <w:rFonts w:ascii="Times New Roman" w:hAnsi="Times New Roman" w:cs="Times New Roman"/>
          <w:sz w:val="24"/>
          <w:szCs w:val="24"/>
        </w:rPr>
        <w:t xml:space="preserve">. The differences seen could be due to </w:t>
      </w:r>
      <w:r w:rsidR="00E66A65">
        <w:rPr>
          <w:rFonts w:ascii="Times New Roman" w:hAnsi="Times New Roman" w:cs="Times New Roman"/>
          <w:sz w:val="24"/>
          <w:szCs w:val="24"/>
        </w:rPr>
        <w:t xml:space="preserve">differences in </w:t>
      </w:r>
      <w:r w:rsidRPr="001B6487">
        <w:rPr>
          <w:rFonts w:ascii="Times New Roman" w:hAnsi="Times New Roman" w:cs="Times New Roman"/>
          <w:sz w:val="24"/>
          <w:szCs w:val="24"/>
        </w:rPr>
        <w:t xml:space="preserve">the </w:t>
      </w:r>
      <w:r w:rsidR="00E66A65">
        <w:rPr>
          <w:rFonts w:ascii="Times New Roman" w:hAnsi="Times New Roman" w:cs="Times New Roman"/>
          <w:sz w:val="24"/>
          <w:szCs w:val="24"/>
        </w:rPr>
        <w:t xml:space="preserve">volume of available data for analyses </w:t>
      </w:r>
      <w:r w:rsidRPr="001B6487">
        <w:rPr>
          <w:rFonts w:ascii="Times New Roman" w:hAnsi="Times New Roman" w:cs="Times New Roman"/>
          <w:sz w:val="24"/>
          <w:szCs w:val="24"/>
        </w:rPr>
        <w:t>(outbreak having six while routine only had three</w:t>
      </w:r>
      <w:r w:rsidR="00ED5DA8" w:rsidRPr="001B6487">
        <w:rPr>
          <w:rFonts w:ascii="Times New Roman" w:hAnsi="Times New Roman" w:cs="Times New Roman"/>
          <w:sz w:val="24"/>
          <w:szCs w:val="24"/>
        </w:rPr>
        <w:t>) or</w:t>
      </w:r>
      <w:r w:rsidR="00160A82" w:rsidRPr="001B6487">
        <w:rPr>
          <w:rFonts w:ascii="Times New Roman" w:hAnsi="Times New Roman" w:cs="Times New Roman"/>
          <w:sz w:val="24"/>
          <w:szCs w:val="24"/>
        </w:rPr>
        <w:t xml:space="preserve"> could indicate that females are </w:t>
      </w:r>
      <w:r w:rsidR="00E66A65">
        <w:rPr>
          <w:rFonts w:ascii="Times New Roman" w:hAnsi="Times New Roman" w:cs="Times New Roman"/>
          <w:sz w:val="24"/>
          <w:szCs w:val="24"/>
        </w:rPr>
        <w:t xml:space="preserve">indeed </w:t>
      </w:r>
      <w:r w:rsidR="00160A82" w:rsidRPr="001B6487">
        <w:rPr>
          <w:rFonts w:ascii="Times New Roman" w:hAnsi="Times New Roman" w:cs="Times New Roman"/>
          <w:sz w:val="24"/>
          <w:szCs w:val="24"/>
        </w:rPr>
        <w:t>more likely to uptake during an outbreak setting</w:t>
      </w:r>
      <w:r w:rsidRPr="001B6487">
        <w:rPr>
          <w:rFonts w:ascii="Times New Roman" w:hAnsi="Times New Roman" w:cs="Times New Roman"/>
          <w:sz w:val="24"/>
          <w:szCs w:val="24"/>
        </w:rPr>
        <w:t xml:space="preserve">. </w:t>
      </w:r>
      <w:r w:rsidR="004A0775" w:rsidRPr="001B6487">
        <w:rPr>
          <w:rFonts w:ascii="Times New Roman" w:hAnsi="Times New Roman" w:cs="Times New Roman"/>
          <w:sz w:val="24"/>
          <w:szCs w:val="24"/>
        </w:rPr>
        <w:t xml:space="preserve">In all </w:t>
      </w:r>
      <w:r w:rsidR="00160A82" w:rsidRPr="001B6487">
        <w:rPr>
          <w:rFonts w:ascii="Times New Roman" w:hAnsi="Times New Roman" w:cs="Times New Roman"/>
          <w:sz w:val="24"/>
          <w:szCs w:val="24"/>
        </w:rPr>
        <w:t xml:space="preserve">of the included routine studies, and all </w:t>
      </w:r>
      <w:r w:rsidR="004A0775" w:rsidRPr="001B6487">
        <w:rPr>
          <w:rFonts w:ascii="Times New Roman" w:hAnsi="Times New Roman" w:cs="Times New Roman"/>
          <w:sz w:val="24"/>
          <w:szCs w:val="24"/>
        </w:rPr>
        <w:t xml:space="preserve">but one of the included </w:t>
      </w:r>
      <w:r w:rsidR="00160A82" w:rsidRPr="001B6487">
        <w:rPr>
          <w:rFonts w:ascii="Times New Roman" w:hAnsi="Times New Roman" w:cs="Times New Roman"/>
          <w:sz w:val="24"/>
          <w:szCs w:val="24"/>
        </w:rPr>
        <w:t xml:space="preserve">outbreak </w:t>
      </w:r>
      <w:r w:rsidR="004A0775" w:rsidRPr="001B6487">
        <w:rPr>
          <w:rFonts w:ascii="Times New Roman" w:hAnsi="Times New Roman" w:cs="Times New Roman"/>
          <w:sz w:val="24"/>
          <w:szCs w:val="24"/>
        </w:rPr>
        <w:t>studies</w:t>
      </w:r>
      <w:r w:rsidR="00160A82" w:rsidRPr="001B6487">
        <w:rPr>
          <w:rFonts w:ascii="Times New Roman" w:hAnsi="Times New Roman" w:cs="Times New Roman"/>
          <w:sz w:val="24"/>
          <w:szCs w:val="24"/>
        </w:rPr>
        <w:t>,</w:t>
      </w:r>
      <w:r w:rsidR="004A0775" w:rsidRPr="001B6487">
        <w:rPr>
          <w:rFonts w:ascii="Times New Roman" w:hAnsi="Times New Roman" w:cs="Times New Roman"/>
          <w:sz w:val="24"/>
          <w:szCs w:val="24"/>
        </w:rPr>
        <w:t xml:space="preserve"> females largely outnumber</w:t>
      </w:r>
      <w:r w:rsidR="00160A82" w:rsidRPr="001B6487">
        <w:rPr>
          <w:rFonts w:ascii="Times New Roman" w:hAnsi="Times New Roman" w:cs="Times New Roman"/>
          <w:sz w:val="24"/>
          <w:szCs w:val="24"/>
        </w:rPr>
        <w:t>ed</w:t>
      </w:r>
      <w:r w:rsidR="004A0775" w:rsidRPr="001B6487">
        <w:rPr>
          <w:rFonts w:ascii="Times New Roman" w:hAnsi="Times New Roman" w:cs="Times New Roman"/>
          <w:sz w:val="24"/>
          <w:szCs w:val="24"/>
        </w:rPr>
        <w:t xml:space="preserve"> males, which could indicate greater female willingness to respond to surveys.</w:t>
      </w:r>
      <w:r w:rsidR="00160A82" w:rsidRPr="001B6487">
        <w:rPr>
          <w:rFonts w:ascii="Times New Roman" w:hAnsi="Times New Roman" w:cs="Times New Roman"/>
          <w:sz w:val="24"/>
          <w:szCs w:val="24"/>
        </w:rPr>
        <w:t xml:space="preserve"> </w:t>
      </w:r>
      <w:r w:rsidR="004A0775" w:rsidRPr="001B6487">
        <w:rPr>
          <w:rFonts w:ascii="Times New Roman" w:hAnsi="Times New Roman" w:cs="Times New Roman"/>
          <w:sz w:val="24"/>
          <w:szCs w:val="24"/>
        </w:rPr>
        <w:t xml:space="preserve"> </w:t>
      </w:r>
    </w:p>
    <w:p w14:paraId="716BCFFD" w14:textId="77777777" w:rsidR="001007B9" w:rsidRDefault="006D45A5" w:rsidP="00DF0AF7">
      <w:pPr>
        <w:spacing w:line="480" w:lineRule="auto"/>
        <w:rPr>
          <w:rFonts w:ascii="Times New Roman" w:hAnsi="Times New Roman" w:cs="Times New Roman"/>
          <w:i/>
          <w:sz w:val="24"/>
          <w:szCs w:val="24"/>
        </w:rPr>
      </w:pPr>
      <w:r>
        <w:rPr>
          <w:rFonts w:ascii="Times New Roman" w:hAnsi="Times New Roman" w:cs="Times New Roman"/>
          <w:i/>
          <w:sz w:val="24"/>
          <w:szCs w:val="24"/>
        </w:rPr>
        <w:t>Student education level</w:t>
      </w:r>
      <w:r w:rsidR="00F631C3" w:rsidRPr="001B6487">
        <w:rPr>
          <w:rFonts w:ascii="Times New Roman" w:hAnsi="Times New Roman" w:cs="Times New Roman"/>
          <w:i/>
          <w:sz w:val="24"/>
          <w:szCs w:val="24"/>
        </w:rPr>
        <w:t xml:space="preserve">- </w:t>
      </w:r>
      <w:r w:rsidR="001007B9" w:rsidRPr="001B6487">
        <w:rPr>
          <w:rFonts w:ascii="Times New Roman" w:hAnsi="Times New Roman" w:cs="Times New Roman"/>
          <w:i/>
          <w:sz w:val="24"/>
          <w:szCs w:val="24"/>
        </w:rPr>
        <w:t>outbreak</w:t>
      </w:r>
      <w:r w:rsidR="001007B9">
        <w:rPr>
          <w:rFonts w:ascii="Times New Roman" w:hAnsi="Times New Roman" w:cs="Times New Roman"/>
          <w:i/>
          <w:sz w:val="24"/>
          <w:szCs w:val="24"/>
        </w:rPr>
        <w:t xml:space="preserve"> </w:t>
      </w:r>
    </w:p>
    <w:p w14:paraId="629B8B2D" w14:textId="11238919" w:rsidR="004A0775" w:rsidRPr="001B6487" w:rsidRDefault="00D50EE4" w:rsidP="00DF0AF7">
      <w:p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F82BEC" w:rsidRPr="001B6487">
        <w:rPr>
          <w:rFonts w:ascii="Times New Roman" w:hAnsi="Times New Roman" w:cs="Times New Roman"/>
          <w:sz w:val="24"/>
          <w:szCs w:val="24"/>
        </w:rPr>
        <w:t>an outbreak setting</w:t>
      </w:r>
      <w:r w:rsidR="00216DC2">
        <w:rPr>
          <w:rFonts w:ascii="Times New Roman" w:hAnsi="Times New Roman" w:cs="Times New Roman"/>
          <w:sz w:val="24"/>
          <w:szCs w:val="24"/>
        </w:rPr>
        <w:t>,</w:t>
      </w:r>
      <w:r w:rsidR="00F82BEC" w:rsidRPr="001B6487">
        <w:rPr>
          <w:rFonts w:ascii="Times New Roman" w:hAnsi="Times New Roman" w:cs="Times New Roman"/>
          <w:sz w:val="24"/>
          <w:szCs w:val="24"/>
        </w:rPr>
        <w:t xml:space="preserve"> </w:t>
      </w:r>
      <w:r w:rsidR="004A0775" w:rsidRPr="001B6487">
        <w:rPr>
          <w:rFonts w:ascii="Times New Roman" w:hAnsi="Times New Roman" w:cs="Times New Roman"/>
          <w:sz w:val="24"/>
          <w:szCs w:val="24"/>
        </w:rPr>
        <w:t xml:space="preserve">first year students were </w:t>
      </w:r>
      <w:r w:rsidR="00F82BEC" w:rsidRPr="001B6487">
        <w:rPr>
          <w:rFonts w:ascii="Times New Roman" w:hAnsi="Times New Roman" w:cs="Times New Roman"/>
          <w:sz w:val="24"/>
          <w:szCs w:val="24"/>
        </w:rPr>
        <w:t>more</w:t>
      </w:r>
      <w:r w:rsidR="004A0775" w:rsidRPr="001B6487">
        <w:rPr>
          <w:rFonts w:ascii="Times New Roman" w:hAnsi="Times New Roman" w:cs="Times New Roman"/>
          <w:sz w:val="24"/>
          <w:szCs w:val="24"/>
        </w:rPr>
        <w:t xml:space="preserve"> likely</w:t>
      </w:r>
      <w:r w:rsidR="00F82BEC" w:rsidRPr="001B6487">
        <w:rPr>
          <w:rFonts w:ascii="Times New Roman" w:hAnsi="Times New Roman" w:cs="Times New Roman"/>
          <w:sz w:val="24"/>
          <w:szCs w:val="24"/>
        </w:rPr>
        <w:t xml:space="preserve"> than</w:t>
      </w:r>
      <w:r w:rsidR="004A0775" w:rsidRPr="001B6487">
        <w:rPr>
          <w:rFonts w:ascii="Times New Roman" w:hAnsi="Times New Roman" w:cs="Times New Roman"/>
          <w:sz w:val="24"/>
          <w:szCs w:val="24"/>
        </w:rPr>
        <w:t xml:space="preserve"> undergraduates </w:t>
      </w:r>
      <w:r w:rsidR="00E66A65">
        <w:rPr>
          <w:rFonts w:ascii="Times New Roman" w:hAnsi="Times New Roman" w:cs="Times New Roman"/>
          <w:sz w:val="24"/>
          <w:szCs w:val="24"/>
        </w:rPr>
        <w:t xml:space="preserve">from other years, </w:t>
      </w:r>
      <w:r w:rsidR="004A0775" w:rsidRPr="001B6487">
        <w:rPr>
          <w:rFonts w:ascii="Times New Roman" w:hAnsi="Times New Roman" w:cs="Times New Roman"/>
          <w:sz w:val="24"/>
          <w:szCs w:val="24"/>
        </w:rPr>
        <w:t>to be vaccinated (OR 1.</w:t>
      </w:r>
      <w:r w:rsidR="004504F6">
        <w:rPr>
          <w:rFonts w:ascii="Times New Roman" w:hAnsi="Times New Roman" w:cs="Times New Roman"/>
          <w:sz w:val="24"/>
          <w:szCs w:val="24"/>
        </w:rPr>
        <w:t>94</w:t>
      </w:r>
      <w:r w:rsidR="004A0775" w:rsidRPr="001B6487">
        <w:rPr>
          <w:rFonts w:ascii="Times New Roman" w:hAnsi="Times New Roman" w:cs="Times New Roman"/>
          <w:sz w:val="24"/>
          <w:szCs w:val="24"/>
        </w:rPr>
        <w:t xml:space="preserve">; 95% CI </w:t>
      </w:r>
      <w:r w:rsidR="004504F6">
        <w:rPr>
          <w:rFonts w:ascii="Times New Roman" w:hAnsi="Times New Roman" w:cs="Times New Roman"/>
          <w:sz w:val="24"/>
          <w:szCs w:val="24"/>
        </w:rPr>
        <w:t xml:space="preserve">1.65 </w:t>
      </w:r>
      <w:r w:rsidR="003A6D59">
        <w:rPr>
          <w:rFonts w:ascii="Times New Roman" w:hAnsi="Times New Roman" w:cs="Times New Roman"/>
          <w:sz w:val="24"/>
          <w:szCs w:val="24"/>
        </w:rPr>
        <w:t>-</w:t>
      </w:r>
      <w:r w:rsidR="004504F6">
        <w:rPr>
          <w:rFonts w:ascii="Times New Roman" w:hAnsi="Times New Roman" w:cs="Times New Roman"/>
          <w:sz w:val="24"/>
          <w:szCs w:val="24"/>
        </w:rPr>
        <w:t xml:space="preserve"> 2.27</w:t>
      </w:r>
      <w:r w:rsidR="004A0775" w:rsidRPr="001B6487">
        <w:rPr>
          <w:rFonts w:ascii="Times New Roman" w:hAnsi="Times New Roman" w:cs="Times New Roman"/>
          <w:sz w:val="24"/>
          <w:szCs w:val="24"/>
        </w:rPr>
        <w:t>)</w:t>
      </w:r>
      <w:r w:rsidR="00ED5DA8">
        <w:rPr>
          <w:rFonts w:ascii="Times New Roman" w:hAnsi="Times New Roman" w:cs="Times New Roman"/>
          <w:sz w:val="24"/>
          <w:szCs w:val="24"/>
        </w:rPr>
        <w:t xml:space="preserve"> (Figure 4)</w:t>
      </w:r>
      <w:r w:rsidR="004A0775" w:rsidRPr="001B6487">
        <w:rPr>
          <w:rFonts w:ascii="Times New Roman" w:hAnsi="Times New Roman" w:cs="Times New Roman"/>
          <w:sz w:val="24"/>
          <w:szCs w:val="24"/>
        </w:rPr>
        <w:t xml:space="preserve">. </w:t>
      </w:r>
      <w:r w:rsidR="004B2C13" w:rsidRPr="001B6487">
        <w:rPr>
          <w:rFonts w:ascii="Times New Roman" w:hAnsi="Times New Roman" w:cs="Times New Roman"/>
          <w:sz w:val="24"/>
          <w:szCs w:val="24"/>
        </w:rPr>
        <w:t xml:space="preserve">Undergraduates also had higher odds of being vaccinated than postgraduate students (OR 6.07; 95% CI 4.47 </w:t>
      </w:r>
      <w:r w:rsidR="003A6D59">
        <w:rPr>
          <w:rFonts w:ascii="Times New Roman" w:hAnsi="Times New Roman" w:cs="Times New Roman"/>
          <w:sz w:val="24"/>
          <w:szCs w:val="24"/>
        </w:rPr>
        <w:t>-</w:t>
      </w:r>
      <w:r w:rsidR="004B2C13" w:rsidRPr="001B6487">
        <w:rPr>
          <w:rFonts w:ascii="Times New Roman" w:hAnsi="Times New Roman" w:cs="Times New Roman"/>
          <w:sz w:val="24"/>
          <w:szCs w:val="24"/>
        </w:rPr>
        <w:t xml:space="preserve"> 8.23)</w:t>
      </w:r>
      <w:r w:rsidR="00ED5DA8">
        <w:rPr>
          <w:rFonts w:ascii="Times New Roman" w:hAnsi="Times New Roman" w:cs="Times New Roman"/>
          <w:sz w:val="24"/>
          <w:szCs w:val="24"/>
        </w:rPr>
        <w:t xml:space="preserve"> (Figure 5)</w:t>
      </w:r>
      <w:r w:rsidR="004B2C13" w:rsidRPr="001B6487">
        <w:rPr>
          <w:rFonts w:ascii="Times New Roman" w:hAnsi="Times New Roman" w:cs="Times New Roman"/>
          <w:sz w:val="24"/>
          <w:szCs w:val="24"/>
        </w:rPr>
        <w:t xml:space="preserve">. However, as we were not able to undertake a multivariate analysis to control for </w:t>
      </w:r>
      <w:r w:rsidR="006C2906">
        <w:rPr>
          <w:rFonts w:ascii="Times New Roman" w:hAnsi="Times New Roman" w:cs="Times New Roman"/>
          <w:sz w:val="24"/>
          <w:szCs w:val="24"/>
        </w:rPr>
        <w:t xml:space="preserve">potential </w:t>
      </w:r>
      <w:r w:rsidR="004B2C13" w:rsidRPr="001B6487">
        <w:rPr>
          <w:rFonts w:ascii="Times New Roman" w:hAnsi="Times New Roman" w:cs="Times New Roman"/>
          <w:sz w:val="24"/>
          <w:szCs w:val="24"/>
        </w:rPr>
        <w:t xml:space="preserve">confounding factors, these results should be interpreted cautiously. </w:t>
      </w:r>
    </w:p>
    <w:p w14:paraId="04371910" w14:textId="7C835D57" w:rsidR="004A0775" w:rsidRPr="001B6487" w:rsidRDefault="004A0775" w:rsidP="00DF0AF7">
      <w:pPr>
        <w:spacing w:line="480" w:lineRule="auto"/>
        <w:rPr>
          <w:rFonts w:ascii="Times New Roman" w:hAnsi="Times New Roman" w:cs="Times New Roman"/>
          <w:i/>
          <w:sz w:val="24"/>
          <w:szCs w:val="24"/>
        </w:rPr>
      </w:pPr>
      <w:r w:rsidRPr="001B6487">
        <w:rPr>
          <w:rFonts w:ascii="Times New Roman" w:hAnsi="Times New Roman" w:cs="Times New Roman"/>
          <w:i/>
          <w:sz w:val="24"/>
          <w:szCs w:val="24"/>
        </w:rPr>
        <w:t>Ethnicity</w:t>
      </w:r>
      <w:r w:rsidR="00F631C3" w:rsidRPr="001B6487">
        <w:rPr>
          <w:rFonts w:ascii="Times New Roman" w:hAnsi="Times New Roman" w:cs="Times New Roman"/>
          <w:i/>
          <w:sz w:val="24"/>
          <w:szCs w:val="24"/>
        </w:rPr>
        <w:t>- outbreak</w:t>
      </w:r>
    </w:p>
    <w:p w14:paraId="52EA2F52" w14:textId="05513143" w:rsidR="00377224"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 xml:space="preserve">The overall odds of students of white ethnicity vaccinating </w:t>
      </w:r>
      <w:r w:rsidR="00377224">
        <w:rPr>
          <w:rFonts w:ascii="Times New Roman" w:hAnsi="Times New Roman" w:cs="Times New Roman"/>
          <w:sz w:val="24"/>
          <w:szCs w:val="24"/>
        </w:rPr>
        <w:t xml:space="preserve">during an outbreak </w:t>
      </w:r>
      <w:r w:rsidRPr="001B6487">
        <w:rPr>
          <w:rFonts w:ascii="Times New Roman" w:hAnsi="Times New Roman" w:cs="Times New Roman"/>
          <w:sz w:val="24"/>
          <w:szCs w:val="24"/>
        </w:rPr>
        <w:t xml:space="preserve">were </w:t>
      </w:r>
      <w:r w:rsidR="004504F6">
        <w:rPr>
          <w:rFonts w:ascii="Times New Roman" w:hAnsi="Times New Roman" w:cs="Times New Roman"/>
          <w:sz w:val="24"/>
          <w:szCs w:val="24"/>
        </w:rPr>
        <w:t xml:space="preserve">1.25 (95% CI 1.01 </w:t>
      </w:r>
      <w:r w:rsidR="003A6D59">
        <w:rPr>
          <w:rFonts w:ascii="Times New Roman" w:hAnsi="Times New Roman" w:cs="Times New Roman"/>
          <w:sz w:val="24"/>
          <w:szCs w:val="24"/>
        </w:rPr>
        <w:t>-</w:t>
      </w:r>
      <w:r w:rsidR="004504F6">
        <w:rPr>
          <w:rFonts w:ascii="Times New Roman" w:hAnsi="Times New Roman" w:cs="Times New Roman"/>
          <w:sz w:val="24"/>
          <w:szCs w:val="24"/>
        </w:rPr>
        <w:t xml:space="preserve"> 1.56)</w:t>
      </w:r>
      <w:r w:rsidRPr="001B6487">
        <w:rPr>
          <w:rFonts w:ascii="Times New Roman" w:hAnsi="Times New Roman" w:cs="Times New Roman"/>
          <w:sz w:val="24"/>
          <w:szCs w:val="24"/>
        </w:rPr>
        <w:t xml:space="preserve"> that of students of other ethnicities, derived from </w:t>
      </w:r>
      <w:r w:rsidR="009E5DFC" w:rsidRPr="001B6487">
        <w:rPr>
          <w:rFonts w:ascii="Times New Roman" w:hAnsi="Times New Roman" w:cs="Times New Roman"/>
          <w:sz w:val="24"/>
          <w:szCs w:val="24"/>
        </w:rPr>
        <w:t>four</w:t>
      </w:r>
      <w:r w:rsidRPr="001B6487">
        <w:rPr>
          <w:rFonts w:ascii="Times New Roman" w:hAnsi="Times New Roman" w:cs="Times New Roman"/>
          <w:sz w:val="24"/>
          <w:szCs w:val="24"/>
        </w:rPr>
        <w:t xml:space="preserve"> </w:t>
      </w:r>
      <w:r w:rsidR="006C2906">
        <w:rPr>
          <w:rFonts w:ascii="Times New Roman" w:hAnsi="Times New Roman" w:cs="Times New Roman"/>
          <w:sz w:val="24"/>
          <w:szCs w:val="24"/>
        </w:rPr>
        <w:t xml:space="preserve">U.S. </w:t>
      </w:r>
      <w:r w:rsidRPr="001B6487">
        <w:rPr>
          <w:rFonts w:ascii="Times New Roman" w:hAnsi="Times New Roman" w:cs="Times New Roman"/>
          <w:sz w:val="24"/>
          <w:szCs w:val="24"/>
        </w:rPr>
        <w:t xml:space="preserve">studies (Figure </w:t>
      </w:r>
      <w:r w:rsidR="00ED5DA8">
        <w:rPr>
          <w:rFonts w:ascii="Times New Roman" w:hAnsi="Times New Roman" w:cs="Times New Roman"/>
          <w:sz w:val="24"/>
          <w:szCs w:val="24"/>
        </w:rPr>
        <w:t>6</w:t>
      </w:r>
      <w:r w:rsidRPr="001B6487">
        <w:rPr>
          <w:rFonts w:ascii="Times New Roman" w:hAnsi="Times New Roman" w:cs="Times New Roman"/>
          <w:sz w:val="24"/>
          <w:szCs w:val="24"/>
        </w:rPr>
        <w:t>)</w:t>
      </w:r>
      <w:r w:rsidR="003A6D59">
        <w:rPr>
          <w:rFonts w:ascii="Times New Roman" w:hAnsi="Times New Roman" w:cs="Times New Roman"/>
          <w:sz w:val="24"/>
          <w:szCs w:val="24"/>
        </w:rPr>
        <w:t xml:space="preserve"> </w:t>
      </w:r>
      <w:r w:rsidR="00E66A65">
        <w:rPr>
          <w:rFonts w:ascii="Times New Roman" w:hAnsi="Times New Roman" w:cs="Times New Roman"/>
          <w:sz w:val="24"/>
          <w:szCs w:val="24"/>
        </w:rPr>
        <w:t xml:space="preserve">which included </w:t>
      </w:r>
      <w:r w:rsidRPr="001B6487">
        <w:rPr>
          <w:rFonts w:ascii="Times New Roman" w:hAnsi="Times New Roman" w:cs="Times New Roman"/>
          <w:sz w:val="24"/>
          <w:szCs w:val="24"/>
        </w:rPr>
        <w:t>much larger numbers of students of white ethnicity than of other ethnic</w:t>
      </w:r>
      <w:r w:rsidR="006C2906">
        <w:rPr>
          <w:rFonts w:ascii="Times New Roman" w:hAnsi="Times New Roman" w:cs="Times New Roman"/>
          <w:sz w:val="24"/>
          <w:szCs w:val="24"/>
        </w:rPr>
        <w:t xml:space="preserve"> groups</w:t>
      </w:r>
      <w:r w:rsidRPr="001B6487">
        <w:rPr>
          <w:rFonts w:ascii="Times New Roman" w:hAnsi="Times New Roman" w:cs="Times New Roman"/>
          <w:sz w:val="24"/>
          <w:szCs w:val="24"/>
        </w:rPr>
        <w:t xml:space="preserve">. </w:t>
      </w:r>
      <w:r w:rsidR="009E5DFC" w:rsidRPr="001B6487">
        <w:rPr>
          <w:rFonts w:ascii="Times New Roman" w:hAnsi="Times New Roman" w:cs="Times New Roman"/>
          <w:sz w:val="24"/>
          <w:szCs w:val="24"/>
        </w:rPr>
        <w:t>This could indicate that</w:t>
      </w:r>
      <w:r w:rsidR="00F631C3" w:rsidRPr="001B6487">
        <w:rPr>
          <w:rFonts w:ascii="Times New Roman" w:hAnsi="Times New Roman" w:cs="Times New Roman"/>
          <w:sz w:val="24"/>
          <w:szCs w:val="24"/>
        </w:rPr>
        <w:t>,</w:t>
      </w:r>
      <w:r w:rsidR="009E5DFC" w:rsidRPr="001B6487">
        <w:rPr>
          <w:rFonts w:ascii="Times New Roman" w:hAnsi="Times New Roman" w:cs="Times New Roman"/>
          <w:sz w:val="24"/>
          <w:szCs w:val="24"/>
        </w:rPr>
        <w:t xml:space="preserve"> </w:t>
      </w:r>
      <w:r w:rsidR="00F631C3" w:rsidRPr="001B6487">
        <w:rPr>
          <w:rFonts w:ascii="Times New Roman" w:hAnsi="Times New Roman" w:cs="Times New Roman"/>
          <w:sz w:val="24"/>
          <w:szCs w:val="24"/>
        </w:rPr>
        <w:t xml:space="preserve">in outbreak settings, the methods used to inform students are failing to reach parts of the student population. </w:t>
      </w:r>
    </w:p>
    <w:p w14:paraId="2462049C" w14:textId="52F76B92" w:rsidR="004A0775" w:rsidRPr="001B6487" w:rsidRDefault="004A0775" w:rsidP="00DF0AF7">
      <w:pPr>
        <w:spacing w:line="480" w:lineRule="auto"/>
        <w:rPr>
          <w:rFonts w:ascii="Times New Roman" w:hAnsi="Times New Roman" w:cs="Times New Roman"/>
          <w:i/>
          <w:sz w:val="24"/>
          <w:szCs w:val="24"/>
        </w:rPr>
      </w:pPr>
      <w:r w:rsidRPr="001B6487">
        <w:rPr>
          <w:rFonts w:ascii="Times New Roman" w:hAnsi="Times New Roman" w:cs="Times New Roman"/>
          <w:i/>
          <w:sz w:val="24"/>
          <w:szCs w:val="24"/>
        </w:rPr>
        <w:t>Students’ origins</w:t>
      </w:r>
      <w:r w:rsidR="00F631C3" w:rsidRPr="001B6487">
        <w:rPr>
          <w:rFonts w:ascii="Times New Roman" w:hAnsi="Times New Roman" w:cs="Times New Roman"/>
          <w:i/>
          <w:sz w:val="24"/>
          <w:szCs w:val="24"/>
        </w:rPr>
        <w:t>- routine</w:t>
      </w:r>
    </w:p>
    <w:p w14:paraId="0C095A7D" w14:textId="0E9D0B20"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For students at</w:t>
      </w:r>
      <w:r w:rsidR="00EE1707" w:rsidRPr="001B6487">
        <w:rPr>
          <w:rFonts w:ascii="Times New Roman" w:hAnsi="Times New Roman" w:cs="Times New Roman"/>
          <w:sz w:val="24"/>
          <w:szCs w:val="24"/>
        </w:rPr>
        <w:t>tending</w:t>
      </w:r>
      <w:r w:rsidRPr="001B6487">
        <w:rPr>
          <w:rFonts w:ascii="Times New Roman" w:hAnsi="Times New Roman" w:cs="Times New Roman"/>
          <w:sz w:val="24"/>
          <w:szCs w:val="24"/>
        </w:rPr>
        <w:t xml:space="preserve"> U</w:t>
      </w:r>
      <w:r w:rsidR="00E66A65">
        <w:rPr>
          <w:rFonts w:ascii="Times New Roman" w:hAnsi="Times New Roman" w:cs="Times New Roman"/>
          <w:sz w:val="24"/>
          <w:szCs w:val="24"/>
        </w:rPr>
        <w:t>.</w:t>
      </w:r>
      <w:r w:rsidRPr="001B6487">
        <w:rPr>
          <w:rFonts w:ascii="Times New Roman" w:hAnsi="Times New Roman" w:cs="Times New Roman"/>
          <w:sz w:val="24"/>
          <w:szCs w:val="24"/>
        </w:rPr>
        <w:t>K</w:t>
      </w:r>
      <w:r w:rsidR="00E66A65">
        <w:rPr>
          <w:rFonts w:ascii="Times New Roman" w:hAnsi="Times New Roman" w:cs="Times New Roman"/>
          <w:sz w:val="24"/>
          <w:szCs w:val="24"/>
        </w:rPr>
        <w:t>.</w:t>
      </w:r>
      <w:r w:rsidRPr="001B6487">
        <w:rPr>
          <w:rFonts w:ascii="Times New Roman" w:hAnsi="Times New Roman" w:cs="Times New Roman"/>
          <w:sz w:val="24"/>
          <w:szCs w:val="24"/>
        </w:rPr>
        <w:t xml:space="preserve"> universities</w:t>
      </w:r>
      <w:r w:rsidR="00EE1707" w:rsidRPr="001B6487">
        <w:rPr>
          <w:rFonts w:ascii="Times New Roman" w:hAnsi="Times New Roman" w:cs="Times New Roman"/>
          <w:sz w:val="24"/>
          <w:szCs w:val="24"/>
        </w:rPr>
        <w:t>,</w:t>
      </w:r>
      <w:r w:rsidRPr="001B6487">
        <w:rPr>
          <w:rFonts w:ascii="Times New Roman" w:hAnsi="Times New Roman" w:cs="Times New Roman"/>
          <w:sz w:val="24"/>
          <w:szCs w:val="24"/>
        </w:rPr>
        <w:t xml:space="preserve"> the odds of U</w:t>
      </w:r>
      <w:r w:rsidR="00E66A65">
        <w:rPr>
          <w:rFonts w:ascii="Times New Roman" w:hAnsi="Times New Roman" w:cs="Times New Roman"/>
          <w:sz w:val="24"/>
          <w:szCs w:val="24"/>
        </w:rPr>
        <w:t>.</w:t>
      </w:r>
      <w:r w:rsidRPr="001B6487">
        <w:rPr>
          <w:rFonts w:ascii="Times New Roman" w:hAnsi="Times New Roman" w:cs="Times New Roman"/>
          <w:sz w:val="24"/>
          <w:szCs w:val="24"/>
        </w:rPr>
        <w:t>K</w:t>
      </w:r>
      <w:r w:rsidR="00E66A65">
        <w:rPr>
          <w:rFonts w:ascii="Times New Roman" w:hAnsi="Times New Roman" w:cs="Times New Roman"/>
          <w:sz w:val="24"/>
          <w:szCs w:val="24"/>
        </w:rPr>
        <w:t>.</w:t>
      </w:r>
      <w:r w:rsidRPr="001B6487">
        <w:rPr>
          <w:rFonts w:ascii="Times New Roman" w:hAnsi="Times New Roman" w:cs="Times New Roman"/>
          <w:sz w:val="24"/>
          <w:szCs w:val="24"/>
        </w:rPr>
        <w:t xml:space="preserve"> nationals vaccinating were 4.9</w:t>
      </w:r>
      <w:r w:rsidR="00EE1707" w:rsidRPr="001B6487">
        <w:rPr>
          <w:rFonts w:ascii="Times New Roman" w:hAnsi="Times New Roman" w:cs="Times New Roman"/>
          <w:sz w:val="24"/>
          <w:szCs w:val="24"/>
        </w:rPr>
        <w:t>4</w:t>
      </w:r>
      <w:r w:rsidRPr="001B6487">
        <w:rPr>
          <w:rFonts w:ascii="Times New Roman" w:hAnsi="Times New Roman" w:cs="Times New Roman"/>
          <w:sz w:val="24"/>
          <w:szCs w:val="24"/>
        </w:rPr>
        <w:t xml:space="preserve"> that of international </w:t>
      </w:r>
      <w:r w:rsidR="006C2906">
        <w:rPr>
          <w:rFonts w:ascii="Times New Roman" w:hAnsi="Times New Roman" w:cs="Times New Roman"/>
          <w:sz w:val="24"/>
          <w:szCs w:val="24"/>
        </w:rPr>
        <w:t>(non-U</w:t>
      </w:r>
      <w:r w:rsidR="00E66A65">
        <w:rPr>
          <w:rFonts w:ascii="Times New Roman" w:hAnsi="Times New Roman" w:cs="Times New Roman"/>
          <w:sz w:val="24"/>
          <w:szCs w:val="24"/>
        </w:rPr>
        <w:t>.</w:t>
      </w:r>
      <w:r w:rsidR="006C2906">
        <w:rPr>
          <w:rFonts w:ascii="Times New Roman" w:hAnsi="Times New Roman" w:cs="Times New Roman"/>
          <w:sz w:val="24"/>
          <w:szCs w:val="24"/>
        </w:rPr>
        <w:t>K</w:t>
      </w:r>
      <w:r w:rsidR="00E66A65">
        <w:rPr>
          <w:rFonts w:ascii="Times New Roman" w:hAnsi="Times New Roman" w:cs="Times New Roman"/>
          <w:sz w:val="24"/>
          <w:szCs w:val="24"/>
        </w:rPr>
        <w:t>.</w:t>
      </w:r>
      <w:r w:rsidR="006C2906">
        <w:rPr>
          <w:rFonts w:ascii="Times New Roman" w:hAnsi="Times New Roman" w:cs="Times New Roman"/>
          <w:sz w:val="24"/>
          <w:szCs w:val="24"/>
        </w:rPr>
        <w:t xml:space="preserve">) </w:t>
      </w:r>
      <w:r w:rsidRPr="001B6487">
        <w:rPr>
          <w:rFonts w:ascii="Times New Roman" w:hAnsi="Times New Roman" w:cs="Times New Roman"/>
          <w:sz w:val="24"/>
          <w:szCs w:val="24"/>
        </w:rPr>
        <w:t>students</w:t>
      </w:r>
      <w:r w:rsidR="00EE1707" w:rsidRPr="001B6487">
        <w:rPr>
          <w:rFonts w:ascii="Times New Roman" w:hAnsi="Times New Roman" w:cs="Times New Roman"/>
          <w:sz w:val="24"/>
          <w:szCs w:val="24"/>
        </w:rPr>
        <w:t xml:space="preserve"> (95% CI 3.76 </w:t>
      </w:r>
      <w:r w:rsidR="003A6D59">
        <w:rPr>
          <w:rFonts w:ascii="Times New Roman" w:hAnsi="Times New Roman" w:cs="Times New Roman"/>
          <w:sz w:val="24"/>
          <w:szCs w:val="24"/>
        </w:rPr>
        <w:t>-</w:t>
      </w:r>
      <w:r w:rsidR="00EE1707" w:rsidRPr="001B6487">
        <w:rPr>
          <w:rFonts w:ascii="Times New Roman" w:hAnsi="Times New Roman" w:cs="Times New Roman"/>
          <w:sz w:val="24"/>
          <w:szCs w:val="24"/>
        </w:rPr>
        <w:t xml:space="preserve"> 6.49)</w:t>
      </w:r>
      <w:r w:rsidR="00ED5DA8">
        <w:rPr>
          <w:rFonts w:ascii="Times New Roman" w:hAnsi="Times New Roman" w:cs="Times New Roman"/>
          <w:sz w:val="24"/>
          <w:szCs w:val="24"/>
        </w:rPr>
        <w:t xml:space="preserve"> (Figure 7).</w:t>
      </w:r>
      <w:r w:rsidRPr="001B6487">
        <w:rPr>
          <w:rFonts w:ascii="Times New Roman" w:hAnsi="Times New Roman" w:cs="Times New Roman"/>
          <w:sz w:val="24"/>
          <w:szCs w:val="24"/>
        </w:rPr>
        <w:t xml:space="preserve"> </w:t>
      </w:r>
      <w:r w:rsidR="00EE1707" w:rsidRPr="001B6487">
        <w:rPr>
          <w:rFonts w:ascii="Times New Roman" w:hAnsi="Times New Roman" w:cs="Times New Roman"/>
          <w:sz w:val="24"/>
          <w:szCs w:val="24"/>
        </w:rPr>
        <w:t>This could largely be reflecting the differences in immunization schedules between the U</w:t>
      </w:r>
      <w:r w:rsidR="00E66A65">
        <w:rPr>
          <w:rFonts w:ascii="Times New Roman" w:hAnsi="Times New Roman" w:cs="Times New Roman"/>
          <w:sz w:val="24"/>
          <w:szCs w:val="24"/>
        </w:rPr>
        <w:t>.</w:t>
      </w:r>
      <w:r w:rsidR="00EE1707" w:rsidRPr="001B6487">
        <w:rPr>
          <w:rFonts w:ascii="Times New Roman" w:hAnsi="Times New Roman" w:cs="Times New Roman"/>
          <w:sz w:val="24"/>
          <w:szCs w:val="24"/>
        </w:rPr>
        <w:t>K</w:t>
      </w:r>
      <w:r w:rsidR="00E66A65">
        <w:rPr>
          <w:rFonts w:ascii="Times New Roman" w:hAnsi="Times New Roman" w:cs="Times New Roman"/>
          <w:sz w:val="24"/>
          <w:szCs w:val="24"/>
        </w:rPr>
        <w:t>.</w:t>
      </w:r>
      <w:r w:rsidR="00EE1707" w:rsidRPr="001B6487">
        <w:rPr>
          <w:rFonts w:ascii="Times New Roman" w:hAnsi="Times New Roman" w:cs="Times New Roman"/>
          <w:sz w:val="24"/>
          <w:szCs w:val="24"/>
        </w:rPr>
        <w:t xml:space="preserve"> and international </w:t>
      </w:r>
      <w:r w:rsidR="00EE1707" w:rsidRPr="001B6487">
        <w:rPr>
          <w:rFonts w:ascii="Times New Roman" w:hAnsi="Times New Roman" w:cs="Times New Roman"/>
          <w:sz w:val="24"/>
          <w:szCs w:val="24"/>
        </w:rPr>
        <w:lastRenderedPageBreak/>
        <w:t>students’ home countries</w:t>
      </w:r>
      <w:r w:rsidR="00E66A65">
        <w:rPr>
          <w:rFonts w:ascii="Times New Roman" w:hAnsi="Times New Roman" w:cs="Times New Roman"/>
          <w:sz w:val="24"/>
          <w:szCs w:val="24"/>
        </w:rPr>
        <w:t>;</w:t>
      </w:r>
      <w:r w:rsidR="00EE1707" w:rsidRPr="001B6487">
        <w:rPr>
          <w:rFonts w:ascii="Times New Roman" w:hAnsi="Times New Roman" w:cs="Times New Roman"/>
          <w:sz w:val="24"/>
          <w:szCs w:val="24"/>
        </w:rPr>
        <w:t xml:space="preserve"> </w:t>
      </w:r>
      <w:r w:rsidR="00E66A65">
        <w:rPr>
          <w:rFonts w:ascii="Times New Roman" w:hAnsi="Times New Roman" w:cs="Times New Roman"/>
          <w:sz w:val="24"/>
          <w:szCs w:val="24"/>
        </w:rPr>
        <w:t xml:space="preserve">equally </w:t>
      </w:r>
      <w:r w:rsidR="00EE1707" w:rsidRPr="001B6487">
        <w:rPr>
          <w:rFonts w:ascii="Times New Roman" w:hAnsi="Times New Roman" w:cs="Times New Roman"/>
          <w:sz w:val="24"/>
          <w:szCs w:val="24"/>
        </w:rPr>
        <w:t>U</w:t>
      </w:r>
      <w:r w:rsidR="00E66A65">
        <w:rPr>
          <w:rFonts w:ascii="Times New Roman" w:hAnsi="Times New Roman" w:cs="Times New Roman"/>
          <w:sz w:val="24"/>
          <w:szCs w:val="24"/>
        </w:rPr>
        <w:t>.</w:t>
      </w:r>
      <w:r w:rsidR="00EE1707" w:rsidRPr="001B6487">
        <w:rPr>
          <w:rFonts w:ascii="Times New Roman" w:hAnsi="Times New Roman" w:cs="Times New Roman"/>
          <w:sz w:val="24"/>
          <w:szCs w:val="24"/>
        </w:rPr>
        <w:t>K</w:t>
      </w:r>
      <w:r w:rsidR="00E66A65">
        <w:rPr>
          <w:rFonts w:ascii="Times New Roman" w:hAnsi="Times New Roman" w:cs="Times New Roman"/>
          <w:sz w:val="24"/>
          <w:szCs w:val="24"/>
        </w:rPr>
        <w:t>.</w:t>
      </w:r>
      <w:r w:rsidR="00EE1707" w:rsidRPr="001B6487">
        <w:rPr>
          <w:rFonts w:ascii="Times New Roman" w:hAnsi="Times New Roman" w:cs="Times New Roman"/>
          <w:sz w:val="24"/>
          <w:szCs w:val="24"/>
        </w:rPr>
        <w:t xml:space="preserve"> universities </w:t>
      </w:r>
      <w:r w:rsidR="00E66A65">
        <w:rPr>
          <w:rFonts w:ascii="Times New Roman" w:hAnsi="Times New Roman" w:cs="Times New Roman"/>
          <w:sz w:val="24"/>
          <w:szCs w:val="24"/>
        </w:rPr>
        <w:t xml:space="preserve">may be </w:t>
      </w:r>
      <w:r w:rsidR="00377224">
        <w:rPr>
          <w:rFonts w:ascii="Times New Roman" w:hAnsi="Times New Roman" w:cs="Times New Roman"/>
          <w:sz w:val="24"/>
          <w:szCs w:val="24"/>
        </w:rPr>
        <w:t>missing opportunities to</w:t>
      </w:r>
      <w:r w:rsidR="00EE1707" w:rsidRPr="001B6487">
        <w:rPr>
          <w:rFonts w:ascii="Times New Roman" w:hAnsi="Times New Roman" w:cs="Times New Roman"/>
          <w:sz w:val="24"/>
          <w:szCs w:val="24"/>
        </w:rPr>
        <w:t xml:space="preserve"> inform incoming international students. </w:t>
      </w:r>
    </w:p>
    <w:p w14:paraId="5DE126BB" w14:textId="5AB05710" w:rsidR="004A0775" w:rsidRPr="001B6487" w:rsidRDefault="004A0775" w:rsidP="00DF0AF7">
      <w:pPr>
        <w:spacing w:line="480" w:lineRule="auto"/>
        <w:rPr>
          <w:rFonts w:ascii="Times New Roman" w:hAnsi="Times New Roman" w:cs="Times New Roman"/>
          <w:i/>
          <w:sz w:val="24"/>
          <w:szCs w:val="24"/>
        </w:rPr>
      </w:pPr>
      <w:r w:rsidRPr="001B6487">
        <w:rPr>
          <w:rFonts w:ascii="Times New Roman" w:hAnsi="Times New Roman" w:cs="Times New Roman"/>
          <w:i/>
          <w:sz w:val="24"/>
          <w:szCs w:val="24"/>
        </w:rPr>
        <w:t xml:space="preserve">Perceived risk and severity of </w:t>
      </w:r>
      <w:r w:rsidR="00377224">
        <w:rPr>
          <w:rFonts w:ascii="Times New Roman" w:hAnsi="Times New Roman" w:cs="Times New Roman"/>
          <w:i/>
          <w:sz w:val="24"/>
          <w:szCs w:val="24"/>
        </w:rPr>
        <w:t>MD</w:t>
      </w:r>
      <w:r w:rsidR="00EE1707" w:rsidRPr="001B6487">
        <w:rPr>
          <w:rFonts w:ascii="Times New Roman" w:hAnsi="Times New Roman" w:cs="Times New Roman"/>
          <w:i/>
          <w:sz w:val="24"/>
          <w:szCs w:val="24"/>
        </w:rPr>
        <w:t>- outbreak</w:t>
      </w:r>
    </w:p>
    <w:p w14:paraId="4498FF6B" w14:textId="23DA1F67"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 xml:space="preserve">Students who felt at risk of contracting meningococcal disease had a 3.23 </w:t>
      </w:r>
      <w:r w:rsidR="00DE7B69">
        <w:rPr>
          <w:rFonts w:ascii="Times New Roman" w:hAnsi="Times New Roman" w:cs="Times New Roman"/>
          <w:sz w:val="24"/>
          <w:szCs w:val="24"/>
        </w:rPr>
        <w:t xml:space="preserve">(95% CI 0.89 </w:t>
      </w:r>
      <w:r w:rsidR="003A6D59">
        <w:rPr>
          <w:rFonts w:ascii="Times New Roman" w:hAnsi="Times New Roman" w:cs="Times New Roman"/>
          <w:sz w:val="24"/>
          <w:szCs w:val="24"/>
        </w:rPr>
        <w:t>-</w:t>
      </w:r>
      <w:r w:rsidR="00DE7B69">
        <w:rPr>
          <w:rFonts w:ascii="Times New Roman" w:hAnsi="Times New Roman" w:cs="Times New Roman"/>
          <w:sz w:val="24"/>
          <w:szCs w:val="24"/>
        </w:rPr>
        <w:t xml:space="preserve"> 11.7) </w:t>
      </w:r>
      <w:r w:rsidRPr="001B6487">
        <w:rPr>
          <w:rFonts w:ascii="Times New Roman" w:hAnsi="Times New Roman" w:cs="Times New Roman"/>
          <w:sz w:val="24"/>
          <w:szCs w:val="24"/>
        </w:rPr>
        <w:t xml:space="preserve">greater odds of vaccinating than students who did not feel at risk (Figure </w:t>
      </w:r>
      <w:r w:rsidR="00ED5DA8">
        <w:rPr>
          <w:rFonts w:ascii="Times New Roman" w:hAnsi="Times New Roman" w:cs="Times New Roman"/>
          <w:sz w:val="24"/>
          <w:szCs w:val="24"/>
        </w:rPr>
        <w:t>8</w:t>
      </w:r>
      <w:r w:rsidRPr="001B6487">
        <w:rPr>
          <w:rFonts w:ascii="Times New Roman" w:hAnsi="Times New Roman" w:cs="Times New Roman"/>
          <w:sz w:val="24"/>
          <w:szCs w:val="24"/>
        </w:rPr>
        <w:t>)</w:t>
      </w:r>
      <w:r w:rsidR="009343B0" w:rsidRPr="001B6487">
        <w:rPr>
          <w:rFonts w:ascii="Times New Roman" w:hAnsi="Times New Roman" w:cs="Times New Roman"/>
          <w:sz w:val="24"/>
          <w:szCs w:val="24"/>
        </w:rPr>
        <w:t>, while s</w:t>
      </w:r>
      <w:r w:rsidRPr="001B6487">
        <w:rPr>
          <w:rFonts w:ascii="Times New Roman" w:hAnsi="Times New Roman" w:cs="Times New Roman"/>
          <w:sz w:val="24"/>
          <w:szCs w:val="24"/>
        </w:rPr>
        <w:t xml:space="preserve">tudents who perceived </w:t>
      </w:r>
      <w:r w:rsidR="00377224">
        <w:rPr>
          <w:rFonts w:ascii="Times New Roman" w:hAnsi="Times New Roman" w:cs="Times New Roman"/>
          <w:sz w:val="24"/>
          <w:szCs w:val="24"/>
        </w:rPr>
        <w:t>MD</w:t>
      </w:r>
      <w:r w:rsidR="009A6AB2">
        <w:rPr>
          <w:rFonts w:ascii="Times New Roman" w:hAnsi="Times New Roman" w:cs="Times New Roman"/>
          <w:sz w:val="24"/>
          <w:szCs w:val="24"/>
        </w:rPr>
        <w:t xml:space="preserve"> </w:t>
      </w:r>
      <w:r w:rsidRPr="001B6487">
        <w:rPr>
          <w:rFonts w:ascii="Times New Roman" w:hAnsi="Times New Roman" w:cs="Times New Roman"/>
          <w:sz w:val="24"/>
          <w:szCs w:val="24"/>
        </w:rPr>
        <w:t xml:space="preserve">to be severe had 1.80 </w:t>
      </w:r>
      <w:r w:rsidR="00DE7B69">
        <w:rPr>
          <w:rFonts w:ascii="Times New Roman" w:hAnsi="Times New Roman" w:cs="Times New Roman"/>
          <w:sz w:val="24"/>
          <w:szCs w:val="24"/>
        </w:rPr>
        <w:t xml:space="preserve">(95% CI 0.73 </w:t>
      </w:r>
      <w:r w:rsidR="003A6D59">
        <w:rPr>
          <w:rFonts w:ascii="Times New Roman" w:hAnsi="Times New Roman" w:cs="Times New Roman"/>
          <w:sz w:val="24"/>
          <w:szCs w:val="24"/>
        </w:rPr>
        <w:t>-</w:t>
      </w:r>
      <w:r w:rsidR="00DE7B69">
        <w:rPr>
          <w:rFonts w:ascii="Times New Roman" w:hAnsi="Times New Roman" w:cs="Times New Roman"/>
          <w:sz w:val="24"/>
          <w:szCs w:val="24"/>
        </w:rPr>
        <w:t xml:space="preserve"> 4.44) </w:t>
      </w:r>
      <w:r w:rsidRPr="001B6487">
        <w:rPr>
          <w:rFonts w:ascii="Times New Roman" w:hAnsi="Times New Roman" w:cs="Times New Roman"/>
          <w:sz w:val="24"/>
          <w:szCs w:val="24"/>
        </w:rPr>
        <w:t xml:space="preserve">greater odds of vaccinating than students who did not </w:t>
      </w:r>
      <w:r w:rsidR="002002B4">
        <w:rPr>
          <w:rFonts w:ascii="Times New Roman" w:hAnsi="Times New Roman" w:cs="Times New Roman"/>
          <w:sz w:val="24"/>
          <w:szCs w:val="24"/>
        </w:rPr>
        <w:t xml:space="preserve">perceive </w:t>
      </w:r>
      <w:r w:rsidR="00E66A65">
        <w:rPr>
          <w:rFonts w:ascii="Times New Roman" w:hAnsi="Times New Roman" w:cs="Times New Roman"/>
          <w:sz w:val="24"/>
          <w:szCs w:val="24"/>
        </w:rPr>
        <w:t xml:space="preserve">it </w:t>
      </w:r>
      <w:r w:rsidR="002002B4">
        <w:rPr>
          <w:rFonts w:ascii="Times New Roman" w:hAnsi="Times New Roman" w:cs="Times New Roman"/>
          <w:sz w:val="24"/>
          <w:szCs w:val="24"/>
        </w:rPr>
        <w:t xml:space="preserve">as severe </w:t>
      </w:r>
      <w:r w:rsidRPr="001B6487">
        <w:rPr>
          <w:rFonts w:ascii="Times New Roman" w:hAnsi="Times New Roman" w:cs="Times New Roman"/>
          <w:sz w:val="24"/>
          <w:szCs w:val="24"/>
        </w:rPr>
        <w:t xml:space="preserve">(Figure </w:t>
      </w:r>
      <w:r w:rsidR="00ED5DA8">
        <w:rPr>
          <w:rFonts w:ascii="Times New Roman" w:hAnsi="Times New Roman" w:cs="Times New Roman"/>
          <w:sz w:val="24"/>
          <w:szCs w:val="24"/>
        </w:rPr>
        <w:t>9</w:t>
      </w:r>
      <w:r w:rsidRPr="001B6487">
        <w:rPr>
          <w:rFonts w:ascii="Times New Roman" w:hAnsi="Times New Roman" w:cs="Times New Roman"/>
          <w:sz w:val="24"/>
          <w:szCs w:val="24"/>
        </w:rPr>
        <w:t>)</w:t>
      </w:r>
      <w:r w:rsidR="009343B0" w:rsidRPr="001B6487">
        <w:rPr>
          <w:rFonts w:ascii="Times New Roman" w:hAnsi="Times New Roman" w:cs="Times New Roman"/>
          <w:sz w:val="24"/>
          <w:szCs w:val="24"/>
        </w:rPr>
        <w:t xml:space="preserve">. </w:t>
      </w:r>
    </w:p>
    <w:p w14:paraId="3C8B7899" w14:textId="27FCDB72" w:rsidR="004A0775" w:rsidRPr="001B6487" w:rsidRDefault="004A0775" w:rsidP="00DF0AF7">
      <w:pPr>
        <w:spacing w:line="480" w:lineRule="auto"/>
        <w:rPr>
          <w:rFonts w:ascii="Times New Roman" w:hAnsi="Times New Roman" w:cs="Times New Roman"/>
          <w:b/>
          <w:i/>
          <w:sz w:val="24"/>
          <w:szCs w:val="24"/>
        </w:rPr>
      </w:pPr>
      <w:r w:rsidRPr="001B6487">
        <w:rPr>
          <w:rFonts w:ascii="Times New Roman" w:hAnsi="Times New Roman" w:cs="Times New Roman"/>
          <w:b/>
          <w:i/>
          <w:sz w:val="24"/>
          <w:szCs w:val="24"/>
        </w:rPr>
        <w:t>Other predictor variables not included in meta-analyses</w:t>
      </w:r>
    </w:p>
    <w:p w14:paraId="2A7B6E38" w14:textId="03890650" w:rsidR="000A7F0F" w:rsidRPr="001B6487" w:rsidRDefault="000A7F0F"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Of the eighteen studies included, only a subset could be used in meta-analyses. Studies that could</w:t>
      </w:r>
      <w:r w:rsidR="009A6AB2">
        <w:rPr>
          <w:rFonts w:ascii="Times New Roman" w:hAnsi="Times New Roman" w:cs="Times New Roman"/>
          <w:sz w:val="24"/>
          <w:szCs w:val="24"/>
        </w:rPr>
        <w:t xml:space="preserve"> no</w:t>
      </w:r>
      <w:r w:rsidRPr="001B6487">
        <w:rPr>
          <w:rFonts w:ascii="Times New Roman" w:hAnsi="Times New Roman" w:cs="Times New Roman"/>
          <w:sz w:val="24"/>
          <w:szCs w:val="24"/>
        </w:rPr>
        <w:t xml:space="preserve">t be included by context: </w:t>
      </w:r>
      <w:r w:rsidR="009240D2">
        <w:rPr>
          <w:rFonts w:ascii="Times New Roman" w:hAnsi="Times New Roman" w:cs="Times New Roman"/>
          <w:sz w:val="24"/>
          <w:szCs w:val="24"/>
        </w:rPr>
        <w:t>two</w:t>
      </w:r>
      <w:r w:rsidRPr="001B6487">
        <w:rPr>
          <w:rFonts w:ascii="Times New Roman" w:hAnsi="Times New Roman" w:cs="Times New Roman"/>
          <w:sz w:val="24"/>
          <w:szCs w:val="24"/>
        </w:rPr>
        <w:t xml:space="preserve"> outbreak stud</w:t>
      </w:r>
      <w:r w:rsidR="009240D2">
        <w:rPr>
          <w:rFonts w:ascii="Times New Roman" w:hAnsi="Times New Roman" w:cs="Times New Roman"/>
          <w:sz w:val="24"/>
          <w:szCs w:val="24"/>
        </w:rPr>
        <w:t>ies</w:t>
      </w:r>
      <w:r w:rsidR="00656397" w:rsidRPr="00ED5DA8">
        <w:rPr>
          <w:rFonts w:ascii="Times New Roman" w:hAnsi="Times New Roman" w:cs="Times New Roman"/>
          <w:sz w:val="24"/>
          <w:szCs w:val="24"/>
          <w:vertAlign w:val="superscript"/>
        </w:rPr>
        <w:fldChar w:fldCharType="begin"/>
      </w:r>
      <w:r w:rsidR="00DF232C">
        <w:rPr>
          <w:rFonts w:ascii="Times New Roman" w:hAnsi="Times New Roman" w:cs="Times New Roman"/>
          <w:sz w:val="24"/>
          <w:szCs w:val="24"/>
          <w:vertAlign w:val="superscript"/>
        </w:rPr>
        <w:instrText xml:space="preserve"> ADDIN ZOTERO_ITEM CSL_CITATION {"citationID":"faVcWwf2","properties":{"formattedCitation":"\\super 58,68\\nosupersub{}","plainCitation":"58,68","noteIndex":0},"citationItems":[{"id":15536,"uris":["http://zotero.org/users/3208691/items/9L5UXR4P"],"uri":["http://zotero.org/users/3208691/items/9L5UXR4P"],"itemData":{"id":15536,"type":"article-journal","abstract":"A meningococcal serogroup B (MenB) outbreak at a large public university prompted an emergency response to immunize undergraduates. Objective: To report on a successful meningococcal serogroup B (MenB) vaccine clinic response at a large public university. Methods: We assembled the team leaders to write this case report. Results: Activation of the emergency plan and points of dispensing required cooperation of many units on campus under the leadership of university health officials with support from Centers for Disease Control and Prevention, state division of public health and the city-county health department. Significant efforts to provide consistent messages to students and parents regarding the outbreak and the availability of the MenB vaccines were made. Volunteers were recruited to staff the clinics alongside university healthcare providers. Over 22,000 doses of vaccine were administered. Conclusion: We report our experience and lessons learned which may be helpful to universities in preventing and responding to disease outbreaks.","container-title":"Journal of American College Health","DOI":"10.1080/07448481.2018.1469502","ISSN":"0744-8481, 1940-3208","issue":"3","language":"en","page":"191-196","source":"Crossref","title":"Meningococcal serogroup B outbreak response University of Wisconsin-Madison","volume":"67","author":[{"family":"Ritscher","given":"Alicia M."},{"family":"Ranum","given":"Nancy"},{"family":"Malak","given":"Joel D."},{"family":"Ahrabi-Fard","given":"Susann"},{"family":"Baird","given":"Jennifer"},{"family":"Berti","given":"Andrew D."},{"family":"Curtis","given":"William"},{"family":"Holden","given":"Marlena"},{"family":"Jones","given":"Cheryl D."},{"family":"Kind","given":"Jennifer"},{"family":"Kinsey","given":"William"},{"family":"Koepke","given":"Ruth"},{"family":"Schauer","given":"Stephanie L."},{"family":"Stein","given":"Elizabeth"},{"family":"Van Orman","given":"Sarah"},{"family":"Ward","given":"Brian G."},{"family":"Zahner","given":"Susan J."},{"family":"Hayney","given":"Mary S."}],"issued":{"date-parts":[["2019",4,3]]}}},{"id":1912,"uris":["http://zotero.org/users/3208691/items/IQA5Z7N2"],"uri":["http://zotero.org/users/3208691/items/IQA5Z7N2"],"itemData":{"id":1912,"type":"article-journal","abstract":"Background: In February 2015, two unlinked culture-confirmed cases of Neisseria meningitidis serogroup B (MenB) disease occurred at a local college in Rhode Island (\"college X\") within 3 days. This represented a 489-fold increase in the incidence of MenB disease, and an outbreak was declared. For the first time, bivalent rLP2086 (Trumenba) was selected as a mandatory intervention response. A mass vaccination clinic was coordinated, which provided a unique opportunity to collect safety data in a real-world population of college-age participants. Though the Advisory Committee on Immunization Practices recommends MenB vaccination for college-age individuals (16-23 year olds), there is limited quantifiable safety data available for this population.; Methods: The Dillman total design survey method was used. Adverse events of bivalent rLP2086 were solicited and quantified retrospectively 2-4 months following each dose of vaccine. Safety data from six clinical trials were used as comparison tools.; Results: The most commonly reported adverse event following vaccination was injection site pain. Reported rates of injection site pain, fatigue, myalgia, fever, and chills were similar than those reported in clinical trials. Reported rates of headache were lower than in clinical trials.; Conclusions: This study is the first to examine adverse events of bivalent rLP2086 in a real-world setting where more than 90% of a college-age population was vaccinated.;","archive":"cmedm","archive_location":"28834957","container-title":"The Pediatric Infectious Disease Journal","DOI":"10.1097/INF.0000000000001742","ISSN":"1532-0987","issue":"1","journalAbbreviation":"The Pediatric Infectious Disease Journal","page":"e13-e19","source":"EBSCOhost","title":"Adverse Events Following Vaccination With Bivalent rLP2086 (Trumenba®): An Observational, Longitudinal Study During a College Outbreak and a Systematic Review.","volume":"37","author":[{"family":"Fiorito","given":"Theresa M"},{"family":"Baird","given":"Grayson L"},{"family":"Alexander-Scott","given":"Nicole"},{"family":"Bornschein","given":"Suzanne"},{"family":"Kelleher","given":"Catherine"},{"family":"Du","given":"Nan"},{"family":"Dennehy","given":"Penelope H"}],"issued":{"date-parts":[["2018",1]]}}}],"schema":"https://github.com/citation-style-language/schema/raw/master/csl-citation.json"} </w:instrText>
      </w:r>
      <w:r w:rsidR="00656397" w:rsidRPr="00ED5DA8">
        <w:rPr>
          <w:rFonts w:ascii="Times New Roman" w:hAnsi="Times New Roman" w:cs="Times New Roman"/>
          <w:sz w:val="24"/>
          <w:szCs w:val="24"/>
          <w:vertAlign w:val="superscript"/>
        </w:rPr>
        <w:fldChar w:fldCharType="separate"/>
      </w:r>
      <w:r w:rsidR="00DF232C" w:rsidRPr="00DF232C">
        <w:rPr>
          <w:rFonts w:ascii="Calibri" w:hAnsi="Calibri" w:cs="Calibri"/>
          <w:szCs w:val="24"/>
          <w:vertAlign w:val="superscript"/>
        </w:rPr>
        <w:t>58,68</w:t>
      </w:r>
      <w:r w:rsidR="00656397" w:rsidRPr="00ED5DA8">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both campaign studies</w:t>
      </w:r>
      <w:r w:rsidR="00656397" w:rsidRPr="00ED5DA8">
        <w:rPr>
          <w:rFonts w:ascii="Times New Roman" w:hAnsi="Times New Roman" w:cs="Times New Roman"/>
          <w:sz w:val="24"/>
          <w:szCs w:val="24"/>
          <w:vertAlign w:val="superscript"/>
        </w:rPr>
        <w:fldChar w:fldCharType="begin"/>
      </w:r>
      <w:r w:rsidR="00DF232C">
        <w:rPr>
          <w:rFonts w:ascii="Times New Roman" w:hAnsi="Times New Roman" w:cs="Times New Roman"/>
          <w:sz w:val="24"/>
          <w:szCs w:val="24"/>
          <w:vertAlign w:val="superscript"/>
        </w:rPr>
        <w:instrText xml:space="preserve"> ADDIN ZOTERO_ITEM CSL_CITATION {"citationID":"G4HIkXTV","properties":{"formattedCitation":"\\super 49,59\\nosupersub{}","plainCitation":"49,59","noteIndex":0},"citationItems":[{"id":15475,"uris":["http://zotero.org/users/3208691/items/YH7CSET8"],"uri":["http://zotero.org/users/3208691/items/YH7CSET8"],"itemData":{"id":15475,"type":"article-journal","container-title":"Public Health","language":"English","note":"Citation Key: turner2016a","page":"1–3","title":"University vaccine campaign increases meningococcal ACWY vaccine coverage","volume":"145","author":[{"family":"Turner","given":"D.P.J."},{"family":"Oldfield","given":"N.J."},{"family":"Bayliss","given":"C.D."}],"issued":{"date-parts":[["2016"]]}},"label":"page"},{"id":15438,"uris":["http://zotero.org/users/3208691/items/KQ47P5XX"],"uri":["http://zotero.org/users/3208691/items/KQ47P5XX"],"itemData":{"id":15438,"type":"article-journal","container-title":"BMJ","issue":"7278","language":"English","note":"Citation Key: edmunds2001a","title":"Few university students from overseas have been vaccinated against meningococcal infection","volume":"322","author":[{"family":"Edmunds","given":"M.R."},{"family":"Davidson","given":"J.E."},{"family":"Wood","given":"A.L."},{"family":"Raichura","given":"V."}],"issued":{"date-parts":[["2001"]]}},"label":"page"}],"schema":"https://github.com/citation-style-language/schema/raw/master/csl-citation.json"} </w:instrText>
      </w:r>
      <w:r w:rsidR="00656397" w:rsidRPr="00ED5DA8">
        <w:rPr>
          <w:rFonts w:ascii="Times New Roman" w:hAnsi="Times New Roman" w:cs="Times New Roman"/>
          <w:sz w:val="24"/>
          <w:szCs w:val="24"/>
          <w:vertAlign w:val="superscript"/>
        </w:rPr>
        <w:fldChar w:fldCharType="separate"/>
      </w:r>
      <w:r w:rsidR="00DF232C" w:rsidRPr="00DF232C">
        <w:rPr>
          <w:rFonts w:ascii="Calibri" w:hAnsi="Calibri" w:cs="Calibri"/>
          <w:szCs w:val="24"/>
          <w:vertAlign w:val="superscript"/>
        </w:rPr>
        <w:t>49,59</w:t>
      </w:r>
      <w:r w:rsidR="00656397" w:rsidRPr="00ED5DA8">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and f</w:t>
      </w:r>
      <w:r w:rsidR="00E75384">
        <w:rPr>
          <w:rFonts w:ascii="Times New Roman" w:hAnsi="Times New Roman" w:cs="Times New Roman"/>
          <w:sz w:val="24"/>
          <w:szCs w:val="24"/>
        </w:rPr>
        <w:t>ive</w:t>
      </w:r>
      <w:r w:rsidRPr="001B6487">
        <w:rPr>
          <w:rFonts w:ascii="Times New Roman" w:hAnsi="Times New Roman" w:cs="Times New Roman"/>
          <w:sz w:val="24"/>
          <w:szCs w:val="24"/>
        </w:rPr>
        <w:t xml:space="preserve"> routine studies</w:t>
      </w:r>
      <w:r w:rsidR="00656397" w:rsidRPr="00ED5DA8">
        <w:rPr>
          <w:rFonts w:ascii="Times New Roman" w:hAnsi="Times New Roman" w:cs="Times New Roman"/>
          <w:sz w:val="24"/>
          <w:szCs w:val="24"/>
          <w:vertAlign w:val="superscript"/>
        </w:rPr>
        <w:fldChar w:fldCharType="begin"/>
      </w:r>
      <w:r w:rsidR="00DF232C">
        <w:rPr>
          <w:rFonts w:ascii="Times New Roman" w:hAnsi="Times New Roman" w:cs="Times New Roman"/>
          <w:sz w:val="24"/>
          <w:szCs w:val="24"/>
          <w:vertAlign w:val="superscript"/>
        </w:rPr>
        <w:instrText xml:space="preserve"> ADDIN ZOTERO_ITEM CSL_CITATION {"citationID":"PIgHg7N8","properties":{"formattedCitation":"\\super 60\\uc0\\u8211{}63,67\\nosupersub{}","plainCitation":"60–63,67","noteIndex":0},"citationItems":[{"id":15448,"uris":["http://zotero.org/users/3208691/items/VVSSPHE4"],"uri":["http://zotero.org/users/3208691/items/VVSSPHE4"],"itemData":{"id":15448,"type":"article-journal","container-title":"Journal of Travel Medicine","issue":"4","language":"English","note":"Citation Key: huang2013a","page":"243–246","title":"On the trail of preventing meningococcal disease: A survey of students planning to travel to the United States","volume":"20","author":[{"family":"Huang","given":"H.L."},{"family":"Cheng","given":"S.Y."},{"family":"Lee","given":"L.T."},{"family":"Yao","given":"C.A."},{"family":"Chu","given":"C.W."},{"family":"Lu","given":"C.W."},{"family":"Chiu","given":"T.Y."},{"family":"Huang","given":"K.C."}],"issued":{"date-parts":[["2013"]]}},"label":"page"},{"id":15474,"uris":["http://zotero.org/users/3208691/items/5ILSSS5N"],"uri":["http://zotero.org/users/3208691/items/5ILSSS5N"],"itemData":{"id":15474,"type":"article-journal","container-title":"Communicable Disease &amp; Public Health","issue":"2","language":"English","note":"Citation Key: thirlaway2003a","page":"157–160","title":"Meningitis C vaccine uptake by British undergraduates","volume":"6","author":[{"family":"Thirlaway","given":"K."},{"family":"Lukman","given":"H."}],"issued":{"date-parts":[["2003"]]}},"label":"page"},{"id":15432,"uris":["http://zotero.org/users/3208691/items/W4G955BF"],"uri":["http://zotero.org/users/3208691/items/W4G955BF"],"itemData":{"id":15432,"type":"article-journal","container-title":"Journal of American College Health","issue":"3","language":"English","note":"Citation Key: dheilly2006a","page":"169–173","title":"Predictors of meningococcal vaccination among university students","volume":"55","author":[{"family":"D'Heilly","given":"S."},{"family":"Ehlinger","given":"E."},{"family":"Nichol","given":"K."}],"issued":{"date-parts":[["2006"]]}},"label":"page"},{"id":15455,"uris":["http://zotero.org/users/3208691/items/PWJL87YQ"],"uri":["http://zotero.org/users/3208691/items/PWJL87YQ"],"itemData":{"id":15455,"type":"article-journal","container-title":"American Journal of Infection Control","language":"English","note":"Citation Key: mading2015a","page":"191–194","title":"Vaccination coverage among students from a German health care college","volume":"43","author":[{"family":"Mading","given":"C."},{"family":"Jacob","given":"C."},{"family":"Munch","given":"C."},{"family":"Lindeman","given":"K."},{"family":"Klewer","given":"J."},{"family":"Kugler","given":"J."}],"issued":{"date-parts":[["2015"]]}},"label":"page"},{"id":15538,"uris":["http://zotero.org/users/3208691/items/EXWJT4MP"],"uri":["http://zotero.org/users/3208691/items/EXWJT4MP"],"itemData":{"id":15538,"type":"article-journal","abstract":"Background: Immunization is the most cost-effective intervention for infectious diseases which are the major cause of morbidity and mortality worldwide. There is a scarcity of information on the vaccination status of young adults and the role of socioeconomic conditions in India. Objectives: Present study explored the adult vaccination status and influence of income and education of parents on adult vaccination status in university students from Mumbai, India. Methods: On the basis of the eligibility criterion 149 students were selected for the present study. A total of 8 vaccines namely Tdap/DTP, Varicella, MMR, Influenza, Pneumococcal, Hepatitis A, Hepatitis B and Meningococcal were included in this study for all the respondents. In addition to these vaccines, Human Papilloma Virus vaccine was also included for female respondents. Results: There were total of 149 (75 male and 74 females) respondents with the mean age of 21.5 years. The top 3 immunizations were Td/Tdap (97.3%), MMR (66.4%) and Hepatitis B (55%) among the respondents. Only 4 (5.5%) female respondents have been immunized against the HPV. Conclusions: Td/Tdap (97.3%) and MMR (66.4%) coverage was in line with the recommendations. For all the other vaccines the coverage was low varying from 5.5% to 35.4%. The vaccination coverage was better in respondents with higher educated and higher income parents. We suggest that patient education, planning by government for the implementation of policy for adult vaccination and involvement of physicians are must for better adult vaccination coverage.","container-title":"Current Therapeutic Research","DOI":"10.1016/j.curtheres.2016.05.007","ISSN":"0011393X","language":"en","page":"S3","source":"Crossref","title":"A Study to Assess the Vaccination Coverage of University Students in Mumbai, India","volume":"78","author":[{"family":"Limaye","given":"V."},{"family":"Limaye","given":"D."},{"family":"Fortwengel","given":"G."}],"issued":{"date-parts":[["2016"]]}},"label":"page"}],"schema":"https://github.com/citation-style-language/schema/raw/master/csl-citation.json"} </w:instrText>
      </w:r>
      <w:r w:rsidR="00656397" w:rsidRPr="00ED5DA8">
        <w:rPr>
          <w:rFonts w:ascii="Times New Roman" w:hAnsi="Times New Roman" w:cs="Times New Roman"/>
          <w:sz w:val="24"/>
          <w:szCs w:val="24"/>
          <w:vertAlign w:val="superscript"/>
        </w:rPr>
        <w:fldChar w:fldCharType="separate"/>
      </w:r>
      <w:r w:rsidR="00DF232C" w:rsidRPr="00DF232C">
        <w:rPr>
          <w:rFonts w:ascii="Times New Roman" w:hAnsi="Times New Roman" w:cs="Times New Roman"/>
          <w:sz w:val="24"/>
          <w:szCs w:val="24"/>
          <w:vertAlign w:val="superscript"/>
        </w:rPr>
        <w:t>60–63,67</w:t>
      </w:r>
      <w:r w:rsidR="00656397" w:rsidRPr="00ED5DA8">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For some of these studies, data was not reported in a way that allowed for meaningful extraction, and in others data could be extracted but there were</w:t>
      </w:r>
      <w:r w:rsidR="00497493">
        <w:rPr>
          <w:rFonts w:ascii="Times New Roman" w:hAnsi="Times New Roman" w:cs="Times New Roman"/>
          <w:sz w:val="24"/>
          <w:szCs w:val="24"/>
        </w:rPr>
        <w:t xml:space="preserve"> not </w:t>
      </w:r>
      <w:r w:rsidRPr="001B6487">
        <w:rPr>
          <w:rFonts w:ascii="Times New Roman" w:hAnsi="Times New Roman" w:cs="Times New Roman"/>
          <w:sz w:val="24"/>
          <w:szCs w:val="24"/>
        </w:rPr>
        <w:t xml:space="preserve">enough studies to meet the </w:t>
      </w:r>
      <w:r w:rsidR="007525E2" w:rsidRPr="001B6487">
        <w:rPr>
          <w:rFonts w:ascii="Times New Roman" w:hAnsi="Times New Roman" w:cs="Times New Roman"/>
          <w:sz w:val="24"/>
          <w:szCs w:val="24"/>
        </w:rPr>
        <w:t>three-study</w:t>
      </w:r>
      <w:r w:rsidRPr="001B6487">
        <w:rPr>
          <w:rFonts w:ascii="Times New Roman" w:hAnsi="Times New Roman" w:cs="Times New Roman"/>
          <w:sz w:val="24"/>
          <w:szCs w:val="24"/>
        </w:rPr>
        <w:t xml:space="preserve"> minimum for </w:t>
      </w:r>
      <w:r w:rsidR="00497493">
        <w:rPr>
          <w:rFonts w:ascii="Times New Roman" w:hAnsi="Times New Roman" w:cs="Times New Roman"/>
          <w:sz w:val="24"/>
          <w:szCs w:val="24"/>
        </w:rPr>
        <w:t>m</w:t>
      </w:r>
      <w:r w:rsidRPr="001B6487">
        <w:rPr>
          <w:rFonts w:ascii="Times New Roman" w:hAnsi="Times New Roman" w:cs="Times New Roman"/>
          <w:sz w:val="24"/>
          <w:szCs w:val="24"/>
        </w:rPr>
        <w:t>eta-analysis. These studies and relevant predictor variables are described below.</w:t>
      </w:r>
    </w:p>
    <w:p w14:paraId="4D9E5F6C" w14:textId="77777777" w:rsidR="004A0775" w:rsidRPr="001B6487" w:rsidRDefault="004A0775" w:rsidP="00DF0AF7">
      <w:pPr>
        <w:spacing w:line="480" w:lineRule="auto"/>
        <w:rPr>
          <w:rFonts w:ascii="Times New Roman" w:hAnsi="Times New Roman" w:cs="Times New Roman"/>
          <w:i/>
          <w:sz w:val="24"/>
          <w:szCs w:val="24"/>
        </w:rPr>
      </w:pPr>
      <w:r w:rsidRPr="001B6487">
        <w:rPr>
          <w:rFonts w:ascii="Times New Roman" w:hAnsi="Times New Roman" w:cs="Times New Roman"/>
          <w:i/>
          <w:sz w:val="24"/>
          <w:szCs w:val="24"/>
        </w:rPr>
        <w:t>Pre-university vaccination</w:t>
      </w:r>
    </w:p>
    <w:p w14:paraId="4FBF83E8" w14:textId="26AFE778"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Three U</w:t>
      </w:r>
      <w:r w:rsidR="00E66A65">
        <w:rPr>
          <w:rFonts w:ascii="Times New Roman" w:hAnsi="Times New Roman" w:cs="Times New Roman"/>
          <w:sz w:val="24"/>
          <w:szCs w:val="24"/>
        </w:rPr>
        <w:t>.</w:t>
      </w:r>
      <w:r w:rsidRPr="001B6487">
        <w:rPr>
          <w:rFonts w:ascii="Times New Roman" w:hAnsi="Times New Roman" w:cs="Times New Roman"/>
          <w:sz w:val="24"/>
          <w:szCs w:val="24"/>
        </w:rPr>
        <w:t>K</w:t>
      </w:r>
      <w:r w:rsidR="00E66A65">
        <w:rPr>
          <w:rFonts w:ascii="Times New Roman" w:hAnsi="Times New Roman" w:cs="Times New Roman"/>
          <w:sz w:val="24"/>
          <w:szCs w:val="24"/>
        </w:rPr>
        <w:t>.</w:t>
      </w:r>
      <w:r w:rsidRPr="001B6487">
        <w:rPr>
          <w:rFonts w:ascii="Times New Roman" w:hAnsi="Times New Roman" w:cs="Times New Roman"/>
          <w:sz w:val="24"/>
          <w:szCs w:val="24"/>
        </w:rPr>
        <w:t xml:space="preserve"> studies included vaccination rates </w:t>
      </w:r>
      <w:r w:rsidR="00E75384">
        <w:rPr>
          <w:rFonts w:ascii="Times New Roman" w:hAnsi="Times New Roman" w:cs="Times New Roman"/>
          <w:sz w:val="24"/>
          <w:szCs w:val="24"/>
        </w:rPr>
        <w:t>for incoming first year students</w:t>
      </w:r>
      <w:r w:rsidRPr="001B6487">
        <w:rPr>
          <w:rFonts w:ascii="Times New Roman" w:hAnsi="Times New Roman" w:cs="Times New Roman"/>
          <w:sz w:val="24"/>
          <w:szCs w:val="24"/>
        </w:rPr>
        <w:t>. Edmunds et al.</w:t>
      </w:r>
      <w:r w:rsidR="00AE21CF" w:rsidRPr="00ED5DA8">
        <w:rPr>
          <w:rFonts w:ascii="Times New Roman" w:hAnsi="Times New Roman" w:cs="Times New Roman"/>
          <w:sz w:val="24"/>
          <w:szCs w:val="24"/>
          <w:vertAlign w:val="superscript"/>
        </w:rPr>
        <w:fldChar w:fldCharType="begin"/>
      </w:r>
      <w:r w:rsidR="00DF232C">
        <w:rPr>
          <w:rFonts w:ascii="Times New Roman" w:hAnsi="Times New Roman" w:cs="Times New Roman"/>
          <w:sz w:val="24"/>
          <w:szCs w:val="24"/>
          <w:vertAlign w:val="superscript"/>
        </w:rPr>
        <w:instrText xml:space="preserve"> ADDIN ZOTERO_ITEM CSL_CITATION {"citationID":"yLxZIzZh","properties":{"formattedCitation":"\\super 59\\nosupersub{}","plainCitation":"59","noteIndex":0},"citationItems":[{"id":15438,"uris":["http://zotero.org/users/3208691/items/KQ47P5XX"],"uri":["http://zotero.org/users/3208691/items/KQ47P5XX"],"itemData":{"id":15438,"type":"article-journal","container-title":"BMJ","issue":"7278","language":"English","note":"Citation Key: edmunds2001a","title":"Few university students from overseas have been vaccinated against meningococcal infection","volume":"322","author":[{"family":"Edmunds","given":"M.R."},{"family":"Davidson","given":"J.E."},{"family":"Wood","given":"A.L."},{"family":"Raichura","given":"V."}],"issued":{"date-parts":[["2001"]]}}}],"schema":"https://github.com/citation-style-language/schema/raw/master/csl-citation.json"} </w:instrText>
      </w:r>
      <w:r w:rsidR="00AE21CF" w:rsidRPr="00ED5DA8">
        <w:rPr>
          <w:rFonts w:ascii="Times New Roman" w:hAnsi="Times New Roman" w:cs="Times New Roman"/>
          <w:sz w:val="24"/>
          <w:szCs w:val="24"/>
          <w:vertAlign w:val="superscript"/>
        </w:rPr>
        <w:fldChar w:fldCharType="separate"/>
      </w:r>
      <w:r w:rsidR="00DF232C" w:rsidRPr="00DF232C">
        <w:rPr>
          <w:rFonts w:ascii="Calibri" w:hAnsi="Calibri" w:cs="Calibri"/>
          <w:szCs w:val="24"/>
          <w:vertAlign w:val="superscript"/>
        </w:rPr>
        <w:t>59</w:t>
      </w:r>
      <w:r w:rsidR="00AE21CF" w:rsidRPr="00ED5DA8">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found that 51% of U</w:t>
      </w:r>
      <w:r w:rsidR="00E66A65">
        <w:rPr>
          <w:rFonts w:ascii="Times New Roman" w:hAnsi="Times New Roman" w:cs="Times New Roman"/>
          <w:sz w:val="24"/>
          <w:szCs w:val="24"/>
        </w:rPr>
        <w:t>.</w:t>
      </w:r>
      <w:r w:rsidRPr="001B6487">
        <w:rPr>
          <w:rFonts w:ascii="Times New Roman" w:hAnsi="Times New Roman" w:cs="Times New Roman"/>
          <w:sz w:val="24"/>
          <w:szCs w:val="24"/>
        </w:rPr>
        <w:t>K</w:t>
      </w:r>
      <w:r w:rsidR="00E66A65">
        <w:rPr>
          <w:rFonts w:ascii="Times New Roman" w:hAnsi="Times New Roman" w:cs="Times New Roman"/>
          <w:sz w:val="24"/>
          <w:szCs w:val="24"/>
        </w:rPr>
        <w:t>.</w:t>
      </w:r>
      <w:r w:rsidRPr="001B6487">
        <w:rPr>
          <w:rFonts w:ascii="Times New Roman" w:hAnsi="Times New Roman" w:cs="Times New Roman"/>
          <w:sz w:val="24"/>
          <w:szCs w:val="24"/>
        </w:rPr>
        <w:t>-based students were vaccinated prior to arrival, compared to 3.8% of international students. Turner et al.</w:t>
      </w:r>
      <w:r w:rsidR="00AE21CF" w:rsidRPr="00ED5DA8">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{"citationID":"kDo2mKfd","properties":{"formattedCitation":"\\super 49\\nosupersub{}","plainCitation":"49","noteIndex":0},"citationItems":[{"id":15475,"uris":["http://zotero.org/users/3208691/items/YH7CSET8"],"uri":["http://zotero.org/users/3208691/items/YH7CSET8"],"itemData":{"id":15475,"type":"article-journal","container-title":"Public Health","language":"English","note":"Citation Key: turner2016a","page":"1–3","title":"University vaccine campaign increases meningococcal ACWY vaccine coverage","volume":"145","author":[{"family":"Turner","given":"D.P.J."},{"family":"Oldfield","given":"N.J."},{"family":"Bayliss","given":"C.D."}],"issued":{"date-parts":[["2016"]]}}}],"schema":"https://github.com/citation-style-language/schema/raw/master/csl-citation.json"} </w:instrText>
      </w:r>
      <w:r w:rsidR="00AE21CF" w:rsidRPr="00ED5DA8">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49</w:t>
      </w:r>
      <w:r w:rsidR="00AE21CF" w:rsidRPr="00ED5DA8">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reported that overall 31% of students were vaccinated prior to arrival, </w:t>
      </w:r>
      <w:r w:rsidR="00DE7B69">
        <w:rPr>
          <w:rFonts w:ascii="Times New Roman" w:hAnsi="Times New Roman" w:cs="Times New Roman"/>
          <w:sz w:val="24"/>
          <w:szCs w:val="24"/>
        </w:rPr>
        <w:t xml:space="preserve">of which </w:t>
      </w:r>
      <w:r w:rsidRPr="001B6487">
        <w:rPr>
          <w:rFonts w:ascii="Times New Roman" w:hAnsi="Times New Roman" w:cs="Times New Roman"/>
          <w:sz w:val="24"/>
          <w:szCs w:val="24"/>
        </w:rPr>
        <w:t>only 1% of international students ha</w:t>
      </w:r>
      <w:r w:rsidR="00DE7B69">
        <w:rPr>
          <w:rFonts w:ascii="Times New Roman" w:hAnsi="Times New Roman" w:cs="Times New Roman"/>
          <w:sz w:val="24"/>
          <w:szCs w:val="24"/>
        </w:rPr>
        <w:t xml:space="preserve">d </w:t>
      </w:r>
      <w:r w:rsidRPr="001B6487">
        <w:rPr>
          <w:rFonts w:ascii="Times New Roman" w:hAnsi="Times New Roman" w:cs="Times New Roman"/>
          <w:sz w:val="24"/>
          <w:szCs w:val="24"/>
        </w:rPr>
        <w:t>been vaccinated. Moore et al.</w:t>
      </w:r>
      <w:r w:rsidR="00AE21CF" w:rsidRPr="00ED5DA8">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{"citationID":"PqWUG0P3","properties":{"formattedCitation":"\\super 69\\nosupersub{}","plainCitation":"69","noteIndex":0},"citationItems":[{"id":2696,"uris":["http://zotero.org/users/3208691/items/FVFFXSC2"],"uri":["http://zotero.org/users/3208691/items/FVFFXSC2"],"itemData":{"id":2696,"type":"article-journal","abstract":"A new MenACWY conjugate meningococcal vaccination programme was introduced in Northern Ireland (NI) in August 2015, for 13-18 year olds, as well as for first-time university entrants up to 25 years. This reflected the response made by Public Health England, due to the recent rapid increase of meningococcal group W (MenW) disease and on advice of the UK Joint Committee on Vaccination and Immunisation (JCVI). The aims of this study were to evaluate (i) the uptake of the MenACWY vaccine among first-time university students, (ii) vaccine and meningitis awareness, (iii) optimal communication modalities via a multidisciplinary team (MDT) model and (iv) current international vaccination policies relating to non-UK students. A survey was completed by 1210 students, 868 first-time freshers and 342 non-freshers, from healthcare-related, non-healthcare-related and engineering/computing faculties. The survey included an anonymous questionnaire and consented students were aged 17-50 years with a 2:3 ratio of male:female. Vaccine uptake amongst 18-year-old students was 90.7% and 87.3% in female and male cohorts, respectively, falling to 72.1% and 67.7% (19-year cohort) and 32.7% and 39.6% (20- to 25-year cohort) in males and females, respectively. Students reported that posters, clinics and talks were the preferred methods of communication and not social media. There was general lack of awareness of the signs/symptoms of meningitis and approximately 30% of students falsely believed that administration of the MenACWY vaccine excluded the risk of contracting meningitis. Overall, there was a successful vaccination campaign; however, there was a lack of meningitis awareness. Due to differing international meningococcal vaccination schedules, international students enrolling at UK universities need to be informed about current UK policies. For the successful introduction of any vaccination programme amongst university students, it is fundamental that a MDT is established to inform and deliver such a programme in an efficient and timely manner.;","archive":"cmedm","archive_location":"28099125","container-title":"International Journal Of Adolescent Medicine And Health","DOI":"10.1515/ijamh-2016-0087","ISSN":"2191-0278","journalAbbreviation":"International Journal Of Adolescent Medicine And Health","source":"EBSCOhost","title":"Meningococcal ACWY vaccine uptake and awareness among student freshers enrolled at Northern Ireland universities.","URL":"http://offcampus.lib.washington.edu/login?url=http://search.ebscohost.com/login.aspx?direct=true&amp;db=cmedm&amp;AN=28099125&amp;site=ehost-live","author":[{"family":"Moore","given":"Peter J A"},{"family":"Millar","given":"B Cherie"},{"family":"Moore","given":"John E"}],"issued":{"date-parts":[["2017",1,18]]}}}],"schema":"https://github.com/citation-style-language/schema/raw/master/csl-citation.json"} </w:instrText>
      </w:r>
      <w:r w:rsidR="00AE21CF" w:rsidRPr="00ED5DA8">
        <w:rPr>
          <w:rFonts w:ascii="Times New Roman" w:hAnsi="Times New Roman" w:cs="Times New Roman"/>
          <w:sz w:val="24"/>
          <w:szCs w:val="24"/>
          <w:vertAlign w:val="superscript"/>
        </w:rPr>
        <w:fldChar w:fldCharType="separate"/>
      </w:r>
      <w:r w:rsidR="00601E48" w:rsidRPr="00601E48">
        <w:rPr>
          <w:rFonts w:ascii="Calibri" w:hAnsi="Calibri" w:cs="Calibri"/>
          <w:szCs w:val="24"/>
          <w:vertAlign w:val="superscript"/>
        </w:rPr>
        <w:t>69</w:t>
      </w:r>
      <w:r w:rsidR="00AE21CF" w:rsidRPr="00ED5DA8">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reported that 49.6% of students were vaccinated at arrival, including 71.5% of U</w:t>
      </w:r>
      <w:r w:rsidR="00E66A65">
        <w:rPr>
          <w:rFonts w:ascii="Times New Roman" w:hAnsi="Times New Roman" w:cs="Times New Roman"/>
          <w:sz w:val="24"/>
          <w:szCs w:val="24"/>
        </w:rPr>
        <w:t>.</w:t>
      </w:r>
      <w:r w:rsidRPr="001B6487">
        <w:rPr>
          <w:rFonts w:ascii="Times New Roman" w:hAnsi="Times New Roman" w:cs="Times New Roman"/>
          <w:sz w:val="24"/>
          <w:szCs w:val="24"/>
        </w:rPr>
        <w:t>K</w:t>
      </w:r>
      <w:r w:rsidR="00E66A65">
        <w:rPr>
          <w:rFonts w:ascii="Times New Roman" w:hAnsi="Times New Roman" w:cs="Times New Roman"/>
          <w:sz w:val="24"/>
          <w:szCs w:val="24"/>
        </w:rPr>
        <w:t>.</w:t>
      </w:r>
      <w:r w:rsidRPr="001B6487">
        <w:rPr>
          <w:rFonts w:ascii="Times New Roman" w:hAnsi="Times New Roman" w:cs="Times New Roman"/>
          <w:sz w:val="24"/>
          <w:szCs w:val="24"/>
        </w:rPr>
        <w:t xml:space="preserve"> nationals and 33.7% of international students. </w:t>
      </w:r>
    </w:p>
    <w:p w14:paraId="013434AD" w14:textId="77777777" w:rsidR="004A0775" w:rsidRPr="001B6487" w:rsidRDefault="004A0775" w:rsidP="00DF0AF7">
      <w:pPr>
        <w:spacing w:line="480" w:lineRule="auto"/>
        <w:rPr>
          <w:rFonts w:ascii="Times New Roman" w:hAnsi="Times New Roman" w:cs="Times New Roman"/>
          <w:i/>
          <w:sz w:val="24"/>
          <w:szCs w:val="24"/>
        </w:rPr>
      </w:pPr>
      <w:r w:rsidRPr="001B6487">
        <w:rPr>
          <w:rFonts w:ascii="Times New Roman" w:hAnsi="Times New Roman" w:cs="Times New Roman"/>
          <w:i/>
          <w:sz w:val="24"/>
          <w:szCs w:val="24"/>
        </w:rPr>
        <w:t>Intentions to be vaccinated</w:t>
      </w:r>
    </w:p>
    <w:p w14:paraId="4AD578B6" w14:textId="5509E54C"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lastRenderedPageBreak/>
        <w:t>Two papers provided data on intentions to vaccinate. Huang et al.</w:t>
      </w:r>
      <w:r w:rsidR="00AE21CF" w:rsidRPr="00ED5DA8">
        <w:rPr>
          <w:rFonts w:ascii="Times New Roman" w:hAnsi="Times New Roman" w:cs="Times New Roman"/>
          <w:sz w:val="24"/>
          <w:szCs w:val="24"/>
          <w:vertAlign w:val="superscript"/>
        </w:rPr>
        <w:fldChar w:fldCharType="begin"/>
      </w:r>
      <w:r w:rsidR="00DF232C">
        <w:rPr>
          <w:rFonts w:ascii="Times New Roman" w:hAnsi="Times New Roman" w:cs="Times New Roman"/>
          <w:sz w:val="24"/>
          <w:szCs w:val="24"/>
          <w:vertAlign w:val="superscript"/>
        </w:rPr>
        <w:instrText xml:space="preserve"> ADDIN ZOTERO_ITEM CSL_CITATION {"citationID":"F89pD4DU","properties":{"formattedCitation":"\\super 62\\nosupersub{}","plainCitation":"62","noteIndex":0},"citationItems":[{"id":15448,"uris":["http://zotero.org/users/3208691/items/VVSSPHE4"],"uri":["http://zotero.org/users/3208691/items/VVSSPHE4"],"itemData":{"id":15448,"type":"article-journal","container-title":"Journal of Travel Medicine","issue":"4","language":"English","note":"Citation Key: huang2013a","page":"243–246","title":"On the trail of preventing meningococcal disease: A survey of students planning to travel to the United States","volume":"20","author":[{"family":"Huang","given":"H.L."},{"family":"Cheng","given":"S.Y."},{"family":"Lee","given":"L.T."},{"family":"Yao","given":"C.A."},{"family":"Chu","given":"C.W."},{"family":"Lu","given":"C.W."},{"family":"Chiu","given":"T.Y."},{"family":"Huang","given":"K.C."}],"issued":{"date-parts":[["2013"]]}}}],"schema":"https://github.com/citation-style-language/schema/raw/master/csl-citation.json"} </w:instrText>
      </w:r>
      <w:r w:rsidR="00AE21CF" w:rsidRPr="00ED5DA8">
        <w:rPr>
          <w:rFonts w:ascii="Times New Roman" w:hAnsi="Times New Roman" w:cs="Times New Roman"/>
          <w:sz w:val="24"/>
          <w:szCs w:val="24"/>
          <w:vertAlign w:val="superscript"/>
        </w:rPr>
        <w:fldChar w:fldCharType="separate"/>
      </w:r>
      <w:r w:rsidR="00DF232C" w:rsidRPr="00DF232C">
        <w:rPr>
          <w:rFonts w:ascii="Calibri" w:hAnsi="Calibri" w:cs="Calibri"/>
          <w:szCs w:val="24"/>
          <w:vertAlign w:val="superscript"/>
        </w:rPr>
        <w:t>62</w:t>
      </w:r>
      <w:r w:rsidR="00AE21CF" w:rsidRPr="00ED5DA8">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on Taiwanese students planning to study in the U.S., found that 91.3% of respondents intended to </w:t>
      </w:r>
      <w:r w:rsidR="00895945">
        <w:rPr>
          <w:rFonts w:ascii="Times New Roman" w:hAnsi="Times New Roman" w:cs="Times New Roman"/>
          <w:sz w:val="24"/>
          <w:szCs w:val="24"/>
        </w:rPr>
        <w:t>be vaccinated</w:t>
      </w:r>
      <w:r w:rsidRPr="001B6487">
        <w:rPr>
          <w:rFonts w:ascii="Times New Roman" w:hAnsi="Times New Roman" w:cs="Times New Roman"/>
          <w:sz w:val="24"/>
          <w:szCs w:val="24"/>
        </w:rPr>
        <w:t>. By comparison MacDougall et al.</w:t>
      </w:r>
      <w:r w:rsidR="00AE21CF" w:rsidRPr="0097401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{"citationID":"Nnh70Szk","properties":{"formattedCitation":"\\super 47\\nosupersub{}","plainCitation":"47","noteIndex":0},"citationItems":[{"id":15454,"uris":["http://zotero.org/users/3208691/items/F6TU7T2M"],"uri":["http://zotero.org/users/3208691/items/F6TU7T2M"],"itemData":{"id":15454,"type":"article-journal","container-title":"Vaccine","language":"English","note":"Citation Key: macdougall2017a","page":"2530","title":"Knowledge, attitudes, beliefs, and behaviors of university students, faculty, and staff during a meningococcal serogroup B outbreak vaccination program","volume":"35, 2520","author":[{"family":"MacDougall","given":"D.M."},{"family":"Langley","given":"J.M."},{"family":"Li","given":"L."},{"family":"Ye","given":"L."},{"family":"MacKinnon-Cameron","given":"D."},{"family":"Top","given":"K.A."},{"family":"McNeil","given":"S.A."},{"family":"Halperin","given":"B.A."},{"family":"Swain","given":"A."},{"family":"Bettinger","given":"J.A."},{"family":"Dube","given":"E."},{"family":"De Serres","given":"G."},{"family":"Halperin","given":"S.A."}],"issued":{"date-parts":[["2017"]]}}}],"schema":"https://github.com/citation-style-language/schema/raw/master/csl-citation.json"} </w:instrText>
      </w:r>
      <w:r w:rsidR="00AE21CF" w:rsidRPr="0097401A">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47</w:t>
      </w:r>
      <w:r w:rsidR="00AE21CF" w:rsidRPr="0097401A">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found that only 0.6% of unvaccinated students in Canada intended to receive the first dose of MenB, whereas 64.3% of students already vaccinated with one dose intended to receive the second</w:t>
      </w:r>
      <w:r w:rsidR="00895945">
        <w:rPr>
          <w:rFonts w:ascii="Times New Roman" w:hAnsi="Times New Roman" w:cs="Times New Roman"/>
          <w:sz w:val="24"/>
          <w:szCs w:val="24"/>
        </w:rPr>
        <w:t xml:space="preserve"> dose</w:t>
      </w:r>
      <w:r w:rsidRPr="001B6487">
        <w:rPr>
          <w:rFonts w:ascii="Times New Roman" w:hAnsi="Times New Roman" w:cs="Times New Roman"/>
          <w:sz w:val="24"/>
          <w:szCs w:val="24"/>
        </w:rPr>
        <w:t xml:space="preserve">. </w:t>
      </w:r>
    </w:p>
    <w:p w14:paraId="7A84A9DE" w14:textId="77777777" w:rsidR="004A0775" w:rsidRPr="001B6487" w:rsidRDefault="004A0775" w:rsidP="00DF0AF7">
      <w:pPr>
        <w:spacing w:line="480" w:lineRule="auto"/>
        <w:rPr>
          <w:rFonts w:ascii="Times New Roman" w:hAnsi="Times New Roman" w:cs="Times New Roman"/>
          <w:i/>
          <w:sz w:val="24"/>
          <w:szCs w:val="24"/>
        </w:rPr>
      </w:pPr>
      <w:r w:rsidRPr="001B6487">
        <w:rPr>
          <w:rFonts w:ascii="Times New Roman" w:hAnsi="Times New Roman" w:cs="Times New Roman"/>
          <w:i/>
          <w:sz w:val="24"/>
          <w:szCs w:val="24"/>
        </w:rPr>
        <w:t xml:space="preserve">Other vaccinations </w:t>
      </w:r>
    </w:p>
    <w:p w14:paraId="12A5E615" w14:textId="5ABC2B4A"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Few studies reported on students’ other vaccination habits. Those that did were inconsistent regarding vaccines covered or how the data was presented, making pooling difficult. In D’Heilly et al.</w:t>
      </w:r>
      <w:r w:rsidR="00AE21CF" w:rsidRPr="0097401A">
        <w:rPr>
          <w:rFonts w:ascii="Times New Roman" w:hAnsi="Times New Roman" w:cs="Times New Roman"/>
          <w:sz w:val="24"/>
          <w:szCs w:val="24"/>
          <w:vertAlign w:val="superscript"/>
        </w:rPr>
        <w:fldChar w:fldCharType="begin"/>
      </w:r>
      <w:r w:rsidR="00DF232C">
        <w:rPr>
          <w:rFonts w:ascii="Times New Roman" w:hAnsi="Times New Roman" w:cs="Times New Roman"/>
          <w:sz w:val="24"/>
          <w:szCs w:val="24"/>
          <w:vertAlign w:val="superscript"/>
        </w:rPr>
        <w:instrText xml:space="preserve"> ADDIN ZOTERO_ITEM CSL_CITATION {"citationID":"GoSBovhs","properties":{"formattedCitation":"\\super 61\\nosupersub{}","plainCitation":"61","noteIndex":0},"citationItems":[{"id":15432,"uris":["http://zotero.org/users/3208691/items/W4G955BF"],"uri":["http://zotero.org/users/3208691/items/W4G955BF"],"itemData":{"id":15432,"type":"article-journal","container-title":"Journal of American College Health","issue":"3","language":"English","note":"Citation Key: dheilly2006a","page":"169–173","title":"Predictors of meningococcal vaccination among university students","volume":"55","author":[{"family":"D'Heilly","given":"S."},{"family":"Ehlinger","given":"E."},{"family":"Nichol","given":"K."}],"issued":{"date-parts":[["2006"]]}}}],"schema":"https://github.com/citation-style-language/schema/raw/master/csl-citation.json"} </w:instrText>
      </w:r>
      <w:r w:rsidR="00AE21CF" w:rsidRPr="0097401A">
        <w:rPr>
          <w:rFonts w:ascii="Times New Roman" w:hAnsi="Times New Roman" w:cs="Times New Roman"/>
          <w:sz w:val="24"/>
          <w:szCs w:val="24"/>
          <w:vertAlign w:val="superscript"/>
        </w:rPr>
        <w:fldChar w:fldCharType="separate"/>
      </w:r>
      <w:r w:rsidR="00DF232C" w:rsidRPr="00DF232C">
        <w:rPr>
          <w:rFonts w:ascii="Calibri" w:hAnsi="Calibri" w:cs="Calibri"/>
          <w:szCs w:val="24"/>
          <w:vertAlign w:val="superscript"/>
        </w:rPr>
        <w:t>61</w:t>
      </w:r>
      <w:r w:rsidR="00AE21CF" w:rsidRPr="0097401A">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students immuni</w:t>
      </w:r>
      <w:r w:rsidR="008C76E7" w:rsidRPr="001B6487">
        <w:rPr>
          <w:rFonts w:ascii="Times New Roman" w:hAnsi="Times New Roman" w:cs="Times New Roman"/>
          <w:sz w:val="24"/>
          <w:szCs w:val="24"/>
        </w:rPr>
        <w:t>z</w:t>
      </w:r>
      <w:r w:rsidRPr="001B6487">
        <w:rPr>
          <w:rFonts w:ascii="Times New Roman" w:hAnsi="Times New Roman" w:cs="Times New Roman"/>
          <w:sz w:val="24"/>
          <w:szCs w:val="24"/>
        </w:rPr>
        <w:t xml:space="preserve">ed against MMR (measles, mumps, and rubella) and DT (diphtheria and tetanus) </w:t>
      </w:r>
      <w:r w:rsidR="00D751A1">
        <w:rPr>
          <w:rFonts w:ascii="Times New Roman" w:hAnsi="Times New Roman" w:cs="Times New Roman"/>
          <w:sz w:val="24"/>
          <w:szCs w:val="24"/>
        </w:rPr>
        <w:t>had a higher odds of receiving</w:t>
      </w:r>
      <w:r w:rsidRPr="001B6487">
        <w:rPr>
          <w:rFonts w:ascii="Times New Roman" w:hAnsi="Times New Roman" w:cs="Times New Roman"/>
          <w:sz w:val="24"/>
          <w:szCs w:val="24"/>
        </w:rPr>
        <w:t xml:space="preserve"> meningococcal vaccinations (OR 2.79; 95% CI 2.25 - 3.46), and there </w:t>
      </w:r>
      <w:r w:rsidR="00DE7B69">
        <w:rPr>
          <w:rFonts w:ascii="Times New Roman" w:hAnsi="Times New Roman" w:cs="Times New Roman"/>
          <w:sz w:val="24"/>
          <w:szCs w:val="24"/>
        </w:rPr>
        <w:t>were s</w:t>
      </w:r>
      <w:r w:rsidRPr="001B6487">
        <w:rPr>
          <w:rFonts w:ascii="Times New Roman" w:hAnsi="Times New Roman" w:cs="Times New Roman"/>
          <w:sz w:val="24"/>
          <w:szCs w:val="24"/>
        </w:rPr>
        <w:t>imilar positive association</w:t>
      </w:r>
      <w:r w:rsidR="00DE7B69">
        <w:rPr>
          <w:rFonts w:ascii="Times New Roman" w:hAnsi="Times New Roman" w:cs="Times New Roman"/>
          <w:sz w:val="24"/>
          <w:szCs w:val="24"/>
        </w:rPr>
        <w:t>s</w:t>
      </w:r>
      <w:r w:rsidRPr="001B6487">
        <w:rPr>
          <w:rFonts w:ascii="Times New Roman" w:hAnsi="Times New Roman" w:cs="Times New Roman"/>
          <w:sz w:val="24"/>
          <w:szCs w:val="24"/>
        </w:rPr>
        <w:t xml:space="preserve"> between meningococcal vaccination and hepatitis B vaccination (OR 3.39; 95% CI 2.86 - 4.01</w:t>
      </w:r>
      <w:r w:rsidR="008C76E7" w:rsidRPr="001B6487">
        <w:rPr>
          <w:rFonts w:ascii="Times New Roman" w:hAnsi="Times New Roman" w:cs="Times New Roman"/>
          <w:sz w:val="24"/>
          <w:szCs w:val="24"/>
        </w:rPr>
        <w:t>) and influenza (flu) vaccination (OR 2.81; 95% CI 2.44 - 3.23</w:t>
      </w:r>
      <w:r w:rsidRPr="001B6487">
        <w:rPr>
          <w:rFonts w:ascii="Times New Roman" w:hAnsi="Times New Roman" w:cs="Times New Roman"/>
          <w:sz w:val="24"/>
          <w:szCs w:val="24"/>
        </w:rPr>
        <w:t xml:space="preserve">). </w:t>
      </w:r>
      <w:r w:rsidR="008C76E7" w:rsidRPr="001B6487">
        <w:rPr>
          <w:rFonts w:ascii="Times New Roman" w:hAnsi="Times New Roman" w:cs="Times New Roman"/>
          <w:sz w:val="24"/>
          <w:szCs w:val="24"/>
        </w:rPr>
        <w:t xml:space="preserve">A similar trend </w:t>
      </w:r>
      <w:r w:rsidR="00895945">
        <w:rPr>
          <w:rFonts w:ascii="Times New Roman" w:hAnsi="Times New Roman" w:cs="Times New Roman"/>
          <w:sz w:val="24"/>
          <w:szCs w:val="24"/>
        </w:rPr>
        <w:t xml:space="preserve">of </w:t>
      </w:r>
      <w:r w:rsidR="008C76E7" w:rsidRPr="001B6487">
        <w:rPr>
          <w:rFonts w:ascii="Times New Roman" w:hAnsi="Times New Roman" w:cs="Times New Roman"/>
          <w:sz w:val="24"/>
          <w:szCs w:val="24"/>
        </w:rPr>
        <w:t xml:space="preserve">meningococcal vaccination and flu vaccination was seen in </w:t>
      </w:r>
      <w:r w:rsidR="00DE7B69">
        <w:rPr>
          <w:rFonts w:ascii="Times New Roman" w:hAnsi="Times New Roman" w:cs="Times New Roman"/>
          <w:sz w:val="24"/>
          <w:szCs w:val="24"/>
        </w:rPr>
        <w:t xml:space="preserve">a </w:t>
      </w:r>
      <w:r w:rsidR="008C76E7" w:rsidRPr="001B6487">
        <w:rPr>
          <w:rFonts w:ascii="Times New Roman" w:hAnsi="Times New Roman" w:cs="Times New Roman"/>
          <w:sz w:val="24"/>
          <w:szCs w:val="24"/>
        </w:rPr>
        <w:t xml:space="preserve">routine </w:t>
      </w:r>
      <w:r w:rsidR="00DE7B69">
        <w:rPr>
          <w:rFonts w:ascii="Times New Roman" w:hAnsi="Times New Roman" w:cs="Times New Roman"/>
          <w:sz w:val="24"/>
          <w:szCs w:val="24"/>
        </w:rPr>
        <w:t xml:space="preserve">vaccination </w:t>
      </w:r>
      <w:r w:rsidR="008C76E7" w:rsidRPr="001B6487">
        <w:rPr>
          <w:rFonts w:ascii="Times New Roman" w:hAnsi="Times New Roman" w:cs="Times New Roman"/>
          <w:sz w:val="24"/>
          <w:szCs w:val="24"/>
        </w:rPr>
        <w:t>setting</w:t>
      </w:r>
      <w:r w:rsidR="00AE21CF" w:rsidRPr="0097401A">
        <w:rPr>
          <w:rFonts w:ascii="Times New Roman" w:hAnsi="Times New Roman" w:cs="Times New Roman"/>
          <w:sz w:val="24"/>
          <w:szCs w:val="24"/>
          <w:vertAlign w:val="superscript"/>
        </w:rPr>
        <w:fldChar w:fldCharType="begin"/>
      </w:r>
      <w:r w:rsidR="00DF232C">
        <w:rPr>
          <w:rFonts w:ascii="Times New Roman" w:hAnsi="Times New Roman" w:cs="Times New Roman"/>
          <w:sz w:val="24"/>
          <w:szCs w:val="24"/>
          <w:vertAlign w:val="superscript"/>
        </w:rPr>
        <w:instrText xml:space="preserve"> ADDIN ZOTERO_ITEM CSL_CITATION {"citationID":"OK262Sqf","properties":{"formattedCitation":"\\super 57\\nosupersub{}","plainCitation":"57","noteIndex":0},"citationItems":[{"id":15411,"uris":["http://zotero.org/users/3208691/items/N68PV93K"],"uri":["http://zotero.org/users/3208691/items/N68PV93K"],"itemData":{"id":15411,"type":"article-journal","container-title":"Journal of Adolescent Health","issue":"4","language":"English","note":"Citation Key: breakwell2016a","page":"457–464","title":"Understanding factors affecting university A students’ decision to receive an unlicensed serogroup b meningococcal vaccine","volume":"59","author":[{"family":"Breakwell","given":"L."},{"family":"Vogt","given":"T.M."},{"family":"Fleming","given":"D."},{"family":"Ferris","given":"M."},{"family":"Briere","given":"E."},{"family":"Cohn","given":"A."},{"family":"Liang","given":"J.L."}],"issued":{"date-parts":[["2016"]]}}}],"schema":"https://github.com/citation-style-language/schema/raw/master/csl-citation.json"} </w:instrText>
      </w:r>
      <w:r w:rsidR="00AE21CF" w:rsidRPr="0097401A">
        <w:rPr>
          <w:rFonts w:ascii="Times New Roman" w:hAnsi="Times New Roman" w:cs="Times New Roman"/>
          <w:sz w:val="24"/>
          <w:szCs w:val="24"/>
          <w:vertAlign w:val="superscript"/>
        </w:rPr>
        <w:fldChar w:fldCharType="separate"/>
      </w:r>
      <w:r w:rsidR="00DF232C" w:rsidRPr="00DF232C">
        <w:rPr>
          <w:rFonts w:ascii="Calibri" w:hAnsi="Calibri" w:cs="Calibri"/>
          <w:szCs w:val="24"/>
          <w:vertAlign w:val="superscript"/>
        </w:rPr>
        <w:t>57</w:t>
      </w:r>
      <w:r w:rsidR="00AE21CF" w:rsidRPr="0097401A">
        <w:rPr>
          <w:rFonts w:ascii="Times New Roman" w:hAnsi="Times New Roman" w:cs="Times New Roman"/>
          <w:sz w:val="24"/>
          <w:szCs w:val="24"/>
          <w:vertAlign w:val="superscript"/>
        </w:rPr>
        <w:fldChar w:fldCharType="end"/>
      </w:r>
      <w:r w:rsidR="008C76E7" w:rsidRPr="001B6487">
        <w:rPr>
          <w:rFonts w:ascii="Times New Roman" w:hAnsi="Times New Roman" w:cs="Times New Roman"/>
          <w:sz w:val="24"/>
          <w:szCs w:val="24"/>
        </w:rPr>
        <w:t xml:space="preserve"> (OR 3.91; 95% CI 2.94</w:t>
      </w:r>
      <w:r w:rsidR="00DE7B69">
        <w:rPr>
          <w:rFonts w:ascii="Times New Roman" w:hAnsi="Times New Roman" w:cs="Times New Roman"/>
          <w:sz w:val="24"/>
          <w:szCs w:val="24"/>
        </w:rPr>
        <w:t xml:space="preserve"> </w:t>
      </w:r>
      <w:r w:rsidR="008C76E7" w:rsidRPr="001B6487">
        <w:rPr>
          <w:rFonts w:ascii="Times New Roman" w:hAnsi="Times New Roman" w:cs="Times New Roman"/>
          <w:sz w:val="24"/>
          <w:szCs w:val="24"/>
        </w:rPr>
        <w:t>-</w:t>
      </w:r>
      <w:r w:rsidR="00DE7B69">
        <w:rPr>
          <w:rFonts w:ascii="Times New Roman" w:hAnsi="Times New Roman" w:cs="Times New Roman"/>
          <w:sz w:val="24"/>
          <w:szCs w:val="24"/>
        </w:rPr>
        <w:t xml:space="preserve"> </w:t>
      </w:r>
      <w:r w:rsidR="008C76E7" w:rsidRPr="001B6487">
        <w:rPr>
          <w:rFonts w:ascii="Times New Roman" w:hAnsi="Times New Roman" w:cs="Times New Roman"/>
          <w:sz w:val="24"/>
          <w:szCs w:val="24"/>
        </w:rPr>
        <w:t xml:space="preserve">5.20). </w:t>
      </w:r>
    </w:p>
    <w:p w14:paraId="01787E69" w14:textId="77777777" w:rsidR="004A0775" w:rsidRPr="001B6487" w:rsidRDefault="004A0775" w:rsidP="00DF0AF7">
      <w:pPr>
        <w:spacing w:line="480" w:lineRule="auto"/>
        <w:rPr>
          <w:rFonts w:ascii="Times New Roman" w:hAnsi="Times New Roman" w:cs="Times New Roman"/>
          <w:i/>
          <w:sz w:val="24"/>
          <w:szCs w:val="24"/>
        </w:rPr>
      </w:pPr>
      <w:r w:rsidRPr="001B6487">
        <w:rPr>
          <w:rFonts w:ascii="Times New Roman" w:hAnsi="Times New Roman" w:cs="Times New Roman"/>
          <w:i/>
          <w:sz w:val="24"/>
          <w:szCs w:val="24"/>
        </w:rPr>
        <w:t>Knowledge of meningococcal disease</w:t>
      </w:r>
    </w:p>
    <w:p w14:paraId="06964044" w14:textId="44E636BE"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Two studies reported aspects of student knowledge regarding MD. Thirlaway and Lukman</w:t>
      </w:r>
      <w:r w:rsidR="00AE21CF" w:rsidRPr="0097401A">
        <w:rPr>
          <w:rFonts w:ascii="Times New Roman" w:hAnsi="Times New Roman" w:cs="Times New Roman"/>
          <w:sz w:val="24"/>
          <w:szCs w:val="24"/>
          <w:vertAlign w:val="superscript"/>
        </w:rPr>
        <w:fldChar w:fldCharType="begin"/>
      </w:r>
      <w:r w:rsidR="00DF232C">
        <w:rPr>
          <w:rFonts w:ascii="Times New Roman" w:hAnsi="Times New Roman" w:cs="Times New Roman"/>
          <w:sz w:val="24"/>
          <w:szCs w:val="24"/>
          <w:vertAlign w:val="superscript"/>
        </w:rPr>
        <w:instrText xml:space="preserve"> ADDIN ZOTERO_ITEM CSL_CITATION {"citationID":"t5emzcQ6","properties":{"formattedCitation":"\\super 60\\nosupersub{}","plainCitation":"60","noteIndex":0},"citationItems":[{"id":15474,"uris":["http://zotero.org/users/3208691/items/5ILSSS5N"],"uri":["http://zotero.org/users/3208691/items/5ILSSS5N"],"itemData":{"id":15474,"type":"article-journal","container-title":"Communicable Disease &amp; Public Health","issue":"2","language":"English","note":"Citation Key: thirlaway2003a","page":"157–160","title":"Meningitis C vaccine uptake by British undergraduates","volume":"6","author":[{"family":"Thirlaway","given":"K."},{"family":"Lukman","given":"H."}],"issued":{"date-parts":[["2003"]]}}}],"schema":"https://github.com/citation-style-language/schema/raw/master/csl-citation.json"} </w:instrText>
      </w:r>
      <w:r w:rsidR="00AE21CF" w:rsidRPr="0097401A">
        <w:rPr>
          <w:rFonts w:ascii="Times New Roman" w:hAnsi="Times New Roman" w:cs="Times New Roman"/>
          <w:sz w:val="24"/>
          <w:szCs w:val="24"/>
          <w:vertAlign w:val="superscript"/>
        </w:rPr>
        <w:fldChar w:fldCharType="separate"/>
      </w:r>
      <w:r w:rsidR="00DF232C" w:rsidRPr="00DF232C">
        <w:rPr>
          <w:rFonts w:ascii="Calibri" w:hAnsi="Calibri" w:cs="Calibri"/>
          <w:szCs w:val="24"/>
          <w:vertAlign w:val="superscript"/>
        </w:rPr>
        <w:t>60</w:t>
      </w:r>
      <w:r w:rsidR="00AE21CF" w:rsidRPr="0097401A">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surveyed knowledge of different </w:t>
      </w:r>
      <w:r w:rsidR="00E66A65">
        <w:rPr>
          <w:rFonts w:ascii="Times New Roman" w:hAnsi="Times New Roman" w:cs="Times New Roman"/>
          <w:sz w:val="24"/>
          <w:szCs w:val="24"/>
        </w:rPr>
        <w:t xml:space="preserve">aspects </w:t>
      </w:r>
      <w:r w:rsidRPr="001B6487">
        <w:rPr>
          <w:rFonts w:ascii="Times New Roman" w:hAnsi="Times New Roman" w:cs="Times New Roman"/>
          <w:sz w:val="24"/>
          <w:szCs w:val="24"/>
        </w:rPr>
        <w:t>of MD</w:t>
      </w:r>
      <w:r w:rsidR="00E66A65">
        <w:rPr>
          <w:rFonts w:ascii="Times New Roman" w:hAnsi="Times New Roman" w:cs="Times New Roman"/>
          <w:sz w:val="24"/>
          <w:szCs w:val="24"/>
        </w:rPr>
        <w:t xml:space="preserve"> (different forms</w:t>
      </w:r>
      <w:r w:rsidRPr="001B6487">
        <w:rPr>
          <w:rFonts w:ascii="Times New Roman" w:hAnsi="Times New Roman" w:cs="Times New Roman"/>
          <w:sz w:val="24"/>
          <w:szCs w:val="24"/>
        </w:rPr>
        <w:t>, symptoms, disease consequences, and groups at risk</w:t>
      </w:r>
      <w:r w:rsidR="00E66A65">
        <w:rPr>
          <w:rFonts w:ascii="Times New Roman" w:hAnsi="Times New Roman" w:cs="Times New Roman"/>
          <w:sz w:val="24"/>
          <w:szCs w:val="24"/>
        </w:rPr>
        <w:t>)</w:t>
      </w:r>
      <w:r w:rsidR="004E5B38">
        <w:rPr>
          <w:rFonts w:ascii="Times New Roman" w:hAnsi="Times New Roman" w:cs="Times New Roman"/>
          <w:sz w:val="24"/>
          <w:szCs w:val="24"/>
        </w:rPr>
        <w:t xml:space="preserve"> based on literature released by the National Meningitis Trust</w:t>
      </w:r>
      <w:r w:rsidRPr="001B6487">
        <w:rPr>
          <w:rFonts w:ascii="Times New Roman" w:hAnsi="Times New Roman" w:cs="Times New Roman"/>
          <w:sz w:val="24"/>
          <w:szCs w:val="24"/>
        </w:rPr>
        <w:t xml:space="preserve">. Vaccinated students had a mean overall MD knowledge score of 7.06 (SD 2.74) compared to unvaccinated students (mean score 6.10; SD 2.78), although the highest possible score was 21 suggesting that levels of knowledge were not high in either group. Vaccinated students were more likely (69.3%) than unvaccinated students (56.5%) to know about the effectiveness of the MenC vaccine. </w:t>
      </w:r>
    </w:p>
    <w:p w14:paraId="7AE19405" w14:textId="253BA05B" w:rsidR="00482ABD"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lastRenderedPageBreak/>
        <w:t>MacDougall et al.</w:t>
      </w:r>
      <w:r w:rsidR="00AE21CF" w:rsidRPr="0097401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{"citationID":"ST9H4RiT","properties":{"formattedCitation":"\\super 47\\nosupersub{}","plainCitation":"47","noteIndex":0},"citationItems":[{"id":15454,"uris":["http://zotero.org/users/3208691/items/F6TU7T2M"],"uri":["http://zotero.org/users/3208691/items/F6TU7T2M"],"itemData":{"id":15454,"type":"article-journal","container-title":"Vaccine","language":"English","note":"Citation Key: macdougall2017a","page":"2530","title":"Knowledge, attitudes, beliefs, and behaviors of university students, faculty, and staff during a meningococcal serogroup B outbreak vaccination program","volume":"35, 2520","author":[{"family":"MacDougall","given":"D.M."},{"family":"Langley","given":"J.M."},{"family":"Li","given":"L."},{"family":"Ye","given":"L."},{"family":"MacKinnon-Cameron","given":"D."},{"family":"Top","given":"K.A."},{"family":"McNeil","given":"S.A."},{"family":"Halperin","given":"B.A."},{"family":"Swain","given":"A."},{"family":"Bettinger","given":"J.A."},{"family":"Dube","given":"E."},{"family":"De Serres","given":"G."},{"family":"Halperin","given":"S.A."}],"issued":{"date-parts":[["2017"]]}}}],"schema":"https://github.com/citation-style-language/schema/raw/master/csl-citation.json"} </w:instrText>
      </w:r>
      <w:r w:rsidR="00AE21CF" w:rsidRPr="0097401A">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47</w:t>
      </w:r>
      <w:r w:rsidR="00AE21CF" w:rsidRPr="0097401A">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w:t>
      </w:r>
      <w:r w:rsidR="004E5B38">
        <w:rPr>
          <w:rFonts w:ascii="Times New Roman" w:hAnsi="Times New Roman" w:cs="Times New Roman"/>
          <w:sz w:val="24"/>
          <w:szCs w:val="24"/>
        </w:rPr>
        <w:t>used a modified version of a previously validated survey</w:t>
      </w:r>
      <w:r w:rsidR="00AE21CF" w:rsidRPr="0097401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{"citationID":"0OjmlU8W","properties":{"formattedCitation":"\\super 70\\nosupersub{}","plainCitation":"70","noteIndex":0},"citationItems":[{"id":15436,"uris":["http://zotero.org/users/3208691/items/I7CDD4Z9"],"uri":["http://zotero.org/users/3208691/items/I7CDD4Z9"],"itemData":{"id":15436,"type":"article-journal","container-title":"Canadian Journal of Infectious Diseases and Medical Microbiology","issue":"3","language":"English","note":"Citation Key: dub2015a","page":"163–167","title":"Parents’ and Adolescents’ willingness to be vaccinated against serogroup B meningococcal disease during a mass vaccination in Saguenay-Lac-St-Jean (Quebec","volume":"26","author":[{"family":"Dubé","given":"E."},{"family":"Gagnon","given":"D."},{"family":"Hamel","given":"D."},{"family":"Belley","given":"S."},{"family":"Gagné","given":"H."},{"family":"Boulianne","given":"N."},{"family":"Landry","given":"M."},{"family":"Bettinger","given":"J.A."}],"issued":{"date-parts":[["2015"]]}}}],"schema":"https://github.com/citation-style-language/schema/raw/master/csl-citation.json"} </w:instrText>
      </w:r>
      <w:r w:rsidR="00AE21CF" w:rsidRPr="0097401A">
        <w:rPr>
          <w:rFonts w:ascii="Times New Roman" w:hAnsi="Times New Roman" w:cs="Times New Roman"/>
          <w:sz w:val="24"/>
          <w:szCs w:val="24"/>
          <w:vertAlign w:val="superscript"/>
        </w:rPr>
        <w:fldChar w:fldCharType="separate"/>
      </w:r>
      <w:r w:rsidR="00601E48" w:rsidRPr="00601E48">
        <w:rPr>
          <w:rFonts w:ascii="Calibri" w:hAnsi="Calibri" w:cs="Calibri"/>
          <w:szCs w:val="24"/>
          <w:vertAlign w:val="superscript"/>
        </w:rPr>
        <w:t>70</w:t>
      </w:r>
      <w:r w:rsidR="00AE21CF" w:rsidRPr="0097401A">
        <w:rPr>
          <w:rFonts w:ascii="Times New Roman" w:hAnsi="Times New Roman" w:cs="Times New Roman"/>
          <w:sz w:val="24"/>
          <w:szCs w:val="24"/>
          <w:vertAlign w:val="superscript"/>
        </w:rPr>
        <w:fldChar w:fldCharType="end"/>
      </w:r>
      <w:r w:rsidR="004E5B38" w:rsidRPr="004E5B38">
        <w:rPr>
          <w:rFonts w:ascii="Times New Roman" w:hAnsi="Times New Roman" w:cs="Times New Roman"/>
          <w:sz w:val="24"/>
          <w:szCs w:val="24"/>
        </w:rPr>
        <w:t xml:space="preserve"> and</w:t>
      </w:r>
      <w:r w:rsidR="004E5B38">
        <w:rPr>
          <w:rFonts w:ascii="Times New Roman" w:hAnsi="Times New Roman" w:cs="Times New Roman"/>
          <w:sz w:val="24"/>
          <w:szCs w:val="24"/>
        </w:rPr>
        <w:t xml:space="preserve"> </w:t>
      </w:r>
      <w:r w:rsidRPr="001B6487">
        <w:rPr>
          <w:rFonts w:ascii="Times New Roman" w:hAnsi="Times New Roman" w:cs="Times New Roman"/>
          <w:sz w:val="24"/>
          <w:szCs w:val="24"/>
        </w:rPr>
        <w:t>found that vaccinated students were more likely to know what meningitis is, and its transmission mode. However, neither difference was statistically significant (OR 1.40; 0.43</w:t>
      </w:r>
      <w:r w:rsidR="003A6D59">
        <w:rPr>
          <w:rFonts w:ascii="Times New Roman" w:hAnsi="Times New Roman" w:cs="Times New Roman"/>
          <w:sz w:val="24"/>
          <w:szCs w:val="24"/>
        </w:rPr>
        <w:t xml:space="preserve"> </w:t>
      </w:r>
      <w:r w:rsidRPr="001B6487">
        <w:rPr>
          <w:rFonts w:ascii="Times New Roman" w:hAnsi="Times New Roman" w:cs="Times New Roman"/>
          <w:sz w:val="24"/>
          <w:szCs w:val="24"/>
        </w:rPr>
        <w:t>-</w:t>
      </w:r>
      <w:r w:rsidR="003A6D59">
        <w:rPr>
          <w:rFonts w:ascii="Times New Roman" w:hAnsi="Times New Roman" w:cs="Times New Roman"/>
          <w:sz w:val="24"/>
          <w:szCs w:val="24"/>
        </w:rPr>
        <w:t xml:space="preserve"> </w:t>
      </w:r>
      <w:r w:rsidRPr="001B6487">
        <w:rPr>
          <w:rFonts w:ascii="Times New Roman" w:hAnsi="Times New Roman" w:cs="Times New Roman"/>
          <w:sz w:val="24"/>
          <w:szCs w:val="24"/>
        </w:rPr>
        <w:t>3.95) and (OR 3.38; 0.57</w:t>
      </w:r>
      <w:r w:rsidR="003A6D59">
        <w:rPr>
          <w:rFonts w:ascii="Times New Roman" w:hAnsi="Times New Roman" w:cs="Times New Roman"/>
          <w:sz w:val="24"/>
          <w:szCs w:val="24"/>
        </w:rPr>
        <w:t xml:space="preserve"> </w:t>
      </w:r>
      <w:r w:rsidRPr="001B6487">
        <w:rPr>
          <w:rFonts w:ascii="Times New Roman" w:hAnsi="Times New Roman" w:cs="Times New Roman"/>
          <w:sz w:val="24"/>
          <w:szCs w:val="24"/>
        </w:rPr>
        <w:t>-</w:t>
      </w:r>
      <w:r w:rsidR="003A6D59">
        <w:rPr>
          <w:rFonts w:ascii="Times New Roman" w:hAnsi="Times New Roman" w:cs="Times New Roman"/>
          <w:sz w:val="24"/>
          <w:szCs w:val="24"/>
        </w:rPr>
        <w:t xml:space="preserve"> </w:t>
      </w:r>
      <w:r w:rsidRPr="001B6487">
        <w:rPr>
          <w:rFonts w:ascii="Times New Roman" w:hAnsi="Times New Roman" w:cs="Times New Roman"/>
          <w:sz w:val="24"/>
          <w:szCs w:val="24"/>
        </w:rPr>
        <w:t>13.</w:t>
      </w:r>
      <w:r w:rsidR="003A6D59">
        <w:rPr>
          <w:rFonts w:ascii="Times New Roman" w:hAnsi="Times New Roman" w:cs="Times New Roman"/>
          <w:sz w:val="24"/>
          <w:szCs w:val="24"/>
        </w:rPr>
        <w:t>9</w:t>
      </w:r>
      <w:r w:rsidRPr="001B6487">
        <w:rPr>
          <w:rFonts w:ascii="Times New Roman" w:hAnsi="Times New Roman" w:cs="Times New Roman"/>
          <w:sz w:val="24"/>
          <w:szCs w:val="24"/>
        </w:rPr>
        <w:t xml:space="preserve">), respectively. </w:t>
      </w:r>
    </w:p>
    <w:p w14:paraId="3AF88C1D" w14:textId="77777777" w:rsidR="00482ABD" w:rsidRPr="001B6487" w:rsidRDefault="00482ABD" w:rsidP="00DF0AF7">
      <w:pPr>
        <w:spacing w:line="480" w:lineRule="auto"/>
        <w:rPr>
          <w:rFonts w:ascii="Times New Roman" w:hAnsi="Times New Roman" w:cs="Times New Roman"/>
          <w:i/>
          <w:sz w:val="24"/>
          <w:szCs w:val="24"/>
        </w:rPr>
      </w:pPr>
      <w:r w:rsidRPr="001B6487">
        <w:rPr>
          <w:rFonts w:ascii="Times New Roman" w:hAnsi="Times New Roman" w:cs="Times New Roman"/>
          <w:i/>
          <w:sz w:val="24"/>
          <w:szCs w:val="24"/>
        </w:rPr>
        <w:t>Influence of parents, doctors and peers</w:t>
      </w:r>
    </w:p>
    <w:p w14:paraId="2A6D467B" w14:textId="2B05C151" w:rsidR="000A7F0F" w:rsidRPr="001B6487" w:rsidRDefault="00F640EF" w:rsidP="00DF0AF7">
      <w:pPr>
        <w:spacing w:line="480" w:lineRule="auto"/>
        <w:rPr>
          <w:rFonts w:ascii="Times New Roman" w:hAnsi="Times New Roman" w:cs="Times New Roman"/>
          <w:sz w:val="24"/>
          <w:szCs w:val="24"/>
        </w:rPr>
      </w:pPr>
      <w:r>
        <w:rPr>
          <w:rFonts w:ascii="Times New Roman" w:hAnsi="Times New Roman" w:cs="Times New Roman"/>
          <w:sz w:val="24"/>
          <w:szCs w:val="24"/>
        </w:rPr>
        <w:t>For</w:t>
      </w:r>
      <w:r w:rsidR="008C76E7" w:rsidRPr="001B6487">
        <w:rPr>
          <w:rFonts w:ascii="Times New Roman" w:hAnsi="Times New Roman" w:cs="Times New Roman"/>
          <w:sz w:val="24"/>
          <w:szCs w:val="24"/>
        </w:rPr>
        <w:t xml:space="preserve"> outbreak studies reporting </w:t>
      </w:r>
      <w:r>
        <w:rPr>
          <w:rFonts w:ascii="Times New Roman" w:hAnsi="Times New Roman" w:cs="Times New Roman"/>
          <w:sz w:val="24"/>
          <w:szCs w:val="24"/>
        </w:rPr>
        <w:t xml:space="preserve">the effect of </w:t>
      </w:r>
      <w:r w:rsidR="008C76E7" w:rsidRPr="001B6487">
        <w:rPr>
          <w:rFonts w:ascii="Times New Roman" w:hAnsi="Times New Roman" w:cs="Times New Roman"/>
          <w:sz w:val="24"/>
          <w:szCs w:val="24"/>
        </w:rPr>
        <w:t>parental influence on meningococcal vaccination uptake, Breakwell et al.</w:t>
      </w:r>
      <w:r w:rsidR="00AE21CF" w:rsidRPr="0097401A">
        <w:rPr>
          <w:rFonts w:ascii="Times New Roman" w:hAnsi="Times New Roman" w:cs="Times New Roman"/>
          <w:sz w:val="24"/>
          <w:szCs w:val="24"/>
          <w:vertAlign w:val="superscript"/>
        </w:rPr>
        <w:fldChar w:fldCharType="begin"/>
      </w:r>
      <w:r w:rsidR="00DF232C">
        <w:rPr>
          <w:rFonts w:ascii="Times New Roman" w:hAnsi="Times New Roman" w:cs="Times New Roman"/>
          <w:sz w:val="24"/>
          <w:szCs w:val="24"/>
          <w:vertAlign w:val="superscript"/>
        </w:rPr>
        <w:instrText xml:space="preserve"> ADDIN ZOTERO_ITEM CSL_CITATION {"citationID":"qFKWqyUi","properties":{"formattedCitation":"\\super 57\\nosupersub{}","plainCitation":"57","noteIndex":0},"citationItems":[{"id":15411,"uris":["http://zotero.org/users/3208691/items/N68PV93K"],"uri":["http://zotero.org/users/3208691/items/N68PV93K"],"itemData":{"id":15411,"type":"article-journal","container-title":"Journal of Adolescent Health","issue":"4","language":"English","note":"Citation Key: breakwell2016a","page":"457–464","title":"Understanding factors affecting university A students’ decision to receive an unlicensed serogroup b meningococcal vaccine","volume":"59","author":[{"family":"Breakwell","given":"L."},{"family":"Vogt","given":"T.M."},{"family":"Fleming","given":"D."},{"family":"Ferris","given":"M."},{"family":"Briere","given":"E."},{"family":"Cohn","given":"A."},{"family":"Liang","given":"J.L."}],"issued":{"date-parts":[["2016"]]}}}],"schema":"https://github.com/citation-style-language/schema/raw/master/csl-citation.json"} </w:instrText>
      </w:r>
      <w:r w:rsidR="00AE21CF" w:rsidRPr="0097401A">
        <w:rPr>
          <w:rFonts w:ascii="Times New Roman" w:hAnsi="Times New Roman" w:cs="Times New Roman"/>
          <w:sz w:val="24"/>
          <w:szCs w:val="24"/>
          <w:vertAlign w:val="superscript"/>
        </w:rPr>
        <w:fldChar w:fldCharType="separate"/>
      </w:r>
      <w:r w:rsidR="00DF232C" w:rsidRPr="00DF232C">
        <w:rPr>
          <w:rFonts w:ascii="Calibri" w:hAnsi="Calibri" w:cs="Calibri"/>
          <w:szCs w:val="24"/>
          <w:vertAlign w:val="superscript"/>
        </w:rPr>
        <w:t>57</w:t>
      </w:r>
      <w:r w:rsidR="00AE21CF" w:rsidRPr="0097401A">
        <w:rPr>
          <w:rFonts w:ascii="Times New Roman" w:hAnsi="Times New Roman" w:cs="Times New Roman"/>
          <w:sz w:val="24"/>
          <w:szCs w:val="24"/>
          <w:vertAlign w:val="superscript"/>
        </w:rPr>
        <w:fldChar w:fldCharType="end"/>
      </w:r>
      <w:r w:rsidR="008C76E7" w:rsidRPr="001B6487">
        <w:rPr>
          <w:rFonts w:ascii="Times New Roman" w:hAnsi="Times New Roman" w:cs="Times New Roman"/>
          <w:sz w:val="24"/>
          <w:szCs w:val="24"/>
        </w:rPr>
        <w:t xml:space="preserve"> found that 71% of vaccinated </w:t>
      </w:r>
      <w:r w:rsidR="00E66A65">
        <w:rPr>
          <w:rFonts w:ascii="Times New Roman" w:hAnsi="Times New Roman" w:cs="Times New Roman"/>
          <w:sz w:val="24"/>
          <w:szCs w:val="24"/>
        </w:rPr>
        <w:t xml:space="preserve">students </w:t>
      </w:r>
      <w:r w:rsidR="00050B8A" w:rsidRPr="001B6487">
        <w:rPr>
          <w:rFonts w:ascii="Times New Roman" w:hAnsi="Times New Roman" w:cs="Times New Roman"/>
          <w:sz w:val="24"/>
          <w:szCs w:val="24"/>
        </w:rPr>
        <w:t xml:space="preserve">reported this as a contributing factor to their uptake, </w:t>
      </w:r>
      <w:r w:rsidR="00DE7B69">
        <w:rPr>
          <w:rFonts w:ascii="Times New Roman" w:hAnsi="Times New Roman" w:cs="Times New Roman"/>
          <w:sz w:val="24"/>
          <w:szCs w:val="24"/>
        </w:rPr>
        <w:t>including</w:t>
      </w:r>
      <w:r w:rsidR="00050B8A" w:rsidRPr="001B6487">
        <w:rPr>
          <w:rFonts w:ascii="Times New Roman" w:hAnsi="Times New Roman" w:cs="Times New Roman"/>
          <w:sz w:val="24"/>
          <w:szCs w:val="24"/>
        </w:rPr>
        <w:t xml:space="preserve"> 16% </w:t>
      </w:r>
      <w:r w:rsidR="000A05F4">
        <w:rPr>
          <w:rFonts w:ascii="Times New Roman" w:hAnsi="Times New Roman" w:cs="Times New Roman"/>
          <w:sz w:val="24"/>
          <w:szCs w:val="24"/>
        </w:rPr>
        <w:t xml:space="preserve">that </w:t>
      </w:r>
      <w:r w:rsidR="00050B8A" w:rsidRPr="001B6487">
        <w:rPr>
          <w:rFonts w:ascii="Times New Roman" w:hAnsi="Times New Roman" w:cs="Times New Roman"/>
          <w:sz w:val="24"/>
          <w:szCs w:val="24"/>
        </w:rPr>
        <w:t>report</w:t>
      </w:r>
      <w:r w:rsidR="000A05F4">
        <w:rPr>
          <w:rFonts w:ascii="Times New Roman" w:hAnsi="Times New Roman" w:cs="Times New Roman"/>
          <w:sz w:val="24"/>
          <w:szCs w:val="24"/>
        </w:rPr>
        <w:t xml:space="preserve">ed </w:t>
      </w:r>
      <w:r w:rsidR="00050B8A" w:rsidRPr="001B6487">
        <w:rPr>
          <w:rFonts w:ascii="Times New Roman" w:hAnsi="Times New Roman" w:cs="Times New Roman"/>
          <w:sz w:val="24"/>
          <w:szCs w:val="24"/>
        </w:rPr>
        <w:t xml:space="preserve">it as the most influential reason. Similarly, </w:t>
      </w:r>
      <w:r w:rsidR="00D93050" w:rsidRPr="001B6487">
        <w:rPr>
          <w:rFonts w:ascii="Times New Roman" w:hAnsi="Times New Roman" w:cs="Times New Roman"/>
          <w:sz w:val="24"/>
          <w:szCs w:val="24"/>
        </w:rPr>
        <w:t>Fisher et al.</w:t>
      </w:r>
      <w:r w:rsidR="00AE21CF" w:rsidRPr="0097401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{"citationID":"HSOmHPCA","properties":{"formattedCitation":"\\super 55\\nosupersub{}","plainCitation":"55","noteIndex":0},"citationItems":[{"id":15533,"uris":["http://zotero.org/users/3208691/items/K7Y8D6MH"],"uri":["http://zotero.org/users/3208691/items/K7Y8D6MH"],"itemData":{"id":15533,"type":"article-journal","abstract":"Purpose: Between January and May 2015, seven people at a large, public university developed invasive serogroup B meningococcal disease. One case was fatal. Attack rates were highest among freshmen and members of sororities, and fraternities (Greek organizations). Mass vaccination clinics using newly licensed serogroup B vaccine were held in March, May, and October 2015. No cases occurred after the second mass vaccination clinic.\nMethods: We surveyed vaccine recipients at each clinic from March to October 2015 to determine preferred methods for notiﬁcation about vaccination clinics, assess motivations for attending, and evaluate the clinic attendee population.\nResults: Vaccination rates were low; 15% of undergraduates received one vaccine dose. An additional 11% received two doses of the three-dose MenB-FHbp series, and 4% completed a serogroup B meningococcal vaccine series at a mass vaccination clinic. University freshmen were 2.3 times as likely (conﬁdence interval: 2.2À2.9) and Greek members 1.3 times as likely (conﬁdence interval: 1.2À1.4) to attend a mass vaccination clinic as nonfreshmen or non-Greek members, respectively. Attendees reported e-mail as their preferred communication method (90%). Concerns about developing meningococcal disease (66%) and parental request (56%) were the most commonly cited motivations for attending a vaccination clinic.\nConclusions: The serogroup B meningococcal outbreak at this large, public university disproportionately affected freshmen and students afﬁliated with Greek organizations. Despite low overall vaccination rates, the vaccination campaign did reach the populations at risk. In future outbreaks at large universities, we recommend focusing vaccination efforts on speciﬁc at-risk populations to maximize vaccination of those most at risk for this deadly disease.","container-title":"Journal of Adolescent Health","DOI":"10.1016/j.jadohealth.2018.03.018","ISSN":"1054139X","issue":"2","language":"en","page":"151-156","source":"Crossref","title":"Evaluation of Mass Vaccination Clinics in Response to a Serogroup B Meningococcal Disease Outbreak at a Large, Public University—Oregon, 2015","volume":"63","author":[{"family":"Fisher","given":"Emily A."},{"family":"Poissant","given":"Tasha"},{"family":"Luedtke","given":"Patrick"},{"family":"Leman","given":"Richard"},{"family":"Young","given":"Collette"},{"family":"Cieslak","given":"Paul"}],"issued":{"date-parts":[["2018",8]]}}}],"schema":"https://github.com/citation-style-language/schema/raw/master/csl-citation.json"} </w:instrText>
      </w:r>
      <w:r w:rsidR="00AE21CF" w:rsidRPr="0097401A">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55</w:t>
      </w:r>
      <w:r w:rsidR="00AE21CF" w:rsidRPr="0097401A">
        <w:rPr>
          <w:rFonts w:ascii="Times New Roman" w:hAnsi="Times New Roman" w:cs="Times New Roman"/>
          <w:sz w:val="24"/>
          <w:szCs w:val="24"/>
          <w:vertAlign w:val="superscript"/>
        </w:rPr>
        <w:fldChar w:fldCharType="end"/>
      </w:r>
      <w:r w:rsidR="00D93050" w:rsidRPr="001B6487">
        <w:rPr>
          <w:rFonts w:ascii="Times New Roman" w:hAnsi="Times New Roman" w:cs="Times New Roman"/>
          <w:sz w:val="24"/>
          <w:szCs w:val="24"/>
        </w:rPr>
        <w:t xml:space="preserve"> found that 56% of vaccinated students reported their parents asking them to get vaccinated being the most important reason contributing to their decision to uptake. </w:t>
      </w:r>
      <w:r w:rsidR="00050B8A" w:rsidRPr="001B6487">
        <w:rPr>
          <w:rFonts w:ascii="Times New Roman" w:hAnsi="Times New Roman" w:cs="Times New Roman"/>
          <w:sz w:val="24"/>
          <w:szCs w:val="24"/>
        </w:rPr>
        <w:t>MacDougall et al.</w:t>
      </w:r>
      <w:r w:rsidR="00AE21CF" w:rsidRPr="0097401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{"citationID":"Cf1j41AG","properties":{"formattedCitation":"\\super 47\\nosupersub{}","plainCitation":"47","noteIndex":0},"citationItems":[{"id":15454,"uris":["http://zotero.org/users/3208691/items/F6TU7T2M"],"uri":["http://zotero.org/users/3208691/items/F6TU7T2M"],"itemData":{"id":15454,"type":"article-journal","container-title":"Vaccine","language":"English","note":"Citation Key: macdougall2017a","page":"2530","title":"Knowledge, attitudes, beliefs, and behaviors of university students, faculty, and staff during a meningococcal serogroup B outbreak vaccination program","volume":"35, 2520","author":[{"family":"MacDougall","given":"D.M."},{"family":"Langley","given":"J.M."},{"family":"Li","given":"L."},{"family":"Ye","given":"L."},{"family":"MacKinnon-Cameron","given":"D."},{"family":"Top","given":"K.A."},{"family":"McNeil","given":"S.A."},{"family":"Halperin","given":"B.A."},{"family":"Swain","given":"A."},{"family":"Bettinger","given":"J.A."},{"family":"Dube","given":"E."},{"family":"De Serres","given":"G."},{"family":"Halperin","given":"S.A."}],"issued":{"date-parts":[["2017"]]}}}],"schema":"https://github.com/citation-style-language/schema/raw/master/csl-citation.json"} </w:instrText>
      </w:r>
      <w:r w:rsidR="00AE21CF" w:rsidRPr="0097401A">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47</w:t>
      </w:r>
      <w:r w:rsidR="00AE21CF" w:rsidRPr="0097401A">
        <w:rPr>
          <w:rFonts w:ascii="Times New Roman" w:hAnsi="Times New Roman" w:cs="Times New Roman"/>
          <w:sz w:val="24"/>
          <w:szCs w:val="24"/>
          <w:vertAlign w:val="superscript"/>
        </w:rPr>
        <w:fldChar w:fldCharType="end"/>
      </w:r>
      <w:r w:rsidR="00050B8A" w:rsidRPr="001B6487">
        <w:rPr>
          <w:rFonts w:ascii="Times New Roman" w:hAnsi="Times New Roman" w:cs="Times New Roman"/>
          <w:sz w:val="24"/>
          <w:szCs w:val="24"/>
        </w:rPr>
        <w:t xml:space="preserve"> found that students who reported their parents having a significant influence on their decision had 5.35 greater odds of vaccinating (95% CI 1.54</w:t>
      </w:r>
      <w:r w:rsidR="000A05F4">
        <w:rPr>
          <w:rFonts w:ascii="Times New Roman" w:hAnsi="Times New Roman" w:cs="Times New Roman"/>
          <w:sz w:val="24"/>
          <w:szCs w:val="24"/>
        </w:rPr>
        <w:t xml:space="preserve"> </w:t>
      </w:r>
      <w:r w:rsidR="00050B8A" w:rsidRPr="001B6487">
        <w:rPr>
          <w:rFonts w:ascii="Times New Roman" w:hAnsi="Times New Roman" w:cs="Times New Roman"/>
          <w:sz w:val="24"/>
          <w:szCs w:val="24"/>
        </w:rPr>
        <w:t>-</w:t>
      </w:r>
      <w:r w:rsidR="000A05F4">
        <w:rPr>
          <w:rFonts w:ascii="Times New Roman" w:hAnsi="Times New Roman" w:cs="Times New Roman"/>
          <w:sz w:val="24"/>
          <w:szCs w:val="24"/>
        </w:rPr>
        <w:t xml:space="preserve"> </w:t>
      </w:r>
      <w:r w:rsidR="00050B8A" w:rsidRPr="001B6487">
        <w:rPr>
          <w:rFonts w:ascii="Times New Roman" w:hAnsi="Times New Roman" w:cs="Times New Roman"/>
          <w:sz w:val="24"/>
          <w:szCs w:val="24"/>
        </w:rPr>
        <w:t>21.2).</w:t>
      </w:r>
    </w:p>
    <w:p w14:paraId="65D4ED39" w14:textId="499BC48A" w:rsidR="00D93050" w:rsidRPr="001B6487" w:rsidRDefault="00D93050"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 xml:space="preserve">Regarding peer influence on vaccination uptake, </w:t>
      </w:r>
      <w:r w:rsidR="007A2948" w:rsidRPr="001B6487">
        <w:rPr>
          <w:rFonts w:ascii="Times New Roman" w:hAnsi="Times New Roman" w:cs="Times New Roman"/>
          <w:sz w:val="24"/>
          <w:szCs w:val="24"/>
        </w:rPr>
        <w:t>MacDougall et al.</w:t>
      </w:r>
      <w:r w:rsidR="00AE21CF" w:rsidRPr="0097401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{"citationID":"w9Qxoxxj","properties":{"formattedCitation":"\\super 47\\nosupersub{}","plainCitation":"47","noteIndex":0},"citationItems":[{"id":15454,"uris":["http://zotero.org/users/3208691/items/F6TU7T2M"],"uri":["http://zotero.org/users/3208691/items/F6TU7T2M"],"itemData":{"id":15454,"type":"article-journal","container-title":"Vaccine","language":"English","note":"Citation Key: macdougall2017a","page":"2530","title":"Knowledge, attitudes, beliefs, and behaviors of university students, faculty, and staff during a meningococcal serogroup B outbreak vaccination program","volume":"35, 2520","author":[{"family":"MacDougall","given":"D.M."},{"family":"Langley","given":"J.M."},{"family":"Li","given":"L."},{"family":"Ye","given":"L."},{"family":"MacKinnon-Cameron","given":"D."},{"family":"Top","given":"K.A."},{"family":"McNeil","given":"S.A."},{"family":"Halperin","given":"B.A."},{"family":"Swain","given":"A."},{"family":"Bettinger","given":"J.A."},{"family":"Dube","given":"E."},{"family":"De Serres","given":"G."},{"family":"Halperin","given":"S.A."}],"issued":{"date-parts":[["2017"]]}}}],"schema":"https://github.com/citation-style-language/schema/raw/master/csl-citation.json"} </w:instrText>
      </w:r>
      <w:r w:rsidR="00AE21CF" w:rsidRPr="0097401A">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47</w:t>
      </w:r>
      <w:r w:rsidR="00AE21CF" w:rsidRPr="0097401A">
        <w:rPr>
          <w:rFonts w:ascii="Times New Roman" w:hAnsi="Times New Roman" w:cs="Times New Roman"/>
          <w:sz w:val="24"/>
          <w:szCs w:val="24"/>
          <w:vertAlign w:val="superscript"/>
        </w:rPr>
        <w:fldChar w:fldCharType="end"/>
      </w:r>
      <w:r w:rsidR="00AE21CF">
        <w:rPr>
          <w:rFonts w:ascii="Times New Roman" w:hAnsi="Times New Roman" w:cs="Times New Roman"/>
          <w:sz w:val="24"/>
          <w:szCs w:val="24"/>
        </w:rPr>
        <w:t xml:space="preserve"> </w:t>
      </w:r>
      <w:r w:rsidR="007A2948" w:rsidRPr="001B6487">
        <w:rPr>
          <w:rFonts w:ascii="Times New Roman" w:hAnsi="Times New Roman" w:cs="Times New Roman"/>
          <w:sz w:val="24"/>
          <w:szCs w:val="24"/>
        </w:rPr>
        <w:t xml:space="preserve">found that those who reported they would vaccinate if their friends thought </w:t>
      </w:r>
      <w:r w:rsidR="00675EF7">
        <w:rPr>
          <w:rFonts w:ascii="Times New Roman" w:hAnsi="Times New Roman" w:cs="Times New Roman"/>
          <w:sz w:val="24"/>
          <w:szCs w:val="24"/>
        </w:rPr>
        <w:t>vaccination</w:t>
      </w:r>
      <w:r w:rsidR="007A2948" w:rsidRPr="001B6487">
        <w:rPr>
          <w:rFonts w:ascii="Times New Roman" w:hAnsi="Times New Roman" w:cs="Times New Roman"/>
          <w:sz w:val="24"/>
          <w:szCs w:val="24"/>
        </w:rPr>
        <w:t xml:space="preserve"> was important had a 12.</w:t>
      </w:r>
      <w:r w:rsidR="003A6D59">
        <w:rPr>
          <w:rFonts w:ascii="Times New Roman" w:hAnsi="Times New Roman" w:cs="Times New Roman"/>
          <w:sz w:val="24"/>
          <w:szCs w:val="24"/>
        </w:rPr>
        <w:t>8</w:t>
      </w:r>
      <w:r w:rsidR="007A2948" w:rsidRPr="001B6487">
        <w:rPr>
          <w:rFonts w:ascii="Times New Roman" w:hAnsi="Times New Roman" w:cs="Times New Roman"/>
          <w:sz w:val="24"/>
          <w:szCs w:val="24"/>
        </w:rPr>
        <w:t xml:space="preserve"> higher odds (95% CI 3.79</w:t>
      </w:r>
      <w:r w:rsidR="003A6D59">
        <w:rPr>
          <w:rFonts w:ascii="Times New Roman" w:hAnsi="Times New Roman" w:cs="Times New Roman"/>
          <w:sz w:val="24"/>
          <w:szCs w:val="24"/>
        </w:rPr>
        <w:t xml:space="preserve"> </w:t>
      </w:r>
      <w:r w:rsidR="007A2948" w:rsidRPr="001B6487">
        <w:rPr>
          <w:rFonts w:ascii="Times New Roman" w:hAnsi="Times New Roman" w:cs="Times New Roman"/>
          <w:sz w:val="24"/>
          <w:szCs w:val="24"/>
        </w:rPr>
        <w:t>-</w:t>
      </w:r>
      <w:r w:rsidR="003A6D59">
        <w:rPr>
          <w:rFonts w:ascii="Times New Roman" w:hAnsi="Times New Roman" w:cs="Times New Roman"/>
          <w:sz w:val="24"/>
          <w:szCs w:val="24"/>
        </w:rPr>
        <w:t xml:space="preserve"> </w:t>
      </w:r>
      <w:r w:rsidR="007A2948" w:rsidRPr="001B6487">
        <w:rPr>
          <w:rFonts w:ascii="Times New Roman" w:hAnsi="Times New Roman" w:cs="Times New Roman"/>
          <w:sz w:val="24"/>
          <w:szCs w:val="24"/>
        </w:rPr>
        <w:t xml:space="preserve">50.1) of reporting an intention to uptake, and 9.05 </w:t>
      </w:r>
      <w:r w:rsidR="00E66A65">
        <w:rPr>
          <w:rFonts w:ascii="Times New Roman" w:hAnsi="Times New Roman" w:cs="Times New Roman"/>
          <w:sz w:val="24"/>
          <w:szCs w:val="24"/>
        </w:rPr>
        <w:t>great</w:t>
      </w:r>
      <w:r w:rsidR="00C959E8">
        <w:rPr>
          <w:rFonts w:ascii="Times New Roman" w:hAnsi="Times New Roman" w:cs="Times New Roman"/>
          <w:sz w:val="24"/>
          <w:szCs w:val="24"/>
        </w:rPr>
        <w:t>er</w:t>
      </w:r>
      <w:r w:rsidR="00E66A65">
        <w:rPr>
          <w:rFonts w:ascii="Times New Roman" w:hAnsi="Times New Roman" w:cs="Times New Roman"/>
          <w:sz w:val="24"/>
          <w:szCs w:val="24"/>
        </w:rPr>
        <w:t xml:space="preserve"> odds </w:t>
      </w:r>
      <w:r w:rsidR="007A2948" w:rsidRPr="001B6487">
        <w:rPr>
          <w:rFonts w:ascii="Times New Roman" w:hAnsi="Times New Roman" w:cs="Times New Roman"/>
          <w:sz w:val="24"/>
          <w:szCs w:val="24"/>
        </w:rPr>
        <w:t>(95% CI 2.95</w:t>
      </w:r>
      <w:r w:rsidR="003A6D59">
        <w:rPr>
          <w:rFonts w:ascii="Times New Roman" w:hAnsi="Times New Roman" w:cs="Times New Roman"/>
          <w:sz w:val="24"/>
          <w:szCs w:val="24"/>
        </w:rPr>
        <w:t xml:space="preserve"> </w:t>
      </w:r>
      <w:r w:rsidR="007A2948" w:rsidRPr="001B6487">
        <w:rPr>
          <w:rFonts w:ascii="Times New Roman" w:hAnsi="Times New Roman" w:cs="Times New Roman"/>
          <w:sz w:val="24"/>
          <w:szCs w:val="24"/>
        </w:rPr>
        <w:t>-</w:t>
      </w:r>
      <w:r w:rsidR="003A6D59">
        <w:rPr>
          <w:rFonts w:ascii="Times New Roman" w:hAnsi="Times New Roman" w:cs="Times New Roman"/>
          <w:sz w:val="24"/>
          <w:szCs w:val="24"/>
        </w:rPr>
        <w:t xml:space="preserve"> </w:t>
      </w:r>
      <w:r w:rsidR="007A2948" w:rsidRPr="001B6487">
        <w:rPr>
          <w:rFonts w:ascii="Times New Roman" w:hAnsi="Times New Roman" w:cs="Times New Roman"/>
          <w:sz w:val="24"/>
          <w:szCs w:val="24"/>
        </w:rPr>
        <w:t>29.</w:t>
      </w:r>
      <w:r w:rsidR="003A6D59">
        <w:rPr>
          <w:rFonts w:ascii="Times New Roman" w:hAnsi="Times New Roman" w:cs="Times New Roman"/>
          <w:sz w:val="24"/>
          <w:szCs w:val="24"/>
        </w:rPr>
        <w:t>8</w:t>
      </w:r>
      <w:r w:rsidR="007A2948" w:rsidRPr="001B6487">
        <w:rPr>
          <w:rFonts w:ascii="Times New Roman" w:hAnsi="Times New Roman" w:cs="Times New Roman"/>
          <w:sz w:val="24"/>
          <w:szCs w:val="24"/>
        </w:rPr>
        <w:t xml:space="preserve">) </w:t>
      </w:r>
      <w:r w:rsidR="00E66A65">
        <w:rPr>
          <w:rFonts w:ascii="Times New Roman" w:hAnsi="Times New Roman" w:cs="Times New Roman"/>
          <w:sz w:val="24"/>
          <w:szCs w:val="24"/>
        </w:rPr>
        <w:t xml:space="preserve">of being </w:t>
      </w:r>
      <w:r w:rsidR="007A2948" w:rsidRPr="001B6487">
        <w:rPr>
          <w:rFonts w:ascii="Times New Roman" w:hAnsi="Times New Roman" w:cs="Times New Roman"/>
          <w:sz w:val="24"/>
          <w:szCs w:val="24"/>
        </w:rPr>
        <w:t>vaccinated. Similarly, 66% of vaccinated students in Breakwell et al.</w:t>
      </w:r>
      <w:r w:rsidR="00AE21CF" w:rsidRPr="0097401A">
        <w:rPr>
          <w:rFonts w:ascii="Times New Roman" w:hAnsi="Times New Roman" w:cs="Times New Roman"/>
          <w:sz w:val="24"/>
          <w:szCs w:val="24"/>
          <w:vertAlign w:val="superscript"/>
        </w:rPr>
        <w:fldChar w:fldCharType="begin"/>
      </w:r>
      <w:r w:rsidR="00DF232C">
        <w:rPr>
          <w:rFonts w:ascii="Times New Roman" w:hAnsi="Times New Roman" w:cs="Times New Roman"/>
          <w:sz w:val="24"/>
          <w:szCs w:val="24"/>
          <w:vertAlign w:val="superscript"/>
        </w:rPr>
        <w:instrText xml:space="preserve"> ADDIN ZOTERO_ITEM CSL_CITATION {"citationID":"eQQo7cDF","properties":{"formattedCitation":"\\super 57\\nosupersub{}","plainCitation":"57","noteIndex":0},"citationItems":[{"id":15411,"uris":["http://zotero.org/users/3208691/items/N68PV93K"],"uri":["http://zotero.org/users/3208691/items/N68PV93K"],"itemData":{"id":15411,"type":"article-journal","container-title":"Journal of Adolescent Health","issue":"4","language":"English","note":"Citation Key: breakwell2016a","page":"457–464","title":"Understanding factors affecting university A students’ decision to receive an unlicensed serogroup b meningococcal vaccine","volume":"59","author":[{"family":"Breakwell","given":"L."},{"family":"Vogt","given":"T.M."},{"family":"Fleming","given":"D."},{"family":"Ferris","given":"M."},{"family":"Briere","given":"E."},{"family":"Cohn","given":"A."},{"family":"Liang","given":"J.L."}],"issued":{"date-parts":[["2016"]]}}}],"schema":"https://github.com/citation-style-language/schema/raw/master/csl-citation.json"} </w:instrText>
      </w:r>
      <w:r w:rsidR="00AE21CF" w:rsidRPr="0097401A">
        <w:rPr>
          <w:rFonts w:ascii="Times New Roman" w:hAnsi="Times New Roman" w:cs="Times New Roman"/>
          <w:sz w:val="24"/>
          <w:szCs w:val="24"/>
          <w:vertAlign w:val="superscript"/>
        </w:rPr>
        <w:fldChar w:fldCharType="separate"/>
      </w:r>
      <w:r w:rsidR="00DF232C" w:rsidRPr="00DF232C">
        <w:rPr>
          <w:rFonts w:ascii="Calibri" w:hAnsi="Calibri" w:cs="Calibri"/>
          <w:szCs w:val="24"/>
          <w:vertAlign w:val="superscript"/>
        </w:rPr>
        <w:t>57</w:t>
      </w:r>
      <w:r w:rsidR="00AE21CF" w:rsidRPr="0097401A">
        <w:rPr>
          <w:rFonts w:ascii="Times New Roman" w:hAnsi="Times New Roman" w:cs="Times New Roman"/>
          <w:sz w:val="24"/>
          <w:szCs w:val="24"/>
          <w:vertAlign w:val="superscript"/>
        </w:rPr>
        <w:fldChar w:fldCharType="end"/>
      </w:r>
      <w:r w:rsidR="007A2948" w:rsidRPr="001B6487">
        <w:rPr>
          <w:rFonts w:ascii="Times New Roman" w:hAnsi="Times New Roman" w:cs="Times New Roman"/>
          <w:sz w:val="24"/>
          <w:szCs w:val="24"/>
        </w:rPr>
        <w:t xml:space="preserve"> reported their friends telling them to get vaccinated as being a contributing reason to their vaccination uptake.</w:t>
      </w:r>
      <w:r w:rsidR="00DD6734" w:rsidRPr="001B6487">
        <w:rPr>
          <w:rFonts w:ascii="Times New Roman" w:hAnsi="Times New Roman" w:cs="Times New Roman"/>
          <w:sz w:val="24"/>
          <w:szCs w:val="24"/>
        </w:rPr>
        <w:t xml:space="preserve"> Conversely, students who reported no peer pressure regarding vaccination in Roberts et al.</w:t>
      </w:r>
      <w:r w:rsidR="00AE21CF" w:rsidRPr="0097401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{"citationID":"pVCkSz8q","properties":{"formattedCitation":"\\super 51\\nosupersub{}","plainCitation":"51","noteIndex":0},"citationItems":[{"id":15469,"uris":["http://zotero.org/users/3208691/items/YKVACDW9"],"uri":["http://zotero.org/users/3208691/items/YKVACDW9"],"itemData":{"id":15469,"type":"article-journal","container-title":"Journal of Public Health","issue":"8","language":"English","note":"Citation Key: roberts1996a","page":"1155–1158","title":"A meningococcal vaccination campaign on a university campus: Vaccination rates and factors in nonparticipation","volume":"86","author":[{"family":"Roberts","given":"C.L."},{"family":"Roome","given":"A."},{"family":"Algert","given":"C.S."},{"family":"Walsh","given":"S.J."},{"family":"Kurland","given":"M."},{"family":"Lawless","given":"K."},{"family":"Cartter","given":"M.L."}],"issued":{"date-parts":[["1996"]]}}}],"schema":"https://github.com/citation-style-language/schema/raw/master/csl-citation.json"} </w:instrText>
      </w:r>
      <w:r w:rsidR="00AE21CF" w:rsidRPr="0097401A">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51</w:t>
      </w:r>
      <w:r w:rsidR="00AE21CF" w:rsidRPr="0097401A">
        <w:rPr>
          <w:rFonts w:ascii="Times New Roman" w:hAnsi="Times New Roman" w:cs="Times New Roman"/>
          <w:sz w:val="24"/>
          <w:szCs w:val="24"/>
          <w:vertAlign w:val="superscript"/>
        </w:rPr>
        <w:fldChar w:fldCharType="end"/>
      </w:r>
      <w:r w:rsidR="00DD6734" w:rsidRPr="001B6487">
        <w:rPr>
          <w:rFonts w:ascii="Times New Roman" w:hAnsi="Times New Roman" w:cs="Times New Roman"/>
          <w:sz w:val="24"/>
          <w:szCs w:val="24"/>
        </w:rPr>
        <w:t xml:space="preserve"> were 5.7</w:t>
      </w:r>
      <w:r w:rsidR="003A6D59">
        <w:rPr>
          <w:rFonts w:ascii="Times New Roman" w:hAnsi="Times New Roman" w:cs="Times New Roman"/>
          <w:sz w:val="24"/>
          <w:szCs w:val="24"/>
        </w:rPr>
        <w:t>0</w:t>
      </w:r>
      <w:r w:rsidR="00DD6734" w:rsidRPr="001B6487">
        <w:rPr>
          <w:rFonts w:ascii="Times New Roman" w:hAnsi="Times New Roman" w:cs="Times New Roman"/>
          <w:sz w:val="24"/>
          <w:szCs w:val="24"/>
        </w:rPr>
        <w:t xml:space="preserve"> times (95% CI 3.9</w:t>
      </w:r>
      <w:r w:rsidR="003A6D59">
        <w:rPr>
          <w:rFonts w:ascii="Times New Roman" w:hAnsi="Times New Roman" w:cs="Times New Roman"/>
          <w:sz w:val="24"/>
          <w:szCs w:val="24"/>
        </w:rPr>
        <w:t xml:space="preserve">0 </w:t>
      </w:r>
      <w:r w:rsidR="00DD6734" w:rsidRPr="001B6487">
        <w:rPr>
          <w:rFonts w:ascii="Times New Roman" w:hAnsi="Times New Roman" w:cs="Times New Roman"/>
          <w:sz w:val="24"/>
          <w:szCs w:val="24"/>
        </w:rPr>
        <w:t>-</w:t>
      </w:r>
      <w:r w:rsidR="003A6D59">
        <w:rPr>
          <w:rFonts w:ascii="Times New Roman" w:hAnsi="Times New Roman" w:cs="Times New Roman"/>
          <w:sz w:val="24"/>
          <w:szCs w:val="24"/>
        </w:rPr>
        <w:t xml:space="preserve"> </w:t>
      </w:r>
      <w:r w:rsidR="00DD6734" w:rsidRPr="001B6487">
        <w:rPr>
          <w:rFonts w:ascii="Times New Roman" w:hAnsi="Times New Roman" w:cs="Times New Roman"/>
          <w:sz w:val="24"/>
          <w:szCs w:val="24"/>
        </w:rPr>
        <w:t>8.4</w:t>
      </w:r>
      <w:r w:rsidR="003A6D59">
        <w:rPr>
          <w:rFonts w:ascii="Times New Roman" w:hAnsi="Times New Roman" w:cs="Times New Roman"/>
          <w:sz w:val="24"/>
          <w:szCs w:val="24"/>
        </w:rPr>
        <w:t>0</w:t>
      </w:r>
      <w:r w:rsidR="00DD6734" w:rsidRPr="001B6487">
        <w:rPr>
          <w:rFonts w:ascii="Times New Roman" w:hAnsi="Times New Roman" w:cs="Times New Roman"/>
          <w:sz w:val="24"/>
          <w:szCs w:val="24"/>
        </w:rPr>
        <w:t>) more likely to not vaccinate. It is particularly important to note that peer influence is likely to be more important in outbreak</w:t>
      </w:r>
      <w:r w:rsidR="005A160D">
        <w:rPr>
          <w:rFonts w:ascii="Times New Roman" w:hAnsi="Times New Roman" w:cs="Times New Roman"/>
          <w:sz w:val="24"/>
          <w:szCs w:val="24"/>
        </w:rPr>
        <w:t>s</w:t>
      </w:r>
      <w:r w:rsidR="00DD6734" w:rsidRPr="001B6487">
        <w:rPr>
          <w:rFonts w:ascii="Times New Roman" w:hAnsi="Times New Roman" w:cs="Times New Roman"/>
          <w:sz w:val="24"/>
          <w:szCs w:val="24"/>
        </w:rPr>
        <w:t xml:space="preserve"> than </w:t>
      </w:r>
      <w:r w:rsidR="005A160D">
        <w:rPr>
          <w:rFonts w:ascii="Times New Roman" w:hAnsi="Times New Roman" w:cs="Times New Roman"/>
          <w:sz w:val="24"/>
          <w:szCs w:val="24"/>
        </w:rPr>
        <w:t xml:space="preserve">in </w:t>
      </w:r>
      <w:r w:rsidR="00DD6734" w:rsidRPr="001B6487">
        <w:rPr>
          <w:rFonts w:ascii="Times New Roman" w:hAnsi="Times New Roman" w:cs="Times New Roman"/>
          <w:sz w:val="24"/>
          <w:szCs w:val="24"/>
        </w:rPr>
        <w:t>other</w:t>
      </w:r>
      <w:r w:rsidR="005A160D">
        <w:rPr>
          <w:rFonts w:ascii="Times New Roman" w:hAnsi="Times New Roman" w:cs="Times New Roman"/>
          <w:sz w:val="24"/>
          <w:szCs w:val="24"/>
        </w:rPr>
        <w:t xml:space="preserve"> </w:t>
      </w:r>
      <w:r w:rsidR="00DD6734" w:rsidRPr="001B6487">
        <w:rPr>
          <w:rFonts w:ascii="Times New Roman" w:hAnsi="Times New Roman" w:cs="Times New Roman"/>
          <w:sz w:val="24"/>
          <w:szCs w:val="24"/>
        </w:rPr>
        <w:t>s</w:t>
      </w:r>
      <w:r w:rsidR="005A160D">
        <w:rPr>
          <w:rFonts w:ascii="Times New Roman" w:hAnsi="Times New Roman" w:cs="Times New Roman"/>
          <w:sz w:val="24"/>
          <w:szCs w:val="24"/>
        </w:rPr>
        <w:t>ettings</w:t>
      </w:r>
      <w:r w:rsidR="00DD6734" w:rsidRPr="001B6487">
        <w:rPr>
          <w:rFonts w:ascii="Times New Roman" w:hAnsi="Times New Roman" w:cs="Times New Roman"/>
          <w:sz w:val="24"/>
          <w:szCs w:val="24"/>
        </w:rPr>
        <w:t>.</w:t>
      </w:r>
    </w:p>
    <w:p w14:paraId="0B680851" w14:textId="3C972404" w:rsidR="000A05F4" w:rsidRPr="00D36673" w:rsidRDefault="00DD6734"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 xml:space="preserve">Finally, in looking at the influence </w:t>
      </w:r>
      <w:r w:rsidR="00D422F0">
        <w:rPr>
          <w:rFonts w:ascii="Times New Roman" w:hAnsi="Times New Roman" w:cs="Times New Roman"/>
          <w:sz w:val="24"/>
          <w:szCs w:val="24"/>
        </w:rPr>
        <w:t>healthcare professionals</w:t>
      </w:r>
      <w:r w:rsidRPr="001B6487">
        <w:rPr>
          <w:rFonts w:ascii="Times New Roman" w:hAnsi="Times New Roman" w:cs="Times New Roman"/>
          <w:sz w:val="24"/>
          <w:szCs w:val="24"/>
        </w:rPr>
        <w:t xml:space="preserve"> hold over vaccination uptake, Breakwell et al.</w:t>
      </w:r>
      <w:r w:rsidR="00AE21CF" w:rsidRPr="0097401A">
        <w:rPr>
          <w:rFonts w:ascii="Times New Roman" w:hAnsi="Times New Roman" w:cs="Times New Roman"/>
          <w:sz w:val="24"/>
          <w:szCs w:val="24"/>
          <w:vertAlign w:val="superscript"/>
        </w:rPr>
        <w:fldChar w:fldCharType="begin"/>
      </w:r>
      <w:r w:rsidR="00DF232C">
        <w:rPr>
          <w:rFonts w:ascii="Times New Roman" w:hAnsi="Times New Roman" w:cs="Times New Roman"/>
          <w:sz w:val="24"/>
          <w:szCs w:val="24"/>
          <w:vertAlign w:val="superscript"/>
        </w:rPr>
        <w:instrText xml:space="preserve"> ADDIN ZOTERO_ITEM CSL_CITATION {"citationID":"LgbT5L8l","properties":{"formattedCitation":"\\super 57\\nosupersub{}","plainCitation":"57","noteIndex":0},"citationItems":[{"id":15411,"uris":["http://zotero.org/users/3208691/items/N68PV93K"],"uri":["http://zotero.org/users/3208691/items/N68PV93K"],"itemData":{"id":15411,"type":"article-journal","container-title":"Journal of Adolescent Health","issue":"4","language":"English","note":"Citation Key: breakwell2016a","page":"457–464","title":"Understanding factors affecting university A students’ decision to receive an unlicensed serogroup b meningococcal vaccine","volume":"59","author":[{"family":"Breakwell","given":"L."},{"family":"Vogt","given":"T.M."},{"family":"Fleming","given":"D."},{"family":"Ferris","given":"M."},{"family":"Briere","given":"E."},{"family":"Cohn","given":"A."},{"family":"Liang","given":"J.L."}],"issued":{"date-parts":[["2016"]]}}}],"schema":"https://github.com/citation-style-language/schema/raw/master/csl-citation.json"} </w:instrText>
      </w:r>
      <w:r w:rsidR="00AE21CF" w:rsidRPr="0097401A">
        <w:rPr>
          <w:rFonts w:ascii="Times New Roman" w:hAnsi="Times New Roman" w:cs="Times New Roman"/>
          <w:sz w:val="24"/>
          <w:szCs w:val="24"/>
          <w:vertAlign w:val="superscript"/>
        </w:rPr>
        <w:fldChar w:fldCharType="separate"/>
      </w:r>
      <w:r w:rsidR="00DF232C" w:rsidRPr="00DF232C">
        <w:rPr>
          <w:rFonts w:ascii="Calibri" w:hAnsi="Calibri" w:cs="Calibri"/>
          <w:szCs w:val="24"/>
          <w:vertAlign w:val="superscript"/>
        </w:rPr>
        <w:t>57</w:t>
      </w:r>
      <w:r w:rsidR="00AE21CF" w:rsidRPr="0097401A">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 xml:space="preserve"> found that only 23% of vaccinated students reported </w:t>
      </w:r>
      <w:r w:rsidR="002F5D03" w:rsidRPr="001B6487">
        <w:rPr>
          <w:rFonts w:ascii="Times New Roman" w:hAnsi="Times New Roman" w:cs="Times New Roman"/>
          <w:sz w:val="24"/>
          <w:szCs w:val="24"/>
        </w:rPr>
        <w:t xml:space="preserve">that their doctor </w:t>
      </w:r>
      <w:r w:rsidR="002F5D03" w:rsidRPr="001B6487">
        <w:rPr>
          <w:rFonts w:ascii="Times New Roman" w:hAnsi="Times New Roman" w:cs="Times New Roman"/>
          <w:sz w:val="24"/>
          <w:szCs w:val="24"/>
        </w:rPr>
        <w:lastRenderedPageBreak/>
        <w:t>advised</w:t>
      </w:r>
      <w:r w:rsidRPr="001B6487">
        <w:rPr>
          <w:rFonts w:ascii="Times New Roman" w:hAnsi="Times New Roman" w:cs="Times New Roman"/>
          <w:sz w:val="24"/>
          <w:szCs w:val="24"/>
        </w:rPr>
        <w:t xml:space="preserve"> them t</w:t>
      </w:r>
      <w:r w:rsidR="002F5D03" w:rsidRPr="001B6487">
        <w:rPr>
          <w:rFonts w:ascii="Times New Roman" w:hAnsi="Times New Roman" w:cs="Times New Roman"/>
          <w:sz w:val="24"/>
          <w:szCs w:val="24"/>
        </w:rPr>
        <w:t>o get vaccinated. MacDougall et al.</w:t>
      </w:r>
      <w:r w:rsidR="00AE21CF" w:rsidRPr="0097401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{"citationID":"Tm7qzckM","properties":{"formattedCitation":"\\super 47\\nosupersub{}","plainCitation":"47","noteIndex":0},"citationItems":[{"id":15454,"uris":["http://zotero.org/users/3208691/items/F6TU7T2M"],"uri":["http://zotero.org/users/3208691/items/F6TU7T2M"],"itemData":{"id":15454,"type":"article-journal","container-title":"Vaccine","language":"English","note":"Citation Key: macdougall2017a","page":"2530","title":"Knowledge, attitudes, beliefs, and behaviors of university students, faculty, and staff during a meningococcal serogroup B outbreak vaccination program","volume":"35, 2520","author":[{"family":"MacDougall","given":"D.M."},{"family":"Langley","given":"J.M."},{"family":"Li","given":"L."},{"family":"Ye","given":"L."},{"family":"MacKinnon-Cameron","given":"D."},{"family":"Top","given":"K.A."},{"family":"McNeil","given":"S.A."},{"family":"Halperin","given":"B.A."},{"family":"Swain","given":"A."},{"family":"Bettinger","given":"J.A."},{"family":"Dube","given":"E."},{"family":"De Serres","given":"G."},{"family":"Halperin","given":"S.A."}],"issued":{"date-parts":[["2017"]]}}}],"schema":"https://github.com/citation-style-language/schema/raw/master/csl-citation.json"} </w:instrText>
      </w:r>
      <w:r w:rsidR="00AE21CF" w:rsidRPr="0097401A">
        <w:rPr>
          <w:rFonts w:ascii="Times New Roman" w:hAnsi="Times New Roman" w:cs="Times New Roman"/>
          <w:sz w:val="24"/>
          <w:szCs w:val="24"/>
          <w:vertAlign w:val="superscript"/>
        </w:rPr>
        <w:fldChar w:fldCharType="separate"/>
      </w:r>
      <w:r w:rsidR="00601E48" w:rsidRPr="00601E48">
        <w:rPr>
          <w:rFonts w:ascii="Times New Roman" w:hAnsi="Times New Roman" w:cs="Times New Roman"/>
          <w:sz w:val="24"/>
          <w:szCs w:val="24"/>
          <w:vertAlign w:val="superscript"/>
        </w:rPr>
        <w:t>47</w:t>
      </w:r>
      <w:r w:rsidR="00AE21CF" w:rsidRPr="0097401A">
        <w:rPr>
          <w:rFonts w:ascii="Times New Roman" w:hAnsi="Times New Roman" w:cs="Times New Roman"/>
          <w:sz w:val="24"/>
          <w:szCs w:val="24"/>
          <w:vertAlign w:val="superscript"/>
        </w:rPr>
        <w:fldChar w:fldCharType="end"/>
      </w:r>
      <w:r w:rsidR="002F5D03" w:rsidRPr="001B6487">
        <w:rPr>
          <w:rFonts w:ascii="Times New Roman" w:hAnsi="Times New Roman" w:cs="Times New Roman"/>
          <w:sz w:val="24"/>
          <w:szCs w:val="24"/>
        </w:rPr>
        <w:t xml:space="preserve"> found in univariate analysis that students who reported that they would uptake the vaccine if their health </w:t>
      </w:r>
      <w:r w:rsidR="00D751A1">
        <w:rPr>
          <w:rFonts w:ascii="Times New Roman" w:hAnsi="Times New Roman" w:cs="Times New Roman"/>
          <w:sz w:val="24"/>
          <w:szCs w:val="24"/>
        </w:rPr>
        <w:t>care professional</w:t>
      </w:r>
      <w:r w:rsidR="002F5D03" w:rsidRPr="001B6487">
        <w:rPr>
          <w:rFonts w:ascii="Times New Roman" w:hAnsi="Times New Roman" w:cs="Times New Roman"/>
          <w:sz w:val="24"/>
          <w:szCs w:val="24"/>
        </w:rPr>
        <w:t xml:space="preserve"> thinks it is important</w:t>
      </w:r>
      <w:r w:rsidR="000A05F4">
        <w:rPr>
          <w:rFonts w:ascii="Times New Roman" w:hAnsi="Times New Roman" w:cs="Times New Roman"/>
          <w:sz w:val="24"/>
          <w:szCs w:val="24"/>
        </w:rPr>
        <w:t>,</w:t>
      </w:r>
      <w:r w:rsidR="002F5D03" w:rsidRPr="001B6487">
        <w:rPr>
          <w:rFonts w:ascii="Times New Roman" w:hAnsi="Times New Roman" w:cs="Times New Roman"/>
          <w:sz w:val="24"/>
          <w:szCs w:val="24"/>
        </w:rPr>
        <w:t xml:space="preserve"> were 15.41 times (95% CI 4.45</w:t>
      </w:r>
      <w:r w:rsidR="003A6D59">
        <w:rPr>
          <w:rFonts w:ascii="Times New Roman" w:hAnsi="Times New Roman" w:cs="Times New Roman"/>
          <w:sz w:val="24"/>
          <w:szCs w:val="24"/>
        </w:rPr>
        <w:t xml:space="preserve"> </w:t>
      </w:r>
      <w:r w:rsidR="002F5D03" w:rsidRPr="001B6487">
        <w:rPr>
          <w:rFonts w:ascii="Times New Roman" w:hAnsi="Times New Roman" w:cs="Times New Roman"/>
          <w:sz w:val="24"/>
          <w:szCs w:val="24"/>
        </w:rPr>
        <w:t>-</w:t>
      </w:r>
      <w:r w:rsidR="003A6D59">
        <w:rPr>
          <w:rFonts w:ascii="Times New Roman" w:hAnsi="Times New Roman" w:cs="Times New Roman"/>
          <w:sz w:val="24"/>
          <w:szCs w:val="24"/>
        </w:rPr>
        <w:t xml:space="preserve"> </w:t>
      </w:r>
      <w:r w:rsidR="002F5D03" w:rsidRPr="001B6487">
        <w:rPr>
          <w:rFonts w:ascii="Times New Roman" w:hAnsi="Times New Roman" w:cs="Times New Roman"/>
          <w:sz w:val="24"/>
          <w:szCs w:val="24"/>
        </w:rPr>
        <w:t>53.</w:t>
      </w:r>
      <w:r w:rsidR="003A6D59">
        <w:rPr>
          <w:rFonts w:ascii="Times New Roman" w:hAnsi="Times New Roman" w:cs="Times New Roman"/>
          <w:sz w:val="24"/>
          <w:szCs w:val="24"/>
        </w:rPr>
        <w:t>4</w:t>
      </w:r>
      <w:r w:rsidR="002F5D03" w:rsidRPr="001B6487">
        <w:rPr>
          <w:rFonts w:ascii="Times New Roman" w:hAnsi="Times New Roman" w:cs="Times New Roman"/>
          <w:sz w:val="24"/>
          <w:szCs w:val="24"/>
        </w:rPr>
        <w:t>) more likely to intend to uptake vaccination, and 12.8 times (95% CI 3.8</w:t>
      </w:r>
      <w:r w:rsidR="003A6D59">
        <w:rPr>
          <w:rFonts w:ascii="Times New Roman" w:hAnsi="Times New Roman" w:cs="Times New Roman"/>
          <w:sz w:val="24"/>
          <w:szCs w:val="24"/>
        </w:rPr>
        <w:t xml:space="preserve">0 </w:t>
      </w:r>
      <w:r w:rsidR="002F5D03" w:rsidRPr="001B6487">
        <w:rPr>
          <w:rFonts w:ascii="Times New Roman" w:hAnsi="Times New Roman" w:cs="Times New Roman"/>
          <w:sz w:val="24"/>
          <w:szCs w:val="24"/>
        </w:rPr>
        <w:t>-</w:t>
      </w:r>
      <w:r w:rsidR="003A6D59">
        <w:rPr>
          <w:rFonts w:ascii="Times New Roman" w:hAnsi="Times New Roman" w:cs="Times New Roman"/>
          <w:sz w:val="24"/>
          <w:szCs w:val="24"/>
        </w:rPr>
        <w:t xml:space="preserve"> </w:t>
      </w:r>
      <w:r w:rsidR="002F5D03" w:rsidRPr="001B6487">
        <w:rPr>
          <w:rFonts w:ascii="Times New Roman" w:hAnsi="Times New Roman" w:cs="Times New Roman"/>
          <w:sz w:val="24"/>
          <w:szCs w:val="24"/>
        </w:rPr>
        <w:t>42.4) more likely to be vaccinated.</w:t>
      </w:r>
    </w:p>
    <w:p w14:paraId="2F0AD1B0" w14:textId="77777777" w:rsidR="004A0775" w:rsidRPr="001B6487" w:rsidRDefault="004A0775" w:rsidP="00DF0AF7">
      <w:pPr>
        <w:spacing w:line="480" w:lineRule="auto"/>
        <w:rPr>
          <w:rFonts w:ascii="Times New Roman" w:hAnsi="Times New Roman" w:cs="Times New Roman"/>
          <w:b/>
          <w:sz w:val="24"/>
          <w:szCs w:val="24"/>
        </w:rPr>
      </w:pPr>
      <w:r w:rsidRPr="001B6487">
        <w:rPr>
          <w:rFonts w:ascii="Times New Roman" w:hAnsi="Times New Roman" w:cs="Times New Roman"/>
          <w:b/>
          <w:sz w:val="24"/>
          <w:szCs w:val="24"/>
        </w:rPr>
        <w:t>Discussion</w:t>
      </w:r>
    </w:p>
    <w:p w14:paraId="4D1B0AAE" w14:textId="77777777" w:rsidR="004A0775" w:rsidRPr="001B6487" w:rsidRDefault="004A0775" w:rsidP="00DF0AF7">
      <w:pPr>
        <w:spacing w:line="480" w:lineRule="auto"/>
        <w:rPr>
          <w:rFonts w:ascii="Times New Roman" w:hAnsi="Times New Roman" w:cs="Times New Roman"/>
          <w:b/>
          <w:i/>
          <w:sz w:val="24"/>
          <w:szCs w:val="24"/>
        </w:rPr>
      </w:pPr>
      <w:r w:rsidRPr="001B6487">
        <w:rPr>
          <w:rFonts w:ascii="Times New Roman" w:hAnsi="Times New Roman" w:cs="Times New Roman"/>
          <w:b/>
          <w:i/>
          <w:sz w:val="24"/>
          <w:szCs w:val="24"/>
        </w:rPr>
        <w:t>Key findings</w:t>
      </w:r>
    </w:p>
    <w:p w14:paraId="21758277" w14:textId="6F1CAF08"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 xml:space="preserve">The review </w:t>
      </w:r>
      <w:r w:rsidR="00770B78">
        <w:rPr>
          <w:rFonts w:ascii="Times New Roman" w:hAnsi="Times New Roman" w:cs="Times New Roman"/>
          <w:sz w:val="24"/>
          <w:szCs w:val="24"/>
        </w:rPr>
        <w:t>identified</w:t>
      </w:r>
      <w:r w:rsidR="00770B78" w:rsidRPr="001B6487">
        <w:rPr>
          <w:rFonts w:ascii="Times New Roman" w:hAnsi="Times New Roman" w:cs="Times New Roman"/>
          <w:sz w:val="24"/>
          <w:szCs w:val="24"/>
        </w:rPr>
        <w:t xml:space="preserve"> </w:t>
      </w:r>
      <w:r w:rsidR="00675EF7">
        <w:rPr>
          <w:rFonts w:ascii="Times New Roman" w:hAnsi="Times New Roman" w:cs="Times New Roman"/>
          <w:sz w:val="24"/>
          <w:szCs w:val="24"/>
        </w:rPr>
        <w:t xml:space="preserve">21 papers that reported </w:t>
      </w:r>
      <w:r w:rsidRPr="001B6487">
        <w:rPr>
          <w:rFonts w:ascii="Times New Roman" w:hAnsi="Times New Roman" w:cs="Times New Roman"/>
          <w:sz w:val="24"/>
          <w:szCs w:val="24"/>
        </w:rPr>
        <w:t>1</w:t>
      </w:r>
      <w:r w:rsidR="00271073" w:rsidRPr="001B6487">
        <w:rPr>
          <w:rFonts w:ascii="Times New Roman" w:hAnsi="Times New Roman" w:cs="Times New Roman"/>
          <w:sz w:val="24"/>
          <w:szCs w:val="24"/>
        </w:rPr>
        <w:t>8</w:t>
      </w:r>
      <w:r w:rsidRPr="001B6487">
        <w:rPr>
          <w:rFonts w:ascii="Times New Roman" w:hAnsi="Times New Roman" w:cs="Times New Roman"/>
          <w:sz w:val="24"/>
          <w:szCs w:val="24"/>
        </w:rPr>
        <w:t xml:space="preserve"> studies</w:t>
      </w:r>
      <w:r w:rsidR="00D751A1">
        <w:rPr>
          <w:rFonts w:ascii="Times New Roman" w:hAnsi="Times New Roman" w:cs="Times New Roman"/>
          <w:sz w:val="24"/>
          <w:szCs w:val="24"/>
        </w:rPr>
        <w:t xml:space="preserve"> </w:t>
      </w:r>
      <w:r w:rsidR="00675EF7">
        <w:rPr>
          <w:rFonts w:ascii="Times New Roman" w:hAnsi="Times New Roman" w:cs="Times New Roman"/>
          <w:sz w:val="24"/>
          <w:szCs w:val="24"/>
        </w:rPr>
        <w:t xml:space="preserve">examining the </w:t>
      </w:r>
      <w:r w:rsidRPr="001B6487">
        <w:rPr>
          <w:rFonts w:ascii="Times New Roman" w:hAnsi="Times New Roman" w:cs="Times New Roman"/>
          <w:sz w:val="24"/>
          <w:szCs w:val="24"/>
        </w:rPr>
        <w:t xml:space="preserve">rates of MD vaccination among university and college students, and the effects of demographic and other variables on vaccination uptake. </w:t>
      </w:r>
      <w:r w:rsidR="00D14177">
        <w:rPr>
          <w:rFonts w:ascii="Times New Roman" w:hAnsi="Times New Roman" w:cs="Times New Roman"/>
          <w:sz w:val="24"/>
          <w:szCs w:val="24"/>
        </w:rPr>
        <w:t>Student’s y</w:t>
      </w:r>
      <w:r w:rsidR="00271073" w:rsidRPr="001B6487">
        <w:rPr>
          <w:rFonts w:ascii="Times New Roman" w:hAnsi="Times New Roman" w:cs="Times New Roman"/>
          <w:sz w:val="24"/>
          <w:szCs w:val="24"/>
        </w:rPr>
        <w:t>ear of study (</w:t>
      </w:r>
      <w:r w:rsidR="004504F6">
        <w:rPr>
          <w:rFonts w:ascii="Times New Roman" w:hAnsi="Times New Roman" w:cs="Times New Roman"/>
          <w:sz w:val="24"/>
          <w:szCs w:val="24"/>
        </w:rPr>
        <w:t xml:space="preserve">first years vs other undergraduates, and </w:t>
      </w:r>
      <w:r w:rsidR="00271073" w:rsidRPr="001B6487">
        <w:rPr>
          <w:rFonts w:ascii="Times New Roman" w:hAnsi="Times New Roman" w:cs="Times New Roman"/>
          <w:sz w:val="24"/>
          <w:szCs w:val="24"/>
        </w:rPr>
        <w:t xml:space="preserve">undergraduate vs postgraduate), students’ origins, and perceived risk of contracting </w:t>
      </w:r>
      <w:r w:rsidR="00B57AB9">
        <w:rPr>
          <w:rFonts w:ascii="Times New Roman" w:hAnsi="Times New Roman" w:cs="Times New Roman"/>
          <w:sz w:val="24"/>
          <w:szCs w:val="24"/>
        </w:rPr>
        <w:t xml:space="preserve">MD </w:t>
      </w:r>
      <w:r w:rsidRPr="001B6487">
        <w:rPr>
          <w:rFonts w:ascii="Times New Roman" w:hAnsi="Times New Roman" w:cs="Times New Roman"/>
          <w:sz w:val="24"/>
          <w:szCs w:val="24"/>
        </w:rPr>
        <w:t xml:space="preserve">all </w:t>
      </w:r>
      <w:r w:rsidR="00AC2BB3" w:rsidRPr="001B6487">
        <w:rPr>
          <w:rFonts w:ascii="Times New Roman" w:hAnsi="Times New Roman" w:cs="Times New Roman"/>
          <w:sz w:val="24"/>
          <w:szCs w:val="24"/>
        </w:rPr>
        <w:t xml:space="preserve">had strong positive effects </w:t>
      </w:r>
      <w:r w:rsidRPr="001B6487">
        <w:rPr>
          <w:rFonts w:ascii="Times New Roman" w:hAnsi="Times New Roman" w:cs="Times New Roman"/>
          <w:sz w:val="24"/>
          <w:szCs w:val="24"/>
        </w:rPr>
        <w:t xml:space="preserve">on a student’s decision to receive </w:t>
      </w:r>
      <w:r w:rsidR="00B57AB9">
        <w:rPr>
          <w:rFonts w:ascii="Times New Roman" w:hAnsi="Times New Roman" w:cs="Times New Roman"/>
          <w:sz w:val="24"/>
          <w:szCs w:val="24"/>
        </w:rPr>
        <w:t>MD</w:t>
      </w:r>
      <w:r w:rsidR="00B57AB9" w:rsidRPr="001B6487">
        <w:rPr>
          <w:rFonts w:ascii="Times New Roman" w:hAnsi="Times New Roman" w:cs="Times New Roman"/>
          <w:sz w:val="24"/>
          <w:szCs w:val="24"/>
        </w:rPr>
        <w:t xml:space="preserve"> </w:t>
      </w:r>
      <w:r w:rsidRPr="001B6487">
        <w:rPr>
          <w:rFonts w:ascii="Times New Roman" w:hAnsi="Times New Roman" w:cs="Times New Roman"/>
          <w:sz w:val="24"/>
          <w:szCs w:val="24"/>
        </w:rPr>
        <w:t xml:space="preserve">vaccination. </w:t>
      </w:r>
      <w:r w:rsidR="00B57AB9">
        <w:rPr>
          <w:rFonts w:ascii="Times New Roman" w:hAnsi="Times New Roman" w:cs="Times New Roman"/>
          <w:sz w:val="24"/>
          <w:szCs w:val="24"/>
        </w:rPr>
        <w:t>S</w:t>
      </w:r>
      <w:r w:rsidRPr="001B6487">
        <w:rPr>
          <w:rFonts w:ascii="Times New Roman" w:hAnsi="Times New Roman" w:cs="Times New Roman"/>
          <w:sz w:val="24"/>
          <w:szCs w:val="24"/>
        </w:rPr>
        <w:t>tudents</w:t>
      </w:r>
      <w:r w:rsidR="00B57AB9">
        <w:rPr>
          <w:rFonts w:ascii="Times New Roman" w:hAnsi="Times New Roman" w:cs="Times New Roman"/>
          <w:sz w:val="24"/>
          <w:szCs w:val="24"/>
        </w:rPr>
        <w:t>’</w:t>
      </w:r>
      <w:r w:rsidRPr="001B6487">
        <w:rPr>
          <w:rFonts w:ascii="Times New Roman" w:hAnsi="Times New Roman" w:cs="Times New Roman"/>
          <w:sz w:val="24"/>
          <w:szCs w:val="24"/>
        </w:rPr>
        <w:t xml:space="preserve"> </w:t>
      </w:r>
      <w:r w:rsidR="00271073" w:rsidRPr="001B6487">
        <w:rPr>
          <w:rFonts w:ascii="Times New Roman" w:hAnsi="Times New Roman" w:cs="Times New Roman"/>
          <w:sz w:val="24"/>
          <w:szCs w:val="24"/>
        </w:rPr>
        <w:t>gender</w:t>
      </w:r>
      <w:r w:rsidR="004504F6">
        <w:rPr>
          <w:rFonts w:ascii="Times New Roman" w:hAnsi="Times New Roman" w:cs="Times New Roman"/>
          <w:sz w:val="24"/>
          <w:szCs w:val="24"/>
        </w:rPr>
        <w:t>, ethnicity,</w:t>
      </w:r>
      <w:r w:rsidR="00271073" w:rsidRPr="001B6487">
        <w:rPr>
          <w:rFonts w:ascii="Times New Roman" w:hAnsi="Times New Roman" w:cs="Times New Roman"/>
          <w:sz w:val="24"/>
          <w:szCs w:val="24"/>
        </w:rPr>
        <w:t xml:space="preserve"> and perceived severity </w:t>
      </w:r>
      <w:r w:rsidR="00B57AB9">
        <w:rPr>
          <w:rFonts w:ascii="Times New Roman" w:hAnsi="Times New Roman" w:cs="Times New Roman"/>
          <w:sz w:val="24"/>
          <w:szCs w:val="24"/>
        </w:rPr>
        <w:t>of MD</w:t>
      </w:r>
      <w:r w:rsidR="00D751A1">
        <w:rPr>
          <w:rFonts w:ascii="Times New Roman" w:hAnsi="Times New Roman" w:cs="Times New Roman"/>
          <w:sz w:val="24"/>
          <w:szCs w:val="24"/>
        </w:rPr>
        <w:t xml:space="preserve"> </w:t>
      </w:r>
      <w:r w:rsidRPr="001B6487">
        <w:rPr>
          <w:rFonts w:ascii="Times New Roman" w:hAnsi="Times New Roman" w:cs="Times New Roman"/>
          <w:sz w:val="24"/>
          <w:szCs w:val="24"/>
        </w:rPr>
        <w:t xml:space="preserve">were moderate influences. </w:t>
      </w:r>
    </w:p>
    <w:p w14:paraId="601DEEDD" w14:textId="77777777" w:rsidR="004A0775" w:rsidRPr="001B6487" w:rsidRDefault="004A0775" w:rsidP="00DF0AF7">
      <w:pPr>
        <w:spacing w:line="480" w:lineRule="auto"/>
        <w:rPr>
          <w:rFonts w:ascii="Times New Roman" w:hAnsi="Times New Roman" w:cs="Times New Roman"/>
          <w:b/>
          <w:i/>
          <w:sz w:val="24"/>
          <w:szCs w:val="24"/>
        </w:rPr>
      </w:pPr>
      <w:r w:rsidRPr="001B6487">
        <w:rPr>
          <w:rFonts w:ascii="Times New Roman" w:hAnsi="Times New Roman" w:cs="Times New Roman"/>
          <w:b/>
          <w:i/>
          <w:sz w:val="24"/>
          <w:szCs w:val="24"/>
        </w:rPr>
        <w:t>Quality of Evidence</w:t>
      </w:r>
    </w:p>
    <w:p w14:paraId="603A6CFF" w14:textId="77777777" w:rsidR="004A0775" w:rsidRPr="001B6487" w:rsidRDefault="004A0775" w:rsidP="00DF0AF7">
      <w:pPr>
        <w:spacing w:line="480" w:lineRule="auto"/>
        <w:rPr>
          <w:rFonts w:ascii="Times New Roman" w:hAnsi="Times New Roman" w:cs="Times New Roman"/>
          <w:i/>
          <w:sz w:val="24"/>
          <w:szCs w:val="24"/>
        </w:rPr>
      </w:pPr>
      <w:r w:rsidRPr="001B6487">
        <w:rPr>
          <w:rFonts w:ascii="Times New Roman" w:hAnsi="Times New Roman" w:cs="Times New Roman"/>
          <w:i/>
          <w:sz w:val="24"/>
          <w:szCs w:val="24"/>
        </w:rPr>
        <w:t>Strengths of the current review</w:t>
      </w:r>
    </w:p>
    <w:p w14:paraId="3D64A74C" w14:textId="0ED9A3A5" w:rsidR="00601E48" w:rsidRDefault="00655CF6"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 xml:space="preserve">Included studies </w:t>
      </w:r>
      <w:r>
        <w:rPr>
          <w:rFonts w:ascii="Times New Roman" w:hAnsi="Times New Roman" w:cs="Times New Roman"/>
          <w:sz w:val="24"/>
          <w:szCs w:val="24"/>
        </w:rPr>
        <w:t xml:space="preserve">in this review </w:t>
      </w:r>
      <w:r w:rsidRPr="001B6487">
        <w:rPr>
          <w:rFonts w:ascii="Times New Roman" w:hAnsi="Times New Roman" w:cs="Times New Roman"/>
          <w:sz w:val="24"/>
          <w:szCs w:val="24"/>
        </w:rPr>
        <w:t xml:space="preserve">were from six countries, allowing for a more international view. </w:t>
      </w:r>
      <w:r w:rsidR="00D36673">
        <w:rPr>
          <w:rFonts w:ascii="Times New Roman" w:hAnsi="Times New Roman" w:cs="Times New Roman"/>
          <w:sz w:val="24"/>
          <w:szCs w:val="24"/>
        </w:rPr>
        <w:t>S</w:t>
      </w:r>
      <w:r w:rsidRPr="001B6487">
        <w:rPr>
          <w:rFonts w:ascii="Times New Roman" w:hAnsi="Times New Roman" w:cs="Times New Roman"/>
          <w:sz w:val="24"/>
          <w:szCs w:val="24"/>
        </w:rPr>
        <w:t xml:space="preserve">tudies were </w:t>
      </w:r>
      <w:r w:rsidR="00D36673">
        <w:rPr>
          <w:rFonts w:ascii="Times New Roman" w:hAnsi="Times New Roman" w:cs="Times New Roman"/>
          <w:sz w:val="24"/>
          <w:szCs w:val="24"/>
        </w:rPr>
        <w:t xml:space="preserve">mostly rated on the higher end of possible quality assessment scores and </w:t>
      </w:r>
      <w:r w:rsidRPr="001B6487">
        <w:rPr>
          <w:rFonts w:ascii="Times New Roman" w:hAnsi="Times New Roman" w:cs="Times New Roman"/>
          <w:sz w:val="24"/>
          <w:szCs w:val="24"/>
        </w:rPr>
        <w:t>covered a wide range of predictors, with moderate overlap between studies, allowing for data pooling. Although most of the studies did not report a sample size calculation, sample sizes</w:t>
      </w:r>
      <w:r w:rsidR="00D14177">
        <w:rPr>
          <w:rFonts w:ascii="Times New Roman" w:hAnsi="Times New Roman" w:cs="Times New Roman"/>
          <w:sz w:val="24"/>
          <w:szCs w:val="24"/>
        </w:rPr>
        <w:t xml:space="preserve"> ranged from 420-39,307, with the majority being over 2,000</w:t>
      </w:r>
      <w:r w:rsidR="00F45448">
        <w:rPr>
          <w:rFonts w:ascii="Times New Roman" w:hAnsi="Times New Roman" w:cs="Times New Roman"/>
          <w:sz w:val="24"/>
          <w:szCs w:val="24"/>
        </w:rPr>
        <w:t xml:space="preserve"> (Table 2)</w:t>
      </w:r>
      <w:r w:rsidRPr="001B6487">
        <w:rPr>
          <w:rFonts w:ascii="Times New Roman" w:hAnsi="Times New Roman" w:cs="Times New Roman"/>
          <w:sz w:val="24"/>
          <w:szCs w:val="24"/>
        </w:rPr>
        <w:t>.</w:t>
      </w:r>
      <w:r w:rsidR="00D14177">
        <w:rPr>
          <w:rFonts w:ascii="Times New Roman" w:hAnsi="Times New Roman" w:cs="Times New Roman"/>
          <w:sz w:val="24"/>
          <w:szCs w:val="24"/>
        </w:rPr>
        <w:t xml:space="preserve"> </w:t>
      </w:r>
    </w:p>
    <w:p w14:paraId="3C74674D" w14:textId="0FD5761C"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 xml:space="preserve">The review applied explicit inclusion and exclusion criteria and the thorough searching of multiple databases, including forwards and backwards citation searching, with a comprehensive search strategy. All included studies underwent quality appraisal using verified tools, ensuring all study types were treated comparably. </w:t>
      </w:r>
      <w:r w:rsidR="008478C4" w:rsidRPr="001B6487">
        <w:rPr>
          <w:rFonts w:ascii="Times New Roman" w:hAnsi="Times New Roman" w:cs="Times New Roman"/>
          <w:sz w:val="24"/>
          <w:szCs w:val="24"/>
        </w:rPr>
        <w:t>All s</w:t>
      </w:r>
      <w:r w:rsidR="00C257BF">
        <w:rPr>
          <w:rFonts w:ascii="Times New Roman" w:hAnsi="Times New Roman" w:cs="Times New Roman"/>
          <w:sz w:val="24"/>
          <w:szCs w:val="24"/>
        </w:rPr>
        <w:t>creen</w:t>
      </w:r>
      <w:r w:rsidR="008478C4" w:rsidRPr="001B6487">
        <w:rPr>
          <w:rFonts w:ascii="Times New Roman" w:hAnsi="Times New Roman" w:cs="Times New Roman"/>
          <w:sz w:val="24"/>
          <w:szCs w:val="24"/>
        </w:rPr>
        <w:t xml:space="preserve">ing and extraction </w:t>
      </w:r>
      <w:r w:rsidR="008478C4" w:rsidRPr="001B6487">
        <w:rPr>
          <w:rFonts w:ascii="Times New Roman" w:hAnsi="Times New Roman" w:cs="Times New Roman"/>
          <w:sz w:val="24"/>
          <w:szCs w:val="24"/>
        </w:rPr>
        <w:lastRenderedPageBreak/>
        <w:t>was performed independently by two reviewers, or independently checked to ensure accuracy.</w:t>
      </w:r>
    </w:p>
    <w:p w14:paraId="58ABD614" w14:textId="77777777" w:rsidR="004A0775" w:rsidRPr="001B6487" w:rsidRDefault="004A0775" w:rsidP="00DF0AF7">
      <w:pPr>
        <w:spacing w:line="480" w:lineRule="auto"/>
        <w:rPr>
          <w:rFonts w:ascii="Times New Roman" w:hAnsi="Times New Roman" w:cs="Times New Roman"/>
          <w:i/>
          <w:sz w:val="24"/>
          <w:szCs w:val="24"/>
        </w:rPr>
      </w:pPr>
      <w:r w:rsidRPr="001B6487">
        <w:rPr>
          <w:rFonts w:ascii="Times New Roman" w:hAnsi="Times New Roman" w:cs="Times New Roman"/>
          <w:i/>
          <w:sz w:val="24"/>
          <w:szCs w:val="24"/>
        </w:rPr>
        <w:t>Limitations of the current review</w:t>
      </w:r>
    </w:p>
    <w:p w14:paraId="4A8860AB" w14:textId="77777777" w:rsidR="00C46247" w:rsidRPr="001B6487" w:rsidRDefault="00C46247" w:rsidP="00C46247">
      <w:pPr>
        <w:spacing w:line="480" w:lineRule="auto"/>
        <w:rPr>
          <w:rFonts w:ascii="Times New Roman" w:hAnsi="Times New Roman" w:cs="Times New Roman"/>
          <w:sz w:val="24"/>
          <w:szCs w:val="24"/>
        </w:rPr>
      </w:pPr>
      <w:r w:rsidRPr="001B6487">
        <w:rPr>
          <w:rFonts w:ascii="Times New Roman" w:hAnsi="Times New Roman" w:cs="Times New Roman"/>
          <w:sz w:val="24"/>
          <w:szCs w:val="24"/>
        </w:rPr>
        <w:t>Most of the study data were reported in a way that</w:t>
      </w:r>
      <w:r>
        <w:rPr>
          <w:rFonts w:ascii="Times New Roman" w:hAnsi="Times New Roman" w:cs="Times New Roman"/>
          <w:sz w:val="24"/>
          <w:szCs w:val="24"/>
        </w:rPr>
        <w:t xml:space="preserve"> did not allow</w:t>
      </w:r>
      <w:r w:rsidRPr="001B6487">
        <w:rPr>
          <w:rFonts w:ascii="Times New Roman" w:hAnsi="Times New Roman" w:cs="Times New Roman"/>
          <w:sz w:val="24"/>
          <w:szCs w:val="24"/>
        </w:rPr>
        <w:t xml:space="preserve"> </w:t>
      </w:r>
      <w:r>
        <w:rPr>
          <w:rFonts w:ascii="Times New Roman" w:hAnsi="Times New Roman" w:cs="Times New Roman"/>
          <w:sz w:val="24"/>
          <w:szCs w:val="24"/>
        </w:rPr>
        <w:t xml:space="preserve">inclusion within the </w:t>
      </w:r>
      <w:r w:rsidRPr="001B6487">
        <w:rPr>
          <w:rFonts w:ascii="Times New Roman" w:hAnsi="Times New Roman" w:cs="Times New Roman"/>
          <w:sz w:val="24"/>
          <w:szCs w:val="24"/>
        </w:rPr>
        <w:t xml:space="preserve">meta-analysis. Many papers did not include absolute numbers for every variable, or only reported grouped data. Often when vaccination numbers and other demographics were given, they were not reported so as to allow calculation of the proportion of students in each demographic group that were vaccinated. </w:t>
      </w:r>
      <w:r w:rsidRPr="00C46247">
        <w:rPr>
          <w:rFonts w:ascii="Times New Roman" w:hAnsi="Times New Roman" w:cs="Times New Roman"/>
          <w:sz w:val="24"/>
          <w:szCs w:val="24"/>
        </w:rPr>
        <w:t>Although a majority of the studies scored well (six and above) on quality appraisal, most studies scored poorly on vaccination uptake being self-reported, response rates, handling possible confounding variables or sampling method. Notably several lower quality studies (scores under six) had problems with a variety of methodological points.</w:t>
      </w:r>
      <w:r>
        <w:rPr>
          <w:rFonts w:ascii="Times New Roman" w:hAnsi="Times New Roman" w:cs="Times New Roman"/>
          <w:sz w:val="24"/>
          <w:szCs w:val="24"/>
        </w:rPr>
        <w:t xml:space="preserve"> </w:t>
      </w:r>
      <w:r w:rsidRPr="001B6487">
        <w:rPr>
          <w:rFonts w:ascii="Times New Roman" w:hAnsi="Times New Roman" w:cs="Times New Roman"/>
          <w:sz w:val="24"/>
          <w:szCs w:val="24"/>
        </w:rPr>
        <w:t xml:space="preserve">It is worth noting that while many of the surveys either recorded vaccination data as they were being administered or linked health records to verify vaccination status, a few surveys relied solely upon respondents’ knowledge of their vaccination history. As such, including these surveys into our analyses </w:t>
      </w:r>
      <w:r>
        <w:rPr>
          <w:rFonts w:ascii="Times New Roman" w:hAnsi="Times New Roman" w:cs="Times New Roman"/>
          <w:sz w:val="24"/>
          <w:szCs w:val="24"/>
        </w:rPr>
        <w:t xml:space="preserve">may have </w:t>
      </w:r>
      <w:r w:rsidRPr="001B6487">
        <w:rPr>
          <w:rFonts w:ascii="Times New Roman" w:hAnsi="Times New Roman" w:cs="Times New Roman"/>
          <w:sz w:val="24"/>
          <w:szCs w:val="24"/>
        </w:rPr>
        <w:t>introduce</w:t>
      </w:r>
      <w:r>
        <w:rPr>
          <w:rFonts w:ascii="Times New Roman" w:hAnsi="Times New Roman" w:cs="Times New Roman"/>
          <w:sz w:val="24"/>
          <w:szCs w:val="24"/>
        </w:rPr>
        <w:t>d</w:t>
      </w:r>
      <w:r w:rsidRPr="001B6487">
        <w:rPr>
          <w:rFonts w:ascii="Times New Roman" w:hAnsi="Times New Roman" w:cs="Times New Roman"/>
          <w:sz w:val="24"/>
          <w:szCs w:val="24"/>
        </w:rPr>
        <w:t xml:space="preserve"> response bias</w:t>
      </w:r>
      <w:r>
        <w:rPr>
          <w:rFonts w:ascii="Times New Roman" w:hAnsi="Times New Roman" w:cs="Times New Roman"/>
          <w:sz w:val="24"/>
          <w:szCs w:val="24"/>
        </w:rPr>
        <w:t xml:space="preserve">. </w:t>
      </w:r>
      <w:r w:rsidRPr="001B6487">
        <w:rPr>
          <w:rFonts w:ascii="Times New Roman" w:hAnsi="Times New Roman" w:cs="Times New Roman"/>
          <w:sz w:val="24"/>
          <w:szCs w:val="24"/>
        </w:rPr>
        <w:t xml:space="preserve">Survey response rates ranged from very low (6.8%) to complete (100%), with studies mostly falling at one end of the spectrum or the other with little in-between. Many studies struggled with survey non-response despite efforts to increase response. Some studies limited their study sample, making the sample not representative of a typical university or college population. </w:t>
      </w:r>
    </w:p>
    <w:p w14:paraId="5340A6B0" w14:textId="4AE1E75D" w:rsidR="004A0775" w:rsidRDefault="00C46247" w:rsidP="00DF0AF7">
      <w:pPr>
        <w:spacing w:line="480" w:lineRule="auto"/>
        <w:rPr>
          <w:rFonts w:ascii="Times New Roman" w:hAnsi="Times New Roman" w:cs="Times New Roman"/>
          <w:sz w:val="24"/>
          <w:szCs w:val="24"/>
        </w:rPr>
      </w:pPr>
      <w:r w:rsidRPr="00C46247">
        <w:rPr>
          <w:rFonts w:ascii="Times New Roman" w:hAnsi="Times New Roman" w:cs="Times New Roman"/>
          <w:sz w:val="24"/>
          <w:szCs w:val="24"/>
        </w:rPr>
        <w:t>Although all screening and data extraction were carried out by two reviewers, due to time limitations all critical appraisals were undertaken by a single reviewer. This could have introduced error but its importance is reduced because study quality was not used as an entry criterion or within sensitivity analyses</w:t>
      </w:r>
      <w:r>
        <w:rPr>
          <w:rFonts w:ascii="Times New Roman" w:hAnsi="Times New Roman" w:cs="Times New Roman"/>
          <w:sz w:val="24"/>
          <w:szCs w:val="24"/>
        </w:rPr>
        <w:t xml:space="preserve">. </w:t>
      </w:r>
      <w:r w:rsidR="009E708C">
        <w:rPr>
          <w:rFonts w:ascii="Times New Roman" w:hAnsi="Times New Roman" w:cs="Times New Roman"/>
          <w:sz w:val="24"/>
          <w:szCs w:val="24"/>
        </w:rPr>
        <w:t xml:space="preserve">Due to resources constraints we limited the review to </w:t>
      </w:r>
      <w:r w:rsidR="009E708C">
        <w:rPr>
          <w:rFonts w:ascii="Times New Roman" w:hAnsi="Times New Roman" w:cs="Times New Roman"/>
          <w:sz w:val="24"/>
          <w:szCs w:val="24"/>
        </w:rPr>
        <w:lastRenderedPageBreak/>
        <w:t>only papers published in English which may mean that some relevant studies were not included.</w:t>
      </w:r>
      <w:r w:rsidR="004A0775" w:rsidRPr="001B6487">
        <w:rPr>
          <w:rFonts w:ascii="Times New Roman" w:hAnsi="Times New Roman" w:cs="Times New Roman"/>
          <w:sz w:val="24"/>
          <w:szCs w:val="24"/>
        </w:rPr>
        <w:t xml:space="preserve"> </w:t>
      </w:r>
      <w:r w:rsidR="009E708C">
        <w:rPr>
          <w:rFonts w:ascii="Times New Roman" w:hAnsi="Times New Roman" w:cs="Times New Roman"/>
          <w:sz w:val="24"/>
          <w:szCs w:val="24"/>
        </w:rPr>
        <w:t>T</w:t>
      </w:r>
      <w:r w:rsidR="004A0775" w:rsidRPr="001B6487">
        <w:rPr>
          <w:rFonts w:ascii="Times New Roman" w:hAnsi="Times New Roman" w:cs="Times New Roman"/>
          <w:sz w:val="24"/>
          <w:szCs w:val="24"/>
        </w:rPr>
        <w:t xml:space="preserve">he included studies were sourced from only six countries, </w:t>
      </w:r>
      <w:r w:rsidR="00937B04">
        <w:rPr>
          <w:rFonts w:ascii="Times New Roman" w:hAnsi="Times New Roman" w:cs="Times New Roman"/>
          <w:sz w:val="24"/>
          <w:szCs w:val="24"/>
        </w:rPr>
        <w:t xml:space="preserve">which could reflect </w:t>
      </w:r>
      <w:r w:rsidR="005A160D">
        <w:rPr>
          <w:rFonts w:ascii="Times New Roman" w:hAnsi="Times New Roman" w:cs="Times New Roman"/>
          <w:sz w:val="24"/>
          <w:szCs w:val="24"/>
        </w:rPr>
        <w:t xml:space="preserve">the true range of undertaken </w:t>
      </w:r>
      <w:r w:rsidR="00937B04">
        <w:rPr>
          <w:rFonts w:ascii="Times New Roman" w:hAnsi="Times New Roman" w:cs="Times New Roman"/>
          <w:sz w:val="24"/>
          <w:szCs w:val="24"/>
        </w:rPr>
        <w:t>studies, or could be</w:t>
      </w:r>
      <w:r w:rsidR="004A0775" w:rsidRPr="001B6487">
        <w:rPr>
          <w:rFonts w:ascii="Times New Roman" w:hAnsi="Times New Roman" w:cs="Times New Roman"/>
          <w:sz w:val="24"/>
          <w:szCs w:val="24"/>
        </w:rPr>
        <w:t xml:space="preserve"> due to our English language restriction or because </w:t>
      </w:r>
      <w:r w:rsidR="00E10AD3">
        <w:rPr>
          <w:rFonts w:ascii="Times New Roman" w:hAnsi="Times New Roman" w:cs="Times New Roman"/>
          <w:sz w:val="24"/>
          <w:szCs w:val="24"/>
        </w:rPr>
        <w:t>immunization</w:t>
      </w:r>
      <w:r w:rsidR="004A0775" w:rsidRPr="001B6487">
        <w:rPr>
          <w:rFonts w:ascii="Times New Roman" w:hAnsi="Times New Roman" w:cs="Times New Roman"/>
          <w:sz w:val="24"/>
          <w:szCs w:val="24"/>
        </w:rPr>
        <w:t xml:space="preserve"> schedules in other countries </w:t>
      </w:r>
      <w:r w:rsidR="004504F6">
        <w:rPr>
          <w:rFonts w:ascii="Times New Roman" w:hAnsi="Times New Roman" w:cs="Times New Roman"/>
          <w:sz w:val="24"/>
          <w:szCs w:val="24"/>
        </w:rPr>
        <w:t>predominately target populations other than university and college students.</w:t>
      </w:r>
      <w:r w:rsidR="004A0775" w:rsidRPr="001B6487">
        <w:rPr>
          <w:rFonts w:ascii="Times New Roman" w:hAnsi="Times New Roman" w:cs="Times New Roman"/>
          <w:sz w:val="24"/>
          <w:szCs w:val="24"/>
        </w:rPr>
        <w:t xml:space="preserve"> </w:t>
      </w:r>
    </w:p>
    <w:p w14:paraId="7228BF6F" w14:textId="26D64113" w:rsidR="0045640B" w:rsidRPr="001B6487" w:rsidRDefault="00535CC3" w:rsidP="00DF0AF7">
      <w:pPr>
        <w:spacing w:line="480" w:lineRule="auto"/>
        <w:rPr>
          <w:rFonts w:ascii="Times New Roman" w:hAnsi="Times New Roman" w:cs="Times New Roman"/>
          <w:sz w:val="24"/>
          <w:szCs w:val="24"/>
        </w:rPr>
      </w:pPr>
      <w:r>
        <w:rPr>
          <w:rFonts w:ascii="Times New Roman" w:hAnsi="Times New Roman" w:cs="Times New Roman"/>
          <w:sz w:val="24"/>
          <w:szCs w:val="24"/>
        </w:rPr>
        <w:t>Some of the reported meta-analyses had high levels of statistical heterogeneity (indicated by the I</w:t>
      </w:r>
      <w:r w:rsidRPr="00883846">
        <w:rPr>
          <w:rFonts w:ascii="Times New Roman" w:hAnsi="Times New Roman" w:cs="Times New Roman"/>
          <w:sz w:val="24"/>
          <w:szCs w:val="24"/>
          <w:vertAlign w:val="superscript"/>
        </w:rPr>
        <w:t>2</w:t>
      </w:r>
      <w:r>
        <w:rPr>
          <w:rFonts w:ascii="Times New Roman" w:hAnsi="Times New Roman" w:cs="Times New Roman"/>
          <w:sz w:val="24"/>
          <w:szCs w:val="24"/>
        </w:rPr>
        <w:t xml:space="preserve"> statistic). While a higher level of I</w:t>
      </w:r>
      <w:r w:rsidRPr="00883846">
        <w:rPr>
          <w:rFonts w:ascii="Times New Roman" w:hAnsi="Times New Roman" w:cs="Times New Roman"/>
          <w:sz w:val="24"/>
          <w:szCs w:val="24"/>
          <w:vertAlign w:val="superscript"/>
        </w:rPr>
        <w:t>2</w:t>
      </w:r>
      <w:r>
        <w:rPr>
          <w:rFonts w:ascii="Times New Roman" w:hAnsi="Times New Roman" w:cs="Times New Roman"/>
          <w:sz w:val="24"/>
          <w:szCs w:val="24"/>
        </w:rPr>
        <w:t xml:space="preserve"> may be a function of a small number of included studies in meta-</w:t>
      </w:r>
      <w:r w:rsidR="00C0307D">
        <w:rPr>
          <w:rFonts w:ascii="Times New Roman" w:hAnsi="Times New Roman" w:cs="Times New Roman"/>
          <w:sz w:val="24"/>
          <w:szCs w:val="24"/>
        </w:rPr>
        <w:t>analyses</w:t>
      </w:r>
      <w:r>
        <w:rPr>
          <w:rFonts w:ascii="Times New Roman" w:hAnsi="Times New Roman" w:cs="Times New Roman"/>
          <w:sz w:val="24"/>
          <w:szCs w:val="24"/>
        </w:rPr>
        <w:t xml:space="preserve">, </w:t>
      </w:r>
      <w:r w:rsidR="00F95E94">
        <w:rPr>
          <w:rFonts w:ascii="Times New Roman" w:hAnsi="Times New Roman" w:cs="Times New Roman"/>
          <w:sz w:val="24"/>
          <w:szCs w:val="24"/>
        </w:rPr>
        <w:t xml:space="preserve">as is the case for many of the analyses reported here, </w:t>
      </w:r>
      <w:r>
        <w:rPr>
          <w:rFonts w:ascii="Times New Roman" w:hAnsi="Times New Roman" w:cs="Times New Roman"/>
          <w:sz w:val="24"/>
          <w:szCs w:val="24"/>
        </w:rPr>
        <w:t xml:space="preserve">point estimates derived from highly heterogeneous meta-analyses should be viewed cautiously. </w:t>
      </w:r>
      <w:r w:rsidR="0045640B">
        <w:rPr>
          <w:rFonts w:ascii="Times New Roman" w:hAnsi="Times New Roman" w:cs="Times New Roman"/>
          <w:sz w:val="24"/>
          <w:szCs w:val="24"/>
        </w:rPr>
        <w:t>Furthermore</w:t>
      </w:r>
      <w:r w:rsidR="0045640B" w:rsidRPr="001B6487">
        <w:rPr>
          <w:rFonts w:ascii="Times New Roman" w:hAnsi="Times New Roman" w:cs="Times New Roman"/>
          <w:sz w:val="24"/>
          <w:szCs w:val="24"/>
        </w:rPr>
        <w:t>, it is likely that the effects of some variables are confounded</w:t>
      </w:r>
      <w:r w:rsidR="0045640B">
        <w:rPr>
          <w:rFonts w:ascii="Times New Roman" w:hAnsi="Times New Roman" w:cs="Times New Roman"/>
          <w:sz w:val="24"/>
          <w:szCs w:val="24"/>
        </w:rPr>
        <w:t>, such as</w:t>
      </w:r>
      <w:r w:rsidR="0045640B" w:rsidRPr="001B6487">
        <w:rPr>
          <w:rFonts w:ascii="Times New Roman" w:hAnsi="Times New Roman" w:cs="Times New Roman"/>
          <w:sz w:val="24"/>
          <w:szCs w:val="24"/>
        </w:rPr>
        <w:t xml:space="preserve"> education level and living arrangements</w:t>
      </w:r>
      <w:r w:rsidR="0045640B">
        <w:rPr>
          <w:rFonts w:ascii="Times New Roman" w:hAnsi="Times New Roman" w:cs="Times New Roman"/>
          <w:sz w:val="24"/>
          <w:szCs w:val="24"/>
        </w:rPr>
        <w:t>, since many universities require first year students to reside in student housing</w:t>
      </w:r>
      <w:r w:rsidR="0045640B" w:rsidRPr="0097401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{"citationID":"AaVfS8NU","properties":{"formattedCitation":"\\super 71\\nosupersub{}","plainCitation":"71","noteIndex":0},"citationItems":[{"id":15435,"uris":["http://zotero.org/users/3208691/items/5FZZQ7S6"],"uri":["http://zotero.org/users/3208691/items/5FZZQ7S6"],"itemData":{"id":15435,"type":"article-journal","language":"English","note":"tex.type: [Online]\nThe Washington Post Available at: \nCitation Key: douglas-gabriel2015a","title":"Freshman residency rules sometimes force students to pay prohibitive costs","URL":"https://www.washingtonpost.com/local/education/freshman-residency-rules-sometimes-force-students-to-pay-prohibitive-costs/2015/09/29/4693aed6-63b5-11e5-b38e-06883aacba64_story.html","author":[{"family":"Douglas-Gabriel","given":"D."}],"issued":{"date-parts":[["2015"]]}}}],"schema":"https://github.com/citation-style-language/schema/raw/master/csl-citation.json"} </w:instrText>
      </w:r>
      <w:r w:rsidR="0045640B" w:rsidRPr="0097401A">
        <w:rPr>
          <w:rFonts w:ascii="Times New Roman" w:hAnsi="Times New Roman" w:cs="Times New Roman"/>
          <w:sz w:val="24"/>
          <w:szCs w:val="24"/>
          <w:vertAlign w:val="superscript"/>
        </w:rPr>
        <w:fldChar w:fldCharType="separate"/>
      </w:r>
      <w:r w:rsidR="00601E48" w:rsidRPr="00601E48">
        <w:rPr>
          <w:rFonts w:ascii="Calibri" w:hAnsi="Calibri" w:cs="Calibri"/>
          <w:szCs w:val="24"/>
          <w:vertAlign w:val="superscript"/>
        </w:rPr>
        <w:t>71</w:t>
      </w:r>
      <w:r w:rsidR="0045640B" w:rsidRPr="0097401A">
        <w:rPr>
          <w:rFonts w:ascii="Times New Roman" w:hAnsi="Times New Roman" w:cs="Times New Roman"/>
          <w:sz w:val="24"/>
          <w:szCs w:val="24"/>
          <w:vertAlign w:val="superscript"/>
        </w:rPr>
        <w:fldChar w:fldCharType="end"/>
      </w:r>
      <w:r w:rsidR="0045640B">
        <w:rPr>
          <w:rFonts w:ascii="Times New Roman" w:hAnsi="Times New Roman" w:cs="Times New Roman"/>
          <w:sz w:val="24"/>
          <w:szCs w:val="24"/>
        </w:rPr>
        <w:t xml:space="preserve">; indicating a need for primary studies to report multivariate analyses or to make their datasets available for individual participant </w:t>
      </w:r>
      <w:r w:rsidR="005A160D">
        <w:rPr>
          <w:rFonts w:ascii="Times New Roman" w:hAnsi="Times New Roman" w:cs="Times New Roman"/>
          <w:sz w:val="24"/>
          <w:szCs w:val="24"/>
        </w:rPr>
        <w:t xml:space="preserve">data (IPD) </w:t>
      </w:r>
      <w:r w:rsidR="0045640B">
        <w:rPr>
          <w:rFonts w:ascii="Times New Roman" w:hAnsi="Times New Roman" w:cs="Times New Roman"/>
          <w:sz w:val="24"/>
          <w:szCs w:val="24"/>
        </w:rPr>
        <w:t xml:space="preserve">analyses. </w:t>
      </w:r>
      <w:r w:rsidR="00C30395">
        <w:rPr>
          <w:rFonts w:ascii="Times New Roman" w:hAnsi="Times New Roman" w:cs="Times New Roman"/>
          <w:sz w:val="24"/>
          <w:szCs w:val="24"/>
        </w:rPr>
        <w:t>Efforts were made during initial stages of the review to acquire further data on included studies</w:t>
      </w:r>
      <w:r w:rsidR="00986CBB">
        <w:rPr>
          <w:rFonts w:ascii="Times New Roman" w:hAnsi="Times New Roman" w:cs="Times New Roman"/>
          <w:sz w:val="24"/>
          <w:szCs w:val="24"/>
        </w:rPr>
        <w:t xml:space="preserve"> as required,</w:t>
      </w:r>
      <w:r w:rsidR="00C30395">
        <w:rPr>
          <w:rFonts w:ascii="Times New Roman" w:hAnsi="Times New Roman" w:cs="Times New Roman"/>
          <w:sz w:val="24"/>
          <w:szCs w:val="24"/>
        </w:rPr>
        <w:t xml:space="preserve"> </w:t>
      </w:r>
      <w:r w:rsidR="00986CBB">
        <w:rPr>
          <w:rFonts w:ascii="Times New Roman" w:hAnsi="Times New Roman" w:cs="Times New Roman"/>
          <w:sz w:val="24"/>
          <w:szCs w:val="24"/>
        </w:rPr>
        <w:t xml:space="preserve">but </w:t>
      </w:r>
      <w:r w:rsidR="00C30395">
        <w:rPr>
          <w:rFonts w:ascii="Times New Roman" w:hAnsi="Times New Roman" w:cs="Times New Roman"/>
          <w:sz w:val="24"/>
          <w:szCs w:val="24"/>
        </w:rPr>
        <w:t xml:space="preserve">with limited success. </w:t>
      </w:r>
      <w:r w:rsidR="0045640B" w:rsidRPr="001B6487">
        <w:rPr>
          <w:rFonts w:ascii="Times New Roman" w:hAnsi="Times New Roman" w:cs="Times New Roman"/>
          <w:sz w:val="24"/>
          <w:szCs w:val="24"/>
        </w:rPr>
        <w:t xml:space="preserve"> </w:t>
      </w:r>
    </w:p>
    <w:p w14:paraId="72479D94" w14:textId="7903408F"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 xml:space="preserve">There is relatively little evidence to test the predictive effect of some variables on vaccination uptake. </w:t>
      </w:r>
      <w:r w:rsidR="00EF7051">
        <w:rPr>
          <w:rFonts w:ascii="Times New Roman" w:hAnsi="Times New Roman" w:cs="Times New Roman"/>
          <w:sz w:val="24"/>
          <w:szCs w:val="24"/>
        </w:rPr>
        <w:t xml:space="preserve">Many studies reported rates of vaccination but </w:t>
      </w:r>
      <w:r w:rsidR="00937B04">
        <w:rPr>
          <w:rFonts w:ascii="Times New Roman" w:hAnsi="Times New Roman" w:cs="Times New Roman"/>
          <w:sz w:val="24"/>
          <w:szCs w:val="24"/>
        </w:rPr>
        <w:t xml:space="preserve">either did not collect or report the key data that was needed for meta-analyses. </w:t>
      </w:r>
      <w:r w:rsidRPr="001B6487">
        <w:rPr>
          <w:rFonts w:ascii="Times New Roman" w:hAnsi="Times New Roman" w:cs="Times New Roman"/>
          <w:sz w:val="24"/>
          <w:szCs w:val="24"/>
        </w:rPr>
        <w:t xml:space="preserve">For some of the meta-analyses, exact odds ratios and confidence intervals extracted from the primary studies could not be included, as noted within the figures. Often this was because the original data had been adjusted to account for other variables. Furthermore, the </w:t>
      </w:r>
      <w:r w:rsidR="005A160D">
        <w:rPr>
          <w:rFonts w:ascii="Times New Roman" w:hAnsi="Times New Roman" w:cs="Times New Roman"/>
          <w:sz w:val="24"/>
          <w:szCs w:val="24"/>
        </w:rPr>
        <w:t xml:space="preserve">included </w:t>
      </w:r>
      <w:r w:rsidRPr="001B6487">
        <w:rPr>
          <w:rFonts w:ascii="Times New Roman" w:hAnsi="Times New Roman" w:cs="Times New Roman"/>
          <w:sz w:val="24"/>
          <w:szCs w:val="24"/>
        </w:rPr>
        <w:t>stud</w:t>
      </w:r>
      <w:r w:rsidR="005A160D">
        <w:rPr>
          <w:rFonts w:ascii="Times New Roman" w:hAnsi="Times New Roman" w:cs="Times New Roman"/>
          <w:sz w:val="24"/>
          <w:szCs w:val="24"/>
        </w:rPr>
        <w:t>ies w</w:t>
      </w:r>
      <w:r w:rsidRPr="001B6487">
        <w:rPr>
          <w:rFonts w:ascii="Times New Roman" w:hAnsi="Times New Roman" w:cs="Times New Roman"/>
          <w:sz w:val="24"/>
          <w:szCs w:val="24"/>
        </w:rPr>
        <w:t xml:space="preserve">ere </w:t>
      </w:r>
      <w:r w:rsidR="005A160D">
        <w:rPr>
          <w:rFonts w:ascii="Times New Roman" w:hAnsi="Times New Roman" w:cs="Times New Roman"/>
          <w:sz w:val="24"/>
          <w:szCs w:val="24"/>
        </w:rPr>
        <w:t xml:space="preserve">mostly </w:t>
      </w:r>
      <w:r w:rsidRPr="001B6487">
        <w:rPr>
          <w:rFonts w:ascii="Times New Roman" w:hAnsi="Times New Roman" w:cs="Times New Roman"/>
          <w:sz w:val="24"/>
          <w:szCs w:val="24"/>
        </w:rPr>
        <w:t>cross-sectional, which are not able to establish causal relationships</w:t>
      </w:r>
      <w:r w:rsidR="00AA7944" w:rsidRPr="0097401A">
        <w:rPr>
          <w:rFonts w:ascii="Times New Roman" w:hAnsi="Times New Roman" w:cs="Times New Roman"/>
          <w:sz w:val="24"/>
          <w:szCs w:val="24"/>
          <w:vertAlign w:val="superscript"/>
        </w:rPr>
        <w:fldChar w:fldCharType="begin"/>
      </w:r>
      <w:r w:rsidR="00601E48">
        <w:rPr>
          <w:rFonts w:ascii="Times New Roman" w:hAnsi="Times New Roman" w:cs="Times New Roman"/>
          <w:sz w:val="24"/>
          <w:szCs w:val="24"/>
          <w:vertAlign w:val="superscript"/>
        </w:rPr>
        <w:instrText xml:space="preserve"> ADDIN ZOTERO_ITEM CSL_CITATION {"citationID":"9pVnA72x","properties":{"formattedCitation":"\\super 72\\nosupersub{}","plainCitation":"72","noteIndex":0},"citationItems":[{"id":15450,"uris":["http://zotero.org/users/3208691/items/M7GNJHCR"],"uri":["http://zotero.org/users/3208691/items/M7GNJHCR"],"itemData":{"id":15450,"type":"article-journal","container-title":"Heart","issue":"8","language":"English","note":"Citation Key: jepsen2004a","page":"956–960","title":"Interpretation of observational studies","volume":"90","author":[{"family":"Jepsen","given":"P."},{"family":"Johnsen","given":"S.P."},{"family":"Gillman","given":"M.W."},{"family":"Sorensen","given":"H.T."}],"issued":{"date-parts":[["2004"]]}}}],"schema":"https://github.com/citation-style-language/schema/raw/master/csl-citation.json"} </w:instrText>
      </w:r>
      <w:r w:rsidR="00AA7944" w:rsidRPr="0097401A">
        <w:rPr>
          <w:rFonts w:ascii="Times New Roman" w:hAnsi="Times New Roman" w:cs="Times New Roman"/>
          <w:sz w:val="24"/>
          <w:szCs w:val="24"/>
          <w:vertAlign w:val="superscript"/>
        </w:rPr>
        <w:fldChar w:fldCharType="separate"/>
      </w:r>
      <w:r w:rsidR="00601E48" w:rsidRPr="00601E48">
        <w:rPr>
          <w:rFonts w:ascii="Calibri" w:hAnsi="Calibri" w:cs="Calibri"/>
          <w:szCs w:val="24"/>
          <w:vertAlign w:val="superscript"/>
        </w:rPr>
        <w:t>72</w:t>
      </w:r>
      <w:r w:rsidR="00AA7944" w:rsidRPr="0097401A">
        <w:rPr>
          <w:rFonts w:ascii="Times New Roman" w:hAnsi="Times New Roman" w:cs="Times New Roman"/>
          <w:sz w:val="24"/>
          <w:szCs w:val="24"/>
          <w:vertAlign w:val="superscript"/>
        </w:rPr>
        <w:fldChar w:fldCharType="end"/>
      </w:r>
      <w:r w:rsidRPr="001B6487">
        <w:rPr>
          <w:rFonts w:ascii="Times New Roman" w:hAnsi="Times New Roman" w:cs="Times New Roman"/>
          <w:sz w:val="24"/>
          <w:szCs w:val="24"/>
        </w:rPr>
        <w:t>.</w:t>
      </w:r>
    </w:p>
    <w:p w14:paraId="40752955" w14:textId="79FB0B43"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lastRenderedPageBreak/>
        <w:t>Of the three contexts in which meningococcal vaccines are used (</w:t>
      </w:r>
      <w:r w:rsidR="00197612" w:rsidRPr="001B6487">
        <w:rPr>
          <w:rFonts w:ascii="Times New Roman" w:hAnsi="Times New Roman" w:cs="Times New Roman"/>
          <w:sz w:val="24"/>
          <w:szCs w:val="24"/>
        </w:rPr>
        <w:t>routine</w:t>
      </w:r>
      <w:r w:rsidRPr="001B6487">
        <w:rPr>
          <w:rFonts w:ascii="Times New Roman" w:hAnsi="Times New Roman" w:cs="Times New Roman"/>
          <w:sz w:val="24"/>
          <w:szCs w:val="24"/>
        </w:rPr>
        <w:t xml:space="preserve">, campaigns, outbreaks) evidence for </w:t>
      </w:r>
      <w:r w:rsidR="00E10AD3">
        <w:rPr>
          <w:rFonts w:ascii="Times New Roman" w:hAnsi="Times New Roman" w:cs="Times New Roman"/>
          <w:sz w:val="24"/>
          <w:szCs w:val="24"/>
        </w:rPr>
        <w:t>immunization</w:t>
      </w:r>
      <w:r w:rsidRPr="001B6487">
        <w:rPr>
          <w:rFonts w:ascii="Times New Roman" w:hAnsi="Times New Roman" w:cs="Times New Roman"/>
          <w:sz w:val="24"/>
          <w:szCs w:val="24"/>
        </w:rPr>
        <w:t xml:space="preserve"> campaigns w</w:t>
      </w:r>
      <w:r w:rsidR="0045640B">
        <w:rPr>
          <w:rFonts w:ascii="Times New Roman" w:hAnsi="Times New Roman" w:cs="Times New Roman"/>
          <w:sz w:val="24"/>
          <w:szCs w:val="24"/>
        </w:rPr>
        <w:t>as</w:t>
      </w:r>
      <w:r w:rsidRPr="001B6487">
        <w:rPr>
          <w:rFonts w:ascii="Times New Roman" w:hAnsi="Times New Roman" w:cs="Times New Roman"/>
          <w:sz w:val="24"/>
          <w:szCs w:val="24"/>
        </w:rPr>
        <w:t xml:space="preserve"> relatively lacking as only two of the included studies focused on this.</w:t>
      </w:r>
    </w:p>
    <w:p w14:paraId="09DE76D3" w14:textId="12047A25" w:rsidR="00197612" w:rsidRPr="001B6487" w:rsidRDefault="00197612" w:rsidP="00DF0AF7">
      <w:pPr>
        <w:spacing w:line="480" w:lineRule="auto"/>
        <w:rPr>
          <w:rFonts w:ascii="Times New Roman" w:hAnsi="Times New Roman" w:cs="Times New Roman"/>
          <w:i/>
          <w:sz w:val="24"/>
          <w:szCs w:val="24"/>
        </w:rPr>
      </w:pPr>
      <w:r w:rsidRPr="00D751A1">
        <w:rPr>
          <w:rFonts w:ascii="Times New Roman" w:hAnsi="Times New Roman" w:cs="Times New Roman"/>
          <w:i/>
          <w:sz w:val="24"/>
          <w:szCs w:val="24"/>
        </w:rPr>
        <w:t>What this systematic review adds</w:t>
      </w:r>
    </w:p>
    <w:p w14:paraId="6FA33F72" w14:textId="67111B39" w:rsidR="00197612" w:rsidRDefault="008478C4"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To our knowledge this is the first review looking at predictors of meningococcal vaccine uptake in university and college students and one of the first reviews looking at predictors of vaccination uptake within a meta-analysis. Furthermore, by splitting our analyse</w:t>
      </w:r>
      <w:r w:rsidR="00C0658A" w:rsidRPr="001B6487">
        <w:rPr>
          <w:rFonts w:ascii="Times New Roman" w:hAnsi="Times New Roman" w:cs="Times New Roman"/>
          <w:sz w:val="24"/>
          <w:szCs w:val="24"/>
        </w:rPr>
        <w:t xml:space="preserve">s by vaccination context we are able to identify any potential differences </w:t>
      </w:r>
      <w:r w:rsidR="005A160D">
        <w:rPr>
          <w:rFonts w:ascii="Times New Roman" w:hAnsi="Times New Roman" w:cs="Times New Roman"/>
          <w:sz w:val="24"/>
          <w:szCs w:val="24"/>
        </w:rPr>
        <w:t xml:space="preserve">among </w:t>
      </w:r>
      <w:r w:rsidR="00C0658A" w:rsidRPr="001B6487">
        <w:rPr>
          <w:rFonts w:ascii="Times New Roman" w:hAnsi="Times New Roman" w:cs="Times New Roman"/>
          <w:sz w:val="24"/>
          <w:szCs w:val="24"/>
        </w:rPr>
        <w:t>predictors.</w:t>
      </w:r>
    </w:p>
    <w:p w14:paraId="162D15B8" w14:textId="1895215E" w:rsidR="00535CC3" w:rsidRPr="00535CC3" w:rsidRDefault="00535CC3" w:rsidP="00DF0AF7">
      <w:pPr>
        <w:spacing w:line="480" w:lineRule="auto"/>
        <w:rPr>
          <w:rFonts w:ascii="Times New Roman" w:hAnsi="Times New Roman" w:cs="Times New Roman"/>
          <w:sz w:val="24"/>
          <w:szCs w:val="24"/>
        </w:rPr>
      </w:pPr>
      <w:r w:rsidRPr="00535CC3">
        <w:rPr>
          <w:rFonts w:ascii="Times New Roman" w:hAnsi="Times New Roman" w:cs="Times New Roman"/>
          <w:sz w:val="24"/>
          <w:szCs w:val="24"/>
        </w:rPr>
        <w:t>Predictors of uptake for other vaccines may highlight potential MD vaccination predictors. The opinion of the doctor has been found to be influential for Human Papilloma Virus (HPV) vaccine uptake</w:t>
      </w:r>
      <w:r w:rsidRPr="0097401A">
        <w:rPr>
          <w:rFonts w:ascii="Times New Roman" w:hAnsi="Times New Roman" w:cs="Times New Roman"/>
          <w:sz w:val="24"/>
          <w:szCs w:val="24"/>
          <w:vertAlign w:val="superscript"/>
        </w:rPr>
        <w:t>(16,52,53)</w:t>
      </w:r>
      <w:r w:rsidRPr="00535CC3">
        <w:rPr>
          <w:rFonts w:ascii="Times New Roman" w:hAnsi="Times New Roman" w:cs="Times New Roman"/>
          <w:sz w:val="24"/>
          <w:szCs w:val="24"/>
        </w:rPr>
        <w:t>, and influenza vaccine uptake</w:t>
      </w:r>
      <w:r w:rsidRPr="0097401A">
        <w:rPr>
          <w:rFonts w:ascii="Times New Roman" w:hAnsi="Times New Roman" w:cs="Times New Roman"/>
          <w:sz w:val="24"/>
          <w:szCs w:val="24"/>
          <w:vertAlign w:val="superscript"/>
        </w:rPr>
        <w:t>(54)</w:t>
      </w:r>
      <w:r w:rsidRPr="00535CC3">
        <w:rPr>
          <w:rFonts w:ascii="Times New Roman" w:hAnsi="Times New Roman" w:cs="Times New Roman"/>
          <w:sz w:val="24"/>
          <w:szCs w:val="24"/>
        </w:rPr>
        <w:t>. Although no reviews looking at predictors of influenza vaccines are available, Uddin et al.</w:t>
      </w:r>
      <w:r w:rsidRPr="00AB527A">
        <w:rPr>
          <w:rFonts w:ascii="Times New Roman" w:hAnsi="Times New Roman" w:cs="Times New Roman"/>
          <w:sz w:val="24"/>
          <w:szCs w:val="24"/>
          <w:vertAlign w:val="superscript"/>
        </w:rPr>
        <w:t>(54)</w:t>
      </w:r>
      <w:r w:rsidRPr="00535CC3">
        <w:rPr>
          <w:rFonts w:ascii="Times New Roman" w:hAnsi="Times New Roman" w:cs="Times New Roman"/>
          <w:sz w:val="24"/>
          <w:szCs w:val="24"/>
        </w:rPr>
        <w:t xml:space="preserve"> also found vaccination status for the prior flu season to be important, while Benjamin and Bahr</w:t>
      </w:r>
      <w:r w:rsidRPr="00AB527A">
        <w:rPr>
          <w:rFonts w:ascii="Times New Roman" w:hAnsi="Times New Roman" w:cs="Times New Roman"/>
          <w:sz w:val="24"/>
          <w:szCs w:val="24"/>
          <w:vertAlign w:val="superscript"/>
        </w:rPr>
        <w:t>(55)</w:t>
      </w:r>
      <w:r w:rsidRPr="00535CC3">
        <w:rPr>
          <w:rFonts w:ascii="Times New Roman" w:hAnsi="Times New Roman" w:cs="Times New Roman"/>
          <w:sz w:val="24"/>
          <w:szCs w:val="24"/>
        </w:rPr>
        <w:t xml:space="preserve"> found a student’s perceived low risk of contracting influenza to be a barrier to vaccination. Vaccination status in these studies was self-reported, which may influence reported rates.</w:t>
      </w:r>
    </w:p>
    <w:p w14:paraId="5AA6DFC1" w14:textId="2EEC0233" w:rsidR="00535CC3" w:rsidRPr="00535CC3" w:rsidRDefault="00535CC3" w:rsidP="00DF0AF7">
      <w:pPr>
        <w:spacing w:line="480" w:lineRule="auto"/>
        <w:rPr>
          <w:rFonts w:ascii="Times New Roman" w:hAnsi="Times New Roman" w:cs="Times New Roman"/>
          <w:sz w:val="24"/>
          <w:szCs w:val="24"/>
        </w:rPr>
      </w:pPr>
      <w:r w:rsidRPr="00535CC3">
        <w:rPr>
          <w:rFonts w:ascii="Times New Roman" w:hAnsi="Times New Roman" w:cs="Times New Roman"/>
          <w:sz w:val="24"/>
          <w:szCs w:val="24"/>
        </w:rPr>
        <w:t>The importance of ethnicity</w:t>
      </w:r>
      <w:r w:rsidRPr="00AB527A">
        <w:rPr>
          <w:rFonts w:ascii="Times New Roman" w:hAnsi="Times New Roman" w:cs="Times New Roman"/>
          <w:sz w:val="24"/>
          <w:szCs w:val="24"/>
          <w:vertAlign w:val="superscript"/>
        </w:rPr>
        <w:t>(52)</w:t>
      </w:r>
      <w:r w:rsidRPr="00535CC3">
        <w:rPr>
          <w:rFonts w:ascii="Times New Roman" w:hAnsi="Times New Roman" w:cs="Times New Roman"/>
          <w:sz w:val="24"/>
          <w:szCs w:val="24"/>
        </w:rPr>
        <w:t xml:space="preserve"> </w:t>
      </w:r>
      <w:r w:rsidR="0045201A">
        <w:rPr>
          <w:rFonts w:ascii="Times New Roman" w:hAnsi="Times New Roman" w:cs="Times New Roman"/>
          <w:sz w:val="24"/>
          <w:szCs w:val="24"/>
        </w:rPr>
        <w:t>has previously been noted, supporting the findings of this review. S</w:t>
      </w:r>
      <w:r w:rsidRPr="00535CC3">
        <w:rPr>
          <w:rFonts w:ascii="Times New Roman" w:hAnsi="Times New Roman" w:cs="Times New Roman"/>
          <w:sz w:val="24"/>
          <w:szCs w:val="24"/>
        </w:rPr>
        <w:t>ocioeconomic status</w:t>
      </w:r>
      <w:r w:rsidRPr="00AB527A">
        <w:rPr>
          <w:rFonts w:ascii="Times New Roman" w:hAnsi="Times New Roman" w:cs="Times New Roman"/>
          <w:sz w:val="24"/>
          <w:szCs w:val="24"/>
          <w:vertAlign w:val="superscript"/>
        </w:rPr>
        <w:t>(54)</w:t>
      </w:r>
      <w:r w:rsidRPr="00535CC3">
        <w:rPr>
          <w:rFonts w:ascii="Times New Roman" w:hAnsi="Times New Roman" w:cs="Times New Roman"/>
          <w:sz w:val="24"/>
          <w:szCs w:val="24"/>
        </w:rPr>
        <w:t xml:space="preserve"> ha</w:t>
      </w:r>
      <w:r w:rsidR="0045201A">
        <w:rPr>
          <w:rFonts w:ascii="Times New Roman" w:hAnsi="Times New Roman" w:cs="Times New Roman"/>
          <w:sz w:val="24"/>
          <w:szCs w:val="24"/>
        </w:rPr>
        <w:t>s also</w:t>
      </w:r>
      <w:r w:rsidRPr="00535CC3">
        <w:rPr>
          <w:rFonts w:ascii="Times New Roman" w:hAnsi="Times New Roman" w:cs="Times New Roman"/>
          <w:sz w:val="24"/>
          <w:szCs w:val="24"/>
        </w:rPr>
        <w:t xml:space="preserve"> been noted</w:t>
      </w:r>
      <w:r w:rsidR="0045201A">
        <w:rPr>
          <w:rFonts w:ascii="Times New Roman" w:hAnsi="Times New Roman" w:cs="Times New Roman"/>
          <w:sz w:val="24"/>
          <w:szCs w:val="24"/>
        </w:rPr>
        <w:t>,</w:t>
      </w:r>
      <w:r w:rsidRPr="00535CC3">
        <w:rPr>
          <w:rFonts w:ascii="Times New Roman" w:hAnsi="Times New Roman" w:cs="Times New Roman"/>
          <w:sz w:val="24"/>
          <w:szCs w:val="24"/>
        </w:rPr>
        <w:t xml:space="preserve"> </w:t>
      </w:r>
      <w:r w:rsidR="0045201A">
        <w:rPr>
          <w:rFonts w:ascii="Times New Roman" w:hAnsi="Times New Roman" w:cs="Times New Roman"/>
          <w:sz w:val="24"/>
          <w:szCs w:val="24"/>
        </w:rPr>
        <w:t>h</w:t>
      </w:r>
      <w:r w:rsidRPr="00535CC3">
        <w:rPr>
          <w:rFonts w:ascii="Times New Roman" w:hAnsi="Times New Roman" w:cs="Times New Roman"/>
          <w:sz w:val="24"/>
          <w:szCs w:val="24"/>
        </w:rPr>
        <w:t>owever socioeconomic status could not be assessed in this review due to lack of data</w:t>
      </w:r>
      <w:r w:rsidR="0045201A">
        <w:rPr>
          <w:rFonts w:ascii="Times New Roman" w:hAnsi="Times New Roman" w:cs="Times New Roman"/>
          <w:sz w:val="24"/>
          <w:szCs w:val="24"/>
        </w:rPr>
        <w:t>.</w:t>
      </w:r>
      <w:r w:rsidRPr="00535CC3">
        <w:rPr>
          <w:rFonts w:ascii="Times New Roman" w:hAnsi="Times New Roman" w:cs="Times New Roman"/>
          <w:sz w:val="24"/>
          <w:szCs w:val="24"/>
        </w:rPr>
        <w:t xml:space="preserve">  For studies conducted in countries without universal health coverage, cost as a barrier to vaccination could not be assessed due to lack of data, although this is reported to be an important barrier in the uptake of other </w:t>
      </w:r>
      <w:r w:rsidR="00E10AD3">
        <w:rPr>
          <w:rFonts w:ascii="Times New Roman" w:hAnsi="Times New Roman" w:cs="Times New Roman"/>
          <w:sz w:val="24"/>
          <w:szCs w:val="24"/>
        </w:rPr>
        <w:t>immunization</w:t>
      </w:r>
      <w:r w:rsidRPr="00535CC3">
        <w:rPr>
          <w:rFonts w:ascii="Times New Roman" w:hAnsi="Times New Roman" w:cs="Times New Roman"/>
          <w:sz w:val="24"/>
          <w:szCs w:val="24"/>
        </w:rPr>
        <w:t>s</w:t>
      </w:r>
      <w:r w:rsidRPr="00AB527A">
        <w:rPr>
          <w:rFonts w:ascii="Times New Roman" w:hAnsi="Times New Roman" w:cs="Times New Roman"/>
          <w:sz w:val="24"/>
          <w:szCs w:val="24"/>
          <w:vertAlign w:val="superscript"/>
        </w:rPr>
        <w:t>(53,55)</w:t>
      </w:r>
      <w:r w:rsidRPr="00535CC3">
        <w:rPr>
          <w:rFonts w:ascii="Times New Roman" w:hAnsi="Times New Roman" w:cs="Times New Roman"/>
          <w:sz w:val="24"/>
          <w:szCs w:val="24"/>
        </w:rPr>
        <w:t xml:space="preserve">. </w:t>
      </w:r>
    </w:p>
    <w:p w14:paraId="4EE2CA86" w14:textId="77777777" w:rsidR="00535CC3" w:rsidRPr="00535CC3" w:rsidRDefault="00535CC3" w:rsidP="00DF0AF7">
      <w:pPr>
        <w:spacing w:line="480" w:lineRule="auto"/>
        <w:rPr>
          <w:rFonts w:ascii="Times New Roman" w:hAnsi="Times New Roman" w:cs="Times New Roman"/>
          <w:sz w:val="24"/>
          <w:szCs w:val="24"/>
        </w:rPr>
      </w:pPr>
      <w:r w:rsidRPr="00535CC3">
        <w:rPr>
          <w:rFonts w:ascii="Times New Roman" w:hAnsi="Times New Roman" w:cs="Times New Roman"/>
          <w:sz w:val="24"/>
          <w:szCs w:val="24"/>
        </w:rPr>
        <w:t xml:space="preserve">Observed effects of first year undergraduates being more likely to vaccinate than other undergraduate students could be attributed to first years being more likely to live on campus, potentially engaging in health services more recently or being more swayed by parental </w:t>
      </w:r>
      <w:r w:rsidRPr="00535CC3">
        <w:rPr>
          <w:rFonts w:ascii="Times New Roman" w:hAnsi="Times New Roman" w:cs="Times New Roman"/>
          <w:sz w:val="24"/>
          <w:szCs w:val="24"/>
        </w:rPr>
        <w:lastRenderedPageBreak/>
        <w:t xml:space="preserve">influence. As a result, they could be more likely to uptake information regarding vaccination clinics or find convenient on-campus vaccination clinics than those who live off campus.  </w:t>
      </w:r>
    </w:p>
    <w:p w14:paraId="3EC71C37" w14:textId="28EA0B48" w:rsidR="00535CC3" w:rsidRPr="001B6487" w:rsidRDefault="00535CC3" w:rsidP="00DF0AF7">
      <w:pPr>
        <w:spacing w:line="480" w:lineRule="auto"/>
        <w:rPr>
          <w:rFonts w:ascii="Times New Roman" w:hAnsi="Times New Roman" w:cs="Times New Roman"/>
          <w:sz w:val="24"/>
          <w:szCs w:val="24"/>
        </w:rPr>
      </w:pPr>
      <w:r w:rsidRPr="00535CC3">
        <w:rPr>
          <w:rFonts w:ascii="Times New Roman" w:hAnsi="Times New Roman" w:cs="Times New Roman"/>
          <w:sz w:val="24"/>
          <w:szCs w:val="24"/>
        </w:rPr>
        <w:t xml:space="preserve">While the aspects of MD covered by the studies assessing disease knowledge are important for those working in healthcare, it may be unrealistic to expect university and college students to </w:t>
      </w:r>
      <w:r w:rsidR="004875FB">
        <w:rPr>
          <w:rFonts w:ascii="Times New Roman" w:hAnsi="Times New Roman" w:cs="Times New Roman"/>
          <w:sz w:val="24"/>
          <w:szCs w:val="24"/>
        </w:rPr>
        <w:t xml:space="preserve">have </w:t>
      </w:r>
      <w:r w:rsidRPr="00535CC3">
        <w:rPr>
          <w:rFonts w:ascii="Times New Roman" w:hAnsi="Times New Roman" w:cs="Times New Roman"/>
          <w:sz w:val="24"/>
          <w:szCs w:val="24"/>
        </w:rPr>
        <w:t>more than basic knowledge about symptoms, risk factors and vaccination.</w:t>
      </w:r>
    </w:p>
    <w:p w14:paraId="69BF7160" w14:textId="1E4CAEF8" w:rsidR="004A0775" w:rsidRPr="001B6487" w:rsidRDefault="004A0775" w:rsidP="00DF0AF7">
      <w:pPr>
        <w:spacing w:line="480" w:lineRule="auto"/>
        <w:rPr>
          <w:rFonts w:ascii="Times New Roman" w:hAnsi="Times New Roman" w:cs="Times New Roman"/>
          <w:b/>
          <w:i/>
          <w:sz w:val="24"/>
          <w:szCs w:val="24"/>
        </w:rPr>
      </w:pPr>
      <w:r w:rsidRPr="001B6487">
        <w:rPr>
          <w:rFonts w:ascii="Times New Roman" w:hAnsi="Times New Roman" w:cs="Times New Roman"/>
          <w:b/>
          <w:i/>
          <w:sz w:val="24"/>
          <w:szCs w:val="24"/>
        </w:rPr>
        <w:t xml:space="preserve">Recommendations </w:t>
      </w:r>
    </w:p>
    <w:p w14:paraId="1FC36B28" w14:textId="77777777" w:rsidR="00197612" w:rsidRPr="001B6487" w:rsidRDefault="00197612" w:rsidP="00DF0AF7">
      <w:pPr>
        <w:spacing w:line="480" w:lineRule="auto"/>
        <w:rPr>
          <w:rFonts w:ascii="Times New Roman" w:hAnsi="Times New Roman" w:cs="Times New Roman"/>
          <w:i/>
          <w:sz w:val="24"/>
          <w:szCs w:val="24"/>
        </w:rPr>
      </w:pPr>
      <w:r w:rsidRPr="001B6487">
        <w:rPr>
          <w:rFonts w:ascii="Times New Roman" w:hAnsi="Times New Roman" w:cs="Times New Roman"/>
          <w:i/>
          <w:sz w:val="24"/>
          <w:szCs w:val="24"/>
        </w:rPr>
        <w:t>For practice</w:t>
      </w:r>
    </w:p>
    <w:p w14:paraId="26F29D4C" w14:textId="4BD17226" w:rsidR="00197612" w:rsidRPr="001B6487" w:rsidRDefault="00197612"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 xml:space="preserve">Based on results of this review, </w:t>
      </w:r>
      <w:r w:rsidR="00E44392">
        <w:rPr>
          <w:rFonts w:ascii="Times New Roman" w:hAnsi="Times New Roman" w:cs="Times New Roman"/>
          <w:sz w:val="24"/>
          <w:szCs w:val="24"/>
        </w:rPr>
        <w:t xml:space="preserve">the recommendations of peers, health care professionals and parents played an important role in students’ vaccination decisions. Thus, </w:t>
      </w:r>
      <w:r w:rsidRPr="001B6487">
        <w:rPr>
          <w:rFonts w:ascii="Times New Roman" w:hAnsi="Times New Roman" w:cs="Times New Roman"/>
          <w:sz w:val="24"/>
          <w:szCs w:val="24"/>
        </w:rPr>
        <w:t xml:space="preserve">future </w:t>
      </w:r>
      <w:r w:rsidR="00E10AD3">
        <w:rPr>
          <w:rFonts w:ascii="Times New Roman" w:hAnsi="Times New Roman" w:cs="Times New Roman"/>
          <w:sz w:val="24"/>
          <w:szCs w:val="24"/>
        </w:rPr>
        <w:t>immunization</w:t>
      </w:r>
      <w:r w:rsidRPr="001B6487">
        <w:rPr>
          <w:rFonts w:ascii="Times New Roman" w:hAnsi="Times New Roman" w:cs="Times New Roman"/>
          <w:sz w:val="24"/>
          <w:szCs w:val="24"/>
        </w:rPr>
        <w:t xml:space="preserve"> campaigns should </w:t>
      </w:r>
      <w:r w:rsidR="00E44392">
        <w:rPr>
          <w:rFonts w:ascii="Times New Roman" w:hAnsi="Times New Roman" w:cs="Times New Roman"/>
          <w:sz w:val="24"/>
          <w:szCs w:val="24"/>
        </w:rPr>
        <w:t xml:space="preserve">consider </w:t>
      </w:r>
      <w:r w:rsidR="00AC1A31">
        <w:rPr>
          <w:rFonts w:ascii="Times New Roman" w:hAnsi="Times New Roman" w:cs="Times New Roman"/>
          <w:sz w:val="24"/>
          <w:szCs w:val="24"/>
        </w:rPr>
        <w:t>taking</w:t>
      </w:r>
      <w:r w:rsidRPr="001B6487">
        <w:rPr>
          <w:rFonts w:ascii="Times New Roman" w:hAnsi="Times New Roman" w:cs="Times New Roman"/>
          <w:sz w:val="24"/>
          <w:szCs w:val="24"/>
        </w:rPr>
        <w:t xml:space="preserve"> advantage of t</w:t>
      </w:r>
      <w:r w:rsidR="00E44392">
        <w:rPr>
          <w:rFonts w:ascii="Times New Roman" w:hAnsi="Times New Roman" w:cs="Times New Roman"/>
          <w:sz w:val="24"/>
          <w:szCs w:val="24"/>
        </w:rPr>
        <w:t>h</w:t>
      </w:r>
      <w:r w:rsidR="00AC1A31">
        <w:rPr>
          <w:rFonts w:ascii="Times New Roman" w:hAnsi="Times New Roman" w:cs="Times New Roman"/>
          <w:sz w:val="24"/>
          <w:szCs w:val="24"/>
        </w:rPr>
        <w:t>ese influential relationships.</w:t>
      </w:r>
    </w:p>
    <w:p w14:paraId="44893630" w14:textId="48B9D873" w:rsidR="00197612" w:rsidRPr="001B6487" w:rsidRDefault="00197612"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 xml:space="preserve">As highlighted by this review and others, health </w:t>
      </w:r>
      <w:r w:rsidR="0062682D">
        <w:rPr>
          <w:rFonts w:ascii="Times New Roman" w:hAnsi="Times New Roman" w:cs="Times New Roman"/>
          <w:sz w:val="24"/>
          <w:szCs w:val="24"/>
        </w:rPr>
        <w:t>care professionals</w:t>
      </w:r>
      <w:r w:rsidRPr="001B6487">
        <w:rPr>
          <w:rFonts w:ascii="Times New Roman" w:hAnsi="Times New Roman" w:cs="Times New Roman"/>
          <w:sz w:val="24"/>
          <w:szCs w:val="24"/>
        </w:rPr>
        <w:t xml:space="preserve"> could help </w:t>
      </w:r>
      <w:r w:rsidR="005E4CE0">
        <w:rPr>
          <w:rFonts w:ascii="Times New Roman" w:hAnsi="Times New Roman" w:cs="Times New Roman"/>
          <w:sz w:val="24"/>
          <w:szCs w:val="24"/>
        </w:rPr>
        <w:t>minimize</w:t>
      </w:r>
      <w:r w:rsidR="00466F7C">
        <w:rPr>
          <w:rFonts w:ascii="Times New Roman" w:hAnsi="Times New Roman" w:cs="Times New Roman"/>
          <w:sz w:val="24"/>
          <w:szCs w:val="24"/>
        </w:rPr>
        <w:t xml:space="preserve"> </w:t>
      </w:r>
      <w:r w:rsidRPr="001B6487">
        <w:rPr>
          <w:rFonts w:ascii="Times New Roman" w:hAnsi="Times New Roman" w:cs="Times New Roman"/>
          <w:sz w:val="24"/>
          <w:szCs w:val="24"/>
        </w:rPr>
        <w:t xml:space="preserve">missed vaccination opportunities by discussing </w:t>
      </w:r>
      <w:r w:rsidR="00466F7C">
        <w:rPr>
          <w:rFonts w:ascii="Times New Roman" w:hAnsi="Times New Roman" w:cs="Times New Roman"/>
          <w:sz w:val="24"/>
          <w:szCs w:val="24"/>
        </w:rPr>
        <w:t>MD</w:t>
      </w:r>
      <w:r w:rsidR="00466F7C" w:rsidRPr="001B6487">
        <w:rPr>
          <w:rFonts w:ascii="Times New Roman" w:hAnsi="Times New Roman" w:cs="Times New Roman"/>
          <w:sz w:val="24"/>
          <w:szCs w:val="24"/>
        </w:rPr>
        <w:t xml:space="preserve"> </w:t>
      </w:r>
      <w:r w:rsidRPr="001B6487">
        <w:rPr>
          <w:rFonts w:ascii="Times New Roman" w:hAnsi="Times New Roman" w:cs="Times New Roman"/>
          <w:sz w:val="24"/>
          <w:szCs w:val="24"/>
        </w:rPr>
        <w:t xml:space="preserve">vaccination with all </w:t>
      </w:r>
      <w:r w:rsidR="00466F7C">
        <w:rPr>
          <w:rFonts w:ascii="Times New Roman" w:hAnsi="Times New Roman" w:cs="Times New Roman"/>
          <w:sz w:val="24"/>
          <w:szCs w:val="24"/>
        </w:rPr>
        <w:t xml:space="preserve">adolescent and </w:t>
      </w:r>
      <w:r w:rsidRPr="001B6487">
        <w:rPr>
          <w:rFonts w:ascii="Times New Roman" w:hAnsi="Times New Roman" w:cs="Times New Roman"/>
          <w:sz w:val="24"/>
          <w:szCs w:val="24"/>
        </w:rPr>
        <w:t xml:space="preserve">young adult patients. This further extends to on-campus health facilities as international students were identified as having </w:t>
      </w:r>
      <w:r w:rsidR="00F95E94">
        <w:rPr>
          <w:rFonts w:ascii="Times New Roman" w:hAnsi="Times New Roman" w:cs="Times New Roman"/>
          <w:sz w:val="24"/>
          <w:szCs w:val="24"/>
        </w:rPr>
        <w:t xml:space="preserve">very </w:t>
      </w:r>
      <w:r w:rsidRPr="001B6487">
        <w:rPr>
          <w:rFonts w:ascii="Times New Roman" w:hAnsi="Times New Roman" w:cs="Times New Roman"/>
          <w:sz w:val="24"/>
          <w:szCs w:val="24"/>
        </w:rPr>
        <w:t xml:space="preserve">low rates of uptake. University and college health clinics should make efforts to </w:t>
      </w:r>
      <w:r w:rsidR="00466F7C">
        <w:rPr>
          <w:rFonts w:ascii="Times New Roman" w:hAnsi="Times New Roman" w:cs="Times New Roman"/>
          <w:sz w:val="24"/>
          <w:szCs w:val="24"/>
        </w:rPr>
        <w:t>actively</w:t>
      </w:r>
      <w:r w:rsidRPr="001B6487">
        <w:rPr>
          <w:rFonts w:ascii="Times New Roman" w:hAnsi="Times New Roman" w:cs="Times New Roman"/>
          <w:sz w:val="24"/>
          <w:szCs w:val="24"/>
        </w:rPr>
        <w:t xml:space="preserve"> offer vaccination </w:t>
      </w:r>
      <w:r w:rsidR="00466F7C">
        <w:rPr>
          <w:rFonts w:ascii="Times New Roman" w:hAnsi="Times New Roman" w:cs="Times New Roman"/>
          <w:sz w:val="24"/>
          <w:szCs w:val="24"/>
        </w:rPr>
        <w:t xml:space="preserve">to students as </w:t>
      </w:r>
      <w:r w:rsidR="00E10AD3">
        <w:rPr>
          <w:rFonts w:ascii="Times New Roman" w:hAnsi="Times New Roman" w:cs="Times New Roman"/>
          <w:sz w:val="24"/>
          <w:szCs w:val="24"/>
        </w:rPr>
        <w:t>immunization</w:t>
      </w:r>
      <w:r w:rsidRPr="001B6487">
        <w:rPr>
          <w:rFonts w:ascii="Times New Roman" w:hAnsi="Times New Roman" w:cs="Times New Roman"/>
          <w:sz w:val="24"/>
          <w:szCs w:val="24"/>
        </w:rPr>
        <w:t xml:space="preserve"> practices and schedules vary by country.</w:t>
      </w:r>
    </w:p>
    <w:p w14:paraId="7EE12E8A" w14:textId="52DA5A65" w:rsidR="00197612" w:rsidRPr="001B6487" w:rsidRDefault="000F7773" w:rsidP="00DF0AF7">
      <w:pPr>
        <w:spacing w:line="480" w:lineRule="auto"/>
        <w:rPr>
          <w:rFonts w:ascii="Times New Roman" w:hAnsi="Times New Roman" w:cs="Times New Roman"/>
          <w:sz w:val="24"/>
          <w:szCs w:val="24"/>
        </w:rPr>
      </w:pPr>
      <w:r>
        <w:rPr>
          <w:rFonts w:ascii="Times New Roman" w:hAnsi="Times New Roman" w:cs="Times New Roman"/>
          <w:sz w:val="24"/>
          <w:szCs w:val="24"/>
        </w:rPr>
        <w:t>This review found that f</w:t>
      </w:r>
      <w:r w:rsidR="008876E0">
        <w:rPr>
          <w:rFonts w:ascii="Times New Roman" w:hAnsi="Times New Roman" w:cs="Times New Roman"/>
          <w:sz w:val="24"/>
          <w:szCs w:val="24"/>
        </w:rPr>
        <w:t>irst year students</w:t>
      </w:r>
      <w:r>
        <w:rPr>
          <w:rFonts w:ascii="Times New Roman" w:hAnsi="Times New Roman" w:cs="Times New Roman"/>
          <w:sz w:val="24"/>
          <w:szCs w:val="24"/>
        </w:rPr>
        <w:t xml:space="preserve"> were </w:t>
      </w:r>
      <w:r w:rsidR="00BB07FD">
        <w:rPr>
          <w:rFonts w:ascii="Times New Roman" w:hAnsi="Times New Roman" w:cs="Times New Roman"/>
          <w:sz w:val="24"/>
          <w:szCs w:val="24"/>
        </w:rPr>
        <w:t xml:space="preserve">more likely to </w:t>
      </w:r>
      <w:r>
        <w:rPr>
          <w:rFonts w:ascii="Times New Roman" w:hAnsi="Times New Roman" w:cs="Times New Roman"/>
          <w:sz w:val="24"/>
          <w:szCs w:val="24"/>
        </w:rPr>
        <w:t xml:space="preserve">be </w:t>
      </w:r>
      <w:r w:rsidR="00BB07FD">
        <w:rPr>
          <w:rFonts w:ascii="Times New Roman" w:hAnsi="Times New Roman" w:cs="Times New Roman"/>
          <w:sz w:val="24"/>
          <w:szCs w:val="24"/>
        </w:rPr>
        <w:t>vaccinate</w:t>
      </w:r>
      <w:r>
        <w:rPr>
          <w:rFonts w:ascii="Times New Roman" w:hAnsi="Times New Roman" w:cs="Times New Roman"/>
          <w:sz w:val="24"/>
          <w:szCs w:val="24"/>
        </w:rPr>
        <w:t>d</w:t>
      </w:r>
      <w:r w:rsidR="008876E0">
        <w:rPr>
          <w:rFonts w:ascii="Times New Roman" w:hAnsi="Times New Roman" w:cs="Times New Roman"/>
          <w:sz w:val="24"/>
          <w:szCs w:val="24"/>
        </w:rPr>
        <w:t xml:space="preserve"> than other undergraduates</w:t>
      </w:r>
      <w:r w:rsidR="00BB07FD">
        <w:rPr>
          <w:rFonts w:ascii="Times New Roman" w:hAnsi="Times New Roman" w:cs="Times New Roman"/>
          <w:sz w:val="24"/>
          <w:szCs w:val="24"/>
        </w:rPr>
        <w:t xml:space="preserve">. </w:t>
      </w:r>
      <w:r w:rsidR="002E0479">
        <w:rPr>
          <w:rFonts w:ascii="Times New Roman" w:hAnsi="Times New Roman" w:cs="Times New Roman"/>
          <w:sz w:val="24"/>
          <w:szCs w:val="24"/>
        </w:rPr>
        <w:t>University and college v</w:t>
      </w:r>
      <w:r w:rsidR="003661B9">
        <w:rPr>
          <w:rFonts w:ascii="Times New Roman" w:hAnsi="Times New Roman" w:cs="Times New Roman"/>
          <w:sz w:val="24"/>
          <w:szCs w:val="24"/>
        </w:rPr>
        <w:t>accination polic</w:t>
      </w:r>
      <w:r w:rsidR="002E0479">
        <w:rPr>
          <w:rFonts w:ascii="Times New Roman" w:hAnsi="Times New Roman" w:cs="Times New Roman"/>
          <w:sz w:val="24"/>
          <w:szCs w:val="24"/>
        </w:rPr>
        <w:t>y efforts</w:t>
      </w:r>
      <w:r w:rsidR="003661B9">
        <w:rPr>
          <w:rFonts w:ascii="Times New Roman" w:hAnsi="Times New Roman" w:cs="Times New Roman"/>
          <w:sz w:val="24"/>
          <w:szCs w:val="24"/>
        </w:rPr>
        <w:t xml:space="preserve"> may </w:t>
      </w:r>
      <w:r w:rsidR="002E0479">
        <w:rPr>
          <w:rFonts w:ascii="Times New Roman" w:hAnsi="Times New Roman" w:cs="Times New Roman"/>
          <w:sz w:val="24"/>
          <w:szCs w:val="24"/>
        </w:rPr>
        <w:t xml:space="preserve">therefore </w:t>
      </w:r>
      <w:r w:rsidR="003661B9">
        <w:rPr>
          <w:rFonts w:ascii="Times New Roman" w:hAnsi="Times New Roman" w:cs="Times New Roman"/>
          <w:sz w:val="24"/>
          <w:szCs w:val="24"/>
        </w:rPr>
        <w:t>be best focused towards targeting undergraduates during their first year</w:t>
      </w:r>
      <w:r w:rsidR="002E0479">
        <w:rPr>
          <w:rFonts w:ascii="Times New Roman" w:hAnsi="Times New Roman" w:cs="Times New Roman"/>
          <w:sz w:val="24"/>
          <w:szCs w:val="24"/>
        </w:rPr>
        <w:t>.</w:t>
      </w:r>
      <w:r w:rsidR="003661B9">
        <w:rPr>
          <w:rFonts w:ascii="Times New Roman" w:hAnsi="Times New Roman" w:cs="Times New Roman"/>
          <w:sz w:val="24"/>
          <w:szCs w:val="24"/>
        </w:rPr>
        <w:t xml:space="preserve"> </w:t>
      </w:r>
      <w:r w:rsidR="00BB07FD">
        <w:rPr>
          <w:rFonts w:ascii="Times New Roman" w:hAnsi="Times New Roman" w:cs="Times New Roman"/>
          <w:sz w:val="24"/>
          <w:szCs w:val="24"/>
        </w:rPr>
        <w:t>This</w:t>
      </w:r>
      <w:r w:rsidR="002E0479">
        <w:rPr>
          <w:rFonts w:ascii="Times New Roman" w:hAnsi="Times New Roman" w:cs="Times New Roman"/>
          <w:sz w:val="24"/>
          <w:szCs w:val="24"/>
        </w:rPr>
        <w:t xml:space="preserve"> also</w:t>
      </w:r>
      <w:r w:rsidR="00BB07FD">
        <w:rPr>
          <w:rFonts w:ascii="Times New Roman" w:hAnsi="Times New Roman" w:cs="Times New Roman"/>
          <w:sz w:val="24"/>
          <w:szCs w:val="24"/>
        </w:rPr>
        <w:t xml:space="preserve"> indicates that undergraduates other than first years, as well as international and postgraduate students, who were also identified as having low vaccination rates, will require increased efforts to encourage vaccination uptake. </w:t>
      </w:r>
      <w:r>
        <w:rPr>
          <w:rFonts w:ascii="Times New Roman" w:hAnsi="Times New Roman" w:cs="Times New Roman"/>
          <w:sz w:val="24"/>
          <w:szCs w:val="24"/>
        </w:rPr>
        <w:t>In particular, f</w:t>
      </w:r>
      <w:r w:rsidR="00197612" w:rsidRPr="001B6487">
        <w:rPr>
          <w:rFonts w:ascii="Times New Roman" w:hAnsi="Times New Roman" w:cs="Times New Roman"/>
          <w:sz w:val="24"/>
          <w:szCs w:val="24"/>
        </w:rPr>
        <w:t xml:space="preserve">uture outbreak management schemes should </w:t>
      </w:r>
      <w:r w:rsidR="005E4CE0">
        <w:rPr>
          <w:rFonts w:ascii="Times New Roman" w:hAnsi="Times New Roman" w:cs="Times New Roman"/>
          <w:sz w:val="24"/>
          <w:szCs w:val="24"/>
        </w:rPr>
        <w:t>recognize</w:t>
      </w:r>
      <w:r w:rsidR="00466F7C">
        <w:rPr>
          <w:rFonts w:ascii="Times New Roman" w:hAnsi="Times New Roman" w:cs="Times New Roman"/>
          <w:sz w:val="24"/>
          <w:szCs w:val="24"/>
        </w:rPr>
        <w:t xml:space="preserve"> that</w:t>
      </w:r>
      <w:r w:rsidR="00655CF6">
        <w:rPr>
          <w:rFonts w:ascii="Times New Roman" w:hAnsi="Times New Roman" w:cs="Times New Roman"/>
          <w:sz w:val="24"/>
          <w:szCs w:val="24"/>
        </w:rPr>
        <w:t xml:space="preserve"> </w:t>
      </w:r>
      <w:r w:rsidR="00197612" w:rsidRPr="001B6487">
        <w:rPr>
          <w:rFonts w:ascii="Times New Roman" w:hAnsi="Times New Roman" w:cs="Times New Roman"/>
          <w:sz w:val="24"/>
          <w:szCs w:val="24"/>
        </w:rPr>
        <w:t xml:space="preserve">peer </w:t>
      </w:r>
      <w:r w:rsidR="009903C2">
        <w:rPr>
          <w:rFonts w:ascii="Times New Roman" w:hAnsi="Times New Roman" w:cs="Times New Roman"/>
          <w:sz w:val="24"/>
          <w:szCs w:val="24"/>
        </w:rPr>
        <w:t>influence</w:t>
      </w:r>
      <w:r w:rsidR="00197612" w:rsidRPr="001B6487">
        <w:rPr>
          <w:rFonts w:ascii="Times New Roman" w:hAnsi="Times New Roman" w:cs="Times New Roman"/>
          <w:sz w:val="24"/>
          <w:szCs w:val="24"/>
        </w:rPr>
        <w:t xml:space="preserve">, and the increased perceived risk of </w:t>
      </w:r>
      <w:r w:rsidR="00466F7C">
        <w:rPr>
          <w:rFonts w:ascii="Times New Roman" w:hAnsi="Times New Roman" w:cs="Times New Roman"/>
          <w:sz w:val="24"/>
          <w:szCs w:val="24"/>
        </w:rPr>
        <w:t>MD</w:t>
      </w:r>
      <w:r w:rsidR="00466F7C" w:rsidRPr="001B6487">
        <w:rPr>
          <w:rFonts w:ascii="Times New Roman" w:hAnsi="Times New Roman" w:cs="Times New Roman"/>
          <w:sz w:val="24"/>
          <w:szCs w:val="24"/>
        </w:rPr>
        <w:t xml:space="preserve"> </w:t>
      </w:r>
      <w:r w:rsidR="00197612" w:rsidRPr="001B6487">
        <w:rPr>
          <w:rFonts w:ascii="Times New Roman" w:hAnsi="Times New Roman" w:cs="Times New Roman"/>
          <w:sz w:val="24"/>
          <w:szCs w:val="24"/>
        </w:rPr>
        <w:t xml:space="preserve">that most students feel in these situations, </w:t>
      </w:r>
      <w:r w:rsidR="00466F7C">
        <w:rPr>
          <w:rFonts w:ascii="Times New Roman" w:hAnsi="Times New Roman" w:cs="Times New Roman"/>
          <w:sz w:val="24"/>
          <w:szCs w:val="24"/>
        </w:rPr>
        <w:t xml:space="preserve">can </w:t>
      </w:r>
      <w:r w:rsidR="00197612" w:rsidRPr="001B6487">
        <w:rPr>
          <w:rFonts w:ascii="Times New Roman" w:hAnsi="Times New Roman" w:cs="Times New Roman"/>
          <w:sz w:val="24"/>
          <w:szCs w:val="24"/>
        </w:rPr>
        <w:t xml:space="preserve">increase </w:t>
      </w:r>
      <w:r w:rsidR="00466F7C">
        <w:rPr>
          <w:rFonts w:ascii="Times New Roman" w:hAnsi="Times New Roman" w:cs="Times New Roman"/>
          <w:sz w:val="24"/>
          <w:szCs w:val="24"/>
        </w:rPr>
        <w:t xml:space="preserve">MD vaccination </w:t>
      </w:r>
      <w:r w:rsidR="00197612" w:rsidRPr="001B6487">
        <w:rPr>
          <w:rFonts w:ascii="Times New Roman" w:hAnsi="Times New Roman" w:cs="Times New Roman"/>
          <w:sz w:val="24"/>
          <w:szCs w:val="24"/>
        </w:rPr>
        <w:t xml:space="preserve">uptake. </w:t>
      </w:r>
    </w:p>
    <w:p w14:paraId="706D655C" w14:textId="77777777" w:rsidR="004A0775" w:rsidRPr="001B6487" w:rsidRDefault="004A0775" w:rsidP="00DF0AF7">
      <w:pPr>
        <w:spacing w:line="480" w:lineRule="auto"/>
        <w:rPr>
          <w:rFonts w:ascii="Times New Roman" w:hAnsi="Times New Roman" w:cs="Times New Roman"/>
          <w:i/>
          <w:sz w:val="24"/>
          <w:szCs w:val="24"/>
        </w:rPr>
      </w:pPr>
      <w:r w:rsidRPr="001B6487">
        <w:rPr>
          <w:rFonts w:ascii="Times New Roman" w:hAnsi="Times New Roman" w:cs="Times New Roman"/>
          <w:i/>
          <w:sz w:val="24"/>
          <w:szCs w:val="24"/>
        </w:rPr>
        <w:lastRenderedPageBreak/>
        <w:t xml:space="preserve">For research </w:t>
      </w:r>
    </w:p>
    <w:p w14:paraId="2FD6736F" w14:textId="6823A3AA"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 xml:space="preserve">Future vaccination uptake research should be reported more clearly. In particular, demographic and predictor variables should report absolute vaccination numbers, and the grouping of data, especially </w:t>
      </w:r>
      <w:r w:rsidR="004875FB">
        <w:rPr>
          <w:rFonts w:ascii="Times New Roman" w:hAnsi="Times New Roman" w:cs="Times New Roman"/>
          <w:sz w:val="24"/>
          <w:szCs w:val="24"/>
        </w:rPr>
        <w:t xml:space="preserve">by </w:t>
      </w:r>
      <w:r w:rsidRPr="001B6487">
        <w:rPr>
          <w:rFonts w:ascii="Times New Roman" w:hAnsi="Times New Roman" w:cs="Times New Roman"/>
          <w:sz w:val="24"/>
          <w:szCs w:val="24"/>
        </w:rPr>
        <w:t xml:space="preserve">age, should be avoided. Of the few studies that assessed students’ attitudes towards vaccination, little consistency was observed between studies regarding questions asked, making </w:t>
      </w:r>
      <w:r w:rsidR="00721D4E">
        <w:rPr>
          <w:rFonts w:ascii="Times New Roman" w:hAnsi="Times New Roman" w:cs="Times New Roman"/>
          <w:sz w:val="24"/>
          <w:szCs w:val="24"/>
        </w:rPr>
        <w:t xml:space="preserve">data </w:t>
      </w:r>
      <w:r w:rsidRPr="001B6487">
        <w:rPr>
          <w:rFonts w:ascii="Times New Roman" w:hAnsi="Times New Roman" w:cs="Times New Roman"/>
          <w:sz w:val="24"/>
          <w:szCs w:val="24"/>
        </w:rPr>
        <w:t xml:space="preserve">pooling difficult. Furthermore, few studies looked into risk factors, knowledge, other vaccination habits, or attitudes, which could prove insightful for future practice. </w:t>
      </w:r>
    </w:p>
    <w:p w14:paraId="0200C6FC" w14:textId="77777777" w:rsidR="004A0775" w:rsidRPr="001B6487" w:rsidRDefault="004A0775" w:rsidP="00DF0AF7">
      <w:pPr>
        <w:spacing w:line="480" w:lineRule="auto"/>
        <w:rPr>
          <w:rFonts w:ascii="Times New Roman" w:hAnsi="Times New Roman" w:cs="Times New Roman"/>
          <w:b/>
          <w:sz w:val="24"/>
          <w:szCs w:val="24"/>
        </w:rPr>
      </w:pPr>
      <w:r w:rsidRPr="001B6487">
        <w:rPr>
          <w:rFonts w:ascii="Times New Roman" w:hAnsi="Times New Roman" w:cs="Times New Roman"/>
          <w:b/>
          <w:sz w:val="24"/>
          <w:szCs w:val="24"/>
        </w:rPr>
        <w:t>Conclusion</w:t>
      </w:r>
    </w:p>
    <w:p w14:paraId="72DE7218" w14:textId="6C4C9A96" w:rsidR="004A0775" w:rsidRPr="001B6487" w:rsidRDefault="004A0775" w:rsidP="00DF0AF7">
      <w:pPr>
        <w:spacing w:line="480" w:lineRule="auto"/>
        <w:rPr>
          <w:rFonts w:ascii="Times New Roman" w:hAnsi="Times New Roman" w:cs="Times New Roman"/>
          <w:sz w:val="24"/>
          <w:szCs w:val="24"/>
        </w:rPr>
      </w:pPr>
      <w:r w:rsidRPr="001B6487">
        <w:rPr>
          <w:rFonts w:ascii="Times New Roman" w:hAnsi="Times New Roman" w:cs="Times New Roman"/>
          <w:sz w:val="24"/>
          <w:szCs w:val="24"/>
        </w:rPr>
        <w:t xml:space="preserve">Key predictor variables of vaccination </w:t>
      </w:r>
      <w:r w:rsidR="00AC2BB3" w:rsidRPr="001B6487">
        <w:rPr>
          <w:rFonts w:ascii="Times New Roman" w:hAnsi="Times New Roman" w:cs="Times New Roman"/>
          <w:sz w:val="24"/>
          <w:szCs w:val="24"/>
        </w:rPr>
        <w:t xml:space="preserve">uptake </w:t>
      </w:r>
      <w:r w:rsidRPr="001B6487">
        <w:rPr>
          <w:rFonts w:ascii="Times New Roman" w:hAnsi="Times New Roman" w:cs="Times New Roman"/>
          <w:sz w:val="24"/>
          <w:szCs w:val="24"/>
        </w:rPr>
        <w:t>included</w:t>
      </w:r>
      <w:r w:rsidR="001E437C">
        <w:rPr>
          <w:rFonts w:ascii="Times New Roman" w:hAnsi="Times New Roman" w:cs="Times New Roman"/>
          <w:sz w:val="24"/>
          <w:szCs w:val="24"/>
        </w:rPr>
        <w:t xml:space="preserve"> being </w:t>
      </w:r>
      <w:r w:rsidR="00EA6F24">
        <w:rPr>
          <w:rFonts w:ascii="Times New Roman" w:hAnsi="Times New Roman" w:cs="Times New Roman"/>
          <w:sz w:val="24"/>
          <w:szCs w:val="24"/>
        </w:rPr>
        <w:t xml:space="preserve">a first year student (versus other undergraduates), </w:t>
      </w:r>
      <w:r w:rsidR="001E437C">
        <w:rPr>
          <w:rFonts w:ascii="Times New Roman" w:hAnsi="Times New Roman" w:cs="Times New Roman"/>
          <w:sz w:val="24"/>
          <w:szCs w:val="24"/>
        </w:rPr>
        <w:t>an undergraduate student (versus postgraduate), originating from the U</w:t>
      </w:r>
      <w:r w:rsidR="004875FB">
        <w:rPr>
          <w:rFonts w:ascii="Times New Roman" w:hAnsi="Times New Roman" w:cs="Times New Roman"/>
          <w:sz w:val="24"/>
          <w:szCs w:val="24"/>
        </w:rPr>
        <w:t>.</w:t>
      </w:r>
      <w:r w:rsidR="001E437C">
        <w:rPr>
          <w:rFonts w:ascii="Times New Roman" w:hAnsi="Times New Roman" w:cs="Times New Roman"/>
          <w:sz w:val="24"/>
          <w:szCs w:val="24"/>
        </w:rPr>
        <w:t>K</w:t>
      </w:r>
      <w:r w:rsidR="004875FB">
        <w:rPr>
          <w:rFonts w:ascii="Times New Roman" w:hAnsi="Times New Roman" w:cs="Times New Roman"/>
          <w:sz w:val="24"/>
          <w:szCs w:val="24"/>
        </w:rPr>
        <w:t>.</w:t>
      </w:r>
      <w:r w:rsidR="001E437C">
        <w:rPr>
          <w:rFonts w:ascii="Times New Roman" w:hAnsi="Times New Roman" w:cs="Times New Roman"/>
          <w:sz w:val="24"/>
          <w:szCs w:val="24"/>
        </w:rPr>
        <w:t xml:space="preserve"> (compared to international students), and being female</w:t>
      </w:r>
      <w:r w:rsidR="0062682D">
        <w:rPr>
          <w:rFonts w:ascii="Times New Roman" w:hAnsi="Times New Roman" w:cs="Times New Roman"/>
          <w:sz w:val="24"/>
          <w:szCs w:val="24"/>
        </w:rPr>
        <w:t>.</w:t>
      </w:r>
      <w:r w:rsidR="001E437C" w:rsidRPr="001B6487" w:rsidDel="001E437C">
        <w:rPr>
          <w:rFonts w:ascii="Times New Roman" w:hAnsi="Times New Roman" w:cs="Times New Roman"/>
          <w:sz w:val="24"/>
          <w:szCs w:val="24"/>
        </w:rPr>
        <w:t xml:space="preserve"> </w:t>
      </w:r>
      <w:r w:rsidRPr="001B6487">
        <w:rPr>
          <w:rFonts w:ascii="Times New Roman" w:hAnsi="Times New Roman" w:cs="Times New Roman"/>
          <w:sz w:val="24"/>
          <w:szCs w:val="24"/>
        </w:rPr>
        <w:t xml:space="preserve">However, shortcomings in data reporting limited the analyses. Furthermore, some potentially important factors, such as perceived risk, knowledge of meningococcal disease, and previous vaccinations, were not explored in all studies. Universities, colleges, and </w:t>
      </w:r>
      <w:r w:rsidRPr="0062682D">
        <w:rPr>
          <w:rFonts w:ascii="Times New Roman" w:hAnsi="Times New Roman" w:cs="Times New Roman"/>
          <w:sz w:val="24"/>
          <w:szCs w:val="24"/>
        </w:rPr>
        <w:t>health</w:t>
      </w:r>
      <w:r w:rsidR="00EF7051">
        <w:rPr>
          <w:rFonts w:ascii="Times New Roman" w:hAnsi="Times New Roman" w:cs="Times New Roman"/>
          <w:sz w:val="24"/>
          <w:szCs w:val="24"/>
        </w:rPr>
        <w:t xml:space="preserve"> </w:t>
      </w:r>
      <w:r w:rsidR="001E437C" w:rsidRPr="0062682D">
        <w:rPr>
          <w:rFonts w:ascii="Times New Roman" w:hAnsi="Times New Roman" w:cs="Times New Roman"/>
          <w:sz w:val="24"/>
          <w:szCs w:val="24"/>
        </w:rPr>
        <w:t>care professionals</w:t>
      </w:r>
      <w:r w:rsidRPr="001B6487">
        <w:rPr>
          <w:rFonts w:ascii="Times New Roman" w:hAnsi="Times New Roman" w:cs="Times New Roman"/>
          <w:sz w:val="24"/>
          <w:szCs w:val="24"/>
        </w:rPr>
        <w:t xml:space="preserve"> could emphasize </w:t>
      </w:r>
      <w:r w:rsidR="00466F7C">
        <w:rPr>
          <w:rFonts w:ascii="Times New Roman" w:hAnsi="Times New Roman" w:cs="Times New Roman"/>
          <w:sz w:val="24"/>
          <w:szCs w:val="24"/>
        </w:rPr>
        <w:t xml:space="preserve">MD </w:t>
      </w:r>
      <w:r w:rsidRPr="001B6487">
        <w:rPr>
          <w:rFonts w:ascii="Times New Roman" w:hAnsi="Times New Roman" w:cs="Times New Roman"/>
          <w:sz w:val="24"/>
          <w:szCs w:val="24"/>
        </w:rPr>
        <w:t xml:space="preserve">severity to incoming students, particularly in countries where vaccination is not compulsory for higher education attendance or not part of the routine </w:t>
      </w:r>
      <w:r w:rsidR="00E10AD3">
        <w:rPr>
          <w:rFonts w:ascii="Times New Roman" w:hAnsi="Times New Roman" w:cs="Times New Roman"/>
          <w:sz w:val="24"/>
          <w:szCs w:val="24"/>
        </w:rPr>
        <w:t>immunization</w:t>
      </w:r>
      <w:r w:rsidRPr="001B6487">
        <w:rPr>
          <w:rFonts w:ascii="Times New Roman" w:hAnsi="Times New Roman" w:cs="Times New Roman"/>
          <w:sz w:val="24"/>
          <w:szCs w:val="24"/>
        </w:rPr>
        <w:t>s for adolescents and young adults.</w:t>
      </w:r>
    </w:p>
    <w:p w14:paraId="0BFCC133" w14:textId="77777777" w:rsidR="00CE6881" w:rsidRDefault="00CE6881" w:rsidP="00CE6881">
      <w:pPr>
        <w:spacing w:line="480" w:lineRule="auto"/>
        <w:rPr>
          <w:rFonts w:ascii="Times New Roman" w:hAnsi="Times New Roman" w:cs="Times New Roman"/>
          <w:b/>
          <w:bCs/>
          <w:sz w:val="24"/>
          <w:szCs w:val="24"/>
        </w:rPr>
      </w:pPr>
      <w:bookmarkStart w:id="4" w:name="_Hlk31542138"/>
      <w:r>
        <w:rPr>
          <w:rFonts w:ascii="Times New Roman" w:hAnsi="Times New Roman" w:cs="Times New Roman"/>
          <w:b/>
          <w:bCs/>
          <w:sz w:val="24"/>
          <w:szCs w:val="24"/>
        </w:rPr>
        <w:t>Acknowledgements</w:t>
      </w:r>
    </w:p>
    <w:p w14:paraId="7A8C784C" w14:textId="77777777" w:rsidR="00CE6881" w:rsidRPr="00065DF9" w:rsidRDefault="00CE6881" w:rsidP="00CE6881">
      <w:pPr>
        <w:spacing w:line="480" w:lineRule="auto"/>
        <w:rPr>
          <w:rFonts w:ascii="Times New Roman" w:hAnsi="Times New Roman" w:cs="Times New Roman"/>
          <w:sz w:val="24"/>
          <w:szCs w:val="24"/>
        </w:rPr>
      </w:pPr>
      <w:r w:rsidRPr="00065DF9">
        <w:rPr>
          <w:rFonts w:ascii="Times New Roman" w:hAnsi="Times New Roman" w:cs="Times New Roman"/>
          <w:sz w:val="24"/>
          <w:szCs w:val="24"/>
        </w:rPr>
        <w:t>The authors would like to acknowledge and thank both Dr Steven Oliver and Dr Leena Inamdar for their thoughtful comments and feedback. J.W. undertook this research as part of a Master’s in Public Health degree at the University of York, UK.</w:t>
      </w:r>
    </w:p>
    <w:p w14:paraId="79EFF357" w14:textId="77777777" w:rsidR="00CE6881" w:rsidRDefault="00CE6881" w:rsidP="00CE6881">
      <w:pPr>
        <w:spacing w:line="480" w:lineRule="auto"/>
        <w:rPr>
          <w:rFonts w:ascii="Times New Roman" w:hAnsi="Times New Roman" w:cs="Times New Roman"/>
          <w:b/>
          <w:bCs/>
          <w:sz w:val="24"/>
          <w:szCs w:val="24"/>
        </w:rPr>
      </w:pPr>
      <w:r>
        <w:rPr>
          <w:rFonts w:ascii="Times New Roman" w:hAnsi="Times New Roman" w:cs="Times New Roman"/>
          <w:b/>
          <w:bCs/>
          <w:sz w:val="24"/>
          <w:szCs w:val="24"/>
        </w:rPr>
        <w:t>Declaration of Interests</w:t>
      </w:r>
    </w:p>
    <w:p w14:paraId="05575B00" w14:textId="77777777" w:rsidR="00CE6881" w:rsidRPr="00065DF9" w:rsidRDefault="00CE6881" w:rsidP="00CE6881">
      <w:pPr>
        <w:spacing w:line="480" w:lineRule="auto"/>
        <w:rPr>
          <w:rFonts w:ascii="Times New Roman" w:hAnsi="Times New Roman" w:cs="Times New Roman"/>
          <w:sz w:val="24"/>
          <w:szCs w:val="24"/>
        </w:rPr>
      </w:pPr>
      <w:r w:rsidRPr="00065DF9">
        <w:rPr>
          <w:rFonts w:ascii="Times New Roman" w:hAnsi="Times New Roman" w:cs="Times New Roman"/>
          <w:sz w:val="24"/>
          <w:szCs w:val="24"/>
        </w:rPr>
        <w:lastRenderedPageBreak/>
        <w:t>None.</w:t>
      </w:r>
    </w:p>
    <w:p w14:paraId="7E715DE1" w14:textId="25718D1D" w:rsidR="007405D3" w:rsidRDefault="007405D3" w:rsidP="00DF0AF7">
      <w:pPr>
        <w:spacing w:line="480" w:lineRule="auto"/>
        <w:rPr>
          <w:rFonts w:ascii="Times New Roman" w:hAnsi="Times New Roman" w:cs="Times New Roman"/>
          <w:b/>
          <w:bCs/>
          <w:sz w:val="24"/>
          <w:szCs w:val="24"/>
        </w:rPr>
      </w:pPr>
    </w:p>
    <w:p w14:paraId="103F6216" w14:textId="6AA2A395" w:rsidR="00CE6881" w:rsidRDefault="00CE6881" w:rsidP="00DF0AF7">
      <w:pPr>
        <w:spacing w:line="480" w:lineRule="auto"/>
        <w:rPr>
          <w:rFonts w:ascii="Times New Roman" w:hAnsi="Times New Roman" w:cs="Times New Roman"/>
          <w:b/>
          <w:bCs/>
          <w:sz w:val="24"/>
          <w:szCs w:val="24"/>
        </w:rPr>
      </w:pPr>
    </w:p>
    <w:p w14:paraId="7C6A70CE" w14:textId="1A767B56" w:rsidR="00CE6881" w:rsidRDefault="00CE6881" w:rsidP="00DF0AF7">
      <w:pPr>
        <w:spacing w:line="480" w:lineRule="auto"/>
        <w:rPr>
          <w:rFonts w:ascii="Times New Roman" w:hAnsi="Times New Roman" w:cs="Times New Roman"/>
          <w:b/>
          <w:bCs/>
          <w:sz w:val="24"/>
          <w:szCs w:val="24"/>
        </w:rPr>
      </w:pPr>
    </w:p>
    <w:p w14:paraId="4E664651" w14:textId="77777777" w:rsidR="00CE6881" w:rsidRDefault="00CE6881" w:rsidP="00DF0AF7">
      <w:pPr>
        <w:spacing w:line="480" w:lineRule="auto"/>
        <w:rPr>
          <w:rFonts w:ascii="Times New Roman" w:hAnsi="Times New Roman" w:cs="Times New Roman"/>
          <w:b/>
          <w:bCs/>
          <w:sz w:val="24"/>
          <w:szCs w:val="24"/>
        </w:rPr>
      </w:pPr>
    </w:p>
    <w:p w14:paraId="5F80918B" w14:textId="14C25631" w:rsidR="004A0775" w:rsidRPr="001B6487" w:rsidRDefault="004A0775" w:rsidP="00DF0AF7">
      <w:pPr>
        <w:spacing w:line="480" w:lineRule="auto"/>
        <w:rPr>
          <w:rFonts w:ascii="Times New Roman" w:hAnsi="Times New Roman" w:cs="Times New Roman"/>
          <w:b/>
          <w:sz w:val="24"/>
          <w:szCs w:val="24"/>
        </w:rPr>
      </w:pPr>
      <w:r w:rsidRPr="001B6487">
        <w:rPr>
          <w:rFonts w:ascii="Times New Roman" w:hAnsi="Times New Roman" w:cs="Times New Roman"/>
          <w:b/>
          <w:sz w:val="24"/>
          <w:szCs w:val="24"/>
        </w:rPr>
        <w:t>References</w:t>
      </w:r>
    </w:p>
    <w:bookmarkEnd w:id="4"/>
    <w:p w14:paraId="72666075" w14:textId="77777777" w:rsidR="00DF232C" w:rsidRDefault="0097384C" w:rsidP="00DF232C">
      <w:pPr>
        <w:pStyle w:val="Bibliography"/>
      </w:pPr>
      <w:r>
        <w:fldChar w:fldCharType="begin"/>
      </w:r>
      <w:r w:rsidR="00DF232C">
        <w:instrText xml:space="preserve"> ADDIN ZOTERO_BIBL {"uncited":[],"omitted":[],"custom":[]} CSL_BIBLIOGRAPHY </w:instrText>
      </w:r>
      <w:r>
        <w:fldChar w:fldCharType="separate"/>
      </w:r>
      <w:r w:rsidR="00DF232C">
        <w:t xml:space="preserve">1. </w:t>
      </w:r>
      <w:r w:rsidR="00DF232C">
        <w:tab/>
        <w:t>C.D.C. Meningococcal disease. [Online] CDC. 2017; Available from: https://www.cdc.gov/meningococcal/index.html</w:t>
      </w:r>
    </w:p>
    <w:p w14:paraId="5C8F6914" w14:textId="77777777" w:rsidR="00DF232C" w:rsidRDefault="00DF232C" w:rsidP="00DF232C">
      <w:pPr>
        <w:pStyle w:val="Bibliography"/>
      </w:pPr>
      <w:r>
        <w:t xml:space="preserve">2. </w:t>
      </w:r>
      <w:r>
        <w:tab/>
        <w:t>C.D.C. Immunology and vaccine preventable disease. 2015; Available from: https://www.cdc.gov/vaccines/pubs/pinkbook/downloads/mening.pdf</w:t>
      </w:r>
    </w:p>
    <w:p w14:paraId="04BF18C8" w14:textId="77777777" w:rsidR="00DF232C" w:rsidRDefault="00DF232C" w:rsidP="00DF232C">
      <w:pPr>
        <w:pStyle w:val="Bibliography"/>
      </w:pPr>
      <w:r>
        <w:t xml:space="preserve">3. </w:t>
      </w:r>
      <w:r>
        <w:tab/>
        <w:t xml:space="preserve">Manchanda V, Gupta S, Bhalla P. Meningococcal disease: history, epidemiology, pathogenesis, clinical manifestations, diagnosis, antimicrobial susceptibility and prevention. Indian J Med Microbiol. 2006 Jan;24(1):7–19. </w:t>
      </w:r>
    </w:p>
    <w:p w14:paraId="32267571" w14:textId="77777777" w:rsidR="00DF232C" w:rsidRDefault="00DF232C" w:rsidP="00DF232C">
      <w:pPr>
        <w:pStyle w:val="Bibliography"/>
      </w:pPr>
      <w:r>
        <w:t xml:space="preserve">4. </w:t>
      </w:r>
      <w:r>
        <w:tab/>
        <w:t>U.N.I.C.E.F. Meningococcal vaccines: Market &amp; supply update. 2015; Available from: https://www.unicef.org/supply/files/Meningitis_Vaccine_Market_Supply_Update.pdf</w:t>
      </w:r>
    </w:p>
    <w:p w14:paraId="08744027" w14:textId="77777777" w:rsidR="00DF232C" w:rsidRDefault="00DF232C" w:rsidP="00DF232C">
      <w:pPr>
        <w:pStyle w:val="Bibliography"/>
      </w:pPr>
      <w:r>
        <w:t xml:space="preserve">5. </w:t>
      </w:r>
      <w:r>
        <w:tab/>
        <w:t>Sanofi Pasteur. Prescribing Information [Internet]. 2019 [cited 2020 Feb 8]. Available from: https://www.vaccineshoppe.com/image.cfm?pi=589-05&amp;image_type=product_pdf</w:t>
      </w:r>
    </w:p>
    <w:p w14:paraId="6ECDD24F" w14:textId="77777777" w:rsidR="00DF232C" w:rsidRDefault="00DF232C" w:rsidP="00DF232C">
      <w:pPr>
        <w:pStyle w:val="Bibliography"/>
      </w:pPr>
      <w:r>
        <w:t xml:space="preserve">6. </w:t>
      </w:r>
      <w:r>
        <w:tab/>
        <w:t>GSK Vaccines, Srl. Menveo Package Insert [Internet]. FDA. 2019 [cited 2020 Feb 8]. Available from: https://www.fda.gov/media/78514/download</w:t>
      </w:r>
    </w:p>
    <w:p w14:paraId="690A1F1A" w14:textId="77777777" w:rsidR="00DF232C" w:rsidRDefault="00DF232C" w:rsidP="00DF232C">
      <w:pPr>
        <w:pStyle w:val="Bibliography"/>
      </w:pPr>
      <w:r>
        <w:t xml:space="preserve">7. </w:t>
      </w:r>
      <w:r>
        <w:tab/>
        <w:t>MIMS. Meningitec [Internet]. NPS MedicineWise. 2014 [cited 2020 Feb 8]. Available from: https://www.nps.org.au/assets/medicines/e8beecc7-8566-4425-88ca-a53300ff36eb.pdf</w:t>
      </w:r>
    </w:p>
    <w:p w14:paraId="445812C5" w14:textId="77777777" w:rsidR="00DF232C" w:rsidRDefault="00DF232C" w:rsidP="00DF232C">
      <w:pPr>
        <w:pStyle w:val="Bibliography"/>
      </w:pPr>
      <w:r>
        <w:t xml:space="preserve">8. </w:t>
      </w:r>
      <w:r>
        <w:tab/>
        <w:t>GSK. Menjugate [Internet]. HPRA. 2017 [cited 2020 Feb 8]. Available from: https://www.hpra.ie/docs/default-source/vaccine-pils/menjugate-pil.pdf?sfvrsn=8</w:t>
      </w:r>
    </w:p>
    <w:p w14:paraId="01D4DFBE" w14:textId="77777777" w:rsidR="00DF232C" w:rsidRDefault="00DF232C" w:rsidP="00DF232C">
      <w:pPr>
        <w:pStyle w:val="Bibliography"/>
      </w:pPr>
      <w:r>
        <w:t xml:space="preserve">9. </w:t>
      </w:r>
      <w:r>
        <w:tab/>
        <w:t>Pfizer Canada, Inc. NeisVac-C Vaccine [Internet]. Pfizer. 2019 [cited 2020 Feb 8]. Available from: https://www.pfizer.ca/sites/default/files/201907/NeisVac-C_PM_220376_24May2019_E.pdf</w:t>
      </w:r>
    </w:p>
    <w:p w14:paraId="5E983D22" w14:textId="77777777" w:rsidR="00DF232C" w:rsidRDefault="00DF232C" w:rsidP="00DF232C">
      <w:pPr>
        <w:pStyle w:val="Bibliography"/>
      </w:pPr>
      <w:r>
        <w:t xml:space="preserve">10. </w:t>
      </w:r>
      <w:r>
        <w:tab/>
        <w:t>GSK. Menitorix [Internet]. GlaxoSmithKline Australia. 2018 [cited 2020 Feb 8]. Available from: https://au.gsk.com/media/404875/menitorix_pi_007_approved.pdf</w:t>
      </w:r>
    </w:p>
    <w:p w14:paraId="116E3BA4" w14:textId="77777777" w:rsidR="00DF232C" w:rsidRDefault="00DF232C" w:rsidP="00DF232C">
      <w:pPr>
        <w:pStyle w:val="Bibliography"/>
      </w:pPr>
      <w:r>
        <w:t xml:space="preserve">11. </w:t>
      </w:r>
      <w:r>
        <w:tab/>
        <w:t>Pfizer. NIMENRIX (Meningococcal polysaccharide groups A, C, W-135 and Y conjugate vaccine) [Internet]. Pfizer Medical Information. 2020 [cited 2020 Feb 8]. Available from: https://www.pfizermedicalinformation.ca/en-ca/nimenrix#</w:t>
      </w:r>
    </w:p>
    <w:p w14:paraId="4CF2B77A" w14:textId="77777777" w:rsidR="00DF232C" w:rsidRDefault="00DF232C" w:rsidP="00DF232C">
      <w:pPr>
        <w:pStyle w:val="Bibliography"/>
      </w:pPr>
      <w:r>
        <w:lastRenderedPageBreak/>
        <w:t xml:space="preserve">12. </w:t>
      </w:r>
      <w:r>
        <w:tab/>
        <w:t>GlaxoSmithKline. MenHibrix [Internet]. FDA. 2018 [cited 2020 Feb 8]. Available from: https://www.fda.gov/media/83688/download</w:t>
      </w:r>
    </w:p>
    <w:p w14:paraId="1675A64E" w14:textId="77777777" w:rsidR="00DF232C" w:rsidRDefault="00DF232C" w:rsidP="00DF232C">
      <w:pPr>
        <w:pStyle w:val="Bibliography"/>
      </w:pPr>
      <w:r>
        <w:t xml:space="preserve">13. </w:t>
      </w:r>
      <w:r>
        <w:tab/>
        <w:t xml:space="preserve">Kulkarni PS, Socquet M, Jadhav SS, Kapre SV, LaForce FM, Poonawalla CS. Challenges and Opportunities While Developing a Group A Meningococcal Conjugate Vaccine Within a Product Development Partnership: A Manufacturer’s Perspective From the Serum Institute of India. Clin Infect Dis Off Publ Infect Dis Soc Am. 2015 Nov 15;61(Suppl 5):S483–8. </w:t>
      </w:r>
    </w:p>
    <w:p w14:paraId="3A79AFCA" w14:textId="77777777" w:rsidR="00DF232C" w:rsidRDefault="00DF232C" w:rsidP="00DF232C">
      <w:pPr>
        <w:pStyle w:val="Bibliography"/>
      </w:pPr>
      <w:r>
        <w:t xml:space="preserve">14. </w:t>
      </w:r>
      <w:r>
        <w:tab/>
        <w:t xml:space="preserve">LaForce FM, Okwo-Bele J-M. Eliminating Epidemic Group A Meningococcal Meningitis In Africa Through A New Vaccine. Health Aff (Millwood). 2011 Jun 1;30(6):1049–57. </w:t>
      </w:r>
    </w:p>
    <w:p w14:paraId="6959ADB9" w14:textId="77777777" w:rsidR="00DF232C" w:rsidRDefault="00DF232C" w:rsidP="00DF232C">
      <w:pPr>
        <w:pStyle w:val="Bibliography"/>
      </w:pPr>
      <w:r>
        <w:t xml:space="preserve">15. </w:t>
      </w:r>
      <w:r>
        <w:tab/>
        <w:t>Sanofi Pasteur. 276 Menomune® – A/C/Y/W-135 [Internet]. FDA. 2016 [cited 2020 Feb 8]. Available from: fda.gov/media/83562/download</w:t>
      </w:r>
    </w:p>
    <w:p w14:paraId="306A8E24" w14:textId="77777777" w:rsidR="00DF232C" w:rsidRDefault="00DF232C" w:rsidP="00DF232C">
      <w:pPr>
        <w:pStyle w:val="Bibliography"/>
      </w:pPr>
      <w:r>
        <w:t xml:space="preserve">16. </w:t>
      </w:r>
      <w:r>
        <w:tab/>
        <w:t>GlaxoSmithKline. Bexsero [Internet]. GSK for US Healthcare Professionals. 2019 [cited 2020 Feb 8]. Available from: https://www.gsksource.com/pharma/content/dam/GlaxoSmithKline/US/en/Prescribing_Information/Bexsero/pdf/BEXSERO.PDF</w:t>
      </w:r>
    </w:p>
    <w:p w14:paraId="02DBBF31" w14:textId="77777777" w:rsidR="00DF232C" w:rsidRDefault="00DF232C" w:rsidP="00DF232C">
      <w:pPr>
        <w:pStyle w:val="Bibliography"/>
      </w:pPr>
      <w:r>
        <w:t xml:space="preserve">17. </w:t>
      </w:r>
      <w:r>
        <w:tab/>
        <w:t>Pfizer. Trumenba [Internet]. Pfizer. 2019 [cited 2020 Feb 8]. Available from: http://labeling.pfizer.com/ShowLabeling.aspx?id=1796</w:t>
      </w:r>
    </w:p>
    <w:p w14:paraId="4342728C" w14:textId="77777777" w:rsidR="00DF232C" w:rsidRDefault="00DF232C" w:rsidP="00DF232C">
      <w:pPr>
        <w:pStyle w:val="Bibliography"/>
      </w:pPr>
      <w:r>
        <w:t xml:space="preserve">18. </w:t>
      </w:r>
      <w:r>
        <w:tab/>
        <w:t>E.C.D.C. Factsheet about meningococcal disease. 2019; Available from: https://www.ecdc.europa.eu/en/meningococcal-disease/factsheet</w:t>
      </w:r>
    </w:p>
    <w:p w14:paraId="67314418" w14:textId="77777777" w:rsidR="00DF232C" w:rsidRDefault="00DF232C" w:rsidP="00DF232C">
      <w:pPr>
        <w:pStyle w:val="Bibliography"/>
      </w:pPr>
      <w:r>
        <w:t xml:space="preserve">19. </w:t>
      </w:r>
      <w:r>
        <w:tab/>
        <w:t xml:space="preserve">Rouphael NG, Stephens DS. Neisseria meningitidis: biology, microbiology, and epidemiology. Methods Mol Biol Clifton NJ. 2012;799:1–20. </w:t>
      </w:r>
    </w:p>
    <w:p w14:paraId="680E3863" w14:textId="77777777" w:rsidR="00DF232C" w:rsidRDefault="00DF232C" w:rsidP="00DF232C">
      <w:pPr>
        <w:pStyle w:val="Bibliography"/>
      </w:pPr>
      <w:r>
        <w:t xml:space="preserve">20. </w:t>
      </w:r>
      <w:r>
        <w:tab/>
        <w:t>C.D.C. Clinical Information Meningococcal Disease: Technical and Clinical Information. 2019; Available from: https://www.cdc.gov/meningococcal/clinical-info.html</w:t>
      </w:r>
    </w:p>
    <w:p w14:paraId="04962ED8" w14:textId="77777777" w:rsidR="00DF232C" w:rsidRDefault="00DF232C" w:rsidP="00DF232C">
      <w:pPr>
        <w:pStyle w:val="Bibliography"/>
      </w:pPr>
      <w:r>
        <w:t xml:space="preserve">21. </w:t>
      </w:r>
      <w:r>
        <w:tab/>
        <w:t xml:space="preserve">Rouphael NG, Stephens DS. Neisseria meningitidis: Biology, microbiology, and epidemiology. Methods Mol Biol. 2012;799:1–20. </w:t>
      </w:r>
    </w:p>
    <w:p w14:paraId="108FD822" w14:textId="77777777" w:rsidR="00DF232C" w:rsidRDefault="00DF232C" w:rsidP="00DF232C">
      <w:pPr>
        <w:pStyle w:val="Bibliography"/>
      </w:pPr>
      <w:r>
        <w:t xml:space="preserve">22. </w:t>
      </w:r>
      <w:r>
        <w:tab/>
        <w:t>W.H.O. Meningococcal disease. 2018; Available from: http://www.who.int/biologicals/vaccines/Meningococcal_Meningitis/en/</w:t>
      </w:r>
    </w:p>
    <w:p w14:paraId="796344A6" w14:textId="77777777" w:rsidR="00DF232C" w:rsidRDefault="00DF232C" w:rsidP="00DF232C">
      <w:pPr>
        <w:pStyle w:val="Bibliography"/>
      </w:pPr>
      <w:r>
        <w:t xml:space="preserve">23. </w:t>
      </w:r>
      <w:r>
        <w:tab/>
        <w:t xml:space="preserve">Bruce MG, Rosenstein NE, Capparella JM, Shutt KA, Perkins BA, Collins MJ. Risk factors for meningococcal disease in college students. JAMA. 2001;286(6):688–693. </w:t>
      </w:r>
    </w:p>
    <w:p w14:paraId="704D8C43" w14:textId="77777777" w:rsidR="00DF232C" w:rsidRDefault="00DF232C" w:rsidP="00DF232C">
      <w:pPr>
        <w:pStyle w:val="Bibliography"/>
      </w:pPr>
      <w:r>
        <w:t xml:space="preserve">24. </w:t>
      </w:r>
      <w:r>
        <w:tab/>
        <w:t>W.H.O. Meningococcal meningitis. 2018; Available from: http://www.who.int/news-room/fact-sheets/detail/meningococcal-meningitis</w:t>
      </w:r>
    </w:p>
    <w:p w14:paraId="6A0ADF32" w14:textId="77777777" w:rsidR="00DF232C" w:rsidRDefault="00DF232C" w:rsidP="00DF232C">
      <w:pPr>
        <w:pStyle w:val="Bibliography"/>
      </w:pPr>
      <w:r>
        <w:t xml:space="preserve">25. </w:t>
      </w:r>
      <w:r>
        <w:tab/>
        <w:t>England PH. Returning students urged to get vaccinated against deadly infections. 2017; Available from: https://www.gov.uk/government/news/returning-students-urged-to-get-vaccinated-against-deadly-infections</w:t>
      </w:r>
    </w:p>
    <w:p w14:paraId="3E2180EB" w14:textId="77777777" w:rsidR="00DF232C" w:rsidRDefault="00DF232C" w:rsidP="00DF232C">
      <w:pPr>
        <w:pStyle w:val="Bibliography"/>
      </w:pPr>
      <w:r>
        <w:t xml:space="preserve">26. </w:t>
      </w:r>
      <w:r>
        <w:tab/>
        <w:t xml:space="preserve">Borrow, R., Alarcón, P., Carlos, J., Caugant, D.A., Christensen, H., Debbag, R., De Wals, P., Echániz-Aviles, G., Findlow, J., Head, C., Holt, D., Kamiya, H., Saha, S.K., Sidorenko, S., Taha, M.K., Trotter, C., Vázquez Moreno, J.A., von Gottberg, A., Sáfadi, M.A.P. The Global Meningococcal Initiative: global epidemiology, the impact of vaccines on meningococcal disease and the importance of herd protection. Expert Rev Vaccines. 2016;16(4):313–328. </w:t>
      </w:r>
    </w:p>
    <w:p w14:paraId="265B8599" w14:textId="77777777" w:rsidR="00DF232C" w:rsidRDefault="00DF232C" w:rsidP="00DF232C">
      <w:pPr>
        <w:pStyle w:val="Bibliography"/>
      </w:pPr>
      <w:r>
        <w:lastRenderedPageBreak/>
        <w:t xml:space="preserve">27. </w:t>
      </w:r>
      <w:r>
        <w:tab/>
        <w:t xml:space="preserve">Acevedo R, Bai X, Borrow R, Caugant DA, Carlos J, Ceyhan M, et al. The Global Meningococcal Initiative meeting on prevention of meningococcal disease worldwide: Epidemiology, surveillance, hypervirulent strains, antibiotic resistance and high-risk populations. Expert Rev Vaccines. 2019 Jan 2;18(1):15–30. </w:t>
      </w:r>
    </w:p>
    <w:p w14:paraId="20210A56" w14:textId="77777777" w:rsidR="00DF232C" w:rsidRDefault="00DF232C" w:rsidP="00DF232C">
      <w:pPr>
        <w:pStyle w:val="Bibliography"/>
      </w:pPr>
      <w:r>
        <w:t xml:space="preserve">28. </w:t>
      </w:r>
      <w:r>
        <w:tab/>
        <w:t>C.D.C. Chapter 8: Meningococcal Disease. 2019; Available from: https://www.cdc.gov/vaccines/pubs/surv-manual/chpt08-mening.html</w:t>
      </w:r>
    </w:p>
    <w:p w14:paraId="2E965139" w14:textId="77777777" w:rsidR="00DF232C" w:rsidRDefault="00DF232C" w:rsidP="00DF232C">
      <w:pPr>
        <w:pStyle w:val="Bibliography"/>
      </w:pPr>
      <w:r>
        <w:t xml:space="preserve">29. </w:t>
      </w:r>
      <w:r>
        <w:tab/>
        <w:t xml:space="preserve">Cohn AC, MacNeil, JR H, L.H. Changes in Neisseria meningitidis disease epidemiology in the United States,1998—2007: implications for prevention of meningococcal disease. Clin Infect Dis. 2010;50(2). </w:t>
      </w:r>
    </w:p>
    <w:p w14:paraId="57B6B23A" w14:textId="77777777" w:rsidR="00DF232C" w:rsidRDefault="00DF232C" w:rsidP="00DF232C">
      <w:pPr>
        <w:pStyle w:val="Bibliography"/>
      </w:pPr>
      <w:r>
        <w:t xml:space="preserve">30. </w:t>
      </w:r>
      <w:r>
        <w:tab/>
        <w:t xml:space="preserve">Rosenstein NE, Perkins BA, Stephens DS, Lefkowitz L, Cartter ML, Danila R. The changing epidemiology of meningococcal disease in the United States, 1992–1996. J Infect Dis. 1999;180:1894–901. </w:t>
      </w:r>
    </w:p>
    <w:p w14:paraId="16E02F98" w14:textId="77777777" w:rsidR="00DF232C" w:rsidRDefault="00DF232C" w:rsidP="00DF232C">
      <w:pPr>
        <w:pStyle w:val="Bibliography"/>
      </w:pPr>
      <w:r>
        <w:t xml:space="preserve">31. </w:t>
      </w:r>
      <w:r>
        <w:tab/>
        <w:t xml:space="preserve">Olbrich KJ, Muller D, Schumacher S, Beck E, Meszaros K, Koerber F. Systematic Review of Invasive Meningococcal Disease: Sequelae and Quality of Life Impact on Patients and Their Caregivers. Infect Dis Ther. 2018;7(4):421–438. </w:t>
      </w:r>
    </w:p>
    <w:p w14:paraId="318E8980" w14:textId="77777777" w:rsidR="00DF232C" w:rsidRDefault="00DF232C" w:rsidP="00DF232C">
      <w:pPr>
        <w:pStyle w:val="Bibliography"/>
      </w:pPr>
      <w:r>
        <w:t xml:space="preserve">32. </w:t>
      </w:r>
      <w:r>
        <w:tab/>
        <w:t xml:space="preserve">Davis KL, Bell TJ, Miller JM, Misurski DA, Bapat B. Hospital costs, length of stay and mortality associated with childhood, adolescent and young Adult meningococcal disease in the US. Appl Health Econ Health Policy. 2011;9(3):197–207. </w:t>
      </w:r>
    </w:p>
    <w:p w14:paraId="443DBE94" w14:textId="77777777" w:rsidR="00DF232C" w:rsidRDefault="00DF232C" w:rsidP="00DF232C">
      <w:pPr>
        <w:pStyle w:val="Bibliography"/>
      </w:pPr>
      <w:r>
        <w:t xml:space="preserve">33. </w:t>
      </w:r>
      <w:r>
        <w:tab/>
        <w:t xml:space="preserve">Ortega-Sanchez IR, Meltzer MI, Shepard C, Zell E, Messonnier ML, M.L. B, et al. Economics of an adolescent meningococcal conjugate vaccination catch-up campaign in the United States. Clin Infect Dis Off Publ Infect Dis Soc Am. 2008;46(1):1–13. </w:t>
      </w:r>
    </w:p>
    <w:p w14:paraId="0FC50DC2" w14:textId="77777777" w:rsidR="00DF232C" w:rsidRDefault="00DF232C" w:rsidP="00DF232C">
      <w:pPr>
        <w:pStyle w:val="Bibliography"/>
      </w:pPr>
      <w:r>
        <w:t xml:space="preserve">34. </w:t>
      </w:r>
      <w:r>
        <w:tab/>
        <w:t xml:space="preserve">Anonychuk A, Woo G, Vyse A, Demarteau N, Tricco AC. The cost and public health burden of invasive meningococcal disease outbreaks: a systematic review. Pharmacoeconomics. 2013;31(7):563–576. </w:t>
      </w:r>
    </w:p>
    <w:p w14:paraId="15AD84BA" w14:textId="77777777" w:rsidR="00DF232C" w:rsidRDefault="00DF232C" w:rsidP="00DF232C">
      <w:pPr>
        <w:pStyle w:val="Bibliography"/>
      </w:pPr>
      <w:r>
        <w:t xml:space="preserve">35. </w:t>
      </w:r>
      <w:r>
        <w:tab/>
        <w:t>England PH. Guidance for public health management of meningococcal disease in the UK Updated August 2019. 2019; Available from: https://assets.publishing.service.gov.uk/government/uploads/system/uploads/attachment_data/file/829326/PHE_meningo_disease_guideline.pdf</w:t>
      </w:r>
    </w:p>
    <w:p w14:paraId="3CC97E5B" w14:textId="77777777" w:rsidR="00DF232C" w:rsidRDefault="00DF232C" w:rsidP="00DF232C">
      <w:pPr>
        <w:pStyle w:val="Bibliography"/>
      </w:pPr>
      <w:r>
        <w:t xml:space="preserve">36. </w:t>
      </w:r>
      <w:r>
        <w:tab/>
        <w:t>C.D.C. Immunization Schedules. [Online] CDC. 2019; Available from: https://www.cdc.gov/vaccines/schedules/hcp/imz/child-adolescent.html</w:t>
      </w:r>
    </w:p>
    <w:p w14:paraId="19013809" w14:textId="77777777" w:rsidR="00DF232C" w:rsidRDefault="00DF232C" w:rsidP="00DF232C">
      <w:pPr>
        <w:pStyle w:val="Bibliography"/>
      </w:pPr>
      <w:r>
        <w:t xml:space="preserve">37. </w:t>
      </w:r>
      <w:r>
        <w:tab/>
        <w:t>Canada G. Provincial and territorial routine and catch-up vaccination schedule for infants and children in Canada. 2019; Available from: https://www.canada.ca/en/public-health/services/provincial-territorial-immunization-information/provincial-territorial-routine-vaccination-programs-infants-children.html</w:t>
      </w:r>
    </w:p>
    <w:p w14:paraId="5ECF75FA" w14:textId="77777777" w:rsidR="00DF232C" w:rsidRDefault="00DF232C" w:rsidP="00DF232C">
      <w:pPr>
        <w:pStyle w:val="Bibliography"/>
      </w:pPr>
      <w:r>
        <w:t xml:space="preserve">38. </w:t>
      </w:r>
      <w:r>
        <w:tab/>
        <w:t>N.H.S. Men ACWY vaccine. 2017; Available from: http://www.nhs.uk/conditions/vaccinations/pages/men-acwy-vaccine.aspx</w:t>
      </w:r>
    </w:p>
    <w:p w14:paraId="57EDE750" w14:textId="77777777" w:rsidR="00DF232C" w:rsidRDefault="00DF232C" w:rsidP="00DF232C">
      <w:pPr>
        <w:pStyle w:val="Bibliography"/>
      </w:pPr>
      <w:r>
        <w:t xml:space="preserve">39. </w:t>
      </w:r>
      <w:r>
        <w:tab/>
        <w:t xml:space="preserve">Butler KM. Meningococcal meningitis prevention programs for college students: A review of the literature. Worldviews Evid Based Nurs. 2006;3(4):185–193. </w:t>
      </w:r>
    </w:p>
    <w:p w14:paraId="5CCFCCB1" w14:textId="77777777" w:rsidR="00DF232C" w:rsidRDefault="00DF232C" w:rsidP="00DF232C">
      <w:pPr>
        <w:pStyle w:val="Bibliography"/>
      </w:pPr>
      <w:r>
        <w:lastRenderedPageBreak/>
        <w:t xml:space="preserve">40. </w:t>
      </w:r>
      <w:r>
        <w:tab/>
        <w:t xml:space="preserve">Withers BG, Craig SC. THE HISTORICAL IMPACT OF PREVENTIVE MEDICINE IN WAR. Vol. 1. Walter Reed Army Medical Center, Washington, D.C.: Office of the Surgeon General, Department of the Army, United States of America; 2003. 46 p. </w:t>
      </w:r>
    </w:p>
    <w:p w14:paraId="2AEC79F8" w14:textId="77777777" w:rsidR="00DF232C" w:rsidRDefault="00DF232C" w:rsidP="00DF232C">
      <w:pPr>
        <w:pStyle w:val="Bibliography"/>
      </w:pPr>
      <w:r>
        <w:t xml:space="preserve">41. </w:t>
      </w:r>
      <w:r>
        <w:tab/>
        <w:t>C.D.C. Meningococcal disease and college students. 2000; Available from: https://www.cdc.gov/mmwr/preview/mmwrhtml/rr4907a2.htm</w:t>
      </w:r>
    </w:p>
    <w:p w14:paraId="4D0FE680" w14:textId="77777777" w:rsidR="00DF232C" w:rsidRDefault="00DF232C" w:rsidP="00DF232C">
      <w:pPr>
        <w:pStyle w:val="Bibliography"/>
      </w:pPr>
      <w:r>
        <w:t xml:space="preserve">42. </w:t>
      </w:r>
      <w:r>
        <w:tab/>
        <w:t xml:space="preserve">Castel AD, Reed G, Davenport MG, Harrison LH, Blythe D. College and university compliance with a required meningococcal vaccination law. J Am Coll Health. 2007;56(2):119–127. </w:t>
      </w:r>
    </w:p>
    <w:p w14:paraId="760A9A4F" w14:textId="77777777" w:rsidR="00DF232C" w:rsidRDefault="00DF232C" w:rsidP="00DF232C">
      <w:pPr>
        <w:pStyle w:val="Bibliography"/>
      </w:pPr>
      <w:r>
        <w:t xml:space="preserve">43. </w:t>
      </w:r>
      <w:r>
        <w:tab/>
        <w:t xml:space="preserve">Team E. EndNote. 2016; </w:t>
      </w:r>
    </w:p>
    <w:p w14:paraId="0FCEB26D" w14:textId="77777777" w:rsidR="00DF232C" w:rsidRDefault="00DF232C" w:rsidP="00DF232C">
      <w:pPr>
        <w:pStyle w:val="Bibliography"/>
      </w:pPr>
      <w:r>
        <w:t xml:space="preserve">44. </w:t>
      </w:r>
      <w:r>
        <w:tab/>
        <w:t>J.B.I. Checklist for analytical cross-sectional studies. 2016; Available from: https://joannabriggs.org/research/critical-appraisal-tools.html</w:t>
      </w:r>
    </w:p>
    <w:p w14:paraId="079FBE77" w14:textId="77777777" w:rsidR="00DF232C" w:rsidRDefault="00DF232C" w:rsidP="00DF232C">
      <w:pPr>
        <w:pStyle w:val="Bibliography"/>
      </w:pPr>
      <w:r>
        <w:t xml:space="preserve">45. </w:t>
      </w:r>
      <w:r>
        <w:tab/>
        <w:t>C.R.D. Systematic Reviews. 2009; Available from: https://www.york.ac.uk/media/crd/Systematic_Reviews.pdf</w:t>
      </w:r>
    </w:p>
    <w:p w14:paraId="165A9DEB" w14:textId="77777777" w:rsidR="00DF232C" w:rsidRDefault="00DF232C" w:rsidP="00DF232C">
      <w:pPr>
        <w:pStyle w:val="Bibliography"/>
      </w:pPr>
      <w:r>
        <w:t xml:space="preserve">46. </w:t>
      </w:r>
      <w:r>
        <w:tab/>
        <w:t xml:space="preserve">Manager R. Review Manager. 2014; </w:t>
      </w:r>
    </w:p>
    <w:p w14:paraId="2D690D2D" w14:textId="77777777" w:rsidR="00DF232C" w:rsidRDefault="00DF232C" w:rsidP="00DF232C">
      <w:pPr>
        <w:pStyle w:val="Bibliography"/>
      </w:pPr>
      <w:r>
        <w:t xml:space="preserve">47. </w:t>
      </w:r>
      <w:r>
        <w:tab/>
        <w:t xml:space="preserve">MacDougall DM, Langley JM, Li L, Ye L, MacKinnon-Cameron D, Top KA, et al. Knowledge, attitudes, beliefs, and behaviors of university students, faculty, and staff during a meningococcal serogroup B outbreak vaccination program. Vaccine. 2017;35, 2520:2530. </w:t>
      </w:r>
    </w:p>
    <w:p w14:paraId="322B31CB" w14:textId="77777777" w:rsidR="00DF232C" w:rsidRDefault="00DF232C" w:rsidP="00DF232C">
      <w:pPr>
        <w:pStyle w:val="Bibliography"/>
      </w:pPr>
      <w:r>
        <w:t xml:space="preserve">48. </w:t>
      </w:r>
      <w:r>
        <w:tab/>
        <w:t xml:space="preserve">Langley JM, MacDougall DM, Halperin BA, Swain A, Halperin SA, Top KA, et al. Rapid surveillance for health events following a mass meningococcal B vaccine program in a university setting: A Canadian Immunization Research Network study. Vaccine. 2017;34(34):4046–4049. </w:t>
      </w:r>
    </w:p>
    <w:p w14:paraId="3E22064C" w14:textId="77777777" w:rsidR="00DF232C" w:rsidRDefault="00DF232C" w:rsidP="00DF232C">
      <w:pPr>
        <w:pStyle w:val="Bibliography"/>
      </w:pPr>
      <w:r>
        <w:t xml:space="preserve">49. </w:t>
      </w:r>
      <w:r>
        <w:tab/>
        <w:t xml:space="preserve">Turner DPJ, Oldfield NJ, Bayliss CD. University vaccine campaign increases meningococcal ACWY vaccine coverage. Public Health. 2016;145:1–3. </w:t>
      </w:r>
    </w:p>
    <w:p w14:paraId="3A586B60" w14:textId="77777777" w:rsidR="00DF232C" w:rsidRDefault="00DF232C" w:rsidP="00DF232C">
      <w:pPr>
        <w:pStyle w:val="Bibliography"/>
      </w:pPr>
      <w:r>
        <w:t xml:space="preserve">50. </w:t>
      </w:r>
      <w:r>
        <w:tab/>
        <w:t xml:space="preserve">Fiorito TM, Bornschein S, Mihalakos A, Kelleher CM, Alexander-Scott N, Kanadanian KV, et al. Rapid response to a college outbreak of meningococcal serogroup B disease: Nation’s first widespread use of bivalent rLP2086 vaccine. J Am Coll Health. 2017;65(4):294–6. </w:t>
      </w:r>
    </w:p>
    <w:p w14:paraId="6D1C0C93" w14:textId="77777777" w:rsidR="00DF232C" w:rsidRDefault="00DF232C" w:rsidP="00DF232C">
      <w:pPr>
        <w:pStyle w:val="Bibliography"/>
      </w:pPr>
      <w:r>
        <w:t xml:space="preserve">51. </w:t>
      </w:r>
      <w:r>
        <w:tab/>
        <w:t xml:space="preserve">Roberts CL, Roome A, Algert CS, Walsh SJ, Kurland M, Lawless K, et al. A meningococcal vaccination campaign on a university campus: Vaccination rates and factors in nonparticipation. J Public Health. 1996;86(8):1155–1158. </w:t>
      </w:r>
    </w:p>
    <w:p w14:paraId="681B6746" w14:textId="77777777" w:rsidR="00DF232C" w:rsidRDefault="00DF232C" w:rsidP="00DF232C">
      <w:pPr>
        <w:pStyle w:val="Bibliography"/>
      </w:pPr>
      <w:r>
        <w:t xml:space="preserve">52. </w:t>
      </w:r>
      <w:r>
        <w:tab/>
        <w:t xml:space="preserve">McNamara LA, Shumate AM, Johnsen P, MacNeil JR, Patel M, Bhavsar T, et al. First use of a Serogroup B meningococcal vaccine in the US in response to a university outbreak. Pediatrics. 2015;135(5):798–804. </w:t>
      </w:r>
    </w:p>
    <w:p w14:paraId="7E55DCA4" w14:textId="77777777" w:rsidR="00DF232C" w:rsidRDefault="00DF232C" w:rsidP="00DF232C">
      <w:pPr>
        <w:pStyle w:val="Bibliography"/>
      </w:pPr>
      <w:r>
        <w:t xml:space="preserve">53. </w:t>
      </w:r>
      <w:r>
        <w:tab/>
        <w:t xml:space="preserve">Basta NE, Mahmoud AAF, Wolfson J, Ploss A, Heller BL, Hanna S, et al. Immunogenicity of a meningococcal b vaccine during a university outbreak. J Med. 2016;375(3):220–228. </w:t>
      </w:r>
    </w:p>
    <w:p w14:paraId="3EFE7537" w14:textId="77777777" w:rsidR="00DF232C" w:rsidRDefault="00DF232C" w:rsidP="00DF232C">
      <w:pPr>
        <w:pStyle w:val="Bibliography"/>
      </w:pPr>
      <w:r>
        <w:t xml:space="preserve">54. </w:t>
      </w:r>
      <w:r>
        <w:tab/>
        <w:t xml:space="preserve">McNamara LA, Thomas JD, MacNeil J, Chang HY, Day M, Fisher E, et al. Meningococcal Carriage Following a Vaccination Campaign With MenB-4C and MenB-FHbp in Response to a University Serogroup B Meningococcal Disease Outbreak—Oregon, 2015–2016. J Infect Dis. 2017;216:1130–40. </w:t>
      </w:r>
    </w:p>
    <w:p w14:paraId="42E39FB7" w14:textId="77777777" w:rsidR="00DF232C" w:rsidRDefault="00DF232C" w:rsidP="00DF232C">
      <w:pPr>
        <w:pStyle w:val="Bibliography"/>
      </w:pPr>
      <w:r>
        <w:lastRenderedPageBreak/>
        <w:t xml:space="preserve">55. </w:t>
      </w:r>
      <w:r>
        <w:tab/>
        <w:t xml:space="preserve">Fisher EA, Poissant T, Luedtke P, Leman R, Young C, Cieslak P. Evaluation of Mass Vaccination Clinics in Response to a Serogroup B Meningococcal Disease Outbreak at a Large, Public University—Oregon, 2015. J Adolesc Health. 2018 Aug;63(2):151–6. </w:t>
      </w:r>
    </w:p>
    <w:p w14:paraId="3172F610" w14:textId="77777777" w:rsidR="00DF232C" w:rsidRDefault="00DF232C" w:rsidP="00DF232C">
      <w:pPr>
        <w:pStyle w:val="Bibliography"/>
      </w:pPr>
      <w:r>
        <w:t xml:space="preserve">56. </w:t>
      </w:r>
      <w:r>
        <w:tab/>
        <w:t xml:space="preserve">Paneth N, Kort EJ, Jurczak D, Havlichek DA, Braunlich K, Moorer G, et al. Predictors of vaccination rates during a mass meningococcal vaccination program on a college campus. J Am Coll Health. 2000;49(1):7–11. </w:t>
      </w:r>
    </w:p>
    <w:p w14:paraId="2256A1B3" w14:textId="77777777" w:rsidR="00DF232C" w:rsidRDefault="00DF232C" w:rsidP="00DF232C">
      <w:pPr>
        <w:pStyle w:val="Bibliography"/>
      </w:pPr>
      <w:r>
        <w:t xml:space="preserve">57. </w:t>
      </w:r>
      <w:r>
        <w:tab/>
        <w:t xml:space="preserve">Breakwell L, Vogt TM, Fleming D, Ferris M, Briere E, Cohn A, et al. Understanding factors affecting university A students’ decision to receive an unlicensed serogroup b meningococcal vaccine. J Adolesc Health. 2016;59(4):457–464. </w:t>
      </w:r>
    </w:p>
    <w:p w14:paraId="70861A5B" w14:textId="77777777" w:rsidR="00DF232C" w:rsidRDefault="00DF232C" w:rsidP="00DF232C">
      <w:pPr>
        <w:pStyle w:val="Bibliography"/>
      </w:pPr>
      <w:r>
        <w:t xml:space="preserve">58. </w:t>
      </w:r>
      <w:r>
        <w:tab/>
        <w:t xml:space="preserve">Ritscher AM, Ranum N, Malak JD, Ahrabi-Fard S, Baird J, Berti AD, et al. Meningococcal serogroup B outbreak response University of Wisconsin-Madison. J Am Coll Health. 2019 Apr 3;67(3):191–6. </w:t>
      </w:r>
    </w:p>
    <w:p w14:paraId="63ADF617" w14:textId="77777777" w:rsidR="00DF232C" w:rsidRDefault="00DF232C" w:rsidP="00DF232C">
      <w:pPr>
        <w:pStyle w:val="Bibliography"/>
      </w:pPr>
      <w:r>
        <w:t xml:space="preserve">59. </w:t>
      </w:r>
      <w:r>
        <w:tab/>
        <w:t xml:space="preserve">Edmunds MR, Davidson JE, Wood AL, Raichura V. Few university students from overseas have been vaccinated against meningococcal infection. BMJ. 2001;322(7278). </w:t>
      </w:r>
    </w:p>
    <w:p w14:paraId="23C6B2E3" w14:textId="77777777" w:rsidR="00DF232C" w:rsidRDefault="00DF232C" w:rsidP="00DF232C">
      <w:pPr>
        <w:pStyle w:val="Bibliography"/>
      </w:pPr>
      <w:r>
        <w:t xml:space="preserve">60. </w:t>
      </w:r>
      <w:r>
        <w:tab/>
        <w:t xml:space="preserve">Thirlaway K, Lukman H. Meningitis C vaccine uptake by British undergraduates. Commun Dis Public Health. 2003;6(2):157–160. </w:t>
      </w:r>
    </w:p>
    <w:p w14:paraId="18C982D6" w14:textId="77777777" w:rsidR="00DF232C" w:rsidRDefault="00DF232C" w:rsidP="00DF232C">
      <w:pPr>
        <w:pStyle w:val="Bibliography"/>
      </w:pPr>
      <w:r>
        <w:t xml:space="preserve">61. </w:t>
      </w:r>
      <w:r>
        <w:tab/>
        <w:t xml:space="preserve">D’Heilly S, Ehlinger E, Nichol K. Predictors of meningococcal vaccination among university students. J Am Coll Health. 2006;55(3):169–173. </w:t>
      </w:r>
    </w:p>
    <w:p w14:paraId="05AD1374" w14:textId="77777777" w:rsidR="00DF232C" w:rsidRDefault="00DF232C" w:rsidP="00DF232C">
      <w:pPr>
        <w:pStyle w:val="Bibliography"/>
      </w:pPr>
      <w:r>
        <w:t xml:space="preserve">62. </w:t>
      </w:r>
      <w:r>
        <w:tab/>
        <w:t xml:space="preserve">Huang HL, Cheng SY, Lee LT, Yao CA, Chu CW, Lu CW, et al. On the trail of preventing meningococcal disease: A survey of students planning to travel to the United States. J Travel Med. 2013;20(4):243–246. </w:t>
      </w:r>
    </w:p>
    <w:p w14:paraId="5BCFF619" w14:textId="77777777" w:rsidR="00DF232C" w:rsidRDefault="00DF232C" w:rsidP="00DF232C">
      <w:pPr>
        <w:pStyle w:val="Bibliography"/>
      </w:pPr>
      <w:r>
        <w:t xml:space="preserve">63. </w:t>
      </w:r>
      <w:r>
        <w:tab/>
        <w:t xml:space="preserve">Mading C, Jacob C, Munch C, Lindeman K, Klewer J, Kugler J. Vaccination coverage among students from a German health care college. Am J Infect Control. 2015;43:191–194. </w:t>
      </w:r>
    </w:p>
    <w:p w14:paraId="5420F652" w14:textId="77777777" w:rsidR="00DF232C" w:rsidRDefault="00DF232C" w:rsidP="00DF232C">
      <w:pPr>
        <w:pStyle w:val="Bibliography"/>
      </w:pPr>
      <w:r>
        <w:t xml:space="preserve">64. </w:t>
      </w:r>
      <w:r>
        <w:tab/>
        <w:t xml:space="preserve">Moore PJA, Millar BC, Moore JE. Meningococcal ACWY vaccine uptake and awareness among student freshers enrolled at Northern Ireland universities. Int J Adolesc Med Health. 2017; </w:t>
      </w:r>
    </w:p>
    <w:p w14:paraId="0F968E72" w14:textId="77777777" w:rsidR="00DF232C" w:rsidRDefault="00DF232C" w:rsidP="00DF232C">
      <w:pPr>
        <w:pStyle w:val="Bibliography"/>
      </w:pPr>
      <w:r>
        <w:t xml:space="preserve">65. </w:t>
      </w:r>
      <w:r>
        <w:tab/>
        <w:t xml:space="preserve">Trayner KMA, Cameron JC, Anderson N. Meningococcal ACWY (MenACWY) vaccine uptake, and barriers and motivations towards vaccination, in undergraduate students: a mixed-methods study. Lancet. 2017;89. </w:t>
      </w:r>
    </w:p>
    <w:p w14:paraId="1DE3590C" w14:textId="77777777" w:rsidR="00DF232C" w:rsidRDefault="00DF232C" w:rsidP="00DF232C">
      <w:pPr>
        <w:pStyle w:val="Bibliography"/>
      </w:pPr>
      <w:r>
        <w:t xml:space="preserve">66. </w:t>
      </w:r>
      <w:r>
        <w:tab/>
        <w:t xml:space="preserve">Blagden S, Seddon D, Hungerford D, Stanistreet D. Uptake of a new meningitis vaccination programme amongst first-year undergraduate students in the United Kingdom: A cross-sectional study. Brusic V, editor. PLOS ONE. 2017 Aug 2;12(8):e0181817. </w:t>
      </w:r>
    </w:p>
    <w:p w14:paraId="35DBEC97" w14:textId="77777777" w:rsidR="00DF232C" w:rsidRDefault="00DF232C" w:rsidP="00DF232C">
      <w:pPr>
        <w:pStyle w:val="Bibliography"/>
      </w:pPr>
      <w:r>
        <w:t xml:space="preserve">67. </w:t>
      </w:r>
      <w:r>
        <w:tab/>
        <w:t xml:space="preserve">Limaye V, Limaye D, Fortwengel G. A Study to Assess the Vaccination Coverage of University Students in Mumbai, India. Curr Ther Res. 2016;78:S3. </w:t>
      </w:r>
    </w:p>
    <w:p w14:paraId="51101E6B" w14:textId="77777777" w:rsidR="00DF232C" w:rsidRDefault="00DF232C" w:rsidP="00DF232C">
      <w:pPr>
        <w:pStyle w:val="Bibliography"/>
      </w:pPr>
      <w:r>
        <w:t xml:space="preserve">68. </w:t>
      </w:r>
      <w:r>
        <w:tab/>
        <w:t xml:space="preserve">Fiorito TM, Baird GL, Alexander-Scott N, Bornschein S, Kelleher C, Du N, et al. Adverse Events Following Vaccination With Bivalent rLP2086 (Trumenba®): An Observational, Longitudinal Study During a College Outbreak and a Systematic Review. Pediatr Infect Dis J. 2018 Jan;37(1):e13–9. </w:t>
      </w:r>
    </w:p>
    <w:p w14:paraId="726BC63C" w14:textId="77777777" w:rsidR="00DF232C" w:rsidRDefault="00DF232C" w:rsidP="00DF232C">
      <w:pPr>
        <w:pStyle w:val="Bibliography"/>
      </w:pPr>
      <w:r>
        <w:t xml:space="preserve">69. </w:t>
      </w:r>
      <w:r>
        <w:tab/>
        <w:t xml:space="preserve">Moore PJA, Millar BC, Moore JE. Meningococcal ACWY vaccine uptake and awareness among student freshers enrolled at Northern Ireland universities. Int J Adolesc Med Health [Internet]. </w:t>
      </w:r>
      <w:r>
        <w:lastRenderedPageBreak/>
        <w:t>2017 Jan 18; Available from: http://offcampus.lib.washington.edu/login?url=http://search.ebscohost.com/login.aspx?direct=true&amp;db=cmedm&amp;AN=28099125&amp;site=ehost-live</w:t>
      </w:r>
    </w:p>
    <w:p w14:paraId="2BA0E40F" w14:textId="77777777" w:rsidR="00DF232C" w:rsidRDefault="00DF232C" w:rsidP="00DF232C">
      <w:pPr>
        <w:pStyle w:val="Bibliography"/>
      </w:pPr>
      <w:r>
        <w:t xml:space="preserve">70. </w:t>
      </w:r>
      <w:r>
        <w:tab/>
        <w:t xml:space="preserve">Dubé E, Gagnon D, Hamel D, Belley S, Gagné H, Boulianne N, et al. Parents’ and Adolescents’ willingness to be vaccinated against serogroup B meningococcal disease during a mass vaccination in Saguenay-Lac-St-Jean (Quebec. Can J Infect Dis Med Microbiol. 2015;26(3):163–167. </w:t>
      </w:r>
    </w:p>
    <w:p w14:paraId="5659DB74" w14:textId="77777777" w:rsidR="00DF232C" w:rsidRDefault="00DF232C" w:rsidP="00DF232C">
      <w:pPr>
        <w:pStyle w:val="Bibliography"/>
      </w:pPr>
      <w:r>
        <w:t xml:space="preserve">71. </w:t>
      </w:r>
      <w:r>
        <w:tab/>
        <w:t>Douglas-Gabriel D. Freshman residency rules sometimes force students to pay prohibitive costs. 2015; Available from: https://www.washingtonpost.com/local/education/freshman-residency-rules-sometimes-force-students-to-pay-prohibitive-costs/2015/09/29/4693aed6-63b5-11e5-b38e-06883aacba64_story.html</w:t>
      </w:r>
    </w:p>
    <w:p w14:paraId="5044E055" w14:textId="77777777" w:rsidR="00DF232C" w:rsidRDefault="00DF232C" w:rsidP="00DF232C">
      <w:pPr>
        <w:pStyle w:val="Bibliography"/>
      </w:pPr>
      <w:r>
        <w:t xml:space="preserve">72. </w:t>
      </w:r>
      <w:r>
        <w:tab/>
        <w:t xml:space="preserve">Jepsen P, Johnsen SP, Gillman MW, Sorensen HT. Interpretation of observational studies. Heart. 2004;90(8):956–960. </w:t>
      </w:r>
    </w:p>
    <w:p w14:paraId="74F25885" w14:textId="425C1DCA" w:rsidR="0097384C" w:rsidRDefault="0097384C" w:rsidP="00DF0AF7">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707B86D0" w14:textId="4DEFCB4E" w:rsidR="000F3AEB" w:rsidRDefault="000F3AEB" w:rsidP="00DF0AF7">
      <w:pPr>
        <w:spacing w:line="480" w:lineRule="auto"/>
        <w:rPr>
          <w:rFonts w:ascii="Times New Roman" w:hAnsi="Times New Roman" w:cs="Times New Roman"/>
          <w:sz w:val="24"/>
          <w:szCs w:val="24"/>
        </w:rPr>
      </w:pPr>
    </w:p>
    <w:p w14:paraId="03573EFD" w14:textId="4518269C" w:rsidR="000F3AEB" w:rsidRDefault="000F3AEB" w:rsidP="00DF0AF7">
      <w:pPr>
        <w:spacing w:line="480" w:lineRule="auto"/>
        <w:rPr>
          <w:rFonts w:ascii="Times New Roman" w:hAnsi="Times New Roman" w:cs="Times New Roman"/>
          <w:sz w:val="24"/>
          <w:szCs w:val="24"/>
        </w:rPr>
      </w:pPr>
    </w:p>
    <w:p w14:paraId="4A8DF913" w14:textId="439935E7" w:rsidR="000F3AEB" w:rsidRDefault="000F3AEB" w:rsidP="00DF0AF7">
      <w:pPr>
        <w:spacing w:line="480" w:lineRule="auto"/>
        <w:rPr>
          <w:rFonts w:ascii="Times New Roman" w:hAnsi="Times New Roman" w:cs="Times New Roman"/>
          <w:sz w:val="24"/>
          <w:szCs w:val="24"/>
        </w:rPr>
      </w:pPr>
    </w:p>
    <w:p w14:paraId="67B5BD40" w14:textId="422A3464" w:rsidR="000F3AEB" w:rsidRDefault="000F3AEB" w:rsidP="00DF0AF7">
      <w:pPr>
        <w:spacing w:line="480" w:lineRule="auto"/>
        <w:rPr>
          <w:rFonts w:ascii="Times New Roman" w:hAnsi="Times New Roman" w:cs="Times New Roman"/>
          <w:sz w:val="24"/>
          <w:szCs w:val="24"/>
        </w:rPr>
      </w:pPr>
    </w:p>
    <w:p w14:paraId="6828A8A2" w14:textId="7ADA338D" w:rsidR="000F3AEB" w:rsidRDefault="000F3AEB" w:rsidP="00DF0AF7">
      <w:pPr>
        <w:spacing w:line="480" w:lineRule="auto"/>
        <w:rPr>
          <w:rFonts w:ascii="Times New Roman" w:hAnsi="Times New Roman" w:cs="Times New Roman"/>
          <w:sz w:val="24"/>
          <w:szCs w:val="24"/>
        </w:rPr>
      </w:pPr>
    </w:p>
    <w:p w14:paraId="1FF8AD39" w14:textId="221A2712" w:rsidR="000F3AEB" w:rsidRDefault="000F3AEB" w:rsidP="00DF0AF7">
      <w:pPr>
        <w:spacing w:line="480" w:lineRule="auto"/>
        <w:rPr>
          <w:rFonts w:ascii="Times New Roman" w:hAnsi="Times New Roman" w:cs="Times New Roman"/>
          <w:sz w:val="24"/>
          <w:szCs w:val="24"/>
        </w:rPr>
      </w:pPr>
    </w:p>
    <w:p w14:paraId="60599C54" w14:textId="75143A58" w:rsidR="000F3AEB" w:rsidRDefault="000F3AEB" w:rsidP="00DF0AF7">
      <w:pPr>
        <w:spacing w:line="480" w:lineRule="auto"/>
        <w:rPr>
          <w:rFonts w:ascii="Times New Roman" w:hAnsi="Times New Roman" w:cs="Times New Roman"/>
          <w:sz w:val="24"/>
          <w:szCs w:val="24"/>
        </w:rPr>
      </w:pPr>
    </w:p>
    <w:p w14:paraId="69F95171" w14:textId="7AF87259" w:rsidR="000F3AEB" w:rsidRDefault="000F3AEB" w:rsidP="00DF0AF7">
      <w:pPr>
        <w:spacing w:line="480" w:lineRule="auto"/>
        <w:rPr>
          <w:rFonts w:ascii="Times New Roman" w:hAnsi="Times New Roman" w:cs="Times New Roman"/>
          <w:b/>
          <w:bCs/>
          <w:sz w:val="24"/>
          <w:szCs w:val="24"/>
        </w:rPr>
      </w:pPr>
      <w:r>
        <w:rPr>
          <w:rFonts w:ascii="Times New Roman" w:hAnsi="Times New Roman" w:cs="Times New Roman"/>
          <w:b/>
          <w:bCs/>
          <w:sz w:val="24"/>
          <w:szCs w:val="24"/>
        </w:rPr>
        <w:t>Appendices</w:t>
      </w:r>
    </w:p>
    <w:p w14:paraId="61CF2F3E" w14:textId="638E9475" w:rsidR="000F3AEB" w:rsidRDefault="000F3AEB" w:rsidP="00DF0AF7">
      <w:pPr>
        <w:spacing w:line="480" w:lineRule="auto"/>
      </w:pPr>
      <w:r>
        <w:t>Appendix 1</w:t>
      </w:r>
      <w:r w:rsidRPr="007130DC">
        <w:rPr>
          <w:rFonts w:cstheme="minorHAnsi"/>
          <w:sz w:val="20"/>
          <w:szCs w:val="20"/>
        </w:rPr>
        <w:t xml:space="preserve">. </w:t>
      </w:r>
      <w:r w:rsidRPr="007130DC">
        <w:rPr>
          <w:rFonts w:cstheme="minorHAnsi"/>
        </w:rPr>
        <w:t>Search strategy</w:t>
      </w:r>
      <w:r w:rsidR="008661CF" w:rsidRPr="007130DC">
        <w:rPr>
          <w:rFonts w:cstheme="minorHAnsi"/>
        </w:rPr>
        <w:t xml:space="preserve"> for Medline (Epub ahead of print, in-process other non-indexed citations, Ovid Medline daily and Ovid Medline 1946 to present), Embase, and CINAHL</w:t>
      </w:r>
      <w:r w:rsidRPr="007130DC">
        <w:rPr>
          <w:rFonts w:cstheme="minorHAnsi"/>
        </w:rPr>
        <w:t>.</w:t>
      </w:r>
    </w:p>
    <w:p w14:paraId="64543FAD" w14:textId="77777777" w:rsidR="000F3AEB" w:rsidRDefault="000F3AEB" w:rsidP="00DF0AF7">
      <w:pPr>
        <w:pStyle w:val="ListParagraph"/>
        <w:numPr>
          <w:ilvl w:val="0"/>
          <w:numId w:val="6"/>
        </w:numPr>
        <w:spacing w:line="480" w:lineRule="auto"/>
      </w:pPr>
      <w:r>
        <w:t>Neisseria meningitidis/</w:t>
      </w:r>
    </w:p>
    <w:p w14:paraId="0F1BCE1B" w14:textId="77777777" w:rsidR="000F3AEB" w:rsidRDefault="000F3AEB" w:rsidP="00DF0AF7">
      <w:pPr>
        <w:pStyle w:val="ListParagraph"/>
        <w:numPr>
          <w:ilvl w:val="0"/>
          <w:numId w:val="6"/>
        </w:numPr>
        <w:spacing w:line="480" w:lineRule="auto"/>
      </w:pPr>
      <w:r>
        <w:t>Neisseria meningitidis.mp.</w:t>
      </w:r>
    </w:p>
    <w:p w14:paraId="38BE97C2" w14:textId="77777777" w:rsidR="000F3AEB" w:rsidRDefault="000F3AEB" w:rsidP="00DF0AF7">
      <w:pPr>
        <w:pStyle w:val="ListParagraph"/>
        <w:numPr>
          <w:ilvl w:val="0"/>
          <w:numId w:val="6"/>
        </w:numPr>
        <w:spacing w:line="480" w:lineRule="auto"/>
      </w:pPr>
      <w:r>
        <w:t xml:space="preserve">1 or 2 </w:t>
      </w:r>
    </w:p>
    <w:p w14:paraId="02D0BEED" w14:textId="77777777" w:rsidR="000F3AEB" w:rsidRDefault="000F3AEB" w:rsidP="00DF0AF7">
      <w:pPr>
        <w:pStyle w:val="ListParagraph"/>
        <w:numPr>
          <w:ilvl w:val="0"/>
          <w:numId w:val="6"/>
        </w:numPr>
        <w:spacing w:line="480" w:lineRule="auto"/>
      </w:pPr>
      <w:r>
        <w:lastRenderedPageBreak/>
        <w:t xml:space="preserve">Meningococcal disease.mp. </w:t>
      </w:r>
    </w:p>
    <w:p w14:paraId="1D394E96" w14:textId="77777777" w:rsidR="000F3AEB" w:rsidRDefault="000F3AEB" w:rsidP="00DF0AF7">
      <w:pPr>
        <w:pStyle w:val="ListParagraph"/>
        <w:numPr>
          <w:ilvl w:val="0"/>
          <w:numId w:val="6"/>
        </w:numPr>
        <w:spacing w:line="480" w:lineRule="auto"/>
      </w:pPr>
      <w:r>
        <w:t xml:space="preserve">Meningitis, meningococcal/ </w:t>
      </w:r>
    </w:p>
    <w:p w14:paraId="3A8884B8" w14:textId="77777777" w:rsidR="000F3AEB" w:rsidRDefault="000F3AEB" w:rsidP="00DF0AF7">
      <w:pPr>
        <w:pStyle w:val="ListParagraph"/>
        <w:numPr>
          <w:ilvl w:val="0"/>
          <w:numId w:val="6"/>
        </w:numPr>
        <w:spacing w:line="480" w:lineRule="auto"/>
      </w:pPr>
      <w:r>
        <w:t xml:space="preserve">Meningococcal.mp. </w:t>
      </w:r>
    </w:p>
    <w:p w14:paraId="2258687A" w14:textId="77777777" w:rsidR="000F3AEB" w:rsidRDefault="000F3AEB" w:rsidP="00DF0AF7">
      <w:pPr>
        <w:pStyle w:val="ListParagraph"/>
        <w:numPr>
          <w:ilvl w:val="0"/>
          <w:numId w:val="6"/>
        </w:numPr>
        <w:spacing w:line="480" w:lineRule="auto"/>
      </w:pPr>
      <w:r>
        <w:t xml:space="preserve">Meningococcal infections/ </w:t>
      </w:r>
    </w:p>
    <w:p w14:paraId="34ACDDCC" w14:textId="77777777" w:rsidR="000F3AEB" w:rsidRDefault="000F3AEB" w:rsidP="00DF0AF7">
      <w:pPr>
        <w:pStyle w:val="ListParagraph"/>
        <w:numPr>
          <w:ilvl w:val="0"/>
          <w:numId w:val="6"/>
        </w:numPr>
        <w:spacing w:line="480" w:lineRule="auto"/>
      </w:pPr>
      <w:r>
        <w:t xml:space="preserve">4 or 5 or 6 or 7 </w:t>
      </w:r>
    </w:p>
    <w:p w14:paraId="66C5ADE7" w14:textId="77777777" w:rsidR="000F3AEB" w:rsidRDefault="000F3AEB" w:rsidP="00DF0AF7">
      <w:pPr>
        <w:pStyle w:val="ListParagraph"/>
        <w:numPr>
          <w:ilvl w:val="0"/>
          <w:numId w:val="6"/>
        </w:numPr>
        <w:spacing w:line="480" w:lineRule="auto"/>
      </w:pPr>
      <w:r>
        <w:t xml:space="preserve">3 or 8 </w:t>
      </w:r>
    </w:p>
    <w:p w14:paraId="48AD6C1B" w14:textId="77777777" w:rsidR="000F3AEB" w:rsidRDefault="000F3AEB" w:rsidP="00DF0AF7">
      <w:pPr>
        <w:pStyle w:val="ListParagraph"/>
        <w:numPr>
          <w:ilvl w:val="0"/>
          <w:numId w:val="6"/>
        </w:numPr>
        <w:spacing w:line="480" w:lineRule="auto"/>
      </w:pPr>
      <w:r>
        <w:t xml:space="preserve">Meningococcal vaccines/ </w:t>
      </w:r>
    </w:p>
    <w:p w14:paraId="401924F2" w14:textId="77777777" w:rsidR="000F3AEB" w:rsidRDefault="000F3AEB" w:rsidP="00DF0AF7">
      <w:pPr>
        <w:pStyle w:val="ListParagraph"/>
        <w:numPr>
          <w:ilvl w:val="0"/>
          <w:numId w:val="6"/>
        </w:numPr>
        <w:spacing w:line="480" w:lineRule="auto"/>
      </w:pPr>
      <w:r>
        <w:t xml:space="preserve">Meningococcal vaccin*.mp. </w:t>
      </w:r>
    </w:p>
    <w:p w14:paraId="1FAB294A" w14:textId="77777777" w:rsidR="000F3AEB" w:rsidRDefault="000F3AEB" w:rsidP="00DF0AF7">
      <w:pPr>
        <w:pStyle w:val="ListParagraph"/>
        <w:numPr>
          <w:ilvl w:val="0"/>
          <w:numId w:val="6"/>
        </w:numPr>
        <w:spacing w:line="480" w:lineRule="auto"/>
      </w:pPr>
      <w:r>
        <w:t xml:space="preserve">10 or 11 </w:t>
      </w:r>
    </w:p>
    <w:p w14:paraId="045BB967" w14:textId="77777777" w:rsidR="000F3AEB" w:rsidRDefault="000F3AEB" w:rsidP="00DF0AF7">
      <w:pPr>
        <w:pStyle w:val="ListParagraph"/>
        <w:numPr>
          <w:ilvl w:val="0"/>
          <w:numId w:val="6"/>
        </w:numPr>
        <w:spacing w:line="480" w:lineRule="auto"/>
      </w:pPr>
      <w:r>
        <w:t xml:space="preserve">Vaccines/ of Vaccination/ </w:t>
      </w:r>
    </w:p>
    <w:p w14:paraId="4DE45CC3" w14:textId="77777777" w:rsidR="000F3AEB" w:rsidRDefault="000F3AEB" w:rsidP="00DF0AF7">
      <w:pPr>
        <w:pStyle w:val="ListParagraph"/>
        <w:numPr>
          <w:ilvl w:val="0"/>
          <w:numId w:val="6"/>
        </w:numPr>
        <w:spacing w:line="480" w:lineRule="auto"/>
      </w:pPr>
      <w:r>
        <w:t xml:space="preserve">Disease Outbreaks/ or Mass Vaccination/ </w:t>
      </w:r>
    </w:p>
    <w:p w14:paraId="4CC79575" w14:textId="77777777" w:rsidR="000F3AEB" w:rsidRDefault="000F3AEB" w:rsidP="00DF0AF7">
      <w:pPr>
        <w:pStyle w:val="ListParagraph"/>
        <w:numPr>
          <w:ilvl w:val="0"/>
          <w:numId w:val="6"/>
        </w:numPr>
        <w:spacing w:line="480" w:lineRule="auto"/>
      </w:pPr>
      <w:r>
        <w:t xml:space="preserve">Vaccin*.mp. </w:t>
      </w:r>
    </w:p>
    <w:p w14:paraId="1FBD8392" w14:textId="77777777" w:rsidR="000F3AEB" w:rsidRDefault="000F3AEB" w:rsidP="00DF0AF7">
      <w:pPr>
        <w:pStyle w:val="ListParagraph"/>
        <w:numPr>
          <w:ilvl w:val="0"/>
          <w:numId w:val="6"/>
        </w:numPr>
        <w:spacing w:line="480" w:lineRule="auto"/>
      </w:pPr>
      <w:r>
        <w:t xml:space="preserve">13 or 14 or 15 </w:t>
      </w:r>
    </w:p>
    <w:p w14:paraId="446D3841" w14:textId="77777777" w:rsidR="000F3AEB" w:rsidRDefault="000F3AEB" w:rsidP="00DF0AF7">
      <w:pPr>
        <w:pStyle w:val="ListParagraph"/>
        <w:numPr>
          <w:ilvl w:val="0"/>
          <w:numId w:val="6"/>
        </w:numPr>
        <w:spacing w:line="480" w:lineRule="auto"/>
      </w:pPr>
      <w:r>
        <w:t xml:space="preserve">Immunization Programs/ or Immunization/ </w:t>
      </w:r>
    </w:p>
    <w:p w14:paraId="2D13E2A4" w14:textId="77777777" w:rsidR="000F3AEB" w:rsidRDefault="000F3AEB" w:rsidP="00DF0AF7">
      <w:pPr>
        <w:pStyle w:val="ListParagraph"/>
        <w:numPr>
          <w:ilvl w:val="0"/>
          <w:numId w:val="6"/>
        </w:numPr>
        <w:spacing w:line="480" w:lineRule="auto"/>
      </w:pPr>
      <w:r>
        <w:t xml:space="preserve">Immuniz*.mp. </w:t>
      </w:r>
    </w:p>
    <w:p w14:paraId="6EEA7CED" w14:textId="77777777" w:rsidR="000F3AEB" w:rsidRDefault="000F3AEB" w:rsidP="00DF0AF7">
      <w:pPr>
        <w:pStyle w:val="ListParagraph"/>
        <w:numPr>
          <w:ilvl w:val="0"/>
          <w:numId w:val="6"/>
        </w:numPr>
        <w:spacing w:line="480" w:lineRule="auto"/>
      </w:pPr>
      <w:r>
        <w:t xml:space="preserve">17 or 18 </w:t>
      </w:r>
    </w:p>
    <w:p w14:paraId="34C777A6" w14:textId="77777777" w:rsidR="000F3AEB" w:rsidRDefault="000F3AEB" w:rsidP="00DF0AF7">
      <w:pPr>
        <w:pStyle w:val="ListParagraph"/>
        <w:numPr>
          <w:ilvl w:val="0"/>
          <w:numId w:val="6"/>
        </w:numPr>
        <w:spacing w:line="480" w:lineRule="auto"/>
      </w:pPr>
      <w:r>
        <w:t xml:space="preserve">12 or 16 or 19 </w:t>
      </w:r>
    </w:p>
    <w:p w14:paraId="6345F657" w14:textId="77777777" w:rsidR="000F3AEB" w:rsidRDefault="000F3AEB" w:rsidP="00DF0AF7">
      <w:pPr>
        <w:pStyle w:val="ListParagraph"/>
        <w:numPr>
          <w:ilvl w:val="0"/>
          <w:numId w:val="6"/>
        </w:numPr>
        <w:spacing w:line="480" w:lineRule="auto"/>
      </w:pPr>
      <w:r>
        <w:t xml:space="preserve">Universities/ </w:t>
      </w:r>
    </w:p>
    <w:p w14:paraId="0E085C0C" w14:textId="77777777" w:rsidR="000F3AEB" w:rsidRDefault="000F3AEB" w:rsidP="00DF0AF7">
      <w:pPr>
        <w:pStyle w:val="ListParagraph"/>
        <w:numPr>
          <w:ilvl w:val="0"/>
          <w:numId w:val="6"/>
        </w:numPr>
        <w:spacing w:line="480" w:lineRule="auto"/>
      </w:pPr>
      <w:r>
        <w:t xml:space="preserve">Universit*.mp. </w:t>
      </w:r>
    </w:p>
    <w:p w14:paraId="71BFF62C" w14:textId="77777777" w:rsidR="000F3AEB" w:rsidRDefault="000F3AEB" w:rsidP="00DF0AF7">
      <w:pPr>
        <w:pStyle w:val="ListParagraph"/>
        <w:numPr>
          <w:ilvl w:val="0"/>
          <w:numId w:val="6"/>
        </w:numPr>
        <w:spacing w:line="480" w:lineRule="auto"/>
      </w:pPr>
      <w:r>
        <w:t xml:space="preserve">College.mp. </w:t>
      </w:r>
    </w:p>
    <w:p w14:paraId="6C53F091" w14:textId="77777777" w:rsidR="000F3AEB" w:rsidRDefault="000F3AEB" w:rsidP="00DF0AF7">
      <w:pPr>
        <w:pStyle w:val="ListParagraph"/>
        <w:numPr>
          <w:ilvl w:val="0"/>
          <w:numId w:val="6"/>
        </w:numPr>
        <w:spacing w:line="480" w:lineRule="auto"/>
      </w:pPr>
      <w:r>
        <w:t xml:space="preserve">21 or 22 or 23 </w:t>
      </w:r>
    </w:p>
    <w:p w14:paraId="6B40CACE" w14:textId="77777777" w:rsidR="000F3AEB" w:rsidRDefault="000F3AEB" w:rsidP="00DF0AF7">
      <w:pPr>
        <w:pStyle w:val="ListParagraph"/>
        <w:numPr>
          <w:ilvl w:val="0"/>
          <w:numId w:val="6"/>
        </w:numPr>
        <w:spacing w:line="480" w:lineRule="auto"/>
      </w:pPr>
      <w:r>
        <w:t xml:space="preserve">Education/ </w:t>
      </w:r>
    </w:p>
    <w:p w14:paraId="2FB142D6" w14:textId="77777777" w:rsidR="000F3AEB" w:rsidRDefault="000F3AEB" w:rsidP="00DF0AF7">
      <w:pPr>
        <w:pStyle w:val="ListParagraph"/>
        <w:numPr>
          <w:ilvl w:val="0"/>
          <w:numId w:val="6"/>
        </w:numPr>
        <w:spacing w:line="480" w:lineRule="auto"/>
      </w:pPr>
      <w:r>
        <w:t xml:space="preserve">Education.mp. </w:t>
      </w:r>
    </w:p>
    <w:p w14:paraId="3E5DEB47" w14:textId="77777777" w:rsidR="000F3AEB" w:rsidRDefault="000F3AEB" w:rsidP="00DF0AF7">
      <w:pPr>
        <w:pStyle w:val="ListParagraph"/>
        <w:numPr>
          <w:ilvl w:val="0"/>
          <w:numId w:val="6"/>
        </w:numPr>
        <w:spacing w:line="480" w:lineRule="auto"/>
      </w:pPr>
      <w:r>
        <w:t>Health Promotion/</w:t>
      </w:r>
    </w:p>
    <w:p w14:paraId="3417CCF9" w14:textId="77777777" w:rsidR="000F3AEB" w:rsidRDefault="000F3AEB" w:rsidP="00DF0AF7">
      <w:pPr>
        <w:pStyle w:val="ListParagraph"/>
        <w:numPr>
          <w:ilvl w:val="0"/>
          <w:numId w:val="6"/>
        </w:numPr>
        <w:spacing w:line="480" w:lineRule="auto"/>
      </w:pPr>
      <w:r>
        <w:t>Health Promotion.mp.</w:t>
      </w:r>
    </w:p>
    <w:p w14:paraId="101F3F8E" w14:textId="77777777" w:rsidR="000F3AEB" w:rsidRDefault="000F3AEB" w:rsidP="00DF0AF7">
      <w:pPr>
        <w:pStyle w:val="ListParagraph"/>
        <w:numPr>
          <w:ilvl w:val="0"/>
          <w:numId w:val="6"/>
        </w:numPr>
        <w:spacing w:line="480" w:lineRule="auto"/>
      </w:pPr>
      <w:r>
        <w:t xml:space="preserve">25 or 26 or 27 or 28 </w:t>
      </w:r>
    </w:p>
    <w:p w14:paraId="19D5EEEC" w14:textId="77777777" w:rsidR="000F3AEB" w:rsidRDefault="000F3AEB" w:rsidP="00DF0AF7">
      <w:pPr>
        <w:pStyle w:val="ListParagraph"/>
        <w:numPr>
          <w:ilvl w:val="0"/>
          <w:numId w:val="6"/>
        </w:numPr>
        <w:spacing w:line="480" w:lineRule="auto"/>
      </w:pPr>
      <w:r>
        <w:lastRenderedPageBreak/>
        <w:t xml:space="preserve">Further education.mp. </w:t>
      </w:r>
    </w:p>
    <w:p w14:paraId="3F3BA063" w14:textId="77777777" w:rsidR="000F3AEB" w:rsidRDefault="000F3AEB" w:rsidP="00DF0AF7">
      <w:pPr>
        <w:pStyle w:val="ListParagraph"/>
        <w:numPr>
          <w:ilvl w:val="0"/>
          <w:numId w:val="6"/>
        </w:numPr>
        <w:spacing w:line="480" w:lineRule="auto"/>
      </w:pPr>
      <w:r>
        <w:t xml:space="preserve">Higher education.mp. </w:t>
      </w:r>
    </w:p>
    <w:p w14:paraId="6D84C8D5" w14:textId="77777777" w:rsidR="000F3AEB" w:rsidRDefault="000F3AEB" w:rsidP="00DF0AF7">
      <w:pPr>
        <w:pStyle w:val="ListParagraph"/>
        <w:numPr>
          <w:ilvl w:val="0"/>
          <w:numId w:val="6"/>
        </w:numPr>
        <w:spacing w:line="480" w:lineRule="auto"/>
      </w:pPr>
      <w:r>
        <w:t xml:space="preserve">30 or 31 </w:t>
      </w:r>
    </w:p>
    <w:p w14:paraId="1A198F8A" w14:textId="77777777" w:rsidR="000F3AEB" w:rsidRDefault="000F3AEB" w:rsidP="00DF0AF7">
      <w:pPr>
        <w:pStyle w:val="ListParagraph"/>
        <w:numPr>
          <w:ilvl w:val="0"/>
          <w:numId w:val="6"/>
        </w:numPr>
        <w:spacing w:line="480" w:lineRule="auto"/>
      </w:pPr>
      <w:r>
        <w:t xml:space="preserve">24 or 29 or 32 </w:t>
      </w:r>
    </w:p>
    <w:p w14:paraId="61A453DC" w14:textId="77777777" w:rsidR="000F3AEB" w:rsidRDefault="000F3AEB" w:rsidP="00DF0AF7">
      <w:pPr>
        <w:pStyle w:val="ListParagraph"/>
        <w:numPr>
          <w:ilvl w:val="0"/>
          <w:numId w:val="6"/>
        </w:numPr>
        <w:spacing w:line="480" w:lineRule="auto"/>
      </w:pPr>
      <w:r>
        <w:t xml:space="preserve">University student*.mp. </w:t>
      </w:r>
    </w:p>
    <w:p w14:paraId="7831F7A2" w14:textId="77777777" w:rsidR="000F3AEB" w:rsidRDefault="000F3AEB" w:rsidP="00DF0AF7">
      <w:pPr>
        <w:pStyle w:val="ListParagraph"/>
        <w:numPr>
          <w:ilvl w:val="0"/>
          <w:numId w:val="6"/>
        </w:numPr>
        <w:spacing w:line="480" w:lineRule="auto"/>
      </w:pPr>
      <w:r>
        <w:t xml:space="preserve">College student*.mp. </w:t>
      </w:r>
    </w:p>
    <w:p w14:paraId="2FF60474" w14:textId="77777777" w:rsidR="000F3AEB" w:rsidRDefault="000F3AEB" w:rsidP="00DF0AF7">
      <w:pPr>
        <w:pStyle w:val="ListParagraph"/>
        <w:numPr>
          <w:ilvl w:val="0"/>
          <w:numId w:val="6"/>
        </w:numPr>
        <w:spacing w:line="480" w:lineRule="auto"/>
      </w:pPr>
      <w:r>
        <w:t xml:space="preserve">Students/ </w:t>
      </w:r>
    </w:p>
    <w:p w14:paraId="0C15A0B3" w14:textId="77777777" w:rsidR="000F3AEB" w:rsidRDefault="000F3AEB" w:rsidP="00DF0AF7">
      <w:pPr>
        <w:pStyle w:val="ListParagraph"/>
        <w:numPr>
          <w:ilvl w:val="0"/>
          <w:numId w:val="6"/>
        </w:numPr>
        <w:spacing w:line="480" w:lineRule="auto"/>
      </w:pPr>
      <w:r>
        <w:t>Student*.mp.</w:t>
      </w:r>
    </w:p>
    <w:p w14:paraId="34C29C3D" w14:textId="77777777" w:rsidR="000F3AEB" w:rsidRDefault="000F3AEB" w:rsidP="00DF0AF7">
      <w:pPr>
        <w:pStyle w:val="ListParagraph"/>
        <w:numPr>
          <w:ilvl w:val="0"/>
          <w:numId w:val="6"/>
        </w:numPr>
        <w:spacing w:line="480" w:lineRule="auto"/>
      </w:pPr>
      <w:r>
        <w:t xml:space="preserve">34 or 35 or 36 or 37 </w:t>
      </w:r>
    </w:p>
    <w:p w14:paraId="28F0A641" w14:textId="77777777" w:rsidR="000F3AEB" w:rsidRDefault="000F3AEB" w:rsidP="00DF0AF7">
      <w:pPr>
        <w:pStyle w:val="ListParagraph"/>
        <w:numPr>
          <w:ilvl w:val="0"/>
          <w:numId w:val="6"/>
        </w:numPr>
        <w:spacing w:line="480" w:lineRule="auto"/>
      </w:pPr>
      <w:r>
        <w:t xml:space="preserve">Young adult/ </w:t>
      </w:r>
    </w:p>
    <w:p w14:paraId="3326DA24" w14:textId="77777777" w:rsidR="000F3AEB" w:rsidRDefault="000F3AEB" w:rsidP="00DF0AF7">
      <w:pPr>
        <w:pStyle w:val="ListParagraph"/>
        <w:numPr>
          <w:ilvl w:val="0"/>
          <w:numId w:val="6"/>
        </w:numPr>
        <w:spacing w:line="480" w:lineRule="auto"/>
      </w:pPr>
      <w:r>
        <w:t xml:space="preserve">Young adult*.mp. </w:t>
      </w:r>
    </w:p>
    <w:p w14:paraId="748B5856" w14:textId="77777777" w:rsidR="000F3AEB" w:rsidRDefault="000F3AEB" w:rsidP="00DF0AF7">
      <w:pPr>
        <w:pStyle w:val="ListParagraph"/>
        <w:numPr>
          <w:ilvl w:val="0"/>
          <w:numId w:val="6"/>
        </w:numPr>
        <w:spacing w:line="480" w:lineRule="auto"/>
      </w:pPr>
      <w:r>
        <w:t xml:space="preserve">Young person.mp. </w:t>
      </w:r>
    </w:p>
    <w:p w14:paraId="20C8E377" w14:textId="77777777" w:rsidR="000F3AEB" w:rsidRDefault="000F3AEB" w:rsidP="00DF0AF7">
      <w:pPr>
        <w:pStyle w:val="ListParagraph"/>
        <w:numPr>
          <w:ilvl w:val="0"/>
          <w:numId w:val="6"/>
        </w:numPr>
        <w:spacing w:line="480" w:lineRule="auto"/>
      </w:pPr>
      <w:r>
        <w:t xml:space="preserve">Young people.mp. </w:t>
      </w:r>
    </w:p>
    <w:p w14:paraId="55CB0866" w14:textId="77777777" w:rsidR="000F3AEB" w:rsidRDefault="000F3AEB" w:rsidP="00DF0AF7">
      <w:pPr>
        <w:pStyle w:val="ListParagraph"/>
        <w:numPr>
          <w:ilvl w:val="0"/>
          <w:numId w:val="6"/>
        </w:numPr>
        <w:spacing w:line="480" w:lineRule="auto"/>
      </w:pPr>
      <w:r>
        <w:t xml:space="preserve">39 or 40 or 41 or 42 </w:t>
      </w:r>
    </w:p>
    <w:p w14:paraId="690E056C" w14:textId="77777777" w:rsidR="000F3AEB" w:rsidRDefault="000F3AEB" w:rsidP="00DF0AF7">
      <w:pPr>
        <w:pStyle w:val="ListParagraph"/>
        <w:numPr>
          <w:ilvl w:val="0"/>
          <w:numId w:val="6"/>
        </w:numPr>
        <w:spacing w:line="480" w:lineRule="auto"/>
      </w:pPr>
      <w:r>
        <w:t xml:space="preserve">38 or 43 </w:t>
      </w:r>
    </w:p>
    <w:p w14:paraId="59F2EE4E" w14:textId="77777777" w:rsidR="000F3AEB" w:rsidRDefault="000F3AEB" w:rsidP="00DF0AF7">
      <w:pPr>
        <w:pStyle w:val="ListParagraph"/>
        <w:numPr>
          <w:ilvl w:val="0"/>
          <w:numId w:val="6"/>
        </w:numPr>
        <w:spacing w:line="480" w:lineRule="auto"/>
      </w:pPr>
      <w:r>
        <w:t xml:space="preserve">33 or 44 </w:t>
      </w:r>
    </w:p>
    <w:p w14:paraId="57ACF9A8" w14:textId="77777777" w:rsidR="000F3AEB" w:rsidRPr="00586664" w:rsidRDefault="000F3AEB" w:rsidP="00DF0AF7">
      <w:pPr>
        <w:pStyle w:val="ListParagraph"/>
        <w:numPr>
          <w:ilvl w:val="0"/>
          <w:numId w:val="6"/>
        </w:numPr>
        <w:spacing w:line="480" w:lineRule="auto"/>
      </w:pPr>
      <w:r>
        <w:t xml:space="preserve">9 and 20 and 45 </w:t>
      </w:r>
    </w:p>
    <w:p w14:paraId="3E2B57C2" w14:textId="77777777" w:rsidR="000F3AEB" w:rsidRDefault="000F3AEB" w:rsidP="00DF0AF7">
      <w:pPr>
        <w:spacing w:line="480" w:lineRule="auto"/>
      </w:pPr>
    </w:p>
    <w:p w14:paraId="781C94E9" w14:textId="59877F4B" w:rsidR="000F3AEB" w:rsidRDefault="000F3AEB" w:rsidP="00DF0AF7">
      <w:pPr>
        <w:spacing w:line="480" w:lineRule="auto"/>
      </w:pPr>
      <w:r>
        <w:t>Appendix 2. Review inclusion and exclusion criteria.</w:t>
      </w:r>
    </w:p>
    <w:tbl>
      <w:tblPr>
        <w:tblStyle w:val="MediumList2-Accent1"/>
        <w:tblW w:w="4473" w:type="pct"/>
        <w:tblInd w:w="-10" w:type="dxa"/>
        <w:tblLook w:val="04A0" w:firstRow="1" w:lastRow="0" w:firstColumn="1" w:lastColumn="0" w:noHBand="0" w:noVBand="1"/>
      </w:tblPr>
      <w:tblGrid>
        <w:gridCol w:w="1363"/>
        <w:gridCol w:w="3421"/>
        <w:gridCol w:w="3273"/>
      </w:tblGrid>
      <w:tr w:rsidR="000F3AEB" w14:paraId="694C6DF1" w14:textId="77777777" w:rsidTr="004F39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pct"/>
            <w:noWrap/>
          </w:tcPr>
          <w:p w14:paraId="7B89AB3F" w14:textId="77777777" w:rsidR="000F3AEB" w:rsidRDefault="000F3AEB" w:rsidP="00DF0AF7">
            <w:pPr>
              <w:spacing w:line="480" w:lineRule="auto"/>
              <w:rPr>
                <w:rFonts w:asciiTheme="minorHAnsi" w:hAnsiTheme="minorHAnsi" w:cstheme="minorBidi"/>
                <w:color w:val="auto"/>
                <w:sz w:val="22"/>
                <w:szCs w:val="22"/>
              </w:rPr>
            </w:pPr>
          </w:p>
        </w:tc>
        <w:tc>
          <w:tcPr>
            <w:tcW w:w="2123" w:type="pct"/>
            <w:tcBorders>
              <w:right w:val="single" w:sz="4" w:space="0" w:color="5B9BD5" w:themeColor="accent1"/>
            </w:tcBorders>
          </w:tcPr>
          <w:p w14:paraId="6B7B92C9" w14:textId="77777777" w:rsidR="000F3AEB" w:rsidRDefault="000F3AEB" w:rsidP="00DF0AF7">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Pr>
                <w:rFonts w:asciiTheme="minorHAnsi" w:hAnsiTheme="minorHAnsi" w:cstheme="minorBidi"/>
                <w:color w:val="auto"/>
                <w:sz w:val="22"/>
                <w:szCs w:val="22"/>
              </w:rPr>
              <w:t>Inclusion</w:t>
            </w:r>
          </w:p>
        </w:tc>
        <w:tc>
          <w:tcPr>
            <w:tcW w:w="2031" w:type="pct"/>
            <w:tcBorders>
              <w:left w:val="single" w:sz="4" w:space="0" w:color="5B9BD5" w:themeColor="accent1"/>
            </w:tcBorders>
          </w:tcPr>
          <w:p w14:paraId="7EBB0F71" w14:textId="77777777" w:rsidR="000F3AEB" w:rsidRDefault="000F3AEB" w:rsidP="00DF0AF7">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Pr>
                <w:rFonts w:asciiTheme="minorHAnsi" w:hAnsiTheme="minorHAnsi" w:cstheme="minorBidi"/>
                <w:color w:val="auto"/>
                <w:sz w:val="22"/>
                <w:szCs w:val="22"/>
              </w:rPr>
              <w:t>Exclusion</w:t>
            </w:r>
          </w:p>
        </w:tc>
      </w:tr>
      <w:tr w:rsidR="000F3AEB" w14:paraId="45EA321D" w14:textId="77777777" w:rsidTr="004F3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pct"/>
            <w:shd w:val="clear" w:color="auto" w:fill="D0DBF0"/>
            <w:noWrap/>
          </w:tcPr>
          <w:p w14:paraId="34229530" w14:textId="77777777" w:rsidR="000F3AEB" w:rsidRDefault="000F3AEB" w:rsidP="00DF0AF7">
            <w:pPr>
              <w:spacing w:line="480" w:lineRule="auto"/>
              <w:rPr>
                <w:rFonts w:asciiTheme="minorHAnsi" w:hAnsiTheme="minorHAnsi" w:cstheme="minorBidi"/>
                <w:color w:val="auto"/>
              </w:rPr>
            </w:pPr>
            <w:r>
              <w:rPr>
                <w:rFonts w:asciiTheme="minorHAnsi" w:hAnsiTheme="minorHAnsi" w:cstheme="minorBidi"/>
                <w:color w:val="auto"/>
              </w:rPr>
              <w:t>Population</w:t>
            </w:r>
          </w:p>
        </w:tc>
        <w:tc>
          <w:tcPr>
            <w:tcW w:w="2123" w:type="pct"/>
            <w:tcBorders>
              <w:right w:val="single" w:sz="4" w:space="0" w:color="5B9BD5" w:themeColor="accent1"/>
            </w:tcBorders>
          </w:tcPr>
          <w:p w14:paraId="2DC215B9" w14:textId="77777777" w:rsidR="000F3AEB" w:rsidRDefault="000F3AEB" w:rsidP="00DF0AF7">
            <w:pPr>
              <w:pStyle w:val="ListParagraph"/>
              <w:numPr>
                <w:ilvl w:val="0"/>
                <w:numId w:val="3"/>
              </w:numPr>
              <w:spacing w:line="480" w:lineRule="auto"/>
              <w:cnfStyle w:val="000000100000" w:firstRow="0" w:lastRow="0" w:firstColumn="0" w:lastColumn="0" w:oddVBand="0" w:evenVBand="0" w:oddHBand="1" w:evenHBand="0" w:firstRowFirstColumn="0" w:firstRowLastColumn="0" w:lastRowFirstColumn="0" w:lastRowLastColumn="0"/>
            </w:pPr>
            <w:r>
              <w:t>University students</w:t>
            </w:r>
          </w:p>
          <w:p w14:paraId="09C83865" w14:textId="77777777" w:rsidR="000F3AEB" w:rsidRDefault="000F3AEB" w:rsidP="00DF0AF7">
            <w:pPr>
              <w:pStyle w:val="ListParagraph"/>
              <w:numPr>
                <w:ilvl w:val="0"/>
                <w:numId w:val="3"/>
              </w:numPr>
              <w:spacing w:line="480" w:lineRule="auto"/>
              <w:cnfStyle w:val="000000100000" w:firstRow="0" w:lastRow="0" w:firstColumn="0" w:lastColumn="0" w:oddVBand="0" w:evenVBand="0" w:oddHBand="1" w:evenHBand="0" w:firstRowFirstColumn="0" w:firstRowLastColumn="0" w:lastRowFirstColumn="0" w:lastRowLastColumn="0"/>
            </w:pPr>
            <w:r>
              <w:t>College students</w:t>
            </w:r>
          </w:p>
          <w:p w14:paraId="61283A87" w14:textId="77777777" w:rsidR="000F3AEB" w:rsidRDefault="000F3AEB" w:rsidP="00DF0AF7">
            <w:pPr>
              <w:pStyle w:val="ListParagraph"/>
              <w:numPr>
                <w:ilvl w:val="0"/>
                <w:numId w:val="3"/>
              </w:numPr>
              <w:spacing w:line="480" w:lineRule="auto"/>
              <w:cnfStyle w:val="000000100000" w:firstRow="0" w:lastRow="0" w:firstColumn="0" w:lastColumn="0" w:oddVBand="0" w:evenVBand="0" w:oddHBand="1" w:evenHBand="0" w:firstRowFirstColumn="0" w:firstRowLastColumn="0" w:lastRowFirstColumn="0" w:lastRowLastColumn="0"/>
            </w:pPr>
            <w:r>
              <w:t>Undergraduate students</w:t>
            </w:r>
          </w:p>
          <w:p w14:paraId="5F5A43F4" w14:textId="77777777" w:rsidR="000F3AEB" w:rsidRDefault="000F3AEB" w:rsidP="00DF0AF7">
            <w:pPr>
              <w:pStyle w:val="ListParagraph"/>
              <w:numPr>
                <w:ilvl w:val="0"/>
                <w:numId w:val="3"/>
              </w:numPr>
              <w:spacing w:line="480" w:lineRule="auto"/>
              <w:cnfStyle w:val="000000100000" w:firstRow="0" w:lastRow="0" w:firstColumn="0" w:lastColumn="0" w:oddVBand="0" w:evenVBand="0" w:oddHBand="1" w:evenHBand="0" w:firstRowFirstColumn="0" w:firstRowLastColumn="0" w:lastRowFirstColumn="0" w:lastRowLastColumn="0"/>
            </w:pPr>
            <w:r>
              <w:t>Graduate students</w:t>
            </w:r>
          </w:p>
          <w:p w14:paraId="24EDCB99" w14:textId="77777777" w:rsidR="000F3AEB" w:rsidRDefault="000F3AEB" w:rsidP="00DF0AF7">
            <w:pPr>
              <w:pStyle w:val="ListParagraph"/>
              <w:numPr>
                <w:ilvl w:val="0"/>
                <w:numId w:val="3"/>
              </w:numPr>
              <w:spacing w:line="480" w:lineRule="auto"/>
              <w:cnfStyle w:val="000000100000" w:firstRow="0" w:lastRow="0" w:firstColumn="0" w:lastColumn="0" w:oddVBand="0" w:evenVBand="0" w:oddHBand="1" w:evenHBand="0" w:firstRowFirstColumn="0" w:firstRowLastColumn="0" w:lastRowFirstColumn="0" w:lastRowLastColumn="0"/>
            </w:pPr>
            <w:r>
              <w:lastRenderedPageBreak/>
              <w:t>Students aged &gt;18 years</w:t>
            </w:r>
          </w:p>
          <w:p w14:paraId="51A86BE5" w14:textId="77777777" w:rsidR="000F3AEB" w:rsidRPr="00F025B8" w:rsidRDefault="000F3AEB" w:rsidP="00DF0AF7">
            <w:pPr>
              <w:pStyle w:val="ListParagraph"/>
              <w:numPr>
                <w:ilvl w:val="0"/>
                <w:numId w:val="3"/>
              </w:numPr>
              <w:spacing w:line="480" w:lineRule="auto"/>
              <w:cnfStyle w:val="000000100000" w:firstRow="0" w:lastRow="0" w:firstColumn="0" w:lastColumn="0" w:oddVBand="0" w:evenVBand="0" w:oddHBand="1" w:evenHBand="0" w:firstRowFirstColumn="0" w:firstRowLastColumn="0" w:lastRowFirstColumn="0" w:lastRowLastColumn="0"/>
            </w:pPr>
            <w:r>
              <w:t>Primary focus should be on students aged 18-25 years</w:t>
            </w:r>
          </w:p>
        </w:tc>
        <w:tc>
          <w:tcPr>
            <w:tcW w:w="2031" w:type="pct"/>
            <w:tcBorders>
              <w:left w:val="single" w:sz="4" w:space="0" w:color="5B9BD5" w:themeColor="accent1"/>
            </w:tcBorders>
          </w:tcPr>
          <w:p w14:paraId="45401CB0" w14:textId="77777777" w:rsidR="000F3AEB" w:rsidRDefault="000F3AEB" w:rsidP="00DF0AF7">
            <w:pPr>
              <w:pStyle w:val="ListParagraph"/>
              <w:numPr>
                <w:ilvl w:val="0"/>
                <w:numId w:val="3"/>
              </w:numPr>
              <w:spacing w:line="480" w:lineRule="auto"/>
              <w:cnfStyle w:val="000000100000" w:firstRow="0" w:lastRow="0" w:firstColumn="0" w:lastColumn="0" w:oddVBand="0" w:evenVBand="0" w:oddHBand="1" w:evenHBand="0" w:firstRowFirstColumn="0" w:firstRowLastColumn="0" w:lastRowFirstColumn="0" w:lastRowLastColumn="0"/>
            </w:pPr>
            <w:r>
              <w:lastRenderedPageBreak/>
              <w:t>Teenagers or adolescents</w:t>
            </w:r>
          </w:p>
          <w:p w14:paraId="47996660" w14:textId="77777777" w:rsidR="000F3AEB" w:rsidRDefault="000F3AEB" w:rsidP="00DF0AF7">
            <w:pPr>
              <w:pStyle w:val="ListParagraph"/>
              <w:numPr>
                <w:ilvl w:val="0"/>
                <w:numId w:val="3"/>
              </w:numPr>
              <w:spacing w:line="480" w:lineRule="auto"/>
              <w:cnfStyle w:val="000000100000" w:firstRow="0" w:lastRow="0" w:firstColumn="0" w:lastColumn="0" w:oddVBand="0" w:evenVBand="0" w:oddHBand="1" w:evenHBand="0" w:firstRowFirstColumn="0" w:firstRowLastColumn="0" w:lastRowFirstColumn="0" w:lastRowLastColumn="0"/>
            </w:pPr>
            <w:r>
              <w:t>Adults</w:t>
            </w:r>
          </w:p>
          <w:p w14:paraId="62F953EE" w14:textId="77777777" w:rsidR="000F3AEB" w:rsidRDefault="000F3AEB" w:rsidP="00DF0AF7">
            <w:pPr>
              <w:pStyle w:val="ListParagraph"/>
              <w:numPr>
                <w:ilvl w:val="0"/>
                <w:numId w:val="3"/>
              </w:numPr>
              <w:spacing w:line="480" w:lineRule="auto"/>
              <w:cnfStyle w:val="000000100000" w:firstRow="0" w:lastRow="0" w:firstColumn="0" w:lastColumn="0" w:oddVBand="0" w:evenVBand="0" w:oddHBand="1" w:evenHBand="0" w:firstRowFirstColumn="0" w:firstRowLastColumn="0" w:lastRowFirstColumn="0" w:lastRowLastColumn="0"/>
            </w:pPr>
            <w:r>
              <w:t>Young adults not in a form of higher education</w:t>
            </w:r>
          </w:p>
          <w:p w14:paraId="1215B040" w14:textId="77777777" w:rsidR="000F3AEB" w:rsidRDefault="000F3AEB" w:rsidP="00DF0AF7">
            <w:pPr>
              <w:pStyle w:val="ListParagraph"/>
              <w:numPr>
                <w:ilvl w:val="0"/>
                <w:numId w:val="3"/>
              </w:numPr>
              <w:spacing w:line="480" w:lineRule="auto"/>
              <w:cnfStyle w:val="000000100000" w:firstRow="0" w:lastRow="0" w:firstColumn="0" w:lastColumn="0" w:oddVBand="0" w:evenVBand="0" w:oddHBand="1" w:evenHBand="0" w:firstRowFirstColumn="0" w:firstRowLastColumn="0" w:lastRowFirstColumn="0" w:lastRowLastColumn="0"/>
            </w:pPr>
            <w:r>
              <w:lastRenderedPageBreak/>
              <w:t>Studies focusing on university or college faculty and staff</w:t>
            </w:r>
          </w:p>
          <w:p w14:paraId="6517321B" w14:textId="77777777" w:rsidR="000F3AEB" w:rsidRPr="00F025B8" w:rsidRDefault="000F3AEB" w:rsidP="00DF0AF7">
            <w:pPr>
              <w:pStyle w:val="ListParagraph"/>
              <w:numPr>
                <w:ilvl w:val="0"/>
                <w:numId w:val="3"/>
              </w:numPr>
              <w:spacing w:line="480" w:lineRule="auto"/>
              <w:cnfStyle w:val="000000100000" w:firstRow="0" w:lastRow="0" w:firstColumn="0" w:lastColumn="0" w:oddVBand="0" w:evenVBand="0" w:oddHBand="1" w:evenHBand="0" w:firstRowFirstColumn="0" w:firstRowLastColumn="0" w:lastRowFirstColumn="0" w:lastRowLastColumn="0"/>
            </w:pPr>
            <w:r>
              <w:t>Studies focusing on students aged &lt;18 years</w:t>
            </w:r>
          </w:p>
        </w:tc>
      </w:tr>
      <w:tr w:rsidR="000F3AEB" w14:paraId="351596D3" w14:textId="77777777" w:rsidTr="004F39F9">
        <w:tc>
          <w:tcPr>
            <w:cnfStyle w:val="001000000000" w:firstRow="0" w:lastRow="0" w:firstColumn="1" w:lastColumn="0" w:oddVBand="0" w:evenVBand="0" w:oddHBand="0" w:evenHBand="0" w:firstRowFirstColumn="0" w:firstRowLastColumn="0" w:lastRowFirstColumn="0" w:lastRowLastColumn="0"/>
            <w:tcW w:w="846" w:type="pct"/>
            <w:noWrap/>
          </w:tcPr>
          <w:p w14:paraId="4491697D" w14:textId="77777777" w:rsidR="000F3AEB" w:rsidRDefault="000F3AEB" w:rsidP="00DF0AF7">
            <w:pPr>
              <w:spacing w:line="480" w:lineRule="auto"/>
              <w:rPr>
                <w:rFonts w:asciiTheme="minorHAnsi" w:hAnsiTheme="minorHAnsi" w:cstheme="minorBidi"/>
                <w:color w:val="auto"/>
              </w:rPr>
            </w:pPr>
            <w:r>
              <w:rPr>
                <w:rFonts w:asciiTheme="minorHAnsi" w:hAnsiTheme="minorHAnsi" w:cstheme="minorBidi"/>
                <w:color w:val="auto"/>
              </w:rPr>
              <w:lastRenderedPageBreak/>
              <w:t>Intervention</w:t>
            </w:r>
          </w:p>
        </w:tc>
        <w:tc>
          <w:tcPr>
            <w:tcW w:w="2123" w:type="pct"/>
            <w:tcBorders>
              <w:right w:val="single" w:sz="4" w:space="0" w:color="5B9BD5" w:themeColor="accent1"/>
            </w:tcBorders>
          </w:tcPr>
          <w:p w14:paraId="1988A9EB" w14:textId="77777777" w:rsidR="000F3AEB" w:rsidRDefault="000F3AEB" w:rsidP="00DF0AF7">
            <w:pPr>
              <w:pStyle w:val="ListParagraph"/>
              <w:numPr>
                <w:ilvl w:val="0"/>
                <w:numId w:val="5"/>
              </w:numPr>
              <w:spacing w:line="480" w:lineRule="auto"/>
              <w:cnfStyle w:val="000000000000" w:firstRow="0" w:lastRow="0" w:firstColumn="0" w:lastColumn="0" w:oddVBand="0" w:evenVBand="0" w:oddHBand="0" w:evenHBand="0" w:firstRowFirstColumn="0" w:firstRowLastColumn="0" w:lastRowFirstColumn="0" w:lastRowLastColumn="0"/>
            </w:pPr>
            <w:r>
              <w:t xml:space="preserve">Any meningococcal vaccine </w:t>
            </w:r>
          </w:p>
          <w:p w14:paraId="2AEB571E" w14:textId="77777777" w:rsidR="000F3AEB" w:rsidRDefault="000F3AEB" w:rsidP="00DF0AF7">
            <w:pPr>
              <w:pStyle w:val="ListParagraph"/>
              <w:numPr>
                <w:ilvl w:val="0"/>
                <w:numId w:val="5"/>
              </w:numPr>
              <w:spacing w:line="480" w:lineRule="auto"/>
              <w:cnfStyle w:val="000000000000" w:firstRow="0" w:lastRow="0" w:firstColumn="0" w:lastColumn="0" w:oddVBand="0" w:evenVBand="0" w:oddHBand="0" w:evenHBand="0" w:firstRowFirstColumn="0" w:firstRowLastColumn="0" w:lastRowFirstColumn="0" w:lastRowLastColumn="0"/>
            </w:pPr>
            <w:r>
              <w:t>Meningococcal disease outbreak management</w:t>
            </w:r>
          </w:p>
          <w:p w14:paraId="2179DCF6" w14:textId="77777777" w:rsidR="000F3AEB" w:rsidRDefault="000F3AEB" w:rsidP="00DF0AF7">
            <w:pPr>
              <w:pStyle w:val="ListParagraph"/>
              <w:numPr>
                <w:ilvl w:val="0"/>
                <w:numId w:val="5"/>
              </w:numPr>
              <w:spacing w:line="480" w:lineRule="auto"/>
              <w:cnfStyle w:val="000000000000" w:firstRow="0" w:lastRow="0" w:firstColumn="0" w:lastColumn="0" w:oddVBand="0" w:evenVBand="0" w:oddHBand="0" w:evenHBand="0" w:firstRowFirstColumn="0" w:firstRowLastColumn="0" w:lastRowFirstColumn="0" w:lastRowLastColumn="0"/>
            </w:pPr>
            <w:r>
              <w:t>Survey of prophylactic meningococcal vaccination uptake or intentions</w:t>
            </w:r>
          </w:p>
          <w:p w14:paraId="5B1E92A5" w14:textId="77777777" w:rsidR="000F3AEB" w:rsidRPr="00F31FA6" w:rsidRDefault="000F3AEB" w:rsidP="00DF0AF7">
            <w:pPr>
              <w:pStyle w:val="ListParagraph"/>
              <w:numPr>
                <w:ilvl w:val="0"/>
                <w:numId w:val="5"/>
              </w:numPr>
              <w:spacing w:line="480" w:lineRule="auto"/>
              <w:cnfStyle w:val="000000000000" w:firstRow="0" w:lastRow="0" w:firstColumn="0" w:lastColumn="0" w:oddVBand="0" w:evenVBand="0" w:oddHBand="0" w:evenHBand="0" w:firstRowFirstColumn="0" w:firstRowLastColumn="0" w:lastRowFirstColumn="0" w:lastRowLastColumn="0"/>
            </w:pPr>
            <w:r>
              <w:t xml:space="preserve">Meningococcal vaccine campaign </w:t>
            </w:r>
          </w:p>
          <w:p w14:paraId="3EECB682" w14:textId="77777777" w:rsidR="000F3AEB" w:rsidRPr="00291DA1" w:rsidRDefault="000F3AEB" w:rsidP="00DF0AF7">
            <w:pPr>
              <w:pStyle w:val="ListParagraph"/>
              <w:numPr>
                <w:ilvl w:val="0"/>
                <w:numId w:val="5"/>
              </w:numPr>
              <w:spacing w:line="480" w:lineRule="auto"/>
              <w:cnfStyle w:val="000000000000" w:firstRow="0" w:lastRow="0" w:firstColumn="0" w:lastColumn="0" w:oddVBand="0" w:evenVBand="0" w:oddHBand="0" w:evenHBand="0" w:firstRowFirstColumn="0" w:firstRowLastColumn="0" w:lastRowFirstColumn="0" w:lastRowLastColumn="0"/>
            </w:pPr>
            <w:r>
              <w:t>Pre-university or college arrival vaccination</w:t>
            </w:r>
          </w:p>
        </w:tc>
        <w:tc>
          <w:tcPr>
            <w:tcW w:w="2031" w:type="pct"/>
            <w:tcBorders>
              <w:left w:val="single" w:sz="4" w:space="0" w:color="5B9BD5" w:themeColor="accent1"/>
            </w:tcBorders>
          </w:tcPr>
          <w:p w14:paraId="1A2268A7" w14:textId="77777777" w:rsidR="000F3AEB" w:rsidRPr="00F31FA6" w:rsidRDefault="000F3AEB" w:rsidP="00DF0AF7">
            <w:pPr>
              <w:pStyle w:val="ListParagraph"/>
              <w:numPr>
                <w:ilvl w:val="0"/>
                <w:numId w:val="4"/>
              </w:numPr>
              <w:spacing w:line="480" w:lineRule="auto"/>
              <w:cnfStyle w:val="000000000000" w:firstRow="0" w:lastRow="0" w:firstColumn="0" w:lastColumn="0" w:oddVBand="0" w:evenVBand="0" w:oddHBand="0" w:evenHBand="0" w:firstRowFirstColumn="0" w:firstRowLastColumn="0" w:lastRowFirstColumn="0" w:lastRowLastColumn="0"/>
            </w:pPr>
            <w:r>
              <w:t xml:space="preserve">Other vaccines besides meningococcal </w:t>
            </w:r>
          </w:p>
        </w:tc>
      </w:tr>
      <w:tr w:rsidR="000F3AEB" w14:paraId="78344BF4" w14:textId="77777777" w:rsidTr="004F3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pct"/>
            <w:shd w:val="clear" w:color="auto" w:fill="D0DBF0"/>
            <w:noWrap/>
          </w:tcPr>
          <w:p w14:paraId="1847F36C" w14:textId="77777777" w:rsidR="000F3AEB" w:rsidRDefault="000F3AEB" w:rsidP="00DF0AF7">
            <w:pPr>
              <w:spacing w:line="480" w:lineRule="auto"/>
              <w:rPr>
                <w:rFonts w:asciiTheme="minorHAnsi" w:hAnsiTheme="minorHAnsi" w:cstheme="minorBidi"/>
                <w:color w:val="auto"/>
              </w:rPr>
            </w:pPr>
            <w:r>
              <w:rPr>
                <w:rFonts w:asciiTheme="minorHAnsi" w:hAnsiTheme="minorHAnsi" w:cstheme="minorBidi"/>
                <w:color w:val="auto"/>
              </w:rPr>
              <w:t>Outcomes</w:t>
            </w:r>
          </w:p>
        </w:tc>
        <w:tc>
          <w:tcPr>
            <w:tcW w:w="2123" w:type="pct"/>
            <w:tcBorders>
              <w:right w:val="single" w:sz="4" w:space="0" w:color="5B9BD5" w:themeColor="accent1"/>
            </w:tcBorders>
          </w:tcPr>
          <w:p w14:paraId="1B5236C0" w14:textId="77777777" w:rsidR="000F3AEB" w:rsidRDefault="000F3AEB" w:rsidP="00DF0AF7">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pPr>
            <w:r>
              <w:t>Vaccination uptake rates</w:t>
            </w:r>
          </w:p>
          <w:p w14:paraId="3C0B2649" w14:textId="77777777" w:rsidR="000F3AEB" w:rsidRDefault="000F3AEB" w:rsidP="00DF0AF7">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pPr>
            <w:r>
              <w:t>Intentions to vaccinate</w:t>
            </w:r>
          </w:p>
          <w:p w14:paraId="12C8A3C0" w14:textId="77777777" w:rsidR="000F3AEB" w:rsidRDefault="000F3AEB" w:rsidP="00DF0AF7">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pPr>
            <w:r>
              <w:t>Objective data (age, gender, ethnicity, etc.)</w:t>
            </w:r>
          </w:p>
          <w:p w14:paraId="363EBF70" w14:textId="77777777" w:rsidR="000F3AEB" w:rsidRPr="00C04FFD" w:rsidRDefault="000F3AEB" w:rsidP="00DF0AF7">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pPr>
            <w:r>
              <w:t>Subjective data (influences to vaccination uptake)</w:t>
            </w:r>
          </w:p>
        </w:tc>
        <w:tc>
          <w:tcPr>
            <w:tcW w:w="2031" w:type="pct"/>
            <w:tcBorders>
              <w:left w:val="single" w:sz="4" w:space="0" w:color="5B9BD5" w:themeColor="accent1"/>
            </w:tcBorders>
          </w:tcPr>
          <w:p w14:paraId="2042F87E" w14:textId="77777777" w:rsidR="000F3AEB" w:rsidRDefault="000F3AEB" w:rsidP="00DF0AF7">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pPr>
            <w:r>
              <w:t>Studies without demographic data</w:t>
            </w:r>
          </w:p>
          <w:p w14:paraId="4443B438" w14:textId="77777777" w:rsidR="000F3AEB" w:rsidRDefault="000F3AEB" w:rsidP="00DF0AF7">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pPr>
            <w:r>
              <w:t>Studies without uptake rates</w:t>
            </w:r>
          </w:p>
          <w:p w14:paraId="746595E4" w14:textId="77777777" w:rsidR="000F3AEB" w:rsidRPr="00291DA1" w:rsidRDefault="000F3AEB" w:rsidP="00DF0AF7">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pPr>
            <w:r>
              <w:t>Studies without unvaccinated student data</w:t>
            </w:r>
          </w:p>
        </w:tc>
      </w:tr>
      <w:tr w:rsidR="000F3AEB" w14:paraId="7CECA625" w14:textId="77777777" w:rsidTr="004F39F9">
        <w:tc>
          <w:tcPr>
            <w:cnfStyle w:val="001000000000" w:firstRow="0" w:lastRow="0" w:firstColumn="1" w:lastColumn="0" w:oddVBand="0" w:evenVBand="0" w:oddHBand="0" w:evenHBand="0" w:firstRowFirstColumn="0" w:firstRowLastColumn="0" w:lastRowFirstColumn="0" w:lastRowLastColumn="0"/>
            <w:tcW w:w="846" w:type="pct"/>
            <w:noWrap/>
          </w:tcPr>
          <w:p w14:paraId="0952C0DC" w14:textId="77777777" w:rsidR="000F3AEB" w:rsidRDefault="000F3AEB" w:rsidP="00DF0AF7">
            <w:pPr>
              <w:spacing w:line="480" w:lineRule="auto"/>
              <w:rPr>
                <w:rFonts w:asciiTheme="minorHAnsi" w:hAnsiTheme="minorHAnsi" w:cstheme="minorBidi"/>
                <w:color w:val="auto"/>
              </w:rPr>
            </w:pPr>
            <w:r>
              <w:rPr>
                <w:rFonts w:asciiTheme="minorHAnsi" w:hAnsiTheme="minorHAnsi" w:cstheme="minorBidi"/>
                <w:color w:val="auto"/>
              </w:rPr>
              <w:t>Study design</w:t>
            </w:r>
          </w:p>
        </w:tc>
        <w:tc>
          <w:tcPr>
            <w:tcW w:w="2123" w:type="pct"/>
            <w:tcBorders>
              <w:bottom w:val="single" w:sz="8" w:space="0" w:color="5B9BD5" w:themeColor="accent1"/>
              <w:right w:val="single" w:sz="4" w:space="0" w:color="5B9BD5" w:themeColor="accent1"/>
            </w:tcBorders>
          </w:tcPr>
          <w:p w14:paraId="46BD7D15" w14:textId="77777777" w:rsidR="000F3AEB" w:rsidRDefault="000F3AEB" w:rsidP="00DF0AF7">
            <w:pPr>
              <w:pStyle w:val="ListParagraph"/>
              <w:numPr>
                <w:ilvl w:val="0"/>
                <w:numId w:val="4"/>
              </w:numPr>
              <w:spacing w:line="480" w:lineRule="auto"/>
              <w:cnfStyle w:val="000000000000" w:firstRow="0" w:lastRow="0" w:firstColumn="0" w:lastColumn="0" w:oddVBand="0" w:evenVBand="0" w:oddHBand="0" w:evenHBand="0" w:firstRowFirstColumn="0" w:firstRowLastColumn="0" w:lastRowFirstColumn="0" w:lastRowLastColumn="0"/>
            </w:pPr>
            <w:r>
              <w:t>Cross-sectional studies</w:t>
            </w:r>
          </w:p>
          <w:p w14:paraId="6E745B34" w14:textId="77777777" w:rsidR="000F3AEB" w:rsidRDefault="000F3AEB" w:rsidP="00DF0AF7">
            <w:pPr>
              <w:pStyle w:val="ListParagraph"/>
              <w:numPr>
                <w:ilvl w:val="0"/>
                <w:numId w:val="4"/>
              </w:numPr>
              <w:spacing w:line="480" w:lineRule="auto"/>
              <w:cnfStyle w:val="000000000000" w:firstRow="0" w:lastRow="0" w:firstColumn="0" w:lastColumn="0" w:oddVBand="0" w:evenVBand="0" w:oddHBand="0" w:evenHBand="0" w:firstRowFirstColumn="0" w:firstRowLastColumn="0" w:lastRowFirstColumn="0" w:lastRowLastColumn="0"/>
            </w:pPr>
            <w:r>
              <w:t>Cohort studies</w:t>
            </w:r>
          </w:p>
          <w:p w14:paraId="00DBCC29" w14:textId="77777777" w:rsidR="000F3AEB" w:rsidRDefault="000F3AEB" w:rsidP="00DF0AF7">
            <w:pPr>
              <w:pStyle w:val="ListParagraph"/>
              <w:numPr>
                <w:ilvl w:val="0"/>
                <w:numId w:val="4"/>
              </w:numPr>
              <w:spacing w:line="480" w:lineRule="auto"/>
              <w:cnfStyle w:val="000000000000" w:firstRow="0" w:lastRow="0" w:firstColumn="0" w:lastColumn="0" w:oddVBand="0" w:evenVBand="0" w:oddHBand="0" w:evenHBand="0" w:firstRowFirstColumn="0" w:firstRowLastColumn="0" w:lastRowFirstColumn="0" w:lastRowLastColumn="0"/>
            </w:pPr>
            <w:r>
              <w:t>Nested case-control studies</w:t>
            </w:r>
          </w:p>
          <w:p w14:paraId="0B33F486" w14:textId="77777777" w:rsidR="000F3AEB" w:rsidRPr="00C04FFD" w:rsidRDefault="000F3AEB" w:rsidP="00DF0AF7">
            <w:pPr>
              <w:pStyle w:val="ListParagraph"/>
              <w:numPr>
                <w:ilvl w:val="0"/>
                <w:numId w:val="4"/>
              </w:numPr>
              <w:spacing w:line="480" w:lineRule="auto"/>
              <w:cnfStyle w:val="000000000000" w:firstRow="0" w:lastRow="0" w:firstColumn="0" w:lastColumn="0" w:oddVBand="0" w:evenVBand="0" w:oddHBand="0" w:evenHBand="0" w:firstRowFirstColumn="0" w:firstRowLastColumn="0" w:lastRowFirstColumn="0" w:lastRowLastColumn="0"/>
            </w:pPr>
            <w:r>
              <w:lastRenderedPageBreak/>
              <w:t>Randomised Controlled Trials</w:t>
            </w:r>
          </w:p>
        </w:tc>
        <w:tc>
          <w:tcPr>
            <w:tcW w:w="2031" w:type="pct"/>
            <w:tcBorders>
              <w:left w:val="single" w:sz="4" w:space="0" w:color="5B9BD5" w:themeColor="accent1"/>
            </w:tcBorders>
          </w:tcPr>
          <w:p w14:paraId="633871ED" w14:textId="77777777" w:rsidR="000F3AEB" w:rsidRDefault="000F3AEB" w:rsidP="00DF0AF7">
            <w:pPr>
              <w:pStyle w:val="ListParagraph"/>
              <w:numPr>
                <w:ilvl w:val="0"/>
                <w:numId w:val="4"/>
              </w:numPr>
              <w:spacing w:line="480" w:lineRule="auto"/>
              <w:cnfStyle w:val="000000000000" w:firstRow="0" w:lastRow="0" w:firstColumn="0" w:lastColumn="0" w:oddVBand="0" w:evenVBand="0" w:oddHBand="0" w:evenHBand="0" w:firstRowFirstColumn="0" w:firstRowLastColumn="0" w:lastRowFirstColumn="0" w:lastRowLastColumn="0"/>
            </w:pPr>
            <w:r>
              <w:lastRenderedPageBreak/>
              <w:t>Modelling studies</w:t>
            </w:r>
          </w:p>
          <w:p w14:paraId="07776DC0" w14:textId="77777777" w:rsidR="000F3AEB" w:rsidRDefault="000F3AEB" w:rsidP="00DF0AF7">
            <w:pPr>
              <w:pStyle w:val="ListParagraph"/>
              <w:numPr>
                <w:ilvl w:val="0"/>
                <w:numId w:val="4"/>
              </w:numPr>
              <w:spacing w:line="480" w:lineRule="auto"/>
              <w:cnfStyle w:val="000000000000" w:firstRow="0" w:lastRow="0" w:firstColumn="0" w:lastColumn="0" w:oddVBand="0" w:evenVBand="0" w:oddHBand="0" w:evenHBand="0" w:firstRowFirstColumn="0" w:firstRowLastColumn="0" w:lastRowFirstColumn="0" w:lastRowLastColumn="0"/>
            </w:pPr>
            <w:r>
              <w:t>Cost-effectiveness analyses</w:t>
            </w:r>
          </w:p>
          <w:p w14:paraId="0BBA160D" w14:textId="77777777" w:rsidR="000F3AEB" w:rsidRPr="00291DA1" w:rsidRDefault="000F3AEB" w:rsidP="00DF0AF7">
            <w:pPr>
              <w:pStyle w:val="ListParagraph"/>
              <w:numPr>
                <w:ilvl w:val="0"/>
                <w:numId w:val="4"/>
              </w:numPr>
              <w:spacing w:line="480" w:lineRule="auto"/>
              <w:cnfStyle w:val="000000000000" w:firstRow="0" w:lastRow="0" w:firstColumn="0" w:lastColumn="0" w:oddVBand="0" w:evenVBand="0" w:oddHBand="0" w:evenHBand="0" w:firstRowFirstColumn="0" w:firstRowLastColumn="0" w:lastRowFirstColumn="0" w:lastRowLastColumn="0"/>
            </w:pPr>
            <w:r>
              <w:lastRenderedPageBreak/>
              <w:t>Opinion pieces</w:t>
            </w:r>
          </w:p>
        </w:tc>
      </w:tr>
    </w:tbl>
    <w:p w14:paraId="550EE113" w14:textId="77777777" w:rsidR="000F3AEB" w:rsidRDefault="000F3AEB" w:rsidP="00DF0AF7">
      <w:pPr>
        <w:spacing w:line="480" w:lineRule="auto"/>
      </w:pPr>
    </w:p>
    <w:p w14:paraId="16F3053F" w14:textId="77E958C0" w:rsidR="000F3AEB" w:rsidRPr="00B35DDF" w:rsidRDefault="000F3AEB" w:rsidP="00DF0AF7">
      <w:pPr>
        <w:spacing w:line="480" w:lineRule="auto"/>
        <w:rPr>
          <w:rFonts w:ascii="Calibri" w:eastAsia="Calibri" w:hAnsi="Calibri" w:cs="Times New Roman"/>
          <w:sz w:val="24"/>
        </w:rPr>
      </w:pPr>
      <w:r>
        <w:t xml:space="preserve">Appendix 3. </w:t>
      </w:r>
      <w:r w:rsidR="00D36673">
        <w:t>JBI c</w:t>
      </w:r>
      <w:r>
        <w:t>ritical appraisal tools</w:t>
      </w:r>
      <w:r w:rsidR="00146595">
        <w:t xml:space="preserve"> [item 3 of Cross Sectional tool not used; items</w:t>
      </w:r>
      <w:r w:rsidR="008661CF">
        <w:t xml:space="preserve"> 2 and 3 of Cohort tool not used</w:t>
      </w:r>
      <w:r w:rsidR="001E286B">
        <w:t>; items 4 and 5 of Case Control tool not used</w:t>
      </w:r>
      <w:r w:rsidR="008661CF">
        <w:t>]</w:t>
      </w:r>
    </w:p>
    <w:p w14:paraId="041CF298" w14:textId="77777777" w:rsidR="000F3AEB" w:rsidRPr="000D6717" w:rsidRDefault="000F3AEB" w:rsidP="00DF0AF7">
      <w:pPr>
        <w:spacing w:after="360" w:line="480" w:lineRule="auto"/>
        <w:rPr>
          <w:b/>
          <w:sz w:val="32"/>
        </w:rPr>
      </w:pPr>
      <w:r w:rsidRPr="000D6717">
        <w:rPr>
          <w:b/>
          <w:sz w:val="32"/>
        </w:rPr>
        <w:t xml:space="preserve">JBI Critical Appraisal Checklist for Analytical Cross Sectional Studies </w:t>
      </w:r>
    </w:p>
    <w:p w14:paraId="6593673D" w14:textId="77777777" w:rsidR="000F3AEB" w:rsidRPr="000D6717" w:rsidRDefault="000F3AEB" w:rsidP="00DF0AF7">
      <w:pPr>
        <w:spacing w:line="480" w:lineRule="auto"/>
        <w:rPr>
          <w:u w:val="dash"/>
        </w:rPr>
      </w:pPr>
      <w:r w:rsidRPr="000D6717">
        <w:t>Reviewer</w:t>
      </w:r>
      <w:r w:rsidRPr="000D6717">
        <w:rPr>
          <w:u w:val="dash"/>
        </w:rPr>
        <w:tab/>
      </w:r>
      <w:r w:rsidRPr="000D6717">
        <w:rPr>
          <w:u w:val="dash"/>
        </w:rPr>
        <w:tab/>
      </w:r>
      <w:r w:rsidRPr="000D6717">
        <w:rPr>
          <w:u w:val="dash"/>
        </w:rPr>
        <w:tab/>
      </w:r>
      <w:r w:rsidRPr="000D6717">
        <w:rPr>
          <w:u w:val="dash"/>
        </w:rPr>
        <w:tab/>
      </w:r>
      <w:r w:rsidRPr="000D6717">
        <w:rPr>
          <w:u w:val="dash"/>
        </w:rPr>
        <w:tab/>
      </w:r>
      <w:r w:rsidRPr="000D6717">
        <w:rPr>
          <w:u w:val="dash"/>
        </w:rPr>
        <w:tab/>
      </w:r>
      <w:r w:rsidRPr="000D6717">
        <w:t>Date</w:t>
      </w:r>
      <w:r w:rsidRPr="000D6717">
        <w:rPr>
          <w:u w:val="dash"/>
        </w:rPr>
        <w:tab/>
      </w:r>
      <w:r w:rsidRPr="000D6717">
        <w:rPr>
          <w:u w:val="dash"/>
        </w:rPr>
        <w:tab/>
      </w:r>
      <w:r w:rsidRPr="000D6717">
        <w:rPr>
          <w:u w:val="dash"/>
        </w:rPr>
        <w:tab/>
      </w:r>
      <w:r w:rsidRPr="000D6717">
        <w:rPr>
          <w:u w:val="dash"/>
        </w:rPr>
        <w:tab/>
      </w:r>
      <w:r w:rsidRPr="000D6717">
        <w:rPr>
          <w:u w:val="dash"/>
        </w:rPr>
        <w:tab/>
      </w:r>
    </w:p>
    <w:p w14:paraId="62EC8DF0" w14:textId="77777777" w:rsidR="000F3AEB" w:rsidRPr="000D6717" w:rsidRDefault="000F3AEB" w:rsidP="00DF0AF7">
      <w:pPr>
        <w:spacing w:line="480" w:lineRule="auto"/>
      </w:pPr>
      <w:r w:rsidRPr="000D6717">
        <w:t>Author</w:t>
      </w:r>
      <w:r w:rsidRPr="000D6717">
        <w:tab/>
      </w:r>
      <w:r w:rsidRPr="000D6717">
        <w:rPr>
          <w:u w:val="dash"/>
        </w:rPr>
        <w:tab/>
      </w:r>
      <w:r w:rsidRPr="000D6717">
        <w:rPr>
          <w:u w:val="dash"/>
        </w:rPr>
        <w:tab/>
      </w:r>
      <w:r w:rsidRPr="000D6717">
        <w:rPr>
          <w:u w:val="dash"/>
        </w:rPr>
        <w:tab/>
      </w:r>
      <w:r w:rsidRPr="000D6717">
        <w:rPr>
          <w:u w:val="dash"/>
        </w:rPr>
        <w:tab/>
      </w:r>
      <w:r w:rsidRPr="000D6717">
        <w:rPr>
          <w:u w:val="dash"/>
        </w:rPr>
        <w:tab/>
      </w:r>
      <w:r w:rsidRPr="000D6717">
        <w:rPr>
          <w:u w:val="dash"/>
        </w:rPr>
        <w:tab/>
      </w:r>
      <w:r w:rsidRPr="000D6717">
        <w:t>Year</w:t>
      </w:r>
      <w:r w:rsidRPr="000D6717">
        <w:rPr>
          <w:u w:val="dash"/>
        </w:rPr>
        <w:tab/>
      </w:r>
      <w:r w:rsidRPr="000D6717">
        <w:rPr>
          <w:u w:val="dash"/>
        </w:rPr>
        <w:tab/>
      </w:r>
      <w:r w:rsidRPr="000D6717">
        <w:t>Record Number</w:t>
      </w:r>
      <w:r w:rsidRPr="000D6717">
        <w:tab/>
      </w:r>
      <w:r w:rsidRPr="000D6717">
        <w:rPr>
          <w:u w:val="dash"/>
        </w:rPr>
        <w:tab/>
      </w:r>
      <w:r w:rsidRPr="000D6717">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4"/>
        <w:gridCol w:w="729"/>
        <w:gridCol w:w="671"/>
        <w:gridCol w:w="971"/>
        <w:gridCol w:w="1211"/>
      </w:tblGrid>
      <w:tr w:rsidR="000F3AEB" w:rsidRPr="000D6717" w14:paraId="7E2F5564" w14:textId="77777777" w:rsidTr="004F39F9">
        <w:tc>
          <w:tcPr>
            <w:tcW w:w="5778" w:type="dxa"/>
          </w:tcPr>
          <w:p w14:paraId="280E16EA" w14:textId="77777777" w:rsidR="000F3AEB" w:rsidRPr="000D6717" w:rsidRDefault="000F3AEB" w:rsidP="00DF0AF7">
            <w:pPr>
              <w:spacing w:line="480" w:lineRule="auto"/>
              <w:jc w:val="both"/>
              <w:rPr>
                <w:rFonts w:cstheme="minorHAnsi"/>
              </w:rPr>
            </w:pPr>
          </w:p>
        </w:tc>
        <w:tc>
          <w:tcPr>
            <w:tcW w:w="746" w:type="dxa"/>
          </w:tcPr>
          <w:p w14:paraId="3F91E9F9" w14:textId="77777777" w:rsidR="000F3AEB" w:rsidRPr="000D6717" w:rsidRDefault="000F3AEB" w:rsidP="00DF0AF7">
            <w:pPr>
              <w:spacing w:line="480" w:lineRule="auto"/>
              <w:jc w:val="center"/>
            </w:pPr>
            <w:r w:rsidRPr="000D6717">
              <w:t>Yes</w:t>
            </w:r>
          </w:p>
        </w:tc>
        <w:tc>
          <w:tcPr>
            <w:tcW w:w="682" w:type="dxa"/>
          </w:tcPr>
          <w:p w14:paraId="5BC9BC90" w14:textId="77777777" w:rsidR="000F3AEB" w:rsidRPr="000D6717" w:rsidRDefault="000F3AEB" w:rsidP="00DF0AF7">
            <w:pPr>
              <w:spacing w:line="480" w:lineRule="auto"/>
              <w:jc w:val="center"/>
            </w:pPr>
            <w:r w:rsidRPr="000D6717">
              <w:t>No</w:t>
            </w:r>
          </w:p>
        </w:tc>
        <w:tc>
          <w:tcPr>
            <w:tcW w:w="908" w:type="dxa"/>
          </w:tcPr>
          <w:p w14:paraId="6553C89C" w14:textId="77777777" w:rsidR="000F3AEB" w:rsidRPr="000D6717" w:rsidRDefault="000F3AEB" w:rsidP="00DF0AF7">
            <w:pPr>
              <w:spacing w:line="480" w:lineRule="auto"/>
              <w:jc w:val="center"/>
            </w:pPr>
            <w:r w:rsidRPr="000D6717">
              <w:t>Unclear</w:t>
            </w:r>
          </w:p>
        </w:tc>
        <w:tc>
          <w:tcPr>
            <w:tcW w:w="1128" w:type="dxa"/>
          </w:tcPr>
          <w:p w14:paraId="5A4402E1" w14:textId="77777777" w:rsidR="000F3AEB" w:rsidRPr="000D6717" w:rsidRDefault="000F3AEB" w:rsidP="00DF0AF7">
            <w:pPr>
              <w:spacing w:line="480" w:lineRule="auto"/>
              <w:jc w:val="center"/>
            </w:pPr>
            <w:r w:rsidRPr="000D6717">
              <w:t>Not applicable</w:t>
            </w:r>
          </w:p>
        </w:tc>
      </w:tr>
      <w:tr w:rsidR="000F3AEB" w:rsidRPr="000D6717" w14:paraId="25492582" w14:textId="77777777" w:rsidTr="004F39F9">
        <w:tc>
          <w:tcPr>
            <w:tcW w:w="5778" w:type="dxa"/>
            <w:vAlign w:val="center"/>
          </w:tcPr>
          <w:p w14:paraId="78EBCD7E" w14:textId="77777777" w:rsidR="000F3AEB" w:rsidRPr="000D6717" w:rsidRDefault="000F3AEB" w:rsidP="00DF0AF7">
            <w:pPr>
              <w:pStyle w:val="ListParagraph"/>
              <w:numPr>
                <w:ilvl w:val="0"/>
                <w:numId w:val="7"/>
              </w:numPr>
              <w:spacing w:line="480" w:lineRule="auto"/>
              <w:rPr>
                <w:rFonts w:asciiTheme="majorHAnsi" w:hAnsiTheme="majorHAnsi" w:cstheme="minorHAnsi"/>
              </w:rPr>
            </w:pPr>
            <w:r w:rsidRPr="000D6717">
              <w:rPr>
                <w:rFonts w:asciiTheme="majorHAnsi" w:hAnsiTheme="majorHAnsi" w:cstheme="minorHAnsi"/>
              </w:rPr>
              <w:t>Were the criteria for inclusion in the sample clearly defined?</w:t>
            </w:r>
          </w:p>
        </w:tc>
        <w:tc>
          <w:tcPr>
            <w:tcW w:w="746" w:type="dxa"/>
            <w:vAlign w:val="center"/>
          </w:tcPr>
          <w:p w14:paraId="093757D5" w14:textId="77777777" w:rsidR="000F3AEB" w:rsidRPr="000D6717" w:rsidRDefault="000F3AEB" w:rsidP="00DF0AF7">
            <w:pPr>
              <w:spacing w:line="480" w:lineRule="auto"/>
              <w:jc w:val="center"/>
              <w:rPr>
                <w:sz w:val="56"/>
              </w:rPr>
            </w:pPr>
            <w:r w:rsidRPr="000D6717">
              <w:rPr>
                <w:sz w:val="56"/>
              </w:rPr>
              <w:t>□</w:t>
            </w:r>
          </w:p>
        </w:tc>
        <w:tc>
          <w:tcPr>
            <w:tcW w:w="682" w:type="dxa"/>
            <w:vAlign w:val="center"/>
          </w:tcPr>
          <w:p w14:paraId="2B314000" w14:textId="77777777" w:rsidR="000F3AEB" w:rsidRPr="000D6717" w:rsidRDefault="000F3AEB" w:rsidP="00DF0AF7">
            <w:pPr>
              <w:spacing w:line="480" w:lineRule="auto"/>
              <w:jc w:val="center"/>
              <w:rPr>
                <w:sz w:val="56"/>
              </w:rPr>
            </w:pPr>
            <w:r w:rsidRPr="000D6717">
              <w:rPr>
                <w:sz w:val="56"/>
              </w:rPr>
              <w:t>□</w:t>
            </w:r>
          </w:p>
        </w:tc>
        <w:tc>
          <w:tcPr>
            <w:tcW w:w="908" w:type="dxa"/>
            <w:vAlign w:val="center"/>
          </w:tcPr>
          <w:p w14:paraId="1B710DA1" w14:textId="77777777" w:rsidR="000F3AEB" w:rsidRPr="000D6717" w:rsidRDefault="000F3AEB" w:rsidP="00DF0AF7">
            <w:pPr>
              <w:spacing w:line="480" w:lineRule="auto"/>
              <w:jc w:val="center"/>
              <w:rPr>
                <w:sz w:val="56"/>
              </w:rPr>
            </w:pPr>
            <w:r w:rsidRPr="000D6717">
              <w:rPr>
                <w:sz w:val="56"/>
              </w:rPr>
              <w:t>□</w:t>
            </w:r>
          </w:p>
        </w:tc>
        <w:tc>
          <w:tcPr>
            <w:tcW w:w="1128" w:type="dxa"/>
            <w:vAlign w:val="center"/>
          </w:tcPr>
          <w:p w14:paraId="5B2493DB" w14:textId="77777777" w:rsidR="000F3AEB" w:rsidRPr="000D6717" w:rsidRDefault="000F3AEB" w:rsidP="00DF0AF7">
            <w:pPr>
              <w:spacing w:line="480" w:lineRule="auto"/>
              <w:jc w:val="center"/>
              <w:rPr>
                <w:sz w:val="56"/>
              </w:rPr>
            </w:pPr>
            <w:r w:rsidRPr="000D6717">
              <w:rPr>
                <w:sz w:val="56"/>
              </w:rPr>
              <w:t>□</w:t>
            </w:r>
          </w:p>
        </w:tc>
      </w:tr>
      <w:tr w:rsidR="000F3AEB" w:rsidRPr="000D6717" w14:paraId="5E031806" w14:textId="77777777" w:rsidTr="004F39F9">
        <w:tc>
          <w:tcPr>
            <w:tcW w:w="5778" w:type="dxa"/>
            <w:vAlign w:val="center"/>
          </w:tcPr>
          <w:p w14:paraId="0230A3C1" w14:textId="77777777" w:rsidR="000F3AEB" w:rsidRPr="000D6717" w:rsidRDefault="000F3AEB" w:rsidP="00DF0AF7">
            <w:pPr>
              <w:pStyle w:val="ListParagraph"/>
              <w:numPr>
                <w:ilvl w:val="0"/>
                <w:numId w:val="7"/>
              </w:numPr>
              <w:spacing w:line="480" w:lineRule="auto"/>
              <w:rPr>
                <w:rFonts w:asciiTheme="majorHAnsi" w:hAnsiTheme="majorHAnsi" w:cstheme="minorHAnsi"/>
              </w:rPr>
            </w:pPr>
            <w:r w:rsidRPr="000D6717">
              <w:rPr>
                <w:rFonts w:asciiTheme="majorHAnsi" w:hAnsiTheme="majorHAnsi" w:cstheme="minorHAnsi"/>
              </w:rPr>
              <w:t>Were the study subjects and the setting described in detail?</w:t>
            </w:r>
          </w:p>
        </w:tc>
        <w:tc>
          <w:tcPr>
            <w:tcW w:w="746" w:type="dxa"/>
            <w:vAlign w:val="center"/>
          </w:tcPr>
          <w:p w14:paraId="1F06C715" w14:textId="77777777" w:rsidR="000F3AEB" w:rsidRPr="000D6717" w:rsidRDefault="000F3AEB" w:rsidP="00DF0AF7">
            <w:pPr>
              <w:spacing w:line="480" w:lineRule="auto"/>
              <w:jc w:val="center"/>
              <w:rPr>
                <w:sz w:val="56"/>
              </w:rPr>
            </w:pPr>
            <w:r w:rsidRPr="000D6717">
              <w:rPr>
                <w:sz w:val="56"/>
              </w:rPr>
              <w:t>□</w:t>
            </w:r>
          </w:p>
        </w:tc>
        <w:tc>
          <w:tcPr>
            <w:tcW w:w="682" w:type="dxa"/>
            <w:vAlign w:val="center"/>
          </w:tcPr>
          <w:p w14:paraId="62102B4C" w14:textId="77777777" w:rsidR="000F3AEB" w:rsidRPr="000D6717" w:rsidRDefault="000F3AEB" w:rsidP="00DF0AF7">
            <w:pPr>
              <w:spacing w:line="480" w:lineRule="auto"/>
              <w:jc w:val="center"/>
              <w:rPr>
                <w:sz w:val="56"/>
              </w:rPr>
            </w:pPr>
            <w:r w:rsidRPr="000D6717">
              <w:rPr>
                <w:sz w:val="56"/>
              </w:rPr>
              <w:t>□</w:t>
            </w:r>
          </w:p>
        </w:tc>
        <w:tc>
          <w:tcPr>
            <w:tcW w:w="908" w:type="dxa"/>
            <w:vAlign w:val="center"/>
          </w:tcPr>
          <w:p w14:paraId="2159FC12" w14:textId="77777777" w:rsidR="000F3AEB" w:rsidRPr="000D6717" w:rsidRDefault="000F3AEB" w:rsidP="00DF0AF7">
            <w:pPr>
              <w:spacing w:line="480" w:lineRule="auto"/>
              <w:jc w:val="center"/>
              <w:rPr>
                <w:sz w:val="56"/>
              </w:rPr>
            </w:pPr>
            <w:r w:rsidRPr="000D6717">
              <w:rPr>
                <w:sz w:val="56"/>
              </w:rPr>
              <w:t>□</w:t>
            </w:r>
          </w:p>
        </w:tc>
        <w:tc>
          <w:tcPr>
            <w:tcW w:w="1128" w:type="dxa"/>
            <w:vAlign w:val="center"/>
          </w:tcPr>
          <w:p w14:paraId="142802E0" w14:textId="77777777" w:rsidR="000F3AEB" w:rsidRPr="000D6717" w:rsidRDefault="000F3AEB" w:rsidP="00DF0AF7">
            <w:pPr>
              <w:spacing w:line="480" w:lineRule="auto"/>
              <w:jc w:val="center"/>
              <w:rPr>
                <w:sz w:val="56"/>
              </w:rPr>
            </w:pPr>
            <w:r w:rsidRPr="000D6717">
              <w:rPr>
                <w:sz w:val="56"/>
              </w:rPr>
              <w:t>□</w:t>
            </w:r>
          </w:p>
        </w:tc>
      </w:tr>
      <w:tr w:rsidR="000F3AEB" w:rsidRPr="000D6717" w14:paraId="73AD3F6E" w14:textId="77777777" w:rsidTr="004F39F9">
        <w:tc>
          <w:tcPr>
            <w:tcW w:w="5778" w:type="dxa"/>
            <w:vAlign w:val="center"/>
          </w:tcPr>
          <w:p w14:paraId="37BD976A" w14:textId="77777777" w:rsidR="000F3AEB" w:rsidRPr="000D6717" w:rsidRDefault="000F3AEB" w:rsidP="00DF0AF7">
            <w:pPr>
              <w:pStyle w:val="ListParagraph"/>
              <w:numPr>
                <w:ilvl w:val="0"/>
                <w:numId w:val="7"/>
              </w:numPr>
              <w:spacing w:line="480" w:lineRule="auto"/>
              <w:rPr>
                <w:rFonts w:asciiTheme="majorHAnsi" w:hAnsiTheme="majorHAnsi" w:cstheme="minorHAnsi"/>
              </w:rPr>
            </w:pPr>
            <w:r w:rsidRPr="000D6717">
              <w:rPr>
                <w:rFonts w:asciiTheme="majorHAnsi" w:hAnsiTheme="majorHAnsi" w:cstheme="minorHAnsi"/>
              </w:rPr>
              <w:t>Was the exposure measured in a valid and reliable way?</w:t>
            </w:r>
          </w:p>
        </w:tc>
        <w:tc>
          <w:tcPr>
            <w:tcW w:w="746" w:type="dxa"/>
            <w:vAlign w:val="center"/>
          </w:tcPr>
          <w:p w14:paraId="7F66934C" w14:textId="77777777" w:rsidR="000F3AEB" w:rsidRPr="000D6717" w:rsidRDefault="000F3AEB" w:rsidP="00DF0AF7">
            <w:pPr>
              <w:spacing w:line="480" w:lineRule="auto"/>
              <w:jc w:val="center"/>
              <w:rPr>
                <w:sz w:val="56"/>
              </w:rPr>
            </w:pPr>
            <w:r w:rsidRPr="000D6717">
              <w:rPr>
                <w:sz w:val="56"/>
              </w:rPr>
              <w:t>□</w:t>
            </w:r>
          </w:p>
        </w:tc>
        <w:tc>
          <w:tcPr>
            <w:tcW w:w="682" w:type="dxa"/>
            <w:vAlign w:val="center"/>
          </w:tcPr>
          <w:p w14:paraId="1D2DC9FD" w14:textId="77777777" w:rsidR="000F3AEB" w:rsidRPr="000D6717" w:rsidRDefault="000F3AEB" w:rsidP="00DF0AF7">
            <w:pPr>
              <w:spacing w:line="480" w:lineRule="auto"/>
              <w:jc w:val="center"/>
              <w:rPr>
                <w:sz w:val="56"/>
              </w:rPr>
            </w:pPr>
            <w:r w:rsidRPr="000D6717">
              <w:rPr>
                <w:sz w:val="56"/>
              </w:rPr>
              <w:t>□</w:t>
            </w:r>
          </w:p>
        </w:tc>
        <w:tc>
          <w:tcPr>
            <w:tcW w:w="908" w:type="dxa"/>
            <w:vAlign w:val="center"/>
          </w:tcPr>
          <w:p w14:paraId="00AAC0A9" w14:textId="77777777" w:rsidR="000F3AEB" w:rsidRPr="000D6717" w:rsidRDefault="000F3AEB" w:rsidP="00DF0AF7">
            <w:pPr>
              <w:spacing w:line="480" w:lineRule="auto"/>
              <w:jc w:val="center"/>
              <w:rPr>
                <w:sz w:val="56"/>
              </w:rPr>
            </w:pPr>
            <w:r w:rsidRPr="000D6717">
              <w:rPr>
                <w:sz w:val="56"/>
              </w:rPr>
              <w:t>□</w:t>
            </w:r>
          </w:p>
        </w:tc>
        <w:tc>
          <w:tcPr>
            <w:tcW w:w="1128" w:type="dxa"/>
            <w:vAlign w:val="center"/>
          </w:tcPr>
          <w:p w14:paraId="31ADCD64" w14:textId="77777777" w:rsidR="000F3AEB" w:rsidRPr="000D6717" w:rsidRDefault="000F3AEB" w:rsidP="00DF0AF7">
            <w:pPr>
              <w:spacing w:line="480" w:lineRule="auto"/>
              <w:jc w:val="center"/>
              <w:rPr>
                <w:sz w:val="56"/>
              </w:rPr>
            </w:pPr>
            <w:r>
              <w:rPr>
                <w:sz w:val="56"/>
              </w:rPr>
              <w:t>X</w:t>
            </w:r>
          </w:p>
        </w:tc>
      </w:tr>
      <w:tr w:rsidR="000F3AEB" w:rsidRPr="000D6717" w14:paraId="23059CD6" w14:textId="77777777" w:rsidTr="004F39F9">
        <w:tc>
          <w:tcPr>
            <w:tcW w:w="5778" w:type="dxa"/>
            <w:vAlign w:val="center"/>
          </w:tcPr>
          <w:p w14:paraId="58675CF4" w14:textId="77777777" w:rsidR="000F3AEB" w:rsidRPr="000D6717" w:rsidRDefault="000F3AEB" w:rsidP="00DF0AF7">
            <w:pPr>
              <w:pStyle w:val="ListParagraph"/>
              <w:numPr>
                <w:ilvl w:val="0"/>
                <w:numId w:val="7"/>
              </w:numPr>
              <w:spacing w:line="480" w:lineRule="auto"/>
              <w:rPr>
                <w:rFonts w:asciiTheme="majorHAnsi" w:hAnsiTheme="majorHAnsi" w:cstheme="minorHAnsi"/>
              </w:rPr>
            </w:pPr>
            <w:r w:rsidRPr="000D6717">
              <w:rPr>
                <w:rFonts w:asciiTheme="majorHAnsi" w:hAnsiTheme="majorHAnsi" w:cstheme="minorHAnsi"/>
              </w:rPr>
              <w:t>Were objective, standard criteria used for measurement of the condition?</w:t>
            </w:r>
          </w:p>
        </w:tc>
        <w:tc>
          <w:tcPr>
            <w:tcW w:w="746" w:type="dxa"/>
            <w:vAlign w:val="center"/>
          </w:tcPr>
          <w:p w14:paraId="1065D3C9" w14:textId="77777777" w:rsidR="000F3AEB" w:rsidRPr="000D6717" w:rsidRDefault="000F3AEB" w:rsidP="00DF0AF7">
            <w:pPr>
              <w:spacing w:line="480" w:lineRule="auto"/>
              <w:jc w:val="center"/>
              <w:rPr>
                <w:sz w:val="56"/>
              </w:rPr>
            </w:pPr>
            <w:r w:rsidRPr="000D6717">
              <w:rPr>
                <w:sz w:val="56"/>
              </w:rPr>
              <w:t>□</w:t>
            </w:r>
          </w:p>
        </w:tc>
        <w:tc>
          <w:tcPr>
            <w:tcW w:w="682" w:type="dxa"/>
            <w:vAlign w:val="center"/>
          </w:tcPr>
          <w:p w14:paraId="2D7A8303" w14:textId="77777777" w:rsidR="000F3AEB" w:rsidRPr="000D6717" w:rsidRDefault="000F3AEB" w:rsidP="00DF0AF7">
            <w:pPr>
              <w:spacing w:line="480" w:lineRule="auto"/>
              <w:jc w:val="center"/>
              <w:rPr>
                <w:sz w:val="56"/>
              </w:rPr>
            </w:pPr>
            <w:r w:rsidRPr="000D6717">
              <w:rPr>
                <w:sz w:val="56"/>
              </w:rPr>
              <w:t>□</w:t>
            </w:r>
          </w:p>
        </w:tc>
        <w:tc>
          <w:tcPr>
            <w:tcW w:w="908" w:type="dxa"/>
            <w:vAlign w:val="center"/>
          </w:tcPr>
          <w:p w14:paraId="5000DE62" w14:textId="77777777" w:rsidR="000F3AEB" w:rsidRPr="000D6717" w:rsidRDefault="000F3AEB" w:rsidP="00DF0AF7">
            <w:pPr>
              <w:spacing w:line="480" w:lineRule="auto"/>
              <w:jc w:val="center"/>
              <w:rPr>
                <w:sz w:val="56"/>
              </w:rPr>
            </w:pPr>
            <w:r w:rsidRPr="000D6717">
              <w:rPr>
                <w:sz w:val="56"/>
              </w:rPr>
              <w:t>□</w:t>
            </w:r>
          </w:p>
        </w:tc>
        <w:tc>
          <w:tcPr>
            <w:tcW w:w="1128" w:type="dxa"/>
            <w:vAlign w:val="center"/>
          </w:tcPr>
          <w:p w14:paraId="4C603CB4" w14:textId="77777777" w:rsidR="000F3AEB" w:rsidRPr="000D6717" w:rsidRDefault="000F3AEB" w:rsidP="00DF0AF7">
            <w:pPr>
              <w:spacing w:line="480" w:lineRule="auto"/>
              <w:jc w:val="center"/>
              <w:rPr>
                <w:sz w:val="56"/>
              </w:rPr>
            </w:pPr>
            <w:r w:rsidRPr="000D6717">
              <w:rPr>
                <w:sz w:val="56"/>
              </w:rPr>
              <w:t>□</w:t>
            </w:r>
          </w:p>
        </w:tc>
      </w:tr>
      <w:tr w:rsidR="000F3AEB" w:rsidRPr="000D6717" w14:paraId="03CE9712" w14:textId="77777777" w:rsidTr="004F39F9">
        <w:tc>
          <w:tcPr>
            <w:tcW w:w="5778" w:type="dxa"/>
            <w:vAlign w:val="center"/>
          </w:tcPr>
          <w:p w14:paraId="295E703F" w14:textId="77777777" w:rsidR="000F3AEB" w:rsidRPr="000D6717" w:rsidRDefault="000F3AEB" w:rsidP="00DF0AF7">
            <w:pPr>
              <w:pStyle w:val="ListParagraph"/>
              <w:numPr>
                <w:ilvl w:val="0"/>
                <w:numId w:val="7"/>
              </w:numPr>
              <w:spacing w:line="480" w:lineRule="auto"/>
              <w:rPr>
                <w:rFonts w:asciiTheme="majorHAnsi" w:hAnsiTheme="majorHAnsi" w:cstheme="minorHAnsi"/>
              </w:rPr>
            </w:pPr>
            <w:r w:rsidRPr="000D6717">
              <w:rPr>
                <w:rFonts w:asciiTheme="majorHAnsi" w:hAnsiTheme="majorHAnsi" w:cstheme="minorHAnsi"/>
              </w:rPr>
              <w:t>Were confounding factors identified?</w:t>
            </w:r>
          </w:p>
        </w:tc>
        <w:tc>
          <w:tcPr>
            <w:tcW w:w="746" w:type="dxa"/>
            <w:vAlign w:val="center"/>
          </w:tcPr>
          <w:p w14:paraId="2704E4B3" w14:textId="77777777" w:rsidR="000F3AEB" w:rsidRPr="000D6717" w:rsidRDefault="000F3AEB" w:rsidP="00DF0AF7">
            <w:pPr>
              <w:spacing w:line="480" w:lineRule="auto"/>
              <w:jc w:val="center"/>
              <w:rPr>
                <w:sz w:val="56"/>
              </w:rPr>
            </w:pPr>
            <w:r w:rsidRPr="000D6717">
              <w:rPr>
                <w:sz w:val="56"/>
              </w:rPr>
              <w:t>□</w:t>
            </w:r>
          </w:p>
        </w:tc>
        <w:tc>
          <w:tcPr>
            <w:tcW w:w="682" w:type="dxa"/>
            <w:vAlign w:val="center"/>
          </w:tcPr>
          <w:p w14:paraId="01C66945" w14:textId="77777777" w:rsidR="000F3AEB" w:rsidRPr="000D6717" w:rsidRDefault="000F3AEB" w:rsidP="00DF0AF7">
            <w:pPr>
              <w:spacing w:line="480" w:lineRule="auto"/>
              <w:jc w:val="center"/>
              <w:rPr>
                <w:sz w:val="56"/>
              </w:rPr>
            </w:pPr>
            <w:r w:rsidRPr="000D6717">
              <w:rPr>
                <w:sz w:val="56"/>
              </w:rPr>
              <w:t>□</w:t>
            </w:r>
          </w:p>
        </w:tc>
        <w:tc>
          <w:tcPr>
            <w:tcW w:w="908" w:type="dxa"/>
            <w:vAlign w:val="center"/>
          </w:tcPr>
          <w:p w14:paraId="33C11F0F" w14:textId="77777777" w:rsidR="000F3AEB" w:rsidRPr="000D6717" w:rsidRDefault="000F3AEB" w:rsidP="00DF0AF7">
            <w:pPr>
              <w:spacing w:line="480" w:lineRule="auto"/>
              <w:jc w:val="center"/>
              <w:rPr>
                <w:sz w:val="56"/>
              </w:rPr>
            </w:pPr>
            <w:r w:rsidRPr="000D6717">
              <w:rPr>
                <w:sz w:val="56"/>
              </w:rPr>
              <w:t>□</w:t>
            </w:r>
          </w:p>
        </w:tc>
        <w:tc>
          <w:tcPr>
            <w:tcW w:w="1128" w:type="dxa"/>
            <w:vAlign w:val="center"/>
          </w:tcPr>
          <w:p w14:paraId="12D155A0" w14:textId="77777777" w:rsidR="000F3AEB" w:rsidRPr="000D6717" w:rsidRDefault="000F3AEB" w:rsidP="00DF0AF7">
            <w:pPr>
              <w:spacing w:line="480" w:lineRule="auto"/>
              <w:jc w:val="center"/>
              <w:rPr>
                <w:sz w:val="56"/>
              </w:rPr>
            </w:pPr>
            <w:r w:rsidRPr="000D6717">
              <w:rPr>
                <w:sz w:val="56"/>
              </w:rPr>
              <w:t>□</w:t>
            </w:r>
          </w:p>
        </w:tc>
      </w:tr>
      <w:tr w:rsidR="000F3AEB" w:rsidRPr="000D6717" w14:paraId="0106E6BE" w14:textId="77777777" w:rsidTr="004F39F9">
        <w:tc>
          <w:tcPr>
            <w:tcW w:w="5778" w:type="dxa"/>
            <w:vAlign w:val="center"/>
          </w:tcPr>
          <w:p w14:paraId="27864D01" w14:textId="77777777" w:rsidR="000F3AEB" w:rsidRPr="000D6717" w:rsidRDefault="000F3AEB" w:rsidP="00DF0AF7">
            <w:pPr>
              <w:pStyle w:val="ListParagraph"/>
              <w:numPr>
                <w:ilvl w:val="0"/>
                <w:numId w:val="7"/>
              </w:numPr>
              <w:spacing w:line="480" w:lineRule="auto"/>
              <w:rPr>
                <w:rFonts w:asciiTheme="majorHAnsi" w:hAnsiTheme="majorHAnsi" w:cstheme="minorHAnsi"/>
              </w:rPr>
            </w:pPr>
            <w:r w:rsidRPr="000D6717">
              <w:rPr>
                <w:rFonts w:asciiTheme="majorHAnsi" w:hAnsiTheme="majorHAnsi" w:cstheme="minorHAnsi"/>
              </w:rPr>
              <w:lastRenderedPageBreak/>
              <w:t>Were strategies to deal with confounding factors stated?</w:t>
            </w:r>
          </w:p>
        </w:tc>
        <w:tc>
          <w:tcPr>
            <w:tcW w:w="746" w:type="dxa"/>
            <w:vAlign w:val="center"/>
          </w:tcPr>
          <w:p w14:paraId="6644F36E" w14:textId="77777777" w:rsidR="000F3AEB" w:rsidRPr="000D6717" w:rsidRDefault="000F3AEB" w:rsidP="00DF0AF7">
            <w:pPr>
              <w:spacing w:line="480" w:lineRule="auto"/>
              <w:jc w:val="center"/>
              <w:rPr>
                <w:sz w:val="56"/>
              </w:rPr>
            </w:pPr>
            <w:r w:rsidRPr="000D6717">
              <w:rPr>
                <w:sz w:val="56"/>
              </w:rPr>
              <w:t>□</w:t>
            </w:r>
          </w:p>
        </w:tc>
        <w:tc>
          <w:tcPr>
            <w:tcW w:w="682" w:type="dxa"/>
            <w:vAlign w:val="center"/>
          </w:tcPr>
          <w:p w14:paraId="7E3BBB84" w14:textId="77777777" w:rsidR="000F3AEB" w:rsidRPr="000D6717" w:rsidRDefault="000F3AEB" w:rsidP="00DF0AF7">
            <w:pPr>
              <w:spacing w:line="480" w:lineRule="auto"/>
              <w:jc w:val="center"/>
              <w:rPr>
                <w:sz w:val="56"/>
              </w:rPr>
            </w:pPr>
            <w:r w:rsidRPr="000D6717">
              <w:rPr>
                <w:sz w:val="56"/>
              </w:rPr>
              <w:t>□</w:t>
            </w:r>
          </w:p>
        </w:tc>
        <w:tc>
          <w:tcPr>
            <w:tcW w:w="908" w:type="dxa"/>
            <w:vAlign w:val="center"/>
          </w:tcPr>
          <w:p w14:paraId="5495C11F" w14:textId="77777777" w:rsidR="000F3AEB" w:rsidRPr="000D6717" w:rsidRDefault="000F3AEB" w:rsidP="00DF0AF7">
            <w:pPr>
              <w:spacing w:line="480" w:lineRule="auto"/>
              <w:jc w:val="center"/>
              <w:rPr>
                <w:sz w:val="56"/>
              </w:rPr>
            </w:pPr>
            <w:r w:rsidRPr="000D6717">
              <w:rPr>
                <w:sz w:val="56"/>
              </w:rPr>
              <w:t>□</w:t>
            </w:r>
          </w:p>
        </w:tc>
        <w:tc>
          <w:tcPr>
            <w:tcW w:w="1128" w:type="dxa"/>
            <w:vAlign w:val="center"/>
          </w:tcPr>
          <w:p w14:paraId="101E9A02" w14:textId="77777777" w:rsidR="000F3AEB" w:rsidRPr="000D6717" w:rsidRDefault="000F3AEB" w:rsidP="00DF0AF7">
            <w:pPr>
              <w:spacing w:line="480" w:lineRule="auto"/>
              <w:jc w:val="center"/>
              <w:rPr>
                <w:sz w:val="56"/>
              </w:rPr>
            </w:pPr>
            <w:r w:rsidRPr="000D6717">
              <w:rPr>
                <w:sz w:val="56"/>
              </w:rPr>
              <w:t>□</w:t>
            </w:r>
          </w:p>
        </w:tc>
      </w:tr>
      <w:tr w:rsidR="000F3AEB" w:rsidRPr="000D6717" w14:paraId="1BBAA252" w14:textId="77777777" w:rsidTr="004F39F9">
        <w:tc>
          <w:tcPr>
            <w:tcW w:w="5778" w:type="dxa"/>
            <w:vAlign w:val="center"/>
          </w:tcPr>
          <w:p w14:paraId="00CEBA5A" w14:textId="77777777" w:rsidR="000F3AEB" w:rsidRPr="000D6717" w:rsidRDefault="000F3AEB" w:rsidP="00DF0AF7">
            <w:pPr>
              <w:pStyle w:val="ListParagraph"/>
              <w:numPr>
                <w:ilvl w:val="0"/>
                <w:numId w:val="7"/>
              </w:numPr>
              <w:spacing w:line="480" w:lineRule="auto"/>
              <w:rPr>
                <w:rFonts w:asciiTheme="majorHAnsi" w:hAnsiTheme="majorHAnsi" w:cstheme="minorHAnsi"/>
              </w:rPr>
            </w:pPr>
            <w:r w:rsidRPr="000D6717">
              <w:rPr>
                <w:rFonts w:asciiTheme="majorHAnsi" w:hAnsiTheme="majorHAnsi" w:cstheme="minorHAnsi"/>
              </w:rPr>
              <w:t>Were the outcomes measured in a valid and reliable way?</w:t>
            </w:r>
          </w:p>
        </w:tc>
        <w:tc>
          <w:tcPr>
            <w:tcW w:w="746" w:type="dxa"/>
            <w:vAlign w:val="center"/>
          </w:tcPr>
          <w:p w14:paraId="15CFD26F" w14:textId="77777777" w:rsidR="000F3AEB" w:rsidRPr="000D6717" w:rsidRDefault="000F3AEB" w:rsidP="00DF0AF7">
            <w:pPr>
              <w:spacing w:line="480" w:lineRule="auto"/>
              <w:jc w:val="center"/>
              <w:rPr>
                <w:sz w:val="56"/>
              </w:rPr>
            </w:pPr>
            <w:r w:rsidRPr="000D6717">
              <w:rPr>
                <w:sz w:val="56"/>
              </w:rPr>
              <w:t>□</w:t>
            </w:r>
          </w:p>
        </w:tc>
        <w:tc>
          <w:tcPr>
            <w:tcW w:w="682" w:type="dxa"/>
            <w:vAlign w:val="center"/>
          </w:tcPr>
          <w:p w14:paraId="60C8B317" w14:textId="77777777" w:rsidR="000F3AEB" w:rsidRPr="000D6717" w:rsidRDefault="000F3AEB" w:rsidP="00DF0AF7">
            <w:pPr>
              <w:spacing w:line="480" w:lineRule="auto"/>
              <w:jc w:val="center"/>
              <w:rPr>
                <w:sz w:val="56"/>
              </w:rPr>
            </w:pPr>
            <w:r w:rsidRPr="000D6717">
              <w:rPr>
                <w:sz w:val="56"/>
              </w:rPr>
              <w:t>□</w:t>
            </w:r>
          </w:p>
        </w:tc>
        <w:tc>
          <w:tcPr>
            <w:tcW w:w="908" w:type="dxa"/>
            <w:vAlign w:val="center"/>
          </w:tcPr>
          <w:p w14:paraId="0E8B64D8" w14:textId="77777777" w:rsidR="000F3AEB" w:rsidRPr="000D6717" w:rsidRDefault="000F3AEB" w:rsidP="00DF0AF7">
            <w:pPr>
              <w:spacing w:line="480" w:lineRule="auto"/>
              <w:jc w:val="center"/>
              <w:rPr>
                <w:sz w:val="56"/>
              </w:rPr>
            </w:pPr>
            <w:r w:rsidRPr="000D6717">
              <w:rPr>
                <w:sz w:val="56"/>
              </w:rPr>
              <w:t>□</w:t>
            </w:r>
          </w:p>
        </w:tc>
        <w:tc>
          <w:tcPr>
            <w:tcW w:w="1128" w:type="dxa"/>
            <w:vAlign w:val="center"/>
          </w:tcPr>
          <w:p w14:paraId="14A8686C" w14:textId="77777777" w:rsidR="000F3AEB" w:rsidRPr="000D6717" w:rsidRDefault="000F3AEB" w:rsidP="00DF0AF7">
            <w:pPr>
              <w:spacing w:line="480" w:lineRule="auto"/>
              <w:jc w:val="center"/>
              <w:rPr>
                <w:sz w:val="56"/>
              </w:rPr>
            </w:pPr>
            <w:r w:rsidRPr="000D6717">
              <w:rPr>
                <w:sz w:val="56"/>
              </w:rPr>
              <w:t>□</w:t>
            </w:r>
          </w:p>
        </w:tc>
      </w:tr>
      <w:tr w:rsidR="000F3AEB" w:rsidRPr="000D6717" w14:paraId="6B3B8E2E" w14:textId="77777777" w:rsidTr="004F39F9">
        <w:tc>
          <w:tcPr>
            <w:tcW w:w="5778" w:type="dxa"/>
            <w:vAlign w:val="center"/>
          </w:tcPr>
          <w:p w14:paraId="61F1E846" w14:textId="77777777" w:rsidR="000F3AEB" w:rsidRPr="000D6717" w:rsidRDefault="000F3AEB" w:rsidP="00DF0AF7">
            <w:pPr>
              <w:pStyle w:val="ListParagraph"/>
              <w:numPr>
                <w:ilvl w:val="0"/>
                <w:numId w:val="7"/>
              </w:numPr>
              <w:spacing w:line="480" w:lineRule="auto"/>
              <w:rPr>
                <w:rFonts w:asciiTheme="majorHAnsi" w:hAnsiTheme="majorHAnsi" w:cstheme="minorHAnsi"/>
              </w:rPr>
            </w:pPr>
            <w:r w:rsidRPr="000D6717">
              <w:rPr>
                <w:rFonts w:asciiTheme="majorHAnsi" w:hAnsiTheme="majorHAnsi" w:cstheme="minorHAnsi"/>
              </w:rPr>
              <w:t>Was appropriate statistical analysis used?</w:t>
            </w:r>
          </w:p>
        </w:tc>
        <w:tc>
          <w:tcPr>
            <w:tcW w:w="746" w:type="dxa"/>
            <w:vAlign w:val="center"/>
          </w:tcPr>
          <w:p w14:paraId="1868A005" w14:textId="77777777" w:rsidR="000F3AEB" w:rsidRPr="000D6717" w:rsidRDefault="000F3AEB" w:rsidP="00DF0AF7">
            <w:pPr>
              <w:spacing w:line="480" w:lineRule="auto"/>
              <w:jc w:val="center"/>
              <w:rPr>
                <w:sz w:val="56"/>
              </w:rPr>
            </w:pPr>
            <w:r w:rsidRPr="000D6717">
              <w:rPr>
                <w:sz w:val="56"/>
              </w:rPr>
              <w:t>□</w:t>
            </w:r>
          </w:p>
        </w:tc>
        <w:tc>
          <w:tcPr>
            <w:tcW w:w="682" w:type="dxa"/>
            <w:vAlign w:val="center"/>
          </w:tcPr>
          <w:p w14:paraId="00CFAA73" w14:textId="77777777" w:rsidR="000F3AEB" w:rsidRPr="000D6717" w:rsidRDefault="000F3AEB" w:rsidP="00DF0AF7">
            <w:pPr>
              <w:spacing w:line="480" w:lineRule="auto"/>
              <w:jc w:val="center"/>
              <w:rPr>
                <w:sz w:val="56"/>
              </w:rPr>
            </w:pPr>
            <w:r w:rsidRPr="000D6717">
              <w:rPr>
                <w:sz w:val="56"/>
              </w:rPr>
              <w:t>□</w:t>
            </w:r>
          </w:p>
        </w:tc>
        <w:tc>
          <w:tcPr>
            <w:tcW w:w="908" w:type="dxa"/>
            <w:vAlign w:val="center"/>
          </w:tcPr>
          <w:p w14:paraId="39CAADF5" w14:textId="77777777" w:rsidR="000F3AEB" w:rsidRPr="000D6717" w:rsidRDefault="000F3AEB" w:rsidP="00DF0AF7">
            <w:pPr>
              <w:spacing w:line="480" w:lineRule="auto"/>
              <w:jc w:val="center"/>
              <w:rPr>
                <w:sz w:val="56"/>
              </w:rPr>
            </w:pPr>
            <w:r w:rsidRPr="000D6717">
              <w:rPr>
                <w:sz w:val="56"/>
              </w:rPr>
              <w:t>□</w:t>
            </w:r>
          </w:p>
        </w:tc>
        <w:tc>
          <w:tcPr>
            <w:tcW w:w="1128" w:type="dxa"/>
            <w:vAlign w:val="center"/>
          </w:tcPr>
          <w:p w14:paraId="2F8061FA" w14:textId="77777777" w:rsidR="000F3AEB" w:rsidRPr="000D6717" w:rsidRDefault="000F3AEB" w:rsidP="00DF0AF7">
            <w:pPr>
              <w:spacing w:line="480" w:lineRule="auto"/>
              <w:jc w:val="center"/>
              <w:rPr>
                <w:sz w:val="56"/>
              </w:rPr>
            </w:pPr>
            <w:r w:rsidRPr="000D6717">
              <w:rPr>
                <w:sz w:val="56"/>
              </w:rPr>
              <w:t>□</w:t>
            </w:r>
          </w:p>
        </w:tc>
      </w:tr>
    </w:tbl>
    <w:p w14:paraId="66CA7D29" w14:textId="77777777" w:rsidR="000F3AEB" w:rsidRPr="000D6717" w:rsidRDefault="000F3AEB" w:rsidP="00DF0AF7">
      <w:pPr>
        <w:spacing w:line="480" w:lineRule="auto"/>
        <w:rPr>
          <w:sz w:val="20"/>
        </w:rPr>
      </w:pPr>
      <w:r w:rsidRPr="000D6717">
        <w:t xml:space="preserve">Overall appraisal: </w:t>
      </w:r>
      <w:r w:rsidRPr="000D6717">
        <w:tab/>
        <w:t>Include</w:t>
      </w:r>
      <w:r w:rsidRPr="000D6717">
        <w:tab/>
        <w:t xml:space="preserve">  </w:t>
      </w:r>
      <w:r w:rsidRPr="000D6717">
        <w:rPr>
          <w:sz w:val="56"/>
        </w:rPr>
        <w:t>□</w:t>
      </w:r>
      <w:r w:rsidRPr="000D6717">
        <w:tab/>
        <w:t>Exclude</w:t>
      </w:r>
      <w:r w:rsidRPr="000D6717">
        <w:tab/>
        <w:t xml:space="preserve">  </w:t>
      </w:r>
      <w:r w:rsidRPr="000D6717">
        <w:rPr>
          <w:sz w:val="56"/>
        </w:rPr>
        <w:t>□</w:t>
      </w:r>
      <w:r w:rsidRPr="000D6717">
        <w:tab/>
        <w:t xml:space="preserve">Seek further info  </w:t>
      </w:r>
      <w:r w:rsidRPr="000D6717">
        <w:rPr>
          <w:sz w:val="56"/>
        </w:rPr>
        <w:t>□</w:t>
      </w:r>
    </w:p>
    <w:p w14:paraId="013070E1" w14:textId="77777777" w:rsidR="000F3AEB" w:rsidRPr="000D6717" w:rsidRDefault="000F3AEB" w:rsidP="00DF0AF7">
      <w:pPr>
        <w:pBdr>
          <w:between w:val="single" w:sz="4" w:space="1" w:color="auto"/>
        </w:pBdr>
        <w:spacing w:line="480" w:lineRule="auto"/>
      </w:pPr>
      <w:r w:rsidRPr="000D6717">
        <w:t>Comments (Including reason for exclusion)</w:t>
      </w:r>
    </w:p>
    <w:p w14:paraId="3A671931" w14:textId="77777777" w:rsidR="000F3AEB" w:rsidRPr="000D6717" w:rsidRDefault="000F3AEB" w:rsidP="00DF0AF7">
      <w:pPr>
        <w:spacing w:before="200" w:line="480" w:lineRule="auto"/>
        <w:rPr>
          <w:u w:val="single"/>
        </w:rPr>
      </w:pPr>
      <w:r w:rsidRPr="000D6717">
        <w:rPr>
          <w:u w:val="single"/>
        </w:rPr>
        <w:tab/>
      </w:r>
      <w:r w:rsidRPr="000D6717">
        <w:rPr>
          <w:u w:val="single"/>
        </w:rPr>
        <w:tab/>
      </w:r>
      <w:r w:rsidRPr="000D6717">
        <w:rPr>
          <w:u w:val="single"/>
        </w:rPr>
        <w:tab/>
      </w:r>
      <w:r w:rsidRPr="000D6717">
        <w:rPr>
          <w:u w:val="single"/>
        </w:rPr>
        <w:tab/>
      </w:r>
      <w:r w:rsidRPr="000D6717">
        <w:rPr>
          <w:u w:val="single"/>
        </w:rPr>
        <w:tab/>
      </w:r>
      <w:r w:rsidRPr="000D6717">
        <w:rPr>
          <w:u w:val="single"/>
        </w:rPr>
        <w:tab/>
      </w:r>
      <w:r w:rsidRPr="000D6717">
        <w:rPr>
          <w:u w:val="single"/>
        </w:rPr>
        <w:tab/>
      </w:r>
      <w:r w:rsidRPr="000D6717">
        <w:rPr>
          <w:u w:val="single"/>
        </w:rPr>
        <w:tab/>
      </w:r>
      <w:r w:rsidRPr="000D6717">
        <w:rPr>
          <w:u w:val="single"/>
        </w:rPr>
        <w:tab/>
      </w:r>
      <w:r w:rsidRPr="000D6717">
        <w:rPr>
          <w:u w:val="single"/>
        </w:rPr>
        <w:tab/>
      </w:r>
      <w:r w:rsidRPr="000D6717">
        <w:rPr>
          <w:u w:val="single"/>
        </w:rPr>
        <w:tab/>
      </w:r>
      <w:r w:rsidRPr="000D6717">
        <w:rPr>
          <w:u w:val="single"/>
        </w:rPr>
        <w:tab/>
      </w:r>
    </w:p>
    <w:p w14:paraId="203E4226" w14:textId="77777777" w:rsidR="000F3AEB" w:rsidRDefault="000F3AEB" w:rsidP="00DF0AF7">
      <w:pPr>
        <w:spacing w:line="480" w:lineRule="auto"/>
        <w:jc w:val="center"/>
      </w:pPr>
    </w:p>
    <w:p w14:paraId="0F7C667A" w14:textId="77777777" w:rsidR="000F3AEB" w:rsidRPr="00A3424F" w:rsidRDefault="000F3AEB" w:rsidP="00DF0AF7">
      <w:pPr>
        <w:spacing w:after="360" w:line="480" w:lineRule="auto"/>
        <w:rPr>
          <w:b/>
          <w:sz w:val="32"/>
        </w:rPr>
      </w:pPr>
      <w:r w:rsidRPr="00A3424F">
        <w:rPr>
          <w:b/>
          <w:sz w:val="32"/>
        </w:rPr>
        <w:t xml:space="preserve">JBI Critical Appraisal Checklist for </w:t>
      </w:r>
      <w:r>
        <w:rPr>
          <w:b/>
          <w:sz w:val="32"/>
        </w:rPr>
        <w:t xml:space="preserve">Cohort Studies </w:t>
      </w:r>
    </w:p>
    <w:p w14:paraId="3274126A" w14:textId="77777777" w:rsidR="000F3AEB" w:rsidRPr="00AA4127" w:rsidRDefault="000F3AEB" w:rsidP="00DF0AF7">
      <w:pPr>
        <w:spacing w:line="480" w:lineRule="auto"/>
        <w:rPr>
          <w:u w:val="dash"/>
        </w:rPr>
      </w:pPr>
      <w:r w:rsidRPr="00AA4127">
        <w:t>Reviewer</w:t>
      </w:r>
      <w:r w:rsidRPr="00AA4127">
        <w:rPr>
          <w:u w:val="dash"/>
        </w:rPr>
        <w:tab/>
      </w:r>
      <w:r w:rsidRPr="00AA4127">
        <w:rPr>
          <w:u w:val="dash"/>
        </w:rPr>
        <w:tab/>
      </w:r>
      <w:r w:rsidRPr="00AA4127">
        <w:rPr>
          <w:u w:val="dash"/>
        </w:rPr>
        <w:tab/>
      </w:r>
      <w:r w:rsidRPr="00AA4127">
        <w:rPr>
          <w:u w:val="dash"/>
        </w:rPr>
        <w:tab/>
      </w:r>
      <w:r w:rsidRPr="00AA4127">
        <w:rPr>
          <w:u w:val="dash"/>
        </w:rPr>
        <w:tab/>
      </w:r>
      <w:r w:rsidRPr="00AA4127">
        <w:rPr>
          <w:u w:val="dash"/>
        </w:rPr>
        <w:tab/>
      </w:r>
      <w:r w:rsidRPr="00AA4127">
        <w:t>Date</w:t>
      </w:r>
      <w:r w:rsidRPr="00AA4127">
        <w:rPr>
          <w:u w:val="dash"/>
        </w:rPr>
        <w:tab/>
      </w:r>
      <w:r w:rsidRPr="00AA4127">
        <w:rPr>
          <w:u w:val="dash"/>
        </w:rPr>
        <w:tab/>
      </w:r>
      <w:r w:rsidRPr="00AA4127">
        <w:rPr>
          <w:u w:val="dash"/>
        </w:rPr>
        <w:tab/>
      </w:r>
      <w:r w:rsidRPr="00AA4127">
        <w:rPr>
          <w:u w:val="dash"/>
        </w:rPr>
        <w:tab/>
      </w:r>
      <w:r w:rsidRPr="00AA4127">
        <w:rPr>
          <w:u w:val="dash"/>
        </w:rPr>
        <w:tab/>
      </w:r>
    </w:p>
    <w:p w14:paraId="29F339E9" w14:textId="77777777" w:rsidR="000F3AEB" w:rsidRPr="00AA4127" w:rsidRDefault="000F3AEB" w:rsidP="00DF0AF7">
      <w:pPr>
        <w:spacing w:line="480" w:lineRule="auto"/>
      </w:pPr>
      <w:r w:rsidRPr="00AA4127">
        <w:t>Author</w:t>
      </w:r>
      <w:r w:rsidRPr="00AA4127">
        <w:tab/>
      </w:r>
      <w:r w:rsidRPr="00AA4127">
        <w:rPr>
          <w:u w:val="dash"/>
        </w:rPr>
        <w:tab/>
      </w:r>
      <w:r w:rsidRPr="00AA4127">
        <w:rPr>
          <w:u w:val="dash"/>
        </w:rPr>
        <w:tab/>
      </w:r>
      <w:r w:rsidRPr="00AA4127">
        <w:rPr>
          <w:u w:val="dash"/>
        </w:rPr>
        <w:tab/>
      </w:r>
      <w:r w:rsidRPr="00AA4127">
        <w:rPr>
          <w:u w:val="dash"/>
        </w:rPr>
        <w:tab/>
      </w:r>
      <w:r w:rsidRPr="00AA4127">
        <w:rPr>
          <w:u w:val="dash"/>
        </w:rPr>
        <w:tab/>
      </w:r>
      <w:r w:rsidRPr="00AA4127">
        <w:rPr>
          <w:u w:val="dash"/>
        </w:rPr>
        <w:tab/>
      </w:r>
      <w:r w:rsidRPr="00AA4127">
        <w:t>Year</w:t>
      </w:r>
      <w:r w:rsidRPr="00AA4127">
        <w:rPr>
          <w:u w:val="dash"/>
        </w:rPr>
        <w:tab/>
      </w:r>
      <w:r w:rsidRPr="00AA4127">
        <w:rPr>
          <w:u w:val="dash"/>
        </w:rPr>
        <w:tab/>
      </w:r>
      <w:r w:rsidRPr="00AA4127">
        <w:t>Record Number</w:t>
      </w:r>
      <w:r w:rsidRPr="00AA4127">
        <w:tab/>
      </w:r>
      <w:r w:rsidRPr="00AA4127">
        <w:rPr>
          <w:u w:val="dash"/>
        </w:rPr>
        <w:tab/>
      </w:r>
    </w:p>
    <w:tbl>
      <w:tblPr>
        <w:tblStyle w:val="TableGrid"/>
        <w:tblW w:w="0" w:type="auto"/>
        <w:tblLayout w:type="fixed"/>
        <w:tblLook w:val="04A0" w:firstRow="1" w:lastRow="0" w:firstColumn="1" w:lastColumn="0" w:noHBand="0" w:noVBand="1"/>
      </w:tblPr>
      <w:tblGrid>
        <w:gridCol w:w="5637"/>
        <w:gridCol w:w="850"/>
        <w:gridCol w:w="567"/>
        <w:gridCol w:w="992"/>
        <w:gridCol w:w="1314"/>
      </w:tblGrid>
      <w:tr w:rsidR="000F3AEB" w:rsidRPr="00AA4127" w14:paraId="19D1ED81" w14:textId="77777777" w:rsidTr="004F39F9">
        <w:trPr>
          <w:trHeight w:val="578"/>
        </w:trPr>
        <w:tc>
          <w:tcPr>
            <w:tcW w:w="5637" w:type="dxa"/>
          </w:tcPr>
          <w:p w14:paraId="73016B78" w14:textId="77777777" w:rsidR="000F3AEB" w:rsidRPr="00AA4127" w:rsidRDefault="000F3AEB" w:rsidP="00DF0AF7">
            <w:pPr>
              <w:spacing w:line="480" w:lineRule="auto"/>
              <w:jc w:val="both"/>
              <w:rPr>
                <w:rFonts w:cstheme="minorHAnsi"/>
              </w:rPr>
            </w:pPr>
          </w:p>
        </w:tc>
        <w:tc>
          <w:tcPr>
            <w:tcW w:w="850" w:type="dxa"/>
          </w:tcPr>
          <w:p w14:paraId="1884D3E8" w14:textId="77777777" w:rsidR="000F3AEB" w:rsidRPr="00AA4127" w:rsidRDefault="000F3AEB" w:rsidP="00DF0AF7">
            <w:pPr>
              <w:spacing w:line="480" w:lineRule="auto"/>
              <w:jc w:val="center"/>
            </w:pPr>
            <w:r w:rsidRPr="00AA4127">
              <w:t>Yes</w:t>
            </w:r>
          </w:p>
        </w:tc>
        <w:tc>
          <w:tcPr>
            <w:tcW w:w="567" w:type="dxa"/>
          </w:tcPr>
          <w:p w14:paraId="3AC221C1" w14:textId="77777777" w:rsidR="000F3AEB" w:rsidRPr="00AA4127" w:rsidRDefault="000F3AEB" w:rsidP="00DF0AF7">
            <w:pPr>
              <w:spacing w:line="480" w:lineRule="auto"/>
              <w:jc w:val="center"/>
            </w:pPr>
            <w:r w:rsidRPr="00AA4127">
              <w:t>No</w:t>
            </w:r>
          </w:p>
        </w:tc>
        <w:tc>
          <w:tcPr>
            <w:tcW w:w="992" w:type="dxa"/>
          </w:tcPr>
          <w:p w14:paraId="4495C4FA" w14:textId="77777777" w:rsidR="000F3AEB" w:rsidRPr="00AA4127" w:rsidRDefault="000F3AEB" w:rsidP="00DF0AF7">
            <w:pPr>
              <w:spacing w:line="480" w:lineRule="auto"/>
              <w:jc w:val="center"/>
            </w:pPr>
            <w:r w:rsidRPr="00AA4127">
              <w:t>Unclear</w:t>
            </w:r>
          </w:p>
        </w:tc>
        <w:tc>
          <w:tcPr>
            <w:tcW w:w="1314" w:type="dxa"/>
          </w:tcPr>
          <w:p w14:paraId="40B278D2" w14:textId="77777777" w:rsidR="000F3AEB" w:rsidRPr="00AA4127" w:rsidRDefault="000F3AEB" w:rsidP="00DF0AF7">
            <w:pPr>
              <w:spacing w:line="480" w:lineRule="auto"/>
              <w:jc w:val="center"/>
            </w:pPr>
            <w:r w:rsidRPr="00AA4127">
              <w:t>Not applicable</w:t>
            </w:r>
          </w:p>
        </w:tc>
      </w:tr>
      <w:tr w:rsidR="000F3AEB" w:rsidRPr="00AA4127" w14:paraId="51587C6B" w14:textId="77777777" w:rsidTr="004F39F9">
        <w:trPr>
          <w:trHeight w:val="786"/>
        </w:trPr>
        <w:tc>
          <w:tcPr>
            <w:tcW w:w="5637" w:type="dxa"/>
            <w:vAlign w:val="center"/>
          </w:tcPr>
          <w:p w14:paraId="25911FD8" w14:textId="380E9148" w:rsidR="000F3AEB" w:rsidRPr="00F63C8B" w:rsidRDefault="00F63C8B" w:rsidP="00DF0AF7">
            <w:pPr>
              <w:spacing w:line="480" w:lineRule="auto"/>
              <w:rPr>
                <w:rFonts w:asciiTheme="majorHAnsi" w:hAnsiTheme="majorHAnsi" w:cstheme="minorHAnsi"/>
              </w:rPr>
            </w:pPr>
            <w:r>
              <w:rPr>
                <w:rFonts w:asciiTheme="majorHAnsi" w:hAnsiTheme="majorHAnsi" w:cstheme="minorHAnsi"/>
              </w:rPr>
              <w:t xml:space="preserve">1. </w:t>
            </w:r>
            <w:r w:rsidR="000F3AEB" w:rsidRPr="00F63C8B">
              <w:rPr>
                <w:rFonts w:asciiTheme="majorHAnsi" w:hAnsiTheme="majorHAnsi" w:cstheme="minorHAnsi"/>
              </w:rPr>
              <w:t>Were the groups similar and recruited from the same population?</w:t>
            </w:r>
          </w:p>
        </w:tc>
        <w:tc>
          <w:tcPr>
            <w:tcW w:w="850" w:type="dxa"/>
            <w:vAlign w:val="center"/>
          </w:tcPr>
          <w:p w14:paraId="4B7F5ADD" w14:textId="77777777" w:rsidR="000F3AEB" w:rsidRPr="00AA4127" w:rsidRDefault="000F3AEB" w:rsidP="00DF0AF7">
            <w:pPr>
              <w:spacing w:line="480" w:lineRule="auto"/>
              <w:jc w:val="center"/>
              <w:rPr>
                <w:sz w:val="56"/>
              </w:rPr>
            </w:pPr>
            <w:r w:rsidRPr="00AA4127">
              <w:rPr>
                <w:sz w:val="56"/>
              </w:rPr>
              <w:t>□</w:t>
            </w:r>
          </w:p>
        </w:tc>
        <w:tc>
          <w:tcPr>
            <w:tcW w:w="567" w:type="dxa"/>
            <w:vAlign w:val="center"/>
          </w:tcPr>
          <w:p w14:paraId="6FCDAF5E" w14:textId="77777777" w:rsidR="000F3AEB" w:rsidRPr="00AA4127" w:rsidRDefault="000F3AEB" w:rsidP="00DF0AF7">
            <w:pPr>
              <w:spacing w:line="480" w:lineRule="auto"/>
              <w:jc w:val="center"/>
              <w:rPr>
                <w:sz w:val="56"/>
              </w:rPr>
            </w:pPr>
            <w:r w:rsidRPr="00AA4127">
              <w:rPr>
                <w:sz w:val="56"/>
              </w:rPr>
              <w:t>□</w:t>
            </w:r>
          </w:p>
        </w:tc>
        <w:tc>
          <w:tcPr>
            <w:tcW w:w="992" w:type="dxa"/>
            <w:vAlign w:val="center"/>
          </w:tcPr>
          <w:p w14:paraId="40CD963F" w14:textId="77777777" w:rsidR="000F3AEB" w:rsidRPr="00AA4127" w:rsidRDefault="000F3AEB" w:rsidP="00DF0AF7">
            <w:pPr>
              <w:spacing w:line="480" w:lineRule="auto"/>
              <w:jc w:val="center"/>
              <w:rPr>
                <w:sz w:val="56"/>
              </w:rPr>
            </w:pPr>
            <w:r w:rsidRPr="00AA4127">
              <w:rPr>
                <w:sz w:val="56"/>
              </w:rPr>
              <w:t>□</w:t>
            </w:r>
          </w:p>
        </w:tc>
        <w:tc>
          <w:tcPr>
            <w:tcW w:w="1314" w:type="dxa"/>
            <w:vAlign w:val="center"/>
          </w:tcPr>
          <w:p w14:paraId="2A09B459" w14:textId="77777777" w:rsidR="000F3AEB" w:rsidRPr="00AA4127" w:rsidRDefault="000F3AEB" w:rsidP="00DF0AF7">
            <w:pPr>
              <w:spacing w:line="480" w:lineRule="auto"/>
              <w:jc w:val="center"/>
              <w:rPr>
                <w:sz w:val="56"/>
              </w:rPr>
            </w:pPr>
            <w:r w:rsidRPr="00AA4127">
              <w:rPr>
                <w:sz w:val="56"/>
              </w:rPr>
              <w:t>□</w:t>
            </w:r>
          </w:p>
        </w:tc>
      </w:tr>
      <w:tr w:rsidR="000F3AEB" w:rsidRPr="00AA4127" w14:paraId="0ED118AC" w14:textId="77777777" w:rsidTr="004F39F9">
        <w:trPr>
          <w:trHeight w:val="786"/>
        </w:trPr>
        <w:tc>
          <w:tcPr>
            <w:tcW w:w="5637" w:type="dxa"/>
            <w:vAlign w:val="center"/>
          </w:tcPr>
          <w:p w14:paraId="4AA9F6A7" w14:textId="0A1CE88D" w:rsidR="000F3AEB" w:rsidRPr="00F63C8B" w:rsidRDefault="00F63C8B" w:rsidP="00DF0AF7">
            <w:pPr>
              <w:spacing w:line="480" w:lineRule="auto"/>
              <w:rPr>
                <w:rFonts w:asciiTheme="majorHAnsi" w:hAnsiTheme="majorHAnsi" w:cstheme="minorHAnsi"/>
              </w:rPr>
            </w:pPr>
            <w:r>
              <w:rPr>
                <w:rFonts w:asciiTheme="majorHAnsi" w:hAnsiTheme="majorHAnsi" w:cstheme="minorHAnsi"/>
              </w:rPr>
              <w:lastRenderedPageBreak/>
              <w:t xml:space="preserve">2. </w:t>
            </w:r>
            <w:r w:rsidR="000F3AEB" w:rsidRPr="00F63C8B">
              <w:rPr>
                <w:rFonts w:asciiTheme="majorHAnsi" w:hAnsiTheme="majorHAnsi" w:cstheme="minorHAnsi"/>
              </w:rPr>
              <w:t xml:space="preserve">Were the exposures measured similarly to assign people </w:t>
            </w:r>
          </w:p>
          <w:p w14:paraId="75684014" w14:textId="77777777" w:rsidR="000F3AEB" w:rsidRPr="00AA4127" w:rsidRDefault="000F3AEB" w:rsidP="00DF0AF7">
            <w:pPr>
              <w:spacing w:line="480" w:lineRule="auto"/>
              <w:ind w:left="360"/>
              <w:rPr>
                <w:rFonts w:cstheme="minorHAnsi"/>
              </w:rPr>
            </w:pPr>
            <w:r w:rsidRPr="00AA4127">
              <w:rPr>
                <w:rFonts w:cstheme="minorHAnsi"/>
              </w:rPr>
              <w:t>to both exposed and unexposed groups?</w:t>
            </w:r>
          </w:p>
        </w:tc>
        <w:tc>
          <w:tcPr>
            <w:tcW w:w="850" w:type="dxa"/>
            <w:vAlign w:val="center"/>
          </w:tcPr>
          <w:p w14:paraId="3B6F302F" w14:textId="77777777" w:rsidR="000F3AEB" w:rsidRPr="00AA4127" w:rsidRDefault="000F3AEB" w:rsidP="00DF0AF7">
            <w:pPr>
              <w:spacing w:line="480" w:lineRule="auto"/>
              <w:jc w:val="center"/>
              <w:rPr>
                <w:sz w:val="56"/>
              </w:rPr>
            </w:pPr>
            <w:r w:rsidRPr="00AA4127">
              <w:rPr>
                <w:sz w:val="56"/>
              </w:rPr>
              <w:t>□</w:t>
            </w:r>
          </w:p>
        </w:tc>
        <w:tc>
          <w:tcPr>
            <w:tcW w:w="567" w:type="dxa"/>
            <w:vAlign w:val="center"/>
          </w:tcPr>
          <w:p w14:paraId="33984AB9" w14:textId="77777777" w:rsidR="000F3AEB" w:rsidRPr="00AA4127" w:rsidRDefault="000F3AEB" w:rsidP="00DF0AF7">
            <w:pPr>
              <w:spacing w:line="480" w:lineRule="auto"/>
              <w:jc w:val="center"/>
              <w:rPr>
                <w:sz w:val="56"/>
              </w:rPr>
            </w:pPr>
            <w:r w:rsidRPr="00AA4127">
              <w:rPr>
                <w:sz w:val="56"/>
              </w:rPr>
              <w:t>□</w:t>
            </w:r>
          </w:p>
        </w:tc>
        <w:tc>
          <w:tcPr>
            <w:tcW w:w="992" w:type="dxa"/>
            <w:vAlign w:val="center"/>
          </w:tcPr>
          <w:p w14:paraId="74777844" w14:textId="77777777" w:rsidR="000F3AEB" w:rsidRPr="00AA4127" w:rsidRDefault="000F3AEB" w:rsidP="00DF0AF7">
            <w:pPr>
              <w:spacing w:line="480" w:lineRule="auto"/>
              <w:jc w:val="center"/>
              <w:rPr>
                <w:sz w:val="56"/>
              </w:rPr>
            </w:pPr>
            <w:r w:rsidRPr="00AA4127">
              <w:rPr>
                <w:sz w:val="56"/>
              </w:rPr>
              <w:t>□</w:t>
            </w:r>
          </w:p>
        </w:tc>
        <w:tc>
          <w:tcPr>
            <w:tcW w:w="1314" w:type="dxa"/>
            <w:vAlign w:val="center"/>
          </w:tcPr>
          <w:p w14:paraId="264DB979" w14:textId="77777777" w:rsidR="000F3AEB" w:rsidRPr="00AA4127" w:rsidRDefault="000F3AEB" w:rsidP="00DF0AF7">
            <w:pPr>
              <w:spacing w:line="480" w:lineRule="auto"/>
              <w:jc w:val="center"/>
              <w:rPr>
                <w:sz w:val="56"/>
              </w:rPr>
            </w:pPr>
            <w:r>
              <w:rPr>
                <w:sz w:val="56"/>
              </w:rPr>
              <w:t>X</w:t>
            </w:r>
          </w:p>
        </w:tc>
      </w:tr>
      <w:tr w:rsidR="000F3AEB" w:rsidRPr="00AA4127" w14:paraId="2FC8DA6F" w14:textId="77777777" w:rsidTr="004F39F9">
        <w:trPr>
          <w:trHeight w:val="786"/>
        </w:trPr>
        <w:tc>
          <w:tcPr>
            <w:tcW w:w="5637" w:type="dxa"/>
            <w:vAlign w:val="center"/>
          </w:tcPr>
          <w:p w14:paraId="06AC3D6E" w14:textId="4341E082" w:rsidR="000F3AEB" w:rsidRPr="00F63C8B" w:rsidRDefault="00F63C8B" w:rsidP="00DF0AF7">
            <w:pPr>
              <w:spacing w:line="480" w:lineRule="auto"/>
              <w:rPr>
                <w:rFonts w:asciiTheme="majorHAnsi" w:hAnsiTheme="majorHAnsi" w:cstheme="minorHAnsi"/>
              </w:rPr>
            </w:pPr>
            <w:r w:rsidRPr="00F63C8B">
              <w:rPr>
                <w:rFonts w:asciiTheme="majorHAnsi" w:hAnsiTheme="majorHAnsi" w:cstheme="minorHAnsi"/>
              </w:rPr>
              <w:t xml:space="preserve">3. </w:t>
            </w:r>
            <w:r w:rsidR="000F3AEB" w:rsidRPr="00F63C8B">
              <w:rPr>
                <w:rFonts w:asciiTheme="majorHAnsi" w:hAnsiTheme="majorHAnsi" w:cstheme="minorHAnsi"/>
              </w:rPr>
              <w:t>Was the exposure measured in a valid and reliable way?</w:t>
            </w:r>
          </w:p>
        </w:tc>
        <w:tc>
          <w:tcPr>
            <w:tcW w:w="850" w:type="dxa"/>
            <w:vAlign w:val="center"/>
          </w:tcPr>
          <w:p w14:paraId="18BD4841" w14:textId="77777777" w:rsidR="000F3AEB" w:rsidRPr="00AA4127" w:rsidRDefault="000F3AEB" w:rsidP="00DF0AF7">
            <w:pPr>
              <w:spacing w:line="480" w:lineRule="auto"/>
              <w:jc w:val="center"/>
              <w:rPr>
                <w:sz w:val="56"/>
              </w:rPr>
            </w:pPr>
            <w:r w:rsidRPr="00AA4127">
              <w:rPr>
                <w:sz w:val="56"/>
              </w:rPr>
              <w:t>□</w:t>
            </w:r>
          </w:p>
        </w:tc>
        <w:tc>
          <w:tcPr>
            <w:tcW w:w="567" w:type="dxa"/>
            <w:vAlign w:val="center"/>
          </w:tcPr>
          <w:p w14:paraId="3089AE4C" w14:textId="77777777" w:rsidR="000F3AEB" w:rsidRPr="00AA4127" w:rsidRDefault="000F3AEB" w:rsidP="00DF0AF7">
            <w:pPr>
              <w:spacing w:line="480" w:lineRule="auto"/>
              <w:jc w:val="center"/>
              <w:rPr>
                <w:sz w:val="56"/>
              </w:rPr>
            </w:pPr>
            <w:r w:rsidRPr="00AA4127">
              <w:rPr>
                <w:sz w:val="56"/>
              </w:rPr>
              <w:t>□</w:t>
            </w:r>
          </w:p>
        </w:tc>
        <w:tc>
          <w:tcPr>
            <w:tcW w:w="992" w:type="dxa"/>
            <w:vAlign w:val="center"/>
          </w:tcPr>
          <w:p w14:paraId="2CF0546E" w14:textId="77777777" w:rsidR="000F3AEB" w:rsidRPr="00AA4127" w:rsidRDefault="000F3AEB" w:rsidP="00DF0AF7">
            <w:pPr>
              <w:spacing w:line="480" w:lineRule="auto"/>
              <w:jc w:val="center"/>
              <w:rPr>
                <w:sz w:val="56"/>
              </w:rPr>
            </w:pPr>
            <w:r w:rsidRPr="00AA4127">
              <w:rPr>
                <w:sz w:val="56"/>
              </w:rPr>
              <w:t>□</w:t>
            </w:r>
          </w:p>
        </w:tc>
        <w:tc>
          <w:tcPr>
            <w:tcW w:w="1314" w:type="dxa"/>
            <w:vAlign w:val="center"/>
          </w:tcPr>
          <w:p w14:paraId="1AE3C9FE" w14:textId="77777777" w:rsidR="000F3AEB" w:rsidRPr="00AA4127" w:rsidRDefault="000F3AEB" w:rsidP="00DF0AF7">
            <w:pPr>
              <w:spacing w:line="480" w:lineRule="auto"/>
              <w:jc w:val="center"/>
              <w:rPr>
                <w:sz w:val="56"/>
              </w:rPr>
            </w:pPr>
            <w:r>
              <w:rPr>
                <w:sz w:val="56"/>
              </w:rPr>
              <w:t>X</w:t>
            </w:r>
          </w:p>
        </w:tc>
      </w:tr>
      <w:tr w:rsidR="000F3AEB" w:rsidRPr="00AA4127" w14:paraId="3C6BC773" w14:textId="77777777" w:rsidTr="004F39F9">
        <w:trPr>
          <w:trHeight w:val="786"/>
        </w:trPr>
        <w:tc>
          <w:tcPr>
            <w:tcW w:w="5637" w:type="dxa"/>
            <w:vAlign w:val="center"/>
          </w:tcPr>
          <w:p w14:paraId="4770A0E7" w14:textId="7B3B02F7" w:rsidR="000F3AEB" w:rsidRPr="00FB3851" w:rsidRDefault="00FB3851" w:rsidP="00DF0AF7">
            <w:pPr>
              <w:spacing w:line="480" w:lineRule="auto"/>
              <w:rPr>
                <w:rFonts w:asciiTheme="majorHAnsi" w:hAnsiTheme="majorHAnsi" w:cstheme="minorHAnsi"/>
              </w:rPr>
            </w:pPr>
            <w:r>
              <w:rPr>
                <w:rFonts w:asciiTheme="majorHAnsi" w:hAnsiTheme="majorHAnsi" w:cstheme="minorHAnsi"/>
              </w:rPr>
              <w:t xml:space="preserve">4. </w:t>
            </w:r>
            <w:r w:rsidR="000F3AEB" w:rsidRPr="00FB3851">
              <w:rPr>
                <w:rFonts w:asciiTheme="majorHAnsi" w:hAnsiTheme="majorHAnsi" w:cstheme="minorHAnsi"/>
              </w:rPr>
              <w:t>Were confounding factors identified?</w:t>
            </w:r>
          </w:p>
        </w:tc>
        <w:tc>
          <w:tcPr>
            <w:tcW w:w="850" w:type="dxa"/>
            <w:vAlign w:val="center"/>
          </w:tcPr>
          <w:p w14:paraId="46D989D2" w14:textId="77777777" w:rsidR="000F3AEB" w:rsidRPr="00AA4127" w:rsidRDefault="000F3AEB" w:rsidP="00DF0AF7">
            <w:pPr>
              <w:spacing w:line="480" w:lineRule="auto"/>
              <w:jc w:val="center"/>
              <w:rPr>
                <w:sz w:val="56"/>
              </w:rPr>
            </w:pPr>
            <w:r w:rsidRPr="00AA4127">
              <w:rPr>
                <w:sz w:val="56"/>
              </w:rPr>
              <w:t>□</w:t>
            </w:r>
          </w:p>
        </w:tc>
        <w:tc>
          <w:tcPr>
            <w:tcW w:w="567" w:type="dxa"/>
            <w:vAlign w:val="center"/>
          </w:tcPr>
          <w:p w14:paraId="22891735" w14:textId="77777777" w:rsidR="000F3AEB" w:rsidRPr="00AA4127" w:rsidRDefault="000F3AEB" w:rsidP="00DF0AF7">
            <w:pPr>
              <w:spacing w:line="480" w:lineRule="auto"/>
              <w:jc w:val="center"/>
              <w:rPr>
                <w:sz w:val="56"/>
              </w:rPr>
            </w:pPr>
            <w:r w:rsidRPr="00AA4127">
              <w:rPr>
                <w:sz w:val="56"/>
              </w:rPr>
              <w:t>□</w:t>
            </w:r>
          </w:p>
        </w:tc>
        <w:tc>
          <w:tcPr>
            <w:tcW w:w="992" w:type="dxa"/>
            <w:vAlign w:val="center"/>
          </w:tcPr>
          <w:p w14:paraId="004BFE89" w14:textId="77777777" w:rsidR="000F3AEB" w:rsidRPr="00AA4127" w:rsidRDefault="000F3AEB" w:rsidP="00DF0AF7">
            <w:pPr>
              <w:spacing w:line="480" w:lineRule="auto"/>
              <w:jc w:val="center"/>
              <w:rPr>
                <w:sz w:val="56"/>
              </w:rPr>
            </w:pPr>
            <w:r w:rsidRPr="00AA4127">
              <w:rPr>
                <w:sz w:val="56"/>
              </w:rPr>
              <w:t>□</w:t>
            </w:r>
          </w:p>
        </w:tc>
        <w:tc>
          <w:tcPr>
            <w:tcW w:w="1314" w:type="dxa"/>
            <w:vAlign w:val="center"/>
          </w:tcPr>
          <w:p w14:paraId="7E707CAC" w14:textId="77777777" w:rsidR="000F3AEB" w:rsidRPr="00AA4127" w:rsidRDefault="000F3AEB" w:rsidP="00DF0AF7">
            <w:pPr>
              <w:spacing w:line="480" w:lineRule="auto"/>
              <w:jc w:val="center"/>
              <w:rPr>
                <w:sz w:val="56"/>
              </w:rPr>
            </w:pPr>
            <w:r w:rsidRPr="00AA4127">
              <w:rPr>
                <w:sz w:val="56"/>
              </w:rPr>
              <w:t>□</w:t>
            </w:r>
          </w:p>
        </w:tc>
      </w:tr>
      <w:tr w:rsidR="000F3AEB" w:rsidRPr="00AA4127" w14:paraId="59E97535" w14:textId="77777777" w:rsidTr="004F39F9">
        <w:trPr>
          <w:trHeight w:val="786"/>
        </w:trPr>
        <w:tc>
          <w:tcPr>
            <w:tcW w:w="5637" w:type="dxa"/>
            <w:vAlign w:val="center"/>
          </w:tcPr>
          <w:p w14:paraId="0DCF5D79" w14:textId="2B5AF9DD" w:rsidR="000F3AEB" w:rsidRPr="00FB3851" w:rsidRDefault="00FB3851" w:rsidP="00DF0AF7">
            <w:pPr>
              <w:spacing w:line="480" w:lineRule="auto"/>
              <w:rPr>
                <w:rFonts w:asciiTheme="majorHAnsi" w:hAnsiTheme="majorHAnsi" w:cstheme="minorHAnsi"/>
              </w:rPr>
            </w:pPr>
            <w:r w:rsidRPr="00FB3851">
              <w:rPr>
                <w:rFonts w:asciiTheme="majorHAnsi" w:hAnsiTheme="majorHAnsi" w:cstheme="minorHAnsi"/>
              </w:rPr>
              <w:t xml:space="preserve">5. </w:t>
            </w:r>
            <w:r w:rsidR="000F3AEB" w:rsidRPr="00FB3851">
              <w:rPr>
                <w:rFonts w:asciiTheme="majorHAnsi" w:hAnsiTheme="majorHAnsi" w:cstheme="minorHAnsi"/>
              </w:rPr>
              <w:t>Were strategies to deal with confounding factors stated?</w:t>
            </w:r>
          </w:p>
        </w:tc>
        <w:tc>
          <w:tcPr>
            <w:tcW w:w="850" w:type="dxa"/>
            <w:vAlign w:val="center"/>
          </w:tcPr>
          <w:p w14:paraId="6741A480" w14:textId="77777777" w:rsidR="000F3AEB" w:rsidRPr="00AA4127" w:rsidRDefault="000F3AEB" w:rsidP="00DF0AF7">
            <w:pPr>
              <w:spacing w:line="480" w:lineRule="auto"/>
              <w:jc w:val="center"/>
              <w:rPr>
                <w:sz w:val="56"/>
              </w:rPr>
            </w:pPr>
            <w:r w:rsidRPr="00AA4127">
              <w:rPr>
                <w:sz w:val="56"/>
              </w:rPr>
              <w:t>□</w:t>
            </w:r>
          </w:p>
        </w:tc>
        <w:tc>
          <w:tcPr>
            <w:tcW w:w="567" w:type="dxa"/>
            <w:vAlign w:val="center"/>
          </w:tcPr>
          <w:p w14:paraId="5C50AF85" w14:textId="77777777" w:rsidR="000F3AEB" w:rsidRPr="00AA4127" w:rsidRDefault="000F3AEB" w:rsidP="00DF0AF7">
            <w:pPr>
              <w:spacing w:line="480" w:lineRule="auto"/>
              <w:jc w:val="center"/>
              <w:rPr>
                <w:sz w:val="56"/>
              </w:rPr>
            </w:pPr>
            <w:r w:rsidRPr="00AA4127">
              <w:rPr>
                <w:sz w:val="56"/>
              </w:rPr>
              <w:t>□</w:t>
            </w:r>
          </w:p>
        </w:tc>
        <w:tc>
          <w:tcPr>
            <w:tcW w:w="992" w:type="dxa"/>
            <w:vAlign w:val="center"/>
          </w:tcPr>
          <w:p w14:paraId="1E6A662C" w14:textId="77777777" w:rsidR="000F3AEB" w:rsidRPr="00AA4127" w:rsidRDefault="000F3AEB" w:rsidP="00DF0AF7">
            <w:pPr>
              <w:spacing w:line="480" w:lineRule="auto"/>
              <w:jc w:val="center"/>
              <w:rPr>
                <w:sz w:val="56"/>
              </w:rPr>
            </w:pPr>
            <w:r w:rsidRPr="00AA4127">
              <w:rPr>
                <w:sz w:val="56"/>
              </w:rPr>
              <w:t>□</w:t>
            </w:r>
          </w:p>
        </w:tc>
        <w:tc>
          <w:tcPr>
            <w:tcW w:w="1314" w:type="dxa"/>
            <w:vAlign w:val="center"/>
          </w:tcPr>
          <w:p w14:paraId="72DE6C30" w14:textId="77777777" w:rsidR="000F3AEB" w:rsidRPr="00AA4127" w:rsidRDefault="000F3AEB" w:rsidP="00DF0AF7">
            <w:pPr>
              <w:spacing w:line="480" w:lineRule="auto"/>
              <w:jc w:val="center"/>
              <w:rPr>
                <w:sz w:val="56"/>
              </w:rPr>
            </w:pPr>
            <w:r w:rsidRPr="00AA4127">
              <w:rPr>
                <w:sz w:val="56"/>
              </w:rPr>
              <w:t>□</w:t>
            </w:r>
          </w:p>
        </w:tc>
      </w:tr>
      <w:tr w:rsidR="000F3AEB" w:rsidRPr="00AA4127" w14:paraId="58B06D57" w14:textId="77777777" w:rsidTr="004F39F9">
        <w:trPr>
          <w:trHeight w:val="786"/>
        </w:trPr>
        <w:tc>
          <w:tcPr>
            <w:tcW w:w="5637" w:type="dxa"/>
            <w:vAlign w:val="center"/>
          </w:tcPr>
          <w:p w14:paraId="6C425130" w14:textId="04F421EF" w:rsidR="000F3AEB" w:rsidRPr="00FB3851" w:rsidRDefault="00FB3851" w:rsidP="00DF0AF7">
            <w:pPr>
              <w:spacing w:line="480" w:lineRule="auto"/>
              <w:rPr>
                <w:rFonts w:asciiTheme="majorHAnsi" w:hAnsiTheme="majorHAnsi" w:cstheme="minorHAnsi"/>
              </w:rPr>
            </w:pPr>
            <w:r w:rsidRPr="00FB3851">
              <w:rPr>
                <w:rFonts w:asciiTheme="majorHAnsi" w:hAnsiTheme="majorHAnsi" w:cstheme="minorHAnsi"/>
              </w:rPr>
              <w:t xml:space="preserve">6. </w:t>
            </w:r>
            <w:r w:rsidR="000F3AEB" w:rsidRPr="00FB3851">
              <w:rPr>
                <w:rFonts w:asciiTheme="majorHAnsi" w:hAnsiTheme="majorHAnsi" w:cstheme="minorHAnsi"/>
              </w:rPr>
              <w:t>Were the groups/participants free of the outcome at the start of the study (or at the moment of exposure)?</w:t>
            </w:r>
          </w:p>
        </w:tc>
        <w:tc>
          <w:tcPr>
            <w:tcW w:w="850" w:type="dxa"/>
            <w:vAlign w:val="center"/>
          </w:tcPr>
          <w:p w14:paraId="47317D99" w14:textId="77777777" w:rsidR="000F3AEB" w:rsidRPr="00AA4127" w:rsidRDefault="000F3AEB" w:rsidP="00DF0AF7">
            <w:pPr>
              <w:spacing w:line="480" w:lineRule="auto"/>
              <w:jc w:val="center"/>
              <w:rPr>
                <w:sz w:val="56"/>
              </w:rPr>
            </w:pPr>
            <w:r w:rsidRPr="00AA4127">
              <w:rPr>
                <w:sz w:val="56"/>
              </w:rPr>
              <w:t>□</w:t>
            </w:r>
          </w:p>
        </w:tc>
        <w:tc>
          <w:tcPr>
            <w:tcW w:w="567" w:type="dxa"/>
            <w:vAlign w:val="center"/>
          </w:tcPr>
          <w:p w14:paraId="50AC246F" w14:textId="77777777" w:rsidR="000F3AEB" w:rsidRPr="00AA4127" w:rsidRDefault="000F3AEB" w:rsidP="00DF0AF7">
            <w:pPr>
              <w:spacing w:line="480" w:lineRule="auto"/>
              <w:jc w:val="center"/>
              <w:rPr>
                <w:sz w:val="56"/>
              </w:rPr>
            </w:pPr>
            <w:r w:rsidRPr="00AA4127">
              <w:rPr>
                <w:sz w:val="56"/>
              </w:rPr>
              <w:t>□</w:t>
            </w:r>
          </w:p>
        </w:tc>
        <w:tc>
          <w:tcPr>
            <w:tcW w:w="992" w:type="dxa"/>
            <w:vAlign w:val="center"/>
          </w:tcPr>
          <w:p w14:paraId="76FE8598" w14:textId="77777777" w:rsidR="000F3AEB" w:rsidRPr="00AA4127" w:rsidRDefault="000F3AEB" w:rsidP="00DF0AF7">
            <w:pPr>
              <w:spacing w:line="480" w:lineRule="auto"/>
              <w:jc w:val="center"/>
              <w:rPr>
                <w:sz w:val="56"/>
              </w:rPr>
            </w:pPr>
            <w:r w:rsidRPr="00AA4127">
              <w:rPr>
                <w:sz w:val="56"/>
              </w:rPr>
              <w:t>□</w:t>
            </w:r>
          </w:p>
        </w:tc>
        <w:tc>
          <w:tcPr>
            <w:tcW w:w="1314" w:type="dxa"/>
            <w:vAlign w:val="center"/>
          </w:tcPr>
          <w:p w14:paraId="1D581F2B" w14:textId="77777777" w:rsidR="000F3AEB" w:rsidRPr="00AA4127" w:rsidRDefault="000F3AEB" w:rsidP="00DF0AF7">
            <w:pPr>
              <w:spacing w:line="480" w:lineRule="auto"/>
              <w:jc w:val="center"/>
              <w:rPr>
                <w:sz w:val="56"/>
              </w:rPr>
            </w:pPr>
            <w:r w:rsidRPr="00AA4127">
              <w:rPr>
                <w:sz w:val="56"/>
              </w:rPr>
              <w:t>□</w:t>
            </w:r>
          </w:p>
        </w:tc>
      </w:tr>
      <w:tr w:rsidR="000F3AEB" w:rsidRPr="00AA4127" w14:paraId="524B0D80" w14:textId="77777777" w:rsidTr="004F39F9">
        <w:trPr>
          <w:trHeight w:val="786"/>
        </w:trPr>
        <w:tc>
          <w:tcPr>
            <w:tcW w:w="5637" w:type="dxa"/>
            <w:vAlign w:val="center"/>
          </w:tcPr>
          <w:p w14:paraId="035F8FB5" w14:textId="5B6C54C2" w:rsidR="000F3AEB" w:rsidRPr="00FB3851" w:rsidRDefault="00FB3851" w:rsidP="00DF0AF7">
            <w:pPr>
              <w:spacing w:line="480" w:lineRule="auto"/>
              <w:rPr>
                <w:rFonts w:asciiTheme="majorHAnsi" w:hAnsiTheme="majorHAnsi" w:cstheme="minorHAnsi"/>
              </w:rPr>
            </w:pPr>
            <w:r w:rsidRPr="00FB3851">
              <w:rPr>
                <w:rFonts w:asciiTheme="majorHAnsi" w:hAnsiTheme="majorHAnsi" w:cstheme="minorHAnsi"/>
              </w:rPr>
              <w:t xml:space="preserve">7. </w:t>
            </w:r>
            <w:r w:rsidR="000F3AEB" w:rsidRPr="00FB3851">
              <w:rPr>
                <w:rFonts w:asciiTheme="majorHAnsi" w:hAnsiTheme="majorHAnsi" w:cstheme="minorHAnsi"/>
              </w:rPr>
              <w:t>Were the outcomes measured in a valid and reliable way?</w:t>
            </w:r>
          </w:p>
        </w:tc>
        <w:tc>
          <w:tcPr>
            <w:tcW w:w="850" w:type="dxa"/>
            <w:vAlign w:val="center"/>
          </w:tcPr>
          <w:p w14:paraId="0418B1DA" w14:textId="77777777" w:rsidR="000F3AEB" w:rsidRPr="00AA4127" w:rsidRDefault="000F3AEB" w:rsidP="00DF0AF7">
            <w:pPr>
              <w:spacing w:line="480" w:lineRule="auto"/>
              <w:jc w:val="center"/>
              <w:rPr>
                <w:sz w:val="56"/>
              </w:rPr>
            </w:pPr>
            <w:r w:rsidRPr="00AA4127">
              <w:rPr>
                <w:sz w:val="56"/>
              </w:rPr>
              <w:t>□</w:t>
            </w:r>
          </w:p>
        </w:tc>
        <w:tc>
          <w:tcPr>
            <w:tcW w:w="567" w:type="dxa"/>
            <w:vAlign w:val="center"/>
          </w:tcPr>
          <w:p w14:paraId="426BBA48" w14:textId="77777777" w:rsidR="000F3AEB" w:rsidRPr="00AA4127" w:rsidRDefault="000F3AEB" w:rsidP="00DF0AF7">
            <w:pPr>
              <w:spacing w:line="480" w:lineRule="auto"/>
              <w:jc w:val="center"/>
              <w:rPr>
                <w:sz w:val="56"/>
              </w:rPr>
            </w:pPr>
            <w:r w:rsidRPr="00AA4127">
              <w:rPr>
                <w:sz w:val="56"/>
              </w:rPr>
              <w:t>□</w:t>
            </w:r>
          </w:p>
        </w:tc>
        <w:tc>
          <w:tcPr>
            <w:tcW w:w="992" w:type="dxa"/>
            <w:vAlign w:val="center"/>
          </w:tcPr>
          <w:p w14:paraId="39D63DF0" w14:textId="77777777" w:rsidR="000F3AEB" w:rsidRPr="00AA4127" w:rsidRDefault="000F3AEB" w:rsidP="00DF0AF7">
            <w:pPr>
              <w:spacing w:line="480" w:lineRule="auto"/>
              <w:jc w:val="center"/>
              <w:rPr>
                <w:sz w:val="56"/>
              </w:rPr>
            </w:pPr>
            <w:r w:rsidRPr="00AA4127">
              <w:rPr>
                <w:sz w:val="56"/>
              </w:rPr>
              <w:t>□</w:t>
            </w:r>
          </w:p>
        </w:tc>
        <w:tc>
          <w:tcPr>
            <w:tcW w:w="1314" w:type="dxa"/>
            <w:vAlign w:val="center"/>
          </w:tcPr>
          <w:p w14:paraId="6B12FB99" w14:textId="77777777" w:rsidR="000F3AEB" w:rsidRPr="00AA4127" w:rsidRDefault="000F3AEB" w:rsidP="00DF0AF7">
            <w:pPr>
              <w:spacing w:line="480" w:lineRule="auto"/>
              <w:jc w:val="center"/>
              <w:rPr>
                <w:sz w:val="56"/>
              </w:rPr>
            </w:pPr>
            <w:r w:rsidRPr="00AA4127">
              <w:rPr>
                <w:sz w:val="56"/>
              </w:rPr>
              <w:t>□</w:t>
            </w:r>
          </w:p>
        </w:tc>
      </w:tr>
      <w:tr w:rsidR="000F3AEB" w:rsidRPr="00AA4127" w14:paraId="7F1CB529" w14:textId="77777777" w:rsidTr="004F39F9">
        <w:trPr>
          <w:trHeight w:val="786"/>
        </w:trPr>
        <w:tc>
          <w:tcPr>
            <w:tcW w:w="5637" w:type="dxa"/>
            <w:vAlign w:val="center"/>
          </w:tcPr>
          <w:p w14:paraId="2451B727" w14:textId="40922AFF" w:rsidR="000F3AEB" w:rsidRPr="00FB3851" w:rsidRDefault="00FB3851" w:rsidP="00DF0AF7">
            <w:pPr>
              <w:spacing w:line="480" w:lineRule="auto"/>
              <w:rPr>
                <w:rFonts w:asciiTheme="majorHAnsi" w:hAnsiTheme="majorHAnsi" w:cstheme="minorHAnsi"/>
              </w:rPr>
            </w:pPr>
            <w:r w:rsidRPr="00FB3851">
              <w:rPr>
                <w:rFonts w:asciiTheme="majorHAnsi" w:hAnsiTheme="majorHAnsi" w:cstheme="minorHAnsi"/>
              </w:rPr>
              <w:t xml:space="preserve">8. </w:t>
            </w:r>
            <w:r w:rsidR="000F3AEB" w:rsidRPr="00FB3851">
              <w:rPr>
                <w:rFonts w:asciiTheme="majorHAnsi" w:hAnsiTheme="majorHAnsi" w:cstheme="minorHAnsi"/>
              </w:rPr>
              <w:t>Was the follow up time reported and sufficient to belong enough for outcomes to occur?</w:t>
            </w:r>
          </w:p>
        </w:tc>
        <w:tc>
          <w:tcPr>
            <w:tcW w:w="850" w:type="dxa"/>
            <w:vAlign w:val="center"/>
          </w:tcPr>
          <w:p w14:paraId="6DEC09DD" w14:textId="77777777" w:rsidR="000F3AEB" w:rsidRPr="00AA4127" w:rsidRDefault="000F3AEB" w:rsidP="00DF0AF7">
            <w:pPr>
              <w:spacing w:line="480" w:lineRule="auto"/>
              <w:jc w:val="center"/>
              <w:rPr>
                <w:sz w:val="56"/>
              </w:rPr>
            </w:pPr>
            <w:r w:rsidRPr="00AA4127">
              <w:rPr>
                <w:sz w:val="56"/>
              </w:rPr>
              <w:t>□</w:t>
            </w:r>
          </w:p>
        </w:tc>
        <w:tc>
          <w:tcPr>
            <w:tcW w:w="567" w:type="dxa"/>
            <w:vAlign w:val="center"/>
          </w:tcPr>
          <w:p w14:paraId="1343540E" w14:textId="77777777" w:rsidR="000F3AEB" w:rsidRPr="00AA4127" w:rsidRDefault="000F3AEB" w:rsidP="00DF0AF7">
            <w:pPr>
              <w:spacing w:line="480" w:lineRule="auto"/>
              <w:jc w:val="center"/>
              <w:rPr>
                <w:sz w:val="56"/>
              </w:rPr>
            </w:pPr>
            <w:r w:rsidRPr="00AA4127">
              <w:rPr>
                <w:sz w:val="56"/>
              </w:rPr>
              <w:t>□</w:t>
            </w:r>
          </w:p>
        </w:tc>
        <w:tc>
          <w:tcPr>
            <w:tcW w:w="992" w:type="dxa"/>
            <w:vAlign w:val="center"/>
          </w:tcPr>
          <w:p w14:paraId="18FC5ECD" w14:textId="77777777" w:rsidR="000F3AEB" w:rsidRPr="00AA4127" w:rsidRDefault="000F3AEB" w:rsidP="00DF0AF7">
            <w:pPr>
              <w:spacing w:line="480" w:lineRule="auto"/>
              <w:jc w:val="center"/>
              <w:rPr>
                <w:sz w:val="56"/>
              </w:rPr>
            </w:pPr>
            <w:r w:rsidRPr="00AA4127">
              <w:rPr>
                <w:sz w:val="56"/>
              </w:rPr>
              <w:t>□</w:t>
            </w:r>
          </w:p>
        </w:tc>
        <w:tc>
          <w:tcPr>
            <w:tcW w:w="1314" w:type="dxa"/>
            <w:vAlign w:val="center"/>
          </w:tcPr>
          <w:p w14:paraId="24CD9D6A" w14:textId="77777777" w:rsidR="000F3AEB" w:rsidRPr="00AA4127" w:rsidRDefault="000F3AEB" w:rsidP="00DF0AF7">
            <w:pPr>
              <w:spacing w:line="480" w:lineRule="auto"/>
              <w:jc w:val="center"/>
              <w:rPr>
                <w:sz w:val="56"/>
              </w:rPr>
            </w:pPr>
            <w:r w:rsidRPr="00AA4127">
              <w:rPr>
                <w:sz w:val="56"/>
              </w:rPr>
              <w:t>□</w:t>
            </w:r>
          </w:p>
        </w:tc>
      </w:tr>
      <w:tr w:rsidR="000F3AEB" w:rsidRPr="00AA4127" w14:paraId="1CF72B51" w14:textId="77777777" w:rsidTr="004F39F9">
        <w:trPr>
          <w:trHeight w:val="786"/>
        </w:trPr>
        <w:tc>
          <w:tcPr>
            <w:tcW w:w="5637" w:type="dxa"/>
            <w:vAlign w:val="center"/>
          </w:tcPr>
          <w:p w14:paraId="0B5ED4F1" w14:textId="50CD8265" w:rsidR="000F3AEB" w:rsidRPr="00FB3851" w:rsidRDefault="00FB3851" w:rsidP="00DF0AF7">
            <w:pPr>
              <w:spacing w:line="480" w:lineRule="auto"/>
              <w:rPr>
                <w:rFonts w:asciiTheme="majorHAnsi" w:hAnsiTheme="majorHAnsi" w:cstheme="minorHAnsi"/>
              </w:rPr>
            </w:pPr>
            <w:r w:rsidRPr="00FB3851">
              <w:rPr>
                <w:rFonts w:asciiTheme="majorHAnsi" w:hAnsiTheme="majorHAnsi" w:cstheme="minorHAnsi"/>
              </w:rPr>
              <w:t xml:space="preserve">9. </w:t>
            </w:r>
            <w:r w:rsidR="000F3AEB" w:rsidRPr="00FB3851">
              <w:rPr>
                <w:rFonts w:asciiTheme="majorHAnsi" w:hAnsiTheme="majorHAnsi" w:cstheme="minorHAnsi"/>
              </w:rPr>
              <w:t>Was follow-up complete, and if not, were the reasons to loss to follow-up described and explored?</w:t>
            </w:r>
          </w:p>
        </w:tc>
        <w:tc>
          <w:tcPr>
            <w:tcW w:w="850" w:type="dxa"/>
            <w:vAlign w:val="center"/>
          </w:tcPr>
          <w:p w14:paraId="501BDC85" w14:textId="77777777" w:rsidR="000F3AEB" w:rsidRPr="00AA4127" w:rsidRDefault="000F3AEB" w:rsidP="00DF0AF7">
            <w:pPr>
              <w:spacing w:line="480" w:lineRule="auto"/>
              <w:jc w:val="center"/>
              <w:rPr>
                <w:sz w:val="56"/>
              </w:rPr>
            </w:pPr>
            <w:r w:rsidRPr="00AA4127">
              <w:rPr>
                <w:sz w:val="56"/>
              </w:rPr>
              <w:t>□</w:t>
            </w:r>
          </w:p>
        </w:tc>
        <w:tc>
          <w:tcPr>
            <w:tcW w:w="567" w:type="dxa"/>
            <w:vAlign w:val="center"/>
          </w:tcPr>
          <w:p w14:paraId="57E7B248" w14:textId="77777777" w:rsidR="000F3AEB" w:rsidRPr="00AA4127" w:rsidRDefault="000F3AEB" w:rsidP="00DF0AF7">
            <w:pPr>
              <w:spacing w:line="480" w:lineRule="auto"/>
              <w:jc w:val="center"/>
              <w:rPr>
                <w:sz w:val="56"/>
              </w:rPr>
            </w:pPr>
            <w:r w:rsidRPr="00AA4127">
              <w:rPr>
                <w:sz w:val="56"/>
              </w:rPr>
              <w:t>□</w:t>
            </w:r>
          </w:p>
        </w:tc>
        <w:tc>
          <w:tcPr>
            <w:tcW w:w="992" w:type="dxa"/>
            <w:vAlign w:val="center"/>
          </w:tcPr>
          <w:p w14:paraId="6EAF576F" w14:textId="77777777" w:rsidR="000F3AEB" w:rsidRPr="00AA4127" w:rsidRDefault="000F3AEB" w:rsidP="00DF0AF7">
            <w:pPr>
              <w:spacing w:line="480" w:lineRule="auto"/>
              <w:jc w:val="center"/>
              <w:rPr>
                <w:sz w:val="56"/>
              </w:rPr>
            </w:pPr>
            <w:r w:rsidRPr="00AA4127">
              <w:rPr>
                <w:sz w:val="56"/>
              </w:rPr>
              <w:t>□</w:t>
            </w:r>
          </w:p>
        </w:tc>
        <w:tc>
          <w:tcPr>
            <w:tcW w:w="1314" w:type="dxa"/>
            <w:vAlign w:val="center"/>
          </w:tcPr>
          <w:p w14:paraId="57BA3103" w14:textId="77777777" w:rsidR="000F3AEB" w:rsidRPr="00AA4127" w:rsidRDefault="000F3AEB" w:rsidP="00DF0AF7">
            <w:pPr>
              <w:spacing w:line="480" w:lineRule="auto"/>
              <w:jc w:val="center"/>
              <w:rPr>
                <w:sz w:val="56"/>
              </w:rPr>
            </w:pPr>
            <w:r w:rsidRPr="00AA4127">
              <w:rPr>
                <w:sz w:val="56"/>
              </w:rPr>
              <w:t>□</w:t>
            </w:r>
          </w:p>
        </w:tc>
      </w:tr>
      <w:tr w:rsidR="000F3AEB" w:rsidRPr="00AA4127" w14:paraId="707CF431" w14:textId="77777777" w:rsidTr="004F39F9">
        <w:trPr>
          <w:trHeight w:val="786"/>
        </w:trPr>
        <w:tc>
          <w:tcPr>
            <w:tcW w:w="5637" w:type="dxa"/>
            <w:vAlign w:val="center"/>
          </w:tcPr>
          <w:p w14:paraId="51457321" w14:textId="31629D18" w:rsidR="000F3AEB" w:rsidRPr="00FB3851" w:rsidRDefault="00FB3851" w:rsidP="00DF0AF7">
            <w:pPr>
              <w:spacing w:line="480" w:lineRule="auto"/>
              <w:rPr>
                <w:rFonts w:asciiTheme="majorHAnsi" w:hAnsiTheme="majorHAnsi" w:cstheme="minorHAnsi"/>
              </w:rPr>
            </w:pPr>
            <w:r w:rsidRPr="00FB3851">
              <w:rPr>
                <w:rFonts w:asciiTheme="majorHAnsi" w:hAnsiTheme="majorHAnsi" w:cstheme="minorHAnsi"/>
              </w:rPr>
              <w:t xml:space="preserve">10. </w:t>
            </w:r>
            <w:r w:rsidR="000F3AEB" w:rsidRPr="00FB3851">
              <w:rPr>
                <w:rFonts w:asciiTheme="majorHAnsi" w:hAnsiTheme="majorHAnsi" w:cstheme="minorHAnsi"/>
              </w:rPr>
              <w:t>Were strategies to address incomplete follow-up utilized?</w:t>
            </w:r>
          </w:p>
        </w:tc>
        <w:tc>
          <w:tcPr>
            <w:tcW w:w="850" w:type="dxa"/>
            <w:vAlign w:val="center"/>
          </w:tcPr>
          <w:p w14:paraId="705E955F" w14:textId="77777777" w:rsidR="000F3AEB" w:rsidRPr="00AA4127" w:rsidRDefault="000F3AEB" w:rsidP="00DF0AF7">
            <w:pPr>
              <w:spacing w:line="480" w:lineRule="auto"/>
              <w:jc w:val="center"/>
              <w:rPr>
                <w:sz w:val="56"/>
              </w:rPr>
            </w:pPr>
            <w:r w:rsidRPr="00AA4127">
              <w:rPr>
                <w:sz w:val="56"/>
              </w:rPr>
              <w:t>□</w:t>
            </w:r>
          </w:p>
        </w:tc>
        <w:tc>
          <w:tcPr>
            <w:tcW w:w="567" w:type="dxa"/>
            <w:vAlign w:val="center"/>
          </w:tcPr>
          <w:p w14:paraId="77955C4A" w14:textId="77777777" w:rsidR="000F3AEB" w:rsidRPr="00AA4127" w:rsidRDefault="000F3AEB" w:rsidP="00DF0AF7">
            <w:pPr>
              <w:spacing w:line="480" w:lineRule="auto"/>
              <w:jc w:val="center"/>
              <w:rPr>
                <w:sz w:val="56"/>
              </w:rPr>
            </w:pPr>
            <w:r w:rsidRPr="00AA4127">
              <w:rPr>
                <w:sz w:val="56"/>
              </w:rPr>
              <w:t>□</w:t>
            </w:r>
          </w:p>
        </w:tc>
        <w:tc>
          <w:tcPr>
            <w:tcW w:w="992" w:type="dxa"/>
            <w:vAlign w:val="center"/>
          </w:tcPr>
          <w:p w14:paraId="3802699C" w14:textId="77777777" w:rsidR="000F3AEB" w:rsidRPr="00AA4127" w:rsidRDefault="000F3AEB" w:rsidP="00DF0AF7">
            <w:pPr>
              <w:spacing w:line="480" w:lineRule="auto"/>
              <w:jc w:val="center"/>
              <w:rPr>
                <w:sz w:val="56"/>
              </w:rPr>
            </w:pPr>
            <w:r w:rsidRPr="00AA4127">
              <w:rPr>
                <w:sz w:val="56"/>
              </w:rPr>
              <w:t>□</w:t>
            </w:r>
          </w:p>
        </w:tc>
        <w:tc>
          <w:tcPr>
            <w:tcW w:w="1314" w:type="dxa"/>
            <w:vAlign w:val="center"/>
          </w:tcPr>
          <w:p w14:paraId="4F9A60B6" w14:textId="77777777" w:rsidR="000F3AEB" w:rsidRPr="00AA4127" w:rsidRDefault="000F3AEB" w:rsidP="00DF0AF7">
            <w:pPr>
              <w:spacing w:line="480" w:lineRule="auto"/>
              <w:jc w:val="center"/>
              <w:rPr>
                <w:sz w:val="56"/>
              </w:rPr>
            </w:pPr>
            <w:r w:rsidRPr="00AA4127">
              <w:rPr>
                <w:sz w:val="56"/>
              </w:rPr>
              <w:t>□</w:t>
            </w:r>
          </w:p>
        </w:tc>
      </w:tr>
      <w:tr w:rsidR="000F3AEB" w:rsidRPr="00AA4127" w14:paraId="792F164A" w14:textId="77777777" w:rsidTr="004F39F9">
        <w:trPr>
          <w:trHeight w:val="787"/>
        </w:trPr>
        <w:tc>
          <w:tcPr>
            <w:tcW w:w="5637" w:type="dxa"/>
            <w:vAlign w:val="center"/>
          </w:tcPr>
          <w:p w14:paraId="04B0DFFC" w14:textId="27BE04BC" w:rsidR="000F3AEB" w:rsidRPr="00FB3851" w:rsidRDefault="00FB3851" w:rsidP="00DF0AF7">
            <w:pPr>
              <w:spacing w:line="480" w:lineRule="auto"/>
              <w:rPr>
                <w:rFonts w:asciiTheme="majorHAnsi" w:hAnsiTheme="majorHAnsi" w:cstheme="minorHAnsi"/>
              </w:rPr>
            </w:pPr>
            <w:r w:rsidRPr="00FB3851">
              <w:rPr>
                <w:rFonts w:asciiTheme="majorHAnsi" w:hAnsiTheme="majorHAnsi" w:cstheme="minorHAnsi"/>
              </w:rPr>
              <w:lastRenderedPageBreak/>
              <w:t xml:space="preserve">11. </w:t>
            </w:r>
            <w:r w:rsidR="000F3AEB" w:rsidRPr="00FB3851">
              <w:rPr>
                <w:rFonts w:asciiTheme="majorHAnsi" w:hAnsiTheme="majorHAnsi" w:cstheme="minorHAnsi"/>
              </w:rPr>
              <w:t>Was appropriate statistical analysis used?</w:t>
            </w:r>
          </w:p>
        </w:tc>
        <w:tc>
          <w:tcPr>
            <w:tcW w:w="850" w:type="dxa"/>
            <w:vAlign w:val="center"/>
          </w:tcPr>
          <w:p w14:paraId="108D747B" w14:textId="77777777" w:rsidR="000F3AEB" w:rsidRPr="00AA4127" w:rsidRDefault="000F3AEB" w:rsidP="00DF0AF7">
            <w:pPr>
              <w:spacing w:line="480" w:lineRule="auto"/>
              <w:jc w:val="center"/>
              <w:rPr>
                <w:sz w:val="56"/>
              </w:rPr>
            </w:pPr>
            <w:r w:rsidRPr="00AA4127">
              <w:rPr>
                <w:sz w:val="56"/>
              </w:rPr>
              <w:t>□</w:t>
            </w:r>
          </w:p>
        </w:tc>
        <w:tc>
          <w:tcPr>
            <w:tcW w:w="567" w:type="dxa"/>
            <w:vAlign w:val="center"/>
          </w:tcPr>
          <w:p w14:paraId="1DBA536D" w14:textId="77777777" w:rsidR="000F3AEB" w:rsidRPr="00AA4127" w:rsidRDefault="000F3AEB" w:rsidP="00DF0AF7">
            <w:pPr>
              <w:spacing w:line="480" w:lineRule="auto"/>
              <w:jc w:val="center"/>
              <w:rPr>
                <w:sz w:val="56"/>
              </w:rPr>
            </w:pPr>
            <w:r w:rsidRPr="00AA4127">
              <w:rPr>
                <w:sz w:val="56"/>
              </w:rPr>
              <w:t>□</w:t>
            </w:r>
          </w:p>
        </w:tc>
        <w:tc>
          <w:tcPr>
            <w:tcW w:w="992" w:type="dxa"/>
            <w:vAlign w:val="center"/>
          </w:tcPr>
          <w:p w14:paraId="101F2DAE" w14:textId="77777777" w:rsidR="000F3AEB" w:rsidRPr="00AA4127" w:rsidRDefault="000F3AEB" w:rsidP="00DF0AF7">
            <w:pPr>
              <w:spacing w:line="480" w:lineRule="auto"/>
              <w:jc w:val="center"/>
              <w:rPr>
                <w:sz w:val="56"/>
              </w:rPr>
            </w:pPr>
            <w:r w:rsidRPr="00AA4127">
              <w:rPr>
                <w:sz w:val="56"/>
              </w:rPr>
              <w:t>□</w:t>
            </w:r>
          </w:p>
        </w:tc>
        <w:tc>
          <w:tcPr>
            <w:tcW w:w="1314" w:type="dxa"/>
            <w:vAlign w:val="center"/>
          </w:tcPr>
          <w:p w14:paraId="17281EB7" w14:textId="77777777" w:rsidR="000F3AEB" w:rsidRPr="00AA4127" w:rsidRDefault="000F3AEB" w:rsidP="00DF0AF7">
            <w:pPr>
              <w:spacing w:line="480" w:lineRule="auto"/>
              <w:jc w:val="center"/>
              <w:rPr>
                <w:sz w:val="56"/>
              </w:rPr>
            </w:pPr>
            <w:r w:rsidRPr="00AA4127">
              <w:rPr>
                <w:sz w:val="56"/>
              </w:rPr>
              <w:t>□</w:t>
            </w:r>
          </w:p>
        </w:tc>
      </w:tr>
    </w:tbl>
    <w:p w14:paraId="1E76FD7C" w14:textId="77777777" w:rsidR="000F3AEB" w:rsidRPr="00AA4127" w:rsidRDefault="000F3AEB" w:rsidP="00DF0AF7">
      <w:pPr>
        <w:spacing w:line="480" w:lineRule="auto"/>
        <w:rPr>
          <w:sz w:val="20"/>
        </w:rPr>
      </w:pPr>
      <w:r w:rsidRPr="00AA4127">
        <w:t xml:space="preserve">Overall appraisal: </w:t>
      </w:r>
      <w:r w:rsidRPr="00AA4127">
        <w:tab/>
        <w:t>Include</w:t>
      </w:r>
      <w:r w:rsidRPr="00AA4127">
        <w:tab/>
        <w:t xml:space="preserve">  </w:t>
      </w:r>
      <w:r w:rsidRPr="00AA4127">
        <w:rPr>
          <w:sz w:val="56"/>
        </w:rPr>
        <w:t>□</w:t>
      </w:r>
      <w:r w:rsidRPr="00AA4127">
        <w:tab/>
        <w:t>Exclude</w:t>
      </w:r>
      <w:r w:rsidRPr="00AA4127">
        <w:tab/>
        <w:t xml:space="preserve">  </w:t>
      </w:r>
      <w:r w:rsidRPr="00AA4127">
        <w:rPr>
          <w:sz w:val="56"/>
        </w:rPr>
        <w:t>□</w:t>
      </w:r>
      <w:r w:rsidRPr="00AA4127">
        <w:tab/>
        <w:t xml:space="preserve">Seek further info  </w:t>
      </w:r>
      <w:r w:rsidRPr="00AA4127">
        <w:rPr>
          <w:sz w:val="56"/>
        </w:rPr>
        <w:t>□</w:t>
      </w:r>
    </w:p>
    <w:p w14:paraId="55E74767" w14:textId="77777777" w:rsidR="000F3AEB" w:rsidRPr="00AA4127" w:rsidRDefault="000F3AEB" w:rsidP="00DF0AF7">
      <w:pPr>
        <w:pBdr>
          <w:between w:val="single" w:sz="4" w:space="1" w:color="auto"/>
        </w:pBdr>
        <w:spacing w:after="120" w:line="480" w:lineRule="auto"/>
      </w:pPr>
      <w:r w:rsidRPr="00AA4127">
        <w:t>Comments (Including reason for exclusion)</w:t>
      </w:r>
    </w:p>
    <w:p w14:paraId="24AB0D97" w14:textId="77777777" w:rsidR="000F3AEB" w:rsidRDefault="000F3AEB" w:rsidP="00DF0AF7">
      <w:pPr>
        <w:spacing w:before="120" w:line="480" w:lineRule="auto"/>
        <w:rPr>
          <w:u w:val="single"/>
        </w:rPr>
      </w:pPr>
      <w:r w:rsidRPr="00A3424F">
        <w:rPr>
          <w:u w:val="single"/>
        </w:rPr>
        <w:tab/>
      </w:r>
      <w:r w:rsidRPr="00A3424F">
        <w:rPr>
          <w:u w:val="single"/>
        </w:rPr>
        <w:tab/>
      </w:r>
      <w:r w:rsidRPr="00A3424F">
        <w:rPr>
          <w:u w:val="single"/>
        </w:rPr>
        <w:tab/>
      </w:r>
      <w:r w:rsidRPr="00A3424F">
        <w:rPr>
          <w:u w:val="single"/>
        </w:rPr>
        <w:tab/>
      </w:r>
      <w:r w:rsidRPr="00A3424F">
        <w:rPr>
          <w:u w:val="single"/>
        </w:rPr>
        <w:tab/>
      </w:r>
      <w:r w:rsidRPr="00A3424F">
        <w:rPr>
          <w:u w:val="single"/>
        </w:rPr>
        <w:tab/>
      </w:r>
      <w:r w:rsidRPr="00A3424F">
        <w:rPr>
          <w:u w:val="single"/>
        </w:rPr>
        <w:tab/>
      </w:r>
      <w:r w:rsidRPr="00A3424F">
        <w:rPr>
          <w:u w:val="single"/>
        </w:rPr>
        <w:tab/>
      </w:r>
      <w:r w:rsidRPr="00A3424F">
        <w:rPr>
          <w:u w:val="single"/>
        </w:rPr>
        <w:tab/>
      </w:r>
      <w:r w:rsidRPr="00A3424F">
        <w:rPr>
          <w:u w:val="single"/>
        </w:rPr>
        <w:tab/>
      </w:r>
      <w:r w:rsidRPr="00A3424F">
        <w:rPr>
          <w:u w:val="single"/>
        </w:rPr>
        <w:tab/>
      </w:r>
      <w:r w:rsidRPr="00A3424F">
        <w:rPr>
          <w:u w:val="single"/>
        </w:rPr>
        <w:tab/>
      </w:r>
    </w:p>
    <w:p w14:paraId="09510C28" w14:textId="77777777" w:rsidR="001E286B" w:rsidRDefault="001E286B" w:rsidP="001E286B">
      <w:pPr>
        <w:pStyle w:val="Style1"/>
        <w:spacing w:after="80"/>
        <w:jc w:val="left"/>
        <w:rPr>
          <w:b/>
          <w:sz w:val="32"/>
          <w:szCs w:val="32"/>
        </w:rPr>
      </w:pPr>
      <w:r>
        <w:rPr>
          <w:b/>
          <w:sz w:val="32"/>
          <w:szCs w:val="32"/>
        </w:rPr>
        <w:t xml:space="preserve">JBI Critical Appraisal Checklist for Case Control Studies </w:t>
      </w:r>
    </w:p>
    <w:p w14:paraId="054C1847" w14:textId="77777777" w:rsidR="001E286B" w:rsidRDefault="001E286B" w:rsidP="001E286B">
      <w:pPr>
        <w:pStyle w:val="Style1"/>
        <w:spacing w:after="80"/>
      </w:pPr>
    </w:p>
    <w:p w14:paraId="534C02AE" w14:textId="77777777" w:rsidR="001E286B" w:rsidRDefault="001E286B" w:rsidP="001E286B">
      <w:pPr>
        <w:pStyle w:val="Style1"/>
        <w:spacing w:after="80"/>
        <w:rPr>
          <w:u w:val="dash"/>
        </w:rPr>
      </w:pPr>
      <w:r>
        <w:t>Reviewer</w:t>
      </w:r>
      <w:r>
        <w:rPr>
          <w:u w:val="dash"/>
        </w:rPr>
        <w:tab/>
      </w:r>
      <w:r>
        <w:rPr>
          <w:u w:val="dash"/>
        </w:rPr>
        <w:tab/>
      </w:r>
      <w:r>
        <w:rPr>
          <w:u w:val="dash"/>
        </w:rPr>
        <w:tab/>
      </w:r>
      <w:r>
        <w:rPr>
          <w:u w:val="dash"/>
        </w:rPr>
        <w:tab/>
      </w:r>
      <w:r>
        <w:rPr>
          <w:u w:val="dash"/>
        </w:rPr>
        <w:tab/>
      </w:r>
      <w:r>
        <w:rPr>
          <w:u w:val="dash"/>
        </w:rPr>
        <w:tab/>
      </w:r>
      <w:r>
        <w:t>Date</w:t>
      </w:r>
      <w:r>
        <w:rPr>
          <w:u w:val="dash"/>
        </w:rPr>
        <w:tab/>
      </w:r>
      <w:r>
        <w:rPr>
          <w:u w:val="dash"/>
        </w:rPr>
        <w:tab/>
      </w:r>
      <w:r>
        <w:rPr>
          <w:u w:val="dash"/>
        </w:rPr>
        <w:tab/>
      </w:r>
      <w:r>
        <w:rPr>
          <w:u w:val="dash"/>
        </w:rPr>
        <w:tab/>
      </w:r>
      <w:r>
        <w:rPr>
          <w:u w:val="dash"/>
        </w:rPr>
        <w:tab/>
      </w:r>
      <w:r>
        <w:rPr>
          <w:u w:val="dash"/>
        </w:rPr>
        <w:tab/>
      </w:r>
    </w:p>
    <w:p w14:paraId="260FB178" w14:textId="77777777" w:rsidR="001E286B" w:rsidRDefault="001E286B" w:rsidP="001E286B">
      <w:pPr>
        <w:pStyle w:val="Style1"/>
        <w:spacing w:after="80"/>
      </w:pPr>
    </w:p>
    <w:p w14:paraId="4317FD6B" w14:textId="77777777" w:rsidR="001E286B" w:rsidRDefault="001E286B" w:rsidP="001E286B">
      <w:pPr>
        <w:pStyle w:val="Style1"/>
        <w:spacing w:after="80"/>
      </w:pPr>
      <w:r>
        <w:t>Author</w:t>
      </w:r>
      <w:r>
        <w:tab/>
      </w:r>
      <w:r>
        <w:rPr>
          <w:u w:val="dash"/>
        </w:rPr>
        <w:tab/>
      </w:r>
      <w:r>
        <w:rPr>
          <w:u w:val="dash"/>
        </w:rPr>
        <w:tab/>
      </w:r>
      <w:r>
        <w:rPr>
          <w:u w:val="dash"/>
        </w:rPr>
        <w:tab/>
      </w:r>
      <w:r>
        <w:rPr>
          <w:u w:val="dash"/>
        </w:rPr>
        <w:tab/>
      </w:r>
      <w:r>
        <w:rPr>
          <w:u w:val="dash"/>
        </w:rPr>
        <w:tab/>
      </w:r>
      <w:r>
        <w:rPr>
          <w:u w:val="dash"/>
        </w:rPr>
        <w:tab/>
      </w:r>
      <w:r>
        <w:t>Year</w:t>
      </w:r>
      <w:r>
        <w:rPr>
          <w:u w:val="dash"/>
        </w:rPr>
        <w:tab/>
      </w:r>
      <w:r>
        <w:rPr>
          <w:u w:val="dash"/>
        </w:rPr>
        <w:tab/>
      </w:r>
      <w:r>
        <w:t>Record Number</w:t>
      </w:r>
      <w:r>
        <w:rPr>
          <w:u w:val="dash"/>
        </w:rPr>
        <w:tab/>
      </w:r>
      <w:r>
        <w:rPr>
          <w:u w:val="dash"/>
        </w:rPr>
        <w:tab/>
      </w:r>
      <w:r>
        <w:t xml:space="preserve">     </w:t>
      </w:r>
    </w:p>
    <w:tbl>
      <w:tblPr>
        <w:tblStyle w:val="TableGrid"/>
        <w:tblW w:w="51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1108"/>
        <w:gridCol w:w="1108"/>
        <w:gridCol w:w="1108"/>
        <w:gridCol w:w="1155"/>
      </w:tblGrid>
      <w:tr w:rsidR="001E286B" w14:paraId="6399A41B" w14:textId="77777777" w:rsidTr="001E286B">
        <w:tc>
          <w:tcPr>
            <w:tcW w:w="2572" w:type="pct"/>
          </w:tcPr>
          <w:p w14:paraId="0A61CDE3" w14:textId="77777777" w:rsidR="001E286B" w:rsidRDefault="001E286B">
            <w:pPr>
              <w:pStyle w:val="Style1"/>
              <w:spacing w:after="80"/>
              <w:jc w:val="left"/>
            </w:pPr>
          </w:p>
          <w:p w14:paraId="65243309" w14:textId="77777777" w:rsidR="001E286B" w:rsidRDefault="001E286B">
            <w:pPr>
              <w:pStyle w:val="Style1"/>
              <w:spacing w:after="80"/>
              <w:jc w:val="left"/>
            </w:pPr>
          </w:p>
          <w:p w14:paraId="38C6DB9A" w14:textId="77777777" w:rsidR="001E286B" w:rsidRDefault="001E286B">
            <w:pPr>
              <w:pStyle w:val="Style1"/>
              <w:spacing w:after="80"/>
              <w:jc w:val="left"/>
            </w:pPr>
          </w:p>
        </w:tc>
        <w:tc>
          <w:tcPr>
            <w:tcW w:w="607" w:type="pct"/>
            <w:vAlign w:val="center"/>
            <w:hideMark/>
          </w:tcPr>
          <w:p w14:paraId="3FE37C09" w14:textId="77777777" w:rsidR="001E286B" w:rsidRDefault="001E286B">
            <w:pPr>
              <w:pStyle w:val="Style1"/>
              <w:spacing w:after="80"/>
              <w:jc w:val="left"/>
            </w:pPr>
            <w:r>
              <w:t>Yes</w:t>
            </w:r>
          </w:p>
        </w:tc>
        <w:tc>
          <w:tcPr>
            <w:tcW w:w="607" w:type="pct"/>
            <w:vAlign w:val="center"/>
            <w:hideMark/>
          </w:tcPr>
          <w:p w14:paraId="151A3DFD" w14:textId="77777777" w:rsidR="001E286B" w:rsidRDefault="001E286B">
            <w:pPr>
              <w:pStyle w:val="Style1"/>
              <w:spacing w:after="80"/>
              <w:jc w:val="left"/>
            </w:pPr>
            <w:r>
              <w:t>No</w:t>
            </w:r>
          </w:p>
        </w:tc>
        <w:tc>
          <w:tcPr>
            <w:tcW w:w="607" w:type="pct"/>
            <w:vAlign w:val="center"/>
            <w:hideMark/>
          </w:tcPr>
          <w:p w14:paraId="2AC8C8C9" w14:textId="77777777" w:rsidR="001E286B" w:rsidRDefault="001E286B">
            <w:pPr>
              <w:pStyle w:val="Style1"/>
              <w:spacing w:after="80"/>
              <w:jc w:val="left"/>
            </w:pPr>
            <w:r>
              <w:t>Unclear</w:t>
            </w:r>
          </w:p>
        </w:tc>
        <w:tc>
          <w:tcPr>
            <w:tcW w:w="606" w:type="pct"/>
            <w:vAlign w:val="center"/>
            <w:hideMark/>
          </w:tcPr>
          <w:p w14:paraId="73CB917F" w14:textId="77777777" w:rsidR="001E286B" w:rsidRDefault="001E286B">
            <w:pPr>
              <w:pStyle w:val="Style1"/>
              <w:spacing w:after="80"/>
              <w:jc w:val="left"/>
            </w:pPr>
            <w:r>
              <w:t>Not applicable</w:t>
            </w:r>
          </w:p>
        </w:tc>
      </w:tr>
      <w:tr w:rsidR="001E286B" w14:paraId="75677703" w14:textId="77777777" w:rsidTr="001E286B">
        <w:tc>
          <w:tcPr>
            <w:tcW w:w="2572" w:type="pct"/>
            <w:vAlign w:val="center"/>
            <w:hideMark/>
          </w:tcPr>
          <w:p w14:paraId="18397A1A" w14:textId="77777777" w:rsidR="001E286B" w:rsidRDefault="001E286B" w:rsidP="001E286B">
            <w:pPr>
              <w:pStyle w:val="Style1"/>
              <w:numPr>
                <w:ilvl w:val="0"/>
                <w:numId w:val="8"/>
              </w:numPr>
              <w:spacing w:after="80"/>
            </w:pPr>
            <w:r>
              <w:t>Were the groups comparable other than the presence of disease in cases or the absence of disease in controls?</w:t>
            </w:r>
          </w:p>
        </w:tc>
        <w:tc>
          <w:tcPr>
            <w:tcW w:w="607" w:type="pct"/>
            <w:vAlign w:val="center"/>
            <w:hideMark/>
          </w:tcPr>
          <w:p w14:paraId="700DE633" w14:textId="77777777" w:rsidR="001E286B" w:rsidRDefault="001E286B">
            <w:pPr>
              <w:pStyle w:val="Style1"/>
              <w:spacing w:after="80"/>
              <w:jc w:val="left"/>
              <w:rPr>
                <w:sz w:val="56"/>
                <w:szCs w:val="56"/>
              </w:rPr>
            </w:pPr>
            <w:r>
              <w:rPr>
                <w:sz w:val="56"/>
                <w:szCs w:val="56"/>
              </w:rPr>
              <w:t>□</w:t>
            </w:r>
          </w:p>
        </w:tc>
        <w:tc>
          <w:tcPr>
            <w:tcW w:w="607" w:type="pct"/>
            <w:vAlign w:val="center"/>
            <w:hideMark/>
          </w:tcPr>
          <w:p w14:paraId="6045198D" w14:textId="77777777" w:rsidR="001E286B" w:rsidRDefault="001E286B">
            <w:pPr>
              <w:pStyle w:val="Style1"/>
              <w:spacing w:after="80"/>
              <w:jc w:val="left"/>
              <w:rPr>
                <w:sz w:val="56"/>
                <w:szCs w:val="56"/>
              </w:rPr>
            </w:pPr>
            <w:r>
              <w:rPr>
                <w:sz w:val="56"/>
                <w:szCs w:val="56"/>
              </w:rPr>
              <w:t>□</w:t>
            </w:r>
          </w:p>
        </w:tc>
        <w:tc>
          <w:tcPr>
            <w:tcW w:w="607" w:type="pct"/>
            <w:vAlign w:val="center"/>
            <w:hideMark/>
          </w:tcPr>
          <w:p w14:paraId="55F22D22" w14:textId="77777777" w:rsidR="001E286B" w:rsidRDefault="001E286B">
            <w:pPr>
              <w:pStyle w:val="Style1"/>
              <w:spacing w:after="80"/>
              <w:jc w:val="left"/>
              <w:rPr>
                <w:sz w:val="56"/>
                <w:szCs w:val="56"/>
              </w:rPr>
            </w:pPr>
            <w:r>
              <w:rPr>
                <w:sz w:val="56"/>
                <w:szCs w:val="56"/>
              </w:rPr>
              <w:t>□</w:t>
            </w:r>
          </w:p>
        </w:tc>
        <w:tc>
          <w:tcPr>
            <w:tcW w:w="606" w:type="pct"/>
            <w:vAlign w:val="center"/>
            <w:hideMark/>
          </w:tcPr>
          <w:p w14:paraId="46BA554E" w14:textId="77777777" w:rsidR="001E286B" w:rsidRDefault="001E286B">
            <w:pPr>
              <w:pStyle w:val="Style1"/>
              <w:spacing w:after="80"/>
              <w:jc w:val="left"/>
              <w:rPr>
                <w:sz w:val="56"/>
                <w:szCs w:val="56"/>
              </w:rPr>
            </w:pPr>
            <w:r>
              <w:rPr>
                <w:sz w:val="56"/>
                <w:szCs w:val="56"/>
              </w:rPr>
              <w:t>□</w:t>
            </w:r>
          </w:p>
        </w:tc>
      </w:tr>
      <w:tr w:rsidR="001E286B" w14:paraId="2B30A80C" w14:textId="77777777" w:rsidTr="001E286B">
        <w:tc>
          <w:tcPr>
            <w:tcW w:w="2572" w:type="pct"/>
            <w:vAlign w:val="center"/>
            <w:hideMark/>
          </w:tcPr>
          <w:p w14:paraId="1D4D9A97" w14:textId="77777777" w:rsidR="001E286B" w:rsidRDefault="001E286B" w:rsidP="001E286B">
            <w:pPr>
              <w:pStyle w:val="Style1"/>
              <w:numPr>
                <w:ilvl w:val="0"/>
                <w:numId w:val="8"/>
              </w:numPr>
              <w:spacing w:after="80"/>
            </w:pPr>
            <w:r>
              <w:t>Were cases and controls matched appropriately?</w:t>
            </w:r>
          </w:p>
        </w:tc>
        <w:tc>
          <w:tcPr>
            <w:tcW w:w="607" w:type="pct"/>
            <w:vAlign w:val="center"/>
            <w:hideMark/>
          </w:tcPr>
          <w:p w14:paraId="453046EE" w14:textId="77777777" w:rsidR="001E286B" w:rsidRDefault="001E286B">
            <w:pPr>
              <w:pStyle w:val="Style1"/>
              <w:spacing w:after="80"/>
              <w:jc w:val="left"/>
              <w:rPr>
                <w:sz w:val="56"/>
                <w:szCs w:val="56"/>
              </w:rPr>
            </w:pPr>
            <w:r>
              <w:rPr>
                <w:sz w:val="56"/>
                <w:szCs w:val="56"/>
              </w:rPr>
              <w:t>□</w:t>
            </w:r>
          </w:p>
        </w:tc>
        <w:tc>
          <w:tcPr>
            <w:tcW w:w="607" w:type="pct"/>
            <w:vAlign w:val="center"/>
            <w:hideMark/>
          </w:tcPr>
          <w:p w14:paraId="681DFB84" w14:textId="77777777" w:rsidR="001E286B" w:rsidRDefault="001E286B">
            <w:pPr>
              <w:pStyle w:val="Style1"/>
              <w:spacing w:after="80"/>
              <w:jc w:val="left"/>
              <w:rPr>
                <w:sz w:val="56"/>
                <w:szCs w:val="56"/>
              </w:rPr>
            </w:pPr>
            <w:r>
              <w:rPr>
                <w:sz w:val="56"/>
                <w:szCs w:val="56"/>
              </w:rPr>
              <w:t>□</w:t>
            </w:r>
          </w:p>
        </w:tc>
        <w:tc>
          <w:tcPr>
            <w:tcW w:w="607" w:type="pct"/>
            <w:vAlign w:val="center"/>
            <w:hideMark/>
          </w:tcPr>
          <w:p w14:paraId="6146D5BC" w14:textId="77777777" w:rsidR="001E286B" w:rsidRDefault="001E286B">
            <w:pPr>
              <w:pStyle w:val="Style1"/>
              <w:spacing w:after="80"/>
              <w:jc w:val="left"/>
              <w:rPr>
                <w:sz w:val="56"/>
                <w:szCs w:val="56"/>
              </w:rPr>
            </w:pPr>
            <w:r>
              <w:rPr>
                <w:sz w:val="56"/>
                <w:szCs w:val="56"/>
              </w:rPr>
              <w:t>□</w:t>
            </w:r>
          </w:p>
        </w:tc>
        <w:tc>
          <w:tcPr>
            <w:tcW w:w="606" w:type="pct"/>
            <w:vAlign w:val="center"/>
            <w:hideMark/>
          </w:tcPr>
          <w:p w14:paraId="758284E1" w14:textId="77777777" w:rsidR="001E286B" w:rsidRDefault="001E286B">
            <w:pPr>
              <w:pStyle w:val="Style1"/>
              <w:spacing w:after="80"/>
              <w:jc w:val="left"/>
              <w:rPr>
                <w:sz w:val="56"/>
                <w:szCs w:val="56"/>
              </w:rPr>
            </w:pPr>
            <w:r>
              <w:rPr>
                <w:sz w:val="56"/>
                <w:szCs w:val="56"/>
              </w:rPr>
              <w:t>□</w:t>
            </w:r>
          </w:p>
        </w:tc>
      </w:tr>
      <w:tr w:rsidR="001E286B" w14:paraId="17ABDDA8" w14:textId="77777777" w:rsidTr="001E286B">
        <w:trPr>
          <w:trHeight w:val="630"/>
        </w:trPr>
        <w:tc>
          <w:tcPr>
            <w:tcW w:w="2572" w:type="pct"/>
            <w:vAlign w:val="center"/>
            <w:hideMark/>
          </w:tcPr>
          <w:p w14:paraId="04AB9507" w14:textId="77777777" w:rsidR="001E286B" w:rsidRDefault="001E286B" w:rsidP="001E286B">
            <w:pPr>
              <w:pStyle w:val="Style1"/>
              <w:numPr>
                <w:ilvl w:val="0"/>
                <w:numId w:val="8"/>
              </w:numPr>
              <w:spacing w:after="80"/>
            </w:pPr>
            <w:r>
              <w:t>Were the same criteria used for identification of cases and controls?</w:t>
            </w:r>
          </w:p>
        </w:tc>
        <w:tc>
          <w:tcPr>
            <w:tcW w:w="607" w:type="pct"/>
            <w:vAlign w:val="center"/>
            <w:hideMark/>
          </w:tcPr>
          <w:p w14:paraId="4580D7A7" w14:textId="77777777" w:rsidR="001E286B" w:rsidRDefault="001E286B">
            <w:pPr>
              <w:pStyle w:val="Style1"/>
              <w:spacing w:after="80"/>
              <w:jc w:val="left"/>
              <w:rPr>
                <w:sz w:val="56"/>
                <w:szCs w:val="56"/>
              </w:rPr>
            </w:pPr>
            <w:r>
              <w:rPr>
                <w:sz w:val="56"/>
                <w:szCs w:val="56"/>
              </w:rPr>
              <w:t>□</w:t>
            </w:r>
          </w:p>
        </w:tc>
        <w:tc>
          <w:tcPr>
            <w:tcW w:w="607" w:type="pct"/>
            <w:vAlign w:val="center"/>
            <w:hideMark/>
          </w:tcPr>
          <w:p w14:paraId="7ADDFEA7" w14:textId="77777777" w:rsidR="001E286B" w:rsidRDefault="001E286B">
            <w:pPr>
              <w:pStyle w:val="Style1"/>
              <w:spacing w:after="80"/>
              <w:jc w:val="left"/>
              <w:rPr>
                <w:sz w:val="56"/>
                <w:szCs w:val="56"/>
              </w:rPr>
            </w:pPr>
            <w:r>
              <w:rPr>
                <w:sz w:val="56"/>
                <w:szCs w:val="56"/>
              </w:rPr>
              <w:t>□</w:t>
            </w:r>
          </w:p>
        </w:tc>
        <w:tc>
          <w:tcPr>
            <w:tcW w:w="607" w:type="pct"/>
            <w:vAlign w:val="center"/>
            <w:hideMark/>
          </w:tcPr>
          <w:p w14:paraId="317F3678" w14:textId="77777777" w:rsidR="001E286B" w:rsidRDefault="001E286B">
            <w:pPr>
              <w:pStyle w:val="Style1"/>
              <w:spacing w:after="80"/>
              <w:jc w:val="left"/>
              <w:rPr>
                <w:sz w:val="56"/>
                <w:szCs w:val="56"/>
              </w:rPr>
            </w:pPr>
            <w:r>
              <w:rPr>
                <w:sz w:val="56"/>
                <w:szCs w:val="56"/>
              </w:rPr>
              <w:t>□</w:t>
            </w:r>
          </w:p>
        </w:tc>
        <w:tc>
          <w:tcPr>
            <w:tcW w:w="606" w:type="pct"/>
            <w:vAlign w:val="center"/>
            <w:hideMark/>
          </w:tcPr>
          <w:p w14:paraId="78595F59" w14:textId="77777777" w:rsidR="001E286B" w:rsidRDefault="001E286B">
            <w:pPr>
              <w:pStyle w:val="Style1"/>
              <w:spacing w:after="80"/>
              <w:jc w:val="left"/>
              <w:rPr>
                <w:sz w:val="56"/>
                <w:szCs w:val="56"/>
              </w:rPr>
            </w:pPr>
            <w:r>
              <w:rPr>
                <w:sz w:val="56"/>
                <w:szCs w:val="56"/>
              </w:rPr>
              <w:t>□</w:t>
            </w:r>
          </w:p>
        </w:tc>
      </w:tr>
      <w:tr w:rsidR="001E286B" w14:paraId="3D0FCED3" w14:textId="77777777" w:rsidTr="001E286B">
        <w:tc>
          <w:tcPr>
            <w:tcW w:w="2572" w:type="pct"/>
            <w:vAlign w:val="center"/>
            <w:hideMark/>
          </w:tcPr>
          <w:p w14:paraId="3763477B" w14:textId="77777777" w:rsidR="001E286B" w:rsidRDefault="001E286B" w:rsidP="001E286B">
            <w:pPr>
              <w:pStyle w:val="Style1"/>
              <w:numPr>
                <w:ilvl w:val="0"/>
                <w:numId w:val="8"/>
              </w:numPr>
              <w:spacing w:after="80"/>
            </w:pPr>
            <w:r>
              <w:t>Was exposure measured in a standard, valid and reliable way?</w:t>
            </w:r>
          </w:p>
        </w:tc>
        <w:tc>
          <w:tcPr>
            <w:tcW w:w="607" w:type="pct"/>
            <w:vAlign w:val="center"/>
            <w:hideMark/>
          </w:tcPr>
          <w:p w14:paraId="76B9FE2A" w14:textId="77777777" w:rsidR="001E286B" w:rsidRDefault="001E286B">
            <w:pPr>
              <w:pStyle w:val="Style1"/>
              <w:spacing w:after="80"/>
              <w:jc w:val="left"/>
              <w:rPr>
                <w:sz w:val="56"/>
                <w:szCs w:val="56"/>
              </w:rPr>
            </w:pPr>
            <w:r>
              <w:rPr>
                <w:sz w:val="56"/>
                <w:szCs w:val="56"/>
              </w:rPr>
              <w:t>□</w:t>
            </w:r>
          </w:p>
        </w:tc>
        <w:tc>
          <w:tcPr>
            <w:tcW w:w="607" w:type="pct"/>
            <w:vAlign w:val="center"/>
            <w:hideMark/>
          </w:tcPr>
          <w:p w14:paraId="58589235" w14:textId="77777777" w:rsidR="001E286B" w:rsidRDefault="001E286B">
            <w:pPr>
              <w:pStyle w:val="Style1"/>
              <w:spacing w:after="80"/>
              <w:jc w:val="left"/>
              <w:rPr>
                <w:sz w:val="56"/>
                <w:szCs w:val="56"/>
              </w:rPr>
            </w:pPr>
            <w:r>
              <w:rPr>
                <w:sz w:val="56"/>
                <w:szCs w:val="56"/>
              </w:rPr>
              <w:t>□</w:t>
            </w:r>
          </w:p>
        </w:tc>
        <w:tc>
          <w:tcPr>
            <w:tcW w:w="607" w:type="pct"/>
            <w:vAlign w:val="center"/>
            <w:hideMark/>
          </w:tcPr>
          <w:p w14:paraId="58EDEC52" w14:textId="77777777" w:rsidR="001E286B" w:rsidRDefault="001E286B">
            <w:pPr>
              <w:pStyle w:val="Style1"/>
              <w:spacing w:after="80"/>
              <w:jc w:val="left"/>
              <w:rPr>
                <w:sz w:val="56"/>
                <w:szCs w:val="56"/>
              </w:rPr>
            </w:pPr>
            <w:r>
              <w:rPr>
                <w:sz w:val="56"/>
                <w:szCs w:val="56"/>
              </w:rPr>
              <w:t>□</w:t>
            </w:r>
          </w:p>
        </w:tc>
        <w:tc>
          <w:tcPr>
            <w:tcW w:w="606" w:type="pct"/>
            <w:vAlign w:val="center"/>
            <w:hideMark/>
          </w:tcPr>
          <w:p w14:paraId="3A8FE34D" w14:textId="150AD794" w:rsidR="001E286B" w:rsidRPr="001E286B" w:rsidRDefault="001E286B">
            <w:pPr>
              <w:pStyle w:val="Style1"/>
              <w:spacing w:after="80"/>
              <w:jc w:val="left"/>
              <w:rPr>
                <w:b/>
                <w:bCs/>
                <w:sz w:val="44"/>
                <w:szCs w:val="44"/>
              </w:rPr>
            </w:pPr>
            <w:r w:rsidRPr="001E286B">
              <w:rPr>
                <w:b/>
                <w:bCs/>
                <w:sz w:val="44"/>
                <w:szCs w:val="44"/>
              </w:rPr>
              <w:t>X</w:t>
            </w:r>
          </w:p>
        </w:tc>
      </w:tr>
      <w:tr w:rsidR="001E286B" w14:paraId="05432DCB" w14:textId="77777777" w:rsidTr="001E286B">
        <w:tc>
          <w:tcPr>
            <w:tcW w:w="2572" w:type="pct"/>
            <w:vAlign w:val="center"/>
            <w:hideMark/>
          </w:tcPr>
          <w:p w14:paraId="227E43EE" w14:textId="77777777" w:rsidR="001E286B" w:rsidRDefault="001E286B" w:rsidP="001E286B">
            <w:pPr>
              <w:pStyle w:val="Style1"/>
              <w:numPr>
                <w:ilvl w:val="0"/>
                <w:numId w:val="8"/>
              </w:numPr>
              <w:spacing w:after="80"/>
            </w:pPr>
            <w:r>
              <w:t>Was exposure measured in the same way for cases and controls?</w:t>
            </w:r>
          </w:p>
        </w:tc>
        <w:tc>
          <w:tcPr>
            <w:tcW w:w="607" w:type="pct"/>
            <w:vAlign w:val="center"/>
            <w:hideMark/>
          </w:tcPr>
          <w:p w14:paraId="6100BBAE" w14:textId="77777777" w:rsidR="001E286B" w:rsidRDefault="001E286B">
            <w:pPr>
              <w:pStyle w:val="Style1"/>
              <w:spacing w:after="80"/>
              <w:jc w:val="left"/>
              <w:rPr>
                <w:sz w:val="56"/>
                <w:szCs w:val="56"/>
              </w:rPr>
            </w:pPr>
            <w:r>
              <w:rPr>
                <w:sz w:val="56"/>
                <w:szCs w:val="56"/>
              </w:rPr>
              <w:t>□</w:t>
            </w:r>
          </w:p>
        </w:tc>
        <w:tc>
          <w:tcPr>
            <w:tcW w:w="607" w:type="pct"/>
            <w:vAlign w:val="center"/>
            <w:hideMark/>
          </w:tcPr>
          <w:p w14:paraId="742CE138" w14:textId="77777777" w:rsidR="001E286B" w:rsidRDefault="001E286B">
            <w:pPr>
              <w:pStyle w:val="Style1"/>
              <w:spacing w:after="80"/>
              <w:jc w:val="left"/>
              <w:rPr>
                <w:sz w:val="56"/>
                <w:szCs w:val="56"/>
              </w:rPr>
            </w:pPr>
            <w:r>
              <w:rPr>
                <w:sz w:val="56"/>
                <w:szCs w:val="56"/>
              </w:rPr>
              <w:t>□</w:t>
            </w:r>
          </w:p>
        </w:tc>
        <w:tc>
          <w:tcPr>
            <w:tcW w:w="607" w:type="pct"/>
            <w:vAlign w:val="center"/>
            <w:hideMark/>
          </w:tcPr>
          <w:p w14:paraId="78C90778" w14:textId="77777777" w:rsidR="001E286B" w:rsidRDefault="001E286B">
            <w:pPr>
              <w:pStyle w:val="Style1"/>
              <w:spacing w:after="80"/>
              <w:jc w:val="left"/>
              <w:rPr>
                <w:sz w:val="56"/>
                <w:szCs w:val="56"/>
              </w:rPr>
            </w:pPr>
            <w:r>
              <w:rPr>
                <w:sz w:val="56"/>
                <w:szCs w:val="56"/>
              </w:rPr>
              <w:t>□</w:t>
            </w:r>
          </w:p>
        </w:tc>
        <w:tc>
          <w:tcPr>
            <w:tcW w:w="606" w:type="pct"/>
            <w:vAlign w:val="center"/>
            <w:hideMark/>
          </w:tcPr>
          <w:p w14:paraId="5330769C" w14:textId="71C30A7E" w:rsidR="001E286B" w:rsidRDefault="001E286B">
            <w:pPr>
              <w:pStyle w:val="Style1"/>
              <w:spacing w:after="80"/>
              <w:jc w:val="left"/>
              <w:rPr>
                <w:sz w:val="56"/>
                <w:szCs w:val="56"/>
              </w:rPr>
            </w:pPr>
            <w:r w:rsidRPr="001E286B">
              <w:rPr>
                <w:b/>
                <w:bCs/>
                <w:sz w:val="44"/>
                <w:szCs w:val="44"/>
              </w:rPr>
              <w:t>X</w:t>
            </w:r>
          </w:p>
        </w:tc>
      </w:tr>
      <w:tr w:rsidR="001E286B" w14:paraId="61AB591B" w14:textId="77777777" w:rsidTr="001E286B">
        <w:tc>
          <w:tcPr>
            <w:tcW w:w="2572" w:type="pct"/>
            <w:vAlign w:val="center"/>
            <w:hideMark/>
          </w:tcPr>
          <w:p w14:paraId="7D408688" w14:textId="77777777" w:rsidR="001E286B" w:rsidRDefault="001E286B" w:rsidP="001E286B">
            <w:pPr>
              <w:pStyle w:val="Style1"/>
              <w:numPr>
                <w:ilvl w:val="0"/>
                <w:numId w:val="8"/>
              </w:numPr>
              <w:spacing w:after="80"/>
            </w:pPr>
            <w:r>
              <w:t xml:space="preserve">Were confounding factors identified? </w:t>
            </w:r>
          </w:p>
        </w:tc>
        <w:tc>
          <w:tcPr>
            <w:tcW w:w="607" w:type="pct"/>
            <w:vAlign w:val="center"/>
            <w:hideMark/>
          </w:tcPr>
          <w:p w14:paraId="2F75FBAE" w14:textId="77777777" w:rsidR="001E286B" w:rsidRDefault="001E286B">
            <w:pPr>
              <w:pStyle w:val="Style1"/>
              <w:spacing w:after="80"/>
              <w:jc w:val="left"/>
              <w:rPr>
                <w:sz w:val="56"/>
                <w:szCs w:val="56"/>
              </w:rPr>
            </w:pPr>
            <w:r>
              <w:rPr>
                <w:sz w:val="56"/>
                <w:szCs w:val="56"/>
              </w:rPr>
              <w:t>□</w:t>
            </w:r>
          </w:p>
        </w:tc>
        <w:tc>
          <w:tcPr>
            <w:tcW w:w="607" w:type="pct"/>
            <w:vAlign w:val="center"/>
            <w:hideMark/>
          </w:tcPr>
          <w:p w14:paraId="5C4507D1" w14:textId="77777777" w:rsidR="001E286B" w:rsidRDefault="001E286B">
            <w:pPr>
              <w:pStyle w:val="Style1"/>
              <w:spacing w:after="80"/>
              <w:jc w:val="left"/>
              <w:rPr>
                <w:sz w:val="56"/>
                <w:szCs w:val="56"/>
              </w:rPr>
            </w:pPr>
            <w:r>
              <w:rPr>
                <w:sz w:val="56"/>
                <w:szCs w:val="56"/>
              </w:rPr>
              <w:t>□</w:t>
            </w:r>
          </w:p>
        </w:tc>
        <w:tc>
          <w:tcPr>
            <w:tcW w:w="607" w:type="pct"/>
            <w:vAlign w:val="center"/>
            <w:hideMark/>
          </w:tcPr>
          <w:p w14:paraId="5F49D350" w14:textId="77777777" w:rsidR="001E286B" w:rsidRDefault="001E286B">
            <w:pPr>
              <w:pStyle w:val="Style1"/>
              <w:spacing w:after="80"/>
              <w:jc w:val="left"/>
              <w:rPr>
                <w:sz w:val="56"/>
                <w:szCs w:val="56"/>
              </w:rPr>
            </w:pPr>
            <w:r>
              <w:rPr>
                <w:sz w:val="56"/>
                <w:szCs w:val="56"/>
              </w:rPr>
              <w:t>□</w:t>
            </w:r>
          </w:p>
        </w:tc>
        <w:tc>
          <w:tcPr>
            <w:tcW w:w="606" w:type="pct"/>
            <w:vAlign w:val="center"/>
            <w:hideMark/>
          </w:tcPr>
          <w:p w14:paraId="2E3C7D9A" w14:textId="77777777" w:rsidR="001E286B" w:rsidRDefault="001E286B">
            <w:pPr>
              <w:pStyle w:val="Style1"/>
              <w:spacing w:after="80"/>
              <w:jc w:val="left"/>
              <w:rPr>
                <w:sz w:val="56"/>
                <w:szCs w:val="56"/>
              </w:rPr>
            </w:pPr>
            <w:r>
              <w:rPr>
                <w:sz w:val="56"/>
                <w:szCs w:val="56"/>
              </w:rPr>
              <w:t>□</w:t>
            </w:r>
          </w:p>
        </w:tc>
      </w:tr>
      <w:tr w:rsidR="001E286B" w14:paraId="1607D668" w14:textId="77777777" w:rsidTr="001E286B">
        <w:tc>
          <w:tcPr>
            <w:tcW w:w="2572" w:type="pct"/>
            <w:vAlign w:val="center"/>
            <w:hideMark/>
          </w:tcPr>
          <w:p w14:paraId="05864AB0" w14:textId="77777777" w:rsidR="001E286B" w:rsidRDefault="001E286B" w:rsidP="001E286B">
            <w:pPr>
              <w:pStyle w:val="Style1"/>
              <w:numPr>
                <w:ilvl w:val="0"/>
                <w:numId w:val="8"/>
              </w:numPr>
              <w:spacing w:after="80"/>
            </w:pPr>
            <w:r>
              <w:t>Were strategies to deal with confounding factors stated?</w:t>
            </w:r>
          </w:p>
        </w:tc>
        <w:tc>
          <w:tcPr>
            <w:tcW w:w="607" w:type="pct"/>
            <w:vAlign w:val="center"/>
            <w:hideMark/>
          </w:tcPr>
          <w:p w14:paraId="0BEBE84E" w14:textId="77777777" w:rsidR="001E286B" w:rsidRDefault="001E286B">
            <w:pPr>
              <w:pStyle w:val="Style1"/>
              <w:spacing w:after="80"/>
              <w:jc w:val="left"/>
              <w:rPr>
                <w:sz w:val="56"/>
                <w:szCs w:val="56"/>
              </w:rPr>
            </w:pPr>
            <w:r>
              <w:rPr>
                <w:sz w:val="56"/>
                <w:szCs w:val="56"/>
              </w:rPr>
              <w:t>□</w:t>
            </w:r>
          </w:p>
        </w:tc>
        <w:tc>
          <w:tcPr>
            <w:tcW w:w="607" w:type="pct"/>
            <w:vAlign w:val="center"/>
            <w:hideMark/>
          </w:tcPr>
          <w:p w14:paraId="743BABCF" w14:textId="77777777" w:rsidR="001E286B" w:rsidRDefault="001E286B">
            <w:pPr>
              <w:pStyle w:val="Style1"/>
              <w:spacing w:after="80"/>
              <w:jc w:val="left"/>
              <w:rPr>
                <w:sz w:val="56"/>
                <w:szCs w:val="56"/>
              </w:rPr>
            </w:pPr>
            <w:r>
              <w:rPr>
                <w:sz w:val="56"/>
                <w:szCs w:val="56"/>
              </w:rPr>
              <w:t>□</w:t>
            </w:r>
          </w:p>
        </w:tc>
        <w:tc>
          <w:tcPr>
            <w:tcW w:w="607" w:type="pct"/>
            <w:vAlign w:val="center"/>
            <w:hideMark/>
          </w:tcPr>
          <w:p w14:paraId="303B1C3C" w14:textId="77777777" w:rsidR="001E286B" w:rsidRDefault="001E286B">
            <w:pPr>
              <w:pStyle w:val="Style1"/>
              <w:spacing w:after="80"/>
              <w:jc w:val="left"/>
              <w:rPr>
                <w:sz w:val="56"/>
                <w:szCs w:val="56"/>
              </w:rPr>
            </w:pPr>
            <w:r>
              <w:rPr>
                <w:sz w:val="56"/>
                <w:szCs w:val="56"/>
              </w:rPr>
              <w:t>□</w:t>
            </w:r>
          </w:p>
        </w:tc>
        <w:tc>
          <w:tcPr>
            <w:tcW w:w="606" w:type="pct"/>
            <w:vAlign w:val="center"/>
            <w:hideMark/>
          </w:tcPr>
          <w:p w14:paraId="66B70356" w14:textId="77777777" w:rsidR="001E286B" w:rsidRDefault="001E286B">
            <w:pPr>
              <w:pStyle w:val="Style1"/>
              <w:spacing w:after="80"/>
              <w:jc w:val="left"/>
              <w:rPr>
                <w:sz w:val="56"/>
                <w:szCs w:val="56"/>
              </w:rPr>
            </w:pPr>
            <w:r>
              <w:rPr>
                <w:sz w:val="56"/>
                <w:szCs w:val="56"/>
              </w:rPr>
              <w:t>□</w:t>
            </w:r>
          </w:p>
        </w:tc>
      </w:tr>
      <w:tr w:rsidR="001E286B" w14:paraId="01541317" w14:textId="77777777" w:rsidTr="001E286B">
        <w:tc>
          <w:tcPr>
            <w:tcW w:w="2572" w:type="pct"/>
            <w:vAlign w:val="center"/>
            <w:hideMark/>
          </w:tcPr>
          <w:p w14:paraId="45B9174B" w14:textId="77777777" w:rsidR="001E286B" w:rsidRDefault="001E286B" w:rsidP="001E286B">
            <w:pPr>
              <w:pStyle w:val="Style1"/>
              <w:numPr>
                <w:ilvl w:val="0"/>
                <w:numId w:val="8"/>
              </w:numPr>
              <w:spacing w:after="80"/>
            </w:pPr>
            <w:r>
              <w:t>Were outcomes assessed in a standard, valid and reliable way for cases?</w:t>
            </w:r>
          </w:p>
        </w:tc>
        <w:tc>
          <w:tcPr>
            <w:tcW w:w="607" w:type="pct"/>
            <w:vAlign w:val="center"/>
            <w:hideMark/>
          </w:tcPr>
          <w:p w14:paraId="68BF64F8" w14:textId="77777777" w:rsidR="001E286B" w:rsidRDefault="001E286B">
            <w:pPr>
              <w:pStyle w:val="Style1"/>
              <w:spacing w:after="80"/>
              <w:jc w:val="left"/>
              <w:rPr>
                <w:sz w:val="56"/>
                <w:szCs w:val="56"/>
              </w:rPr>
            </w:pPr>
            <w:r>
              <w:rPr>
                <w:sz w:val="56"/>
                <w:szCs w:val="56"/>
              </w:rPr>
              <w:t>□</w:t>
            </w:r>
          </w:p>
        </w:tc>
        <w:tc>
          <w:tcPr>
            <w:tcW w:w="607" w:type="pct"/>
            <w:vAlign w:val="center"/>
            <w:hideMark/>
          </w:tcPr>
          <w:p w14:paraId="11917E4D" w14:textId="77777777" w:rsidR="001E286B" w:rsidRDefault="001E286B">
            <w:pPr>
              <w:pStyle w:val="Style1"/>
              <w:spacing w:after="80"/>
              <w:jc w:val="left"/>
              <w:rPr>
                <w:sz w:val="56"/>
                <w:szCs w:val="56"/>
              </w:rPr>
            </w:pPr>
            <w:r>
              <w:rPr>
                <w:sz w:val="56"/>
                <w:szCs w:val="56"/>
              </w:rPr>
              <w:t>□</w:t>
            </w:r>
          </w:p>
        </w:tc>
        <w:tc>
          <w:tcPr>
            <w:tcW w:w="607" w:type="pct"/>
            <w:vAlign w:val="center"/>
            <w:hideMark/>
          </w:tcPr>
          <w:p w14:paraId="15A6FB49" w14:textId="77777777" w:rsidR="001E286B" w:rsidRDefault="001E286B">
            <w:pPr>
              <w:pStyle w:val="Style1"/>
              <w:spacing w:after="80"/>
              <w:jc w:val="left"/>
              <w:rPr>
                <w:sz w:val="56"/>
                <w:szCs w:val="56"/>
              </w:rPr>
            </w:pPr>
            <w:r>
              <w:rPr>
                <w:sz w:val="56"/>
                <w:szCs w:val="56"/>
              </w:rPr>
              <w:t>□</w:t>
            </w:r>
          </w:p>
        </w:tc>
        <w:tc>
          <w:tcPr>
            <w:tcW w:w="606" w:type="pct"/>
            <w:vAlign w:val="center"/>
            <w:hideMark/>
          </w:tcPr>
          <w:p w14:paraId="4202D28C" w14:textId="77777777" w:rsidR="001E286B" w:rsidRDefault="001E286B">
            <w:pPr>
              <w:pStyle w:val="Style1"/>
              <w:spacing w:after="80"/>
              <w:jc w:val="left"/>
              <w:rPr>
                <w:sz w:val="56"/>
                <w:szCs w:val="56"/>
              </w:rPr>
            </w:pPr>
            <w:r>
              <w:rPr>
                <w:sz w:val="56"/>
                <w:szCs w:val="56"/>
              </w:rPr>
              <w:t>□</w:t>
            </w:r>
          </w:p>
        </w:tc>
      </w:tr>
      <w:tr w:rsidR="001E286B" w14:paraId="71AAC6F9" w14:textId="77777777" w:rsidTr="001E286B">
        <w:tc>
          <w:tcPr>
            <w:tcW w:w="2572" w:type="pct"/>
            <w:vAlign w:val="center"/>
            <w:hideMark/>
          </w:tcPr>
          <w:p w14:paraId="116CFEBF" w14:textId="77777777" w:rsidR="001E286B" w:rsidRDefault="001E286B" w:rsidP="001E286B">
            <w:pPr>
              <w:pStyle w:val="Style1"/>
              <w:numPr>
                <w:ilvl w:val="0"/>
                <w:numId w:val="8"/>
              </w:numPr>
              <w:spacing w:after="80"/>
            </w:pPr>
            <w:r>
              <w:lastRenderedPageBreak/>
              <w:t>Was the exposure period of interest long enough to be meaningful?</w:t>
            </w:r>
          </w:p>
        </w:tc>
        <w:tc>
          <w:tcPr>
            <w:tcW w:w="607" w:type="pct"/>
            <w:vAlign w:val="center"/>
            <w:hideMark/>
          </w:tcPr>
          <w:p w14:paraId="1D75B15E" w14:textId="77777777" w:rsidR="001E286B" w:rsidRDefault="001E286B">
            <w:pPr>
              <w:pStyle w:val="Style1"/>
              <w:spacing w:after="80"/>
              <w:jc w:val="left"/>
              <w:rPr>
                <w:sz w:val="56"/>
                <w:szCs w:val="56"/>
              </w:rPr>
            </w:pPr>
            <w:r>
              <w:rPr>
                <w:sz w:val="56"/>
                <w:szCs w:val="56"/>
              </w:rPr>
              <w:t>□</w:t>
            </w:r>
          </w:p>
        </w:tc>
        <w:tc>
          <w:tcPr>
            <w:tcW w:w="607" w:type="pct"/>
            <w:vAlign w:val="center"/>
            <w:hideMark/>
          </w:tcPr>
          <w:p w14:paraId="4722292B" w14:textId="77777777" w:rsidR="001E286B" w:rsidRDefault="001E286B">
            <w:pPr>
              <w:pStyle w:val="Style1"/>
              <w:spacing w:after="80"/>
              <w:jc w:val="left"/>
              <w:rPr>
                <w:sz w:val="56"/>
                <w:szCs w:val="56"/>
              </w:rPr>
            </w:pPr>
            <w:r>
              <w:rPr>
                <w:sz w:val="56"/>
                <w:szCs w:val="56"/>
              </w:rPr>
              <w:t>□</w:t>
            </w:r>
          </w:p>
        </w:tc>
        <w:tc>
          <w:tcPr>
            <w:tcW w:w="607" w:type="pct"/>
            <w:vAlign w:val="center"/>
            <w:hideMark/>
          </w:tcPr>
          <w:p w14:paraId="049239CB" w14:textId="77777777" w:rsidR="001E286B" w:rsidRDefault="001E286B">
            <w:pPr>
              <w:pStyle w:val="Style1"/>
              <w:spacing w:after="80"/>
              <w:jc w:val="left"/>
              <w:rPr>
                <w:sz w:val="56"/>
                <w:szCs w:val="56"/>
              </w:rPr>
            </w:pPr>
            <w:r>
              <w:rPr>
                <w:sz w:val="56"/>
                <w:szCs w:val="56"/>
              </w:rPr>
              <w:t>□</w:t>
            </w:r>
          </w:p>
        </w:tc>
        <w:tc>
          <w:tcPr>
            <w:tcW w:w="606" w:type="pct"/>
            <w:vAlign w:val="center"/>
            <w:hideMark/>
          </w:tcPr>
          <w:p w14:paraId="78BFD066" w14:textId="77777777" w:rsidR="001E286B" w:rsidRDefault="001E286B">
            <w:pPr>
              <w:pStyle w:val="Style1"/>
              <w:spacing w:after="80"/>
              <w:jc w:val="left"/>
              <w:rPr>
                <w:sz w:val="56"/>
                <w:szCs w:val="56"/>
              </w:rPr>
            </w:pPr>
            <w:r>
              <w:rPr>
                <w:sz w:val="56"/>
                <w:szCs w:val="56"/>
              </w:rPr>
              <w:t>□</w:t>
            </w:r>
          </w:p>
        </w:tc>
      </w:tr>
      <w:tr w:rsidR="001E286B" w14:paraId="692187EE" w14:textId="77777777" w:rsidTr="001E286B">
        <w:tc>
          <w:tcPr>
            <w:tcW w:w="2572" w:type="pct"/>
            <w:vAlign w:val="center"/>
            <w:hideMark/>
          </w:tcPr>
          <w:p w14:paraId="3FA02A47" w14:textId="77777777" w:rsidR="001E286B" w:rsidRDefault="001E286B" w:rsidP="001E286B">
            <w:pPr>
              <w:pStyle w:val="Style1"/>
              <w:numPr>
                <w:ilvl w:val="0"/>
                <w:numId w:val="8"/>
              </w:numPr>
              <w:spacing w:after="80"/>
            </w:pPr>
            <w:r>
              <w:t>Was appropriate statistical analysis used?</w:t>
            </w:r>
          </w:p>
        </w:tc>
        <w:tc>
          <w:tcPr>
            <w:tcW w:w="607" w:type="pct"/>
            <w:vAlign w:val="center"/>
            <w:hideMark/>
          </w:tcPr>
          <w:p w14:paraId="7E82CE50" w14:textId="77777777" w:rsidR="001E286B" w:rsidRDefault="001E286B">
            <w:pPr>
              <w:pStyle w:val="Style1"/>
              <w:spacing w:after="80"/>
              <w:jc w:val="left"/>
              <w:rPr>
                <w:sz w:val="56"/>
                <w:szCs w:val="56"/>
              </w:rPr>
            </w:pPr>
            <w:r>
              <w:rPr>
                <w:sz w:val="56"/>
                <w:szCs w:val="56"/>
              </w:rPr>
              <w:t>□</w:t>
            </w:r>
          </w:p>
        </w:tc>
        <w:tc>
          <w:tcPr>
            <w:tcW w:w="607" w:type="pct"/>
            <w:vAlign w:val="center"/>
            <w:hideMark/>
          </w:tcPr>
          <w:p w14:paraId="7B31E22C" w14:textId="77777777" w:rsidR="001E286B" w:rsidRDefault="001E286B">
            <w:pPr>
              <w:pStyle w:val="Style1"/>
              <w:spacing w:after="80"/>
              <w:jc w:val="left"/>
              <w:rPr>
                <w:sz w:val="56"/>
                <w:szCs w:val="56"/>
              </w:rPr>
            </w:pPr>
            <w:r>
              <w:rPr>
                <w:sz w:val="56"/>
                <w:szCs w:val="56"/>
              </w:rPr>
              <w:t>□</w:t>
            </w:r>
          </w:p>
        </w:tc>
        <w:tc>
          <w:tcPr>
            <w:tcW w:w="607" w:type="pct"/>
            <w:vAlign w:val="center"/>
            <w:hideMark/>
          </w:tcPr>
          <w:p w14:paraId="43BEAFCA" w14:textId="77777777" w:rsidR="001E286B" w:rsidRDefault="001E286B">
            <w:pPr>
              <w:pStyle w:val="Style1"/>
              <w:spacing w:after="80"/>
              <w:jc w:val="left"/>
              <w:rPr>
                <w:sz w:val="56"/>
                <w:szCs w:val="56"/>
              </w:rPr>
            </w:pPr>
            <w:r>
              <w:rPr>
                <w:sz w:val="56"/>
                <w:szCs w:val="56"/>
              </w:rPr>
              <w:t>□</w:t>
            </w:r>
          </w:p>
        </w:tc>
        <w:tc>
          <w:tcPr>
            <w:tcW w:w="606" w:type="pct"/>
            <w:vAlign w:val="center"/>
            <w:hideMark/>
          </w:tcPr>
          <w:p w14:paraId="056AB154" w14:textId="77777777" w:rsidR="001E286B" w:rsidRDefault="001E286B">
            <w:pPr>
              <w:pStyle w:val="Style1"/>
              <w:spacing w:after="80"/>
              <w:jc w:val="left"/>
              <w:rPr>
                <w:sz w:val="56"/>
                <w:szCs w:val="56"/>
              </w:rPr>
            </w:pPr>
            <w:r>
              <w:rPr>
                <w:sz w:val="56"/>
                <w:szCs w:val="56"/>
              </w:rPr>
              <w:t>□</w:t>
            </w:r>
          </w:p>
        </w:tc>
      </w:tr>
    </w:tbl>
    <w:p w14:paraId="466899F1" w14:textId="77777777" w:rsidR="001E286B" w:rsidRDefault="001E286B" w:rsidP="001E286B">
      <w:pPr>
        <w:pStyle w:val="Style1"/>
      </w:pPr>
    </w:p>
    <w:p w14:paraId="35E67C48" w14:textId="77777777" w:rsidR="001E286B" w:rsidRDefault="001E286B" w:rsidP="001E286B">
      <w:pPr>
        <w:pStyle w:val="Style1"/>
        <w:spacing w:after="80"/>
      </w:pPr>
    </w:p>
    <w:p w14:paraId="663AA5CE" w14:textId="77777777" w:rsidR="001E286B" w:rsidRDefault="001E286B" w:rsidP="001E286B">
      <w:pPr>
        <w:pStyle w:val="Style1"/>
        <w:spacing w:after="80"/>
      </w:pPr>
      <w:r>
        <w:t xml:space="preserve">Overall appraisal: </w:t>
      </w:r>
      <w:r>
        <w:tab/>
        <w:t>Include</w:t>
      </w:r>
      <w:r>
        <w:tab/>
        <w:t xml:space="preserve">  </w:t>
      </w:r>
      <w:r>
        <w:rPr>
          <w:sz w:val="56"/>
          <w:szCs w:val="56"/>
        </w:rPr>
        <w:t>□</w:t>
      </w:r>
      <w:r>
        <w:tab/>
        <w:t>Exclude</w:t>
      </w:r>
      <w:r>
        <w:tab/>
        <w:t xml:space="preserve">  </w:t>
      </w:r>
      <w:r>
        <w:rPr>
          <w:sz w:val="56"/>
          <w:szCs w:val="56"/>
        </w:rPr>
        <w:t>□</w:t>
      </w:r>
      <w:r>
        <w:tab/>
        <w:t xml:space="preserve">Seek further info  </w:t>
      </w:r>
      <w:r>
        <w:rPr>
          <w:sz w:val="56"/>
          <w:szCs w:val="56"/>
        </w:rPr>
        <w:t>□</w:t>
      </w:r>
    </w:p>
    <w:p w14:paraId="72F7ACE5" w14:textId="77777777" w:rsidR="001E286B" w:rsidRDefault="001E286B" w:rsidP="001E286B">
      <w:pPr>
        <w:pStyle w:val="Style1"/>
        <w:spacing w:after="80"/>
      </w:pPr>
      <w:r>
        <w:t>Comments (Including reason for exclusion)</w:t>
      </w:r>
    </w:p>
    <w:p w14:paraId="51352528" w14:textId="34260E1F" w:rsidR="000F3AEB" w:rsidRPr="001E286B" w:rsidRDefault="001E286B" w:rsidP="001E286B">
      <w:pPr>
        <w:pStyle w:val="Style1"/>
        <w:spacing w:after="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p>
    <w:p w14:paraId="7EDF5E6C" w14:textId="77777777" w:rsidR="000F3AEB" w:rsidRDefault="000F3AEB" w:rsidP="00DF0AF7">
      <w:pPr>
        <w:spacing w:line="480" w:lineRule="auto"/>
      </w:pPr>
    </w:p>
    <w:p w14:paraId="2847B3F3" w14:textId="77777777" w:rsidR="000F3AEB" w:rsidRPr="006E07A4" w:rsidRDefault="000F3AEB" w:rsidP="00DF0AF7">
      <w:pPr>
        <w:spacing w:line="480" w:lineRule="auto"/>
        <w:rPr>
          <w:rFonts w:ascii="Times New Roman" w:hAnsi="Times New Roman" w:cs="Times New Roman"/>
          <w:b/>
          <w:bCs/>
          <w:sz w:val="24"/>
          <w:szCs w:val="24"/>
        </w:rPr>
      </w:pPr>
    </w:p>
    <w:sectPr w:rsidR="000F3AEB" w:rsidRPr="006E07A4" w:rsidSect="007748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442D6" w14:textId="77777777" w:rsidR="007A7B1E" w:rsidRDefault="007A7B1E" w:rsidP="005B2231">
      <w:pPr>
        <w:spacing w:after="0" w:line="240" w:lineRule="auto"/>
      </w:pPr>
      <w:r>
        <w:separator/>
      </w:r>
    </w:p>
  </w:endnote>
  <w:endnote w:type="continuationSeparator" w:id="0">
    <w:p w14:paraId="2AA54B6C" w14:textId="77777777" w:rsidR="007A7B1E" w:rsidRDefault="007A7B1E" w:rsidP="005B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19974"/>
      <w:docPartObj>
        <w:docPartGallery w:val="Page Numbers (Bottom of Page)"/>
        <w:docPartUnique/>
      </w:docPartObj>
    </w:sdtPr>
    <w:sdtEndPr>
      <w:rPr>
        <w:noProof/>
      </w:rPr>
    </w:sdtEndPr>
    <w:sdtContent>
      <w:p w14:paraId="62D809DC" w14:textId="08A23DC7" w:rsidR="00986CBB" w:rsidRDefault="00986CBB">
        <w:pPr>
          <w:pStyle w:val="Footer"/>
          <w:jc w:val="right"/>
        </w:pPr>
        <w:r>
          <w:fldChar w:fldCharType="begin"/>
        </w:r>
        <w:r>
          <w:instrText xml:space="preserve"> PAGE   \* MERGEFORMAT </w:instrText>
        </w:r>
        <w:r>
          <w:fldChar w:fldCharType="separate"/>
        </w:r>
        <w:r w:rsidR="003B57CD">
          <w:rPr>
            <w:noProof/>
          </w:rPr>
          <w:t>2</w:t>
        </w:r>
        <w:r>
          <w:rPr>
            <w:noProof/>
          </w:rPr>
          <w:fldChar w:fldCharType="end"/>
        </w:r>
      </w:p>
    </w:sdtContent>
  </w:sdt>
  <w:p w14:paraId="6D142DB6" w14:textId="77777777" w:rsidR="00986CBB" w:rsidRDefault="00986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0127E" w14:textId="77777777" w:rsidR="007A7B1E" w:rsidRDefault="007A7B1E" w:rsidP="005B2231">
      <w:pPr>
        <w:spacing w:after="0" w:line="240" w:lineRule="auto"/>
      </w:pPr>
      <w:r>
        <w:separator/>
      </w:r>
    </w:p>
  </w:footnote>
  <w:footnote w:type="continuationSeparator" w:id="0">
    <w:p w14:paraId="52071081" w14:textId="77777777" w:rsidR="007A7B1E" w:rsidRDefault="007A7B1E" w:rsidP="005B2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D7F35"/>
    <w:multiLevelType w:val="hybridMultilevel"/>
    <w:tmpl w:val="660C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20437"/>
    <w:multiLevelType w:val="hybridMultilevel"/>
    <w:tmpl w:val="2F2E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107BA"/>
    <w:multiLevelType w:val="hybridMultilevel"/>
    <w:tmpl w:val="12F0E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DF51236"/>
    <w:multiLevelType w:val="hybridMultilevel"/>
    <w:tmpl w:val="9428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4166A"/>
    <w:multiLevelType w:val="hybridMultilevel"/>
    <w:tmpl w:val="9EACC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3723C8"/>
    <w:multiLevelType w:val="hybridMultilevel"/>
    <w:tmpl w:val="EBC2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75"/>
    <w:rsid w:val="000120EF"/>
    <w:rsid w:val="000330E4"/>
    <w:rsid w:val="000501A3"/>
    <w:rsid w:val="00050B8A"/>
    <w:rsid w:val="00065DF9"/>
    <w:rsid w:val="000A05F4"/>
    <w:rsid w:val="000A7F0F"/>
    <w:rsid w:val="000B12F6"/>
    <w:rsid w:val="000B29BD"/>
    <w:rsid w:val="000B3C58"/>
    <w:rsid w:val="000C726B"/>
    <w:rsid w:val="000D67FA"/>
    <w:rsid w:val="000D792B"/>
    <w:rsid w:val="000E3B9D"/>
    <w:rsid w:val="000F3AEB"/>
    <w:rsid w:val="000F7773"/>
    <w:rsid w:val="001007B9"/>
    <w:rsid w:val="00112306"/>
    <w:rsid w:val="00124E82"/>
    <w:rsid w:val="00146595"/>
    <w:rsid w:val="00151852"/>
    <w:rsid w:val="001532BD"/>
    <w:rsid w:val="00153827"/>
    <w:rsid w:val="00160A82"/>
    <w:rsid w:val="0017541E"/>
    <w:rsid w:val="0019662A"/>
    <w:rsid w:val="00197216"/>
    <w:rsid w:val="00197612"/>
    <w:rsid w:val="001A7CCF"/>
    <w:rsid w:val="001B296F"/>
    <w:rsid w:val="001B4227"/>
    <w:rsid w:val="001B5274"/>
    <w:rsid w:val="001B5663"/>
    <w:rsid w:val="001B6487"/>
    <w:rsid w:val="001C0A7D"/>
    <w:rsid w:val="001C19DE"/>
    <w:rsid w:val="001C362F"/>
    <w:rsid w:val="001E286B"/>
    <w:rsid w:val="001E2E57"/>
    <w:rsid w:val="001E437C"/>
    <w:rsid w:val="001F3E02"/>
    <w:rsid w:val="002002B4"/>
    <w:rsid w:val="00202F7F"/>
    <w:rsid w:val="0020309C"/>
    <w:rsid w:val="00206190"/>
    <w:rsid w:val="0021069F"/>
    <w:rsid w:val="00216DC2"/>
    <w:rsid w:val="00222EF1"/>
    <w:rsid w:val="0023759F"/>
    <w:rsid w:val="0024737C"/>
    <w:rsid w:val="00257DA6"/>
    <w:rsid w:val="00271073"/>
    <w:rsid w:val="002713B4"/>
    <w:rsid w:val="00275EF0"/>
    <w:rsid w:val="00277E54"/>
    <w:rsid w:val="00283F43"/>
    <w:rsid w:val="00287346"/>
    <w:rsid w:val="002B2972"/>
    <w:rsid w:val="002B5A1B"/>
    <w:rsid w:val="002E0479"/>
    <w:rsid w:val="002F5D03"/>
    <w:rsid w:val="00307697"/>
    <w:rsid w:val="00310818"/>
    <w:rsid w:val="003169A5"/>
    <w:rsid w:val="00334E9C"/>
    <w:rsid w:val="0033541A"/>
    <w:rsid w:val="00336260"/>
    <w:rsid w:val="00350CE0"/>
    <w:rsid w:val="00350EEB"/>
    <w:rsid w:val="00351914"/>
    <w:rsid w:val="003661B9"/>
    <w:rsid w:val="00377224"/>
    <w:rsid w:val="00381A8C"/>
    <w:rsid w:val="003958AB"/>
    <w:rsid w:val="003A316F"/>
    <w:rsid w:val="003A47E0"/>
    <w:rsid w:val="003A5FF6"/>
    <w:rsid w:val="003A6C29"/>
    <w:rsid w:val="003A6D59"/>
    <w:rsid w:val="003B57CD"/>
    <w:rsid w:val="003C24F0"/>
    <w:rsid w:val="003D1FBB"/>
    <w:rsid w:val="003F5CEC"/>
    <w:rsid w:val="004178F9"/>
    <w:rsid w:val="00422825"/>
    <w:rsid w:val="00447FA6"/>
    <w:rsid w:val="004504F6"/>
    <w:rsid w:val="0045201A"/>
    <w:rsid w:val="004527F2"/>
    <w:rsid w:val="00454780"/>
    <w:rsid w:val="0045640B"/>
    <w:rsid w:val="004568C4"/>
    <w:rsid w:val="00456E29"/>
    <w:rsid w:val="00456E38"/>
    <w:rsid w:val="00461A84"/>
    <w:rsid w:val="00466F7C"/>
    <w:rsid w:val="00473570"/>
    <w:rsid w:val="004741BB"/>
    <w:rsid w:val="00480D41"/>
    <w:rsid w:val="00482ABD"/>
    <w:rsid w:val="004875FB"/>
    <w:rsid w:val="00497493"/>
    <w:rsid w:val="004A0775"/>
    <w:rsid w:val="004A333E"/>
    <w:rsid w:val="004B2C13"/>
    <w:rsid w:val="004C4359"/>
    <w:rsid w:val="004D714D"/>
    <w:rsid w:val="004E27FE"/>
    <w:rsid w:val="004E5B38"/>
    <w:rsid w:val="004F39F9"/>
    <w:rsid w:val="004F5E96"/>
    <w:rsid w:val="004F7D10"/>
    <w:rsid w:val="00505EA0"/>
    <w:rsid w:val="00516FEA"/>
    <w:rsid w:val="00517117"/>
    <w:rsid w:val="0053383E"/>
    <w:rsid w:val="005344E0"/>
    <w:rsid w:val="00535CC3"/>
    <w:rsid w:val="00536E37"/>
    <w:rsid w:val="00542332"/>
    <w:rsid w:val="00553F35"/>
    <w:rsid w:val="00555460"/>
    <w:rsid w:val="005573A2"/>
    <w:rsid w:val="00564413"/>
    <w:rsid w:val="005714E4"/>
    <w:rsid w:val="005725E3"/>
    <w:rsid w:val="005928A5"/>
    <w:rsid w:val="005A160D"/>
    <w:rsid w:val="005B2231"/>
    <w:rsid w:val="005C4CEA"/>
    <w:rsid w:val="005D0BEC"/>
    <w:rsid w:val="005E4CE0"/>
    <w:rsid w:val="005E6860"/>
    <w:rsid w:val="005E6E49"/>
    <w:rsid w:val="005E7769"/>
    <w:rsid w:val="00601E48"/>
    <w:rsid w:val="0060589E"/>
    <w:rsid w:val="00611F8F"/>
    <w:rsid w:val="00617F44"/>
    <w:rsid w:val="0062682D"/>
    <w:rsid w:val="00642793"/>
    <w:rsid w:val="006460CA"/>
    <w:rsid w:val="00647B53"/>
    <w:rsid w:val="00655CF6"/>
    <w:rsid w:val="00656397"/>
    <w:rsid w:val="00670A10"/>
    <w:rsid w:val="00675EF7"/>
    <w:rsid w:val="006A6DF5"/>
    <w:rsid w:val="006C2906"/>
    <w:rsid w:val="006D45A5"/>
    <w:rsid w:val="006D7ADC"/>
    <w:rsid w:val="006E07A4"/>
    <w:rsid w:val="006F1374"/>
    <w:rsid w:val="00702A58"/>
    <w:rsid w:val="00703661"/>
    <w:rsid w:val="007130DC"/>
    <w:rsid w:val="00714493"/>
    <w:rsid w:val="00721D4E"/>
    <w:rsid w:val="00733950"/>
    <w:rsid w:val="00736074"/>
    <w:rsid w:val="007361F5"/>
    <w:rsid w:val="007405D3"/>
    <w:rsid w:val="00743135"/>
    <w:rsid w:val="00743BFF"/>
    <w:rsid w:val="007525E2"/>
    <w:rsid w:val="00761CDA"/>
    <w:rsid w:val="00770B78"/>
    <w:rsid w:val="007748E8"/>
    <w:rsid w:val="0078253C"/>
    <w:rsid w:val="00793547"/>
    <w:rsid w:val="007A2948"/>
    <w:rsid w:val="007A7B1E"/>
    <w:rsid w:val="007C6D48"/>
    <w:rsid w:val="007D5660"/>
    <w:rsid w:val="007F564D"/>
    <w:rsid w:val="007F7F5A"/>
    <w:rsid w:val="00822D41"/>
    <w:rsid w:val="008262AD"/>
    <w:rsid w:val="00832BC3"/>
    <w:rsid w:val="00841A7D"/>
    <w:rsid w:val="0084590D"/>
    <w:rsid w:val="008478C4"/>
    <w:rsid w:val="008661CF"/>
    <w:rsid w:val="00875A9F"/>
    <w:rsid w:val="00876C8B"/>
    <w:rsid w:val="00883846"/>
    <w:rsid w:val="008876E0"/>
    <w:rsid w:val="00892935"/>
    <w:rsid w:val="00894E5C"/>
    <w:rsid w:val="00895945"/>
    <w:rsid w:val="008A3460"/>
    <w:rsid w:val="008C760A"/>
    <w:rsid w:val="008C76E7"/>
    <w:rsid w:val="0090271E"/>
    <w:rsid w:val="0090316F"/>
    <w:rsid w:val="00907012"/>
    <w:rsid w:val="00910600"/>
    <w:rsid w:val="009130A9"/>
    <w:rsid w:val="009240D2"/>
    <w:rsid w:val="009343B0"/>
    <w:rsid w:val="009378E8"/>
    <w:rsid w:val="00937B04"/>
    <w:rsid w:val="0097384C"/>
    <w:rsid w:val="0097401A"/>
    <w:rsid w:val="00986CBB"/>
    <w:rsid w:val="009903C2"/>
    <w:rsid w:val="009A6AB2"/>
    <w:rsid w:val="009D6527"/>
    <w:rsid w:val="009E5DFC"/>
    <w:rsid w:val="009E708C"/>
    <w:rsid w:val="009F504E"/>
    <w:rsid w:val="00A21CD3"/>
    <w:rsid w:val="00A40BC9"/>
    <w:rsid w:val="00A500E3"/>
    <w:rsid w:val="00A67206"/>
    <w:rsid w:val="00A7058F"/>
    <w:rsid w:val="00A819C7"/>
    <w:rsid w:val="00A8489C"/>
    <w:rsid w:val="00A95BEE"/>
    <w:rsid w:val="00A95C27"/>
    <w:rsid w:val="00AA7944"/>
    <w:rsid w:val="00AB527A"/>
    <w:rsid w:val="00AC1A31"/>
    <w:rsid w:val="00AC29DA"/>
    <w:rsid w:val="00AC2BB3"/>
    <w:rsid w:val="00AC6862"/>
    <w:rsid w:val="00AD159A"/>
    <w:rsid w:val="00AE21CF"/>
    <w:rsid w:val="00AE7C7C"/>
    <w:rsid w:val="00AF7FA1"/>
    <w:rsid w:val="00B238A6"/>
    <w:rsid w:val="00B36C63"/>
    <w:rsid w:val="00B52DF0"/>
    <w:rsid w:val="00B54B45"/>
    <w:rsid w:val="00B57AB9"/>
    <w:rsid w:val="00B66642"/>
    <w:rsid w:val="00B704EA"/>
    <w:rsid w:val="00BB07FD"/>
    <w:rsid w:val="00BC7A01"/>
    <w:rsid w:val="00BD775C"/>
    <w:rsid w:val="00BF4B2C"/>
    <w:rsid w:val="00BF749C"/>
    <w:rsid w:val="00C00CE9"/>
    <w:rsid w:val="00C0283E"/>
    <w:rsid w:val="00C0307D"/>
    <w:rsid w:val="00C0658A"/>
    <w:rsid w:val="00C13ADC"/>
    <w:rsid w:val="00C14D83"/>
    <w:rsid w:val="00C21BB0"/>
    <w:rsid w:val="00C257BF"/>
    <w:rsid w:val="00C30395"/>
    <w:rsid w:val="00C30A5A"/>
    <w:rsid w:val="00C4246B"/>
    <w:rsid w:val="00C425C2"/>
    <w:rsid w:val="00C42E11"/>
    <w:rsid w:val="00C46247"/>
    <w:rsid w:val="00C739C6"/>
    <w:rsid w:val="00C87A09"/>
    <w:rsid w:val="00C87CC1"/>
    <w:rsid w:val="00C93F20"/>
    <w:rsid w:val="00C959E8"/>
    <w:rsid w:val="00CA5D1A"/>
    <w:rsid w:val="00CC1F4F"/>
    <w:rsid w:val="00CE6881"/>
    <w:rsid w:val="00CF3246"/>
    <w:rsid w:val="00CF3AD7"/>
    <w:rsid w:val="00CF5B78"/>
    <w:rsid w:val="00D14177"/>
    <w:rsid w:val="00D200B4"/>
    <w:rsid w:val="00D316BD"/>
    <w:rsid w:val="00D36673"/>
    <w:rsid w:val="00D422F0"/>
    <w:rsid w:val="00D50EE4"/>
    <w:rsid w:val="00D54CE0"/>
    <w:rsid w:val="00D67CA8"/>
    <w:rsid w:val="00D74DD0"/>
    <w:rsid w:val="00D751A1"/>
    <w:rsid w:val="00D75348"/>
    <w:rsid w:val="00D83A41"/>
    <w:rsid w:val="00D921AA"/>
    <w:rsid w:val="00D93050"/>
    <w:rsid w:val="00DA071E"/>
    <w:rsid w:val="00DB6F9C"/>
    <w:rsid w:val="00DD6734"/>
    <w:rsid w:val="00DE7B69"/>
    <w:rsid w:val="00DF0AF7"/>
    <w:rsid w:val="00DF232C"/>
    <w:rsid w:val="00E10AD3"/>
    <w:rsid w:val="00E12E2D"/>
    <w:rsid w:val="00E20603"/>
    <w:rsid w:val="00E23E63"/>
    <w:rsid w:val="00E261F8"/>
    <w:rsid w:val="00E44392"/>
    <w:rsid w:val="00E52047"/>
    <w:rsid w:val="00E66A65"/>
    <w:rsid w:val="00E75384"/>
    <w:rsid w:val="00E86175"/>
    <w:rsid w:val="00E87892"/>
    <w:rsid w:val="00E90FEE"/>
    <w:rsid w:val="00E919FD"/>
    <w:rsid w:val="00EA6F24"/>
    <w:rsid w:val="00EB72DB"/>
    <w:rsid w:val="00EB79F1"/>
    <w:rsid w:val="00EC1BCA"/>
    <w:rsid w:val="00EC4E03"/>
    <w:rsid w:val="00ED5DA8"/>
    <w:rsid w:val="00EE1707"/>
    <w:rsid w:val="00EE60D9"/>
    <w:rsid w:val="00EF0B37"/>
    <w:rsid w:val="00EF3B5A"/>
    <w:rsid w:val="00EF4887"/>
    <w:rsid w:val="00EF7051"/>
    <w:rsid w:val="00F02617"/>
    <w:rsid w:val="00F05B13"/>
    <w:rsid w:val="00F06A9A"/>
    <w:rsid w:val="00F16728"/>
    <w:rsid w:val="00F35245"/>
    <w:rsid w:val="00F37D32"/>
    <w:rsid w:val="00F40DD3"/>
    <w:rsid w:val="00F42F9C"/>
    <w:rsid w:val="00F45448"/>
    <w:rsid w:val="00F50D55"/>
    <w:rsid w:val="00F55C0F"/>
    <w:rsid w:val="00F55CBB"/>
    <w:rsid w:val="00F631C3"/>
    <w:rsid w:val="00F6358A"/>
    <w:rsid w:val="00F63C8B"/>
    <w:rsid w:val="00F640EF"/>
    <w:rsid w:val="00F669A0"/>
    <w:rsid w:val="00F82BEC"/>
    <w:rsid w:val="00F94C4A"/>
    <w:rsid w:val="00F95E94"/>
    <w:rsid w:val="00F9781E"/>
    <w:rsid w:val="00FB3851"/>
    <w:rsid w:val="00FC3BF4"/>
    <w:rsid w:val="00FC43D1"/>
    <w:rsid w:val="00FD7E13"/>
    <w:rsid w:val="00FE07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7C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0775"/>
    <w:rPr>
      <w:sz w:val="16"/>
      <w:szCs w:val="16"/>
    </w:rPr>
  </w:style>
  <w:style w:type="paragraph" w:styleId="CommentText">
    <w:name w:val="annotation text"/>
    <w:basedOn w:val="Normal"/>
    <w:link w:val="CommentTextChar"/>
    <w:uiPriority w:val="99"/>
    <w:semiHidden/>
    <w:unhideWhenUsed/>
    <w:rsid w:val="004A0775"/>
    <w:pPr>
      <w:spacing w:line="240" w:lineRule="auto"/>
    </w:pPr>
    <w:rPr>
      <w:sz w:val="20"/>
      <w:szCs w:val="20"/>
    </w:rPr>
  </w:style>
  <w:style w:type="character" w:customStyle="1" w:styleId="CommentTextChar">
    <w:name w:val="Comment Text Char"/>
    <w:basedOn w:val="DefaultParagraphFont"/>
    <w:link w:val="CommentText"/>
    <w:uiPriority w:val="99"/>
    <w:semiHidden/>
    <w:rsid w:val="004A0775"/>
    <w:rPr>
      <w:sz w:val="20"/>
      <w:szCs w:val="20"/>
    </w:rPr>
  </w:style>
  <w:style w:type="paragraph" w:styleId="CommentSubject">
    <w:name w:val="annotation subject"/>
    <w:basedOn w:val="CommentText"/>
    <w:next w:val="CommentText"/>
    <w:link w:val="CommentSubjectChar"/>
    <w:uiPriority w:val="99"/>
    <w:semiHidden/>
    <w:unhideWhenUsed/>
    <w:rsid w:val="004A0775"/>
    <w:rPr>
      <w:b/>
      <w:bCs/>
    </w:rPr>
  </w:style>
  <w:style w:type="character" w:customStyle="1" w:styleId="CommentSubjectChar">
    <w:name w:val="Comment Subject Char"/>
    <w:basedOn w:val="CommentTextChar"/>
    <w:link w:val="CommentSubject"/>
    <w:uiPriority w:val="99"/>
    <w:semiHidden/>
    <w:rsid w:val="004A0775"/>
    <w:rPr>
      <w:b/>
      <w:bCs/>
      <w:sz w:val="20"/>
      <w:szCs w:val="20"/>
    </w:rPr>
  </w:style>
  <w:style w:type="paragraph" w:styleId="BalloonText">
    <w:name w:val="Balloon Text"/>
    <w:basedOn w:val="Normal"/>
    <w:link w:val="BalloonTextChar"/>
    <w:uiPriority w:val="99"/>
    <w:semiHidden/>
    <w:unhideWhenUsed/>
    <w:rsid w:val="004A0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775"/>
    <w:rPr>
      <w:rFonts w:ascii="Segoe UI" w:hAnsi="Segoe UI" w:cs="Segoe UI"/>
      <w:sz w:val="18"/>
      <w:szCs w:val="18"/>
    </w:rPr>
  </w:style>
  <w:style w:type="character" w:styleId="Hyperlink">
    <w:name w:val="Hyperlink"/>
    <w:basedOn w:val="DefaultParagraphFont"/>
    <w:uiPriority w:val="99"/>
    <w:unhideWhenUsed/>
    <w:rsid w:val="00C13ADC"/>
    <w:rPr>
      <w:color w:val="0563C1" w:themeColor="hyperlink"/>
      <w:u w:val="single"/>
    </w:rPr>
  </w:style>
  <w:style w:type="paragraph" w:styleId="ListParagraph">
    <w:name w:val="List Paragraph"/>
    <w:basedOn w:val="Normal"/>
    <w:uiPriority w:val="34"/>
    <w:qFormat/>
    <w:rsid w:val="000B3C58"/>
    <w:pPr>
      <w:ind w:left="720"/>
      <w:contextualSpacing/>
    </w:pPr>
  </w:style>
  <w:style w:type="paragraph" w:customStyle="1" w:styleId="Articletitle">
    <w:name w:val="Article title"/>
    <w:basedOn w:val="Normal"/>
    <w:next w:val="Normal"/>
    <w:qFormat/>
    <w:rsid w:val="003C24F0"/>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3C24F0"/>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3C24F0"/>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3C24F0"/>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3C24F0"/>
    <w:pPr>
      <w:spacing w:before="240" w:after="0" w:line="360" w:lineRule="auto"/>
    </w:pPr>
    <w:rPr>
      <w:rFonts w:ascii="Times New Roman" w:eastAsia="Times New Roman" w:hAnsi="Times New Roman" w:cs="Times New Roman"/>
      <w:szCs w:val="24"/>
      <w:lang w:eastAsia="en-GB"/>
    </w:rPr>
  </w:style>
  <w:style w:type="paragraph" w:customStyle="1" w:styleId="Abstract">
    <w:name w:val="Abstract"/>
    <w:basedOn w:val="Normal"/>
    <w:next w:val="Keywords"/>
    <w:qFormat/>
    <w:rsid w:val="00505EA0"/>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Normal"/>
    <w:qFormat/>
    <w:rsid w:val="00505EA0"/>
    <w:pPr>
      <w:spacing w:before="240" w:after="240" w:line="360" w:lineRule="auto"/>
      <w:ind w:left="720" w:right="567"/>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5B2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231"/>
  </w:style>
  <w:style w:type="paragraph" w:styleId="Footer">
    <w:name w:val="footer"/>
    <w:basedOn w:val="Normal"/>
    <w:link w:val="FooterChar"/>
    <w:uiPriority w:val="99"/>
    <w:unhideWhenUsed/>
    <w:rsid w:val="005B2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231"/>
  </w:style>
  <w:style w:type="character" w:styleId="Emphasis">
    <w:name w:val="Emphasis"/>
    <w:basedOn w:val="DefaultParagraphFont"/>
    <w:uiPriority w:val="20"/>
    <w:qFormat/>
    <w:rsid w:val="00FC3BF4"/>
    <w:rPr>
      <w:i/>
      <w:iCs/>
    </w:rPr>
  </w:style>
  <w:style w:type="paragraph" w:styleId="Bibliography">
    <w:name w:val="Bibliography"/>
    <w:basedOn w:val="Normal"/>
    <w:next w:val="Normal"/>
    <w:uiPriority w:val="37"/>
    <w:unhideWhenUsed/>
    <w:rsid w:val="0078253C"/>
    <w:pPr>
      <w:tabs>
        <w:tab w:val="left" w:pos="504"/>
      </w:tabs>
      <w:spacing w:after="240" w:line="240" w:lineRule="auto"/>
      <w:ind w:left="504" w:hanging="504"/>
    </w:pPr>
  </w:style>
  <w:style w:type="table" w:styleId="MediumList2-Accent1">
    <w:name w:val="Medium List 2 Accent 1"/>
    <w:basedOn w:val="TableNormal"/>
    <w:uiPriority w:val="66"/>
    <w:rsid w:val="00E90FE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0F3AEB"/>
    <w:pPr>
      <w:spacing w:after="0" w:line="240" w:lineRule="auto"/>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2972"/>
    <w:pPr>
      <w:spacing w:after="0" w:line="240" w:lineRule="auto"/>
    </w:pPr>
  </w:style>
  <w:style w:type="character" w:styleId="LineNumber">
    <w:name w:val="line number"/>
    <w:basedOn w:val="DefaultParagraphFont"/>
    <w:uiPriority w:val="99"/>
    <w:semiHidden/>
    <w:unhideWhenUsed/>
    <w:rsid w:val="00334E9C"/>
  </w:style>
  <w:style w:type="paragraph" w:customStyle="1" w:styleId="Style1">
    <w:name w:val="Style1"/>
    <w:basedOn w:val="Normal"/>
    <w:qFormat/>
    <w:rsid w:val="001E286B"/>
    <w:pPr>
      <w:spacing w:after="120" w:line="320" w:lineRule="exact"/>
      <w:jc w:val="both"/>
    </w:pPr>
    <w:rPr>
      <w:rFonts w:asciiTheme="majorHAnsi" w:eastAsiaTheme="minorEastAsia" w:hAnsiTheme="majorHAnsi"/>
      <w:sz w:val="23"/>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napp@york.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328D0-4E7A-40AA-B7AC-0F2003D1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22593</Words>
  <Characters>128783</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2020-09-01T10:30:00Z</dcterms:created>
  <dcterms:modified xsi:type="dcterms:W3CDTF">2020-09-01T10:30:00Z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id="bUXnVFnP"/&gt;&lt;style id="http://www.zotero.org/styles/vancouver-superscript" locale="en-US" hasBibliography="1" bibliographyStyleHasBeenSet="1"/&gt;&lt;prefs&gt;&lt;pref name="fieldType" value="Field"/&gt;&lt;pref na</vt:lpwstr>
  </property>
  <property fmtid="{D5CDD505-2E9C-101B-9397-08002B2CF9AE}" pid="3" name="ZOTERO_PREF_2">
    <vt:lpwstr>me="automaticJournalAbbreviations" value="true"/&gt;&lt;pref name="dontAskDelayCitationUpdates" value="true"/&gt;&lt;/prefs&gt;&lt;/data&gt;</vt:lpwstr>
  </property>
</Properties>
</file>