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4A3C" w14:textId="5CA1ECA8" w:rsidR="00E70092" w:rsidRDefault="007C76D7" w:rsidP="00E70092">
      <w:pPr>
        <w:jc w:val="center"/>
        <w:rPr>
          <w:rFonts w:ascii="Arial" w:hAnsi="Arial" w:cs="Arial"/>
          <w:b/>
          <w:bCs/>
          <w:sz w:val="24"/>
          <w:szCs w:val="24"/>
        </w:rPr>
      </w:pPr>
      <w:r>
        <w:rPr>
          <w:rFonts w:ascii="Arial" w:hAnsi="Arial" w:cs="Arial"/>
          <w:b/>
          <w:bCs/>
          <w:sz w:val="24"/>
          <w:szCs w:val="24"/>
        </w:rPr>
        <w:t>Effects of rapid recruitment and dissemination on Covid-19 mortality: the RECOVERY trial</w:t>
      </w:r>
    </w:p>
    <w:p w14:paraId="0BB400B2" w14:textId="29A6FB00" w:rsidR="007E7ED4" w:rsidRPr="007E7ED4" w:rsidRDefault="007E7ED4" w:rsidP="00E70092">
      <w:pPr>
        <w:jc w:val="center"/>
        <w:rPr>
          <w:rFonts w:ascii="Arial" w:hAnsi="Arial" w:cs="Arial"/>
          <w:sz w:val="24"/>
          <w:szCs w:val="24"/>
        </w:rPr>
      </w:pPr>
      <w:r>
        <w:rPr>
          <w:rFonts w:ascii="Arial" w:hAnsi="Arial" w:cs="Arial"/>
          <w:sz w:val="24"/>
          <w:szCs w:val="24"/>
        </w:rPr>
        <w:t>(Catherine Knowlson, David J Torgerson)</w:t>
      </w:r>
    </w:p>
    <w:p w14:paraId="6E21E4D3" w14:textId="2554752E" w:rsidR="00E70092" w:rsidRPr="00E70092" w:rsidRDefault="00E70092">
      <w:pPr>
        <w:rPr>
          <w:rFonts w:ascii="Arial" w:hAnsi="Arial" w:cs="Arial"/>
          <w:sz w:val="24"/>
          <w:szCs w:val="24"/>
        </w:rPr>
      </w:pPr>
    </w:p>
    <w:p w14:paraId="3420295F" w14:textId="50DFFC2D" w:rsidR="00E70092" w:rsidRPr="00E70092" w:rsidRDefault="00E70092">
      <w:pPr>
        <w:rPr>
          <w:rFonts w:ascii="Arial" w:hAnsi="Arial" w:cs="Arial"/>
          <w:sz w:val="24"/>
          <w:szCs w:val="24"/>
        </w:rPr>
      </w:pPr>
    </w:p>
    <w:p w14:paraId="15500A9C" w14:textId="42842DDD" w:rsidR="007E7ED4" w:rsidRDefault="007E7ED4" w:rsidP="00E70092">
      <w:pPr>
        <w:spacing w:line="480" w:lineRule="auto"/>
        <w:rPr>
          <w:rFonts w:ascii="Arial" w:hAnsi="Arial" w:cs="Arial"/>
          <w:sz w:val="24"/>
          <w:szCs w:val="24"/>
        </w:rPr>
      </w:pPr>
    </w:p>
    <w:p w14:paraId="14270B70" w14:textId="6F57F850" w:rsidR="007E7ED4" w:rsidRDefault="007E7ED4" w:rsidP="00E70092">
      <w:pPr>
        <w:spacing w:line="480" w:lineRule="auto"/>
        <w:rPr>
          <w:rFonts w:ascii="Arial" w:hAnsi="Arial" w:cs="Arial"/>
          <w:sz w:val="24"/>
          <w:szCs w:val="24"/>
        </w:rPr>
      </w:pPr>
      <w:r>
        <w:rPr>
          <w:rFonts w:ascii="Arial" w:hAnsi="Arial" w:cs="Arial"/>
          <w:sz w:val="24"/>
          <w:szCs w:val="24"/>
        </w:rPr>
        <w:t>Dr Catherine Knowlson, Research Fellow</w:t>
      </w:r>
    </w:p>
    <w:p w14:paraId="1EE638DF" w14:textId="49FA7960" w:rsidR="007E7ED4" w:rsidRDefault="007E7ED4" w:rsidP="00E70092">
      <w:pPr>
        <w:spacing w:line="480" w:lineRule="auto"/>
        <w:rPr>
          <w:rFonts w:ascii="Arial" w:hAnsi="Arial" w:cs="Arial"/>
          <w:sz w:val="24"/>
          <w:szCs w:val="24"/>
        </w:rPr>
      </w:pPr>
      <w:r>
        <w:rPr>
          <w:rFonts w:ascii="Arial" w:hAnsi="Arial" w:cs="Arial"/>
          <w:sz w:val="24"/>
          <w:szCs w:val="24"/>
        </w:rPr>
        <w:t>Professor David Torgerson, Director</w:t>
      </w:r>
    </w:p>
    <w:p w14:paraId="290F3C0E" w14:textId="0C6EAF90" w:rsidR="007E7ED4" w:rsidRDefault="007E7ED4" w:rsidP="00E70092">
      <w:pPr>
        <w:spacing w:line="480" w:lineRule="auto"/>
        <w:rPr>
          <w:rFonts w:ascii="Arial" w:hAnsi="Arial" w:cs="Arial"/>
          <w:sz w:val="24"/>
          <w:szCs w:val="24"/>
        </w:rPr>
      </w:pPr>
      <w:r>
        <w:rPr>
          <w:rFonts w:ascii="Arial" w:hAnsi="Arial" w:cs="Arial"/>
          <w:sz w:val="24"/>
          <w:szCs w:val="24"/>
        </w:rPr>
        <w:t>York Trials Unit</w:t>
      </w:r>
    </w:p>
    <w:p w14:paraId="0D51D8B2" w14:textId="30870C88" w:rsidR="007E7ED4" w:rsidRDefault="007E7ED4" w:rsidP="00E70092">
      <w:pPr>
        <w:spacing w:line="480" w:lineRule="auto"/>
        <w:rPr>
          <w:rFonts w:ascii="Arial" w:hAnsi="Arial" w:cs="Arial"/>
          <w:sz w:val="24"/>
          <w:szCs w:val="24"/>
        </w:rPr>
      </w:pPr>
      <w:r>
        <w:rPr>
          <w:rFonts w:ascii="Arial" w:hAnsi="Arial" w:cs="Arial"/>
          <w:sz w:val="24"/>
          <w:szCs w:val="24"/>
        </w:rPr>
        <w:t>University of York YO10 5DD</w:t>
      </w:r>
    </w:p>
    <w:p w14:paraId="47F87F58" w14:textId="7E31F290" w:rsidR="00902AC6" w:rsidRDefault="00902AC6" w:rsidP="00E70092">
      <w:pPr>
        <w:spacing w:line="480" w:lineRule="auto"/>
        <w:rPr>
          <w:rFonts w:ascii="Arial" w:hAnsi="Arial" w:cs="Arial"/>
          <w:sz w:val="24"/>
          <w:szCs w:val="24"/>
        </w:rPr>
      </w:pPr>
      <w:r>
        <w:rPr>
          <w:rFonts w:ascii="Arial" w:hAnsi="Arial" w:cs="Arial"/>
          <w:sz w:val="24"/>
          <w:szCs w:val="24"/>
        </w:rPr>
        <w:t xml:space="preserve">Correspondence </w:t>
      </w:r>
      <w:proofErr w:type="gramStart"/>
      <w:r>
        <w:rPr>
          <w:rFonts w:ascii="Arial" w:hAnsi="Arial" w:cs="Arial"/>
          <w:sz w:val="24"/>
          <w:szCs w:val="24"/>
        </w:rPr>
        <w:t>to:</w:t>
      </w:r>
      <w:proofErr w:type="gramEnd"/>
      <w:r>
        <w:rPr>
          <w:rFonts w:ascii="Arial" w:hAnsi="Arial" w:cs="Arial"/>
          <w:sz w:val="24"/>
          <w:szCs w:val="24"/>
        </w:rPr>
        <w:t xml:space="preserve"> David Torgerson (David.torgerson@york.ac.uk)</w:t>
      </w:r>
    </w:p>
    <w:p w14:paraId="3E8D818B" w14:textId="524619E7" w:rsidR="007E7ED4" w:rsidRDefault="007E7ED4" w:rsidP="00E70092">
      <w:pPr>
        <w:spacing w:line="480" w:lineRule="auto"/>
        <w:rPr>
          <w:rFonts w:ascii="Arial" w:hAnsi="Arial" w:cs="Arial"/>
          <w:sz w:val="24"/>
          <w:szCs w:val="24"/>
        </w:rPr>
      </w:pPr>
    </w:p>
    <w:p w14:paraId="665C98D2" w14:textId="4DF238BC" w:rsidR="0076759E" w:rsidRDefault="00B329C7" w:rsidP="00E70092">
      <w:pPr>
        <w:spacing w:line="480" w:lineRule="auto"/>
        <w:rPr>
          <w:rFonts w:ascii="Arial" w:hAnsi="Arial" w:cs="Arial"/>
          <w:sz w:val="24"/>
          <w:szCs w:val="24"/>
        </w:rPr>
      </w:pPr>
      <w:r>
        <w:rPr>
          <w:rFonts w:ascii="Arial" w:hAnsi="Arial" w:cs="Arial"/>
          <w:sz w:val="24"/>
          <w:szCs w:val="24"/>
        </w:rPr>
        <w:br w:type="column"/>
      </w:r>
    </w:p>
    <w:p w14:paraId="52D7FC09" w14:textId="3F7072B1" w:rsidR="0076759E" w:rsidRDefault="00383A41" w:rsidP="0076759E">
      <w:pPr>
        <w:spacing w:line="480" w:lineRule="auto"/>
        <w:rPr>
          <w:rFonts w:ascii="Arial" w:hAnsi="Arial" w:cs="Arial"/>
          <w:b/>
          <w:bCs/>
          <w:sz w:val="24"/>
          <w:szCs w:val="24"/>
        </w:rPr>
      </w:pPr>
      <w:bookmarkStart w:id="0" w:name="_GoBack"/>
      <w:r>
        <w:rPr>
          <w:rFonts w:ascii="Arial" w:hAnsi="Arial" w:cs="Arial"/>
          <w:b/>
          <w:bCs/>
          <w:sz w:val="24"/>
          <w:szCs w:val="24"/>
        </w:rPr>
        <w:t>Abstract</w:t>
      </w:r>
    </w:p>
    <w:p w14:paraId="57ECB5D5" w14:textId="2CC6E84E" w:rsidR="00383A41" w:rsidRDefault="00383A41" w:rsidP="000F6919">
      <w:pPr>
        <w:spacing w:line="480" w:lineRule="auto"/>
        <w:jc w:val="both"/>
        <w:rPr>
          <w:rFonts w:ascii="Arial" w:hAnsi="Arial" w:cs="Arial"/>
          <w:sz w:val="24"/>
          <w:szCs w:val="24"/>
        </w:rPr>
      </w:pPr>
      <w:r>
        <w:rPr>
          <w:rFonts w:ascii="Arial" w:hAnsi="Arial" w:cs="Arial"/>
          <w:sz w:val="24"/>
          <w:szCs w:val="24"/>
        </w:rPr>
        <w:t>The RECOVERY trial is</w:t>
      </w:r>
      <w:r w:rsidR="00BE17B1">
        <w:rPr>
          <w:rFonts w:ascii="Arial" w:hAnsi="Arial" w:cs="Arial"/>
          <w:sz w:val="24"/>
          <w:szCs w:val="24"/>
        </w:rPr>
        <w:t xml:space="preserve"> a large</w:t>
      </w:r>
      <w:r>
        <w:rPr>
          <w:rFonts w:ascii="Arial" w:hAnsi="Arial" w:cs="Arial"/>
          <w:sz w:val="24"/>
          <w:szCs w:val="24"/>
        </w:rPr>
        <w:t xml:space="preserve"> </w:t>
      </w:r>
      <w:r w:rsidR="00BE17B1">
        <w:rPr>
          <w:rFonts w:ascii="Arial" w:hAnsi="Arial" w:cs="Arial"/>
          <w:sz w:val="24"/>
          <w:szCs w:val="24"/>
        </w:rPr>
        <w:t xml:space="preserve">multi-armed, adaptive </w:t>
      </w:r>
      <w:r w:rsidR="00570676">
        <w:rPr>
          <w:rFonts w:ascii="Arial" w:hAnsi="Arial" w:cs="Arial"/>
          <w:sz w:val="24"/>
          <w:szCs w:val="24"/>
        </w:rPr>
        <w:t xml:space="preserve">randomised controlled trial of treatments for Covid-19.  It has rapidly recruited and demonstrated that </w:t>
      </w:r>
      <w:r w:rsidR="000F6919">
        <w:rPr>
          <w:rFonts w:ascii="Arial" w:hAnsi="Arial" w:cs="Arial"/>
          <w:sz w:val="24"/>
          <w:szCs w:val="24"/>
        </w:rPr>
        <w:t>h</w:t>
      </w:r>
      <w:r w:rsidR="00570676">
        <w:rPr>
          <w:rFonts w:ascii="Arial" w:hAnsi="Arial" w:cs="Arial"/>
          <w:sz w:val="24"/>
          <w:szCs w:val="24"/>
        </w:rPr>
        <w:t xml:space="preserve">ydroxychloroquine </w:t>
      </w:r>
      <w:r w:rsidR="001872A4">
        <w:rPr>
          <w:rFonts w:ascii="Arial" w:hAnsi="Arial" w:cs="Arial"/>
          <w:sz w:val="24"/>
          <w:szCs w:val="24"/>
        </w:rPr>
        <w:t xml:space="preserve">is ineffective in reducing mortality for hospitalised patients, whilst </w:t>
      </w:r>
      <w:r w:rsidR="000F6919">
        <w:rPr>
          <w:rFonts w:ascii="Arial" w:hAnsi="Arial" w:cs="Arial"/>
          <w:sz w:val="24"/>
          <w:szCs w:val="24"/>
        </w:rPr>
        <w:t>d</w:t>
      </w:r>
      <w:r w:rsidR="001872A4">
        <w:rPr>
          <w:rFonts w:ascii="Arial" w:hAnsi="Arial" w:cs="Arial"/>
          <w:sz w:val="24"/>
          <w:szCs w:val="24"/>
        </w:rPr>
        <w:t xml:space="preserve">examethasone significantly reduces mortality among </w:t>
      </w:r>
      <w:r w:rsidR="00B329C7">
        <w:rPr>
          <w:rFonts w:ascii="Arial" w:hAnsi="Arial" w:cs="Arial"/>
          <w:sz w:val="24"/>
          <w:szCs w:val="24"/>
        </w:rPr>
        <w:t xml:space="preserve">those patients using supplemental oxygen or </w:t>
      </w:r>
      <w:r w:rsidR="00C82156">
        <w:rPr>
          <w:rFonts w:ascii="Arial" w:hAnsi="Arial" w:cs="Arial"/>
          <w:sz w:val="24"/>
          <w:szCs w:val="24"/>
        </w:rPr>
        <w:t xml:space="preserve">on a ventilator.  </w:t>
      </w:r>
      <w:r w:rsidR="0002681C">
        <w:rPr>
          <w:rFonts w:ascii="Arial" w:hAnsi="Arial" w:cs="Arial"/>
          <w:sz w:val="24"/>
          <w:szCs w:val="24"/>
        </w:rPr>
        <w:t xml:space="preserve">We estimate that the </w:t>
      </w:r>
      <w:r w:rsidR="00A710E0">
        <w:rPr>
          <w:rFonts w:ascii="Arial" w:hAnsi="Arial" w:cs="Arial"/>
          <w:sz w:val="24"/>
          <w:szCs w:val="24"/>
        </w:rPr>
        <w:t>speed of recruitment and dissemination has</w:t>
      </w:r>
      <w:r w:rsidR="00C6186C">
        <w:rPr>
          <w:rFonts w:ascii="Arial" w:hAnsi="Arial" w:cs="Arial"/>
          <w:sz w:val="24"/>
          <w:szCs w:val="24"/>
        </w:rPr>
        <w:t xml:space="preserve"> probably</w:t>
      </w:r>
      <w:r w:rsidR="00A710E0">
        <w:rPr>
          <w:rFonts w:ascii="Arial" w:hAnsi="Arial" w:cs="Arial"/>
          <w:sz w:val="24"/>
          <w:szCs w:val="24"/>
        </w:rPr>
        <w:t xml:space="preserve"> </w:t>
      </w:r>
      <w:r w:rsidR="00C6186C">
        <w:rPr>
          <w:rFonts w:ascii="Arial" w:hAnsi="Arial" w:cs="Arial"/>
          <w:sz w:val="24"/>
          <w:szCs w:val="24"/>
        </w:rPr>
        <w:t>decreased mortality</w:t>
      </w:r>
      <w:del w:id="1" w:author="Threlfall, Jonathan" w:date="2020-08-12T12:37:00Z">
        <w:r w:rsidR="00802346" w:rsidDel="00075839">
          <w:rPr>
            <w:rFonts w:ascii="Arial" w:hAnsi="Arial" w:cs="Arial"/>
            <w:sz w:val="24"/>
            <w:szCs w:val="24"/>
          </w:rPr>
          <w:delText>,</w:delText>
        </w:r>
      </w:del>
      <w:r w:rsidR="00802346">
        <w:rPr>
          <w:rFonts w:ascii="Arial" w:hAnsi="Arial" w:cs="Arial"/>
          <w:sz w:val="24"/>
          <w:szCs w:val="24"/>
        </w:rPr>
        <w:t xml:space="preserve"> in the UK</w:t>
      </w:r>
      <w:del w:id="2" w:author="Threlfall, Jonathan" w:date="2020-08-12T12:37:00Z">
        <w:r w:rsidR="00802346" w:rsidDel="00075839">
          <w:rPr>
            <w:rFonts w:ascii="Arial" w:hAnsi="Arial" w:cs="Arial"/>
            <w:sz w:val="24"/>
            <w:szCs w:val="24"/>
          </w:rPr>
          <w:delText>,</w:delText>
        </w:r>
      </w:del>
      <w:r w:rsidR="00802346">
        <w:rPr>
          <w:rFonts w:ascii="Arial" w:hAnsi="Arial" w:cs="Arial"/>
          <w:sz w:val="24"/>
          <w:szCs w:val="24"/>
        </w:rPr>
        <w:t xml:space="preserve"> by at least 200</w:t>
      </w:r>
      <w:r w:rsidR="00564946">
        <w:rPr>
          <w:rFonts w:ascii="Arial" w:hAnsi="Arial" w:cs="Arial"/>
          <w:sz w:val="24"/>
          <w:szCs w:val="24"/>
        </w:rPr>
        <w:t xml:space="preserve"> hospitalised patients</w:t>
      </w:r>
      <w:r w:rsidR="00802346">
        <w:rPr>
          <w:rFonts w:ascii="Arial" w:hAnsi="Arial" w:cs="Arial"/>
          <w:sz w:val="24"/>
          <w:szCs w:val="24"/>
        </w:rPr>
        <w:t xml:space="preserve"> in the first month since the British Prime Minister announced the results.  </w:t>
      </w:r>
      <w:r w:rsidR="00C82156">
        <w:rPr>
          <w:rFonts w:ascii="Arial" w:hAnsi="Arial" w:cs="Arial"/>
          <w:sz w:val="24"/>
          <w:szCs w:val="24"/>
        </w:rPr>
        <w:t>Despite its impressive speed</w:t>
      </w:r>
      <w:ins w:id="3" w:author="Threlfall, Jonathan" w:date="2020-08-12T12:37:00Z">
        <w:r w:rsidR="00075839">
          <w:rPr>
            <w:rFonts w:ascii="Arial" w:hAnsi="Arial" w:cs="Arial"/>
            <w:sz w:val="24"/>
            <w:szCs w:val="24"/>
          </w:rPr>
          <w:t>,</w:t>
        </w:r>
      </w:ins>
      <w:r w:rsidR="00C82156">
        <w:rPr>
          <w:rFonts w:ascii="Arial" w:hAnsi="Arial" w:cs="Arial"/>
          <w:sz w:val="24"/>
          <w:szCs w:val="24"/>
        </w:rPr>
        <w:t xml:space="preserve"> the trial only recruited about 15% of </w:t>
      </w:r>
      <w:r w:rsidR="006102C9">
        <w:rPr>
          <w:rFonts w:ascii="Arial" w:hAnsi="Arial" w:cs="Arial"/>
          <w:sz w:val="24"/>
          <w:szCs w:val="24"/>
        </w:rPr>
        <w:t>eligible patients</w:t>
      </w:r>
      <w:ins w:id="4" w:author="Threlfall, Jonathan" w:date="2020-08-12T12:37:00Z">
        <w:r w:rsidR="00075839">
          <w:rPr>
            <w:rFonts w:ascii="Arial" w:hAnsi="Arial" w:cs="Arial"/>
            <w:sz w:val="24"/>
            <w:szCs w:val="24"/>
          </w:rPr>
          <w:t>,</w:t>
        </w:r>
      </w:ins>
      <w:r w:rsidR="006102C9">
        <w:rPr>
          <w:rFonts w:ascii="Arial" w:hAnsi="Arial" w:cs="Arial"/>
          <w:sz w:val="24"/>
          <w:szCs w:val="24"/>
        </w:rPr>
        <w:t xml:space="preserve"> with recruitment rates ranging between 3% to 80% </w:t>
      </w:r>
      <w:r w:rsidR="0002681C">
        <w:rPr>
          <w:rFonts w:ascii="Arial" w:hAnsi="Arial" w:cs="Arial"/>
          <w:sz w:val="24"/>
          <w:szCs w:val="24"/>
        </w:rPr>
        <w:t xml:space="preserve">at </w:t>
      </w:r>
      <w:r w:rsidR="006102C9">
        <w:rPr>
          <w:rFonts w:ascii="Arial" w:hAnsi="Arial" w:cs="Arial"/>
          <w:sz w:val="24"/>
          <w:szCs w:val="24"/>
        </w:rPr>
        <w:t xml:space="preserve">participating hospitals.  </w:t>
      </w:r>
      <w:r w:rsidR="005D75C3">
        <w:rPr>
          <w:rFonts w:ascii="Arial" w:hAnsi="Arial" w:cs="Arial"/>
          <w:sz w:val="24"/>
          <w:szCs w:val="24"/>
        </w:rPr>
        <w:t xml:space="preserve">Had the trial recruited 50% of the eligible patients then </w:t>
      </w:r>
      <w:r w:rsidR="001D0745">
        <w:rPr>
          <w:rFonts w:ascii="Arial" w:hAnsi="Arial" w:cs="Arial"/>
          <w:sz w:val="24"/>
          <w:szCs w:val="24"/>
        </w:rPr>
        <w:t xml:space="preserve">our analysis suggests that more than 2,000 additional lives </w:t>
      </w:r>
      <w:r w:rsidR="007B4F16">
        <w:rPr>
          <w:rFonts w:ascii="Arial" w:hAnsi="Arial" w:cs="Arial"/>
          <w:sz w:val="24"/>
          <w:szCs w:val="24"/>
        </w:rPr>
        <w:t>c</w:t>
      </w:r>
      <w:r w:rsidR="001D0745">
        <w:rPr>
          <w:rFonts w:ascii="Arial" w:hAnsi="Arial" w:cs="Arial"/>
          <w:sz w:val="24"/>
          <w:szCs w:val="24"/>
        </w:rPr>
        <w:t>ould have been saved.  In a pandemic</w:t>
      </w:r>
      <w:r w:rsidR="0002681C">
        <w:rPr>
          <w:rFonts w:ascii="Arial" w:hAnsi="Arial" w:cs="Arial"/>
          <w:sz w:val="24"/>
          <w:szCs w:val="24"/>
        </w:rPr>
        <w:t>,</w:t>
      </w:r>
      <w:r w:rsidR="001D0745">
        <w:rPr>
          <w:rFonts w:ascii="Arial" w:hAnsi="Arial" w:cs="Arial"/>
          <w:sz w:val="24"/>
          <w:szCs w:val="24"/>
        </w:rPr>
        <w:t xml:space="preserve"> </w:t>
      </w:r>
      <w:r w:rsidR="002908A7">
        <w:rPr>
          <w:rFonts w:ascii="Arial" w:hAnsi="Arial" w:cs="Arial"/>
          <w:sz w:val="24"/>
          <w:szCs w:val="24"/>
        </w:rPr>
        <w:t xml:space="preserve">rapid recruitment with high centre recruitment is </w:t>
      </w:r>
      <w:proofErr w:type="gramStart"/>
      <w:r w:rsidR="002908A7">
        <w:rPr>
          <w:rFonts w:ascii="Arial" w:hAnsi="Arial" w:cs="Arial"/>
          <w:sz w:val="24"/>
          <w:szCs w:val="24"/>
        </w:rPr>
        <w:t>absolutely essential</w:t>
      </w:r>
      <w:proofErr w:type="gramEnd"/>
      <w:r w:rsidR="002908A7">
        <w:rPr>
          <w:rFonts w:ascii="Arial" w:hAnsi="Arial" w:cs="Arial"/>
          <w:sz w:val="24"/>
          <w:szCs w:val="24"/>
        </w:rPr>
        <w:t xml:space="preserve"> to reduce deaths.  </w:t>
      </w:r>
      <w:r w:rsidR="00A031A9">
        <w:rPr>
          <w:rFonts w:ascii="Arial" w:hAnsi="Arial" w:cs="Arial"/>
          <w:sz w:val="24"/>
          <w:szCs w:val="24"/>
        </w:rPr>
        <w:t xml:space="preserve">Methods of improving site specific recruitment rates need investigating urgently.  </w:t>
      </w:r>
    </w:p>
    <w:p w14:paraId="54D14A63" w14:textId="7C1FAC8D" w:rsidR="00AE5F92" w:rsidRDefault="00AE5F92" w:rsidP="0076759E">
      <w:pPr>
        <w:spacing w:line="480" w:lineRule="auto"/>
        <w:rPr>
          <w:rFonts w:ascii="Arial" w:hAnsi="Arial" w:cs="Arial"/>
          <w:sz w:val="24"/>
          <w:szCs w:val="24"/>
        </w:rPr>
      </w:pPr>
    </w:p>
    <w:p w14:paraId="662B8F56" w14:textId="3B9D1862" w:rsidR="00AE5F92" w:rsidRPr="00383A41" w:rsidRDefault="00AE5F92" w:rsidP="0076759E">
      <w:pPr>
        <w:spacing w:line="480" w:lineRule="auto"/>
        <w:rPr>
          <w:rFonts w:ascii="Arial" w:hAnsi="Arial" w:cs="Arial"/>
          <w:sz w:val="24"/>
          <w:szCs w:val="24"/>
        </w:rPr>
      </w:pPr>
      <w:r>
        <w:rPr>
          <w:rFonts w:ascii="Arial" w:hAnsi="Arial" w:cs="Arial"/>
          <w:sz w:val="24"/>
          <w:szCs w:val="24"/>
        </w:rPr>
        <w:t>Key Words: Covid-19; RECOVERY trial; recruitment</w:t>
      </w:r>
      <w:r w:rsidR="008E0FF5">
        <w:rPr>
          <w:rFonts w:ascii="Arial" w:hAnsi="Arial" w:cs="Arial"/>
          <w:sz w:val="24"/>
          <w:szCs w:val="24"/>
        </w:rPr>
        <w:t xml:space="preserve">.  </w:t>
      </w:r>
    </w:p>
    <w:p w14:paraId="3170E398" w14:textId="77777777" w:rsidR="0076759E" w:rsidRDefault="0076759E" w:rsidP="00E70092">
      <w:pPr>
        <w:spacing w:line="480" w:lineRule="auto"/>
        <w:rPr>
          <w:rFonts w:ascii="Arial" w:hAnsi="Arial" w:cs="Arial"/>
          <w:sz w:val="24"/>
          <w:szCs w:val="24"/>
        </w:rPr>
      </w:pPr>
    </w:p>
    <w:p w14:paraId="49815F6C" w14:textId="77777777" w:rsidR="007E7ED4" w:rsidRDefault="007E7ED4" w:rsidP="00E70092">
      <w:pPr>
        <w:spacing w:line="480" w:lineRule="auto"/>
        <w:rPr>
          <w:rFonts w:ascii="Arial" w:hAnsi="Arial" w:cs="Arial"/>
          <w:sz w:val="24"/>
          <w:szCs w:val="24"/>
        </w:rPr>
      </w:pPr>
    </w:p>
    <w:p w14:paraId="56E9DA03" w14:textId="77777777" w:rsidR="007E7ED4" w:rsidRDefault="007E7ED4" w:rsidP="00E70092">
      <w:pPr>
        <w:spacing w:line="480" w:lineRule="auto"/>
        <w:rPr>
          <w:rFonts w:ascii="Arial" w:hAnsi="Arial" w:cs="Arial"/>
          <w:sz w:val="24"/>
          <w:szCs w:val="24"/>
        </w:rPr>
      </w:pPr>
    </w:p>
    <w:bookmarkEnd w:id="0"/>
    <w:p w14:paraId="70C19A45" w14:textId="77777777" w:rsidR="007E7ED4" w:rsidRDefault="007E7ED4" w:rsidP="00E70092">
      <w:pPr>
        <w:spacing w:line="480" w:lineRule="auto"/>
        <w:rPr>
          <w:rFonts w:ascii="Arial" w:hAnsi="Arial" w:cs="Arial"/>
          <w:sz w:val="24"/>
          <w:szCs w:val="24"/>
        </w:rPr>
      </w:pPr>
    </w:p>
    <w:p w14:paraId="42333BA6" w14:textId="77777777" w:rsidR="007E7ED4" w:rsidRDefault="007E7ED4" w:rsidP="00E70092">
      <w:pPr>
        <w:spacing w:line="480" w:lineRule="auto"/>
        <w:rPr>
          <w:rFonts w:ascii="Arial" w:hAnsi="Arial" w:cs="Arial"/>
          <w:sz w:val="24"/>
          <w:szCs w:val="24"/>
        </w:rPr>
      </w:pPr>
    </w:p>
    <w:p w14:paraId="3BDA1BF2" w14:textId="7A0EE53F" w:rsidR="00E70092" w:rsidRPr="008A5CCF" w:rsidRDefault="00E70092" w:rsidP="00E70092">
      <w:pPr>
        <w:spacing w:line="480" w:lineRule="auto"/>
        <w:rPr>
          <w:rFonts w:ascii="Arial" w:hAnsi="Arial" w:cs="Arial"/>
          <w:b/>
          <w:bCs/>
          <w:sz w:val="24"/>
          <w:szCs w:val="24"/>
        </w:rPr>
      </w:pPr>
      <w:r>
        <w:rPr>
          <w:rFonts w:ascii="Arial" w:hAnsi="Arial" w:cs="Arial"/>
          <w:sz w:val="24"/>
          <w:szCs w:val="24"/>
        </w:rPr>
        <w:br w:type="column"/>
      </w:r>
      <w:del w:id="5" w:author="Threlfall, Jonathan" w:date="2020-08-12T12:39:00Z">
        <w:r w:rsidRPr="008A5CCF" w:rsidDel="00075839">
          <w:rPr>
            <w:rFonts w:ascii="Arial" w:hAnsi="Arial" w:cs="Arial"/>
            <w:b/>
            <w:bCs/>
            <w:sz w:val="24"/>
            <w:szCs w:val="24"/>
          </w:rPr>
          <w:lastRenderedPageBreak/>
          <w:delText>Background</w:delText>
        </w:r>
      </w:del>
      <w:ins w:id="6" w:author="Threlfall, Jonathan" w:date="2020-08-12T12:39:00Z">
        <w:r w:rsidR="00075839">
          <w:rPr>
            <w:rFonts w:ascii="Arial" w:hAnsi="Arial" w:cs="Arial"/>
            <w:b/>
            <w:bCs/>
            <w:sz w:val="24"/>
            <w:szCs w:val="24"/>
          </w:rPr>
          <w:t>Introduction</w:t>
        </w:r>
      </w:ins>
    </w:p>
    <w:p w14:paraId="7EA8BBC8" w14:textId="2C71DD01" w:rsidR="00316C79" w:rsidRDefault="007B7D2B" w:rsidP="00E70092">
      <w:pPr>
        <w:spacing w:line="480" w:lineRule="auto"/>
        <w:rPr>
          <w:rFonts w:ascii="Arial" w:hAnsi="Arial" w:cs="Arial"/>
          <w:sz w:val="24"/>
          <w:szCs w:val="24"/>
        </w:rPr>
      </w:pPr>
      <w:r>
        <w:rPr>
          <w:rFonts w:ascii="Arial" w:hAnsi="Arial" w:cs="Arial"/>
          <w:sz w:val="24"/>
          <w:szCs w:val="24"/>
        </w:rPr>
        <w:t xml:space="preserve">The RECOVERY </w:t>
      </w:r>
      <w:ins w:id="7" w:author="Catherine Knowlson" w:date="2020-08-13T10:31:00Z">
        <w:r w:rsidR="005A74DF">
          <w:rPr>
            <w:rFonts w:ascii="Arial" w:hAnsi="Arial" w:cs="Arial"/>
            <w:sz w:val="24"/>
            <w:szCs w:val="24"/>
          </w:rPr>
          <w:t xml:space="preserve">randomised controlled trial (RCT) </w:t>
        </w:r>
      </w:ins>
      <w:del w:id="8" w:author="Catherine Knowlson" w:date="2020-08-13T10:31:00Z">
        <w:r w:rsidDel="005A74DF">
          <w:rPr>
            <w:rFonts w:ascii="Arial" w:hAnsi="Arial" w:cs="Arial"/>
            <w:sz w:val="24"/>
            <w:szCs w:val="24"/>
          </w:rPr>
          <w:delText>trial</w:delText>
        </w:r>
      </w:del>
      <w:r>
        <w:rPr>
          <w:rFonts w:ascii="Arial" w:hAnsi="Arial" w:cs="Arial"/>
          <w:sz w:val="24"/>
          <w:szCs w:val="24"/>
        </w:rPr>
        <w:t xml:space="preserve"> is a world leading study of potential treatments for </w:t>
      </w:r>
      <w:r w:rsidR="00180091">
        <w:rPr>
          <w:rFonts w:ascii="Arial" w:hAnsi="Arial" w:cs="Arial"/>
          <w:sz w:val="24"/>
          <w:szCs w:val="24"/>
        </w:rPr>
        <w:t>Covid-19</w:t>
      </w:r>
      <w:r>
        <w:rPr>
          <w:rFonts w:ascii="Arial" w:hAnsi="Arial" w:cs="Arial"/>
          <w:sz w:val="24"/>
          <w:szCs w:val="24"/>
        </w:rPr>
        <w:t xml:space="preserve"> patients.  It is large, simple,</w:t>
      </w:r>
      <w:r w:rsidR="00316C79">
        <w:rPr>
          <w:rFonts w:ascii="Arial" w:hAnsi="Arial" w:cs="Arial"/>
          <w:sz w:val="24"/>
          <w:szCs w:val="24"/>
        </w:rPr>
        <w:t xml:space="preserve"> adaptive</w:t>
      </w:r>
      <w:r>
        <w:rPr>
          <w:rFonts w:ascii="Arial" w:hAnsi="Arial" w:cs="Arial"/>
          <w:sz w:val="24"/>
          <w:szCs w:val="24"/>
        </w:rPr>
        <w:t xml:space="preserve"> and multi-armed</w:t>
      </w:r>
      <w:r w:rsidR="005234FA">
        <w:rPr>
          <w:rFonts w:ascii="Arial" w:hAnsi="Arial" w:cs="Arial"/>
          <w:sz w:val="24"/>
          <w:szCs w:val="24"/>
        </w:rPr>
        <w:t>,</w:t>
      </w:r>
      <w:r>
        <w:rPr>
          <w:rFonts w:ascii="Arial" w:hAnsi="Arial" w:cs="Arial"/>
          <w:sz w:val="24"/>
          <w:szCs w:val="24"/>
        </w:rPr>
        <w:t xml:space="preserve"> allowing the investigators to </w:t>
      </w:r>
      <w:r w:rsidR="00316C79">
        <w:rPr>
          <w:rFonts w:ascii="Arial" w:hAnsi="Arial" w:cs="Arial"/>
          <w:sz w:val="24"/>
          <w:szCs w:val="24"/>
        </w:rPr>
        <w:t xml:space="preserve">test several treatments at the same time and quickly </w:t>
      </w:r>
      <w:r w:rsidR="007067AE">
        <w:rPr>
          <w:rFonts w:ascii="Arial" w:hAnsi="Arial" w:cs="Arial"/>
          <w:sz w:val="24"/>
          <w:szCs w:val="24"/>
        </w:rPr>
        <w:t>clos</w:t>
      </w:r>
      <w:r w:rsidR="00883935">
        <w:rPr>
          <w:rFonts w:ascii="Arial" w:hAnsi="Arial" w:cs="Arial"/>
          <w:sz w:val="24"/>
          <w:szCs w:val="24"/>
        </w:rPr>
        <w:t>e</w:t>
      </w:r>
      <w:r w:rsidR="007067AE">
        <w:rPr>
          <w:rFonts w:ascii="Arial" w:hAnsi="Arial" w:cs="Arial"/>
          <w:sz w:val="24"/>
          <w:szCs w:val="24"/>
        </w:rPr>
        <w:t xml:space="preserve"> trial arm</w:t>
      </w:r>
      <w:r w:rsidR="00883935">
        <w:rPr>
          <w:rFonts w:ascii="Arial" w:hAnsi="Arial" w:cs="Arial"/>
          <w:sz w:val="24"/>
          <w:szCs w:val="24"/>
        </w:rPr>
        <w:t>s</w:t>
      </w:r>
      <w:r w:rsidR="007067AE">
        <w:rPr>
          <w:rFonts w:ascii="Arial" w:hAnsi="Arial" w:cs="Arial"/>
          <w:sz w:val="24"/>
          <w:szCs w:val="24"/>
        </w:rPr>
        <w:t xml:space="preserve"> if one</w:t>
      </w:r>
      <w:r w:rsidR="00AB1E90">
        <w:rPr>
          <w:rFonts w:ascii="Arial" w:hAnsi="Arial" w:cs="Arial"/>
          <w:sz w:val="24"/>
          <w:szCs w:val="24"/>
        </w:rPr>
        <w:t xml:space="preserve"> of the treatments</w:t>
      </w:r>
      <w:r w:rsidR="007067AE">
        <w:rPr>
          <w:rFonts w:ascii="Arial" w:hAnsi="Arial" w:cs="Arial"/>
          <w:sz w:val="24"/>
          <w:szCs w:val="24"/>
        </w:rPr>
        <w:t xml:space="preserve"> w</w:t>
      </w:r>
      <w:r w:rsidR="00AB1E90">
        <w:rPr>
          <w:rFonts w:ascii="Arial" w:hAnsi="Arial" w:cs="Arial"/>
          <w:sz w:val="24"/>
          <w:szCs w:val="24"/>
        </w:rPr>
        <w:t>ere</w:t>
      </w:r>
      <w:r w:rsidR="007067AE">
        <w:rPr>
          <w:rFonts w:ascii="Arial" w:hAnsi="Arial" w:cs="Arial"/>
          <w:sz w:val="24"/>
          <w:szCs w:val="24"/>
        </w:rPr>
        <w:t xml:space="preserve"> found to be effective or ineffective</w:t>
      </w:r>
      <w:r w:rsidR="005234FA">
        <w:rPr>
          <w:rFonts w:ascii="Arial" w:hAnsi="Arial" w:cs="Arial"/>
          <w:sz w:val="24"/>
          <w:szCs w:val="24"/>
        </w:rPr>
        <w:t>.</w:t>
      </w:r>
      <w:r w:rsidR="00180091">
        <w:rPr>
          <w:rFonts w:ascii="Arial" w:hAnsi="Arial" w:cs="Arial"/>
          <w:sz w:val="24"/>
          <w:szCs w:val="24"/>
        </w:rPr>
        <w:t xml:space="preserve"> </w:t>
      </w:r>
      <w:r w:rsidR="005234FA">
        <w:rPr>
          <w:rFonts w:ascii="Arial" w:hAnsi="Arial" w:cs="Arial"/>
          <w:sz w:val="24"/>
          <w:szCs w:val="24"/>
        </w:rPr>
        <w:t>I</w:t>
      </w:r>
      <w:r w:rsidR="007067AE">
        <w:rPr>
          <w:rFonts w:ascii="Arial" w:hAnsi="Arial" w:cs="Arial"/>
          <w:sz w:val="24"/>
          <w:szCs w:val="24"/>
        </w:rPr>
        <w:t>mportantly</w:t>
      </w:r>
      <w:r w:rsidR="00B57A81">
        <w:rPr>
          <w:rFonts w:ascii="Arial" w:hAnsi="Arial" w:cs="Arial"/>
          <w:sz w:val="24"/>
          <w:szCs w:val="24"/>
        </w:rPr>
        <w:t>,</w:t>
      </w:r>
      <w:r w:rsidR="007067AE">
        <w:rPr>
          <w:rFonts w:ascii="Arial" w:hAnsi="Arial" w:cs="Arial"/>
          <w:sz w:val="24"/>
          <w:szCs w:val="24"/>
        </w:rPr>
        <w:t xml:space="preserve"> </w:t>
      </w:r>
      <w:r w:rsidR="005234FA">
        <w:rPr>
          <w:rFonts w:ascii="Arial" w:hAnsi="Arial" w:cs="Arial"/>
          <w:sz w:val="24"/>
          <w:szCs w:val="24"/>
        </w:rPr>
        <w:t xml:space="preserve">this means the results can be </w:t>
      </w:r>
      <w:r w:rsidR="007067AE">
        <w:rPr>
          <w:rFonts w:ascii="Arial" w:hAnsi="Arial" w:cs="Arial"/>
          <w:sz w:val="24"/>
          <w:szCs w:val="24"/>
        </w:rPr>
        <w:t>rapidly disseminate</w:t>
      </w:r>
      <w:r w:rsidR="005234FA">
        <w:rPr>
          <w:rFonts w:ascii="Arial" w:hAnsi="Arial" w:cs="Arial"/>
          <w:sz w:val="24"/>
          <w:szCs w:val="24"/>
        </w:rPr>
        <w:t>d</w:t>
      </w:r>
      <w:r w:rsidR="007067AE">
        <w:rPr>
          <w:rFonts w:ascii="Arial" w:hAnsi="Arial" w:cs="Arial"/>
          <w:sz w:val="24"/>
          <w:szCs w:val="24"/>
        </w:rPr>
        <w:t xml:space="preserve"> to patients, clinicians and policy makers</w:t>
      </w:r>
      <w:r w:rsidR="00E44595">
        <w:rPr>
          <w:rFonts w:ascii="Arial" w:hAnsi="Arial" w:cs="Arial"/>
          <w:sz w:val="24"/>
          <w:szCs w:val="24"/>
        </w:rPr>
        <w:t>.</w:t>
      </w:r>
      <w:r>
        <w:rPr>
          <w:rFonts w:ascii="Arial" w:hAnsi="Arial" w:cs="Arial"/>
          <w:sz w:val="24"/>
          <w:szCs w:val="24"/>
        </w:rPr>
        <w:t xml:space="preserve"> </w:t>
      </w:r>
      <w:r w:rsidR="00B06921">
        <w:rPr>
          <w:rFonts w:ascii="Arial" w:hAnsi="Arial" w:cs="Arial"/>
          <w:sz w:val="24"/>
          <w:szCs w:val="24"/>
        </w:rPr>
        <w:t xml:space="preserve"> The trial initially </w:t>
      </w:r>
      <w:r w:rsidR="00A66E02">
        <w:rPr>
          <w:rFonts w:ascii="Arial" w:hAnsi="Arial" w:cs="Arial"/>
          <w:sz w:val="24"/>
          <w:szCs w:val="24"/>
        </w:rPr>
        <w:t xml:space="preserve">randomised </w:t>
      </w:r>
      <w:r w:rsidR="00180091">
        <w:rPr>
          <w:rFonts w:ascii="Arial" w:hAnsi="Arial" w:cs="Arial"/>
          <w:sz w:val="24"/>
          <w:szCs w:val="24"/>
        </w:rPr>
        <w:t>Covid-19</w:t>
      </w:r>
      <w:r w:rsidR="00A66E02">
        <w:rPr>
          <w:rFonts w:ascii="Arial" w:hAnsi="Arial" w:cs="Arial"/>
          <w:sz w:val="24"/>
          <w:szCs w:val="24"/>
        </w:rPr>
        <w:t xml:space="preserve"> patients admitted to hospital to one of five treatments: </w:t>
      </w:r>
      <w:r w:rsidR="00075839">
        <w:rPr>
          <w:rFonts w:ascii="Arial" w:hAnsi="Arial" w:cs="Arial"/>
          <w:sz w:val="24"/>
          <w:szCs w:val="24"/>
        </w:rPr>
        <w:t>lopinavir</w:t>
      </w:r>
      <w:r w:rsidR="00B961A8">
        <w:rPr>
          <w:rFonts w:ascii="Arial" w:hAnsi="Arial" w:cs="Arial"/>
          <w:sz w:val="24"/>
          <w:szCs w:val="24"/>
        </w:rPr>
        <w:t>-ritonavir (a</w:t>
      </w:r>
      <w:r w:rsidR="00C55ABA">
        <w:rPr>
          <w:rFonts w:ascii="Arial" w:hAnsi="Arial" w:cs="Arial"/>
          <w:sz w:val="24"/>
          <w:szCs w:val="24"/>
        </w:rPr>
        <w:t>n HIV treatment);</w:t>
      </w:r>
      <w:r w:rsidR="00E20642" w:rsidRPr="00E20642">
        <w:rPr>
          <w:rFonts w:ascii="Arial" w:hAnsi="Arial" w:cs="Arial"/>
          <w:sz w:val="24"/>
          <w:szCs w:val="24"/>
        </w:rPr>
        <w:t xml:space="preserve"> </w:t>
      </w:r>
      <w:r w:rsidR="00E20642">
        <w:rPr>
          <w:rFonts w:ascii="Arial" w:hAnsi="Arial" w:cs="Arial"/>
          <w:sz w:val="24"/>
          <w:szCs w:val="24"/>
        </w:rPr>
        <w:t>hydroxychloroquine; dexamethasone;</w:t>
      </w:r>
      <w:r w:rsidR="003978FF">
        <w:rPr>
          <w:rFonts w:ascii="Arial" w:hAnsi="Arial" w:cs="Arial"/>
          <w:sz w:val="24"/>
          <w:szCs w:val="24"/>
        </w:rPr>
        <w:t xml:space="preserve"> azithromycin or usual care.  </w:t>
      </w:r>
      <w:r w:rsidR="00C20314">
        <w:rPr>
          <w:rFonts w:ascii="Arial" w:hAnsi="Arial" w:cs="Arial"/>
          <w:sz w:val="24"/>
          <w:szCs w:val="24"/>
        </w:rPr>
        <w:t xml:space="preserve">The protocol was kept simple and flexible to allow </w:t>
      </w:r>
      <w:r w:rsidR="004C43DA">
        <w:rPr>
          <w:rFonts w:ascii="Arial" w:hAnsi="Arial" w:cs="Arial"/>
          <w:sz w:val="24"/>
          <w:szCs w:val="24"/>
        </w:rPr>
        <w:t>“</w:t>
      </w:r>
      <w:r w:rsidR="00C20314" w:rsidRPr="004C43DA">
        <w:rPr>
          <w:rFonts w:ascii="Arial" w:hAnsi="Arial" w:cs="Arial"/>
          <w:i/>
          <w:iCs/>
          <w:sz w:val="24"/>
          <w:szCs w:val="24"/>
        </w:rPr>
        <w:t>a broad range of patients to be e</w:t>
      </w:r>
      <w:r w:rsidR="004C43DA" w:rsidRPr="004C43DA">
        <w:rPr>
          <w:rFonts w:ascii="Arial" w:hAnsi="Arial" w:cs="Arial"/>
          <w:i/>
          <w:iCs/>
          <w:sz w:val="24"/>
          <w:szCs w:val="24"/>
        </w:rPr>
        <w:t>nrolled in large numbers</w:t>
      </w:r>
      <w:r w:rsidR="004C43DA">
        <w:rPr>
          <w:rFonts w:ascii="Arial" w:hAnsi="Arial" w:cs="Arial"/>
          <w:sz w:val="24"/>
          <w:szCs w:val="24"/>
        </w:rPr>
        <w:t>”</w:t>
      </w:r>
      <w:r w:rsidR="00180091">
        <w:rPr>
          <w:rFonts w:ascii="Arial" w:hAnsi="Arial" w:cs="Arial"/>
          <w:sz w:val="24"/>
          <w:szCs w:val="24"/>
        </w:rPr>
        <w:t xml:space="preserve"> </w:t>
      </w:r>
      <w:r w:rsidR="004C43DA">
        <w:rPr>
          <w:rFonts w:ascii="Arial" w:hAnsi="Arial" w:cs="Arial"/>
          <w:sz w:val="24"/>
          <w:szCs w:val="24"/>
        </w:rPr>
        <w:t>(RECOVERY study protocol</w:t>
      </w:r>
      <w:r w:rsidR="00180091">
        <w:rPr>
          <w:rFonts w:ascii="Arial" w:hAnsi="Arial" w:cs="Arial"/>
          <w:sz w:val="24"/>
          <w:szCs w:val="24"/>
        </w:rPr>
        <w:t xml:space="preserve"> </w:t>
      </w:r>
      <w:r w:rsidR="008F393E">
        <w:rPr>
          <w:rFonts w:ascii="Arial" w:hAnsi="Arial" w:cs="Arial"/>
          <w:noProof/>
          <w:sz w:val="24"/>
          <w:szCs w:val="24"/>
        </w:rPr>
        <w:t>[1]</w:t>
      </w:r>
      <w:r w:rsidR="004C43DA">
        <w:rPr>
          <w:rFonts w:ascii="Arial" w:hAnsi="Arial" w:cs="Arial"/>
          <w:sz w:val="24"/>
          <w:szCs w:val="24"/>
        </w:rPr>
        <w:t>)</w:t>
      </w:r>
      <w:r w:rsidR="00297EDA">
        <w:rPr>
          <w:rFonts w:ascii="Arial" w:hAnsi="Arial" w:cs="Arial"/>
          <w:sz w:val="24"/>
          <w:szCs w:val="24"/>
        </w:rPr>
        <w:t>.</w:t>
      </w:r>
      <w:r w:rsidR="006653DD">
        <w:rPr>
          <w:rFonts w:ascii="Arial" w:hAnsi="Arial" w:cs="Arial"/>
          <w:sz w:val="24"/>
          <w:szCs w:val="24"/>
        </w:rPr>
        <w:t xml:space="preserve">  Uniquely</w:t>
      </w:r>
      <w:r w:rsidR="008F393E">
        <w:rPr>
          <w:rFonts w:ascii="Arial" w:hAnsi="Arial" w:cs="Arial"/>
          <w:sz w:val="24"/>
          <w:szCs w:val="24"/>
        </w:rPr>
        <w:t>,</w:t>
      </w:r>
      <w:r w:rsidR="006653DD">
        <w:rPr>
          <w:rFonts w:ascii="Arial" w:hAnsi="Arial" w:cs="Arial"/>
          <w:sz w:val="24"/>
          <w:szCs w:val="24"/>
        </w:rPr>
        <w:t xml:space="preserve"> the trial started recruiting nine days after submission of its protocol</w:t>
      </w:r>
      <w:bookmarkStart w:id="9" w:name="_Ref45895412"/>
      <w:r w:rsidR="00180091">
        <w:rPr>
          <w:rFonts w:ascii="Arial" w:hAnsi="Arial" w:cs="Arial"/>
          <w:sz w:val="24"/>
          <w:szCs w:val="24"/>
        </w:rPr>
        <w:t xml:space="preserve"> </w:t>
      </w:r>
      <w:r w:rsidR="008F393E">
        <w:rPr>
          <w:rFonts w:ascii="Arial" w:hAnsi="Arial" w:cs="Arial"/>
          <w:noProof/>
          <w:sz w:val="24"/>
          <w:szCs w:val="24"/>
        </w:rPr>
        <w:t>[2]</w:t>
      </w:r>
      <w:bookmarkEnd w:id="9"/>
      <w:r w:rsidR="006653DD">
        <w:rPr>
          <w:rFonts w:ascii="Arial" w:hAnsi="Arial" w:cs="Arial"/>
          <w:sz w:val="24"/>
          <w:szCs w:val="24"/>
        </w:rPr>
        <w:t xml:space="preserve">.  </w:t>
      </w:r>
    </w:p>
    <w:p w14:paraId="0B21906E" w14:textId="77777777" w:rsidR="006653DD" w:rsidRDefault="006653DD" w:rsidP="00297EDA">
      <w:pPr>
        <w:spacing w:line="480" w:lineRule="auto"/>
        <w:rPr>
          <w:rFonts w:ascii="Arial" w:hAnsi="Arial" w:cs="Arial"/>
          <w:sz w:val="24"/>
          <w:szCs w:val="24"/>
        </w:rPr>
      </w:pPr>
    </w:p>
    <w:p w14:paraId="1DA6ED37" w14:textId="08F8E8A7" w:rsidR="00297EDA" w:rsidRDefault="006653DD" w:rsidP="00297EDA">
      <w:pPr>
        <w:spacing w:line="480" w:lineRule="auto"/>
        <w:rPr>
          <w:rFonts w:ascii="Arial" w:hAnsi="Arial" w:cs="Arial"/>
          <w:sz w:val="24"/>
          <w:szCs w:val="24"/>
        </w:rPr>
      </w:pPr>
      <w:r>
        <w:rPr>
          <w:rFonts w:ascii="Arial" w:hAnsi="Arial" w:cs="Arial"/>
          <w:sz w:val="24"/>
          <w:szCs w:val="24"/>
        </w:rPr>
        <w:t>The trial</w:t>
      </w:r>
      <w:r w:rsidR="00B63134">
        <w:rPr>
          <w:rFonts w:ascii="Arial" w:hAnsi="Arial" w:cs="Arial"/>
          <w:sz w:val="24"/>
          <w:szCs w:val="24"/>
        </w:rPr>
        <w:t xml:space="preserve"> has</w:t>
      </w:r>
      <w:r w:rsidR="007A0738">
        <w:rPr>
          <w:rFonts w:ascii="Arial" w:hAnsi="Arial" w:cs="Arial"/>
          <w:sz w:val="24"/>
          <w:szCs w:val="24"/>
        </w:rPr>
        <w:t xml:space="preserve"> rapidly</w:t>
      </w:r>
      <w:r w:rsidR="00B63134">
        <w:rPr>
          <w:rFonts w:ascii="Arial" w:hAnsi="Arial" w:cs="Arial"/>
          <w:sz w:val="24"/>
          <w:szCs w:val="24"/>
        </w:rPr>
        <w:t xml:space="preserve"> produced some key findings on the effectiveness and ineffectiveness of potential </w:t>
      </w:r>
      <w:r w:rsidR="008F393E">
        <w:rPr>
          <w:rFonts w:ascii="Arial" w:hAnsi="Arial" w:cs="Arial"/>
          <w:sz w:val="24"/>
          <w:szCs w:val="24"/>
        </w:rPr>
        <w:t>C</w:t>
      </w:r>
      <w:r w:rsidR="00180091">
        <w:rPr>
          <w:rFonts w:ascii="Arial" w:hAnsi="Arial" w:cs="Arial"/>
          <w:sz w:val="24"/>
          <w:szCs w:val="24"/>
        </w:rPr>
        <w:t>ovid</w:t>
      </w:r>
      <w:r w:rsidR="008F393E">
        <w:rPr>
          <w:rFonts w:ascii="Arial" w:hAnsi="Arial" w:cs="Arial"/>
          <w:sz w:val="24"/>
          <w:szCs w:val="24"/>
        </w:rPr>
        <w:t xml:space="preserve">-19 </w:t>
      </w:r>
      <w:r w:rsidR="00B63134">
        <w:rPr>
          <w:rFonts w:ascii="Arial" w:hAnsi="Arial" w:cs="Arial"/>
          <w:sz w:val="24"/>
          <w:szCs w:val="24"/>
        </w:rPr>
        <w:t xml:space="preserve">treatments.  </w:t>
      </w:r>
      <w:r w:rsidR="00297EDA">
        <w:rPr>
          <w:rFonts w:ascii="Arial" w:hAnsi="Arial" w:cs="Arial"/>
          <w:sz w:val="24"/>
          <w:szCs w:val="24"/>
        </w:rPr>
        <w:t xml:space="preserve">Its earliest, and somewhat overlooked, finding that hydroxychloroquine was ineffective (and probably harmful) to </w:t>
      </w:r>
      <w:r w:rsidR="00180091">
        <w:rPr>
          <w:rFonts w:ascii="Arial" w:hAnsi="Arial" w:cs="Arial"/>
          <w:sz w:val="24"/>
          <w:szCs w:val="24"/>
        </w:rPr>
        <w:t>Covid-19</w:t>
      </w:r>
      <w:r w:rsidR="00297EDA">
        <w:rPr>
          <w:rFonts w:ascii="Arial" w:hAnsi="Arial" w:cs="Arial"/>
          <w:sz w:val="24"/>
          <w:szCs w:val="24"/>
        </w:rPr>
        <w:t xml:space="preserve"> patients was important given that it </w:t>
      </w:r>
      <w:r w:rsidR="004D7878">
        <w:rPr>
          <w:rFonts w:ascii="Arial" w:hAnsi="Arial" w:cs="Arial"/>
          <w:sz w:val="24"/>
          <w:szCs w:val="24"/>
        </w:rPr>
        <w:t>has been widely</w:t>
      </w:r>
      <w:r w:rsidR="00297EDA">
        <w:rPr>
          <w:rFonts w:ascii="Arial" w:hAnsi="Arial" w:cs="Arial"/>
          <w:sz w:val="24"/>
          <w:szCs w:val="24"/>
        </w:rPr>
        <w:t xml:space="preserve"> promoted and used</w:t>
      </w:r>
      <w:r w:rsidR="002963BB">
        <w:rPr>
          <w:rFonts w:ascii="Arial" w:hAnsi="Arial" w:cs="Arial"/>
          <w:sz w:val="24"/>
          <w:szCs w:val="24"/>
        </w:rPr>
        <w:t xml:space="preserve"> </w:t>
      </w:r>
      <w:r w:rsidR="002963BB">
        <w:rPr>
          <w:rFonts w:ascii="Arial" w:hAnsi="Arial" w:cs="Arial"/>
          <w:noProof/>
          <w:sz w:val="24"/>
          <w:szCs w:val="24"/>
        </w:rPr>
        <w:t>[3]</w:t>
      </w:r>
      <w:r w:rsidR="00297EDA">
        <w:rPr>
          <w:rFonts w:ascii="Arial" w:hAnsi="Arial" w:cs="Arial"/>
          <w:sz w:val="24"/>
          <w:szCs w:val="24"/>
        </w:rPr>
        <w:t xml:space="preserve">.  If the point estimate, of harm, in </w:t>
      </w:r>
      <w:r w:rsidR="008F393E">
        <w:rPr>
          <w:rFonts w:ascii="Arial" w:hAnsi="Arial" w:cs="Arial"/>
          <w:sz w:val="24"/>
          <w:szCs w:val="24"/>
        </w:rPr>
        <w:t xml:space="preserve">the </w:t>
      </w:r>
      <w:r w:rsidR="00297EDA">
        <w:rPr>
          <w:rFonts w:ascii="Arial" w:hAnsi="Arial" w:cs="Arial"/>
          <w:sz w:val="24"/>
          <w:szCs w:val="24"/>
        </w:rPr>
        <w:t>hydroxychloroquine comparison is correct</w:t>
      </w:r>
      <w:r w:rsidR="008F393E">
        <w:rPr>
          <w:rFonts w:ascii="Arial" w:hAnsi="Arial" w:cs="Arial"/>
          <w:sz w:val="24"/>
          <w:szCs w:val="24"/>
        </w:rPr>
        <w:t>,</w:t>
      </w:r>
      <w:r w:rsidR="00297EDA">
        <w:rPr>
          <w:rFonts w:ascii="Arial" w:hAnsi="Arial" w:cs="Arial"/>
          <w:sz w:val="24"/>
          <w:szCs w:val="24"/>
        </w:rPr>
        <w:t xml:space="preserve"> then many lives will be saved worldwide by its, hopeful, reduction in use.  Most recently the trial has demonstrated that lopinavir-ritonavir is</w:t>
      </w:r>
      <w:r w:rsidR="000809CE">
        <w:rPr>
          <w:rFonts w:ascii="Arial" w:hAnsi="Arial" w:cs="Arial"/>
          <w:sz w:val="24"/>
          <w:szCs w:val="24"/>
        </w:rPr>
        <w:t xml:space="preserve"> also</w:t>
      </w:r>
      <w:r w:rsidR="00297EDA">
        <w:rPr>
          <w:rFonts w:ascii="Arial" w:hAnsi="Arial" w:cs="Arial"/>
          <w:sz w:val="24"/>
          <w:szCs w:val="24"/>
        </w:rPr>
        <w:t xml:space="preserve"> ineffective</w:t>
      </w:r>
      <w:r w:rsidR="008F393E">
        <w:rPr>
          <w:rFonts w:ascii="Arial" w:hAnsi="Arial" w:cs="Arial"/>
          <w:sz w:val="24"/>
          <w:szCs w:val="24"/>
        </w:rPr>
        <w:t xml:space="preserve"> </w:t>
      </w:r>
      <w:r w:rsidR="002963BB">
        <w:rPr>
          <w:rFonts w:ascii="Arial" w:hAnsi="Arial" w:cs="Arial"/>
          <w:noProof/>
          <w:sz w:val="24"/>
          <w:szCs w:val="24"/>
        </w:rPr>
        <w:t>[4]</w:t>
      </w:r>
      <w:r w:rsidR="00297EDA">
        <w:rPr>
          <w:rFonts w:ascii="Arial" w:hAnsi="Arial" w:cs="Arial"/>
          <w:sz w:val="24"/>
          <w:szCs w:val="24"/>
        </w:rPr>
        <w:t>.  The most widely publicised finding from the RECOVERY trial</w:t>
      </w:r>
      <w:r w:rsidR="00604B06">
        <w:rPr>
          <w:rFonts w:ascii="Arial" w:hAnsi="Arial" w:cs="Arial"/>
          <w:sz w:val="24"/>
          <w:szCs w:val="24"/>
        </w:rPr>
        <w:t>, however,</w:t>
      </w:r>
      <w:r w:rsidR="00297EDA">
        <w:rPr>
          <w:rFonts w:ascii="Arial" w:hAnsi="Arial" w:cs="Arial"/>
          <w:sz w:val="24"/>
          <w:szCs w:val="24"/>
        </w:rPr>
        <w:t xml:space="preserve"> was that of </w:t>
      </w:r>
      <w:r w:rsidR="007D495F">
        <w:rPr>
          <w:rFonts w:ascii="Arial" w:hAnsi="Arial" w:cs="Arial"/>
          <w:sz w:val="24"/>
          <w:szCs w:val="24"/>
        </w:rPr>
        <w:t xml:space="preserve">the </w:t>
      </w:r>
      <w:r w:rsidR="00297EDA">
        <w:rPr>
          <w:rFonts w:ascii="Arial" w:hAnsi="Arial" w:cs="Arial"/>
          <w:sz w:val="24"/>
          <w:szCs w:val="24"/>
        </w:rPr>
        <w:t>dexamethasone arm</w:t>
      </w:r>
      <w:ins w:id="10" w:author="Threlfall, Jonathan" w:date="2020-08-12T12:41:00Z">
        <w:r w:rsidR="00075839">
          <w:rPr>
            <w:rFonts w:ascii="Arial" w:hAnsi="Arial" w:cs="Arial"/>
            <w:sz w:val="24"/>
            <w:szCs w:val="24"/>
          </w:rPr>
          <w:t>,</w:t>
        </w:r>
      </w:ins>
      <w:r w:rsidR="00297EDA">
        <w:rPr>
          <w:rFonts w:ascii="Arial" w:hAnsi="Arial" w:cs="Arial"/>
          <w:sz w:val="24"/>
          <w:szCs w:val="24"/>
        </w:rPr>
        <w:t xml:space="preserve"> which statistically significantly reduce</w:t>
      </w:r>
      <w:r w:rsidR="007D495F">
        <w:rPr>
          <w:rFonts w:ascii="Arial" w:hAnsi="Arial" w:cs="Arial"/>
          <w:sz w:val="24"/>
          <w:szCs w:val="24"/>
        </w:rPr>
        <w:t>d</w:t>
      </w:r>
      <w:r w:rsidR="00297EDA">
        <w:rPr>
          <w:rFonts w:ascii="Arial" w:hAnsi="Arial" w:cs="Arial"/>
          <w:sz w:val="24"/>
          <w:szCs w:val="24"/>
        </w:rPr>
        <w:t xml:space="preserve"> mortality among </w:t>
      </w:r>
      <w:r w:rsidR="00180091">
        <w:rPr>
          <w:rFonts w:ascii="Arial" w:hAnsi="Arial" w:cs="Arial"/>
          <w:sz w:val="24"/>
          <w:szCs w:val="24"/>
        </w:rPr>
        <w:t>Covid-19</w:t>
      </w:r>
      <w:r w:rsidR="00297EDA">
        <w:rPr>
          <w:rFonts w:ascii="Arial" w:hAnsi="Arial" w:cs="Arial"/>
          <w:sz w:val="24"/>
          <w:szCs w:val="24"/>
        </w:rPr>
        <w:t xml:space="preserve"> patients at 28 days</w:t>
      </w:r>
      <w:r w:rsidR="000809CE">
        <w:rPr>
          <w:rFonts w:ascii="Arial" w:hAnsi="Arial" w:cs="Arial"/>
          <w:sz w:val="24"/>
          <w:szCs w:val="24"/>
        </w:rPr>
        <w:t xml:space="preserve"> after randomisation</w:t>
      </w:r>
      <w:r w:rsidR="002866C3">
        <w:rPr>
          <w:rFonts w:ascii="Arial" w:hAnsi="Arial" w:cs="Arial"/>
          <w:sz w:val="24"/>
          <w:szCs w:val="24"/>
        </w:rPr>
        <w:t xml:space="preserve"> </w:t>
      </w:r>
      <w:r w:rsidR="002963BB">
        <w:rPr>
          <w:rFonts w:ascii="Arial" w:hAnsi="Arial" w:cs="Arial"/>
          <w:noProof/>
          <w:sz w:val="24"/>
          <w:szCs w:val="24"/>
        </w:rPr>
        <w:t>[3]</w:t>
      </w:r>
      <w:r w:rsidR="00297EDA">
        <w:rPr>
          <w:rFonts w:ascii="Arial" w:hAnsi="Arial" w:cs="Arial"/>
          <w:sz w:val="24"/>
          <w:szCs w:val="24"/>
        </w:rPr>
        <w:t>.  This important result was demonstrated in less than three months after the trial was set-up.  Within</w:t>
      </w:r>
      <w:del w:id="11" w:author="Threlfall, Jonathan" w:date="2020-08-12T12:41:00Z">
        <w:r w:rsidR="00297EDA" w:rsidDel="00075839">
          <w:rPr>
            <w:rFonts w:ascii="Arial" w:hAnsi="Arial" w:cs="Arial"/>
            <w:sz w:val="24"/>
            <w:szCs w:val="24"/>
          </w:rPr>
          <w:delText xml:space="preserve"> </w:delText>
        </w:r>
      </w:del>
      <w:r w:rsidR="00297EDA">
        <w:rPr>
          <w:rFonts w:ascii="Arial" w:hAnsi="Arial" w:cs="Arial"/>
          <w:sz w:val="24"/>
          <w:szCs w:val="24"/>
        </w:rPr>
        <w:t xml:space="preserve"> 81 days the </w:t>
      </w:r>
      <w:r w:rsidR="00297EDA">
        <w:rPr>
          <w:rFonts w:ascii="Arial" w:hAnsi="Arial" w:cs="Arial"/>
          <w:sz w:val="24"/>
          <w:szCs w:val="24"/>
        </w:rPr>
        <w:lastRenderedPageBreak/>
        <w:t>trialists recruited 175 hospitals and enrolled 11,3</w:t>
      </w:r>
      <w:r w:rsidR="00153379">
        <w:rPr>
          <w:rFonts w:ascii="Arial" w:hAnsi="Arial" w:cs="Arial"/>
          <w:sz w:val="24"/>
          <w:szCs w:val="24"/>
        </w:rPr>
        <w:t>03</w:t>
      </w:r>
      <w:r w:rsidR="00297EDA">
        <w:rPr>
          <w:rFonts w:ascii="Arial" w:hAnsi="Arial" w:cs="Arial"/>
          <w:sz w:val="24"/>
          <w:szCs w:val="24"/>
        </w:rPr>
        <w:t xml:space="preserve"> participants with 9,355 eligible for the dexamethasone comparison</w:t>
      </w:r>
      <w:r w:rsidR="002866C3">
        <w:rPr>
          <w:rFonts w:ascii="Arial" w:hAnsi="Arial" w:cs="Arial"/>
          <w:sz w:val="24"/>
          <w:szCs w:val="24"/>
        </w:rPr>
        <w:t xml:space="preserve"> </w:t>
      </w:r>
      <w:r w:rsidR="002963BB">
        <w:rPr>
          <w:rFonts w:ascii="Arial" w:hAnsi="Arial" w:cs="Arial"/>
          <w:noProof/>
          <w:sz w:val="24"/>
          <w:szCs w:val="24"/>
        </w:rPr>
        <w:t>[3]</w:t>
      </w:r>
      <w:r w:rsidR="00297EDA">
        <w:rPr>
          <w:rFonts w:ascii="Arial" w:hAnsi="Arial" w:cs="Arial"/>
          <w:sz w:val="24"/>
          <w:szCs w:val="24"/>
        </w:rPr>
        <w:t xml:space="preserve">.  This remarkable trial will lead to many </w:t>
      </w:r>
      <w:r w:rsidR="0059204C">
        <w:rPr>
          <w:rFonts w:ascii="Arial" w:hAnsi="Arial" w:cs="Arial"/>
          <w:sz w:val="24"/>
          <w:szCs w:val="24"/>
        </w:rPr>
        <w:t>hundred</w:t>
      </w:r>
      <w:r w:rsidR="00297EDA">
        <w:rPr>
          <w:rFonts w:ascii="Arial" w:hAnsi="Arial" w:cs="Arial"/>
          <w:sz w:val="24"/>
          <w:szCs w:val="24"/>
        </w:rPr>
        <w:t xml:space="preserve">s of lives saved across the UK and the world and it is a tribute to the investigators and all those who took part either as participants, clinicians </w:t>
      </w:r>
      <w:r w:rsidR="0076759E">
        <w:rPr>
          <w:rFonts w:ascii="Arial" w:hAnsi="Arial" w:cs="Arial"/>
          <w:sz w:val="24"/>
          <w:szCs w:val="24"/>
        </w:rPr>
        <w:t xml:space="preserve">or </w:t>
      </w:r>
      <w:r w:rsidR="00297EDA">
        <w:rPr>
          <w:rFonts w:ascii="Arial" w:hAnsi="Arial" w:cs="Arial"/>
          <w:sz w:val="24"/>
          <w:szCs w:val="24"/>
        </w:rPr>
        <w:t xml:space="preserve">researchers.  </w:t>
      </w:r>
    </w:p>
    <w:p w14:paraId="15BF55B8" w14:textId="77777777" w:rsidR="005C6DE8" w:rsidRDefault="005C6DE8" w:rsidP="00297EDA">
      <w:pPr>
        <w:spacing w:line="480" w:lineRule="auto"/>
        <w:rPr>
          <w:rFonts w:ascii="Arial" w:hAnsi="Arial" w:cs="Arial"/>
          <w:sz w:val="24"/>
          <w:szCs w:val="24"/>
        </w:rPr>
      </w:pPr>
    </w:p>
    <w:p w14:paraId="6B219416" w14:textId="327E90AB" w:rsidR="0076759E" w:rsidRDefault="006A6719" w:rsidP="00E70092">
      <w:pPr>
        <w:spacing w:line="480" w:lineRule="auto"/>
        <w:rPr>
          <w:rFonts w:ascii="Arial" w:hAnsi="Arial" w:cs="Arial"/>
          <w:sz w:val="24"/>
          <w:szCs w:val="24"/>
        </w:rPr>
      </w:pPr>
      <w:r>
        <w:rPr>
          <w:rFonts w:ascii="Arial" w:hAnsi="Arial" w:cs="Arial"/>
          <w:sz w:val="24"/>
          <w:szCs w:val="24"/>
        </w:rPr>
        <w:t xml:space="preserve">The RECOVERY trial is </w:t>
      </w:r>
      <w:r w:rsidR="00D71836">
        <w:rPr>
          <w:rFonts w:ascii="Arial" w:hAnsi="Arial" w:cs="Arial"/>
          <w:sz w:val="24"/>
          <w:szCs w:val="24"/>
        </w:rPr>
        <w:t>unique</w:t>
      </w:r>
      <w:r>
        <w:rPr>
          <w:rFonts w:ascii="Arial" w:hAnsi="Arial" w:cs="Arial"/>
          <w:sz w:val="24"/>
          <w:szCs w:val="24"/>
        </w:rPr>
        <w:t xml:space="preserve"> in </w:t>
      </w:r>
      <w:r w:rsidR="007D4BAE">
        <w:rPr>
          <w:rFonts w:ascii="Arial" w:hAnsi="Arial" w:cs="Arial"/>
          <w:sz w:val="24"/>
          <w:szCs w:val="24"/>
        </w:rPr>
        <w:t>its rapid</w:t>
      </w:r>
      <w:r>
        <w:rPr>
          <w:rFonts w:ascii="Arial" w:hAnsi="Arial" w:cs="Arial"/>
          <w:sz w:val="24"/>
          <w:szCs w:val="24"/>
        </w:rPr>
        <w:t xml:space="preserve"> recruitment and the speed at which it reported its first findings.</w:t>
      </w:r>
      <w:r w:rsidR="00E23DD9">
        <w:rPr>
          <w:rFonts w:ascii="Arial" w:hAnsi="Arial" w:cs="Arial"/>
          <w:sz w:val="24"/>
          <w:szCs w:val="24"/>
        </w:rPr>
        <w:t xml:space="preserve">  </w:t>
      </w:r>
      <w:r w:rsidR="0010783F">
        <w:rPr>
          <w:rFonts w:ascii="Arial" w:hAnsi="Arial" w:cs="Arial"/>
          <w:sz w:val="24"/>
          <w:szCs w:val="24"/>
        </w:rPr>
        <w:t>Most trials, however, recruit relatively poorly and</w:t>
      </w:r>
      <w:r w:rsidR="00180091">
        <w:rPr>
          <w:rFonts w:ascii="Arial" w:hAnsi="Arial" w:cs="Arial"/>
          <w:sz w:val="24"/>
          <w:szCs w:val="24"/>
        </w:rPr>
        <w:t xml:space="preserve"> </w:t>
      </w:r>
      <w:r w:rsidR="0010783F">
        <w:rPr>
          <w:rFonts w:ascii="Arial" w:hAnsi="Arial" w:cs="Arial"/>
          <w:sz w:val="24"/>
          <w:szCs w:val="24"/>
        </w:rPr>
        <w:t>slowly</w:t>
      </w:r>
      <w:r w:rsidR="003C11CD">
        <w:rPr>
          <w:rFonts w:ascii="Arial" w:hAnsi="Arial" w:cs="Arial"/>
          <w:sz w:val="24"/>
          <w:szCs w:val="24"/>
        </w:rPr>
        <w:t>,</w:t>
      </w:r>
      <w:r w:rsidR="007769A8">
        <w:rPr>
          <w:rFonts w:ascii="Arial" w:hAnsi="Arial" w:cs="Arial"/>
          <w:sz w:val="24"/>
          <w:szCs w:val="24"/>
        </w:rPr>
        <w:t xml:space="preserve"> and</w:t>
      </w:r>
      <w:r w:rsidR="003C11CD">
        <w:rPr>
          <w:rFonts w:ascii="Arial" w:hAnsi="Arial" w:cs="Arial"/>
          <w:sz w:val="24"/>
          <w:szCs w:val="24"/>
        </w:rPr>
        <w:t xml:space="preserve"> ther</w:t>
      </w:r>
      <w:r w:rsidR="002866C3">
        <w:rPr>
          <w:rFonts w:ascii="Arial" w:hAnsi="Arial" w:cs="Arial"/>
          <w:sz w:val="24"/>
          <w:szCs w:val="24"/>
        </w:rPr>
        <w:t>e</w:t>
      </w:r>
      <w:r w:rsidR="003C11CD">
        <w:rPr>
          <w:rFonts w:ascii="Arial" w:hAnsi="Arial" w:cs="Arial"/>
          <w:sz w:val="24"/>
          <w:szCs w:val="24"/>
        </w:rPr>
        <w:t>fore</w:t>
      </w:r>
      <w:r w:rsidR="007769A8">
        <w:rPr>
          <w:rFonts w:ascii="Arial" w:hAnsi="Arial" w:cs="Arial"/>
          <w:sz w:val="24"/>
          <w:szCs w:val="24"/>
        </w:rPr>
        <w:t xml:space="preserve"> do not report their results in a timely fashion</w:t>
      </w:r>
      <w:r w:rsidR="0010783F">
        <w:rPr>
          <w:rFonts w:ascii="Arial" w:hAnsi="Arial" w:cs="Arial"/>
          <w:sz w:val="24"/>
          <w:szCs w:val="24"/>
        </w:rPr>
        <w:t xml:space="preserve">.  </w:t>
      </w:r>
      <w:r w:rsidR="00A51926">
        <w:rPr>
          <w:rFonts w:ascii="Arial" w:hAnsi="Arial" w:cs="Arial"/>
          <w:sz w:val="24"/>
          <w:szCs w:val="24"/>
        </w:rPr>
        <w:t xml:space="preserve">RECOVERY did not recruit slowly but arguably </w:t>
      </w:r>
      <w:r w:rsidR="000B04F9">
        <w:rPr>
          <w:rFonts w:ascii="Arial" w:hAnsi="Arial" w:cs="Arial"/>
          <w:sz w:val="24"/>
          <w:szCs w:val="24"/>
        </w:rPr>
        <w:t>it</w:t>
      </w:r>
      <w:r w:rsidR="00A51926">
        <w:rPr>
          <w:rFonts w:ascii="Arial" w:hAnsi="Arial" w:cs="Arial"/>
          <w:sz w:val="24"/>
          <w:szCs w:val="24"/>
        </w:rPr>
        <w:t xml:space="preserve"> did recruit poorly.  </w:t>
      </w:r>
      <w:r w:rsidR="000E4815">
        <w:rPr>
          <w:rFonts w:ascii="Arial" w:hAnsi="Arial" w:cs="Arial"/>
          <w:sz w:val="24"/>
          <w:szCs w:val="24"/>
        </w:rPr>
        <w:t>It has been reported that the overall recruitment rate to RECOVERY was 15%</w:t>
      </w:r>
      <w:r w:rsidR="003C11CD">
        <w:rPr>
          <w:rFonts w:ascii="Arial" w:hAnsi="Arial" w:cs="Arial"/>
          <w:sz w:val="24"/>
          <w:szCs w:val="24"/>
          <w:vertAlign w:val="superscript"/>
        </w:rPr>
        <w:t xml:space="preserve"> </w:t>
      </w:r>
      <w:r w:rsidR="003C11CD">
        <w:rPr>
          <w:rFonts w:ascii="Arial" w:hAnsi="Arial" w:cs="Arial"/>
          <w:noProof/>
          <w:sz w:val="24"/>
          <w:szCs w:val="24"/>
          <w:vertAlign w:val="superscript"/>
        </w:rPr>
        <w:t>[2]</w:t>
      </w:r>
      <w:r w:rsidR="000E4815">
        <w:rPr>
          <w:rFonts w:ascii="Arial" w:hAnsi="Arial" w:cs="Arial"/>
          <w:sz w:val="24"/>
          <w:szCs w:val="24"/>
        </w:rPr>
        <w:t xml:space="preserve"> of </w:t>
      </w:r>
      <w:r w:rsidR="008B7D40">
        <w:rPr>
          <w:rFonts w:ascii="Arial" w:hAnsi="Arial" w:cs="Arial"/>
          <w:sz w:val="24"/>
          <w:szCs w:val="24"/>
        </w:rPr>
        <w:t xml:space="preserve">Covid-19 </w:t>
      </w:r>
      <w:r w:rsidR="0076759E">
        <w:rPr>
          <w:rFonts w:ascii="Arial" w:hAnsi="Arial" w:cs="Arial"/>
          <w:sz w:val="24"/>
          <w:szCs w:val="24"/>
        </w:rPr>
        <w:t>in</w:t>
      </w:r>
      <w:r w:rsidR="008B7D40">
        <w:rPr>
          <w:rFonts w:ascii="Arial" w:hAnsi="Arial" w:cs="Arial"/>
          <w:sz w:val="24"/>
          <w:szCs w:val="24"/>
        </w:rPr>
        <w:t>patients</w:t>
      </w:r>
      <w:r w:rsidR="002866C3">
        <w:rPr>
          <w:rFonts w:ascii="Arial" w:hAnsi="Arial" w:cs="Arial"/>
          <w:sz w:val="24"/>
          <w:szCs w:val="24"/>
        </w:rPr>
        <w:t>,</w:t>
      </w:r>
      <w:r w:rsidR="008B7D40">
        <w:rPr>
          <w:rFonts w:ascii="Arial" w:hAnsi="Arial" w:cs="Arial"/>
          <w:sz w:val="24"/>
          <w:szCs w:val="24"/>
        </w:rPr>
        <w:t xml:space="preserve"> with participating hospital</w:t>
      </w:r>
      <w:r w:rsidR="0079505E">
        <w:rPr>
          <w:rFonts w:ascii="Arial" w:hAnsi="Arial" w:cs="Arial"/>
          <w:sz w:val="24"/>
          <w:szCs w:val="24"/>
        </w:rPr>
        <w:t xml:space="preserve"> recruitment</w:t>
      </w:r>
      <w:r w:rsidR="008B7D40">
        <w:rPr>
          <w:rFonts w:ascii="Arial" w:hAnsi="Arial" w:cs="Arial"/>
          <w:sz w:val="24"/>
          <w:szCs w:val="24"/>
        </w:rPr>
        <w:t xml:space="preserve"> ranging between 3%</w:t>
      </w:r>
      <w:r w:rsidR="0079505E">
        <w:rPr>
          <w:rFonts w:ascii="Arial" w:hAnsi="Arial" w:cs="Arial"/>
          <w:sz w:val="24"/>
          <w:szCs w:val="24"/>
        </w:rPr>
        <w:t xml:space="preserve"> and 80%</w:t>
      </w:r>
      <w:r w:rsidR="008B7D40">
        <w:rPr>
          <w:rFonts w:ascii="Arial" w:hAnsi="Arial" w:cs="Arial"/>
          <w:sz w:val="24"/>
          <w:szCs w:val="24"/>
        </w:rPr>
        <w:t xml:space="preserve"> </w:t>
      </w:r>
      <w:r w:rsidR="0076759E">
        <w:rPr>
          <w:rFonts w:ascii="Arial" w:hAnsi="Arial" w:cs="Arial"/>
          <w:sz w:val="24"/>
          <w:szCs w:val="24"/>
        </w:rPr>
        <w:t xml:space="preserve">of </w:t>
      </w:r>
      <w:r w:rsidR="002866C3">
        <w:rPr>
          <w:rFonts w:ascii="Arial" w:hAnsi="Arial" w:cs="Arial"/>
          <w:sz w:val="24"/>
          <w:szCs w:val="24"/>
        </w:rPr>
        <w:t xml:space="preserve">eligible </w:t>
      </w:r>
      <w:r w:rsidR="0076759E">
        <w:rPr>
          <w:rFonts w:ascii="Arial" w:hAnsi="Arial" w:cs="Arial"/>
          <w:sz w:val="24"/>
          <w:szCs w:val="24"/>
        </w:rPr>
        <w:t xml:space="preserve">patients </w:t>
      </w:r>
      <w:r w:rsidR="008B7D40">
        <w:rPr>
          <w:rFonts w:ascii="Arial" w:hAnsi="Arial" w:cs="Arial"/>
          <w:sz w:val="24"/>
          <w:szCs w:val="24"/>
        </w:rPr>
        <w:t>being recruited</w:t>
      </w:r>
      <w:r w:rsidR="003C11CD">
        <w:rPr>
          <w:rFonts w:ascii="Arial" w:hAnsi="Arial" w:cs="Arial"/>
          <w:sz w:val="24"/>
          <w:szCs w:val="24"/>
        </w:rPr>
        <w:t xml:space="preserve"> </w:t>
      </w:r>
      <w:r w:rsidR="003C11CD" w:rsidRPr="00180091">
        <w:rPr>
          <w:rFonts w:ascii="Arial" w:hAnsi="Arial" w:cs="Arial"/>
          <w:noProof/>
          <w:sz w:val="24"/>
          <w:szCs w:val="24"/>
        </w:rPr>
        <w:t>[2]</w:t>
      </w:r>
      <w:r w:rsidR="00FD68E5">
        <w:rPr>
          <w:rFonts w:ascii="Arial" w:hAnsi="Arial" w:cs="Arial"/>
          <w:sz w:val="24"/>
          <w:szCs w:val="24"/>
        </w:rPr>
        <w:t>.</w:t>
      </w:r>
      <w:r w:rsidR="008B7D40">
        <w:rPr>
          <w:rFonts w:ascii="Arial" w:hAnsi="Arial" w:cs="Arial"/>
          <w:sz w:val="24"/>
          <w:szCs w:val="24"/>
        </w:rPr>
        <w:t xml:space="preserve"> </w:t>
      </w:r>
      <w:r w:rsidR="00CB22BC">
        <w:rPr>
          <w:rFonts w:ascii="Arial" w:hAnsi="Arial" w:cs="Arial"/>
          <w:sz w:val="24"/>
          <w:szCs w:val="24"/>
        </w:rPr>
        <w:t xml:space="preserve"> In this respect</w:t>
      </w:r>
      <w:r w:rsidR="00180091">
        <w:rPr>
          <w:rFonts w:ascii="Arial" w:hAnsi="Arial" w:cs="Arial"/>
          <w:sz w:val="24"/>
          <w:szCs w:val="24"/>
        </w:rPr>
        <w:t>,</w:t>
      </w:r>
      <w:r w:rsidR="00CB22BC">
        <w:rPr>
          <w:rFonts w:ascii="Arial" w:hAnsi="Arial" w:cs="Arial"/>
          <w:sz w:val="24"/>
          <w:szCs w:val="24"/>
        </w:rPr>
        <w:t xml:space="preserve"> RECOVERY exhibited similar charact</w:t>
      </w:r>
      <w:r w:rsidR="00F11EA2">
        <w:rPr>
          <w:rFonts w:ascii="Arial" w:hAnsi="Arial" w:cs="Arial"/>
          <w:sz w:val="24"/>
          <w:szCs w:val="24"/>
        </w:rPr>
        <w:t>eristics of the ‘typical’</w:t>
      </w:r>
      <w:r w:rsidR="00B00A7A">
        <w:rPr>
          <w:rFonts w:ascii="Arial" w:hAnsi="Arial" w:cs="Arial"/>
          <w:sz w:val="24"/>
          <w:szCs w:val="24"/>
        </w:rPr>
        <w:t xml:space="preserve"> non-</w:t>
      </w:r>
      <w:proofErr w:type="spellStart"/>
      <w:r w:rsidR="00B00A7A">
        <w:rPr>
          <w:rFonts w:ascii="Arial" w:hAnsi="Arial" w:cs="Arial"/>
          <w:sz w:val="24"/>
          <w:szCs w:val="24"/>
        </w:rPr>
        <w:t>Covid</w:t>
      </w:r>
      <w:proofErr w:type="spellEnd"/>
      <w:r w:rsidR="00F11EA2">
        <w:rPr>
          <w:rFonts w:ascii="Arial" w:hAnsi="Arial" w:cs="Arial"/>
          <w:sz w:val="24"/>
          <w:szCs w:val="24"/>
        </w:rPr>
        <w:t xml:space="preserve"> </w:t>
      </w:r>
      <w:r w:rsidR="002F3379">
        <w:rPr>
          <w:rFonts w:ascii="Arial" w:hAnsi="Arial" w:cs="Arial"/>
          <w:sz w:val="24"/>
          <w:szCs w:val="24"/>
        </w:rPr>
        <w:t>trial undertaken within an NHS setting</w:t>
      </w:r>
      <w:r w:rsidR="00FD68E5">
        <w:rPr>
          <w:rFonts w:ascii="Arial" w:hAnsi="Arial" w:cs="Arial"/>
          <w:sz w:val="24"/>
          <w:szCs w:val="24"/>
        </w:rPr>
        <w:t>:</w:t>
      </w:r>
      <w:r w:rsidR="00034455">
        <w:rPr>
          <w:rFonts w:ascii="Arial" w:hAnsi="Arial" w:cs="Arial"/>
          <w:sz w:val="24"/>
          <w:szCs w:val="24"/>
        </w:rPr>
        <w:t xml:space="preserve"> some recruitment sites enrol a very high proportion of eligible patients </w:t>
      </w:r>
      <w:r w:rsidR="0076759E">
        <w:rPr>
          <w:rFonts w:ascii="Arial" w:hAnsi="Arial" w:cs="Arial"/>
          <w:sz w:val="24"/>
          <w:szCs w:val="24"/>
        </w:rPr>
        <w:t xml:space="preserve">while </w:t>
      </w:r>
      <w:r w:rsidR="00034455">
        <w:rPr>
          <w:rFonts w:ascii="Arial" w:hAnsi="Arial" w:cs="Arial"/>
          <w:sz w:val="24"/>
          <w:szCs w:val="24"/>
        </w:rPr>
        <w:t xml:space="preserve">others </w:t>
      </w:r>
      <w:r w:rsidR="009D7967">
        <w:rPr>
          <w:rFonts w:ascii="Arial" w:hAnsi="Arial" w:cs="Arial"/>
          <w:sz w:val="24"/>
          <w:szCs w:val="24"/>
        </w:rPr>
        <w:t xml:space="preserve">recruit relatively low numbers.  Indeed, </w:t>
      </w:r>
      <w:r w:rsidR="00A84B62">
        <w:rPr>
          <w:rFonts w:ascii="Arial" w:hAnsi="Arial" w:cs="Arial"/>
          <w:sz w:val="24"/>
          <w:szCs w:val="24"/>
        </w:rPr>
        <w:t>it is rare for all sites</w:t>
      </w:r>
      <w:r w:rsidR="002D03A4">
        <w:rPr>
          <w:rFonts w:ascii="Arial" w:hAnsi="Arial" w:cs="Arial"/>
          <w:sz w:val="24"/>
          <w:szCs w:val="24"/>
        </w:rPr>
        <w:t>, or the majority,</w:t>
      </w:r>
      <w:r w:rsidR="00A84B62">
        <w:rPr>
          <w:rFonts w:ascii="Arial" w:hAnsi="Arial" w:cs="Arial"/>
          <w:sz w:val="24"/>
          <w:szCs w:val="24"/>
        </w:rPr>
        <w:t xml:space="preserve"> to consistently recruit a high proportion of eligible participants</w:t>
      </w:r>
      <w:r w:rsidR="002866C3">
        <w:rPr>
          <w:rFonts w:ascii="Arial" w:hAnsi="Arial" w:cs="Arial"/>
          <w:sz w:val="24"/>
          <w:szCs w:val="24"/>
        </w:rPr>
        <w:t xml:space="preserve"> </w:t>
      </w:r>
      <w:r w:rsidR="002963BB">
        <w:rPr>
          <w:rFonts w:ascii="Arial" w:hAnsi="Arial" w:cs="Arial"/>
          <w:noProof/>
          <w:sz w:val="24"/>
          <w:szCs w:val="24"/>
        </w:rPr>
        <w:t>[5, 6]</w:t>
      </w:r>
      <w:r w:rsidR="00E70092">
        <w:rPr>
          <w:rFonts w:ascii="Arial" w:hAnsi="Arial" w:cs="Arial"/>
          <w:sz w:val="24"/>
          <w:szCs w:val="24"/>
        </w:rPr>
        <w:t>.</w:t>
      </w:r>
      <w:r w:rsidR="000416B4">
        <w:rPr>
          <w:rFonts w:ascii="Arial" w:hAnsi="Arial" w:cs="Arial"/>
          <w:sz w:val="24"/>
          <w:szCs w:val="24"/>
        </w:rPr>
        <w:t xml:space="preserve">  </w:t>
      </w:r>
    </w:p>
    <w:p w14:paraId="2A48D532" w14:textId="77777777" w:rsidR="0076759E" w:rsidRDefault="0076759E" w:rsidP="00E70092">
      <w:pPr>
        <w:spacing w:line="480" w:lineRule="auto"/>
        <w:rPr>
          <w:rFonts w:ascii="Arial" w:hAnsi="Arial" w:cs="Arial"/>
          <w:sz w:val="24"/>
          <w:szCs w:val="24"/>
        </w:rPr>
      </w:pPr>
    </w:p>
    <w:p w14:paraId="29D6A4ED" w14:textId="1511E0DB" w:rsidR="00A84B62" w:rsidRDefault="000416B4" w:rsidP="00E70092">
      <w:pPr>
        <w:spacing w:line="480" w:lineRule="auto"/>
        <w:rPr>
          <w:ins w:id="12" w:author="Catherine Knowlson" w:date="2020-08-13T11:37:00Z"/>
          <w:rFonts w:ascii="Arial" w:hAnsi="Arial" w:cs="Arial"/>
          <w:sz w:val="24"/>
          <w:szCs w:val="24"/>
        </w:rPr>
      </w:pPr>
      <w:r>
        <w:rPr>
          <w:rFonts w:ascii="Arial" w:hAnsi="Arial" w:cs="Arial"/>
          <w:sz w:val="24"/>
          <w:szCs w:val="24"/>
        </w:rPr>
        <w:t xml:space="preserve">For the ‘standard’ trial (and for RECOVERY) to ensure rapid recruitment in the presence of </w:t>
      </w:r>
      <w:r w:rsidR="006E249B">
        <w:rPr>
          <w:rFonts w:ascii="Arial" w:hAnsi="Arial" w:cs="Arial"/>
          <w:sz w:val="24"/>
          <w:szCs w:val="24"/>
        </w:rPr>
        <w:t>poor</w:t>
      </w:r>
      <w:r w:rsidR="00D37CC7">
        <w:rPr>
          <w:rFonts w:ascii="Arial" w:hAnsi="Arial" w:cs="Arial"/>
          <w:sz w:val="24"/>
          <w:szCs w:val="24"/>
        </w:rPr>
        <w:t xml:space="preserve"> average</w:t>
      </w:r>
      <w:r w:rsidR="006E249B">
        <w:rPr>
          <w:rFonts w:ascii="Arial" w:hAnsi="Arial" w:cs="Arial"/>
          <w:sz w:val="24"/>
          <w:szCs w:val="24"/>
        </w:rPr>
        <w:t xml:space="preserve"> </w:t>
      </w:r>
      <w:r w:rsidR="008F3A8D">
        <w:rPr>
          <w:rFonts w:ascii="Arial" w:hAnsi="Arial" w:cs="Arial"/>
          <w:sz w:val="24"/>
          <w:szCs w:val="24"/>
        </w:rPr>
        <w:t xml:space="preserve">site </w:t>
      </w:r>
      <w:r w:rsidR="006E249B">
        <w:rPr>
          <w:rFonts w:ascii="Arial" w:hAnsi="Arial" w:cs="Arial"/>
          <w:sz w:val="24"/>
          <w:szCs w:val="24"/>
        </w:rPr>
        <w:t>recruitment</w:t>
      </w:r>
      <w:r w:rsidR="00116389">
        <w:rPr>
          <w:rFonts w:ascii="Arial" w:hAnsi="Arial" w:cs="Arial"/>
          <w:sz w:val="24"/>
          <w:szCs w:val="24"/>
        </w:rPr>
        <w:t xml:space="preserve">, </w:t>
      </w:r>
      <w:r w:rsidR="006E249B">
        <w:rPr>
          <w:rFonts w:ascii="Arial" w:hAnsi="Arial" w:cs="Arial"/>
          <w:sz w:val="24"/>
          <w:szCs w:val="24"/>
        </w:rPr>
        <w:t xml:space="preserve">many more sites </w:t>
      </w:r>
      <w:r w:rsidR="00116389">
        <w:rPr>
          <w:rFonts w:ascii="Arial" w:hAnsi="Arial" w:cs="Arial"/>
          <w:sz w:val="24"/>
          <w:szCs w:val="24"/>
        </w:rPr>
        <w:t xml:space="preserve">have to be </w:t>
      </w:r>
      <w:r w:rsidR="006E249B">
        <w:rPr>
          <w:rFonts w:ascii="Arial" w:hAnsi="Arial" w:cs="Arial"/>
          <w:sz w:val="24"/>
          <w:szCs w:val="24"/>
        </w:rPr>
        <w:t xml:space="preserve">enrolled in the study </w:t>
      </w:r>
      <w:r w:rsidR="003C11CD">
        <w:rPr>
          <w:rFonts w:ascii="Arial" w:hAnsi="Arial" w:cs="Arial"/>
          <w:sz w:val="24"/>
          <w:szCs w:val="24"/>
        </w:rPr>
        <w:t xml:space="preserve">than </w:t>
      </w:r>
      <w:r w:rsidR="006E249B">
        <w:rPr>
          <w:rFonts w:ascii="Arial" w:hAnsi="Arial" w:cs="Arial"/>
          <w:sz w:val="24"/>
          <w:szCs w:val="24"/>
        </w:rPr>
        <w:t xml:space="preserve">would be required </w:t>
      </w:r>
      <w:r w:rsidR="00F851FB">
        <w:rPr>
          <w:rFonts w:ascii="Arial" w:hAnsi="Arial" w:cs="Arial"/>
          <w:sz w:val="24"/>
          <w:szCs w:val="24"/>
        </w:rPr>
        <w:t>if there was high recruitment in all clinical sites</w:t>
      </w:r>
      <w:r w:rsidR="006B377C">
        <w:rPr>
          <w:rFonts w:ascii="Arial" w:hAnsi="Arial" w:cs="Arial"/>
          <w:sz w:val="24"/>
          <w:szCs w:val="24"/>
        </w:rPr>
        <w:t>,</w:t>
      </w:r>
      <w:r w:rsidR="00D37CC7">
        <w:rPr>
          <w:rFonts w:ascii="Arial" w:hAnsi="Arial" w:cs="Arial"/>
          <w:sz w:val="24"/>
          <w:szCs w:val="24"/>
        </w:rPr>
        <w:t xml:space="preserve"> or recruitment </w:t>
      </w:r>
      <w:r w:rsidR="006B377C">
        <w:rPr>
          <w:rFonts w:ascii="Arial" w:hAnsi="Arial" w:cs="Arial"/>
          <w:sz w:val="24"/>
          <w:szCs w:val="24"/>
        </w:rPr>
        <w:t xml:space="preserve">of the target number </w:t>
      </w:r>
      <w:r w:rsidR="00D37CC7">
        <w:rPr>
          <w:rFonts w:ascii="Arial" w:hAnsi="Arial" w:cs="Arial"/>
          <w:sz w:val="24"/>
          <w:szCs w:val="24"/>
        </w:rPr>
        <w:t>takes longer than expected</w:t>
      </w:r>
      <w:r w:rsidR="00F851FB">
        <w:rPr>
          <w:rFonts w:ascii="Arial" w:hAnsi="Arial" w:cs="Arial"/>
          <w:sz w:val="24"/>
          <w:szCs w:val="24"/>
        </w:rPr>
        <w:t>.  However, i</w:t>
      </w:r>
      <w:r w:rsidR="00E70092">
        <w:rPr>
          <w:rFonts w:ascii="Arial" w:hAnsi="Arial" w:cs="Arial"/>
          <w:sz w:val="24"/>
          <w:szCs w:val="24"/>
        </w:rPr>
        <w:t xml:space="preserve">f all sites could recruit the same proportion </w:t>
      </w:r>
      <w:r w:rsidR="006B377C">
        <w:rPr>
          <w:rFonts w:ascii="Arial" w:hAnsi="Arial" w:cs="Arial"/>
          <w:sz w:val="24"/>
          <w:szCs w:val="24"/>
        </w:rPr>
        <w:t>of eligible partic</w:t>
      </w:r>
      <w:r w:rsidR="00116389">
        <w:rPr>
          <w:rFonts w:ascii="Arial" w:hAnsi="Arial" w:cs="Arial"/>
          <w:sz w:val="24"/>
          <w:szCs w:val="24"/>
        </w:rPr>
        <w:t>i</w:t>
      </w:r>
      <w:r w:rsidR="006B377C">
        <w:rPr>
          <w:rFonts w:ascii="Arial" w:hAnsi="Arial" w:cs="Arial"/>
          <w:sz w:val="24"/>
          <w:szCs w:val="24"/>
        </w:rPr>
        <w:t xml:space="preserve">pants </w:t>
      </w:r>
      <w:r w:rsidR="00E70092">
        <w:rPr>
          <w:rFonts w:ascii="Arial" w:hAnsi="Arial" w:cs="Arial"/>
          <w:sz w:val="24"/>
          <w:szCs w:val="24"/>
        </w:rPr>
        <w:t>as the best recruiting site then trials would be finished more rapidly</w:t>
      </w:r>
      <w:r w:rsidR="006B377C">
        <w:rPr>
          <w:rFonts w:ascii="Arial" w:hAnsi="Arial" w:cs="Arial"/>
          <w:sz w:val="24"/>
          <w:szCs w:val="24"/>
        </w:rPr>
        <w:t xml:space="preserve">. This would have the benefits of reducing </w:t>
      </w:r>
      <w:r w:rsidR="006B377C">
        <w:rPr>
          <w:rFonts w:ascii="Arial" w:hAnsi="Arial" w:cs="Arial"/>
          <w:sz w:val="24"/>
          <w:szCs w:val="24"/>
        </w:rPr>
        <w:lastRenderedPageBreak/>
        <w:t>the overall cost of the trial</w:t>
      </w:r>
      <w:r w:rsidR="00E70092">
        <w:rPr>
          <w:rFonts w:ascii="Arial" w:hAnsi="Arial" w:cs="Arial"/>
          <w:sz w:val="24"/>
          <w:szCs w:val="24"/>
        </w:rPr>
        <w:t xml:space="preserve"> and</w:t>
      </w:r>
      <w:r w:rsidR="00180091">
        <w:rPr>
          <w:rFonts w:ascii="Arial" w:hAnsi="Arial" w:cs="Arial"/>
          <w:sz w:val="24"/>
          <w:szCs w:val="24"/>
        </w:rPr>
        <w:t>,</w:t>
      </w:r>
      <w:r w:rsidR="00E70092">
        <w:rPr>
          <w:rFonts w:ascii="Arial" w:hAnsi="Arial" w:cs="Arial"/>
          <w:sz w:val="24"/>
          <w:szCs w:val="24"/>
        </w:rPr>
        <w:t xml:space="preserve"> most importantly</w:t>
      </w:r>
      <w:r w:rsidR="00180091">
        <w:rPr>
          <w:rFonts w:ascii="Arial" w:hAnsi="Arial" w:cs="Arial"/>
          <w:sz w:val="24"/>
          <w:szCs w:val="24"/>
        </w:rPr>
        <w:t>,</w:t>
      </w:r>
      <w:r w:rsidR="00116389">
        <w:rPr>
          <w:rFonts w:ascii="Arial" w:hAnsi="Arial" w:cs="Arial"/>
          <w:sz w:val="24"/>
          <w:szCs w:val="24"/>
        </w:rPr>
        <w:t xml:space="preserve"> would</w:t>
      </w:r>
      <w:r w:rsidR="00E70092">
        <w:rPr>
          <w:rFonts w:ascii="Arial" w:hAnsi="Arial" w:cs="Arial"/>
          <w:sz w:val="24"/>
          <w:szCs w:val="24"/>
        </w:rPr>
        <w:t xml:space="preserve"> improve patients’ health and save </w:t>
      </w:r>
      <w:r w:rsidR="006B377C">
        <w:rPr>
          <w:rFonts w:ascii="Arial" w:hAnsi="Arial" w:cs="Arial"/>
          <w:sz w:val="24"/>
          <w:szCs w:val="24"/>
        </w:rPr>
        <w:t xml:space="preserve">more </w:t>
      </w:r>
      <w:r w:rsidR="00E70092">
        <w:rPr>
          <w:rFonts w:ascii="Arial" w:hAnsi="Arial" w:cs="Arial"/>
          <w:sz w:val="24"/>
          <w:szCs w:val="24"/>
        </w:rPr>
        <w:t xml:space="preserve">lives.  </w:t>
      </w:r>
      <w:r w:rsidR="00A84B62">
        <w:rPr>
          <w:rFonts w:ascii="Arial" w:hAnsi="Arial" w:cs="Arial"/>
          <w:sz w:val="24"/>
          <w:szCs w:val="24"/>
        </w:rPr>
        <w:t>In ‘normal’ times this trade-off in lost lives and reduced quality of life</w:t>
      </w:r>
      <w:r w:rsidR="00F32FA0">
        <w:rPr>
          <w:rFonts w:ascii="Arial" w:hAnsi="Arial" w:cs="Arial"/>
          <w:sz w:val="24"/>
          <w:szCs w:val="24"/>
        </w:rPr>
        <w:t xml:space="preserve">, due to </w:t>
      </w:r>
      <w:r w:rsidR="00B60892">
        <w:rPr>
          <w:rFonts w:ascii="Arial" w:hAnsi="Arial" w:cs="Arial"/>
          <w:sz w:val="24"/>
          <w:szCs w:val="24"/>
        </w:rPr>
        <w:t>low</w:t>
      </w:r>
      <w:r w:rsidR="00F32FA0">
        <w:rPr>
          <w:rFonts w:ascii="Arial" w:hAnsi="Arial" w:cs="Arial"/>
          <w:sz w:val="24"/>
          <w:szCs w:val="24"/>
        </w:rPr>
        <w:t xml:space="preserve"> recruit</w:t>
      </w:r>
      <w:r w:rsidR="00B60892">
        <w:rPr>
          <w:rFonts w:ascii="Arial" w:hAnsi="Arial" w:cs="Arial"/>
          <w:sz w:val="24"/>
          <w:szCs w:val="24"/>
        </w:rPr>
        <w:t>ment,</w:t>
      </w:r>
      <w:r w:rsidR="00F32FA0">
        <w:rPr>
          <w:rFonts w:ascii="Arial" w:hAnsi="Arial" w:cs="Arial"/>
          <w:sz w:val="24"/>
          <w:szCs w:val="24"/>
        </w:rPr>
        <w:t xml:space="preserve"> </w:t>
      </w:r>
      <w:r w:rsidR="00A84B62">
        <w:rPr>
          <w:rFonts w:ascii="Arial" w:hAnsi="Arial" w:cs="Arial"/>
          <w:sz w:val="24"/>
          <w:szCs w:val="24"/>
        </w:rPr>
        <w:t xml:space="preserve">is not identified </w:t>
      </w:r>
      <w:r w:rsidR="006B377C">
        <w:rPr>
          <w:rFonts w:ascii="Arial" w:hAnsi="Arial" w:cs="Arial"/>
          <w:sz w:val="24"/>
          <w:szCs w:val="24"/>
        </w:rPr>
        <w:t xml:space="preserve">because </w:t>
      </w:r>
      <w:r w:rsidR="00A84B62">
        <w:rPr>
          <w:rFonts w:ascii="Arial" w:hAnsi="Arial" w:cs="Arial"/>
          <w:sz w:val="24"/>
          <w:szCs w:val="24"/>
        </w:rPr>
        <w:t>either</w:t>
      </w:r>
      <w:del w:id="13" w:author="Threlfall, Jonathan" w:date="2020-08-12T12:45:00Z">
        <w:r w:rsidR="009A6567" w:rsidDel="00075839">
          <w:rPr>
            <w:rFonts w:ascii="Arial" w:hAnsi="Arial" w:cs="Arial"/>
            <w:sz w:val="24"/>
            <w:szCs w:val="24"/>
          </w:rPr>
          <w:delText>:</w:delText>
        </w:r>
      </w:del>
      <w:r w:rsidR="00A84B62">
        <w:rPr>
          <w:rFonts w:ascii="Arial" w:hAnsi="Arial" w:cs="Arial"/>
          <w:sz w:val="24"/>
          <w:szCs w:val="24"/>
        </w:rPr>
        <w:t xml:space="preserve"> the data are not routinely collected (e.g., quality of life) or </w:t>
      </w:r>
      <w:r w:rsidR="009410F5">
        <w:rPr>
          <w:rFonts w:ascii="Arial" w:hAnsi="Arial" w:cs="Arial"/>
          <w:sz w:val="24"/>
          <w:szCs w:val="24"/>
        </w:rPr>
        <w:t xml:space="preserve">it is not </w:t>
      </w:r>
      <w:r w:rsidR="00A84B62">
        <w:rPr>
          <w:rFonts w:ascii="Arial" w:hAnsi="Arial" w:cs="Arial"/>
          <w:sz w:val="24"/>
          <w:szCs w:val="24"/>
        </w:rPr>
        <w:t xml:space="preserve">collated so that it can be quantified.  Slow or poor recruitment is even more catastrophic during a pandemic as there is a </w:t>
      </w:r>
      <w:r w:rsidR="00FB122A">
        <w:rPr>
          <w:rFonts w:ascii="Arial" w:hAnsi="Arial" w:cs="Arial"/>
          <w:sz w:val="24"/>
          <w:szCs w:val="24"/>
        </w:rPr>
        <w:t>brief</w:t>
      </w:r>
      <w:r w:rsidR="00A84B62">
        <w:rPr>
          <w:rFonts w:ascii="Arial" w:hAnsi="Arial" w:cs="Arial"/>
          <w:sz w:val="24"/>
          <w:szCs w:val="24"/>
        </w:rPr>
        <w:t xml:space="preserve"> window of opportunity to recruit and complete a trial to enable infected patients to benefit from novel treatments.  </w:t>
      </w:r>
      <w:r w:rsidR="00A66F41">
        <w:rPr>
          <w:rFonts w:ascii="Arial" w:hAnsi="Arial" w:cs="Arial"/>
          <w:sz w:val="24"/>
          <w:szCs w:val="24"/>
        </w:rPr>
        <w:t>Therefore, w</w:t>
      </w:r>
      <w:r w:rsidR="00A84B62">
        <w:rPr>
          <w:rFonts w:ascii="Arial" w:hAnsi="Arial" w:cs="Arial"/>
          <w:sz w:val="24"/>
          <w:szCs w:val="24"/>
        </w:rPr>
        <w:t xml:space="preserve">hilst the clinical trials community in the UK has led the world in rapid, large and effective clinical trials to identify new treatments for </w:t>
      </w:r>
      <w:r w:rsidR="00180091">
        <w:rPr>
          <w:rFonts w:ascii="Arial" w:hAnsi="Arial" w:cs="Arial"/>
          <w:sz w:val="24"/>
          <w:szCs w:val="24"/>
        </w:rPr>
        <w:t>Covid-19</w:t>
      </w:r>
      <w:r w:rsidR="00A84B62">
        <w:rPr>
          <w:rFonts w:ascii="Arial" w:hAnsi="Arial" w:cs="Arial"/>
          <w:sz w:val="24"/>
          <w:szCs w:val="24"/>
        </w:rPr>
        <w:t xml:space="preserve"> there is still room for improvement.  In this paper we </w:t>
      </w:r>
      <w:r w:rsidR="004932B8">
        <w:rPr>
          <w:rFonts w:ascii="Arial" w:hAnsi="Arial" w:cs="Arial"/>
          <w:sz w:val="24"/>
          <w:szCs w:val="24"/>
        </w:rPr>
        <w:t xml:space="preserve">look at the potential impact of the RECOVERY results on </w:t>
      </w:r>
      <w:r w:rsidR="00782955">
        <w:rPr>
          <w:rFonts w:ascii="Arial" w:hAnsi="Arial" w:cs="Arial"/>
          <w:sz w:val="24"/>
          <w:szCs w:val="24"/>
        </w:rPr>
        <w:t xml:space="preserve">the numbers of patients surviving since the dexamethasone results were reported </w:t>
      </w:r>
      <w:r w:rsidR="00B16DC6">
        <w:rPr>
          <w:rFonts w:ascii="Arial" w:hAnsi="Arial" w:cs="Arial"/>
          <w:sz w:val="24"/>
          <w:szCs w:val="24"/>
        </w:rPr>
        <w:t xml:space="preserve">and then </w:t>
      </w:r>
      <w:r w:rsidR="00A84B62">
        <w:rPr>
          <w:rFonts w:ascii="Arial" w:hAnsi="Arial" w:cs="Arial"/>
          <w:sz w:val="24"/>
          <w:szCs w:val="24"/>
        </w:rPr>
        <w:t>discuss the likely consequences of the RECOVERY trial’s ability to recruit only 15%</w:t>
      </w:r>
      <w:r w:rsidR="006B377C">
        <w:rPr>
          <w:rFonts w:ascii="Arial" w:hAnsi="Arial" w:cs="Arial"/>
          <w:sz w:val="24"/>
          <w:szCs w:val="24"/>
          <w:vertAlign w:val="superscript"/>
        </w:rPr>
        <w:t xml:space="preserve"> </w:t>
      </w:r>
      <w:r w:rsidR="006B377C">
        <w:rPr>
          <w:rFonts w:ascii="Arial" w:hAnsi="Arial" w:cs="Arial"/>
          <w:noProof/>
          <w:sz w:val="24"/>
          <w:szCs w:val="24"/>
          <w:vertAlign w:val="superscript"/>
        </w:rPr>
        <w:t>[2]</w:t>
      </w:r>
      <w:r w:rsidR="00A84B62">
        <w:rPr>
          <w:rFonts w:ascii="Arial" w:hAnsi="Arial" w:cs="Arial"/>
          <w:sz w:val="24"/>
          <w:szCs w:val="24"/>
        </w:rPr>
        <w:t xml:space="preserve"> </w:t>
      </w:r>
      <w:r w:rsidR="00B16DC6">
        <w:rPr>
          <w:rFonts w:ascii="Arial" w:hAnsi="Arial" w:cs="Arial"/>
          <w:sz w:val="24"/>
          <w:szCs w:val="24"/>
        </w:rPr>
        <w:t xml:space="preserve">or less </w:t>
      </w:r>
      <w:r w:rsidR="00A84B62">
        <w:rPr>
          <w:rFonts w:ascii="Arial" w:hAnsi="Arial" w:cs="Arial"/>
          <w:sz w:val="24"/>
          <w:szCs w:val="24"/>
        </w:rPr>
        <w:t xml:space="preserve">of </w:t>
      </w:r>
      <w:r w:rsidR="0019316E">
        <w:rPr>
          <w:rFonts w:ascii="Arial" w:hAnsi="Arial" w:cs="Arial"/>
          <w:sz w:val="24"/>
          <w:szCs w:val="24"/>
        </w:rPr>
        <w:t xml:space="preserve">the UK’s hospitalised </w:t>
      </w:r>
      <w:r w:rsidR="00180091">
        <w:rPr>
          <w:rFonts w:ascii="Arial" w:hAnsi="Arial" w:cs="Arial"/>
          <w:sz w:val="24"/>
          <w:szCs w:val="24"/>
        </w:rPr>
        <w:t>Covid-19</w:t>
      </w:r>
      <w:r w:rsidR="00A84B62">
        <w:rPr>
          <w:rFonts w:ascii="Arial" w:hAnsi="Arial" w:cs="Arial"/>
          <w:sz w:val="24"/>
          <w:szCs w:val="24"/>
        </w:rPr>
        <w:t xml:space="preserve"> patients into </w:t>
      </w:r>
      <w:r w:rsidR="003C032C">
        <w:rPr>
          <w:rFonts w:ascii="Arial" w:hAnsi="Arial" w:cs="Arial"/>
          <w:sz w:val="24"/>
          <w:szCs w:val="24"/>
        </w:rPr>
        <w:t xml:space="preserve">the trial.  </w:t>
      </w:r>
    </w:p>
    <w:p w14:paraId="69EBEFAC" w14:textId="77777777" w:rsidR="00A14C31" w:rsidRDefault="00A14C31" w:rsidP="00E70092">
      <w:pPr>
        <w:spacing w:line="480" w:lineRule="auto"/>
        <w:rPr>
          <w:rFonts w:ascii="Arial" w:hAnsi="Arial" w:cs="Arial"/>
          <w:sz w:val="24"/>
          <w:szCs w:val="24"/>
        </w:rPr>
      </w:pPr>
    </w:p>
    <w:p w14:paraId="2AC429DF" w14:textId="77777777" w:rsidR="005A74DF" w:rsidRPr="004E7F1D" w:rsidRDefault="005A74DF" w:rsidP="005A74DF">
      <w:pPr>
        <w:spacing w:line="480" w:lineRule="auto"/>
        <w:rPr>
          <w:ins w:id="14" w:author="Catherine Knowlson" w:date="2020-08-13T10:34:00Z"/>
          <w:rFonts w:ascii="Arial" w:hAnsi="Arial" w:cs="Arial"/>
          <w:b/>
          <w:bCs/>
          <w:sz w:val="24"/>
          <w:szCs w:val="24"/>
        </w:rPr>
      </w:pPr>
      <w:ins w:id="15" w:author="Catherine Knowlson" w:date="2020-08-13T10:34:00Z">
        <w:r>
          <w:rPr>
            <w:rFonts w:ascii="Arial" w:hAnsi="Arial" w:cs="Arial"/>
            <w:b/>
            <w:bCs/>
            <w:sz w:val="24"/>
            <w:szCs w:val="24"/>
          </w:rPr>
          <w:t>Methods</w:t>
        </w:r>
      </w:ins>
    </w:p>
    <w:p w14:paraId="428727E7" w14:textId="77777777" w:rsidR="005A74DF" w:rsidRPr="00953A3E" w:rsidRDefault="005A74DF" w:rsidP="005A74DF">
      <w:pPr>
        <w:spacing w:line="480" w:lineRule="auto"/>
        <w:rPr>
          <w:ins w:id="16" w:author="Catherine Knowlson" w:date="2020-08-13T10:34:00Z"/>
          <w:rFonts w:ascii="Arial" w:hAnsi="Arial" w:cs="Arial"/>
          <w:i/>
          <w:iCs/>
          <w:sz w:val="24"/>
          <w:szCs w:val="24"/>
        </w:rPr>
      </w:pPr>
      <w:ins w:id="17" w:author="Catherine Knowlson" w:date="2020-08-13T10:34:00Z">
        <w:r>
          <w:rPr>
            <w:rFonts w:ascii="Arial" w:hAnsi="Arial" w:cs="Arial"/>
            <w:i/>
            <w:iCs/>
            <w:sz w:val="24"/>
            <w:szCs w:val="24"/>
          </w:rPr>
          <w:t>First month mortality impact of RECOVERY results</w:t>
        </w:r>
      </w:ins>
    </w:p>
    <w:p w14:paraId="5612A53B" w14:textId="77777777" w:rsidR="005A74DF" w:rsidRDefault="005A74DF" w:rsidP="005A74DF">
      <w:pPr>
        <w:spacing w:line="480" w:lineRule="auto"/>
        <w:rPr>
          <w:ins w:id="18" w:author="Catherine Knowlson" w:date="2020-08-13T10:34:00Z"/>
          <w:rFonts w:ascii="Arial" w:hAnsi="Arial" w:cs="Arial"/>
          <w:sz w:val="24"/>
          <w:szCs w:val="24"/>
        </w:rPr>
      </w:pPr>
      <w:ins w:id="19" w:author="Catherine Knowlson" w:date="2020-08-13T10:34:00Z">
        <w:r>
          <w:rPr>
            <w:rFonts w:ascii="Arial" w:hAnsi="Arial" w:cs="Arial"/>
            <w:sz w:val="24"/>
            <w:szCs w:val="24"/>
          </w:rPr>
          <w:t xml:space="preserve">To examine the actual impact of the RECOVERY trial on lives saved and its ‘potential’ impact had recruitment been even more swift, we used UK estimates of hospital admissions due to Corona virus </w:t>
        </w:r>
        <w:r>
          <w:rPr>
            <w:rFonts w:ascii="Arial" w:hAnsi="Arial" w:cs="Arial"/>
            <w:noProof/>
            <w:sz w:val="24"/>
            <w:szCs w:val="24"/>
          </w:rPr>
          <w:t>[7-10]</w:t>
        </w:r>
        <w:r>
          <w:rPr>
            <w:rFonts w:ascii="Arial" w:hAnsi="Arial" w:cs="Arial"/>
            <w:sz w:val="24"/>
            <w:szCs w:val="24"/>
          </w:rPr>
          <w:t>.  We assumed that the proportion of patients that were eligible was the same as described in the RECOVERY trial, as well as the proportions on oxygen and ventilation.  We used admissions data from the 16</w:t>
        </w:r>
        <w:r w:rsidRPr="00A31F7F">
          <w:rPr>
            <w:rFonts w:ascii="Arial" w:hAnsi="Arial" w:cs="Arial"/>
            <w:sz w:val="24"/>
            <w:szCs w:val="24"/>
            <w:vertAlign w:val="superscript"/>
          </w:rPr>
          <w:t>th</w:t>
        </w:r>
        <w:r>
          <w:rPr>
            <w:rFonts w:ascii="Arial" w:hAnsi="Arial" w:cs="Arial"/>
            <w:sz w:val="24"/>
            <w:szCs w:val="24"/>
          </w:rPr>
          <w:t xml:space="preserve"> June 2020 (date of the release of the trial results) until 15</w:t>
        </w:r>
        <w:r w:rsidRPr="00967B54">
          <w:rPr>
            <w:rFonts w:ascii="Arial" w:hAnsi="Arial" w:cs="Arial"/>
            <w:sz w:val="24"/>
            <w:szCs w:val="24"/>
            <w:vertAlign w:val="superscript"/>
          </w:rPr>
          <w:t>th</w:t>
        </w:r>
        <w:r>
          <w:rPr>
            <w:rFonts w:ascii="Arial" w:hAnsi="Arial" w:cs="Arial"/>
            <w:sz w:val="24"/>
            <w:szCs w:val="24"/>
          </w:rPr>
          <w:t xml:space="preserve"> July 2020: we also assumed that 83% of admitted patients had no contraindications to dexamethasone.  However, in line with the RECOVERY results we assumed that </w:t>
        </w:r>
        <w:r>
          <w:rPr>
            <w:rFonts w:ascii="Arial" w:hAnsi="Arial" w:cs="Arial"/>
            <w:sz w:val="24"/>
            <w:szCs w:val="24"/>
          </w:rPr>
          <w:lastRenderedPageBreak/>
          <w:t xml:space="preserve">24% of admitted patients did not need either oxygen or ventilator support so would not be offered the dexamethasone. </w:t>
        </w:r>
      </w:ins>
    </w:p>
    <w:p w14:paraId="245999E2" w14:textId="77777777" w:rsidR="005A74DF" w:rsidRDefault="005A74DF" w:rsidP="005A74DF">
      <w:pPr>
        <w:spacing w:line="480" w:lineRule="auto"/>
        <w:rPr>
          <w:ins w:id="20" w:author="Catherine Knowlson" w:date="2020-08-13T10:34:00Z"/>
          <w:rFonts w:ascii="Arial" w:hAnsi="Arial" w:cs="Arial"/>
          <w:i/>
          <w:iCs/>
          <w:sz w:val="24"/>
          <w:szCs w:val="24"/>
        </w:rPr>
      </w:pPr>
    </w:p>
    <w:p w14:paraId="1C713797" w14:textId="77777777" w:rsidR="005A74DF" w:rsidRPr="00D31491" w:rsidRDefault="005A74DF" w:rsidP="005A74DF">
      <w:pPr>
        <w:spacing w:line="480" w:lineRule="auto"/>
        <w:rPr>
          <w:ins w:id="21" w:author="Catherine Knowlson" w:date="2020-08-13T10:34:00Z"/>
          <w:rFonts w:ascii="Arial" w:hAnsi="Arial" w:cs="Arial"/>
          <w:i/>
          <w:iCs/>
          <w:sz w:val="24"/>
          <w:szCs w:val="24"/>
        </w:rPr>
      </w:pPr>
      <w:ins w:id="22" w:author="Catherine Knowlson" w:date="2020-08-13T10:34:00Z">
        <w:r w:rsidRPr="00D31491">
          <w:rPr>
            <w:rFonts w:ascii="Arial" w:hAnsi="Arial" w:cs="Arial"/>
            <w:i/>
            <w:iCs/>
            <w:sz w:val="24"/>
            <w:szCs w:val="24"/>
          </w:rPr>
          <w:t>More rapid recruitment to the RECOVERY trial</w:t>
        </w:r>
      </w:ins>
    </w:p>
    <w:p w14:paraId="3E6E5015" w14:textId="353A24D0" w:rsidR="005A74DF" w:rsidRDefault="005A74DF" w:rsidP="005A74DF">
      <w:pPr>
        <w:spacing w:line="480" w:lineRule="auto"/>
        <w:rPr>
          <w:ins w:id="23" w:author="Catherine Knowlson" w:date="2020-08-13T10:34:00Z"/>
          <w:rFonts w:ascii="Arial" w:hAnsi="Arial" w:cs="Arial"/>
          <w:sz w:val="24"/>
          <w:szCs w:val="24"/>
        </w:rPr>
      </w:pPr>
      <w:ins w:id="24" w:author="Catherine Knowlson" w:date="2020-08-13T10:34:00Z">
        <w:r>
          <w:rPr>
            <w:rFonts w:ascii="Arial" w:hAnsi="Arial" w:cs="Arial"/>
            <w:sz w:val="24"/>
            <w:szCs w:val="24"/>
          </w:rPr>
          <w:t>The RECOVERY trial recruited 15% of patients with Covid-19 in UK hospitals.   There was a huge variation in recruitment rates across the trial, which ranged from 3% to 80% of eligible participants.  Recruitment started on the 19</w:t>
        </w:r>
        <w:r w:rsidRPr="00D2496A">
          <w:rPr>
            <w:rFonts w:ascii="Arial" w:hAnsi="Arial" w:cs="Arial"/>
            <w:sz w:val="24"/>
            <w:szCs w:val="24"/>
            <w:vertAlign w:val="superscript"/>
          </w:rPr>
          <w:t>th</w:t>
        </w:r>
        <w:r>
          <w:rPr>
            <w:rFonts w:ascii="Arial" w:hAnsi="Arial" w:cs="Arial"/>
            <w:sz w:val="24"/>
            <w:szCs w:val="24"/>
          </w:rPr>
          <w:t xml:space="preserve"> March 2020 with rapid accrual of hospitals (132 participating hospitals by 3</w:t>
        </w:r>
        <w:r w:rsidRPr="00264753">
          <w:rPr>
            <w:rFonts w:ascii="Arial" w:hAnsi="Arial" w:cs="Arial"/>
            <w:sz w:val="24"/>
            <w:szCs w:val="24"/>
            <w:vertAlign w:val="superscript"/>
          </w:rPr>
          <w:t>rd</w:t>
        </w:r>
        <w:r>
          <w:rPr>
            <w:rFonts w:ascii="Arial" w:hAnsi="Arial" w:cs="Arial"/>
            <w:sz w:val="24"/>
            <w:szCs w:val="24"/>
          </w:rPr>
          <w:t xml:space="preserve"> April) and by the 8</w:t>
        </w:r>
        <w:r w:rsidRPr="008417C3">
          <w:rPr>
            <w:rFonts w:ascii="Arial" w:hAnsi="Arial" w:cs="Arial"/>
            <w:sz w:val="24"/>
            <w:szCs w:val="24"/>
            <w:vertAlign w:val="superscript"/>
          </w:rPr>
          <w:t>th</w:t>
        </w:r>
        <w:r>
          <w:rPr>
            <w:rFonts w:ascii="Arial" w:hAnsi="Arial" w:cs="Arial"/>
            <w:sz w:val="24"/>
            <w:szCs w:val="24"/>
          </w:rPr>
          <w:t xml:space="preserve"> of June 2020 (with 175 hospitals open to recruitment), </w:t>
        </w:r>
        <w:r w:rsidRPr="00F2587D">
          <w:rPr>
            <w:rFonts w:ascii="Arial" w:hAnsi="Arial" w:cs="Arial"/>
            <w:sz w:val="24"/>
            <w:szCs w:val="24"/>
          </w:rPr>
          <w:t>11</w:t>
        </w:r>
        <w:r>
          <w:rPr>
            <w:rFonts w:ascii="Arial" w:hAnsi="Arial" w:cs="Arial"/>
            <w:sz w:val="24"/>
            <w:szCs w:val="24"/>
          </w:rPr>
          <w:t xml:space="preserve">,303 patients had been randomised in total. Of these, 9,355 were randomised into the steroid comparison so this part of the study closed to recruitment </w:t>
        </w:r>
        <w:r>
          <w:rPr>
            <w:rFonts w:ascii="Arial" w:hAnsi="Arial" w:cs="Arial"/>
            <w:noProof/>
            <w:sz w:val="24"/>
            <w:szCs w:val="24"/>
          </w:rPr>
          <w:t>[3]</w:t>
        </w:r>
        <w:r>
          <w:rPr>
            <w:rFonts w:ascii="Arial" w:hAnsi="Arial" w:cs="Arial"/>
            <w:sz w:val="24"/>
            <w:szCs w:val="24"/>
          </w:rPr>
          <w:t xml:space="preserve">.  Assuming an overall 15% recruitment rate, then this implies there were 75,353 patients with Covid-19 in UK hospitals during the recruitment period (although routine statistics suggest that there had been </w:t>
        </w:r>
        <w:r w:rsidRPr="001727D7">
          <w:rPr>
            <w:rFonts w:ascii="Arial" w:hAnsi="Arial" w:cs="Arial"/>
            <w:sz w:val="24"/>
            <w:szCs w:val="24"/>
          </w:rPr>
          <w:t>114,935</w:t>
        </w:r>
        <w:r>
          <w:rPr>
            <w:rFonts w:ascii="Arial" w:hAnsi="Arial" w:cs="Arial"/>
            <w:sz w:val="24"/>
            <w:szCs w:val="24"/>
          </w:rPr>
          <w:t xml:space="preserve"> Covid-19 admissions across the UK by this date </w:t>
        </w:r>
        <w:r>
          <w:rPr>
            <w:rFonts w:ascii="Arial" w:hAnsi="Arial" w:cs="Arial"/>
            <w:noProof/>
            <w:sz w:val="24"/>
            <w:szCs w:val="24"/>
          </w:rPr>
          <w:t>[7-10]</w:t>
        </w:r>
        <w:r>
          <w:rPr>
            <w:rFonts w:ascii="Arial" w:hAnsi="Arial" w:cs="Arial"/>
            <w:sz w:val="24"/>
            <w:szCs w:val="24"/>
          </w:rPr>
          <w:t>).  Making the following assumptions we can estimate the possible loss of life by not recruiting a greater proportion of Covid-19 patients.  In our following calculations we assume that on average 50% of eligible patients would take part in the RECOVERY trial if asked.  Therefore, to enrol 11,303 patients then we would have to identify 22,606 patients admitted to NHS hospitals with COVID-19.  We estimate this target would have been reached by the 1</w:t>
        </w:r>
        <w:r w:rsidRPr="00121CD0">
          <w:rPr>
            <w:rFonts w:ascii="Arial" w:hAnsi="Arial" w:cs="Arial"/>
            <w:sz w:val="24"/>
            <w:szCs w:val="24"/>
            <w:vertAlign w:val="superscript"/>
          </w:rPr>
          <w:t>st</w:t>
        </w:r>
        <w:r>
          <w:rPr>
            <w:rFonts w:ascii="Arial" w:hAnsi="Arial" w:cs="Arial"/>
            <w:sz w:val="24"/>
            <w:szCs w:val="24"/>
          </w:rPr>
          <w:t xml:space="preserve"> </w:t>
        </w:r>
        <w:r w:rsidRPr="00121CD0">
          <w:rPr>
            <w:rFonts w:ascii="Arial" w:hAnsi="Arial" w:cs="Arial"/>
            <w:sz w:val="24"/>
            <w:szCs w:val="24"/>
          </w:rPr>
          <w:t xml:space="preserve">April (as </w:t>
        </w:r>
        <w:r w:rsidRPr="001727D7">
          <w:rPr>
            <w:rFonts w:ascii="Arial" w:hAnsi="Arial" w:cs="Arial"/>
            <w:sz w:val="24"/>
            <w:szCs w:val="24"/>
          </w:rPr>
          <w:t>24,978</w:t>
        </w:r>
        <w:r>
          <w:rPr>
            <w:rFonts w:ascii="Arial" w:hAnsi="Arial" w:cs="Arial"/>
            <w:sz w:val="24"/>
            <w:szCs w:val="24"/>
          </w:rPr>
          <w:t xml:space="preserve"> COVID-19 patients had been admitted by this point </w:t>
        </w:r>
        <w:r>
          <w:rPr>
            <w:rFonts w:ascii="Arial" w:hAnsi="Arial" w:cs="Arial"/>
            <w:noProof/>
            <w:sz w:val="24"/>
            <w:szCs w:val="24"/>
          </w:rPr>
          <w:t>[7-10]</w:t>
        </w:r>
        <w:r>
          <w:rPr>
            <w:rFonts w:ascii="Arial" w:hAnsi="Arial" w:cs="Arial"/>
            <w:sz w:val="24"/>
            <w:szCs w:val="24"/>
          </w:rPr>
          <w:t>).  The RECOVERY trial’s preliminary results were released by the British Prime Minister eight days after recruitment was completed, which would have taken us to the 9</w:t>
        </w:r>
        <w:r w:rsidRPr="00E2053A">
          <w:rPr>
            <w:rFonts w:ascii="Arial" w:hAnsi="Arial" w:cs="Arial"/>
            <w:sz w:val="24"/>
            <w:szCs w:val="24"/>
            <w:vertAlign w:val="superscript"/>
          </w:rPr>
          <w:t>th</w:t>
        </w:r>
        <w:r>
          <w:rPr>
            <w:rFonts w:ascii="Arial" w:hAnsi="Arial" w:cs="Arial"/>
            <w:sz w:val="24"/>
            <w:szCs w:val="24"/>
          </w:rPr>
          <w:t xml:space="preserve"> April 2020 (by which time </w:t>
        </w:r>
        <w:r w:rsidRPr="001727D7">
          <w:rPr>
            <w:rFonts w:ascii="Arial" w:hAnsi="Arial" w:cs="Arial"/>
            <w:sz w:val="24"/>
            <w:szCs w:val="24"/>
          </w:rPr>
          <w:t>48,075</w:t>
        </w:r>
        <w:r>
          <w:rPr>
            <w:rFonts w:ascii="Arial" w:hAnsi="Arial" w:cs="Arial"/>
            <w:sz w:val="24"/>
            <w:szCs w:val="24"/>
          </w:rPr>
          <w:t xml:space="preserve"> patients had been admitted to hospital in the UK).  </w:t>
        </w:r>
      </w:ins>
      <w:ins w:id="25" w:author="Catherine Knowlson" w:date="2020-08-13T10:46:00Z">
        <w:r>
          <w:rPr>
            <w:rFonts w:ascii="Arial" w:hAnsi="Arial" w:cs="Arial"/>
            <w:sz w:val="24"/>
            <w:szCs w:val="24"/>
          </w:rPr>
          <w:t>Between the 9</w:t>
        </w:r>
        <w:r w:rsidRPr="005A74DF">
          <w:rPr>
            <w:rFonts w:ascii="Arial" w:hAnsi="Arial" w:cs="Arial"/>
            <w:sz w:val="24"/>
            <w:szCs w:val="24"/>
            <w:vertAlign w:val="superscript"/>
            <w:rPrChange w:id="26" w:author="Catherine Knowlson" w:date="2020-08-13T10:46:00Z">
              <w:rPr>
                <w:rFonts w:ascii="Arial" w:hAnsi="Arial" w:cs="Arial"/>
                <w:sz w:val="24"/>
                <w:szCs w:val="24"/>
              </w:rPr>
            </w:rPrChange>
          </w:rPr>
          <w:t>th</w:t>
        </w:r>
        <w:r>
          <w:rPr>
            <w:rFonts w:ascii="Arial" w:hAnsi="Arial" w:cs="Arial"/>
            <w:sz w:val="24"/>
            <w:szCs w:val="24"/>
          </w:rPr>
          <w:t xml:space="preserve"> April</w:t>
        </w:r>
      </w:ins>
      <w:ins w:id="27" w:author="Catherine Knowlson" w:date="2020-08-13T10:48:00Z">
        <w:r w:rsidR="00B46347">
          <w:rPr>
            <w:rFonts w:ascii="Arial" w:hAnsi="Arial" w:cs="Arial"/>
            <w:sz w:val="24"/>
            <w:szCs w:val="24"/>
          </w:rPr>
          <w:t xml:space="preserve"> 2020</w:t>
        </w:r>
      </w:ins>
      <w:ins w:id="28" w:author="Catherine Knowlson" w:date="2020-08-13T10:46:00Z">
        <w:r>
          <w:rPr>
            <w:rFonts w:ascii="Arial" w:hAnsi="Arial" w:cs="Arial"/>
            <w:sz w:val="24"/>
            <w:szCs w:val="24"/>
          </w:rPr>
          <w:t>, when t</w:t>
        </w:r>
      </w:ins>
      <w:ins w:id="29" w:author="Catherine Knowlson" w:date="2020-08-13T10:47:00Z">
        <w:r>
          <w:rPr>
            <w:rFonts w:ascii="Arial" w:hAnsi="Arial" w:cs="Arial"/>
            <w:sz w:val="24"/>
            <w:szCs w:val="24"/>
          </w:rPr>
          <w:t xml:space="preserve">he results could have been available, </w:t>
        </w:r>
        <w:r>
          <w:rPr>
            <w:rFonts w:ascii="Arial" w:hAnsi="Arial" w:cs="Arial"/>
            <w:sz w:val="24"/>
            <w:szCs w:val="24"/>
          </w:rPr>
          <w:lastRenderedPageBreak/>
          <w:t>and the</w:t>
        </w:r>
      </w:ins>
      <w:ins w:id="30" w:author="Catherine Knowlson" w:date="2020-08-13T10:46:00Z">
        <w:r>
          <w:rPr>
            <w:rFonts w:ascii="Arial" w:hAnsi="Arial" w:cs="Arial"/>
            <w:sz w:val="24"/>
            <w:szCs w:val="24"/>
          </w:rPr>
          <w:t xml:space="preserve"> 15</w:t>
        </w:r>
        <w:r w:rsidRPr="005A74DF">
          <w:rPr>
            <w:rFonts w:ascii="Arial" w:hAnsi="Arial" w:cs="Arial"/>
            <w:sz w:val="24"/>
            <w:szCs w:val="24"/>
            <w:vertAlign w:val="superscript"/>
            <w:rPrChange w:id="31" w:author="Catherine Knowlson" w:date="2020-08-13T10:46:00Z">
              <w:rPr>
                <w:rFonts w:ascii="Arial" w:hAnsi="Arial" w:cs="Arial"/>
                <w:sz w:val="24"/>
                <w:szCs w:val="24"/>
              </w:rPr>
            </w:rPrChange>
          </w:rPr>
          <w:t>th</w:t>
        </w:r>
        <w:r>
          <w:rPr>
            <w:rFonts w:ascii="Arial" w:hAnsi="Arial" w:cs="Arial"/>
            <w:sz w:val="24"/>
            <w:szCs w:val="24"/>
          </w:rPr>
          <w:t xml:space="preserve"> July</w:t>
        </w:r>
      </w:ins>
      <w:ins w:id="32" w:author="Catherine Knowlson" w:date="2020-08-13T10:48:00Z">
        <w:r w:rsidR="00B46347">
          <w:rPr>
            <w:rFonts w:ascii="Arial" w:hAnsi="Arial" w:cs="Arial"/>
            <w:sz w:val="24"/>
            <w:szCs w:val="24"/>
          </w:rPr>
          <w:t xml:space="preserve"> 2020</w:t>
        </w:r>
      </w:ins>
      <w:ins w:id="33" w:author="Catherine Knowlson" w:date="2020-08-13T10:46:00Z">
        <w:r>
          <w:rPr>
            <w:rFonts w:ascii="Arial" w:hAnsi="Arial" w:cs="Arial"/>
            <w:sz w:val="24"/>
            <w:szCs w:val="24"/>
          </w:rPr>
          <w:t xml:space="preserve"> there </w:t>
        </w:r>
      </w:ins>
      <w:ins w:id="34" w:author="Catherine Knowlson" w:date="2020-08-13T10:47:00Z">
        <w:r>
          <w:rPr>
            <w:rFonts w:ascii="Arial" w:hAnsi="Arial" w:cs="Arial"/>
            <w:sz w:val="24"/>
            <w:szCs w:val="24"/>
          </w:rPr>
          <w:t xml:space="preserve">were 77,310 patients </w:t>
        </w:r>
        <w:r w:rsidR="00B46347">
          <w:rPr>
            <w:rFonts w:ascii="Arial" w:hAnsi="Arial" w:cs="Arial"/>
            <w:sz w:val="24"/>
            <w:szCs w:val="24"/>
          </w:rPr>
          <w:t xml:space="preserve">admitted with Covid-19 </w:t>
        </w:r>
      </w:ins>
      <w:ins w:id="35" w:author="Catherine Knowlson" w:date="2020-08-13T10:48:00Z">
        <w:r w:rsidR="00B46347">
          <w:rPr>
            <w:rFonts w:ascii="Arial" w:hAnsi="Arial" w:cs="Arial"/>
            <w:noProof/>
            <w:sz w:val="24"/>
            <w:szCs w:val="24"/>
          </w:rPr>
          <w:t>[7-10]</w:t>
        </w:r>
      </w:ins>
      <w:ins w:id="36" w:author="Catherine Knowlson" w:date="2020-08-13T10:52:00Z">
        <w:r w:rsidR="00B46347">
          <w:rPr>
            <w:rFonts w:ascii="Arial" w:hAnsi="Arial" w:cs="Arial"/>
            <w:noProof/>
            <w:sz w:val="24"/>
            <w:szCs w:val="24"/>
          </w:rPr>
          <w:t>.</w:t>
        </w:r>
      </w:ins>
      <w:ins w:id="37" w:author="Catherine Knowlson" w:date="2020-08-13T10:51:00Z">
        <w:r w:rsidR="00B46347">
          <w:rPr>
            <w:rFonts w:ascii="Arial" w:hAnsi="Arial" w:cs="Arial"/>
            <w:sz w:val="24"/>
            <w:szCs w:val="24"/>
          </w:rPr>
          <w:t xml:space="preserve"> </w:t>
        </w:r>
      </w:ins>
      <w:ins w:id="38" w:author="Catherine Knowlson" w:date="2020-08-13T10:54:00Z">
        <w:r w:rsidR="00B46347">
          <w:rPr>
            <w:rFonts w:ascii="Arial" w:hAnsi="Arial" w:cs="Arial"/>
            <w:sz w:val="24"/>
            <w:szCs w:val="24"/>
          </w:rPr>
          <w:t>T</w:t>
        </w:r>
      </w:ins>
      <w:ins w:id="39" w:author="Catherine Knowlson" w:date="2020-08-13T10:53:00Z">
        <w:r w:rsidR="00B46347">
          <w:rPr>
            <w:rFonts w:ascii="Arial" w:hAnsi="Arial" w:cs="Arial"/>
            <w:sz w:val="24"/>
            <w:szCs w:val="24"/>
          </w:rPr>
          <w:t xml:space="preserve">o </w:t>
        </w:r>
        <w:r w:rsidR="00B46347">
          <w:rPr>
            <w:rFonts w:ascii="Arial" w:hAnsi="Arial" w:cs="Arial"/>
            <w:noProof/>
            <w:sz w:val="24"/>
            <w:szCs w:val="24"/>
          </w:rPr>
          <w:t>estimated the number of lives which could have been saved by the earlier completion of the dexamethasone arm</w:t>
        </w:r>
      </w:ins>
      <w:ins w:id="40" w:author="Catherine Knowlson" w:date="2020-08-13T11:38:00Z">
        <w:r w:rsidR="00A14C31">
          <w:rPr>
            <w:rFonts w:ascii="Arial" w:hAnsi="Arial" w:cs="Arial"/>
            <w:noProof/>
            <w:sz w:val="24"/>
            <w:szCs w:val="24"/>
          </w:rPr>
          <w:t>,</w:t>
        </w:r>
      </w:ins>
      <w:ins w:id="41" w:author="Catherine Knowlson" w:date="2020-08-13T10:54:00Z">
        <w:r w:rsidR="00B46347">
          <w:rPr>
            <w:rFonts w:ascii="Arial" w:hAnsi="Arial" w:cs="Arial"/>
            <w:noProof/>
            <w:sz w:val="24"/>
            <w:szCs w:val="24"/>
          </w:rPr>
          <w:t xml:space="preserve"> we made the following assumptions </w:t>
        </w:r>
      </w:ins>
      <w:ins w:id="42" w:author="Catherine Knowlson" w:date="2020-08-13T11:38:00Z">
        <w:r w:rsidR="00A14C31">
          <w:rPr>
            <w:rFonts w:ascii="Arial" w:hAnsi="Arial" w:cs="Arial"/>
            <w:noProof/>
            <w:sz w:val="24"/>
            <w:szCs w:val="24"/>
          </w:rPr>
          <w:t>base on</w:t>
        </w:r>
      </w:ins>
      <w:ins w:id="43" w:author="Catherine Knowlson" w:date="2020-08-13T10:51:00Z">
        <w:r w:rsidR="00B46347">
          <w:rPr>
            <w:rFonts w:ascii="Arial" w:hAnsi="Arial" w:cs="Arial"/>
            <w:sz w:val="24"/>
            <w:szCs w:val="24"/>
          </w:rPr>
          <w:t xml:space="preserve"> the RECOVERY </w:t>
        </w:r>
      </w:ins>
      <w:ins w:id="44" w:author="Catherine Knowlson" w:date="2020-08-13T11:38:00Z">
        <w:r w:rsidR="00A14C31">
          <w:rPr>
            <w:rFonts w:ascii="Arial" w:hAnsi="Arial" w:cs="Arial"/>
            <w:sz w:val="24"/>
            <w:szCs w:val="24"/>
          </w:rPr>
          <w:t xml:space="preserve">trial </w:t>
        </w:r>
      </w:ins>
      <w:ins w:id="45" w:author="Catherine Knowlson" w:date="2020-08-13T10:51:00Z">
        <w:r w:rsidR="00B46347">
          <w:rPr>
            <w:rFonts w:ascii="Arial" w:hAnsi="Arial" w:cs="Arial"/>
            <w:sz w:val="24"/>
            <w:szCs w:val="24"/>
          </w:rPr>
          <w:t>results</w:t>
        </w:r>
      </w:ins>
      <w:ins w:id="46" w:author="Catherine Knowlson" w:date="2020-08-13T10:54:00Z">
        <w:r w:rsidR="00B46347">
          <w:rPr>
            <w:rFonts w:ascii="Arial" w:hAnsi="Arial" w:cs="Arial"/>
            <w:sz w:val="24"/>
            <w:szCs w:val="24"/>
          </w:rPr>
          <w:t>:</w:t>
        </w:r>
      </w:ins>
      <w:ins w:id="47" w:author="Catherine Knowlson" w:date="2020-08-13T10:51:00Z">
        <w:r w:rsidR="00B46347">
          <w:rPr>
            <w:rFonts w:ascii="Arial" w:hAnsi="Arial" w:cs="Arial"/>
            <w:sz w:val="24"/>
            <w:szCs w:val="24"/>
          </w:rPr>
          <w:t xml:space="preserve"> that 83% of admitted patients had no contraindications to dexamethasone</w:t>
        </w:r>
      </w:ins>
      <w:ins w:id="48" w:author="Catherine Knowlson" w:date="2020-08-13T10:52:00Z">
        <w:r w:rsidR="00B46347">
          <w:rPr>
            <w:rFonts w:ascii="Arial" w:hAnsi="Arial" w:cs="Arial"/>
            <w:sz w:val="24"/>
            <w:szCs w:val="24"/>
          </w:rPr>
          <w:t>,</w:t>
        </w:r>
      </w:ins>
      <w:ins w:id="49" w:author="Catherine Knowlson" w:date="2020-08-13T10:51:00Z">
        <w:r w:rsidR="00B46347">
          <w:rPr>
            <w:rFonts w:ascii="Arial" w:hAnsi="Arial" w:cs="Arial"/>
            <w:sz w:val="24"/>
            <w:szCs w:val="24"/>
          </w:rPr>
          <w:t xml:space="preserve"> and that 24% of admitted patients did not need either oxygen or ventilator support so would not be offered the dexamethasone</w:t>
        </w:r>
      </w:ins>
      <w:ins w:id="50" w:author="Catherine Knowlson" w:date="2020-08-13T10:54:00Z">
        <w:r w:rsidR="00B46347">
          <w:rPr>
            <w:rFonts w:ascii="Arial" w:hAnsi="Arial" w:cs="Arial"/>
            <w:sz w:val="24"/>
            <w:szCs w:val="24"/>
          </w:rPr>
          <w:t>.</w:t>
        </w:r>
      </w:ins>
    </w:p>
    <w:p w14:paraId="7D2E0605" w14:textId="77777777" w:rsidR="00BF166E" w:rsidRDefault="00BF166E" w:rsidP="00E70092">
      <w:pPr>
        <w:spacing w:line="480" w:lineRule="auto"/>
        <w:rPr>
          <w:rFonts w:ascii="Arial" w:hAnsi="Arial" w:cs="Arial"/>
          <w:sz w:val="24"/>
          <w:szCs w:val="24"/>
        </w:rPr>
      </w:pPr>
    </w:p>
    <w:p w14:paraId="099B1C96" w14:textId="49B6AFEF" w:rsidR="004E7F1D" w:rsidRPr="004E7F1D" w:rsidDel="005A74DF" w:rsidRDefault="004E7F1D" w:rsidP="00E70092">
      <w:pPr>
        <w:spacing w:line="480" w:lineRule="auto"/>
        <w:rPr>
          <w:del w:id="51" w:author="Catherine Knowlson" w:date="2020-08-13T10:35:00Z"/>
          <w:rFonts w:ascii="Arial" w:hAnsi="Arial" w:cs="Arial"/>
          <w:b/>
          <w:bCs/>
          <w:sz w:val="24"/>
          <w:szCs w:val="24"/>
        </w:rPr>
      </w:pPr>
      <w:del w:id="52" w:author="Catherine Knowlson" w:date="2020-08-13T10:35:00Z">
        <w:r w:rsidDel="005A74DF">
          <w:rPr>
            <w:rFonts w:ascii="Arial" w:hAnsi="Arial" w:cs="Arial"/>
            <w:b/>
            <w:bCs/>
            <w:sz w:val="24"/>
            <w:szCs w:val="24"/>
          </w:rPr>
          <w:delText>The impact of RECOVERY</w:delText>
        </w:r>
      </w:del>
    </w:p>
    <w:p w14:paraId="1FB24C93" w14:textId="40D9052B" w:rsidR="004E7F1D" w:rsidDel="005A74DF" w:rsidRDefault="00B12F49" w:rsidP="005A74DF">
      <w:pPr>
        <w:spacing w:line="480" w:lineRule="auto"/>
        <w:rPr>
          <w:del w:id="53" w:author="Catherine Knowlson" w:date="2020-08-13T10:36:00Z"/>
          <w:rFonts w:ascii="Arial" w:hAnsi="Arial" w:cs="Arial"/>
          <w:sz w:val="24"/>
          <w:szCs w:val="24"/>
        </w:rPr>
      </w:pPr>
      <w:del w:id="54" w:author="Catherine Knowlson" w:date="2020-08-13T10:35:00Z">
        <w:r w:rsidDel="005A74DF">
          <w:rPr>
            <w:rFonts w:ascii="Arial" w:hAnsi="Arial" w:cs="Arial"/>
            <w:sz w:val="24"/>
            <w:szCs w:val="24"/>
          </w:rPr>
          <w:delText xml:space="preserve">To examine the actual impact of the RECOVERY trial </w:delText>
        </w:r>
        <w:r w:rsidR="00A3674D" w:rsidDel="005A74DF">
          <w:rPr>
            <w:rFonts w:ascii="Arial" w:hAnsi="Arial" w:cs="Arial"/>
            <w:sz w:val="24"/>
            <w:szCs w:val="24"/>
          </w:rPr>
          <w:delText>on lives saved and its ‘potential’ impact had recruitment been even more swift</w:delText>
        </w:r>
        <w:r w:rsidR="0086234B" w:rsidDel="005A74DF">
          <w:rPr>
            <w:rFonts w:ascii="Arial" w:hAnsi="Arial" w:cs="Arial"/>
            <w:sz w:val="24"/>
            <w:szCs w:val="24"/>
          </w:rPr>
          <w:delText>,</w:delText>
        </w:r>
        <w:r w:rsidR="00A3674D" w:rsidDel="005A74DF">
          <w:rPr>
            <w:rFonts w:ascii="Arial" w:hAnsi="Arial" w:cs="Arial"/>
            <w:sz w:val="24"/>
            <w:szCs w:val="24"/>
          </w:rPr>
          <w:delText xml:space="preserve"> we used</w:delText>
        </w:r>
        <w:r w:rsidR="00A846D1" w:rsidDel="005A74DF">
          <w:rPr>
            <w:rFonts w:ascii="Arial" w:hAnsi="Arial" w:cs="Arial"/>
            <w:sz w:val="24"/>
            <w:szCs w:val="24"/>
          </w:rPr>
          <w:delText xml:space="preserve"> UK</w:delText>
        </w:r>
        <w:r w:rsidR="00B50179" w:rsidDel="005A74DF">
          <w:rPr>
            <w:rFonts w:ascii="Arial" w:hAnsi="Arial" w:cs="Arial"/>
            <w:sz w:val="24"/>
            <w:szCs w:val="24"/>
          </w:rPr>
          <w:delText xml:space="preserve"> estimates of hospital admissions due to Corona virus </w:delText>
        </w:r>
        <w:r w:rsidR="002963BB" w:rsidDel="005A74DF">
          <w:rPr>
            <w:rFonts w:ascii="Arial" w:hAnsi="Arial" w:cs="Arial"/>
            <w:noProof/>
            <w:sz w:val="24"/>
            <w:szCs w:val="24"/>
          </w:rPr>
          <w:delText>[7-10]</w:delText>
        </w:r>
        <w:r w:rsidR="00F70E0F" w:rsidDel="005A74DF">
          <w:rPr>
            <w:rFonts w:ascii="Arial" w:hAnsi="Arial" w:cs="Arial"/>
            <w:sz w:val="24"/>
            <w:szCs w:val="24"/>
          </w:rPr>
          <w:delText>.</w:delText>
        </w:r>
        <w:r w:rsidR="00B50179" w:rsidDel="005A74DF">
          <w:rPr>
            <w:rFonts w:ascii="Arial" w:hAnsi="Arial" w:cs="Arial"/>
            <w:sz w:val="24"/>
            <w:szCs w:val="24"/>
          </w:rPr>
          <w:delText xml:space="preserve">  We assumed that the</w:delText>
        </w:r>
        <w:r w:rsidR="00A35D6B" w:rsidDel="005A74DF">
          <w:rPr>
            <w:rFonts w:ascii="Arial" w:hAnsi="Arial" w:cs="Arial"/>
            <w:sz w:val="24"/>
            <w:szCs w:val="24"/>
          </w:rPr>
          <w:delText xml:space="preserve"> proportion </w:delText>
        </w:r>
        <w:r w:rsidR="00B60892" w:rsidDel="005A74DF">
          <w:rPr>
            <w:rFonts w:ascii="Arial" w:hAnsi="Arial" w:cs="Arial"/>
            <w:sz w:val="24"/>
            <w:szCs w:val="24"/>
          </w:rPr>
          <w:delText xml:space="preserve">of patients </w:delText>
        </w:r>
        <w:r w:rsidR="00A35D6B" w:rsidDel="005A74DF">
          <w:rPr>
            <w:rFonts w:ascii="Arial" w:hAnsi="Arial" w:cs="Arial"/>
            <w:sz w:val="24"/>
            <w:szCs w:val="24"/>
          </w:rPr>
          <w:delText>that were eligible was the same as described in the RECOVERY trial</w:delText>
        </w:r>
        <w:r w:rsidR="00B60892" w:rsidDel="005A74DF">
          <w:rPr>
            <w:rFonts w:ascii="Arial" w:hAnsi="Arial" w:cs="Arial"/>
            <w:sz w:val="24"/>
            <w:szCs w:val="24"/>
          </w:rPr>
          <w:delText xml:space="preserve">, as well as </w:delText>
        </w:r>
        <w:r w:rsidR="00A67A0D" w:rsidDel="005A74DF">
          <w:rPr>
            <w:rFonts w:ascii="Arial" w:hAnsi="Arial" w:cs="Arial"/>
            <w:sz w:val="24"/>
            <w:szCs w:val="24"/>
          </w:rPr>
          <w:delText>the proportions on oxygen</w:delText>
        </w:r>
        <w:r w:rsidR="0018726F" w:rsidDel="005A74DF">
          <w:rPr>
            <w:rFonts w:ascii="Arial" w:hAnsi="Arial" w:cs="Arial"/>
            <w:sz w:val="24"/>
            <w:szCs w:val="24"/>
          </w:rPr>
          <w:delText xml:space="preserve"> and ventilation</w:delText>
        </w:r>
        <w:r w:rsidR="00A31F7F" w:rsidDel="005A74DF">
          <w:rPr>
            <w:rFonts w:ascii="Arial" w:hAnsi="Arial" w:cs="Arial"/>
            <w:sz w:val="24"/>
            <w:szCs w:val="24"/>
          </w:rPr>
          <w:delText>.  We used</w:delText>
        </w:r>
        <w:r w:rsidR="00967B54" w:rsidDel="005A74DF">
          <w:rPr>
            <w:rFonts w:ascii="Arial" w:hAnsi="Arial" w:cs="Arial"/>
            <w:sz w:val="24"/>
            <w:szCs w:val="24"/>
          </w:rPr>
          <w:delText xml:space="preserve"> admissions</w:delText>
        </w:r>
        <w:r w:rsidR="00A31F7F" w:rsidDel="005A74DF">
          <w:rPr>
            <w:rFonts w:ascii="Arial" w:hAnsi="Arial" w:cs="Arial"/>
            <w:sz w:val="24"/>
            <w:szCs w:val="24"/>
          </w:rPr>
          <w:delText xml:space="preserve"> data from the 16</w:delText>
        </w:r>
        <w:r w:rsidR="00A31F7F" w:rsidRPr="00A31F7F" w:rsidDel="005A74DF">
          <w:rPr>
            <w:rFonts w:ascii="Arial" w:hAnsi="Arial" w:cs="Arial"/>
            <w:sz w:val="24"/>
            <w:szCs w:val="24"/>
            <w:vertAlign w:val="superscript"/>
          </w:rPr>
          <w:delText>th</w:delText>
        </w:r>
        <w:r w:rsidR="00A31F7F" w:rsidDel="005A74DF">
          <w:rPr>
            <w:rFonts w:ascii="Arial" w:hAnsi="Arial" w:cs="Arial"/>
            <w:sz w:val="24"/>
            <w:szCs w:val="24"/>
          </w:rPr>
          <w:delText xml:space="preserve"> June 2020 </w:delText>
        </w:r>
        <w:r w:rsidR="00967B54" w:rsidDel="005A74DF">
          <w:rPr>
            <w:rFonts w:ascii="Arial" w:hAnsi="Arial" w:cs="Arial"/>
            <w:sz w:val="24"/>
            <w:szCs w:val="24"/>
          </w:rPr>
          <w:delText>(date of the release of the trial results) until 15</w:delText>
        </w:r>
        <w:r w:rsidR="00967B54" w:rsidRPr="00967B54" w:rsidDel="005A74DF">
          <w:rPr>
            <w:rFonts w:ascii="Arial" w:hAnsi="Arial" w:cs="Arial"/>
            <w:sz w:val="24"/>
            <w:szCs w:val="24"/>
            <w:vertAlign w:val="superscript"/>
          </w:rPr>
          <w:delText>th</w:delText>
        </w:r>
        <w:r w:rsidR="00967B54" w:rsidDel="005A74DF">
          <w:rPr>
            <w:rFonts w:ascii="Arial" w:hAnsi="Arial" w:cs="Arial"/>
            <w:sz w:val="24"/>
            <w:szCs w:val="24"/>
          </w:rPr>
          <w:delText xml:space="preserve"> July 2020</w:delText>
        </w:r>
        <w:r w:rsidR="00B41A18" w:rsidDel="005A74DF">
          <w:rPr>
            <w:rFonts w:ascii="Arial" w:hAnsi="Arial" w:cs="Arial"/>
            <w:sz w:val="24"/>
            <w:szCs w:val="24"/>
          </w:rPr>
          <w:delText xml:space="preserve"> (see </w:delText>
        </w:r>
        <w:commentRangeStart w:id="55"/>
        <w:r w:rsidR="00B41A18" w:rsidDel="005A74DF">
          <w:rPr>
            <w:rFonts w:ascii="Arial" w:hAnsi="Arial" w:cs="Arial"/>
            <w:sz w:val="24"/>
            <w:szCs w:val="24"/>
          </w:rPr>
          <w:delText>appendix</w:delText>
        </w:r>
        <w:commentRangeEnd w:id="55"/>
        <w:r w:rsidR="00BF166E" w:rsidDel="005A74DF">
          <w:rPr>
            <w:rStyle w:val="CommentReference"/>
          </w:rPr>
          <w:commentReference w:id="55"/>
        </w:r>
        <w:r w:rsidR="00B41A18" w:rsidDel="005A74DF">
          <w:rPr>
            <w:rFonts w:ascii="Arial" w:hAnsi="Arial" w:cs="Arial"/>
            <w:sz w:val="24"/>
            <w:szCs w:val="24"/>
          </w:rPr>
          <w:delText>)</w:delText>
        </w:r>
        <w:r w:rsidR="00967B54" w:rsidDel="005A74DF">
          <w:rPr>
            <w:rFonts w:ascii="Arial" w:hAnsi="Arial" w:cs="Arial"/>
            <w:sz w:val="24"/>
            <w:szCs w:val="24"/>
          </w:rPr>
          <w:delText xml:space="preserve">: </w:delText>
        </w:r>
      </w:del>
      <w:del w:id="56" w:author="Catherine Knowlson" w:date="2020-08-13T10:36:00Z">
        <w:r w:rsidR="00967B54" w:rsidDel="005A74DF">
          <w:rPr>
            <w:rFonts w:ascii="Arial" w:hAnsi="Arial" w:cs="Arial"/>
            <w:sz w:val="24"/>
            <w:szCs w:val="24"/>
          </w:rPr>
          <w:delText xml:space="preserve">we also assumed that 83% of admitted patients had no contraindications to </w:delText>
        </w:r>
        <w:r w:rsidR="004D426C" w:rsidDel="005A74DF">
          <w:rPr>
            <w:rFonts w:ascii="Arial" w:hAnsi="Arial" w:cs="Arial"/>
            <w:sz w:val="24"/>
            <w:szCs w:val="24"/>
          </w:rPr>
          <w:delText>dexamethasone</w:delText>
        </w:r>
        <w:r w:rsidR="00967B54" w:rsidDel="005A74DF">
          <w:rPr>
            <w:rFonts w:ascii="Arial" w:hAnsi="Arial" w:cs="Arial"/>
            <w:sz w:val="24"/>
            <w:szCs w:val="24"/>
          </w:rPr>
          <w:delText xml:space="preserve">.  </w:delText>
        </w:r>
        <w:r w:rsidR="004D426C" w:rsidDel="005A74DF">
          <w:rPr>
            <w:rFonts w:ascii="Arial" w:hAnsi="Arial" w:cs="Arial"/>
            <w:sz w:val="24"/>
            <w:szCs w:val="24"/>
          </w:rPr>
          <w:delText>However, in line with the RECOVERY results we assumed that 24% of admitted patients did not need either oxygen</w:delText>
        </w:r>
        <w:r w:rsidR="00AB6386" w:rsidDel="005A74DF">
          <w:rPr>
            <w:rFonts w:ascii="Arial" w:hAnsi="Arial" w:cs="Arial"/>
            <w:sz w:val="24"/>
            <w:szCs w:val="24"/>
          </w:rPr>
          <w:delText xml:space="preserve"> or</w:delText>
        </w:r>
        <w:r w:rsidR="004D426C" w:rsidDel="005A74DF">
          <w:rPr>
            <w:rFonts w:ascii="Arial" w:hAnsi="Arial" w:cs="Arial"/>
            <w:sz w:val="24"/>
            <w:szCs w:val="24"/>
          </w:rPr>
          <w:delText xml:space="preserve"> ventilator support so would not be offered the </w:delText>
        </w:r>
        <w:r w:rsidR="00B60892" w:rsidDel="005A74DF">
          <w:rPr>
            <w:rFonts w:ascii="Arial" w:hAnsi="Arial" w:cs="Arial"/>
            <w:sz w:val="24"/>
            <w:szCs w:val="24"/>
          </w:rPr>
          <w:delText>dexamethasone</w:delText>
        </w:r>
        <w:r w:rsidR="004D426C" w:rsidDel="005A74DF">
          <w:rPr>
            <w:rFonts w:ascii="Arial" w:hAnsi="Arial" w:cs="Arial"/>
            <w:sz w:val="24"/>
            <w:szCs w:val="24"/>
          </w:rPr>
          <w:delText xml:space="preserve">.  In Table 1 we </w:delText>
        </w:r>
        <w:r w:rsidR="00691FE5" w:rsidDel="005A74DF">
          <w:rPr>
            <w:rFonts w:ascii="Arial" w:hAnsi="Arial" w:cs="Arial"/>
            <w:sz w:val="24"/>
            <w:szCs w:val="24"/>
          </w:rPr>
          <w:delText xml:space="preserve">show the estimated lives saved in this first month of dexamethasone being made available to all </w:delText>
        </w:r>
        <w:r w:rsidR="0085711B" w:rsidDel="005A74DF">
          <w:rPr>
            <w:rFonts w:ascii="Arial" w:hAnsi="Arial" w:cs="Arial"/>
            <w:sz w:val="24"/>
            <w:szCs w:val="24"/>
          </w:rPr>
          <w:delText>eligible patients</w:delText>
        </w:r>
        <w:r w:rsidR="00454778" w:rsidDel="005A74DF">
          <w:rPr>
            <w:rFonts w:ascii="Arial" w:hAnsi="Arial" w:cs="Arial"/>
            <w:sz w:val="24"/>
            <w:szCs w:val="24"/>
          </w:rPr>
          <w:delText xml:space="preserve"> (assuming that all hospitals implemented the guidelines without delay)</w:delText>
        </w:r>
        <w:r w:rsidR="0085711B" w:rsidDel="005A74DF">
          <w:rPr>
            <w:rFonts w:ascii="Arial" w:hAnsi="Arial" w:cs="Arial"/>
            <w:sz w:val="24"/>
            <w:szCs w:val="24"/>
          </w:rPr>
          <w:delText xml:space="preserve">.  </w:delText>
        </w:r>
        <w:r w:rsidR="00B35157" w:rsidDel="005A74DF">
          <w:rPr>
            <w:rFonts w:ascii="Arial" w:hAnsi="Arial" w:cs="Arial"/>
            <w:sz w:val="24"/>
            <w:szCs w:val="24"/>
          </w:rPr>
          <w:delText xml:space="preserve">In this month there were approximately </w:delText>
        </w:r>
        <w:r w:rsidR="0090625A" w:rsidDel="005A74DF">
          <w:rPr>
            <w:rFonts w:ascii="Arial" w:hAnsi="Arial" w:cs="Arial"/>
            <w:sz w:val="24"/>
            <w:szCs w:val="24"/>
          </w:rPr>
          <w:delText>6,</w:delText>
        </w:r>
        <w:r w:rsidR="00754536" w:rsidDel="005A74DF">
          <w:rPr>
            <w:rFonts w:ascii="Arial" w:hAnsi="Arial" w:cs="Arial"/>
            <w:sz w:val="24"/>
            <w:szCs w:val="24"/>
          </w:rPr>
          <w:delText xml:space="preserve">980 </w:delText>
        </w:r>
        <w:r w:rsidR="0090625A" w:rsidDel="005A74DF">
          <w:rPr>
            <w:rFonts w:ascii="Arial" w:hAnsi="Arial" w:cs="Arial"/>
            <w:sz w:val="24"/>
            <w:szCs w:val="24"/>
          </w:rPr>
          <w:delText>patients admitted to hospital with Covid-19</w:delText>
        </w:r>
        <w:r w:rsidR="0009753D" w:rsidDel="005A74DF">
          <w:rPr>
            <w:rFonts w:ascii="Arial" w:hAnsi="Arial" w:cs="Arial"/>
            <w:sz w:val="24"/>
            <w:szCs w:val="24"/>
          </w:rPr>
          <w:delText xml:space="preserve">, which equates to an estimated </w:delText>
        </w:r>
        <w:r w:rsidR="0009753D" w:rsidRPr="001727D7" w:rsidDel="005A74DF">
          <w:rPr>
            <w:rFonts w:ascii="Arial" w:hAnsi="Arial" w:cs="Arial"/>
            <w:sz w:val="24"/>
            <w:szCs w:val="24"/>
          </w:rPr>
          <w:delText>5,</w:delText>
        </w:r>
        <w:r w:rsidR="00754536" w:rsidRPr="001727D7" w:rsidDel="005A74DF">
          <w:rPr>
            <w:rFonts w:ascii="Arial" w:hAnsi="Arial" w:cs="Arial"/>
            <w:sz w:val="24"/>
            <w:szCs w:val="24"/>
          </w:rPr>
          <w:delText>793</w:delText>
        </w:r>
        <w:r w:rsidR="0009753D" w:rsidDel="005A74DF">
          <w:rPr>
            <w:rFonts w:ascii="Arial" w:hAnsi="Arial" w:cs="Arial"/>
            <w:sz w:val="24"/>
            <w:szCs w:val="24"/>
          </w:rPr>
          <w:delText xml:space="preserve"> patients </w:delText>
        </w:r>
        <w:r w:rsidR="00B60892" w:rsidDel="005A74DF">
          <w:rPr>
            <w:rFonts w:ascii="Arial" w:hAnsi="Arial" w:cs="Arial"/>
            <w:sz w:val="24"/>
            <w:szCs w:val="24"/>
          </w:rPr>
          <w:delText>who had no contraindications for dexamethasone treatment.</w:delText>
        </w:r>
        <w:r w:rsidR="00454778" w:rsidDel="005A74DF">
          <w:rPr>
            <w:rFonts w:ascii="Arial" w:hAnsi="Arial" w:cs="Arial"/>
            <w:sz w:val="24"/>
            <w:szCs w:val="24"/>
          </w:rPr>
          <w:delText xml:space="preserve"> </w:delText>
        </w:r>
      </w:del>
    </w:p>
    <w:p w14:paraId="1FB25939" w14:textId="60A80DC6" w:rsidR="00B04C68" w:rsidDel="005A74DF" w:rsidRDefault="00B04C68" w:rsidP="00B46347">
      <w:pPr>
        <w:spacing w:line="480" w:lineRule="auto"/>
        <w:rPr>
          <w:del w:id="57" w:author="Catherine Knowlson" w:date="2020-08-13T10:36:00Z"/>
          <w:rFonts w:ascii="Arial" w:hAnsi="Arial" w:cs="Arial"/>
          <w:sz w:val="24"/>
          <w:szCs w:val="24"/>
        </w:rPr>
      </w:pPr>
    </w:p>
    <w:p w14:paraId="1028323C" w14:textId="77777777" w:rsidR="00B46347" w:rsidRDefault="00B93F97" w:rsidP="00B46347">
      <w:pPr>
        <w:spacing w:line="480" w:lineRule="auto"/>
        <w:rPr>
          <w:ins w:id="58" w:author="Catherine Knowlson" w:date="2020-08-13T10:55:00Z"/>
          <w:rFonts w:ascii="Arial" w:hAnsi="Arial" w:cs="Arial"/>
          <w:sz w:val="24"/>
          <w:szCs w:val="24"/>
        </w:rPr>
      </w:pPr>
      <w:del w:id="59" w:author="Catherine Knowlson" w:date="2020-08-13T10:36:00Z">
        <w:r w:rsidDel="005A74DF">
          <w:rPr>
            <w:rFonts w:ascii="Arial" w:hAnsi="Arial" w:cs="Arial"/>
            <w:sz w:val="24"/>
            <w:szCs w:val="24"/>
          </w:rPr>
          <w:delText xml:space="preserve">Table 1 shows that in just over a month more than 200 extra patients in the UK survived in hospital due to wider use of dexamethasone. </w:delText>
        </w:r>
      </w:del>
    </w:p>
    <w:p w14:paraId="5683C969" w14:textId="77777777" w:rsidR="00B46347" w:rsidRDefault="00B46347" w:rsidP="00B46347">
      <w:pPr>
        <w:spacing w:line="480" w:lineRule="auto"/>
        <w:rPr>
          <w:ins w:id="60" w:author="Catherine Knowlson" w:date="2020-08-13T10:55:00Z"/>
          <w:rFonts w:ascii="Arial" w:hAnsi="Arial" w:cs="Arial"/>
          <w:sz w:val="24"/>
          <w:szCs w:val="24"/>
        </w:rPr>
      </w:pPr>
    </w:p>
    <w:p w14:paraId="18D2937E" w14:textId="77777777" w:rsidR="00B46347" w:rsidRPr="00866358" w:rsidRDefault="00B46347" w:rsidP="00B46347">
      <w:pPr>
        <w:spacing w:line="480" w:lineRule="auto"/>
        <w:rPr>
          <w:ins w:id="61" w:author="Catherine Knowlson" w:date="2020-08-13T10:55:00Z"/>
          <w:rFonts w:ascii="Arial" w:hAnsi="Arial" w:cs="Arial"/>
          <w:b/>
          <w:bCs/>
          <w:sz w:val="24"/>
          <w:szCs w:val="24"/>
        </w:rPr>
      </w:pPr>
      <w:ins w:id="62" w:author="Catherine Knowlson" w:date="2020-08-13T10:55:00Z">
        <w:r>
          <w:rPr>
            <w:rFonts w:ascii="Arial" w:hAnsi="Arial" w:cs="Arial"/>
            <w:b/>
            <w:bCs/>
            <w:sz w:val="24"/>
            <w:szCs w:val="24"/>
          </w:rPr>
          <w:t>Results</w:t>
        </w:r>
      </w:ins>
    </w:p>
    <w:p w14:paraId="0D7C5DA9" w14:textId="1B0180AA" w:rsidR="00B46347" w:rsidRDefault="00B46347" w:rsidP="00B46347">
      <w:pPr>
        <w:spacing w:line="480" w:lineRule="auto"/>
        <w:rPr>
          <w:ins w:id="63" w:author="Catherine Knowlson" w:date="2020-08-13T10:57:00Z"/>
          <w:rFonts w:ascii="Arial" w:hAnsi="Arial" w:cs="Arial"/>
          <w:sz w:val="24"/>
          <w:szCs w:val="24"/>
        </w:rPr>
      </w:pPr>
      <w:ins w:id="64" w:author="Catherine Knowlson" w:date="2020-08-13T10:55:00Z">
        <w:r>
          <w:rPr>
            <w:rFonts w:ascii="Arial" w:hAnsi="Arial" w:cs="Arial"/>
            <w:sz w:val="24"/>
            <w:szCs w:val="24"/>
          </w:rPr>
          <w:t>In Table 1 we show the estimated lives saved in this first month of dexamethasone being made available to all eligible patients (</w:t>
        </w:r>
        <w:proofErr w:type="gramStart"/>
        <w:r>
          <w:rPr>
            <w:rFonts w:ascii="Arial" w:hAnsi="Arial" w:cs="Arial"/>
            <w:sz w:val="24"/>
            <w:szCs w:val="24"/>
          </w:rPr>
          <w:t>assuming that</w:t>
        </w:r>
        <w:proofErr w:type="gramEnd"/>
        <w:r>
          <w:rPr>
            <w:rFonts w:ascii="Arial" w:hAnsi="Arial" w:cs="Arial"/>
            <w:sz w:val="24"/>
            <w:szCs w:val="24"/>
          </w:rPr>
          <w:t xml:space="preserve"> all hospitals implemented the guidelines without delay).  In this month there were approximately 6,980 patients admitted to hospital with Covid-19, which equates to an estimated </w:t>
        </w:r>
        <w:r w:rsidRPr="001727D7">
          <w:rPr>
            <w:rFonts w:ascii="Arial" w:hAnsi="Arial" w:cs="Arial"/>
            <w:sz w:val="24"/>
            <w:szCs w:val="24"/>
          </w:rPr>
          <w:t>5,793</w:t>
        </w:r>
        <w:r>
          <w:rPr>
            <w:rFonts w:ascii="Arial" w:hAnsi="Arial" w:cs="Arial"/>
            <w:sz w:val="24"/>
            <w:szCs w:val="24"/>
          </w:rPr>
          <w:t xml:space="preserve"> patients who had no contraindications for dexamethasone treatment.  Table 1 shows that in just over a month more than 200 extra patients in the UK survived in hospital due to wider use of dexamethasone. </w:t>
        </w:r>
      </w:ins>
    </w:p>
    <w:p w14:paraId="23B1C331" w14:textId="77777777" w:rsidR="00B46347" w:rsidRDefault="00B46347" w:rsidP="00B46347">
      <w:pPr>
        <w:spacing w:line="480" w:lineRule="auto"/>
        <w:rPr>
          <w:ins w:id="65" w:author="Catherine Knowlson" w:date="2020-08-13T10:55:00Z"/>
          <w:rFonts w:ascii="Arial" w:hAnsi="Arial" w:cs="Arial"/>
          <w:sz w:val="24"/>
          <w:szCs w:val="24"/>
        </w:rPr>
      </w:pPr>
    </w:p>
    <w:p w14:paraId="53D5562E" w14:textId="711EA2AD" w:rsidR="00A84B62" w:rsidDel="00B46347" w:rsidRDefault="00B56DFE" w:rsidP="00B46347">
      <w:pPr>
        <w:spacing w:line="480" w:lineRule="auto"/>
        <w:rPr>
          <w:moveFrom w:id="66" w:author="Catherine Knowlson" w:date="2020-08-13T10:56:00Z"/>
          <w:rFonts w:ascii="Arial" w:hAnsi="Arial" w:cs="Arial"/>
          <w:sz w:val="24"/>
          <w:szCs w:val="24"/>
        </w:rPr>
      </w:pPr>
      <w:moveFromRangeStart w:id="67" w:author="Catherine Knowlson" w:date="2020-08-13T10:56:00Z" w:name="move48208589"/>
      <w:moveFrom w:id="68" w:author="Catherine Knowlson" w:date="2020-08-13T10:56:00Z">
        <w:r w:rsidDel="00B46347">
          <w:rPr>
            <w:rFonts w:ascii="Arial" w:hAnsi="Arial" w:cs="Arial"/>
            <w:sz w:val="24"/>
            <w:szCs w:val="24"/>
          </w:rPr>
          <w:t xml:space="preserve">There has been some criticism of the RECOVERY trialists </w:t>
        </w:r>
        <w:r w:rsidR="00416B82" w:rsidDel="00B46347">
          <w:rPr>
            <w:rFonts w:ascii="Arial" w:hAnsi="Arial" w:cs="Arial"/>
            <w:sz w:val="24"/>
            <w:szCs w:val="24"/>
          </w:rPr>
          <w:t>for reporting their results by press conference rather than in a peer reviewed journal</w:t>
        </w:r>
        <w:r w:rsidR="0009753D" w:rsidDel="00B46347">
          <w:rPr>
            <w:rFonts w:ascii="Arial" w:hAnsi="Arial" w:cs="Arial"/>
            <w:sz w:val="24"/>
            <w:szCs w:val="24"/>
            <w:vertAlign w:val="superscript"/>
          </w:rPr>
          <w:t xml:space="preserve"> </w:t>
        </w:r>
        <w:r w:rsidR="0009753D" w:rsidDel="00B46347">
          <w:rPr>
            <w:rFonts w:ascii="Arial" w:hAnsi="Arial" w:cs="Arial"/>
            <w:noProof/>
            <w:sz w:val="24"/>
            <w:szCs w:val="24"/>
            <w:vertAlign w:val="superscript"/>
          </w:rPr>
          <w:t>[2]</w:t>
        </w:r>
        <w:r w:rsidR="00416B82" w:rsidDel="00B46347">
          <w:rPr>
            <w:rFonts w:ascii="Arial" w:hAnsi="Arial" w:cs="Arial"/>
            <w:sz w:val="24"/>
            <w:szCs w:val="24"/>
          </w:rPr>
          <w:t xml:space="preserve">. </w:t>
        </w:r>
        <w:r w:rsidR="00887169" w:rsidDel="00B46347">
          <w:rPr>
            <w:rFonts w:ascii="Arial" w:hAnsi="Arial" w:cs="Arial"/>
            <w:sz w:val="24"/>
            <w:szCs w:val="24"/>
          </w:rPr>
          <w:t xml:space="preserve"> </w:t>
        </w:r>
        <w:r w:rsidR="004977A8" w:rsidDel="00B46347">
          <w:rPr>
            <w:rFonts w:ascii="Arial" w:hAnsi="Arial" w:cs="Arial"/>
            <w:sz w:val="24"/>
            <w:szCs w:val="24"/>
          </w:rPr>
          <w:t xml:space="preserve">The peer-reviewed paper published in the </w:t>
        </w:r>
        <w:r w:rsidR="004977A8" w:rsidRPr="00BB05AF" w:rsidDel="00B46347">
          <w:rPr>
            <w:rFonts w:ascii="Arial" w:hAnsi="Arial" w:cs="Arial"/>
            <w:i/>
            <w:iCs/>
            <w:sz w:val="24"/>
            <w:szCs w:val="24"/>
          </w:rPr>
          <w:t>New England Journal of Medicine</w:t>
        </w:r>
        <w:r w:rsidR="002D2D7D" w:rsidDel="00B46347">
          <w:rPr>
            <w:rFonts w:ascii="Arial" w:hAnsi="Arial" w:cs="Arial"/>
            <w:i/>
            <w:iCs/>
            <w:sz w:val="24"/>
            <w:szCs w:val="24"/>
          </w:rPr>
          <w:t xml:space="preserve"> </w:t>
        </w:r>
        <w:r w:rsidR="002963BB" w:rsidDel="00B46347">
          <w:rPr>
            <w:rFonts w:ascii="Arial" w:hAnsi="Arial" w:cs="Arial"/>
            <w:i/>
            <w:iCs/>
            <w:noProof/>
            <w:sz w:val="24"/>
            <w:szCs w:val="24"/>
          </w:rPr>
          <w:t>[3]</w:t>
        </w:r>
        <w:r w:rsidR="004977A8" w:rsidDel="00B46347">
          <w:rPr>
            <w:rFonts w:ascii="Arial" w:hAnsi="Arial" w:cs="Arial"/>
            <w:sz w:val="24"/>
            <w:szCs w:val="24"/>
          </w:rPr>
          <w:t xml:space="preserve"> on July 17</w:t>
        </w:r>
        <w:r w:rsidR="004977A8" w:rsidRPr="009C00A7" w:rsidDel="00B46347">
          <w:rPr>
            <w:rFonts w:ascii="Arial" w:hAnsi="Arial" w:cs="Arial"/>
            <w:sz w:val="24"/>
            <w:szCs w:val="24"/>
            <w:vertAlign w:val="superscript"/>
          </w:rPr>
          <w:t>th</w:t>
        </w:r>
        <w:r w:rsidR="004977A8" w:rsidDel="00B46347">
          <w:rPr>
            <w:rFonts w:ascii="Arial" w:hAnsi="Arial" w:cs="Arial"/>
            <w:sz w:val="24"/>
            <w:szCs w:val="24"/>
          </w:rPr>
          <w:t xml:space="preserve"> 2020 had only trivial differences from the basic data released on the 16</w:t>
        </w:r>
        <w:r w:rsidR="004977A8" w:rsidRPr="00221E0D" w:rsidDel="00B46347">
          <w:rPr>
            <w:rFonts w:ascii="Arial" w:hAnsi="Arial" w:cs="Arial"/>
            <w:sz w:val="24"/>
            <w:szCs w:val="24"/>
            <w:vertAlign w:val="superscript"/>
          </w:rPr>
          <w:t>th</w:t>
        </w:r>
        <w:r w:rsidR="004977A8" w:rsidDel="00B46347">
          <w:rPr>
            <w:rFonts w:ascii="Arial" w:hAnsi="Arial" w:cs="Arial"/>
            <w:sz w:val="24"/>
            <w:szCs w:val="24"/>
          </w:rPr>
          <w:t xml:space="preserve"> June 2020.  Had the trialists waited for the peer reviewed paper to be published before having a press conference then it is likely over 200 patients in the UK would have died</w:t>
        </w:r>
        <w:r w:rsidR="0077657F" w:rsidDel="00B46347">
          <w:rPr>
            <w:rFonts w:ascii="Arial" w:hAnsi="Arial" w:cs="Arial"/>
            <w:sz w:val="24"/>
            <w:szCs w:val="24"/>
          </w:rPr>
          <w:t>,</w:t>
        </w:r>
        <w:r w:rsidR="004977A8" w:rsidDel="00B46347">
          <w:rPr>
            <w:rFonts w:ascii="Arial" w:hAnsi="Arial" w:cs="Arial"/>
            <w:sz w:val="24"/>
            <w:szCs w:val="24"/>
          </w:rPr>
          <w:t xml:space="preserve"> </w:t>
        </w:r>
        <w:r w:rsidR="0077657F" w:rsidDel="00B46347">
          <w:rPr>
            <w:rFonts w:ascii="Arial" w:hAnsi="Arial" w:cs="Arial"/>
            <w:sz w:val="24"/>
            <w:szCs w:val="24"/>
          </w:rPr>
          <w:t xml:space="preserve">plus </w:t>
        </w:r>
        <w:r w:rsidR="004977A8" w:rsidDel="00B46347">
          <w:rPr>
            <w:rFonts w:ascii="Arial" w:hAnsi="Arial" w:cs="Arial"/>
            <w:sz w:val="24"/>
            <w:szCs w:val="24"/>
          </w:rPr>
          <w:t xml:space="preserve">many more internationally.  Consequently, the rapid dissemination of results, in our view, was justified.  </w:t>
        </w:r>
      </w:moveFrom>
    </w:p>
    <w:moveFromRangeEnd w:id="67"/>
    <w:p w14:paraId="62F0ADDC" w14:textId="52CCA28C" w:rsidR="00B93F97" w:rsidDel="00B46347" w:rsidRDefault="00B93F97" w:rsidP="00E70092">
      <w:pPr>
        <w:spacing w:line="480" w:lineRule="auto"/>
        <w:rPr>
          <w:del w:id="69" w:author="Catherine Knowlson" w:date="2020-08-13T10:57:00Z"/>
          <w:rFonts w:ascii="Arial" w:hAnsi="Arial" w:cs="Arial"/>
          <w:sz w:val="24"/>
          <w:szCs w:val="24"/>
        </w:rPr>
      </w:pPr>
    </w:p>
    <w:p w14:paraId="03A60217" w14:textId="71374ECC" w:rsidR="004139EF" w:rsidRPr="004139EF" w:rsidDel="00B46347" w:rsidRDefault="004139EF" w:rsidP="00E70092">
      <w:pPr>
        <w:spacing w:line="480" w:lineRule="auto"/>
        <w:rPr>
          <w:del w:id="70" w:author="Catherine Knowlson" w:date="2020-08-13T10:57:00Z"/>
          <w:rFonts w:ascii="Arial" w:hAnsi="Arial" w:cs="Arial"/>
          <w:b/>
          <w:bCs/>
          <w:sz w:val="24"/>
          <w:szCs w:val="24"/>
        </w:rPr>
      </w:pPr>
      <w:del w:id="71" w:author="Catherine Knowlson" w:date="2020-08-13T10:57:00Z">
        <w:r w:rsidDel="00B46347">
          <w:rPr>
            <w:rFonts w:ascii="Arial" w:hAnsi="Arial" w:cs="Arial"/>
            <w:b/>
            <w:bCs/>
            <w:sz w:val="24"/>
            <w:szCs w:val="24"/>
          </w:rPr>
          <w:delText>More rapid recruitment to the RECOVERY trial</w:delText>
        </w:r>
      </w:del>
    </w:p>
    <w:p w14:paraId="62EE5BF7" w14:textId="4F3079DF" w:rsidR="0030115C" w:rsidDel="00B46347" w:rsidRDefault="00416377" w:rsidP="00E70092">
      <w:pPr>
        <w:spacing w:line="480" w:lineRule="auto"/>
        <w:rPr>
          <w:del w:id="72" w:author="Catherine Knowlson" w:date="2020-08-13T10:57:00Z"/>
          <w:rFonts w:ascii="Arial" w:hAnsi="Arial" w:cs="Arial"/>
          <w:sz w:val="24"/>
          <w:szCs w:val="24"/>
        </w:rPr>
      </w:pPr>
      <w:del w:id="73" w:author="Catherine Knowlson" w:date="2020-08-13T10:57:00Z">
        <w:r w:rsidDel="00B46347">
          <w:rPr>
            <w:rFonts w:ascii="Arial" w:hAnsi="Arial" w:cs="Arial"/>
            <w:sz w:val="24"/>
            <w:szCs w:val="24"/>
          </w:rPr>
          <w:delText xml:space="preserve">Rapid dissemination of the dexamethasone and hydroxychloroquine results undoubtedly saved lives.  However, if recruitment had been even more rapid then </w:delText>
        </w:r>
        <w:r w:rsidR="006E7C43" w:rsidDel="00B46347">
          <w:rPr>
            <w:rFonts w:ascii="Arial" w:hAnsi="Arial" w:cs="Arial"/>
            <w:sz w:val="24"/>
            <w:szCs w:val="24"/>
          </w:rPr>
          <w:delText xml:space="preserve">it is likely that even more lives would have been saved.  </w:delText>
        </w:r>
      </w:del>
    </w:p>
    <w:p w14:paraId="4F5BD394" w14:textId="11C05008" w:rsidR="006E7C43" w:rsidDel="00B46347" w:rsidRDefault="006E7C43" w:rsidP="00E70092">
      <w:pPr>
        <w:spacing w:line="480" w:lineRule="auto"/>
        <w:rPr>
          <w:del w:id="74" w:author="Catherine Knowlson" w:date="2020-08-13T10:57:00Z"/>
          <w:rFonts w:ascii="Arial" w:hAnsi="Arial" w:cs="Arial"/>
          <w:sz w:val="24"/>
          <w:szCs w:val="24"/>
        </w:rPr>
      </w:pPr>
    </w:p>
    <w:p w14:paraId="59651611" w14:textId="3C2A6C2B" w:rsidR="00305896" w:rsidDel="00B46347" w:rsidRDefault="002D03A4" w:rsidP="00305896">
      <w:pPr>
        <w:spacing w:line="480" w:lineRule="auto"/>
        <w:rPr>
          <w:del w:id="75" w:author="Catherine Knowlson" w:date="2020-08-13T10:57:00Z"/>
          <w:rFonts w:ascii="Arial" w:hAnsi="Arial" w:cs="Arial"/>
          <w:sz w:val="24"/>
          <w:szCs w:val="24"/>
        </w:rPr>
      </w:pPr>
      <w:del w:id="76" w:author="Catherine Knowlson" w:date="2020-08-13T10:57:00Z">
        <w:r w:rsidDel="00B46347">
          <w:rPr>
            <w:rFonts w:ascii="Arial" w:hAnsi="Arial" w:cs="Arial"/>
            <w:sz w:val="24"/>
            <w:szCs w:val="24"/>
          </w:rPr>
          <w:delText>T</w:delText>
        </w:r>
        <w:r w:rsidR="00CE76DA" w:rsidDel="00B46347">
          <w:rPr>
            <w:rFonts w:ascii="Arial" w:hAnsi="Arial" w:cs="Arial"/>
            <w:sz w:val="24"/>
            <w:szCs w:val="24"/>
          </w:rPr>
          <w:delText>he RECOVERY trial</w:delText>
        </w:r>
        <w:r w:rsidDel="00B46347">
          <w:rPr>
            <w:rFonts w:ascii="Arial" w:hAnsi="Arial" w:cs="Arial"/>
            <w:sz w:val="24"/>
            <w:szCs w:val="24"/>
          </w:rPr>
          <w:delText xml:space="preserve"> recruited 15% of patients with Covid-19 in UK hospitals.  </w:delText>
        </w:r>
        <w:r w:rsidR="00CE76DA" w:rsidDel="00B46347">
          <w:rPr>
            <w:rFonts w:ascii="Arial" w:hAnsi="Arial" w:cs="Arial"/>
            <w:sz w:val="24"/>
            <w:szCs w:val="24"/>
          </w:rPr>
          <w:delText xml:space="preserve"> </w:delText>
        </w:r>
        <w:r w:rsidDel="00B46347">
          <w:rPr>
            <w:rFonts w:ascii="Arial" w:hAnsi="Arial" w:cs="Arial"/>
            <w:sz w:val="24"/>
            <w:szCs w:val="24"/>
          </w:rPr>
          <w:delText>There was a huge variation in</w:delText>
        </w:r>
        <w:r w:rsidR="00CE76DA" w:rsidDel="00B46347">
          <w:rPr>
            <w:rFonts w:ascii="Arial" w:hAnsi="Arial" w:cs="Arial"/>
            <w:sz w:val="24"/>
            <w:szCs w:val="24"/>
          </w:rPr>
          <w:delText xml:space="preserve"> recruitment rate</w:delText>
        </w:r>
        <w:r w:rsidDel="00B46347">
          <w:rPr>
            <w:rFonts w:ascii="Arial" w:hAnsi="Arial" w:cs="Arial"/>
            <w:sz w:val="24"/>
            <w:szCs w:val="24"/>
          </w:rPr>
          <w:delText>s across the trial</w:delText>
        </w:r>
        <w:r w:rsidR="006F5A8E" w:rsidDel="00B46347">
          <w:rPr>
            <w:rFonts w:ascii="Arial" w:hAnsi="Arial" w:cs="Arial"/>
            <w:sz w:val="24"/>
            <w:szCs w:val="24"/>
          </w:rPr>
          <w:delText>, which</w:delText>
        </w:r>
        <w:r w:rsidR="0030115C" w:rsidDel="00B46347">
          <w:rPr>
            <w:rFonts w:ascii="Arial" w:hAnsi="Arial" w:cs="Arial"/>
            <w:sz w:val="24"/>
            <w:szCs w:val="24"/>
          </w:rPr>
          <w:delText xml:space="preserve"> </w:delText>
        </w:r>
        <w:r w:rsidR="00CE76DA" w:rsidDel="00B46347">
          <w:rPr>
            <w:rFonts w:ascii="Arial" w:hAnsi="Arial" w:cs="Arial"/>
            <w:sz w:val="24"/>
            <w:szCs w:val="24"/>
          </w:rPr>
          <w:delText>rang</w:delText>
        </w:r>
        <w:r w:rsidR="006F5A8E" w:rsidDel="00B46347">
          <w:rPr>
            <w:rFonts w:ascii="Arial" w:hAnsi="Arial" w:cs="Arial"/>
            <w:sz w:val="24"/>
            <w:szCs w:val="24"/>
          </w:rPr>
          <w:delText>ed</w:delText>
        </w:r>
        <w:r w:rsidR="00CE76DA" w:rsidDel="00B46347">
          <w:rPr>
            <w:rFonts w:ascii="Arial" w:hAnsi="Arial" w:cs="Arial"/>
            <w:sz w:val="24"/>
            <w:szCs w:val="24"/>
          </w:rPr>
          <w:delText xml:space="preserve"> from 3% to 80% of eligible participants.  </w:delText>
        </w:r>
        <w:r w:rsidR="009E1E76" w:rsidDel="00B46347">
          <w:rPr>
            <w:rFonts w:ascii="Arial" w:hAnsi="Arial" w:cs="Arial"/>
            <w:sz w:val="24"/>
            <w:szCs w:val="24"/>
          </w:rPr>
          <w:delText xml:space="preserve">Recruitment started </w:delText>
        </w:r>
        <w:r w:rsidR="00D8528D" w:rsidDel="00B46347">
          <w:rPr>
            <w:rFonts w:ascii="Arial" w:hAnsi="Arial" w:cs="Arial"/>
            <w:sz w:val="24"/>
            <w:szCs w:val="24"/>
          </w:rPr>
          <w:delText xml:space="preserve">on the </w:delText>
        </w:r>
        <w:r w:rsidR="00D2496A" w:rsidDel="00B46347">
          <w:rPr>
            <w:rFonts w:ascii="Arial" w:hAnsi="Arial" w:cs="Arial"/>
            <w:sz w:val="24"/>
            <w:szCs w:val="24"/>
          </w:rPr>
          <w:delText>19</w:delText>
        </w:r>
        <w:r w:rsidR="00D2496A" w:rsidRPr="00D2496A" w:rsidDel="00B46347">
          <w:rPr>
            <w:rFonts w:ascii="Arial" w:hAnsi="Arial" w:cs="Arial"/>
            <w:sz w:val="24"/>
            <w:szCs w:val="24"/>
            <w:vertAlign w:val="superscript"/>
          </w:rPr>
          <w:delText>th</w:delText>
        </w:r>
        <w:r w:rsidR="00D2496A" w:rsidDel="00B46347">
          <w:rPr>
            <w:rFonts w:ascii="Arial" w:hAnsi="Arial" w:cs="Arial"/>
            <w:sz w:val="24"/>
            <w:szCs w:val="24"/>
          </w:rPr>
          <w:delText xml:space="preserve"> </w:delText>
        </w:r>
        <w:r w:rsidR="00D8528D" w:rsidDel="00B46347">
          <w:rPr>
            <w:rFonts w:ascii="Arial" w:hAnsi="Arial" w:cs="Arial"/>
            <w:sz w:val="24"/>
            <w:szCs w:val="24"/>
          </w:rPr>
          <w:delText>March 2020</w:delText>
        </w:r>
        <w:r w:rsidR="00264753" w:rsidDel="00B46347">
          <w:rPr>
            <w:rFonts w:ascii="Arial" w:hAnsi="Arial" w:cs="Arial"/>
            <w:sz w:val="24"/>
            <w:szCs w:val="24"/>
          </w:rPr>
          <w:delText xml:space="preserve"> with rapid accrual of hospitals (132 </w:delText>
        </w:r>
        <w:r w:rsidR="00454778" w:rsidDel="00B46347">
          <w:rPr>
            <w:rFonts w:ascii="Arial" w:hAnsi="Arial" w:cs="Arial"/>
            <w:sz w:val="24"/>
            <w:szCs w:val="24"/>
          </w:rPr>
          <w:delText>participa</w:delText>
        </w:r>
        <w:r w:rsidR="00B41A18" w:rsidDel="00B46347">
          <w:rPr>
            <w:rFonts w:ascii="Arial" w:hAnsi="Arial" w:cs="Arial"/>
            <w:sz w:val="24"/>
            <w:szCs w:val="24"/>
          </w:rPr>
          <w:delText>ting hospitals</w:delText>
        </w:r>
        <w:r w:rsidR="00454778" w:rsidDel="00B46347">
          <w:rPr>
            <w:rFonts w:ascii="Arial" w:hAnsi="Arial" w:cs="Arial"/>
            <w:sz w:val="24"/>
            <w:szCs w:val="24"/>
          </w:rPr>
          <w:delText xml:space="preserve"> </w:delText>
        </w:r>
        <w:r w:rsidR="00264753" w:rsidDel="00B46347">
          <w:rPr>
            <w:rFonts w:ascii="Arial" w:hAnsi="Arial" w:cs="Arial"/>
            <w:sz w:val="24"/>
            <w:szCs w:val="24"/>
          </w:rPr>
          <w:delText>by 3</w:delText>
        </w:r>
        <w:r w:rsidR="00264753" w:rsidRPr="00264753" w:rsidDel="00B46347">
          <w:rPr>
            <w:rFonts w:ascii="Arial" w:hAnsi="Arial" w:cs="Arial"/>
            <w:sz w:val="24"/>
            <w:szCs w:val="24"/>
            <w:vertAlign w:val="superscript"/>
          </w:rPr>
          <w:delText>rd</w:delText>
        </w:r>
        <w:r w:rsidR="00264753" w:rsidDel="00B46347">
          <w:rPr>
            <w:rFonts w:ascii="Arial" w:hAnsi="Arial" w:cs="Arial"/>
            <w:sz w:val="24"/>
            <w:szCs w:val="24"/>
          </w:rPr>
          <w:delText xml:space="preserve"> April)</w:delText>
        </w:r>
        <w:r w:rsidR="00D8528D" w:rsidDel="00B46347">
          <w:rPr>
            <w:rFonts w:ascii="Arial" w:hAnsi="Arial" w:cs="Arial"/>
            <w:sz w:val="24"/>
            <w:szCs w:val="24"/>
          </w:rPr>
          <w:delText xml:space="preserve"> and b</w:delText>
        </w:r>
        <w:r w:rsidR="008417C3" w:rsidDel="00B46347">
          <w:rPr>
            <w:rFonts w:ascii="Arial" w:hAnsi="Arial" w:cs="Arial"/>
            <w:sz w:val="24"/>
            <w:szCs w:val="24"/>
          </w:rPr>
          <w:delText>y the 8</w:delText>
        </w:r>
        <w:r w:rsidR="008417C3" w:rsidRPr="008417C3" w:rsidDel="00B46347">
          <w:rPr>
            <w:rFonts w:ascii="Arial" w:hAnsi="Arial" w:cs="Arial"/>
            <w:sz w:val="24"/>
            <w:szCs w:val="24"/>
            <w:vertAlign w:val="superscript"/>
          </w:rPr>
          <w:delText>th</w:delText>
        </w:r>
        <w:r w:rsidR="008417C3" w:rsidDel="00B46347">
          <w:rPr>
            <w:rFonts w:ascii="Arial" w:hAnsi="Arial" w:cs="Arial"/>
            <w:sz w:val="24"/>
            <w:szCs w:val="24"/>
          </w:rPr>
          <w:delText xml:space="preserve"> of June</w:delText>
        </w:r>
        <w:r w:rsidR="0019316E" w:rsidDel="00B46347">
          <w:rPr>
            <w:rFonts w:ascii="Arial" w:hAnsi="Arial" w:cs="Arial"/>
            <w:sz w:val="24"/>
            <w:szCs w:val="24"/>
          </w:rPr>
          <w:delText xml:space="preserve"> 2020</w:delText>
        </w:r>
        <w:r w:rsidR="00264753" w:rsidDel="00B46347">
          <w:rPr>
            <w:rFonts w:ascii="Arial" w:hAnsi="Arial" w:cs="Arial"/>
            <w:sz w:val="24"/>
            <w:szCs w:val="24"/>
          </w:rPr>
          <w:delText xml:space="preserve"> (</w:delText>
        </w:r>
        <w:r w:rsidR="00F92157" w:rsidDel="00B46347">
          <w:rPr>
            <w:rFonts w:ascii="Arial" w:hAnsi="Arial" w:cs="Arial"/>
            <w:sz w:val="24"/>
            <w:szCs w:val="24"/>
          </w:rPr>
          <w:delText xml:space="preserve">with </w:delText>
        </w:r>
        <w:r w:rsidR="00264753" w:rsidDel="00B46347">
          <w:rPr>
            <w:rFonts w:ascii="Arial" w:hAnsi="Arial" w:cs="Arial"/>
            <w:sz w:val="24"/>
            <w:szCs w:val="24"/>
          </w:rPr>
          <w:delText>175 hospitals</w:delText>
        </w:r>
        <w:r w:rsidR="00F92157" w:rsidDel="00B46347">
          <w:rPr>
            <w:rFonts w:ascii="Arial" w:hAnsi="Arial" w:cs="Arial"/>
            <w:sz w:val="24"/>
            <w:szCs w:val="24"/>
          </w:rPr>
          <w:delText xml:space="preserve"> open to recruitment</w:delText>
        </w:r>
        <w:r w:rsidR="00264753" w:rsidDel="00B46347">
          <w:rPr>
            <w:rFonts w:ascii="Arial" w:hAnsi="Arial" w:cs="Arial"/>
            <w:sz w:val="24"/>
            <w:szCs w:val="24"/>
          </w:rPr>
          <w:delText>)</w:delText>
        </w:r>
        <w:r w:rsidR="008417C3" w:rsidDel="00B46347">
          <w:rPr>
            <w:rFonts w:ascii="Arial" w:hAnsi="Arial" w:cs="Arial"/>
            <w:sz w:val="24"/>
            <w:szCs w:val="24"/>
          </w:rPr>
          <w:delText xml:space="preserve">, </w:delText>
        </w:r>
        <w:r w:rsidR="00F70E0F" w:rsidRPr="00F2587D" w:rsidDel="00B46347">
          <w:rPr>
            <w:rFonts w:ascii="Arial" w:hAnsi="Arial" w:cs="Arial"/>
            <w:sz w:val="24"/>
            <w:szCs w:val="24"/>
          </w:rPr>
          <w:delText>11</w:delText>
        </w:r>
        <w:r w:rsidR="00F70E0F" w:rsidDel="00B46347">
          <w:rPr>
            <w:rFonts w:ascii="Arial" w:hAnsi="Arial" w:cs="Arial"/>
            <w:sz w:val="24"/>
            <w:szCs w:val="24"/>
          </w:rPr>
          <w:delText>,303</w:delText>
        </w:r>
        <w:r w:rsidR="008417C3" w:rsidDel="00B46347">
          <w:rPr>
            <w:rFonts w:ascii="Arial" w:hAnsi="Arial" w:cs="Arial"/>
            <w:sz w:val="24"/>
            <w:szCs w:val="24"/>
          </w:rPr>
          <w:delText xml:space="preserve"> patients </w:delText>
        </w:r>
        <w:r w:rsidR="00396E96" w:rsidDel="00B46347">
          <w:rPr>
            <w:rFonts w:ascii="Arial" w:hAnsi="Arial" w:cs="Arial"/>
            <w:sz w:val="24"/>
            <w:szCs w:val="24"/>
          </w:rPr>
          <w:delText xml:space="preserve">had been </w:delText>
        </w:r>
        <w:r w:rsidR="008417C3" w:rsidDel="00B46347">
          <w:rPr>
            <w:rFonts w:ascii="Arial" w:hAnsi="Arial" w:cs="Arial"/>
            <w:sz w:val="24"/>
            <w:szCs w:val="24"/>
          </w:rPr>
          <w:delText xml:space="preserve">randomised </w:delText>
        </w:r>
        <w:r w:rsidR="00F92157" w:rsidDel="00B46347">
          <w:rPr>
            <w:rFonts w:ascii="Arial" w:hAnsi="Arial" w:cs="Arial"/>
            <w:sz w:val="24"/>
            <w:szCs w:val="24"/>
          </w:rPr>
          <w:delText>in total. O</w:delText>
        </w:r>
        <w:r w:rsidR="008417C3" w:rsidDel="00B46347">
          <w:rPr>
            <w:rFonts w:ascii="Arial" w:hAnsi="Arial" w:cs="Arial"/>
            <w:sz w:val="24"/>
            <w:szCs w:val="24"/>
          </w:rPr>
          <w:delText xml:space="preserve">f </w:delText>
        </w:r>
        <w:r w:rsidR="00F92157" w:rsidDel="00B46347">
          <w:rPr>
            <w:rFonts w:ascii="Arial" w:hAnsi="Arial" w:cs="Arial"/>
            <w:sz w:val="24"/>
            <w:szCs w:val="24"/>
          </w:rPr>
          <w:delText>these</w:delText>
        </w:r>
        <w:r w:rsidR="0086234B" w:rsidDel="00B46347">
          <w:rPr>
            <w:rFonts w:ascii="Arial" w:hAnsi="Arial" w:cs="Arial"/>
            <w:sz w:val="24"/>
            <w:szCs w:val="24"/>
          </w:rPr>
          <w:delText>,</w:delText>
        </w:r>
        <w:r w:rsidR="008417C3" w:rsidDel="00B46347">
          <w:rPr>
            <w:rFonts w:ascii="Arial" w:hAnsi="Arial" w:cs="Arial"/>
            <w:sz w:val="24"/>
            <w:szCs w:val="24"/>
          </w:rPr>
          <w:delText xml:space="preserve"> 9,355 were randomised into the steroid comparison</w:delText>
        </w:r>
        <w:r w:rsidR="00396E96" w:rsidDel="00B46347">
          <w:rPr>
            <w:rFonts w:ascii="Arial" w:hAnsi="Arial" w:cs="Arial"/>
            <w:sz w:val="24"/>
            <w:szCs w:val="24"/>
          </w:rPr>
          <w:delText xml:space="preserve"> so this part of the study closed to recruitment</w:delText>
        </w:r>
        <w:r w:rsidR="00732A0A" w:rsidDel="00B46347">
          <w:rPr>
            <w:rFonts w:ascii="Arial" w:hAnsi="Arial" w:cs="Arial"/>
            <w:sz w:val="24"/>
            <w:szCs w:val="24"/>
          </w:rPr>
          <w:delText xml:space="preserve"> </w:delText>
        </w:r>
        <w:r w:rsidR="002963BB" w:rsidDel="00B46347">
          <w:rPr>
            <w:rFonts w:ascii="Arial" w:hAnsi="Arial" w:cs="Arial"/>
            <w:noProof/>
            <w:sz w:val="24"/>
            <w:szCs w:val="24"/>
          </w:rPr>
          <w:delText>[3]</w:delText>
        </w:r>
        <w:r w:rsidR="008417C3" w:rsidDel="00B46347">
          <w:rPr>
            <w:rFonts w:ascii="Arial" w:hAnsi="Arial" w:cs="Arial"/>
            <w:sz w:val="24"/>
            <w:szCs w:val="24"/>
          </w:rPr>
          <w:delText>.  Assuming an overall 15% recruitment rate</w:delText>
        </w:r>
        <w:r w:rsidR="00396E96" w:rsidDel="00B46347">
          <w:rPr>
            <w:rFonts w:ascii="Arial" w:hAnsi="Arial" w:cs="Arial"/>
            <w:sz w:val="24"/>
            <w:szCs w:val="24"/>
          </w:rPr>
          <w:delText>,</w:delText>
        </w:r>
        <w:r w:rsidR="008417C3" w:rsidDel="00B46347">
          <w:rPr>
            <w:rFonts w:ascii="Arial" w:hAnsi="Arial" w:cs="Arial"/>
            <w:sz w:val="24"/>
            <w:szCs w:val="24"/>
          </w:rPr>
          <w:delText xml:space="preserve"> then this implies there were 75,</w:delText>
        </w:r>
        <w:r w:rsidR="00153379" w:rsidDel="00B46347">
          <w:rPr>
            <w:rFonts w:ascii="Arial" w:hAnsi="Arial" w:cs="Arial"/>
            <w:sz w:val="24"/>
            <w:szCs w:val="24"/>
          </w:rPr>
          <w:delText xml:space="preserve">353 </w:delText>
        </w:r>
        <w:r w:rsidR="008417C3" w:rsidDel="00B46347">
          <w:rPr>
            <w:rFonts w:ascii="Arial" w:hAnsi="Arial" w:cs="Arial"/>
            <w:sz w:val="24"/>
            <w:szCs w:val="24"/>
          </w:rPr>
          <w:delText>patients</w:delText>
        </w:r>
        <w:r w:rsidR="006F5A8E" w:rsidDel="00B46347">
          <w:rPr>
            <w:rFonts w:ascii="Arial" w:hAnsi="Arial" w:cs="Arial"/>
            <w:sz w:val="24"/>
            <w:szCs w:val="24"/>
          </w:rPr>
          <w:delText xml:space="preserve"> with Covid-19 in UK hospitals</w:delText>
        </w:r>
        <w:r w:rsidR="0019316E" w:rsidDel="00B46347">
          <w:rPr>
            <w:rFonts w:ascii="Arial" w:hAnsi="Arial" w:cs="Arial"/>
            <w:sz w:val="24"/>
            <w:szCs w:val="24"/>
          </w:rPr>
          <w:delText xml:space="preserve"> during the recruitment period</w:delText>
        </w:r>
        <w:r w:rsidR="0094413C" w:rsidDel="00B46347">
          <w:rPr>
            <w:rFonts w:ascii="Arial" w:hAnsi="Arial" w:cs="Arial"/>
            <w:sz w:val="24"/>
            <w:szCs w:val="24"/>
          </w:rPr>
          <w:delText xml:space="preserve"> (although routine statistics suggest that </w:delText>
        </w:r>
        <w:r w:rsidR="00051CA0" w:rsidDel="00B46347">
          <w:rPr>
            <w:rFonts w:ascii="Arial" w:hAnsi="Arial" w:cs="Arial"/>
            <w:sz w:val="24"/>
            <w:szCs w:val="24"/>
          </w:rPr>
          <w:delText xml:space="preserve">there had been </w:delText>
        </w:r>
        <w:r w:rsidR="00F70E0F" w:rsidRPr="001727D7" w:rsidDel="00B46347">
          <w:rPr>
            <w:rFonts w:ascii="Arial" w:hAnsi="Arial" w:cs="Arial"/>
            <w:sz w:val="24"/>
            <w:szCs w:val="24"/>
          </w:rPr>
          <w:delText>114,</w:delText>
        </w:r>
        <w:r w:rsidR="00446F76" w:rsidRPr="001727D7" w:rsidDel="00B46347">
          <w:rPr>
            <w:rFonts w:ascii="Arial" w:hAnsi="Arial" w:cs="Arial"/>
            <w:sz w:val="24"/>
            <w:szCs w:val="24"/>
          </w:rPr>
          <w:delText>93</w:delText>
        </w:r>
        <w:r w:rsidR="00F70E0F" w:rsidRPr="001727D7" w:rsidDel="00B46347">
          <w:rPr>
            <w:rFonts w:ascii="Arial" w:hAnsi="Arial" w:cs="Arial"/>
            <w:sz w:val="24"/>
            <w:szCs w:val="24"/>
          </w:rPr>
          <w:delText>5</w:delText>
        </w:r>
        <w:r w:rsidR="00051CA0" w:rsidDel="00B46347">
          <w:rPr>
            <w:rFonts w:ascii="Arial" w:hAnsi="Arial" w:cs="Arial"/>
            <w:sz w:val="24"/>
            <w:szCs w:val="24"/>
          </w:rPr>
          <w:delText xml:space="preserve"> Covid-19 admissions across the UK</w:delText>
        </w:r>
        <w:r w:rsidR="004B346A" w:rsidDel="00B46347">
          <w:rPr>
            <w:rFonts w:ascii="Arial" w:hAnsi="Arial" w:cs="Arial"/>
            <w:sz w:val="24"/>
            <w:szCs w:val="24"/>
          </w:rPr>
          <w:delText xml:space="preserve"> by this date</w:delText>
        </w:r>
        <w:r w:rsidR="00454778" w:rsidDel="00B46347">
          <w:rPr>
            <w:rFonts w:ascii="Arial" w:hAnsi="Arial" w:cs="Arial"/>
            <w:sz w:val="24"/>
            <w:szCs w:val="24"/>
          </w:rPr>
          <w:delText xml:space="preserve"> </w:delText>
        </w:r>
        <w:r w:rsidR="00454778" w:rsidDel="00B46347">
          <w:rPr>
            <w:rFonts w:ascii="Arial" w:hAnsi="Arial" w:cs="Arial"/>
            <w:noProof/>
            <w:sz w:val="24"/>
            <w:szCs w:val="24"/>
          </w:rPr>
          <w:delText>[7-10]</w:delText>
        </w:r>
        <w:r w:rsidR="00051CA0" w:rsidDel="00B46347">
          <w:rPr>
            <w:rFonts w:ascii="Arial" w:hAnsi="Arial" w:cs="Arial"/>
            <w:sz w:val="24"/>
            <w:szCs w:val="24"/>
          </w:rPr>
          <w:delText>)</w:delText>
        </w:r>
        <w:r w:rsidR="008417C3" w:rsidDel="00B46347">
          <w:rPr>
            <w:rFonts w:ascii="Arial" w:hAnsi="Arial" w:cs="Arial"/>
            <w:sz w:val="24"/>
            <w:szCs w:val="24"/>
          </w:rPr>
          <w:delText xml:space="preserve">.  </w:delText>
        </w:r>
        <w:r w:rsidR="004F2798" w:rsidDel="00B46347">
          <w:rPr>
            <w:rFonts w:ascii="Arial" w:hAnsi="Arial" w:cs="Arial"/>
            <w:sz w:val="24"/>
            <w:szCs w:val="24"/>
          </w:rPr>
          <w:delText>Making the following assumptions</w:delText>
        </w:r>
      </w:del>
      <w:ins w:id="77" w:author="Threlfall, Jonathan" w:date="2020-08-12T12:47:00Z">
        <w:del w:id="78" w:author="Catherine Knowlson" w:date="2020-08-13T10:57:00Z">
          <w:r w:rsidR="00075839" w:rsidDel="00B46347">
            <w:rPr>
              <w:rFonts w:ascii="Arial" w:hAnsi="Arial" w:cs="Arial"/>
              <w:sz w:val="24"/>
              <w:szCs w:val="24"/>
            </w:rPr>
            <w:delText>,</w:delText>
          </w:r>
        </w:del>
      </w:ins>
      <w:del w:id="79" w:author="Catherine Knowlson" w:date="2020-08-13T10:57:00Z">
        <w:r w:rsidR="004F2798" w:rsidDel="00B46347">
          <w:rPr>
            <w:rFonts w:ascii="Arial" w:hAnsi="Arial" w:cs="Arial"/>
            <w:sz w:val="24"/>
            <w:szCs w:val="24"/>
          </w:rPr>
          <w:delText xml:space="preserve"> we can estimate the possible </w:delText>
        </w:r>
        <w:r w:rsidR="00B70CA9" w:rsidDel="00B46347">
          <w:rPr>
            <w:rFonts w:ascii="Arial" w:hAnsi="Arial" w:cs="Arial"/>
            <w:sz w:val="24"/>
            <w:szCs w:val="24"/>
          </w:rPr>
          <w:delText xml:space="preserve">loss of life by not recruiting a greater proportion of Covid-19 patients.  </w:delText>
        </w:r>
        <w:r w:rsidR="00A46DC7" w:rsidDel="00B46347">
          <w:rPr>
            <w:rFonts w:ascii="Arial" w:hAnsi="Arial" w:cs="Arial"/>
            <w:sz w:val="24"/>
            <w:szCs w:val="24"/>
          </w:rPr>
          <w:delText>In our following calculations we assume that on average 50% of eligible patients would take part</w:delText>
        </w:r>
        <w:r w:rsidR="00763392" w:rsidDel="00B46347">
          <w:rPr>
            <w:rFonts w:ascii="Arial" w:hAnsi="Arial" w:cs="Arial"/>
            <w:sz w:val="24"/>
            <w:szCs w:val="24"/>
          </w:rPr>
          <w:delText xml:space="preserve"> in the RECOVERY trial</w:delText>
        </w:r>
        <w:r w:rsidR="00A46DC7" w:rsidDel="00B46347">
          <w:rPr>
            <w:rFonts w:ascii="Arial" w:hAnsi="Arial" w:cs="Arial"/>
            <w:sz w:val="24"/>
            <w:szCs w:val="24"/>
          </w:rPr>
          <w:delText xml:space="preserve"> if asked.  Therefore, </w:delText>
        </w:r>
        <w:r w:rsidR="00763392" w:rsidDel="00B46347">
          <w:rPr>
            <w:rFonts w:ascii="Arial" w:hAnsi="Arial" w:cs="Arial"/>
            <w:sz w:val="24"/>
            <w:szCs w:val="24"/>
          </w:rPr>
          <w:delText>t</w:delText>
        </w:r>
        <w:r w:rsidR="003459B2" w:rsidDel="00B46347">
          <w:rPr>
            <w:rFonts w:ascii="Arial" w:hAnsi="Arial" w:cs="Arial"/>
            <w:sz w:val="24"/>
            <w:szCs w:val="24"/>
          </w:rPr>
          <w:delText xml:space="preserve">o enrol </w:delText>
        </w:r>
        <w:r w:rsidR="00FF603B" w:rsidDel="00B46347">
          <w:rPr>
            <w:rFonts w:ascii="Arial" w:hAnsi="Arial" w:cs="Arial"/>
            <w:sz w:val="24"/>
            <w:szCs w:val="24"/>
          </w:rPr>
          <w:delText>11,3</w:delText>
        </w:r>
        <w:r w:rsidR="00153379" w:rsidDel="00B46347">
          <w:rPr>
            <w:rFonts w:ascii="Arial" w:hAnsi="Arial" w:cs="Arial"/>
            <w:sz w:val="24"/>
            <w:szCs w:val="24"/>
          </w:rPr>
          <w:delText>03</w:delText>
        </w:r>
        <w:r w:rsidR="00FF603B" w:rsidDel="00B46347">
          <w:rPr>
            <w:rFonts w:ascii="Arial" w:hAnsi="Arial" w:cs="Arial"/>
            <w:sz w:val="24"/>
            <w:szCs w:val="24"/>
          </w:rPr>
          <w:delText xml:space="preserve"> patients</w:delText>
        </w:r>
      </w:del>
      <w:ins w:id="80" w:author="Threlfall, Jonathan" w:date="2020-08-12T12:47:00Z">
        <w:del w:id="81" w:author="Catherine Knowlson" w:date="2020-08-13T10:57:00Z">
          <w:r w:rsidR="00075839" w:rsidDel="00B46347">
            <w:rPr>
              <w:rFonts w:ascii="Arial" w:hAnsi="Arial" w:cs="Arial"/>
              <w:sz w:val="24"/>
              <w:szCs w:val="24"/>
            </w:rPr>
            <w:delText>,</w:delText>
          </w:r>
        </w:del>
      </w:ins>
      <w:del w:id="82" w:author="Catherine Knowlson" w:date="2020-08-13T10:57:00Z">
        <w:r w:rsidR="00FF603B" w:rsidDel="00B46347">
          <w:rPr>
            <w:rFonts w:ascii="Arial" w:hAnsi="Arial" w:cs="Arial"/>
            <w:sz w:val="24"/>
            <w:szCs w:val="24"/>
          </w:rPr>
          <w:delText xml:space="preserve"> then we would have to identify </w:delText>
        </w:r>
        <w:r w:rsidR="009A5848" w:rsidDel="00B46347">
          <w:rPr>
            <w:rFonts w:ascii="Arial" w:hAnsi="Arial" w:cs="Arial"/>
            <w:sz w:val="24"/>
            <w:szCs w:val="24"/>
          </w:rPr>
          <w:delText>22,</w:delText>
        </w:r>
        <w:r w:rsidR="00153379" w:rsidDel="00B46347">
          <w:rPr>
            <w:rFonts w:ascii="Arial" w:hAnsi="Arial" w:cs="Arial"/>
            <w:sz w:val="24"/>
            <w:szCs w:val="24"/>
          </w:rPr>
          <w:delText xml:space="preserve">606 </w:delText>
        </w:r>
        <w:r w:rsidR="009A5848" w:rsidDel="00B46347">
          <w:rPr>
            <w:rFonts w:ascii="Arial" w:hAnsi="Arial" w:cs="Arial"/>
            <w:sz w:val="24"/>
            <w:szCs w:val="24"/>
          </w:rPr>
          <w:delText xml:space="preserve">patients </w:delText>
        </w:r>
        <w:r w:rsidR="00D7582C" w:rsidDel="00B46347">
          <w:rPr>
            <w:rFonts w:ascii="Arial" w:hAnsi="Arial" w:cs="Arial"/>
            <w:sz w:val="24"/>
            <w:szCs w:val="24"/>
          </w:rPr>
          <w:delText xml:space="preserve">admitted to </w:delText>
        </w:r>
        <w:r w:rsidR="009A5848" w:rsidDel="00B46347">
          <w:rPr>
            <w:rFonts w:ascii="Arial" w:hAnsi="Arial" w:cs="Arial"/>
            <w:sz w:val="24"/>
            <w:szCs w:val="24"/>
          </w:rPr>
          <w:delText>NHS hospitals</w:delText>
        </w:r>
        <w:r w:rsidR="00D7582C" w:rsidDel="00B46347">
          <w:rPr>
            <w:rFonts w:ascii="Arial" w:hAnsi="Arial" w:cs="Arial"/>
            <w:sz w:val="24"/>
            <w:szCs w:val="24"/>
          </w:rPr>
          <w:delText xml:space="preserve"> with COVID-19</w:delText>
        </w:r>
        <w:r w:rsidR="00121CD0" w:rsidDel="00B46347">
          <w:rPr>
            <w:rFonts w:ascii="Arial" w:hAnsi="Arial" w:cs="Arial"/>
            <w:sz w:val="24"/>
            <w:szCs w:val="24"/>
          </w:rPr>
          <w:delText xml:space="preserve">. </w:delText>
        </w:r>
        <w:r w:rsidR="00A65BAB" w:rsidDel="00B46347">
          <w:rPr>
            <w:rFonts w:ascii="Arial" w:hAnsi="Arial" w:cs="Arial"/>
            <w:sz w:val="24"/>
            <w:szCs w:val="24"/>
          </w:rPr>
          <w:delText xml:space="preserve"> </w:delText>
        </w:r>
        <w:r w:rsidR="00121CD0" w:rsidDel="00B46347">
          <w:rPr>
            <w:rFonts w:ascii="Arial" w:hAnsi="Arial" w:cs="Arial"/>
            <w:sz w:val="24"/>
            <w:szCs w:val="24"/>
          </w:rPr>
          <w:delText>We estimate this target would  have been reached by the 1</w:delText>
        </w:r>
        <w:r w:rsidR="00121CD0" w:rsidRPr="00121CD0" w:rsidDel="00B46347">
          <w:rPr>
            <w:rFonts w:ascii="Arial" w:hAnsi="Arial" w:cs="Arial"/>
            <w:sz w:val="24"/>
            <w:szCs w:val="24"/>
            <w:vertAlign w:val="superscript"/>
          </w:rPr>
          <w:delText>st</w:delText>
        </w:r>
        <w:r w:rsidR="00121CD0" w:rsidDel="00B46347">
          <w:rPr>
            <w:rFonts w:ascii="Arial" w:hAnsi="Arial" w:cs="Arial"/>
            <w:sz w:val="24"/>
            <w:szCs w:val="24"/>
          </w:rPr>
          <w:delText xml:space="preserve"> </w:delText>
        </w:r>
        <w:r w:rsidR="00121CD0" w:rsidRPr="00121CD0" w:rsidDel="00B46347">
          <w:rPr>
            <w:rFonts w:ascii="Arial" w:hAnsi="Arial" w:cs="Arial"/>
            <w:sz w:val="24"/>
            <w:szCs w:val="24"/>
          </w:rPr>
          <w:delText xml:space="preserve">April </w:delText>
        </w:r>
        <w:r w:rsidR="00A65BAB" w:rsidRPr="00121CD0" w:rsidDel="00B46347">
          <w:rPr>
            <w:rFonts w:ascii="Arial" w:hAnsi="Arial" w:cs="Arial"/>
            <w:sz w:val="24"/>
            <w:szCs w:val="24"/>
          </w:rPr>
          <w:delText>(</w:delText>
        </w:r>
        <w:r w:rsidR="00121CD0" w:rsidRPr="00121CD0" w:rsidDel="00B46347">
          <w:rPr>
            <w:rFonts w:ascii="Arial" w:hAnsi="Arial" w:cs="Arial"/>
            <w:sz w:val="24"/>
            <w:szCs w:val="24"/>
          </w:rPr>
          <w:delText>as</w:delText>
        </w:r>
        <w:r w:rsidR="00A65BAB" w:rsidRPr="00121CD0" w:rsidDel="00B46347">
          <w:rPr>
            <w:rFonts w:ascii="Arial" w:hAnsi="Arial" w:cs="Arial"/>
            <w:sz w:val="24"/>
            <w:szCs w:val="24"/>
          </w:rPr>
          <w:delText xml:space="preserve"> </w:delText>
        </w:r>
        <w:r w:rsidR="0084433D" w:rsidRPr="001727D7" w:rsidDel="00B46347">
          <w:rPr>
            <w:rFonts w:ascii="Arial" w:hAnsi="Arial" w:cs="Arial"/>
            <w:sz w:val="24"/>
            <w:szCs w:val="24"/>
          </w:rPr>
          <w:delText>24,</w:delText>
        </w:r>
        <w:r w:rsidR="00121CD0" w:rsidRPr="001727D7" w:rsidDel="00B46347">
          <w:rPr>
            <w:rFonts w:ascii="Arial" w:hAnsi="Arial" w:cs="Arial"/>
            <w:sz w:val="24"/>
            <w:szCs w:val="24"/>
          </w:rPr>
          <w:delText>9</w:delText>
        </w:r>
        <w:r w:rsidR="001727D7" w:rsidRPr="001727D7" w:rsidDel="00B46347">
          <w:rPr>
            <w:rFonts w:ascii="Arial" w:hAnsi="Arial" w:cs="Arial"/>
            <w:sz w:val="24"/>
            <w:szCs w:val="24"/>
          </w:rPr>
          <w:delText>7</w:delText>
        </w:r>
        <w:r w:rsidR="00121CD0" w:rsidRPr="001727D7" w:rsidDel="00B46347">
          <w:rPr>
            <w:rFonts w:ascii="Arial" w:hAnsi="Arial" w:cs="Arial"/>
            <w:sz w:val="24"/>
            <w:szCs w:val="24"/>
          </w:rPr>
          <w:delText>8</w:delText>
        </w:r>
        <w:r w:rsidR="00121CD0" w:rsidDel="00B46347">
          <w:rPr>
            <w:rFonts w:ascii="Arial" w:hAnsi="Arial" w:cs="Arial"/>
            <w:sz w:val="24"/>
            <w:szCs w:val="24"/>
          </w:rPr>
          <w:delText xml:space="preserve"> COVID-19 patients had been admitted by this point</w:delText>
        </w:r>
        <w:r w:rsidR="004E7EAD" w:rsidDel="00B46347">
          <w:rPr>
            <w:rFonts w:ascii="Arial" w:hAnsi="Arial" w:cs="Arial"/>
            <w:sz w:val="24"/>
            <w:szCs w:val="24"/>
          </w:rPr>
          <w:delText xml:space="preserve"> </w:delText>
        </w:r>
        <w:r w:rsidR="002963BB" w:rsidDel="00B46347">
          <w:rPr>
            <w:rFonts w:ascii="Arial" w:hAnsi="Arial" w:cs="Arial"/>
            <w:noProof/>
            <w:sz w:val="24"/>
            <w:szCs w:val="24"/>
          </w:rPr>
          <w:delText>[7-10]</w:delText>
        </w:r>
        <w:r w:rsidR="004E7EAD" w:rsidDel="00B46347">
          <w:rPr>
            <w:rFonts w:ascii="Arial" w:hAnsi="Arial" w:cs="Arial"/>
            <w:noProof/>
            <w:sz w:val="24"/>
            <w:szCs w:val="24"/>
          </w:rPr>
          <w:delText xml:space="preserve"> </w:delText>
        </w:r>
        <w:r w:rsidR="004E7EAD" w:rsidDel="00B46347">
          <w:rPr>
            <w:rFonts w:ascii="Arial" w:hAnsi="Arial" w:cs="Arial"/>
            <w:sz w:val="24"/>
            <w:szCs w:val="24"/>
          </w:rPr>
          <w:delText>– see appendix</w:delText>
        </w:r>
        <w:r w:rsidR="0084433D" w:rsidDel="00B46347">
          <w:rPr>
            <w:rFonts w:ascii="Arial" w:hAnsi="Arial" w:cs="Arial"/>
            <w:sz w:val="24"/>
            <w:szCs w:val="24"/>
          </w:rPr>
          <w:delText>)</w:delText>
        </w:r>
        <w:r w:rsidR="006677F6" w:rsidDel="00B46347">
          <w:rPr>
            <w:rFonts w:ascii="Arial" w:hAnsi="Arial" w:cs="Arial"/>
            <w:sz w:val="24"/>
            <w:szCs w:val="24"/>
          </w:rPr>
          <w:delText xml:space="preserve">.  </w:delText>
        </w:r>
        <w:r w:rsidR="00305896" w:rsidDel="00B46347">
          <w:rPr>
            <w:rFonts w:ascii="Arial" w:hAnsi="Arial" w:cs="Arial"/>
            <w:sz w:val="24"/>
            <w:szCs w:val="24"/>
          </w:rPr>
          <w:delText>The RECOVERY trial</w:delText>
        </w:r>
        <w:r w:rsidR="00B41A18" w:rsidDel="00B46347">
          <w:rPr>
            <w:rFonts w:ascii="Arial" w:hAnsi="Arial" w:cs="Arial"/>
            <w:sz w:val="24"/>
            <w:szCs w:val="24"/>
          </w:rPr>
          <w:delText>’s</w:delText>
        </w:r>
        <w:r w:rsidR="00305896" w:rsidDel="00B46347">
          <w:rPr>
            <w:rFonts w:ascii="Arial" w:hAnsi="Arial" w:cs="Arial"/>
            <w:sz w:val="24"/>
            <w:szCs w:val="24"/>
          </w:rPr>
          <w:delText xml:space="preserve"> preliminary results</w:delText>
        </w:r>
        <w:r w:rsidR="00B41A18" w:rsidDel="00B46347">
          <w:rPr>
            <w:rFonts w:ascii="Arial" w:hAnsi="Arial" w:cs="Arial"/>
            <w:sz w:val="24"/>
            <w:szCs w:val="24"/>
          </w:rPr>
          <w:delText xml:space="preserve"> were released by</w:delText>
        </w:r>
        <w:r w:rsidR="00305896" w:rsidDel="00B46347">
          <w:rPr>
            <w:rFonts w:ascii="Arial" w:hAnsi="Arial" w:cs="Arial"/>
            <w:sz w:val="24"/>
            <w:szCs w:val="24"/>
          </w:rPr>
          <w:delText xml:space="preserve"> the British Prime Minister eight days after recruitment was completed, which would have taken us to the </w:delText>
        </w:r>
        <w:r w:rsidR="00121CD0" w:rsidDel="00B46347">
          <w:rPr>
            <w:rFonts w:ascii="Arial" w:hAnsi="Arial" w:cs="Arial"/>
            <w:sz w:val="24"/>
            <w:szCs w:val="24"/>
          </w:rPr>
          <w:delText>9</w:delText>
        </w:r>
        <w:r w:rsidR="00305896" w:rsidRPr="00E2053A" w:rsidDel="00B46347">
          <w:rPr>
            <w:rFonts w:ascii="Arial" w:hAnsi="Arial" w:cs="Arial"/>
            <w:sz w:val="24"/>
            <w:szCs w:val="24"/>
            <w:vertAlign w:val="superscript"/>
          </w:rPr>
          <w:delText>th</w:delText>
        </w:r>
        <w:r w:rsidR="00305896" w:rsidDel="00B46347">
          <w:rPr>
            <w:rFonts w:ascii="Arial" w:hAnsi="Arial" w:cs="Arial"/>
            <w:sz w:val="24"/>
            <w:szCs w:val="24"/>
          </w:rPr>
          <w:delText xml:space="preserve"> April 2020 (by which time </w:delText>
        </w:r>
        <w:r w:rsidR="00121CD0" w:rsidRPr="001727D7" w:rsidDel="00B46347">
          <w:rPr>
            <w:rFonts w:ascii="Arial" w:hAnsi="Arial" w:cs="Arial"/>
            <w:sz w:val="24"/>
            <w:szCs w:val="24"/>
          </w:rPr>
          <w:delText>48,0</w:delText>
        </w:r>
        <w:r w:rsidR="001727D7" w:rsidRPr="001727D7" w:rsidDel="00B46347">
          <w:rPr>
            <w:rFonts w:ascii="Arial" w:hAnsi="Arial" w:cs="Arial"/>
            <w:sz w:val="24"/>
            <w:szCs w:val="24"/>
          </w:rPr>
          <w:delText>7</w:delText>
        </w:r>
        <w:r w:rsidR="00121CD0" w:rsidRPr="001727D7" w:rsidDel="00B46347">
          <w:rPr>
            <w:rFonts w:ascii="Arial" w:hAnsi="Arial" w:cs="Arial"/>
            <w:sz w:val="24"/>
            <w:szCs w:val="24"/>
          </w:rPr>
          <w:delText>5</w:delText>
        </w:r>
        <w:r w:rsidR="00305896" w:rsidDel="00B46347">
          <w:rPr>
            <w:rFonts w:ascii="Arial" w:hAnsi="Arial" w:cs="Arial"/>
            <w:sz w:val="24"/>
            <w:szCs w:val="24"/>
          </w:rPr>
          <w:delText xml:space="preserve"> patients had been admitted to hospital in the UK).  </w:delText>
        </w:r>
      </w:del>
    </w:p>
    <w:p w14:paraId="086C2D20" w14:textId="77777777" w:rsidR="00AC66C5" w:rsidRDefault="00AC66C5" w:rsidP="00E70092">
      <w:pPr>
        <w:spacing w:line="480" w:lineRule="auto"/>
        <w:rPr>
          <w:rFonts w:ascii="Arial" w:hAnsi="Arial" w:cs="Arial"/>
          <w:sz w:val="24"/>
          <w:szCs w:val="24"/>
        </w:rPr>
      </w:pPr>
    </w:p>
    <w:p w14:paraId="0D78D395" w14:textId="25E195BC" w:rsidR="00CE76DA" w:rsidRDefault="007B0D0A" w:rsidP="00E70092">
      <w:pPr>
        <w:spacing w:line="480" w:lineRule="auto"/>
        <w:rPr>
          <w:rFonts w:ascii="Arial" w:hAnsi="Arial" w:cs="Arial"/>
          <w:sz w:val="24"/>
          <w:szCs w:val="24"/>
        </w:rPr>
      </w:pPr>
      <w:r>
        <w:rPr>
          <w:rFonts w:ascii="Arial" w:hAnsi="Arial" w:cs="Arial"/>
          <w:sz w:val="24"/>
          <w:szCs w:val="24"/>
        </w:rPr>
        <w:t xml:space="preserve">In </w:t>
      </w:r>
      <w:del w:id="83" w:author="Threlfall, Jonathan" w:date="2020-08-12T12:37:00Z">
        <w:r w:rsidR="00B41A18" w:rsidDel="00BF166E">
          <w:rPr>
            <w:rFonts w:ascii="Arial" w:hAnsi="Arial" w:cs="Arial"/>
            <w:sz w:val="24"/>
            <w:szCs w:val="24"/>
          </w:rPr>
          <w:delText>t</w:delText>
        </w:r>
      </w:del>
      <w:ins w:id="84" w:author="Threlfall, Jonathan" w:date="2020-08-12T12:37:00Z">
        <w:r w:rsidR="00BF166E">
          <w:rPr>
            <w:rFonts w:ascii="Arial" w:hAnsi="Arial" w:cs="Arial"/>
            <w:sz w:val="24"/>
            <w:szCs w:val="24"/>
          </w:rPr>
          <w:t>T</w:t>
        </w:r>
      </w:ins>
      <w:r>
        <w:rPr>
          <w:rFonts w:ascii="Arial" w:hAnsi="Arial" w:cs="Arial"/>
          <w:sz w:val="24"/>
          <w:szCs w:val="24"/>
        </w:rPr>
        <w:t>able</w:t>
      </w:r>
      <w:r w:rsidR="00666737">
        <w:rPr>
          <w:rFonts w:ascii="Arial" w:hAnsi="Arial" w:cs="Arial"/>
          <w:sz w:val="24"/>
          <w:szCs w:val="24"/>
        </w:rPr>
        <w:t xml:space="preserve"> 2</w:t>
      </w:r>
      <w:r w:rsidR="00D7582C">
        <w:rPr>
          <w:rFonts w:ascii="Arial" w:hAnsi="Arial" w:cs="Arial"/>
          <w:sz w:val="24"/>
          <w:szCs w:val="24"/>
        </w:rPr>
        <w:t>,</w:t>
      </w:r>
      <w:r>
        <w:rPr>
          <w:rFonts w:ascii="Arial" w:hAnsi="Arial" w:cs="Arial"/>
          <w:sz w:val="24"/>
          <w:szCs w:val="24"/>
        </w:rPr>
        <w:t xml:space="preserve"> using the RECOVERY data </w:t>
      </w:r>
      <w:r w:rsidR="00F23DE2">
        <w:rPr>
          <w:rFonts w:ascii="Arial" w:hAnsi="Arial" w:cs="Arial"/>
          <w:sz w:val="24"/>
          <w:szCs w:val="24"/>
        </w:rPr>
        <w:t xml:space="preserve">we </w:t>
      </w:r>
      <w:r w:rsidR="00D7582C">
        <w:rPr>
          <w:rFonts w:ascii="Arial" w:hAnsi="Arial" w:cs="Arial"/>
          <w:sz w:val="24"/>
          <w:szCs w:val="24"/>
        </w:rPr>
        <w:t xml:space="preserve">have </w:t>
      </w:r>
      <w:r w:rsidR="00F23DE2">
        <w:rPr>
          <w:rFonts w:ascii="Arial" w:hAnsi="Arial" w:cs="Arial"/>
          <w:sz w:val="24"/>
          <w:szCs w:val="24"/>
        </w:rPr>
        <w:t>estimate</w:t>
      </w:r>
      <w:r w:rsidR="00D7582C">
        <w:rPr>
          <w:rFonts w:ascii="Arial" w:hAnsi="Arial" w:cs="Arial"/>
          <w:sz w:val="24"/>
          <w:szCs w:val="24"/>
        </w:rPr>
        <w:t>d</w:t>
      </w:r>
      <w:r w:rsidR="00F23DE2">
        <w:rPr>
          <w:rFonts w:ascii="Arial" w:hAnsi="Arial" w:cs="Arial"/>
          <w:sz w:val="24"/>
          <w:szCs w:val="24"/>
        </w:rPr>
        <w:t xml:space="preserve"> the potential benefit had all the participating hospitals recruited </w:t>
      </w:r>
      <w:r w:rsidR="00363CF6">
        <w:rPr>
          <w:rFonts w:ascii="Arial" w:hAnsi="Arial" w:cs="Arial"/>
          <w:sz w:val="24"/>
          <w:szCs w:val="24"/>
        </w:rPr>
        <w:t>5</w:t>
      </w:r>
      <w:r w:rsidR="00F23DE2">
        <w:rPr>
          <w:rFonts w:ascii="Arial" w:hAnsi="Arial" w:cs="Arial"/>
          <w:sz w:val="24"/>
          <w:szCs w:val="24"/>
        </w:rPr>
        <w:t>0% of their eligible patients</w:t>
      </w:r>
      <w:r w:rsidR="003B2A4B">
        <w:rPr>
          <w:rFonts w:ascii="Arial" w:hAnsi="Arial" w:cs="Arial"/>
          <w:sz w:val="24"/>
          <w:szCs w:val="24"/>
        </w:rPr>
        <w:t xml:space="preserve"> to RECOVERY</w:t>
      </w:r>
      <w:r w:rsidR="0019316E">
        <w:rPr>
          <w:rFonts w:ascii="Arial" w:hAnsi="Arial" w:cs="Arial"/>
          <w:sz w:val="24"/>
          <w:szCs w:val="24"/>
        </w:rPr>
        <w:t xml:space="preserve"> (which should be achievable as clinical experience suggests that the vast majority of patients were happy to be included in the </w:t>
      </w:r>
      <w:r w:rsidR="00563DE7">
        <w:rPr>
          <w:rFonts w:ascii="Arial" w:hAnsi="Arial" w:cs="Arial"/>
          <w:sz w:val="24"/>
          <w:szCs w:val="24"/>
        </w:rPr>
        <w:t>trial</w:t>
      </w:r>
      <w:r w:rsidR="00563DE7">
        <w:rPr>
          <w:rFonts w:ascii="Arial" w:hAnsi="Arial" w:cs="Arial"/>
          <w:sz w:val="24"/>
          <w:szCs w:val="24"/>
          <w:vertAlign w:val="superscript"/>
        </w:rPr>
        <w:t xml:space="preserve"> </w:t>
      </w:r>
      <w:r w:rsidR="00563DE7">
        <w:rPr>
          <w:rFonts w:ascii="Arial" w:hAnsi="Arial" w:cs="Arial"/>
          <w:noProof/>
          <w:sz w:val="24"/>
          <w:szCs w:val="24"/>
          <w:vertAlign w:val="superscript"/>
        </w:rPr>
        <w:t>[2]</w:t>
      </w:r>
      <w:r w:rsidR="003B2A4B">
        <w:rPr>
          <w:rFonts w:ascii="Arial" w:hAnsi="Arial" w:cs="Arial"/>
          <w:sz w:val="24"/>
          <w:szCs w:val="24"/>
        </w:rPr>
        <w:t xml:space="preserve">, although we are assuming there are </w:t>
      </w:r>
      <w:r w:rsidR="003B2A4B">
        <w:rPr>
          <w:rFonts w:ascii="Arial" w:hAnsi="Arial" w:cs="Arial"/>
          <w:sz w:val="24"/>
          <w:szCs w:val="24"/>
        </w:rPr>
        <w:lastRenderedPageBreak/>
        <w:t>no other large Covid-19 studies which would have caused competition for participants</w:t>
      </w:r>
      <w:r w:rsidR="0019316E">
        <w:rPr>
          <w:rFonts w:ascii="Arial" w:hAnsi="Arial" w:cs="Arial"/>
          <w:sz w:val="24"/>
          <w:szCs w:val="24"/>
        </w:rPr>
        <w:t>)</w:t>
      </w:r>
      <w:r w:rsidR="008417C3">
        <w:rPr>
          <w:rFonts w:ascii="Arial" w:hAnsi="Arial" w:cs="Arial"/>
          <w:sz w:val="24"/>
          <w:szCs w:val="24"/>
        </w:rPr>
        <w:t xml:space="preserve"> and the dexamethasone recruitment was halted at 9,355 patients</w:t>
      </w:r>
      <w:r w:rsidR="003273FC">
        <w:rPr>
          <w:rFonts w:ascii="Arial" w:hAnsi="Arial" w:cs="Arial"/>
          <w:sz w:val="24"/>
          <w:szCs w:val="24"/>
        </w:rPr>
        <w:t xml:space="preserve"> and the results were available </w:t>
      </w:r>
      <w:r w:rsidR="00127B3B">
        <w:rPr>
          <w:rFonts w:ascii="Arial" w:hAnsi="Arial" w:cs="Arial"/>
          <w:sz w:val="24"/>
          <w:szCs w:val="24"/>
        </w:rPr>
        <w:t xml:space="preserve">by the </w:t>
      </w:r>
      <w:r w:rsidR="00121CD0">
        <w:rPr>
          <w:rFonts w:ascii="Arial" w:hAnsi="Arial" w:cs="Arial"/>
          <w:sz w:val="24"/>
          <w:szCs w:val="24"/>
        </w:rPr>
        <w:t>9</w:t>
      </w:r>
      <w:r w:rsidR="00127B3B" w:rsidRPr="00127B3B">
        <w:rPr>
          <w:rFonts w:ascii="Arial" w:hAnsi="Arial" w:cs="Arial"/>
          <w:sz w:val="24"/>
          <w:szCs w:val="24"/>
          <w:vertAlign w:val="superscript"/>
        </w:rPr>
        <w:t>th</w:t>
      </w:r>
      <w:r w:rsidR="00127B3B">
        <w:rPr>
          <w:rFonts w:ascii="Arial" w:hAnsi="Arial" w:cs="Arial"/>
          <w:sz w:val="24"/>
          <w:szCs w:val="24"/>
        </w:rPr>
        <w:t xml:space="preserve"> April</w:t>
      </w:r>
      <w:r w:rsidR="00F23DE2">
        <w:rPr>
          <w:rFonts w:ascii="Arial" w:hAnsi="Arial" w:cs="Arial"/>
          <w:sz w:val="24"/>
          <w:szCs w:val="24"/>
        </w:rPr>
        <w:t xml:space="preserve">.  </w:t>
      </w:r>
    </w:p>
    <w:p w14:paraId="3BEEDFBC" w14:textId="77777777" w:rsidR="00B46347" w:rsidRDefault="00113DC8" w:rsidP="00E70092">
      <w:pPr>
        <w:spacing w:line="480" w:lineRule="auto"/>
        <w:rPr>
          <w:ins w:id="85" w:author="Catherine Knowlson" w:date="2020-08-13T10:58:00Z"/>
          <w:rFonts w:ascii="Arial" w:hAnsi="Arial" w:cs="Arial"/>
          <w:sz w:val="24"/>
          <w:szCs w:val="24"/>
        </w:rPr>
      </w:pPr>
      <w:r>
        <w:rPr>
          <w:rFonts w:ascii="Arial" w:hAnsi="Arial" w:cs="Arial"/>
          <w:sz w:val="24"/>
          <w:szCs w:val="24"/>
        </w:rPr>
        <w:t xml:space="preserve">The table shows that by not achieving the best recruitment which some UK hospitals are capable of means around </w:t>
      </w:r>
      <w:r w:rsidR="00146135">
        <w:rPr>
          <w:rFonts w:ascii="Arial" w:hAnsi="Arial" w:cs="Arial"/>
          <w:sz w:val="24"/>
          <w:szCs w:val="24"/>
        </w:rPr>
        <w:t>2</w:t>
      </w:r>
      <w:r w:rsidR="002D2D7D">
        <w:rPr>
          <w:rFonts w:ascii="Arial" w:hAnsi="Arial" w:cs="Arial"/>
          <w:sz w:val="24"/>
          <w:szCs w:val="24"/>
        </w:rPr>
        <w:t>,</w:t>
      </w:r>
      <w:r w:rsidR="00E45195">
        <w:rPr>
          <w:rFonts w:ascii="Arial" w:hAnsi="Arial" w:cs="Arial"/>
          <w:sz w:val="24"/>
          <w:szCs w:val="24"/>
        </w:rPr>
        <w:t xml:space="preserve">880 </w:t>
      </w:r>
      <w:r>
        <w:rPr>
          <w:rFonts w:ascii="Arial" w:hAnsi="Arial" w:cs="Arial"/>
          <w:sz w:val="24"/>
          <w:szCs w:val="24"/>
        </w:rPr>
        <w:t>patients died unnecessarily.</w:t>
      </w:r>
      <w:r w:rsidR="00281E8B">
        <w:rPr>
          <w:rFonts w:ascii="Arial" w:hAnsi="Arial" w:cs="Arial"/>
          <w:sz w:val="24"/>
          <w:szCs w:val="24"/>
        </w:rPr>
        <w:t xml:space="preserve"> </w:t>
      </w:r>
    </w:p>
    <w:p w14:paraId="03BDA3DC" w14:textId="4C2B8089" w:rsidR="00253303" w:rsidRDefault="00281E8B" w:rsidP="00E70092">
      <w:pPr>
        <w:spacing w:line="480" w:lineRule="auto"/>
        <w:rPr>
          <w:rFonts w:ascii="Arial" w:hAnsi="Arial" w:cs="Arial"/>
          <w:sz w:val="24"/>
          <w:szCs w:val="24"/>
        </w:rPr>
      </w:pPr>
      <w:r>
        <w:rPr>
          <w:rFonts w:ascii="Arial" w:hAnsi="Arial" w:cs="Arial"/>
          <w:sz w:val="24"/>
          <w:szCs w:val="24"/>
        </w:rPr>
        <w:t xml:space="preserve"> </w:t>
      </w:r>
    </w:p>
    <w:p w14:paraId="36C84955" w14:textId="77777777" w:rsidR="00B46347" w:rsidRPr="000245AC" w:rsidRDefault="00B46347" w:rsidP="00B46347">
      <w:pPr>
        <w:spacing w:line="480" w:lineRule="auto"/>
        <w:rPr>
          <w:ins w:id="86" w:author="Catherine Knowlson" w:date="2020-08-13T10:58:00Z"/>
          <w:rFonts w:ascii="Arial" w:hAnsi="Arial" w:cs="Arial"/>
          <w:b/>
          <w:bCs/>
          <w:sz w:val="24"/>
          <w:szCs w:val="24"/>
        </w:rPr>
      </w:pPr>
      <w:ins w:id="87" w:author="Catherine Knowlson" w:date="2020-08-13T10:58:00Z">
        <w:r>
          <w:rPr>
            <w:rFonts w:ascii="Arial" w:hAnsi="Arial" w:cs="Arial"/>
            <w:b/>
            <w:bCs/>
            <w:sz w:val="24"/>
            <w:szCs w:val="24"/>
          </w:rPr>
          <w:t>Conclusions</w:t>
        </w:r>
      </w:ins>
    </w:p>
    <w:p w14:paraId="3CB21F8A" w14:textId="77777777" w:rsidR="00B46347" w:rsidRDefault="00B46347" w:rsidP="00B46347">
      <w:pPr>
        <w:spacing w:line="480" w:lineRule="auto"/>
        <w:rPr>
          <w:ins w:id="88" w:author="Catherine Knowlson" w:date="2020-08-13T10:58:00Z"/>
          <w:rFonts w:ascii="Arial" w:hAnsi="Arial" w:cs="Arial"/>
          <w:sz w:val="24"/>
          <w:szCs w:val="24"/>
        </w:rPr>
      </w:pPr>
      <w:ins w:id="89" w:author="Catherine Knowlson" w:date="2020-08-13T10:58:00Z">
        <w:r>
          <w:rPr>
            <w:rFonts w:ascii="Arial" w:hAnsi="Arial" w:cs="Arial"/>
            <w:sz w:val="24"/>
            <w:szCs w:val="24"/>
          </w:rPr>
          <w:t xml:space="preserve">Rapid recruitment and dissemination in the RECOVERY trial has, we estimate, saved at least 200 lives in the UK in first month since the trial’s results were released.  However, we have estimated that the number lives saved, had the recruitment rate been at least 50% of eligible patients, would have been an order of magnitude greater.  </w:t>
        </w:r>
      </w:ins>
    </w:p>
    <w:p w14:paraId="474084B4" w14:textId="77777777" w:rsidR="00281E8B" w:rsidRDefault="00281E8B" w:rsidP="00E70092">
      <w:pPr>
        <w:spacing w:line="480" w:lineRule="auto"/>
        <w:rPr>
          <w:rFonts w:ascii="Arial" w:hAnsi="Arial" w:cs="Arial"/>
          <w:sz w:val="24"/>
          <w:szCs w:val="24"/>
        </w:rPr>
      </w:pPr>
    </w:p>
    <w:p w14:paraId="6FFE3E27" w14:textId="00BB7C76" w:rsidR="00253303" w:rsidRPr="00113DC8" w:rsidRDefault="00113DC8" w:rsidP="00E70092">
      <w:pPr>
        <w:spacing w:line="480" w:lineRule="auto"/>
        <w:rPr>
          <w:rFonts w:ascii="Arial" w:hAnsi="Arial" w:cs="Arial"/>
          <w:b/>
          <w:bCs/>
          <w:sz w:val="24"/>
          <w:szCs w:val="24"/>
        </w:rPr>
      </w:pPr>
      <w:r>
        <w:rPr>
          <w:rFonts w:ascii="Arial" w:hAnsi="Arial" w:cs="Arial"/>
          <w:b/>
          <w:bCs/>
          <w:sz w:val="24"/>
          <w:szCs w:val="24"/>
        </w:rPr>
        <w:t>Discussion</w:t>
      </w:r>
    </w:p>
    <w:p w14:paraId="0AA67F4E" w14:textId="77777777" w:rsidR="00B46347" w:rsidRDefault="00113DC8" w:rsidP="00E70092">
      <w:pPr>
        <w:spacing w:line="480" w:lineRule="auto"/>
        <w:rPr>
          <w:ins w:id="90" w:author="Catherine Knowlson" w:date="2020-08-13T10:56:00Z"/>
          <w:rFonts w:ascii="Arial" w:hAnsi="Arial" w:cs="Arial"/>
          <w:sz w:val="24"/>
          <w:szCs w:val="24"/>
        </w:rPr>
      </w:pPr>
      <w:r>
        <w:rPr>
          <w:rFonts w:ascii="Arial" w:hAnsi="Arial" w:cs="Arial"/>
          <w:sz w:val="24"/>
          <w:szCs w:val="24"/>
        </w:rPr>
        <w:t>There is a need to complete and report all trials more quickly.  This is especially the case in a pandemic</w:t>
      </w:r>
      <w:r w:rsidR="003A65FA">
        <w:rPr>
          <w:rFonts w:ascii="Arial" w:hAnsi="Arial" w:cs="Arial"/>
          <w:sz w:val="24"/>
          <w:szCs w:val="24"/>
        </w:rPr>
        <w:t>.</w:t>
      </w:r>
      <w:r>
        <w:rPr>
          <w:rFonts w:ascii="Arial" w:hAnsi="Arial" w:cs="Arial"/>
          <w:sz w:val="24"/>
          <w:szCs w:val="24"/>
        </w:rPr>
        <w:t xml:space="preserve">  A reason why the RECOVERY trial could be done in the UK is due to the strong research infrastructure and having a national health service.  However, we could do better.  During the height of the pandemic</w:t>
      </w:r>
      <w:r w:rsidR="003F2501">
        <w:rPr>
          <w:rFonts w:ascii="Arial" w:hAnsi="Arial" w:cs="Arial"/>
          <w:sz w:val="24"/>
          <w:szCs w:val="24"/>
        </w:rPr>
        <w:t>,</w:t>
      </w:r>
      <w:r>
        <w:rPr>
          <w:rFonts w:ascii="Arial" w:hAnsi="Arial" w:cs="Arial"/>
          <w:sz w:val="24"/>
          <w:szCs w:val="24"/>
        </w:rPr>
        <w:t xml:space="preserve"> government advisors in the daily briefing encouraged patients and their doctors to take part in clinical trials.  </w:t>
      </w:r>
      <w:r w:rsidR="006C77F8">
        <w:rPr>
          <w:rFonts w:ascii="Arial" w:hAnsi="Arial" w:cs="Arial"/>
          <w:sz w:val="24"/>
          <w:szCs w:val="24"/>
        </w:rPr>
        <w:t>Whilst some hospitals recruited a remarkable 80% of eligible patients many did less well</w:t>
      </w:r>
      <w:r w:rsidR="00281E8B">
        <w:rPr>
          <w:rFonts w:ascii="Arial" w:hAnsi="Arial" w:cs="Arial"/>
          <w:sz w:val="24"/>
          <w:szCs w:val="24"/>
        </w:rPr>
        <w:t xml:space="preserve"> or did not take part</w:t>
      </w:r>
      <w:r w:rsidR="003F2501">
        <w:rPr>
          <w:rFonts w:ascii="Arial" w:hAnsi="Arial" w:cs="Arial"/>
          <w:sz w:val="24"/>
          <w:szCs w:val="24"/>
        </w:rPr>
        <w:t xml:space="preserve"> </w:t>
      </w:r>
      <w:r w:rsidR="003F2501">
        <w:rPr>
          <w:rFonts w:ascii="Arial" w:hAnsi="Arial" w:cs="Arial"/>
          <w:noProof/>
          <w:sz w:val="24"/>
          <w:szCs w:val="24"/>
        </w:rPr>
        <w:t>[2]</w:t>
      </w:r>
      <w:r w:rsidR="006C77F8">
        <w:rPr>
          <w:rFonts w:ascii="Arial" w:hAnsi="Arial" w:cs="Arial"/>
          <w:sz w:val="24"/>
          <w:szCs w:val="24"/>
        </w:rPr>
        <w:t>.  If some hospitals can recruit such high proportions of participants</w:t>
      </w:r>
      <w:r w:rsidR="003F2501">
        <w:rPr>
          <w:rFonts w:ascii="Arial" w:hAnsi="Arial" w:cs="Arial"/>
          <w:sz w:val="24"/>
          <w:szCs w:val="24"/>
        </w:rPr>
        <w:t>,</w:t>
      </w:r>
      <w:r w:rsidR="006C77F8">
        <w:rPr>
          <w:rFonts w:ascii="Arial" w:hAnsi="Arial" w:cs="Arial"/>
          <w:sz w:val="24"/>
          <w:szCs w:val="24"/>
        </w:rPr>
        <w:t xml:space="preserve"> then the majority should be able to do so. </w:t>
      </w:r>
      <w:r w:rsidR="00BA7759">
        <w:rPr>
          <w:rFonts w:ascii="Arial" w:hAnsi="Arial" w:cs="Arial"/>
          <w:sz w:val="24"/>
          <w:szCs w:val="24"/>
        </w:rPr>
        <w:t>We understand that hospitals will be under more pressure than normal</w:t>
      </w:r>
      <w:r w:rsidR="00052227">
        <w:rPr>
          <w:rFonts w:ascii="Arial" w:hAnsi="Arial" w:cs="Arial"/>
          <w:sz w:val="24"/>
          <w:szCs w:val="24"/>
        </w:rPr>
        <w:t xml:space="preserve">, especially </w:t>
      </w:r>
      <w:r w:rsidR="00BA7759">
        <w:rPr>
          <w:rFonts w:ascii="Arial" w:hAnsi="Arial" w:cs="Arial"/>
          <w:sz w:val="24"/>
          <w:szCs w:val="24"/>
        </w:rPr>
        <w:t xml:space="preserve">when the number </w:t>
      </w:r>
      <w:r w:rsidR="00BA7759">
        <w:rPr>
          <w:rFonts w:ascii="Arial" w:hAnsi="Arial" w:cs="Arial"/>
          <w:sz w:val="24"/>
          <w:szCs w:val="24"/>
        </w:rPr>
        <w:lastRenderedPageBreak/>
        <w:t xml:space="preserve">of cases </w:t>
      </w:r>
      <w:proofErr w:type="gramStart"/>
      <w:r w:rsidR="00BA7759">
        <w:rPr>
          <w:rFonts w:ascii="Arial" w:hAnsi="Arial" w:cs="Arial"/>
          <w:sz w:val="24"/>
          <w:szCs w:val="24"/>
        </w:rPr>
        <w:t>are</w:t>
      </w:r>
      <w:proofErr w:type="gramEnd"/>
      <w:r w:rsidR="00BA7759">
        <w:rPr>
          <w:rFonts w:ascii="Arial" w:hAnsi="Arial" w:cs="Arial"/>
          <w:sz w:val="24"/>
          <w:szCs w:val="24"/>
        </w:rPr>
        <w:t xml:space="preserve"> high, </w:t>
      </w:r>
      <w:r w:rsidR="00052227">
        <w:rPr>
          <w:rFonts w:ascii="Arial" w:hAnsi="Arial" w:cs="Arial"/>
          <w:sz w:val="24"/>
          <w:szCs w:val="24"/>
        </w:rPr>
        <w:t>which may reduce their ability to recruit.</w:t>
      </w:r>
      <w:r w:rsidR="006C77F8">
        <w:rPr>
          <w:rFonts w:ascii="Arial" w:hAnsi="Arial" w:cs="Arial"/>
          <w:sz w:val="24"/>
          <w:szCs w:val="24"/>
        </w:rPr>
        <w:t xml:space="preserve"> </w:t>
      </w:r>
      <w:r w:rsidR="00052227">
        <w:rPr>
          <w:rFonts w:ascii="Arial" w:hAnsi="Arial" w:cs="Arial"/>
          <w:sz w:val="24"/>
          <w:szCs w:val="24"/>
        </w:rPr>
        <w:t>H</w:t>
      </w:r>
      <w:r w:rsidR="00BA7759">
        <w:rPr>
          <w:rFonts w:ascii="Arial" w:hAnsi="Arial" w:cs="Arial"/>
          <w:sz w:val="24"/>
          <w:szCs w:val="24"/>
        </w:rPr>
        <w:t>owever</w:t>
      </w:r>
      <w:r w:rsidR="00052227">
        <w:rPr>
          <w:rFonts w:ascii="Arial" w:hAnsi="Arial" w:cs="Arial"/>
          <w:sz w:val="24"/>
          <w:szCs w:val="24"/>
        </w:rPr>
        <w:t>,</w:t>
      </w:r>
      <w:r w:rsidR="00BA7759">
        <w:rPr>
          <w:rFonts w:ascii="Arial" w:hAnsi="Arial" w:cs="Arial"/>
          <w:sz w:val="24"/>
          <w:szCs w:val="24"/>
        </w:rPr>
        <w:t xml:space="preserve"> if there are no </w:t>
      </w:r>
      <w:r w:rsidR="00052227">
        <w:rPr>
          <w:rFonts w:ascii="Arial" w:hAnsi="Arial" w:cs="Arial"/>
          <w:sz w:val="24"/>
          <w:szCs w:val="24"/>
        </w:rPr>
        <w:t xml:space="preserve">proven treatments available yet, we would argue that the best care for affected patients would be to offer participation in a study to help identify an effective treatment. </w:t>
      </w:r>
      <w:r w:rsidR="0019316E">
        <w:rPr>
          <w:rFonts w:ascii="Arial" w:hAnsi="Arial" w:cs="Arial"/>
          <w:sz w:val="24"/>
          <w:szCs w:val="24"/>
        </w:rPr>
        <w:t xml:space="preserve"> </w:t>
      </w:r>
      <w:r w:rsidR="003A65FA">
        <w:rPr>
          <w:rFonts w:ascii="Arial" w:hAnsi="Arial" w:cs="Arial"/>
          <w:sz w:val="24"/>
          <w:szCs w:val="24"/>
        </w:rPr>
        <w:t xml:space="preserve"> If there is a second wave of the disease </w:t>
      </w:r>
      <w:r w:rsidR="006F0DDB">
        <w:rPr>
          <w:rFonts w:ascii="Arial" w:hAnsi="Arial" w:cs="Arial"/>
          <w:sz w:val="24"/>
          <w:szCs w:val="24"/>
        </w:rPr>
        <w:t xml:space="preserve">over the winter then measures need to be put into place </w:t>
      </w:r>
      <w:r w:rsidR="003B2A4B">
        <w:rPr>
          <w:rFonts w:ascii="Arial" w:hAnsi="Arial" w:cs="Arial"/>
          <w:sz w:val="24"/>
          <w:szCs w:val="24"/>
        </w:rPr>
        <w:t xml:space="preserve">to </w:t>
      </w:r>
      <w:r w:rsidR="006F0DDB">
        <w:rPr>
          <w:rFonts w:ascii="Arial" w:hAnsi="Arial" w:cs="Arial"/>
          <w:sz w:val="24"/>
          <w:szCs w:val="24"/>
        </w:rPr>
        <w:t>ensur</w:t>
      </w:r>
      <w:r w:rsidR="003B2A4B">
        <w:rPr>
          <w:rFonts w:ascii="Arial" w:hAnsi="Arial" w:cs="Arial"/>
          <w:sz w:val="24"/>
          <w:szCs w:val="24"/>
        </w:rPr>
        <w:t>e</w:t>
      </w:r>
      <w:r w:rsidR="006F0DDB">
        <w:rPr>
          <w:rFonts w:ascii="Arial" w:hAnsi="Arial" w:cs="Arial"/>
          <w:sz w:val="24"/>
          <w:szCs w:val="24"/>
        </w:rPr>
        <w:t xml:space="preserve"> that all eligible patients are offered the chance to take part in a clinical trial</w:t>
      </w:r>
      <w:r w:rsidR="00F15A98">
        <w:rPr>
          <w:rFonts w:ascii="Arial" w:hAnsi="Arial" w:cs="Arial"/>
          <w:sz w:val="24"/>
          <w:szCs w:val="24"/>
        </w:rPr>
        <w:t xml:space="preserve">: swift action in recruitment </w:t>
      </w:r>
      <w:r w:rsidR="00BA7759">
        <w:rPr>
          <w:rFonts w:ascii="Arial" w:hAnsi="Arial" w:cs="Arial"/>
          <w:sz w:val="24"/>
          <w:szCs w:val="24"/>
        </w:rPr>
        <w:t xml:space="preserve">will </w:t>
      </w:r>
      <w:r w:rsidR="00F15A98">
        <w:rPr>
          <w:rFonts w:ascii="Arial" w:hAnsi="Arial" w:cs="Arial"/>
          <w:sz w:val="24"/>
          <w:szCs w:val="24"/>
        </w:rPr>
        <w:t xml:space="preserve">save more lives.  </w:t>
      </w:r>
    </w:p>
    <w:p w14:paraId="1C5EBDEB" w14:textId="77777777" w:rsidR="00B46347" w:rsidRDefault="00B46347" w:rsidP="00E70092">
      <w:pPr>
        <w:spacing w:line="480" w:lineRule="auto"/>
        <w:rPr>
          <w:ins w:id="91" w:author="Catherine Knowlson" w:date="2020-08-13T10:56:00Z"/>
          <w:rFonts w:ascii="Arial" w:hAnsi="Arial" w:cs="Arial"/>
          <w:sz w:val="24"/>
          <w:szCs w:val="24"/>
        </w:rPr>
      </w:pPr>
    </w:p>
    <w:p w14:paraId="79A890EC" w14:textId="77777777" w:rsidR="00B46347" w:rsidRDefault="00B46347" w:rsidP="00B46347">
      <w:pPr>
        <w:spacing w:line="480" w:lineRule="auto"/>
        <w:rPr>
          <w:moveTo w:id="92" w:author="Catherine Knowlson" w:date="2020-08-13T10:56:00Z"/>
          <w:rFonts w:ascii="Arial" w:hAnsi="Arial" w:cs="Arial"/>
          <w:sz w:val="24"/>
          <w:szCs w:val="24"/>
        </w:rPr>
      </w:pPr>
      <w:moveToRangeStart w:id="93" w:author="Catherine Knowlson" w:date="2020-08-13T10:56:00Z" w:name="move48208589"/>
      <w:moveTo w:id="94" w:author="Catherine Knowlson" w:date="2020-08-13T10:56:00Z">
        <w:r>
          <w:rPr>
            <w:rFonts w:ascii="Arial" w:hAnsi="Arial" w:cs="Arial"/>
            <w:sz w:val="24"/>
            <w:szCs w:val="24"/>
          </w:rPr>
          <w:t>There has been some criticism of the RECOVERY trialists for reporting their results by press conference rather than in a peer reviewed journal</w:t>
        </w:r>
        <w:r>
          <w:rPr>
            <w:rFonts w:ascii="Arial" w:hAnsi="Arial" w:cs="Arial"/>
            <w:sz w:val="24"/>
            <w:szCs w:val="24"/>
            <w:vertAlign w:val="superscript"/>
          </w:rPr>
          <w:t xml:space="preserve"> </w:t>
        </w:r>
        <w:r>
          <w:rPr>
            <w:rFonts w:ascii="Arial" w:hAnsi="Arial" w:cs="Arial"/>
            <w:noProof/>
            <w:sz w:val="24"/>
            <w:szCs w:val="24"/>
            <w:vertAlign w:val="superscript"/>
          </w:rPr>
          <w:t>[2]</w:t>
        </w:r>
        <w:r>
          <w:rPr>
            <w:rFonts w:ascii="Arial" w:hAnsi="Arial" w:cs="Arial"/>
            <w:sz w:val="24"/>
            <w:szCs w:val="24"/>
          </w:rPr>
          <w:t xml:space="preserve">.  The peer-reviewed paper published in the </w:t>
        </w:r>
        <w:r w:rsidRPr="00BB05AF">
          <w:rPr>
            <w:rFonts w:ascii="Arial" w:hAnsi="Arial" w:cs="Arial"/>
            <w:i/>
            <w:iCs/>
            <w:sz w:val="24"/>
            <w:szCs w:val="24"/>
          </w:rPr>
          <w:t>New England Journal of Medicine</w:t>
        </w:r>
        <w:r>
          <w:rPr>
            <w:rFonts w:ascii="Arial" w:hAnsi="Arial" w:cs="Arial"/>
            <w:i/>
            <w:iCs/>
            <w:sz w:val="24"/>
            <w:szCs w:val="24"/>
          </w:rPr>
          <w:t xml:space="preserve"> </w:t>
        </w:r>
        <w:r>
          <w:rPr>
            <w:rFonts w:ascii="Arial" w:hAnsi="Arial" w:cs="Arial"/>
            <w:i/>
            <w:iCs/>
            <w:noProof/>
            <w:sz w:val="24"/>
            <w:szCs w:val="24"/>
          </w:rPr>
          <w:t>[3]</w:t>
        </w:r>
        <w:r>
          <w:rPr>
            <w:rFonts w:ascii="Arial" w:hAnsi="Arial" w:cs="Arial"/>
            <w:sz w:val="24"/>
            <w:szCs w:val="24"/>
          </w:rPr>
          <w:t xml:space="preserve"> on July 17</w:t>
        </w:r>
        <w:r w:rsidRPr="009C00A7">
          <w:rPr>
            <w:rFonts w:ascii="Arial" w:hAnsi="Arial" w:cs="Arial"/>
            <w:sz w:val="24"/>
            <w:szCs w:val="24"/>
            <w:vertAlign w:val="superscript"/>
          </w:rPr>
          <w:t>th</w:t>
        </w:r>
        <w:proofErr w:type="gramStart"/>
        <w:r>
          <w:rPr>
            <w:rFonts w:ascii="Arial" w:hAnsi="Arial" w:cs="Arial"/>
            <w:sz w:val="24"/>
            <w:szCs w:val="24"/>
          </w:rPr>
          <w:t xml:space="preserve"> 2020</w:t>
        </w:r>
        <w:proofErr w:type="gramEnd"/>
        <w:r>
          <w:rPr>
            <w:rFonts w:ascii="Arial" w:hAnsi="Arial" w:cs="Arial"/>
            <w:sz w:val="24"/>
            <w:szCs w:val="24"/>
          </w:rPr>
          <w:t xml:space="preserve"> had only trivial differences from the basic data released on the 16</w:t>
        </w:r>
        <w:r w:rsidRPr="00221E0D">
          <w:rPr>
            <w:rFonts w:ascii="Arial" w:hAnsi="Arial" w:cs="Arial"/>
            <w:sz w:val="24"/>
            <w:szCs w:val="24"/>
            <w:vertAlign w:val="superscript"/>
          </w:rPr>
          <w:t>th</w:t>
        </w:r>
        <w:r>
          <w:rPr>
            <w:rFonts w:ascii="Arial" w:hAnsi="Arial" w:cs="Arial"/>
            <w:sz w:val="24"/>
            <w:szCs w:val="24"/>
          </w:rPr>
          <w:t xml:space="preserve"> June 2020.  Had the trialists waited for the peer reviewed paper to be published before having a press conference then it is likely over 200 patients in the UK would have died, plus many more internationally.  Consequently, the rapid dissemination of results, in our view, was justified.  </w:t>
        </w:r>
      </w:moveTo>
    </w:p>
    <w:moveToRangeEnd w:id="93"/>
    <w:p w14:paraId="1CE8196E" w14:textId="306E8E88" w:rsidR="0019316E" w:rsidRDefault="0019316E" w:rsidP="00E70092">
      <w:pPr>
        <w:spacing w:line="480" w:lineRule="auto"/>
        <w:rPr>
          <w:rFonts w:ascii="Arial" w:hAnsi="Arial" w:cs="Arial"/>
          <w:sz w:val="24"/>
          <w:szCs w:val="24"/>
        </w:rPr>
      </w:pPr>
      <w:r>
        <w:rPr>
          <w:rFonts w:ascii="Arial" w:hAnsi="Arial" w:cs="Arial"/>
          <w:sz w:val="24"/>
          <w:szCs w:val="24"/>
        </w:rPr>
        <w:t xml:space="preserve"> </w:t>
      </w:r>
    </w:p>
    <w:p w14:paraId="1A8DDEB4" w14:textId="472C7A4C" w:rsidR="00EE7A28" w:rsidRDefault="006D3ED7" w:rsidP="00E70092">
      <w:pPr>
        <w:spacing w:line="480" w:lineRule="auto"/>
        <w:rPr>
          <w:ins w:id="95" w:author="Threlfall, Jonathan" w:date="2020-08-12T12:47:00Z"/>
          <w:rFonts w:ascii="Arial" w:hAnsi="Arial" w:cs="Arial"/>
          <w:b/>
          <w:bCs/>
          <w:sz w:val="24"/>
          <w:szCs w:val="24"/>
        </w:rPr>
      </w:pPr>
      <w:r>
        <w:rPr>
          <w:rFonts w:ascii="Arial" w:hAnsi="Arial" w:cs="Arial"/>
          <w:sz w:val="24"/>
          <w:szCs w:val="24"/>
        </w:rPr>
        <w:br w:type="column"/>
      </w:r>
      <w:ins w:id="96" w:author="Threlfall, Jonathan" w:date="2020-08-12T12:11:00Z">
        <w:r w:rsidR="00EE7A28" w:rsidRPr="003B6C9E">
          <w:rPr>
            <w:rFonts w:ascii="Arial" w:hAnsi="Arial" w:cs="Arial"/>
            <w:b/>
            <w:bCs/>
            <w:sz w:val="24"/>
            <w:szCs w:val="24"/>
            <w:rPrChange w:id="97" w:author="Threlfall, Jonathan" w:date="2020-08-12T12:47:00Z">
              <w:rPr>
                <w:rFonts w:ascii="Arial" w:hAnsi="Arial" w:cs="Arial"/>
                <w:sz w:val="24"/>
                <w:szCs w:val="24"/>
              </w:rPr>
            </w:rPrChange>
          </w:rPr>
          <w:lastRenderedPageBreak/>
          <w:t>Data availability</w:t>
        </w:r>
      </w:ins>
    </w:p>
    <w:p w14:paraId="105C900D" w14:textId="63405410" w:rsidR="003B6C9E" w:rsidRPr="003B6C9E" w:rsidRDefault="003B6C9E" w:rsidP="00E70092">
      <w:pPr>
        <w:spacing w:line="480" w:lineRule="auto"/>
        <w:rPr>
          <w:ins w:id="98" w:author="Threlfall, Jonathan" w:date="2020-08-12T12:11:00Z"/>
          <w:rFonts w:ascii="Arial" w:hAnsi="Arial" w:cs="Arial"/>
          <w:i/>
          <w:iCs/>
          <w:sz w:val="24"/>
          <w:szCs w:val="24"/>
          <w:rPrChange w:id="99" w:author="Threlfall, Jonathan" w:date="2020-08-12T12:47:00Z">
            <w:rPr>
              <w:ins w:id="100" w:author="Threlfall, Jonathan" w:date="2020-08-12T12:11:00Z"/>
              <w:rFonts w:ascii="Arial" w:hAnsi="Arial" w:cs="Arial"/>
              <w:sz w:val="24"/>
              <w:szCs w:val="24"/>
            </w:rPr>
          </w:rPrChange>
        </w:rPr>
      </w:pPr>
      <w:ins w:id="101" w:author="Threlfall, Jonathan" w:date="2020-08-12T12:47:00Z">
        <w:r w:rsidRPr="003B6C9E">
          <w:rPr>
            <w:rFonts w:ascii="Arial" w:hAnsi="Arial" w:cs="Arial"/>
            <w:i/>
            <w:iCs/>
            <w:sz w:val="24"/>
            <w:szCs w:val="24"/>
            <w:rPrChange w:id="102" w:author="Threlfall, Jonathan" w:date="2020-08-12T12:47:00Z">
              <w:rPr>
                <w:rFonts w:ascii="Arial" w:hAnsi="Arial" w:cs="Arial"/>
                <w:b/>
                <w:bCs/>
                <w:sz w:val="24"/>
                <w:szCs w:val="24"/>
              </w:rPr>
            </w:rPrChange>
          </w:rPr>
          <w:t>Underlying data</w:t>
        </w:r>
      </w:ins>
    </w:p>
    <w:p w14:paraId="44DE91D0" w14:textId="77777777" w:rsidR="00BF166E" w:rsidRDefault="00BF166E" w:rsidP="00E70092">
      <w:pPr>
        <w:spacing w:line="480" w:lineRule="auto"/>
        <w:rPr>
          <w:ins w:id="103" w:author="Threlfall, Jonathan" w:date="2020-08-12T12:28:00Z"/>
          <w:rFonts w:ascii="Arial" w:hAnsi="Arial" w:cs="Arial"/>
          <w:sz w:val="24"/>
          <w:szCs w:val="24"/>
        </w:rPr>
      </w:pPr>
      <w:ins w:id="104" w:author="Threlfall, Jonathan" w:date="2020-08-12T12:28:00Z">
        <w:r w:rsidRPr="00BF166E">
          <w:rPr>
            <w:rFonts w:ascii="Arial" w:hAnsi="Arial" w:cs="Arial"/>
            <w:sz w:val="24"/>
            <w:szCs w:val="24"/>
          </w:rPr>
          <w:t>All data underlying the results are available as part of the article and no additional source data are required.</w:t>
        </w:r>
      </w:ins>
    </w:p>
    <w:p w14:paraId="1423BC6C" w14:textId="6D99F97A" w:rsidR="00BF166E" w:rsidRDefault="00BF166E" w:rsidP="00E70092">
      <w:pPr>
        <w:spacing w:line="480" w:lineRule="auto"/>
        <w:rPr>
          <w:ins w:id="105" w:author="Threlfall, Jonathan" w:date="2020-08-12T12:48:00Z"/>
          <w:rFonts w:ascii="Arial" w:hAnsi="Arial" w:cs="Arial"/>
          <w:sz w:val="24"/>
          <w:szCs w:val="24"/>
        </w:rPr>
      </w:pPr>
    </w:p>
    <w:p w14:paraId="4704BA86" w14:textId="473F277E" w:rsidR="003B6C9E" w:rsidRPr="003B6C9E" w:rsidRDefault="003B6C9E" w:rsidP="00E70092">
      <w:pPr>
        <w:spacing w:line="480" w:lineRule="auto"/>
        <w:rPr>
          <w:ins w:id="106" w:author="Threlfall, Jonathan" w:date="2020-08-12T12:48:00Z"/>
          <w:rFonts w:ascii="Arial" w:hAnsi="Arial" w:cs="Arial"/>
          <w:i/>
          <w:iCs/>
          <w:sz w:val="24"/>
          <w:szCs w:val="24"/>
          <w:rPrChange w:id="107" w:author="Threlfall, Jonathan" w:date="2020-08-12T12:48:00Z">
            <w:rPr>
              <w:ins w:id="108" w:author="Threlfall, Jonathan" w:date="2020-08-12T12:48:00Z"/>
              <w:rFonts w:ascii="Arial" w:hAnsi="Arial" w:cs="Arial"/>
              <w:sz w:val="24"/>
              <w:szCs w:val="24"/>
            </w:rPr>
          </w:rPrChange>
        </w:rPr>
      </w:pPr>
      <w:commentRangeStart w:id="109"/>
      <w:ins w:id="110" w:author="Threlfall, Jonathan" w:date="2020-08-12T12:48:00Z">
        <w:r w:rsidRPr="003B6C9E">
          <w:rPr>
            <w:rFonts w:ascii="Arial" w:hAnsi="Arial" w:cs="Arial"/>
            <w:i/>
            <w:iCs/>
            <w:sz w:val="24"/>
            <w:szCs w:val="24"/>
            <w:rPrChange w:id="111" w:author="Threlfall, Jonathan" w:date="2020-08-12T12:48:00Z">
              <w:rPr>
                <w:rFonts w:ascii="Arial" w:hAnsi="Arial" w:cs="Arial"/>
                <w:sz w:val="24"/>
                <w:szCs w:val="24"/>
              </w:rPr>
            </w:rPrChange>
          </w:rPr>
          <w:t>Extended data</w:t>
        </w:r>
      </w:ins>
      <w:commentRangeEnd w:id="109"/>
      <w:ins w:id="112" w:author="Threlfall, Jonathan" w:date="2020-08-12T12:51:00Z">
        <w:r w:rsidR="0073037E">
          <w:rPr>
            <w:rStyle w:val="CommentReference"/>
          </w:rPr>
          <w:commentReference w:id="109"/>
        </w:r>
      </w:ins>
    </w:p>
    <w:p w14:paraId="4AD1CC5D" w14:textId="6434FFE9" w:rsidR="003B6C9E" w:rsidDel="00A14C31" w:rsidRDefault="00F13D67" w:rsidP="00E70092">
      <w:pPr>
        <w:spacing w:line="480" w:lineRule="auto"/>
        <w:rPr>
          <w:del w:id="113" w:author="Catherine Knowlson" w:date="2020-08-13T11:36:00Z"/>
          <w:rFonts w:ascii="Arial" w:hAnsi="Arial" w:cs="Arial"/>
          <w:sz w:val="24"/>
          <w:szCs w:val="24"/>
        </w:rPr>
      </w:pPr>
      <w:ins w:id="114" w:author="David Torgerson" w:date="2020-08-13T12:16:00Z">
        <w:r>
          <w:rPr>
            <w:rFonts w:ascii="Arial" w:hAnsi="Arial" w:cs="Arial"/>
            <w:sz w:val="24"/>
            <w:szCs w:val="24"/>
          </w:rPr>
          <w:t xml:space="preserve">Data used for this analysis is </w:t>
        </w:r>
        <w:proofErr w:type="spellStart"/>
        <w:r>
          <w:rPr>
            <w:rFonts w:ascii="Arial" w:hAnsi="Arial" w:cs="Arial"/>
            <w:sz w:val="24"/>
            <w:szCs w:val="24"/>
          </w:rPr>
          <w:t>publically</w:t>
        </w:r>
        <w:proofErr w:type="spellEnd"/>
        <w:r>
          <w:rPr>
            <w:rFonts w:ascii="Arial" w:hAnsi="Arial" w:cs="Arial"/>
            <w:sz w:val="24"/>
            <w:szCs w:val="24"/>
          </w:rPr>
          <w:t xml:space="preserve"> available online (references 7-10).  </w:t>
        </w:r>
      </w:ins>
      <w:ins w:id="115" w:author="Catherine Knowlson" w:date="2020-08-13T11:36:00Z">
        <w:del w:id="116" w:author="David Torgerson" w:date="2020-08-13T12:16:00Z">
          <w:r w:rsidR="00A14C31" w:rsidDel="00F13D67">
            <w:rPr>
              <w:rFonts w:ascii="Arial" w:hAnsi="Arial" w:cs="Arial"/>
              <w:sz w:val="24"/>
              <w:szCs w:val="24"/>
            </w:rPr>
            <w:delText>N/A</w:delText>
          </w:r>
        </w:del>
      </w:ins>
    </w:p>
    <w:p w14:paraId="3A9F872F" w14:textId="77777777" w:rsidR="00A14C31" w:rsidRDefault="00A14C31" w:rsidP="00E70092">
      <w:pPr>
        <w:spacing w:line="480" w:lineRule="auto"/>
        <w:rPr>
          <w:ins w:id="117" w:author="Catherine Knowlson" w:date="2020-08-13T11:36:00Z"/>
          <w:rFonts w:ascii="Arial" w:hAnsi="Arial" w:cs="Arial"/>
          <w:sz w:val="24"/>
          <w:szCs w:val="24"/>
        </w:rPr>
      </w:pPr>
    </w:p>
    <w:p w14:paraId="01CE78EB" w14:textId="60B77480" w:rsidR="00113DC8" w:rsidRDefault="006D3ED7" w:rsidP="00E70092">
      <w:pPr>
        <w:spacing w:line="480" w:lineRule="auto"/>
        <w:rPr>
          <w:rFonts w:ascii="Arial" w:hAnsi="Arial" w:cs="Arial"/>
          <w:sz w:val="24"/>
          <w:szCs w:val="24"/>
        </w:rPr>
      </w:pPr>
      <w:r>
        <w:rPr>
          <w:rFonts w:ascii="Arial" w:hAnsi="Arial" w:cs="Arial"/>
          <w:sz w:val="24"/>
          <w:szCs w:val="24"/>
        </w:rPr>
        <w:t xml:space="preserve">Contributors.  DT conceived the paper and wrote the first draft and CK revised and expanded the paper and identified data sources.  Both authors contributed to </w:t>
      </w:r>
      <w:del w:id="118" w:author="Cat x" w:date="2020-08-12T13:12:00Z">
        <w:r w:rsidDel="007B2490">
          <w:rPr>
            <w:rFonts w:ascii="Arial" w:hAnsi="Arial" w:cs="Arial"/>
            <w:sz w:val="24"/>
            <w:szCs w:val="24"/>
          </w:rPr>
          <w:delText xml:space="preserve">approved </w:delText>
        </w:r>
      </w:del>
      <w:r>
        <w:rPr>
          <w:rFonts w:ascii="Arial" w:hAnsi="Arial" w:cs="Arial"/>
          <w:sz w:val="24"/>
          <w:szCs w:val="24"/>
        </w:rPr>
        <w:t xml:space="preserve">the final </w:t>
      </w:r>
      <w:ins w:id="119" w:author="Cat x" w:date="2020-08-12T13:12:00Z">
        <w:r w:rsidR="007B2490">
          <w:rPr>
            <w:rFonts w:ascii="Arial" w:hAnsi="Arial" w:cs="Arial"/>
            <w:sz w:val="24"/>
            <w:szCs w:val="24"/>
          </w:rPr>
          <w:t xml:space="preserve">approved </w:t>
        </w:r>
      </w:ins>
      <w:r>
        <w:rPr>
          <w:rFonts w:ascii="Arial" w:hAnsi="Arial" w:cs="Arial"/>
          <w:sz w:val="24"/>
          <w:szCs w:val="24"/>
        </w:rPr>
        <w:t xml:space="preserve">manuscript. </w:t>
      </w:r>
      <w:r w:rsidR="006E7B73">
        <w:rPr>
          <w:rFonts w:ascii="Arial" w:hAnsi="Arial" w:cs="Arial"/>
          <w:sz w:val="24"/>
          <w:szCs w:val="24"/>
        </w:rPr>
        <w:t xml:space="preserve">DT acts as the </w:t>
      </w:r>
      <w:r w:rsidR="00D20A7B">
        <w:rPr>
          <w:rFonts w:ascii="Arial" w:hAnsi="Arial" w:cs="Arial"/>
          <w:sz w:val="24"/>
          <w:szCs w:val="24"/>
        </w:rPr>
        <w:t xml:space="preserve">guarantor and affirms that the manuscript is an honest and transparent account </w:t>
      </w:r>
      <w:r w:rsidR="009624E4">
        <w:rPr>
          <w:rFonts w:ascii="Arial" w:hAnsi="Arial" w:cs="Arial"/>
          <w:sz w:val="24"/>
          <w:szCs w:val="24"/>
        </w:rPr>
        <w:t>of the study.</w:t>
      </w:r>
      <w:r w:rsidR="00E4177F">
        <w:rPr>
          <w:rFonts w:ascii="Arial" w:hAnsi="Arial" w:cs="Arial"/>
          <w:sz w:val="24"/>
          <w:szCs w:val="24"/>
        </w:rPr>
        <w:t xml:space="preserve">  Both authors </w:t>
      </w:r>
      <w:r w:rsidR="00275817">
        <w:rPr>
          <w:rFonts w:ascii="Arial" w:hAnsi="Arial" w:cs="Arial"/>
          <w:sz w:val="24"/>
          <w:szCs w:val="24"/>
        </w:rPr>
        <w:t xml:space="preserve">have no competing interests in the publication of this manuscript.  </w:t>
      </w:r>
    </w:p>
    <w:p w14:paraId="49B5732F" w14:textId="5110AE29" w:rsidR="003F0694" w:rsidRDefault="003F0694" w:rsidP="00E70092">
      <w:pPr>
        <w:spacing w:line="480" w:lineRule="auto"/>
        <w:rPr>
          <w:rFonts w:ascii="Arial" w:hAnsi="Arial" w:cs="Arial"/>
          <w:sz w:val="24"/>
          <w:szCs w:val="24"/>
        </w:rPr>
      </w:pPr>
    </w:p>
    <w:p w14:paraId="5474CAB7" w14:textId="77777777" w:rsidR="003B6C9E" w:rsidRDefault="003F0694" w:rsidP="00E70092">
      <w:pPr>
        <w:spacing w:line="480" w:lineRule="auto"/>
        <w:rPr>
          <w:ins w:id="120" w:author="Threlfall, Jonathan" w:date="2020-08-12T12:48:00Z"/>
          <w:rFonts w:ascii="Arial" w:hAnsi="Arial" w:cs="Arial"/>
          <w:sz w:val="24"/>
          <w:szCs w:val="24"/>
        </w:rPr>
      </w:pPr>
      <w:r>
        <w:rPr>
          <w:rFonts w:ascii="Arial" w:hAnsi="Arial" w:cs="Arial"/>
          <w:sz w:val="24"/>
          <w:szCs w:val="24"/>
        </w:rPr>
        <w:t>Grant information</w:t>
      </w:r>
      <w:del w:id="121" w:author="Threlfall, Jonathan" w:date="2020-08-12T12:48:00Z">
        <w:r w:rsidDel="003B6C9E">
          <w:rPr>
            <w:rFonts w:ascii="Arial" w:hAnsi="Arial" w:cs="Arial"/>
            <w:sz w:val="24"/>
            <w:szCs w:val="24"/>
          </w:rPr>
          <w:delText>:</w:delText>
        </w:r>
      </w:del>
      <w:r>
        <w:rPr>
          <w:rFonts w:ascii="Arial" w:hAnsi="Arial" w:cs="Arial"/>
          <w:sz w:val="24"/>
          <w:szCs w:val="24"/>
        </w:rPr>
        <w:t xml:space="preserve">  </w:t>
      </w:r>
    </w:p>
    <w:p w14:paraId="07F63DCE" w14:textId="5CDAE44A" w:rsidR="003F0694" w:rsidRDefault="003F0694" w:rsidP="00E70092">
      <w:pPr>
        <w:spacing w:line="480" w:lineRule="auto"/>
        <w:rPr>
          <w:rFonts w:ascii="Arial" w:hAnsi="Arial" w:cs="Arial"/>
          <w:sz w:val="24"/>
          <w:szCs w:val="24"/>
        </w:rPr>
      </w:pPr>
      <w:r>
        <w:rPr>
          <w:rFonts w:ascii="Arial" w:hAnsi="Arial" w:cs="Arial"/>
          <w:sz w:val="24"/>
          <w:szCs w:val="24"/>
        </w:rPr>
        <w:t xml:space="preserve">The authors declare that no grants were involved in supporting this work. </w:t>
      </w:r>
    </w:p>
    <w:p w14:paraId="5C3E0ACD" w14:textId="77777777" w:rsidR="00491E55" w:rsidRDefault="00491E55" w:rsidP="00491E55">
      <w:pPr>
        <w:spacing w:line="480" w:lineRule="auto"/>
        <w:rPr>
          <w:rFonts w:ascii="Arial" w:hAnsi="Arial" w:cs="Arial"/>
          <w:sz w:val="24"/>
          <w:szCs w:val="24"/>
        </w:rPr>
      </w:pPr>
      <w:r>
        <w:rPr>
          <w:rFonts w:ascii="Arial" w:hAnsi="Arial" w:cs="Arial"/>
          <w:sz w:val="24"/>
          <w:szCs w:val="24"/>
        </w:rPr>
        <w:br w:type="column"/>
      </w:r>
    </w:p>
    <w:p w14:paraId="5331429F" w14:textId="36403471" w:rsidR="00491E55" w:rsidRPr="006F5A8E" w:rsidRDefault="00491E55" w:rsidP="00491E55">
      <w:pPr>
        <w:spacing w:line="480" w:lineRule="auto"/>
        <w:rPr>
          <w:rFonts w:ascii="Arial" w:hAnsi="Arial" w:cs="Arial"/>
          <w:b/>
          <w:bCs/>
          <w:sz w:val="24"/>
          <w:szCs w:val="24"/>
        </w:rPr>
      </w:pPr>
      <w:r>
        <w:rPr>
          <w:rFonts w:ascii="Arial" w:hAnsi="Arial" w:cs="Arial"/>
          <w:b/>
          <w:bCs/>
          <w:sz w:val="24"/>
          <w:szCs w:val="24"/>
        </w:rPr>
        <w:t>Table 1</w:t>
      </w:r>
      <w:ins w:id="122" w:author="Threlfall, Jonathan" w:date="2020-08-12T12:28:00Z">
        <w:r w:rsidR="00BF166E">
          <w:rPr>
            <w:rFonts w:ascii="Arial" w:hAnsi="Arial" w:cs="Arial"/>
            <w:b/>
            <w:bCs/>
            <w:sz w:val="24"/>
            <w:szCs w:val="24"/>
          </w:rPr>
          <w:t>.</w:t>
        </w:r>
      </w:ins>
      <w:del w:id="123" w:author="Threlfall, Jonathan" w:date="2020-08-12T12:28:00Z">
        <w:r w:rsidDel="00BF166E">
          <w:rPr>
            <w:rFonts w:ascii="Arial" w:hAnsi="Arial" w:cs="Arial"/>
            <w:b/>
            <w:bCs/>
            <w:sz w:val="24"/>
            <w:szCs w:val="24"/>
          </w:rPr>
          <w:delText>:</w:delText>
        </w:r>
      </w:del>
      <w:r>
        <w:rPr>
          <w:rFonts w:ascii="Arial" w:hAnsi="Arial" w:cs="Arial"/>
          <w:b/>
          <w:bCs/>
          <w:sz w:val="24"/>
          <w:szCs w:val="24"/>
        </w:rPr>
        <w:t xml:space="preserve"> Estimated numbers of additional patients who survived up to 15</w:t>
      </w:r>
      <w:r w:rsidRPr="00980F85">
        <w:rPr>
          <w:rFonts w:ascii="Arial" w:hAnsi="Arial" w:cs="Arial"/>
          <w:b/>
          <w:bCs/>
          <w:sz w:val="24"/>
          <w:szCs w:val="24"/>
          <w:vertAlign w:val="superscript"/>
        </w:rPr>
        <w:t>th</w:t>
      </w:r>
      <w:r>
        <w:rPr>
          <w:rFonts w:ascii="Arial" w:hAnsi="Arial" w:cs="Arial"/>
          <w:b/>
          <w:bCs/>
          <w:sz w:val="24"/>
          <w:szCs w:val="24"/>
        </w:rPr>
        <w:t xml:space="preserve"> July due to RECOVERY.</w:t>
      </w:r>
    </w:p>
    <w:tbl>
      <w:tblPr>
        <w:tblStyle w:val="TableGrid"/>
        <w:tblW w:w="0" w:type="auto"/>
        <w:tblInd w:w="-431" w:type="dxa"/>
        <w:tblLook w:val="04A0" w:firstRow="1" w:lastRow="0" w:firstColumn="1" w:lastColumn="0" w:noHBand="0" w:noVBand="1"/>
      </w:tblPr>
      <w:tblGrid>
        <w:gridCol w:w="2685"/>
        <w:gridCol w:w="2254"/>
        <w:gridCol w:w="2254"/>
        <w:gridCol w:w="2254"/>
      </w:tblGrid>
      <w:tr w:rsidR="00491E55" w14:paraId="54D30C27" w14:textId="77777777" w:rsidTr="0002681C">
        <w:tc>
          <w:tcPr>
            <w:tcW w:w="2685" w:type="dxa"/>
          </w:tcPr>
          <w:p w14:paraId="23D5BA09" w14:textId="77777777" w:rsidR="00491E55" w:rsidRPr="00BF166E" w:rsidRDefault="00491E55" w:rsidP="0002681C">
            <w:pPr>
              <w:rPr>
                <w:rFonts w:ascii="Arial" w:hAnsi="Arial" w:cs="Arial"/>
                <w:b/>
                <w:bCs/>
                <w:sz w:val="24"/>
                <w:szCs w:val="24"/>
                <w:rPrChange w:id="124" w:author="Threlfall, Jonathan" w:date="2020-08-12T12:28:00Z">
                  <w:rPr>
                    <w:rFonts w:ascii="Arial" w:hAnsi="Arial" w:cs="Arial"/>
                    <w:sz w:val="24"/>
                    <w:szCs w:val="24"/>
                  </w:rPr>
                </w:rPrChange>
              </w:rPr>
            </w:pPr>
            <w:r w:rsidRPr="00BF166E">
              <w:rPr>
                <w:rFonts w:ascii="Arial" w:hAnsi="Arial" w:cs="Arial"/>
                <w:b/>
                <w:bCs/>
                <w:sz w:val="24"/>
                <w:szCs w:val="24"/>
                <w:rPrChange w:id="125" w:author="Threlfall, Jonathan" w:date="2020-08-12T12:28:00Z">
                  <w:rPr>
                    <w:rFonts w:ascii="Arial" w:hAnsi="Arial" w:cs="Arial"/>
                    <w:sz w:val="24"/>
                    <w:szCs w:val="24"/>
                  </w:rPr>
                </w:rPrChange>
              </w:rPr>
              <w:t>Status</w:t>
            </w:r>
          </w:p>
        </w:tc>
        <w:tc>
          <w:tcPr>
            <w:tcW w:w="2254" w:type="dxa"/>
          </w:tcPr>
          <w:p w14:paraId="594EB0CD" w14:textId="77777777" w:rsidR="00491E55" w:rsidRPr="00BF166E" w:rsidRDefault="00491E55" w:rsidP="0002681C">
            <w:pPr>
              <w:jc w:val="center"/>
              <w:rPr>
                <w:rFonts w:ascii="Arial" w:hAnsi="Arial" w:cs="Arial"/>
                <w:b/>
                <w:bCs/>
                <w:sz w:val="24"/>
                <w:szCs w:val="24"/>
                <w:rPrChange w:id="126" w:author="Threlfall, Jonathan" w:date="2020-08-12T12:28:00Z">
                  <w:rPr>
                    <w:rFonts w:ascii="Arial" w:hAnsi="Arial" w:cs="Arial"/>
                    <w:sz w:val="24"/>
                    <w:szCs w:val="24"/>
                  </w:rPr>
                </w:rPrChange>
              </w:rPr>
            </w:pPr>
            <w:r w:rsidRPr="00BF166E">
              <w:rPr>
                <w:rFonts w:ascii="Arial" w:hAnsi="Arial" w:cs="Arial"/>
                <w:b/>
                <w:bCs/>
                <w:sz w:val="24"/>
                <w:szCs w:val="24"/>
                <w:rPrChange w:id="127" w:author="Threlfall, Jonathan" w:date="2020-08-12T12:28:00Z">
                  <w:rPr>
                    <w:rFonts w:ascii="Arial" w:hAnsi="Arial" w:cs="Arial"/>
                    <w:sz w:val="24"/>
                    <w:szCs w:val="24"/>
                  </w:rPr>
                </w:rPrChange>
              </w:rPr>
              <w:t>Proportion in each status as per RECOVERY Trial</w:t>
            </w:r>
          </w:p>
          <w:p w14:paraId="3AE197E4" w14:textId="77777777" w:rsidR="00491E55" w:rsidRPr="00BF166E" w:rsidRDefault="00491E55" w:rsidP="0002681C">
            <w:pPr>
              <w:jc w:val="center"/>
              <w:rPr>
                <w:rFonts w:ascii="Arial" w:hAnsi="Arial" w:cs="Arial"/>
                <w:b/>
                <w:bCs/>
                <w:sz w:val="24"/>
                <w:szCs w:val="24"/>
                <w:rPrChange w:id="128" w:author="Threlfall, Jonathan" w:date="2020-08-12T12:28:00Z">
                  <w:rPr>
                    <w:rFonts w:ascii="Arial" w:hAnsi="Arial" w:cs="Arial"/>
                    <w:sz w:val="24"/>
                    <w:szCs w:val="24"/>
                  </w:rPr>
                </w:rPrChange>
              </w:rPr>
            </w:pPr>
            <w:r w:rsidRPr="00BF166E">
              <w:rPr>
                <w:rFonts w:ascii="Arial" w:hAnsi="Arial" w:cs="Arial"/>
                <w:b/>
                <w:bCs/>
                <w:sz w:val="24"/>
                <w:szCs w:val="24"/>
                <w:rPrChange w:id="129" w:author="Threlfall, Jonathan" w:date="2020-08-12T12:28:00Z">
                  <w:rPr>
                    <w:rFonts w:ascii="Arial" w:hAnsi="Arial" w:cs="Arial"/>
                    <w:sz w:val="24"/>
                    <w:szCs w:val="24"/>
                  </w:rPr>
                </w:rPrChange>
              </w:rPr>
              <w:t>(Numbers admitted from 16</w:t>
            </w:r>
            <w:r w:rsidRPr="00BF166E">
              <w:rPr>
                <w:rFonts w:ascii="Arial" w:hAnsi="Arial" w:cs="Arial"/>
                <w:b/>
                <w:bCs/>
                <w:sz w:val="24"/>
                <w:szCs w:val="24"/>
                <w:vertAlign w:val="superscript"/>
                <w:rPrChange w:id="130" w:author="Threlfall, Jonathan" w:date="2020-08-12T12:28:00Z">
                  <w:rPr>
                    <w:rFonts w:ascii="Arial" w:hAnsi="Arial" w:cs="Arial"/>
                    <w:sz w:val="24"/>
                    <w:szCs w:val="24"/>
                    <w:vertAlign w:val="superscript"/>
                  </w:rPr>
                </w:rPrChange>
              </w:rPr>
              <w:t>th</w:t>
            </w:r>
            <w:r w:rsidRPr="00BF166E">
              <w:rPr>
                <w:rFonts w:ascii="Arial" w:hAnsi="Arial" w:cs="Arial"/>
                <w:b/>
                <w:bCs/>
                <w:sz w:val="24"/>
                <w:szCs w:val="24"/>
                <w:rPrChange w:id="131" w:author="Threlfall, Jonathan" w:date="2020-08-12T12:28:00Z">
                  <w:rPr>
                    <w:rFonts w:ascii="Arial" w:hAnsi="Arial" w:cs="Arial"/>
                    <w:sz w:val="24"/>
                    <w:szCs w:val="24"/>
                  </w:rPr>
                </w:rPrChange>
              </w:rPr>
              <w:t xml:space="preserve"> June to 15</w:t>
            </w:r>
            <w:r w:rsidRPr="00BF166E">
              <w:rPr>
                <w:rFonts w:ascii="Arial" w:hAnsi="Arial" w:cs="Arial"/>
                <w:b/>
                <w:bCs/>
                <w:sz w:val="24"/>
                <w:szCs w:val="24"/>
                <w:vertAlign w:val="superscript"/>
                <w:rPrChange w:id="132" w:author="Threlfall, Jonathan" w:date="2020-08-12T12:28:00Z">
                  <w:rPr>
                    <w:rFonts w:ascii="Arial" w:hAnsi="Arial" w:cs="Arial"/>
                    <w:sz w:val="24"/>
                    <w:szCs w:val="24"/>
                    <w:vertAlign w:val="superscript"/>
                  </w:rPr>
                </w:rPrChange>
              </w:rPr>
              <w:t>th</w:t>
            </w:r>
            <w:r w:rsidRPr="00BF166E">
              <w:rPr>
                <w:rFonts w:ascii="Arial" w:hAnsi="Arial" w:cs="Arial"/>
                <w:b/>
                <w:bCs/>
                <w:sz w:val="24"/>
                <w:szCs w:val="24"/>
                <w:rPrChange w:id="133" w:author="Threlfall, Jonathan" w:date="2020-08-12T12:28:00Z">
                  <w:rPr>
                    <w:rFonts w:ascii="Arial" w:hAnsi="Arial" w:cs="Arial"/>
                    <w:sz w:val="24"/>
                    <w:szCs w:val="24"/>
                  </w:rPr>
                </w:rPrChange>
              </w:rPr>
              <w:t xml:space="preserve"> July (6,980) of which 83% are eligible for dexamethasone)</w:t>
            </w:r>
          </w:p>
          <w:p w14:paraId="7B8CE37C" w14:textId="77777777" w:rsidR="00491E55" w:rsidRPr="00BF166E" w:rsidRDefault="00491E55" w:rsidP="0002681C">
            <w:pPr>
              <w:jc w:val="center"/>
              <w:rPr>
                <w:rFonts w:ascii="Arial" w:hAnsi="Arial" w:cs="Arial"/>
                <w:b/>
                <w:bCs/>
                <w:sz w:val="24"/>
                <w:szCs w:val="24"/>
                <w:rPrChange w:id="134" w:author="Threlfall, Jonathan" w:date="2020-08-12T12:28:00Z">
                  <w:rPr>
                    <w:rFonts w:ascii="Arial" w:hAnsi="Arial" w:cs="Arial"/>
                    <w:sz w:val="24"/>
                    <w:szCs w:val="24"/>
                  </w:rPr>
                </w:rPrChange>
              </w:rPr>
            </w:pPr>
            <w:r w:rsidRPr="00BF166E">
              <w:rPr>
                <w:rFonts w:ascii="Arial" w:hAnsi="Arial" w:cs="Arial"/>
                <w:b/>
                <w:bCs/>
                <w:sz w:val="24"/>
                <w:szCs w:val="24"/>
                <w:rPrChange w:id="135" w:author="Threlfall, Jonathan" w:date="2020-08-12T12:28:00Z">
                  <w:rPr>
                    <w:rFonts w:ascii="Arial" w:hAnsi="Arial" w:cs="Arial"/>
                    <w:sz w:val="24"/>
                    <w:szCs w:val="24"/>
                  </w:rPr>
                </w:rPrChange>
              </w:rPr>
              <w:t xml:space="preserve">N </w:t>
            </w:r>
            <w:proofErr w:type="gramStart"/>
            <w:r w:rsidRPr="00BF166E">
              <w:rPr>
                <w:rFonts w:ascii="Arial" w:hAnsi="Arial" w:cs="Arial"/>
                <w:b/>
                <w:bCs/>
                <w:sz w:val="24"/>
                <w:szCs w:val="24"/>
                <w:rPrChange w:id="136" w:author="Threlfall, Jonathan" w:date="2020-08-12T12:28:00Z">
                  <w:rPr>
                    <w:rFonts w:ascii="Arial" w:hAnsi="Arial" w:cs="Arial"/>
                    <w:sz w:val="24"/>
                    <w:szCs w:val="24"/>
                  </w:rPr>
                </w:rPrChange>
              </w:rPr>
              <w:t>=  5,793</w:t>
            </w:r>
            <w:proofErr w:type="gramEnd"/>
          </w:p>
        </w:tc>
        <w:tc>
          <w:tcPr>
            <w:tcW w:w="2254" w:type="dxa"/>
          </w:tcPr>
          <w:p w14:paraId="67000E32" w14:textId="77777777" w:rsidR="00491E55" w:rsidRPr="00BF166E" w:rsidRDefault="00491E55" w:rsidP="0002681C">
            <w:pPr>
              <w:jc w:val="center"/>
              <w:rPr>
                <w:rFonts w:ascii="Arial" w:hAnsi="Arial" w:cs="Arial"/>
                <w:b/>
                <w:bCs/>
                <w:sz w:val="24"/>
                <w:szCs w:val="24"/>
                <w:rPrChange w:id="137" w:author="Threlfall, Jonathan" w:date="2020-08-12T12:28:00Z">
                  <w:rPr>
                    <w:rFonts w:ascii="Arial" w:hAnsi="Arial" w:cs="Arial"/>
                    <w:sz w:val="24"/>
                    <w:szCs w:val="24"/>
                  </w:rPr>
                </w:rPrChange>
              </w:rPr>
            </w:pPr>
            <w:r w:rsidRPr="00BF166E">
              <w:rPr>
                <w:rFonts w:ascii="Arial" w:hAnsi="Arial" w:cs="Arial"/>
                <w:b/>
                <w:bCs/>
                <w:sz w:val="24"/>
                <w:szCs w:val="24"/>
                <w:rPrChange w:id="138" w:author="Threlfall, Jonathan" w:date="2020-08-12T12:28:00Z">
                  <w:rPr>
                    <w:rFonts w:ascii="Arial" w:hAnsi="Arial" w:cs="Arial"/>
                    <w:sz w:val="24"/>
                    <w:szCs w:val="24"/>
                  </w:rPr>
                </w:rPrChange>
              </w:rPr>
              <w:t xml:space="preserve">Estimated deaths despite dexamethasone </w:t>
            </w:r>
          </w:p>
        </w:tc>
        <w:tc>
          <w:tcPr>
            <w:tcW w:w="2254" w:type="dxa"/>
          </w:tcPr>
          <w:p w14:paraId="082D81A3" w14:textId="77777777" w:rsidR="00491E55" w:rsidRPr="00BF166E" w:rsidRDefault="00491E55" w:rsidP="0002681C">
            <w:pPr>
              <w:jc w:val="center"/>
              <w:rPr>
                <w:rFonts w:ascii="Arial" w:hAnsi="Arial" w:cs="Arial"/>
                <w:b/>
                <w:bCs/>
                <w:sz w:val="24"/>
                <w:szCs w:val="24"/>
                <w:rPrChange w:id="139" w:author="Threlfall, Jonathan" w:date="2020-08-12T12:28:00Z">
                  <w:rPr>
                    <w:rFonts w:ascii="Arial" w:hAnsi="Arial" w:cs="Arial"/>
                    <w:sz w:val="24"/>
                    <w:szCs w:val="24"/>
                  </w:rPr>
                </w:rPrChange>
              </w:rPr>
            </w:pPr>
            <w:r w:rsidRPr="00BF166E">
              <w:rPr>
                <w:rFonts w:ascii="Arial" w:hAnsi="Arial" w:cs="Arial"/>
                <w:b/>
                <w:bCs/>
                <w:sz w:val="24"/>
                <w:szCs w:val="24"/>
                <w:rPrChange w:id="140" w:author="Threlfall, Jonathan" w:date="2020-08-12T12:28:00Z">
                  <w:rPr>
                    <w:rFonts w:ascii="Arial" w:hAnsi="Arial" w:cs="Arial"/>
                    <w:sz w:val="24"/>
                    <w:szCs w:val="24"/>
                  </w:rPr>
                </w:rPrChange>
              </w:rPr>
              <w:t>Estimated deaths without dexamethasone</w:t>
            </w:r>
          </w:p>
        </w:tc>
      </w:tr>
      <w:tr w:rsidR="00491E55" w14:paraId="4B653ED0" w14:textId="77777777" w:rsidTr="0002681C">
        <w:tc>
          <w:tcPr>
            <w:tcW w:w="2685" w:type="dxa"/>
          </w:tcPr>
          <w:p w14:paraId="3F860803" w14:textId="77777777" w:rsidR="00491E55" w:rsidRDefault="00491E55" w:rsidP="0002681C">
            <w:pPr>
              <w:rPr>
                <w:rFonts w:ascii="Arial" w:hAnsi="Arial" w:cs="Arial"/>
                <w:sz w:val="24"/>
                <w:szCs w:val="24"/>
              </w:rPr>
            </w:pPr>
            <w:r>
              <w:rPr>
                <w:rFonts w:ascii="Arial" w:hAnsi="Arial" w:cs="Arial"/>
                <w:sz w:val="24"/>
                <w:szCs w:val="24"/>
              </w:rPr>
              <w:t>No Oxygen</w:t>
            </w:r>
          </w:p>
        </w:tc>
        <w:tc>
          <w:tcPr>
            <w:tcW w:w="2254" w:type="dxa"/>
          </w:tcPr>
          <w:p w14:paraId="13EE3EBF"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24% (1,390)</w:t>
            </w:r>
          </w:p>
        </w:tc>
        <w:tc>
          <w:tcPr>
            <w:tcW w:w="2254" w:type="dxa"/>
          </w:tcPr>
          <w:p w14:paraId="35E9EF31" w14:textId="32F4EFEF" w:rsidR="00491E55" w:rsidRPr="00E45195" w:rsidRDefault="00491E55" w:rsidP="0002681C">
            <w:pPr>
              <w:jc w:val="center"/>
              <w:rPr>
                <w:rFonts w:ascii="Arial" w:hAnsi="Arial" w:cs="Arial"/>
                <w:sz w:val="24"/>
                <w:szCs w:val="24"/>
              </w:rPr>
            </w:pPr>
            <w:r w:rsidRPr="00E45195">
              <w:rPr>
                <w:rFonts w:ascii="Arial" w:hAnsi="Arial" w:cs="Arial"/>
                <w:sz w:val="24"/>
                <w:szCs w:val="24"/>
              </w:rPr>
              <w:t>14</w:t>
            </w:r>
            <w:r w:rsidR="004E7EAD">
              <w:rPr>
                <w:rFonts w:ascii="Arial" w:hAnsi="Arial" w:cs="Arial"/>
                <w:sz w:val="24"/>
                <w:szCs w:val="24"/>
              </w:rPr>
              <w:t>.0</w:t>
            </w:r>
            <w:r w:rsidRPr="00E45195">
              <w:rPr>
                <w:rFonts w:ascii="Arial" w:hAnsi="Arial" w:cs="Arial"/>
                <w:sz w:val="24"/>
                <w:szCs w:val="24"/>
              </w:rPr>
              <w:t xml:space="preserve">%* (195) </w:t>
            </w:r>
          </w:p>
        </w:tc>
        <w:tc>
          <w:tcPr>
            <w:tcW w:w="2254" w:type="dxa"/>
          </w:tcPr>
          <w:p w14:paraId="6A8A016A"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14.0% (195)</w:t>
            </w:r>
          </w:p>
        </w:tc>
      </w:tr>
      <w:tr w:rsidR="00491E55" w14:paraId="23CA759F" w14:textId="77777777" w:rsidTr="0002681C">
        <w:tc>
          <w:tcPr>
            <w:tcW w:w="2685" w:type="dxa"/>
          </w:tcPr>
          <w:p w14:paraId="06277C58" w14:textId="77777777" w:rsidR="00491E55" w:rsidRDefault="00491E55" w:rsidP="0002681C">
            <w:pPr>
              <w:rPr>
                <w:rFonts w:ascii="Arial" w:hAnsi="Arial" w:cs="Arial"/>
                <w:sz w:val="24"/>
                <w:szCs w:val="24"/>
              </w:rPr>
            </w:pPr>
            <w:r>
              <w:rPr>
                <w:rFonts w:ascii="Arial" w:hAnsi="Arial" w:cs="Arial"/>
                <w:sz w:val="24"/>
                <w:szCs w:val="24"/>
              </w:rPr>
              <w:t>Oxygen alone</w:t>
            </w:r>
          </w:p>
        </w:tc>
        <w:tc>
          <w:tcPr>
            <w:tcW w:w="2254" w:type="dxa"/>
          </w:tcPr>
          <w:p w14:paraId="33D9FA16"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60% (3476)</w:t>
            </w:r>
          </w:p>
        </w:tc>
        <w:tc>
          <w:tcPr>
            <w:tcW w:w="2254" w:type="dxa"/>
          </w:tcPr>
          <w:p w14:paraId="4C5BE7B9"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2</w:t>
            </w:r>
            <w:r>
              <w:rPr>
                <w:rFonts w:ascii="Arial" w:hAnsi="Arial" w:cs="Arial"/>
                <w:sz w:val="24"/>
                <w:szCs w:val="24"/>
              </w:rPr>
              <w:t>2.0</w:t>
            </w:r>
            <w:r w:rsidRPr="00E45195">
              <w:rPr>
                <w:rFonts w:ascii="Arial" w:hAnsi="Arial" w:cs="Arial"/>
                <w:sz w:val="24"/>
                <w:szCs w:val="24"/>
              </w:rPr>
              <w:t>%</w:t>
            </w:r>
            <w:r>
              <w:rPr>
                <w:rFonts w:ascii="Arial" w:hAnsi="Arial" w:cs="Arial"/>
                <w:sz w:val="24"/>
                <w:szCs w:val="24"/>
              </w:rPr>
              <w:t>**</w:t>
            </w:r>
            <w:r w:rsidRPr="00E45195">
              <w:rPr>
                <w:rFonts w:ascii="Arial" w:hAnsi="Arial" w:cs="Arial"/>
                <w:sz w:val="24"/>
                <w:szCs w:val="24"/>
              </w:rPr>
              <w:t xml:space="preserve"> (</w:t>
            </w:r>
            <w:r>
              <w:rPr>
                <w:rFonts w:ascii="Arial" w:hAnsi="Arial" w:cs="Arial"/>
                <w:sz w:val="24"/>
                <w:szCs w:val="24"/>
              </w:rPr>
              <w:t>765</w:t>
            </w:r>
            <w:r w:rsidRPr="00E45195">
              <w:rPr>
                <w:rFonts w:ascii="Arial" w:hAnsi="Arial" w:cs="Arial"/>
                <w:sz w:val="24"/>
                <w:szCs w:val="24"/>
              </w:rPr>
              <w:t>)</w:t>
            </w:r>
          </w:p>
        </w:tc>
        <w:tc>
          <w:tcPr>
            <w:tcW w:w="2254" w:type="dxa"/>
          </w:tcPr>
          <w:p w14:paraId="7CD573DA"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26.2</w:t>
            </w:r>
            <w:proofErr w:type="gramStart"/>
            <w:r w:rsidRPr="00E45195">
              <w:rPr>
                <w:rFonts w:ascii="Arial" w:hAnsi="Arial" w:cs="Arial"/>
                <w:sz w:val="24"/>
                <w:szCs w:val="24"/>
              </w:rPr>
              <w:t>%(</w:t>
            </w:r>
            <w:proofErr w:type="gramEnd"/>
            <w:r w:rsidRPr="00E45195">
              <w:rPr>
                <w:rFonts w:ascii="Arial" w:hAnsi="Arial" w:cs="Arial"/>
                <w:sz w:val="24"/>
                <w:szCs w:val="24"/>
              </w:rPr>
              <w:t>911)</w:t>
            </w:r>
          </w:p>
        </w:tc>
      </w:tr>
      <w:tr w:rsidR="00491E55" w14:paraId="098DB127" w14:textId="77777777" w:rsidTr="0002681C">
        <w:tc>
          <w:tcPr>
            <w:tcW w:w="2685" w:type="dxa"/>
          </w:tcPr>
          <w:p w14:paraId="290F1F51" w14:textId="77777777" w:rsidR="00491E55" w:rsidRDefault="00491E55" w:rsidP="0002681C">
            <w:pPr>
              <w:rPr>
                <w:rFonts w:ascii="Arial" w:hAnsi="Arial" w:cs="Arial"/>
                <w:sz w:val="24"/>
                <w:szCs w:val="24"/>
              </w:rPr>
            </w:pPr>
            <w:r>
              <w:rPr>
                <w:rFonts w:ascii="Arial" w:hAnsi="Arial" w:cs="Arial"/>
                <w:sz w:val="24"/>
                <w:szCs w:val="24"/>
              </w:rPr>
              <w:t>Ventilation</w:t>
            </w:r>
          </w:p>
        </w:tc>
        <w:tc>
          <w:tcPr>
            <w:tcW w:w="2254" w:type="dxa"/>
          </w:tcPr>
          <w:p w14:paraId="44313600"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16% (927)</w:t>
            </w:r>
          </w:p>
        </w:tc>
        <w:tc>
          <w:tcPr>
            <w:tcW w:w="2254" w:type="dxa"/>
          </w:tcPr>
          <w:p w14:paraId="2EF17418"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29.</w:t>
            </w:r>
            <w:r>
              <w:rPr>
                <w:rFonts w:ascii="Arial" w:hAnsi="Arial" w:cs="Arial"/>
                <w:sz w:val="24"/>
                <w:szCs w:val="24"/>
              </w:rPr>
              <w:t>1</w:t>
            </w:r>
            <w:r w:rsidRPr="00E45195">
              <w:rPr>
                <w:rFonts w:ascii="Arial" w:hAnsi="Arial" w:cs="Arial"/>
                <w:sz w:val="24"/>
                <w:szCs w:val="24"/>
              </w:rPr>
              <w:t>%</w:t>
            </w:r>
            <w:r>
              <w:rPr>
                <w:rFonts w:ascii="Arial" w:hAnsi="Arial" w:cs="Arial"/>
                <w:sz w:val="24"/>
                <w:szCs w:val="24"/>
              </w:rPr>
              <w:t>**</w:t>
            </w:r>
            <w:r w:rsidRPr="00E45195">
              <w:rPr>
                <w:rFonts w:ascii="Arial" w:hAnsi="Arial" w:cs="Arial"/>
                <w:sz w:val="24"/>
                <w:szCs w:val="24"/>
              </w:rPr>
              <w:t xml:space="preserve"> (2</w:t>
            </w:r>
            <w:r>
              <w:rPr>
                <w:rFonts w:ascii="Arial" w:hAnsi="Arial" w:cs="Arial"/>
                <w:sz w:val="24"/>
                <w:szCs w:val="24"/>
              </w:rPr>
              <w:t>70</w:t>
            </w:r>
            <w:r w:rsidRPr="00E45195">
              <w:rPr>
                <w:rFonts w:ascii="Arial" w:hAnsi="Arial" w:cs="Arial"/>
                <w:sz w:val="24"/>
                <w:szCs w:val="24"/>
              </w:rPr>
              <w:t>)</w:t>
            </w:r>
          </w:p>
        </w:tc>
        <w:tc>
          <w:tcPr>
            <w:tcW w:w="2254" w:type="dxa"/>
          </w:tcPr>
          <w:p w14:paraId="7FFF8B3D"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41.4% (384)</w:t>
            </w:r>
          </w:p>
        </w:tc>
      </w:tr>
      <w:tr w:rsidR="00491E55" w14:paraId="6FCB6C41" w14:textId="77777777" w:rsidTr="0002681C">
        <w:tc>
          <w:tcPr>
            <w:tcW w:w="2685" w:type="dxa"/>
          </w:tcPr>
          <w:p w14:paraId="1BD1E0BD" w14:textId="77777777" w:rsidR="00491E55" w:rsidRDefault="00491E55" w:rsidP="0002681C">
            <w:pPr>
              <w:rPr>
                <w:rFonts w:ascii="Arial" w:hAnsi="Arial" w:cs="Arial"/>
                <w:sz w:val="24"/>
                <w:szCs w:val="24"/>
              </w:rPr>
            </w:pPr>
            <w:r>
              <w:rPr>
                <w:rFonts w:ascii="Arial" w:hAnsi="Arial" w:cs="Arial"/>
                <w:sz w:val="24"/>
                <w:szCs w:val="24"/>
              </w:rPr>
              <w:t>Total deaths</w:t>
            </w:r>
          </w:p>
        </w:tc>
        <w:tc>
          <w:tcPr>
            <w:tcW w:w="2254" w:type="dxa"/>
          </w:tcPr>
          <w:p w14:paraId="5DA775A5" w14:textId="77777777" w:rsidR="00491E55" w:rsidRPr="00E45195" w:rsidRDefault="00491E55" w:rsidP="0002681C">
            <w:pPr>
              <w:rPr>
                <w:rFonts w:ascii="Arial" w:hAnsi="Arial" w:cs="Arial"/>
                <w:sz w:val="24"/>
                <w:szCs w:val="24"/>
              </w:rPr>
            </w:pPr>
          </w:p>
        </w:tc>
        <w:tc>
          <w:tcPr>
            <w:tcW w:w="2254" w:type="dxa"/>
          </w:tcPr>
          <w:p w14:paraId="7C59239D"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1,2</w:t>
            </w:r>
            <w:r>
              <w:rPr>
                <w:rFonts w:ascii="Arial" w:hAnsi="Arial" w:cs="Arial"/>
                <w:sz w:val="24"/>
                <w:szCs w:val="24"/>
              </w:rPr>
              <w:t>30</w:t>
            </w:r>
          </w:p>
        </w:tc>
        <w:tc>
          <w:tcPr>
            <w:tcW w:w="2254" w:type="dxa"/>
          </w:tcPr>
          <w:p w14:paraId="02B834BA"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1,490</w:t>
            </w:r>
          </w:p>
        </w:tc>
      </w:tr>
      <w:tr w:rsidR="00491E55" w14:paraId="3C1494AF" w14:textId="77777777" w:rsidTr="0002681C">
        <w:tc>
          <w:tcPr>
            <w:tcW w:w="2685" w:type="dxa"/>
          </w:tcPr>
          <w:p w14:paraId="6A04EBA7" w14:textId="77777777" w:rsidR="00491E55" w:rsidRDefault="00491E55" w:rsidP="0002681C">
            <w:pPr>
              <w:rPr>
                <w:rFonts w:ascii="Arial" w:hAnsi="Arial" w:cs="Arial"/>
                <w:sz w:val="24"/>
                <w:szCs w:val="24"/>
              </w:rPr>
            </w:pPr>
            <w:r>
              <w:rPr>
                <w:rFonts w:ascii="Arial" w:hAnsi="Arial" w:cs="Arial"/>
                <w:sz w:val="24"/>
                <w:szCs w:val="24"/>
              </w:rPr>
              <w:t>Additional lives saved</w:t>
            </w:r>
          </w:p>
        </w:tc>
        <w:tc>
          <w:tcPr>
            <w:tcW w:w="2254" w:type="dxa"/>
          </w:tcPr>
          <w:p w14:paraId="59D1681E" w14:textId="77777777" w:rsidR="00491E55" w:rsidRPr="00E45195" w:rsidRDefault="00491E55" w:rsidP="0002681C">
            <w:pPr>
              <w:rPr>
                <w:rFonts w:ascii="Arial" w:hAnsi="Arial" w:cs="Arial"/>
                <w:sz w:val="24"/>
                <w:szCs w:val="24"/>
              </w:rPr>
            </w:pPr>
          </w:p>
        </w:tc>
        <w:tc>
          <w:tcPr>
            <w:tcW w:w="4508" w:type="dxa"/>
            <w:gridSpan w:val="2"/>
          </w:tcPr>
          <w:p w14:paraId="519429CE" w14:textId="77777777" w:rsidR="00491E55" w:rsidRPr="00E45195" w:rsidRDefault="00491E55" w:rsidP="0002681C">
            <w:pPr>
              <w:jc w:val="center"/>
              <w:rPr>
                <w:rFonts w:ascii="Arial" w:hAnsi="Arial" w:cs="Arial"/>
                <w:sz w:val="24"/>
                <w:szCs w:val="24"/>
              </w:rPr>
            </w:pPr>
            <w:r w:rsidRPr="00E45195">
              <w:rPr>
                <w:rFonts w:ascii="Arial" w:hAnsi="Arial" w:cs="Arial"/>
                <w:sz w:val="24"/>
                <w:szCs w:val="24"/>
              </w:rPr>
              <w:t>2</w:t>
            </w:r>
            <w:r>
              <w:rPr>
                <w:rFonts w:ascii="Arial" w:hAnsi="Arial" w:cs="Arial"/>
                <w:sz w:val="24"/>
                <w:szCs w:val="24"/>
              </w:rPr>
              <w:t>60</w:t>
            </w:r>
          </w:p>
        </w:tc>
      </w:tr>
    </w:tbl>
    <w:p w14:paraId="7C98D709" w14:textId="77777777" w:rsidR="00491E55" w:rsidRPr="008A5CCF" w:rsidRDefault="00491E55" w:rsidP="00491E55">
      <w:pPr>
        <w:spacing w:line="240" w:lineRule="auto"/>
        <w:rPr>
          <w:rFonts w:ascii="Arial" w:hAnsi="Arial" w:cs="Arial"/>
          <w:sz w:val="24"/>
          <w:szCs w:val="24"/>
        </w:rPr>
      </w:pPr>
      <w:r>
        <w:rPr>
          <w:rFonts w:ascii="Arial" w:hAnsi="Arial" w:cs="Arial"/>
          <w:sz w:val="24"/>
          <w:szCs w:val="24"/>
        </w:rPr>
        <w:t>*Assumes steroids are not given to hospitalised but not oxygenated patients as per the results from the RECOVERY trial.</w:t>
      </w:r>
    </w:p>
    <w:p w14:paraId="0E7E6FD4" w14:textId="0E79AB70" w:rsidR="00491E55" w:rsidRDefault="00491E55" w:rsidP="00491E55">
      <w:pPr>
        <w:spacing w:after="0" w:line="240" w:lineRule="auto"/>
        <w:rPr>
          <w:rFonts w:ascii="Arial" w:hAnsi="Arial" w:cs="Arial"/>
          <w:sz w:val="24"/>
          <w:szCs w:val="24"/>
        </w:rPr>
      </w:pPr>
      <w:r>
        <w:rPr>
          <w:rFonts w:ascii="Arial" w:hAnsi="Arial" w:cs="Arial"/>
          <w:sz w:val="24"/>
          <w:szCs w:val="24"/>
        </w:rPr>
        <w:t>**Adjusted rather than observed differences between groups are used, which are 12.3 and 4.2</w:t>
      </w:r>
      <w:ins w:id="141" w:author="Threlfall, Jonathan" w:date="2020-08-12T12:49:00Z">
        <w:r w:rsidR="003B6C9E">
          <w:rPr>
            <w:rFonts w:ascii="Arial" w:hAnsi="Arial" w:cs="Arial"/>
            <w:sz w:val="24"/>
            <w:szCs w:val="24"/>
          </w:rPr>
          <w:t>%</w:t>
        </w:r>
      </w:ins>
      <w:r>
        <w:rPr>
          <w:rFonts w:ascii="Arial" w:hAnsi="Arial" w:cs="Arial"/>
          <w:sz w:val="24"/>
          <w:szCs w:val="24"/>
        </w:rPr>
        <w:t xml:space="preserve"> </w:t>
      </w:r>
      <w:del w:id="142" w:author="Threlfall, Jonathan" w:date="2020-08-12T12:49:00Z">
        <w:r w:rsidDel="003B6C9E">
          <w:rPr>
            <w:rFonts w:ascii="Arial" w:hAnsi="Arial" w:cs="Arial"/>
            <w:sz w:val="24"/>
            <w:szCs w:val="24"/>
          </w:rPr>
          <w:delText xml:space="preserve">percentage point </w:delText>
        </w:r>
      </w:del>
      <w:r>
        <w:rPr>
          <w:rFonts w:ascii="Arial" w:hAnsi="Arial" w:cs="Arial"/>
          <w:sz w:val="24"/>
          <w:szCs w:val="24"/>
        </w:rPr>
        <w:t>reduction in 28-day mortality for ventilated and oxygen supported patients</w:t>
      </w:r>
      <w:ins w:id="143" w:author="Threlfall, Jonathan" w:date="2020-08-12T12:49:00Z">
        <w:r w:rsidR="003B6C9E">
          <w:rPr>
            <w:rFonts w:ascii="Arial" w:hAnsi="Arial" w:cs="Arial"/>
            <w:sz w:val="24"/>
            <w:szCs w:val="24"/>
          </w:rPr>
          <w:t>,</w:t>
        </w:r>
      </w:ins>
      <w:r>
        <w:rPr>
          <w:rFonts w:ascii="Arial" w:hAnsi="Arial" w:cs="Arial"/>
          <w:sz w:val="24"/>
          <w:szCs w:val="24"/>
        </w:rPr>
        <w:t xml:space="preserve"> respectively.</w:t>
      </w:r>
    </w:p>
    <w:p w14:paraId="2394DFB9" w14:textId="77777777" w:rsidR="00491E55" w:rsidRDefault="00491E55" w:rsidP="00491E55">
      <w:pPr>
        <w:spacing w:line="480" w:lineRule="auto"/>
        <w:rPr>
          <w:rFonts w:ascii="Arial" w:hAnsi="Arial" w:cs="Arial"/>
          <w:sz w:val="24"/>
          <w:szCs w:val="24"/>
        </w:rPr>
      </w:pPr>
    </w:p>
    <w:p w14:paraId="04A32E1E" w14:textId="7C7F1A91" w:rsidR="00491E55" w:rsidRDefault="007B2BD6" w:rsidP="00E70092">
      <w:pPr>
        <w:spacing w:line="480" w:lineRule="auto"/>
        <w:rPr>
          <w:rFonts w:ascii="Arial" w:hAnsi="Arial" w:cs="Arial"/>
          <w:sz w:val="24"/>
          <w:szCs w:val="24"/>
        </w:rPr>
      </w:pPr>
      <w:r>
        <w:rPr>
          <w:rFonts w:ascii="Arial" w:hAnsi="Arial" w:cs="Arial"/>
          <w:sz w:val="24"/>
          <w:szCs w:val="24"/>
        </w:rPr>
        <w:br w:type="column"/>
      </w:r>
    </w:p>
    <w:p w14:paraId="20C1B435" w14:textId="422B1312" w:rsidR="0063704D" w:rsidRDefault="0063704D" w:rsidP="00E70092">
      <w:pPr>
        <w:spacing w:line="480" w:lineRule="auto"/>
        <w:rPr>
          <w:rFonts w:ascii="Arial" w:hAnsi="Arial" w:cs="Arial"/>
          <w:sz w:val="24"/>
          <w:szCs w:val="24"/>
        </w:rPr>
      </w:pPr>
    </w:p>
    <w:p w14:paraId="0A330AED" w14:textId="41EC5664" w:rsidR="007B2BD6" w:rsidRPr="006F5A8E" w:rsidRDefault="007B2BD6" w:rsidP="007B2BD6">
      <w:pPr>
        <w:spacing w:line="480" w:lineRule="auto"/>
        <w:rPr>
          <w:rFonts w:ascii="Arial" w:hAnsi="Arial" w:cs="Arial"/>
          <w:b/>
          <w:bCs/>
          <w:sz w:val="24"/>
          <w:szCs w:val="24"/>
        </w:rPr>
      </w:pPr>
      <w:r>
        <w:rPr>
          <w:rFonts w:ascii="Arial" w:hAnsi="Arial" w:cs="Arial"/>
          <w:b/>
          <w:bCs/>
          <w:sz w:val="24"/>
          <w:szCs w:val="24"/>
        </w:rPr>
        <w:t>Table 2</w:t>
      </w:r>
      <w:r w:rsidR="00DD47F6">
        <w:rPr>
          <w:rFonts w:ascii="Arial" w:hAnsi="Arial" w:cs="Arial"/>
          <w:b/>
          <w:bCs/>
          <w:sz w:val="24"/>
          <w:szCs w:val="24"/>
        </w:rPr>
        <w:t>.</w:t>
      </w:r>
      <w:r>
        <w:rPr>
          <w:rFonts w:ascii="Arial" w:hAnsi="Arial" w:cs="Arial"/>
          <w:b/>
          <w:bCs/>
          <w:sz w:val="24"/>
          <w:szCs w:val="24"/>
        </w:rPr>
        <w:t xml:space="preserve"> </w:t>
      </w:r>
      <w:r w:rsidR="00143598">
        <w:rPr>
          <w:rFonts w:ascii="Arial" w:hAnsi="Arial" w:cs="Arial"/>
          <w:b/>
          <w:bCs/>
          <w:sz w:val="24"/>
          <w:szCs w:val="24"/>
        </w:rPr>
        <w:t>Estimated additional patients who survived up to 15</w:t>
      </w:r>
      <w:r w:rsidR="00143598" w:rsidRPr="00980F85">
        <w:rPr>
          <w:rFonts w:ascii="Arial" w:hAnsi="Arial" w:cs="Arial"/>
          <w:b/>
          <w:bCs/>
          <w:sz w:val="24"/>
          <w:szCs w:val="24"/>
          <w:vertAlign w:val="superscript"/>
        </w:rPr>
        <w:t>th</w:t>
      </w:r>
      <w:r w:rsidR="00143598">
        <w:rPr>
          <w:rFonts w:ascii="Arial" w:hAnsi="Arial" w:cs="Arial"/>
          <w:b/>
          <w:bCs/>
          <w:sz w:val="24"/>
          <w:szCs w:val="24"/>
        </w:rPr>
        <w:t xml:space="preserve"> July </w:t>
      </w:r>
      <w:r w:rsidR="00F949FF">
        <w:rPr>
          <w:rFonts w:ascii="Arial" w:hAnsi="Arial" w:cs="Arial"/>
          <w:b/>
          <w:bCs/>
          <w:sz w:val="24"/>
          <w:szCs w:val="24"/>
        </w:rPr>
        <w:t>with 50% recruitment</w:t>
      </w:r>
      <w:r w:rsidR="005804E8">
        <w:rPr>
          <w:rFonts w:ascii="Arial" w:hAnsi="Arial" w:cs="Arial"/>
          <w:b/>
          <w:bCs/>
          <w:sz w:val="24"/>
          <w:szCs w:val="24"/>
        </w:rPr>
        <w:t xml:space="preserve"> to RECOVERY</w:t>
      </w:r>
      <w:r w:rsidR="00F949FF">
        <w:rPr>
          <w:rFonts w:ascii="Arial" w:hAnsi="Arial" w:cs="Arial"/>
          <w:b/>
          <w:bCs/>
          <w:sz w:val="24"/>
          <w:szCs w:val="24"/>
        </w:rPr>
        <w:t>.</w:t>
      </w:r>
    </w:p>
    <w:tbl>
      <w:tblPr>
        <w:tblStyle w:val="TableGrid"/>
        <w:tblW w:w="0" w:type="auto"/>
        <w:tblInd w:w="-431" w:type="dxa"/>
        <w:tblLook w:val="04A0" w:firstRow="1" w:lastRow="0" w:firstColumn="1" w:lastColumn="0" w:noHBand="0" w:noVBand="1"/>
      </w:tblPr>
      <w:tblGrid>
        <w:gridCol w:w="2685"/>
        <w:gridCol w:w="2254"/>
        <w:gridCol w:w="2433"/>
        <w:gridCol w:w="2075"/>
      </w:tblGrid>
      <w:tr w:rsidR="007B2BD6" w14:paraId="0FBD9BCD" w14:textId="77777777" w:rsidTr="0002681C">
        <w:tc>
          <w:tcPr>
            <w:tcW w:w="2685" w:type="dxa"/>
          </w:tcPr>
          <w:p w14:paraId="6336CC16" w14:textId="77777777" w:rsidR="007B2BD6" w:rsidRPr="003B6C9E" w:rsidRDefault="007B2BD6" w:rsidP="0002681C">
            <w:pPr>
              <w:rPr>
                <w:rFonts w:ascii="Arial" w:hAnsi="Arial" w:cs="Arial"/>
                <w:b/>
                <w:bCs/>
                <w:sz w:val="24"/>
                <w:szCs w:val="24"/>
                <w:rPrChange w:id="144" w:author="Threlfall, Jonathan" w:date="2020-08-12T12:50:00Z">
                  <w:rPr>
                    <w:rFonts w:ascii="Arial" w:hAnsi="Arial" w:cs="Arial"/>
                    <w:sz w:val="24"/>
                    <w:szCs w:val="24"/>
                  </w:rPr>
                </w:rPrChange>
              </w:rPr>
            </w:pPr>
            <w:r w:rsidRPr="003B6C9E">
              <w:rPr>
                <w:rFonts w:ascii="Arial" w:hAnsi="Arial" w:cs="Arial"/>
                <w:b/>
                <w:bCs/>
                <w:sz w:val="24"/>
                <w:szCs w:val="24"/>
                <w:rPrChange w:id="145" w:author="Threlfall, Jonathan" w:date="2020-08-12T12:50:00Z">
                  <w:rPr>
                    <w:rFonts w:ascii="Arial" w:hAnsi="Arial" w:cs="Arial"/>
                    <w:sz w:val="24"/>
                    <w:szCs w:val="24"/>
                  </w:rPr>
                </w:rPrChange>
              </w:rPr>
              <w:t>Status</w:t>
            </w:r>
          </w:p>
        </w:tc>
        <w:tc>
          <w:tcPr>
            <w:tcW w:w="2254" w:type="dxa"/>
          </w:tcPr>
          <w:p w14:paraId="4840455A" w14:textId="77777777" w:rsidR="007B2BD6" w:rsidRPr="003B6C9E" w:rsidRDefault="007B2BD6" w:rsidP="0002681C">
            <w:pPr>
              <w:jc w:val="center"/>
              <w:rPr>
                <w:rFonts w:ascii="Arial" w:hAnsi="Arial" w:cs="Arial"/>
                <w:b/>
                <w:bCs/>
                <w:sz w:val="24"/>
                <w:szCs w:val="24"/>
                <w:rPrChange w:id="146" w:author="Threlfall, Jonathan" w:date="2020-08-12T12:50:00Z">
                  <w:rPr>
                    <w:rFonts w:ascii="Arial" w:hAnsi="Arial" w:cs="Arial"/>
                    <w:sz w:val="24"/>
                    <w:szCs w:val="24"/>
                  </w:rPr>
                </w:rPrChange>
              </w:rPr>
            </w:pPr>
            <w:r w:rsidRPr="003B6C9E">
              <w:rPr>
                <w:rFonts w:ascii="Arial" w:hAnsi="Arial" w:cs="Arial"/>
                <w:b/>
                <w:bCs/>
                <w:sz w:val="24"/>
                <w:szCs w:val="24"/>
                <w:rPrChange w:id="147" w:author="Threlfall, Jonathan" w:date="2020-08-12T12:50:00Z">
                  <w:rPr>
                    <w:rFonts w:ascii="Arial" w:hAnsi="Arial" w:cs="Arial"/>
                    <w:sz w:val="24"/>
                    <w:szCs w:val="24"/>
                  </w:rPr>
                </w:rPrChange>
              </w:rPr>
              <w:t>Proportion in each status as per the RECOVERY Trial</w:t>
            </w:r>
          </w:p>
          <w:p w14:paraId="64B173F8" w14:textId="77777777" w:rsidR="007B2BD6" w:rsidRPr="003B6C9E" w:rsidRDefault="007B2BD6" w:rsidP="0002681C">
            <w:pPr>
              <w:jc w:val="center"/>
              <w:rPr>
                <w:rFonts w:ascii="Arial" w:hAnsi="Arial" w:cs="Arial"/>
                <w:b/>
                <w:bCs/>
                <w:sz w:val="24"/>
                <w:szCs w:val="24"/>
                <w:rPrChange w:id="148" w:author="Threlfall, Jonathan" w:date="2020-08-12T12:50:00Z">
                  <w:rPr>
                    <w:rFonts w:ascii="Arial" w:hAnsi="Arial" w:cs="Arial"/>
                    <w:sz w:val="24"/>
                    <w:szCs w:val="24"/>
                  </w:rPr>
                </w:rPrChange>
              </w:rPr>
            </w:pPr>
            <w:r w:rsidRPr="003B6C9E">
              <w:rPr>
                <w:rFonts w:ascii="Arial" w:hAnsi="Arial" w:cs="Arial"/>
                <w:b/>
                <w:bCs/>
                <w:sz w:val="24"/>
                <w:szCs w:val="24"/>
                <w:rPrChange w:id="149" w:author="Threlfall, Jonathan" w:date="2020-08-12T12:50:00Z">
                  <w:rPr>
                    <w:rFonts w:ascii="Arial" w:hAnsi="Arial" w:cs="Arial"/>
                    <w:sz w:val="24"/>
                    <w:szCs w:val="24"/>
                  </w:rPr>
                </w:rPrChange>
              </w:rPr>
              <w:t>(Numbers admitted from 9</w:t>
            </w:r>
            <w:r w:rsidRPr="003B6C9E">
              <w:rPr>
                <w:rFonts w:ascii="Arial" w:hAnsi="Arial" w:cs="Arial"/>
                <w:b/>
                <w:bCs/>
                <w:sz w:val="24"/>
                <w:szCs w:val="24"/>
                <w:vertAlign w:val="superscript"/>
                <w:rPrChange w:id="150" w:author="Threlfall, Jonathan" w:date="2020-08-12T12:50:00Z">
                  <w:rPr>
                    <w:rFonts w:ascii="Arial" w:hAnsi="Arial" w:cs="Arial"/>
                    <w:sz w:val="24"/>
                    <w:szCs w:val="24"/>
                    <w:vertAlign w:val="superscript"/>
                  </w:rPr>
                </w:rPrChange>
              </w:rPr>
              <w:t>th</w:t>
            </w:r>
            <w:r w:rsidRPr="003B6C9E">
              <w:rPr>
                <w:rFonts w:ascii="Arial" w:hAnsi="Arial" w:cs="Arial"/>
                <w:b/>
                <w:bCs/>
                <w:sz w:val="24"/>
                <w:szCs w:val="24"/>
                <w:rPrChange w:id="151" w:author="Threlfall, Jonathan" w:date="2020-08-12T12:50:00Z">
                  <w:rPr>
                    <w:rFonts w:ascii="Arial" w:hAnsi="Arial" w:cs="Arial"/>
                    <w:sz w:val="24"/>
                    <w:szCs w:val="24"/>
                  </w:rPr>
                </w:rPrChange>
              </w:rPr>
              <w:t xml:space="preserve"> April to 15</w:t>
            </w:r>
            <w:r w:rsidRPr="003B6C9E">
              <w:rPr>
                <w:rFonts w:ascii="Arial" w:hAnsi="Arial" w:cs="Arial"/>
                <w:b/>
                <w:bCs/>
                <w:sz w:val="24"/>
                <w:szCs w:val="24"/>
                <w:vertAlign w:val="superscript"/>
                <w:rPrChange w:id="152" w:author="Threlfall, Jonathan" w:date="2020-08-12T12:50:00Z">
                  <w:rPr>
                    <w:rFonts w:ascii="Arial" w:hAnsi="Arial" w:cs="Arial"/>
                    <w:sz w:val="24"/>
                    <w:szCs w:val="24"/>
                    <w:vertAlign w:val="superscript"/>
                  </w:rPr>
                </w:rPrChange>
              </w:rPr>
              <w:t>th</w:t>
            </w:r>
            <w:r w:rsidRPr="003B6C9E">
              <w:rPr>
                <w:rFonts w:ascii="Arial" w:hAnsi="Arial" w:cs="Arial"/>
                <w:b/>
                <w:bCs/>
                <w:sz w:val="24"/>
                <w:szCs w:val="24"/>
                <w:rPrChange w:id="153" w:author="Threlfall, Jonathan" w:date="2020-08-12T12:50:00Z">
                  <w:rPr>
                    <w:rFonts w:ascii="Arial" w:hAnsi="Arial" w:cs="Arial"/>
                    <w:sz w:val="24"/>
                    <w:szCs w:val="24"/>
                  </w:rPr>
                </w:rPrChange>
              </w:rPr>
              <w:t xml:space="preserve"> July (77,310) of which 83% are eligible for dexamethasone)</w:t>
            </w:r>
          </w:p>
          <w:p w14:paraId="06BAEEFA" w14:textId="77777777" w:rsidR="007B2BD6" w:rsidRPr="003B6C9E" w:rsidRDefault="007B2BD6" w:rsidP="0002681C">
            <w:pPr>
              <w:jc w:val="center"/>
              <w:rPr>
                <w:rFonts w:ascii="Arial" w:hAnsi="Arial" w:cs="Arial"/>
                <w:b/>
                <w:bCs/>
                <w:sz w:val="24"/>
                <w:szCs w:val="24"/>
                <w:rPrChange w:id="154" w:author="Threlfall, Jonathan" w:date="2020-08-12T12:50:00Z">
                  <w:rPr>
                    <w:rFonts w:ascii="Arial" w:hAnsi="Arial" w:cs="Arial"/>
                    <w:sz w:val="24"/>
                    <w:szCs w:val="24"/>
                  </w:rPr>
                </w:rPrChange>
              </w:rPr>
            </w:pPr>
            <w:r w:rsidRPr="003B6C9E">
              <w:rPr>
                <w:rFonts w:ascii="Arial" w:hAnsi="Arial" w:cs="Arial"/>
                <w:b/>
                <w:bCs/>
                <w:sz w:val="24"/>
                <w:szCs w:val="24"/>
                <w:rPrChange w:id="155" w:author="Threlfall, Jonathan" w:date="2020-08-12T12:50:00Z">
                  <w:rPr>
                    <w:rFonts w:ascii="Arial" w:hAnsi="Arial" w:cs="Arial"/>
                    <w:sz w:val="24"/>
                    <w:szCs w:val="24"/>
                  </w:rPr>
                </w:rPrChange>
              </w:rPr>
              <w:t xml:space="preserve">N </w:t>
            </w:r>
            <w:proofErr w:type="gramStart"/>
            <w:r w:rsidRPr="003B6C9E">
              <w:rPr>
                <w:rFonts w:ascii="Arial" w:hAnsi="Arial" w:cs="Arial"/>
                <w:b/>
                <w:bCs/>
                <w:sz w:val="24"/>
                <w:szCs w:val="24"/>
                <w:rPrChange w:id="156" w:author="Threlfall, Jonathan" w:date="2020-08-12T12:50:00Z">
                  <w:rPr>
                    <w:rFonts w:ascii="Arial" w:hAnsi="Arial" w:cs="Arial"/>
                    <w:sz w:val="24"/>
                    <w:szCs w:val="24"/>
                  </w:rPr>
                </w:rPrChange>
              </w:rPr>
              <w:t>=  64,167</w:t>
            </w:r>
            <w:proofErr w:type="gramEnd"/>
          </w:p>
        </w:tc>
        <w:tc>
          <w:tcPr>
            <w:tcW w:w="2433" w:type="dxa"/>
          </w:tcPr>
          <w:p w14:paraId="4C6EA64A" w14:textId="77777777" w:rsidR="007B2BD6" w:rsidRPr="003B6C9E" w:rsidRDefault="007B2BD6" w:rsidP="0002681C">
            <w:pPr>
              <w:jc w:val="center"/>
              <w:rPr>
                <w:rFonts w:ascii="Arial" w:hAnsi="Arial" w:cs="Arial"/>
                <w:b/>
                <w:bCs/>
                <w:sz w:val="24"/>
                <w:szCs w:val="24"/>
                <w:rPrChange w:id="157" w:author="Threlfall, Jonathan" w:date="2020-08-12T12:50:00Z">
                  <w:rPr>
                    <w:rFonts w:ascii="Arial" w:hAnsi="Arial" w:cs="Arial"/>
                    <w:sz w:val="24"/>
                    <w:szCs w:val="24"/>
                  </w:rPr>
                </w:rPrChange>
              </w:rPr>
            </w:pPr>
            <w:r w:rsidRPr="003B6C9E">
              <w:rPr>
                <w:rFonts w:ascii="Arial" w:hAnsi="Arial" w:cs="Arial"/>
                <w:b/>
                <w:bCs/>
                <w:sz w:val="24"/>
                <w:szCs w:val="24"/>
                <w:rPrChange w:id="158" w:author="Threlfall, Jonathan" w:date="2020-08-12T12:50:00Z">
                  <w:rPr>
                    <w:rFonts w:ascii="Arial" w:hAnsi="Arial" w:cs="Arial"/>
                    <w:sz w:val="24"/>
                    <w:szCs w:val="24"/>
                  </w:rPr>
                </w:rPrChange>
              </w:rPr>
              <w:t>Steroid deaths</w:t>
            </w:r>
          </w:p>
        </w:tc>
        <w:tc>
          <w:tcPr>
            <w:tcW w:w="2075" w:type="dxa"/>
          </w:tcPr>
          <w:p w14:paraId="4BEE4AEF" w14:textId="77777777" w:rsidR="007B2BD6" w:rsidRPr="003B6C9E" w:rsidRDefault="007B2BD6" w:rsidP="0002681C">
            <w:pPr>
              <w:jc w:val="center"/>
              <w:rPr>
                <w:rFonts w:ascii="Arial" w:hAnsi="Arial" w:cs="Arial"/>
                <w:b/>
                <w:bCs/>
                <w:sz w:val="24"/>
                <w:szCs w:val="24"/>
                <w:rPrChange w:id="159" w:author="Threlfall, Jonathan" w:date="2020-08-12T12:50:00Z">
                  <w:rPr>
                    <w:rFonts w:ascii="Arial" w:hAnsi="Arial" w:cs="Arial"/>
                    <w:sz w:val="24"/>
                    <w:szCs w:val="24"/>
                  </w:rPr>
                </w:rPrChange>
              </w:rPr>
            </w:pPr>
            <w:r w:rsidRPr="003B6C9E">
              <w:rPr>
                <w:rFonts w:ascii="Arial" w:hAnsi="Arial" w:cs="Arial"/>
                <w:b/>
                <w:bCs/>
                <w:sz w:val="24"/>
                <w:szCs w:val="24"/>
                <w:rPrChange w:id="160" w:author="Threlfall, Jonathan" w:date="2020-08-12T12:50:00Z">
                  <w:rPr>
                    <w:rFonts w:ascii="Arial" w:hAnsi="Arial" w:cs="Arial"/>
                    <w:sz w:val="24"/>
                    <w:szCs w:val="24"/>
                  </w:rPr>
                </w:rPrChange>
              </w:rPr>
              <w:t>Usual care deaths</w:t>
            </w:r>
          </w:p>
        </w:tc>
      </w:tr>
      <w:tr w:rsidR="007B2BD6" w14:paraId="77AA1B3F" w14:textId="77777777" w:rsidTr="0002681C">
        <w:tc>
          <w:tcPr>
            <w:tcW w:w="2685" w:type="dxa"/>
          </w:tcPr>
          <w:p w14:paraId="780ECD4D" w14:textId="77777777" w:rsidR="007B2BD6" w:rsidRDefault="007B2BD6" w:rsidP="0002681C">
            <w:pPr>
              <w:rPr>
                <w:rFonts w:ascii="Arial" w:hAnsi="Arial" w:cs="Arial"/>
                <w:sz w:val="24"/>
                <w:szCs w:val="24"/>
              </w:rPr>
            </w:pPr>
            <w:r>
              <w:rPr>
                <w:rFonts w:ascii="Arial" w:hAnsi="Arial" w:cs="Arial"/>
                <w:sz w:val="24"/>
                <w:szCs w:val="24"/>
              </w:rPr>
              <w:t>No Oxygen</w:t>
            </w:r>
          </w:p>
        </w:tc>
        <w:tc>
          <w:tcPr>
            <w:tcW w:w="2254" w:type="dxa"/>
          </w:tcPr>
          <w:p w14:paraId="6AE70E43" w14:textId="77777777" w:rsidR="007B2BD6" w:rsidRDefault="007B2BD6" w:rsidP="0002681C">
            <w:pPr>
              <w:jc w:val="center"/>
              <w:rPr>
                <w:rFonts w:ascii="Arial" w:hAnsi="Arial" w:cs="Arial"/>
                <w:sz w:val="24"/>
                <w:szCs w:val="24"/>
              </w:rPr>
            </w:pPr>
            <w:r>
              <w:rPr>
                <w:rFonts w:ascii="Arial" w:hAnsi="Arial" w:cs="Arial"/>
                <w:sz w:val="24"/>
                <w:szCs w:val="24"/>
              </w:rPr>
              <w:t>24% (15,400)</w:t>
            </w:r>
          </w:p>
        </w:tc>
        <w:tc>
          <w:tcPr>
            <w:tcW w:w="2433" w:type="dxa"/>
          </w:tcPr>
          <w:p w14:paraId="3D1B13F4" w14:textId="77777777" w:rsidR="007B2BD6" w:rsidRDefault="007B2BD6" w:rsidP="0002681C">
            <w:pPr>
              <w:jc w:val="center"/>
              <w:rPr>
                <w:rFonts w:ascii="Arial" w:hAnsi="Arial" w:cs="Arial"/>
                <w:sz w:val="24"/>
                <w:szCs w:val="24"/>
              </w:rPr>
            </w:pPr>
            <w:r>
              <w:rPr>
                <w:rFonts w:ascii="Arial" w:hAnsi="Arial" w:cs="Arial"/>
                <w:sz w:val="24"/>
                <w:szCs w:val="24"/>
              </w:rPr>
              <w:t xml:space="preserve">14.0%* (2,156) </w:t>
            </w:r>
          </w:p>
        </w:tc>
        <w:tc>
          <w:tcPr>
            <w:tcW w:w="2075" w:type="dxa"/>
          </w:tcPr>
          <w:p w14:paraId="52D95BF8" w14:textId="77777777" w:rsidR="007B2BD6" w:rsidRDefault="007B2BD6" w:rsidP="0002681C">
            <w:pPr>
              <w:jc w:val="center"/>
              <w:rPr>
                <w:rFonts w:ascii="Arial" w:hAnsi="Arial" w:cs="Arial"/>
                <w:sz w:val="24"/>
                <w:szCs w:val="24"/>
              </w:rPr>
            </w:pPr>
            <w:r>
              <w:rPr>
                <w:rFonts w:ascii="Arial" w:hAnsi="Arial" w:cs="Arial"/>
                <w:sz w:val="24"/>
                <w:szCs w:val="24"/>
              </w:rPr>
              <w:t>14.0% (2,156)</w:t>
            </w:r>
          </w:p>
        </w:tc>
      </w:tr>
      <w:tr w:rsidR="007B2BD6" w14:paraId="00CC5317" w14:textId="77777777" w:rsidTr="0002681C">
        <w:tc>
          <w:tcPr>
            <w:tcW w:w="2685" w:type="dxa"/>
          </w:tcPr>
          <w:p w14:paraId="53E43E24" w14:textId="77777777" w:rsidR="007B2BD6" w:rsidRDefault="007B2BD6" w:rsidP="0002681C">
            <w:pPr>
              <w:rPr>
                <w:rFonts w:ascii="Arial" w:hAnsi="Arial" w:cs="Arial"/>
                <w:sz w:val="24"/>
                <w:szCs w:val="24"/>
              </w:rPr>
            </w:pPr>
            <w:r>
              <w:rPr>
                <w:rFonts w:ascii="Arial" w:hAnsi="Arial" w:cs="Arial"/>
                <w:sz w:val="24"/>
                <w:szCs w:val="24"/>
              </w:rPr>
              <w:t>Oxygen alone</w:t>
            </w:r>
          </w:p>
        </w:tc>
        <w:tc>
          <w:tcPr>
            <w:tcW w:w="2254" w:type="dxa"/>
          </w:tcPr>
          <w:p w14:paraId="7630C776" w14:textId="77777777" w:rsidR="007B2BD6" w:rsidRDefault="007B2BD6" w:rsidP="0002681C">
            <w:pPr>
              <w:jc w:val="center"/>
              <w:rPr>
                <w:rFonts w:ascii="Arial" w:hAnsi="Arial" w:cs="Arial"/>
                <w:sz w:val="24"/>
                <w:szCs w:val="24"/>
              </w:rPr>
            </w:pPr>
            <w:r>
              <w:rPr>
                <w:rFonts w:ascii="Arial" w:hAnsi="Arial" w:cs="Arial"/>
                <w:sz w:val="24"/>
                <w:szCs w:val="24"/>
              </w:rPr>
              <w:t>60% (38,500)</w:t>
            </w:r>
          </w:p>
        </w:tc>
        <w:tc>
          <w:tcPr>
            <w:tcW w:w="2433" w:type="dxa"/>
          </w:tcPr>
          <w:p w14:paraId="4860F8A5" w14:textId="77777777" w:rsidR="007B2BD6" w:rsidRDefault="007B2BD6" w:rsidP="0002681C">
            <w:pPr>
              <w:jc w:val="center"/>
              <w:rPr>
                <w:rFonts w:ascii="Arial" w:hAnsi="Arial" w:cs="Arial"/>
                <w:sz w:val="24"/>
                <w:szCs w:val="24"/>
              </w:rPr>
            </w:pPr>
            <w:r>
              <w:rPr>
                <w:rFonts w:ascii="Arial" w:hAnsi="Arial" w:cs="Arial"/>
                <w:sz w:val="24"/>
                <w:szCs w:val="24"/>
              </w:rPr>
              <w:t>22.0%** (8,470)</w:t>
            </w:r>
            <w:r w:rsidDel="00E17958">
              <w:rPr>
                <w:rFonts w:ascii="Arial" w:hAnsi="Arial" w:cs="Arial"/>
                <w:sz w:val="24"/>
                <w:szCs w:val="24"/>
              </w:rPr>
              <w:t xml:space="preserve"> </w:t>
            </w:r>
          </w:p>
        </w:tc>
        <w:tc>
          <w:tcPr>
            <w:tcW w:w="2075" w:type="dxa"/>
          </w:tcPr>
          <w:p w14:paraId="4B2FB8AB" w14:textId="77777777" w:rsidR="007B2BD6" w:rsidRDefault="007B2BD6" w:rsidP="0002681C">
            <w:pPr>
              <w:jc w:val="center"/>
              <w:rPr>
                <w:rFonts w:ascii="Arial" w:hAnsi="Arial" w:cs="Arial"/>
                <w:sz w:val="24"/>
                <w:szCs w:val="24"/>
              </w:rPr>
            </w:pPr>
            <w:r>
              <w:rPr>
                <w:rFonts w:ascii="Arial" w:hAnsi="Arial" w:cs="Arial"/>
                <w:sz w:val="24"/>
                <w:szCs w:val="24"/>
              </w:rPr>
              <w:t>26.2</w:t>
            </w:r>
            <w:proofErr w:type="gramStart"/>
            <w:r>
              <w:rPr>
                <w:rFonts w:ascii="Arial" w:hAnsi="Arial" w:cs="Arial"/>
                <w:sz w:val="24"/>
                <w:szCs w:val="24"/>
              </w:rPr>
              <w:t>%(</w:t>
            </w:r>
            <w:proofErr w:type="gramEnd"/>
            <w:r>
              <w:rPr>
                <w:rFonts w:ascii="Arial" w:hAnsi="Arial" w:cs="Arial"/>
                <w:sz w:val="24"/>
                <w:szCs w:val="24"/>
              </w:rPr>
              <w:t>10,087)</w:t>
            </w:r>
          </w:p>
        </w:tc>
      </w:tr>
      <w:tr w:rsidR="007B2BD6" w14:paraId="77FBB29D" w14:textId="77777777" w:rsidTr="0002681C">
        <w:tc>
          <w:tcPr>
            <w:tcW w:w="2685" w:type="dxa"/>
          </w:tcPr>
          <w:p w14:paraId="399C3A1A" w14:textId="77777777" w:rsidR="007B2BD6" w:rsidRDefault="007B2BD6" w:rsidP="0002681C">
            <w:pPr>
              <w:rPr>
                <w:rFonts w:ascii="Arial" w:hAnsi="Arial" w:cs="Arial"/>
                <w:sz w:val="24"/>
                <w:szCs w:val="24"/>
              </w:rPr>
            </w:pPr>
            <w:r>
              <w:rPr>
                <w:rFonts w:ascii="Arial" w:hAnsi="Arial" w:cs="Arial"/>
                <w:sz w:val="24"/>
                <w:szCs w:val="24"/>
              </w:rPr>
              <w:t>Ventilation</w:t>
            </w:r>
          </w:p>
        </w:tc>
        <w:tc>
          <w:tcPr>
            <w:tcW w:w="2254" w:type="dxa"/>
          </w:tcPr>
          <w:p w14:paraId="396DB962" w14:textId="77777777" w:rsidR="007B2BD6" w:rsidRDefault="007B2BD6" w:rsidP="0002681C">
            <w:pPr>
              <w:jc w:val="center"/>
              <w:rPr>
                <w:rFonts w:ascii="Arial" w:hAnsi="Arial" w:cs="Arial"/>
                <w:sz w:val="24"/>
                <w:szCs w:val="24"/>
              </w:rPr>
            </w:pPr>
            <w:r>
              <w:rPr>
                <w:rFonts w:ascii="Arial" w:hAnsi="Arial" w:cs="Arial"/>
                <w:sz w:val="24"/>
                <w:szCs w:val="24"/>
              </w:rPr>
              <w:t>16% (10267)</w:t>
            </w:r>
          </w:p>
        </w:tc>
        <w:tc>
          <w:tcPr>
            <w:tcW w:w="2433" w:type="dxa"/>
          </w:tcPr>
          <w:p w14:paraId="416DC3E9" w14:textId="77777777" w:rsidR="007B2BD6" w:rsidRDefault="007B2BD6" w:rsidP="0002681C">
            <w:pPr>
              <w:jc w:val="center"/>
              <w:rPr>
                <w:rFonts w:ascii="Arial" w:hAnsi="Arial" w:cs="Arial"/>
                <w:sz w:val="24"/>
                <w:szCs w:val="24"/>
              </w:rPr>
            </w:pPr>
            <w:r>
              <w:rPr>
                <w:rFonts w:ascii="Arial" w:hAnsi="Arial" w:cs="Arial"/>
                <w:sz w:val="24"/>
                <w:szCs w:val="24"/>
              </w:rPr>
              <w:t>29.1</w:t>
            </w:r>
            <w:r w:rsidRPr="00E45195">
              <w:rPr>
                <w:rFonts w:ascii="Arial" w:hAnsi="Arial" w:cs="Arial"/>
                <w:sz w:val="24"/>
                <w:szCs w:val="24"/>
              </w:rPr>
              <w:t>%** (2988)</w:t>
            </w:r>
          </w:p>
        </w:tc>
        <w:tc>
          <w:tcPr>
            <w:tcW w:w="2075" w:type="dxa"/>
          </w:tcPr>
          <w:p w14:paraId="2B019D49" w14:textId="77777777" w:rsidR="007B2BD6" w:rsidRDefault="007B2BD6" w:rsidP="0002681C">
            <w:pPr>
              <w:jc w:val="center"/>
              <w:rPr>
                <w:rFonts w:ascii="Arial" w:hAnsi="Arial" w:cs="Arial"/>
                <w:sz w:val="24"/>
                <w:szCs w:val="24"/>
              </w:rPr>
            </w:pPr>
            <w:r>
              <w:rPr>
                <w:rFonts w:ascii="Arial" w:hAnsi="Arial" w:cs="Arial"/>
                <w:sz w:val="24"/>
                <w:szCs w:val="24"/>
              </w:rPr>
              <w:t>41.4% (4,251)</w:t>
            </w:r>
          </w:p>
        </w:tc>
      </w:tr>
      <w:tr w:rsidR="007B2BD6" w14:paraId="51FA4B44" w14:textId="77777777" w:rsidTr="0002681C">
        <w:tc>
          <w:tcPr>
            <w:tcW w:w="2685" w:type="dxa"/>
          </w:tcPr>
          <w:p w14:paraId="0E001A9D" w14:textId="77777777" w:rsidR="007B2BD6" w:rsidRDefault="007B2BD6" w:rsidP="0002681C">
            <w:pPr>
              <w:rPr>
                <w:rFonts w:ascii="Arial" w:hAnsi="Arial" w:cs="Arial"/>
                <w:sz w:val="24"/>
                <w:szCs w:val="24"/>
              </w:rPr>
            </w:pPr>
            <w:r>
              <w:rPr>
                <w:rFonts w:ascii="Arial" w:hAnsi="Arial" w:cs="Arial"/>
                <w:sz w:val="24"/>
                <w:szCs w:val="24"/>
              </w:rPr>
              <w:t>Total deaths</w:t>
            </w:r>
          </w:p>
        </w:tc>
        <w:tc>
          <w:tcPr>
            <w:tcW w:w="2254" w:type="dxa"/>
          </w:tcPr>
          <w:p w14:paraId="3509A9F7" w14:textId="77777777" w:rsidR="007B2BD6" w:rsidRDefault="007B2BD6" w:rsidP="0002681C">
            <w:pPr>
              <w:rPr>
                <w:rFonts w:ascii="Arial" w:hAnsi="Arial" w:cs="Arial"/>
                <w:sz w:val="24"/>
                <w:szCs w:val="24"/>
              </w:rPr>
            </w:pPr>
          </w:p>
        </w:tc>
        <w:tc>
          <w:tcPr>
            <w:tcW w:w="2433" w:type="dxa"/>
          </w:tcPr>
          <w:p w14:paraId="4ECA33A8" w14:textId="77777777" w:rsidR="007B2BD6" w:rsidRDefault="007B2BD6" w:rsidP="0002681C">
            <w:pPr>
              <w:jc w:val="center"/>
              <w:rPr>
                <w:rFonts w:ascii="Arial" w:hAnsi="Arial" w:cs="Arial"/>
                <w:sz w:val="24"/>
                <w:szCs w:val="24"/>
              </w:rPr>
            </w:pPr>
            <w:r>
              <w:rPr>
                <w:rFonts w:ascii="Arial" w:hAnsi="Arial" w:cs="Arial"/>
                <w:sz w:val="24"/>
                <w:szCs w:val="24"/>
              </w:rPr>
              <w:t>13,614</w:t>
            </w:r>
          </w:p>
        </w:tc>
        <w:tc>
          <w:tcPr>
            <w:tcW w:w="2075" w:type="dxa"/>
          </w:tcPr>
          <w:p w14:paraId="3E2CA672" w14:textId="77777777" w:rsidR="007B2BD6" w:rsidRDefault="007B2BD6" w:rsidP="0002681C">
            <w:pPr>
              <w:jc w:val="center"/>
              <w:rPr>
                <w:rFonts w:ascii="Arial" w:hAnsi="Arial" w:cs="Arial"/>
                <w:sz w:val="24"/>
                <w:szCs w:val="24"/>
              </w:rPr>
            </w:pPr>
            <w:r>
              <w:rPr>
                <w:rFonts w:ascii="Arial" w:hAnsi="Arial" w:cs="Arial"/>
                <w:sz w:val="24"/>
                <w:szCs w:val="24"/>
              </w:rPr>
              <w:t>16,494</w:t>
            </w:r>
          </w:p>
        </w:tc>
      </w:tr>
      <w:tr w:rsidR="007B2BD6" w14:paraId="7462C9D7" w14:textId="77777777" w:rsidTr="0002681C">
        <w:tc>
          <w:tcPr>
            <w:tcW w:w="2685" w:type="dxa"/>
          </w:tcPr>
          <w:p w14:paraId="0A26401B" w14:textId="77777777" w:rsidR="007B2BD6" w:rsidRDefault="007B2BD6" w:rsidP="0002681C">
            <w:pPr>
              <w:rPr>
                <w:rFonts w:ascii="Arial" w:hAnsi="Arial" w:cs="Arial"/>
                <w:sz w:val="24"/>
                <w:szCs w:val="24"/>
              </w:rPr>
            </w:pPr>
            <w:r>
              <w:rPr>
                <w:rFonts w:ascii="Arial" w:hAnsi="Arial" w:cs="Arial"/>
                <w:sz w:val="24"/>
                <w:szCs w:val="24"/>
              </w:rPr>
              <w:t>Additional lives saved</w:t>
            </w:r>
          </w:p>
        </w:tc>
        <w:tc>
          <w:tcPr>
            <w:tcW w:w="2254" w:type="dxa"/>
          </w:tcPr>
          <w:p w14:paraId="7875FB76" w14:textId="77777777" w:rsidR="007B2BD6" w:rsidRDefault="007B2BD6" w:rsidP="0002681C">
            <w:pPr>
              <w:rPr>
                <w:rFonts w:ascii="Arial" w:hAnsi="Arial" w:cs="Arial"/>
                <w:sz w:val="24"/>
                <w:szCs w:val="24"/>
              </w:rPr>
            </w:pPr>
          </w:p>
        </w:tc>
        <w:tc>
          <w:tcPr>
            <w:tcW w:w="4508" w:type="dxa"/>
            <w:gridSpan w:val="2"/>
          </w:tcPr>
          <w:p w14:paraId="613CCBC9" w14:textId="77777777" w:rsidR="007B2BD6" w:rsidRDefault="007B2BD6" w:rsidP="0002681C">
            <w:pPr>
              <w:jc w:val="center"/>
              <w:rPr>
                <w:rFonts w:ascii="Arial" w:hAnsi="Arial" w:cs="Arial"/>
                <w:sz w:val="24"/>
                <w:szCs w:val="24"/>
              </w:rPr>
            </w:pPr>
            <w:r>
              <w:rPr>
                <w:rFonts w:ascii="Arial" w:hAnsi="Arial" w:cs="Arial"/>
                <w:sz w:val="24"/>
                <w:szCs w:val="24"/>
              </w:rPr>
              <w:t>2,880</w:t>
            </w:r>
          </w:p>
        </w:tc>
      </w:tr>
    </w:tbl>
    <w:p w14:paraId="0CE6258F" w14:textId="77777777" w:rsidR="007B2BD6" w:rsidRPr="008A5CCF" w:rsidRDefault="007B2BD6" w:rsidP="007B2BD6">
      <w:pPr>
        <w:spacing w:line="240" w:lineRule="auto"/>
        <w:rPr>
          <w:rFonts w:ascii="Arial" w:hAnsi="Arial" w:cs="Arial"/>
          <w:sz w:val="24"/>
          <w:szCs w:val="24"/>
        </w:rPr>
      </w:pPr>
      <w:r>
        <w:rPr>
          <w:rFonts w:ascii="Arial" w:hAnsi="Arial" w:cs="Arial"/>
          <w:sz w:val="24"/>
          <w:szCs w:val="24"/>
        </w:rPr>
        <w:t>*Assumes steroids are not given to hospitalised but not oxygenated patients as per the results from the RECOVERY trial.</w:t>
      </w:r>
    </w:p>
    <w:p w14:paraId="743B9A84" w14:textId="61A99AD1" w:rsidR="007B2BD6" w:rsidRDefault="007B2BD6" w:rsidP="007B2BD6">
      <w:pPr>
        <w:spacing w:after="0" w:line="240" w:lineRule="auto"/>
        <w:rPr>
          <w:rFonts w:ascii="Arial" w:hAnsi="Arial" w:cs="Arial"/>
          <w:sz w:val="24"/>
          <w:szCs w:val="24"/>
        </w:rPr>
      </w:pPr>
      <w:r>
        <w:rPr>
          <w:rFonts w:ascii="Arial" w:hAnsi="Arial" w:cs="Arial"/>
          <w:sz w:val="24"/>
          <w:szCs w:val="24"/>
        </w:rPr>
        <w:t>**Adjusted rather than observed differences between groups are used, which are 12.3 and 4.2</w:t>
      </w:r>
      <w:ins w:id="161" w:author="Threlfall, Jonathan" w:date="2020-08-12T12:50:00Z">
        <w:r w:rsidR="003B6C9E">
          <w:rPr>
            <w:rFonts w:ascii="Arial" w:hAnsi="Arial" w:cs="Arial"/>
            <w:sz w:val="24"/>
            <w:szCs w:val="24"/>
          </w:rPr>
          <w:t>%</w:t>
        </w:r>
      </w:ins>
      <w:r>
        <w:rPr>
          <w:rFonts w:ascii="Arial" w:hAnsi="Arial" w:cs="Arial"/>
          <w:sz w:val="24"/>
          <w:szCs w:val="24"/>
        </w:rPr>
        <w:t xml:space="preserve"> </w:t>
      </w:r>
      <w:del w:id="162" w:author="Threlfall, Jonathan" w:date="2020-08-12T12:50:00Z">
        <w:r w:rsidDel="003B6C9E">
          <w:rPr>
            <w:rFonts w:ascii="Arial" w:hAnsi="Arial" w:cs="Arial"/>
            <w:sz w:val="24"/>
            <w:szCs w:val="24"/>
          </w:rPr>
          <w:delText xml:space="preserve">percentage </w:delText>
        </w:r>
      </w:del>
      <w:r>
        <w:rPr>
          <w:rFonts w:ascii="Arial" w:hAnsi="Arial" w:cs="Arial"/>
          <w:sz w:val="24"/>
          <w:szCs w:val="24"/>
        </w:rPr>
        <w:t>point reduction in 28-day mortality for ventilated and oxygen supported patients</w:t>
      </w:r>
      <w:ins w:id="163" w:author="Threlfall, Jonathan" w:date="2020-08-12T12:50:00Z">
        <w:r w:rsidR="003B6C9E">
          <w:rPr>
            <w:rFonts w:ascii="Arial" w:hAnsi="Arial" w:cs="Arial"/>
            <w:sz w:val="24"/>
            <w:szCs w:val="24"/>
          </w:rPr>
          <w:t>,</w:t>
        </w:r>
      </w:ins>
      <w:r>
        <w:rPr>
          <w:rFonts w:ascii="Arial" w:hAnsi="Arial" w:cs="Arial"/>
          <w:sz w:val="24"/>
          <w:szCs w:val="24"/>
        </w:rPr>
        <w:t xml:space="preserve"> respectively.</w:t>
      </w:r>
    </w:p>
    <w:p w14:paraId="2DA3A34E" w14:textId="77777777" w:rsidR="007B2BD6" w:rsidRDefault="007B2BD6" w:rsidP="007B2BD6">
      <w:pPr>
        <w:spacing w:after="0" w:line="240" w:lineRule="auto"/>
        <w:rPr>
          <w:rFonts w:ascii="Arial" w:hAnsi="Arial" w:cs="Arial"/>
          <w:sz w:val="24"/>
          <w:szCs w:val="24"/>
        </w:rPr>
      </w:pPr>
    </w:p>
    <w:p w14:paraId="79BCA9CB" w14:textId="77777777" w:rsidR="007B2BD6" w:rsidRDefault="007B2BD6" w:rsidP="007B2BD6">
      <w:pPr>
        <w:spacing w:after="0" w:line="240" w:lineRule="auto"/>
        <w:rPr>
          <w:rFonts w:ascii="Arial" w:hAnsi="Arial" w:cs="Arial"/>
          <w:sz w:val="24"/>
          <w:szCs w:val="24"/>
        </w:rPr>
      </w:pPr>
    </w:p>
    <w:p w14:paraId="66F32238" w14:textId="18749DBB" w:rsidR="006D3ED7" w:rsidRDefault="006D3ED7" w:rsidP="00E70092">
      <w:pPr>
        <w:spacing w:line="480" w:lineRule="auto"/>
        <w:rPr>
          <w:rFonts w:ascii="Arial" w:hAnsi="Arial" w:cs="Arial"/>
          <w:sz w:val="24"/>
          <w:szCs w:val="24"/>
        </w:rPr>
      </w:pPr>
    </w:p>
    <w:p w14:paraId="4CD3CB2D" w14:textId="742658AF" w:rsidR="006D3ED7" w:rsidRDefault="006D3ED7" w:rsidP="00E70092">
      <w:pPr>
        <w:spacing w:line="480" w:lineRule="auto"/>
        <w:rPr>
          <w:rFonts w:ascii="Arial" w:hAnsi="Arial" w:cs="Arial"/>
          <w:sz w:val="24"/>
          <w:szCs w:val="24"/>
        </w:rPr>
      </w:pPr>
    </w:p>
    <w:p w14:paraId="7E251B85" w14:textId="709DB786" w:rsidR="006D3ED7" w:rsidRDefault="006D3ED7" w:rsidP="00E70092">
      <w:pPr>
        <w:spacing w:line="480" w:lineRule="auto"/>
        <w:rPr>
          <w:rFonts w:ascii="Arial" w:hAnsi="Arial" w:cs="Arial"/>
          <w:sz w:val="24"/>
          <w:szCs w:val="24"/>
        </w:rPr>
      </w:pPr>
    </w:p>
    <w:p w14:paraId="6D967368" w14:textId="3FD653FE" w:rsidR="006D3ED7" w:rsidRDefault="006D3ED7" w:rsidP="00E70092">
      <w:pPr>
        <w:spacing w:line="480" w:lineRule="auto"/>
        <w:rPr>
          <w:rFonts w:ascii="Arial" w:hAnsi="Arial" w:cs="Arial"/>
          <w:sz w:val="24"/>
          <w:szCs w:val="24"/>
        </w:rPr>
      </w:pPr>
      <w:r>
        <w:rPr>
          <w:rFonts w:ascii="Arial" w:hAnsi="Arial" w:cs="Arial"/>
          <w:sz w:val="24"/>
          <w:szCs w:val="24"/>
        </w:rPr>
        <w:br w:type="column"/>
      </w:r>
    </w:p>
    <w:p w14:paraId="67D5D889" w14:textId="37E0CE54" w:rsidR="008F393E" w:rsidRPr="0039361D" w:rsidRDefault="0039361D" w:rsidP="00E70092">
      <w:pPr>
        <w:spacing w:line="480" w:lineRule="auto"/>
        <w:rPr>
          <w:rFonts w:ascii="Arial" w:hAnsi="Arial" w:cs="Arial"/>
          <w:b/>
          <w:sz w:val="24"/>
          <w:szCs w:val="24"/>
        </w:rPr>
      </w:pPr>
      <w:r w:rsidRPr="0039361D">
        <w:rPr>
          <w:rFonts w:ascii="Arial" w:hAnsi="Arial" w:cs="Arial"/>
          <w:b/>
          <w:sz w:val="24"/>
          <w:szCs w:val="24"/>
        </w:rPr>
        <w:t>References</w:t>
      </w:r>
    </w:p>
    <w:p w14:paraId="0898811A" w14:textId="5A5B11A8" w:rsidR="003F2501" w:rsidRPr="003F2501" w:rsidRDefault="003F2501" w:rsidP="003F2501">
      <w:pPr>
        <w:pStyle w:val="EndNoteBibliography"/>
        <w:spacing w:after="0"/>
        <w:ind w:left="720" w:hanging="720"/>
      </w:pPr>
      <w:r w:rsidRPr="003F2501">
        <w:t>1.</w:t>
      </w:r>
      <w:r w:rsidRPr="003F2501">
        <w:tab/>
      </w:r>
      <w:r w:rsidRPr="003F2501">
        <w:rPr>
          <w:i/>
        </w:rPr>
        <w:t>Randomised evaluation of COVID-19 Therapy (RECOVERY)</w:t>
      </w:r>
      <w:r w:rsidRPr="003F2501">
        <w:t xml:space="preserve">.  [Accessed 20.07.2020]; Available from: </w:t>
      </w:r>
      <w:hyperlink r:id="rId11" w:history="1">
        <w:r w:rsidRPr="003F2501">
          <w:rPr>
            <w:rStyle w:val="Hyperlink"/>
          </w:rPr>
          <w:t>https://www.recoverytrial.net/files/recovery-protocol-v7-0-2020-06-18.pdf</w:t>
        </w:r>
      </w:hyperlink>
      <w:r w:rsidRPr="003F2501">
        <w:t>.</w:t>
      </w:r>
    </w:p>
    <w:p w14:paraId="0C898B72" w14:textId="77777777" w:rsidR="003F2501" w:rsidRPr="003F2501" w:rsidRDefault="003F2501" w:rsidP="003F2501">
      <w:pPr>
        <w:pStyle w:val="EndNoteBibliography"/>
        <w:spacing w:after="0"/>
        <w:ind w:left="720" w:hanging="720"/>
      </w:pPr>
      <w:r w:rsidRPr="003F2501">
        <w:t>2.</w:t>
      </w:r>
      <w:r w:rsidRPr="003F2501">
        <w:tab/>
        <w:t xml:space="preserve">Wise, J. and R. Coombes, </w:t>
      </w:r>
      <w:r w:rsidRPr="003F2501">
        <w:rPr>
          <w:i/>
        </w:rPr>
        <w:t>Covid-19: The inside story of the RECOVERY trial.</w:t>
      </w:r>
      <w:r w:rsidRPr="003F2501">
        <w:t xml:space="preserve"> BMJ, 2020. </w:t>
      </w:r>
      <w:r w:rsidRPr="003F2501">
        <w:rPr>
          <w:b/>
        </w:rPr>
        <w:t>370</w:t>
      </w:r>
      <w:r w:rsidRPr="003F2501">
        <w:t>: p. m2670.</w:t>
      </w:r>
    </w:p>
    <w:p w14:paraId="7C5BA452" w14:textId="413DFEB9" w:rsidR="003F2501" w:rsidRPr="003F2501" w:rsidRDefault="003F2501" w:rsidP="003F2501">
      <w:pPr>
        <w:pStyle w:val="EndNoteBibliography"/>
        <w:spacing w:after="0"/>
        <w:ind w:left="720" w:hanging="720"/>
      </w:pPr>
      <w:r w:rsidRPr="003F2501">
        <w:t>3.</w:t>
      </w:r>
      <w:r w:rsidRPr="003F2501">
        <w:tab/>
      </w:r>
      <w:r w:rsidR="0039361D">
        <w:t xml:space="preserve">The RECOVERY Collaboration </w:t>
      </w:r>
      <w:r w:rsidRPr="003F2501">
        <w:t xml:space="preserve">Group, </w:t>
      </w:r>
      <w:r w:rsidRPr="003F2501">
        <w:rPr>
          <w:i/>
        </w:rPr>
        <w:t>Dexamethasone in Hospitalized Patients with Covid-19 — Preliminary Report.</w:t>
      </w:r>
      <w:r w:rsidRPr="003F2501">
        <w:t xml:space="preserve"> New England Journal of Medicine, 2020.</w:t>
      </w:r>
      <w:r w:rsidR="00DB3E7E" w:rsidRPr="00DB3E7E">
        <w:rPr>
          <w:rFonts w:ascii="Arial" w:hAnsi="Arial" w:cs="Arial"/>
        </w:rPr>
        <w:t xml:space="preserve"> </w:t>
      </w:r>
      <w:r w:rsidR="00DB3E7E" w:rsidRPr="00B63A64">
        <w:rPr>
          <w:rFonts w:asciiTheme="minorHAnsi" w:hAnsiTheme="minorHAnsi" w:cstheme="minorHAnsi"/>
        </w:rPr>
        <w:t>DOI: 10.1056/NEJMoa2021436).</w:t>
      </w:r>
    </w:p>
    <w:p w14:paraId="504A7013" w14:textId="317F8515" w:rsidR="003F2501" w:rsidRPr="003F2501" w:rsidRDefault="003F2501" w:rsidP="003F2501">
      <w:pPr>
        <w:pStyle w:val="EndNoteBibliography"/>
        <w:spacing w:after="0"/>
        <w:ind w:left="720" w:hanging="720"/>
      </w:pPr>
      <w:r w:rsidRPr="003F2501">
        <w:t>4.</w:t>
      </w:r>
      <w:r w:rsidRPr="003F2501">
        <w:tab/>
      </w:r>
      <w:r w:rsidRPr="003F2501">
        <w:rPr>
          <w:i/>
        </w:rPr>
        <w:t>No clinical benefit from use of lopinavir-ritonavir in hospitalised COVID-19 patients studied in RECOVERY</w:t>
      </w:r>
      <w:r w:rsidRPr="003F2501">
        <w:t xml:space="preserve">.  [Accessed 20.07.2020]; Available from: </w:t>
      </w:r>
      <w:hyperlink r:id="rId12" w:history="1">
        <w:r w:rsidRPr="003F2501">
          <w:rPr>
            <w:rStyle w:val="Hyperlink"/>
          </w:rPr>
          <w:t>https://www.recoverytrial.net/news/no-clinical-benefit-from-use-of-lopinavir-ritonavir-in-hospitalised-covid-19-patients-studied-in-recovery</w:t>
        </w:r>
      </w:hyperlink>
      <w:r w:rsidRPr="003F2501">
        <w:t>.</w:t>
      </w:r>
    </w:p>
    <w:p w14:paraId="44710190" w14:textId="6A459FA2" w:rsidR="003F2501" w:rsidRPr="003F2501" w:rsidRDefault="003F2501" w:rsidP="003F2501">
      <w:pPr>
        <w:pStyle w:val="EndNoteBibliography"/>
        <w:spacing w:after="0"/>
        <w:ind w:left="720" w:hanging="720"/>
      </w:pPr>
      <w:r w:rsidRPr="003F2501">
        <w:t>5.</w:t>
      </w:r>
      <w:r w:rsidRPr="003F2501">
        <w:tab/>
        <w:t xml:space="preserve">Bruhn, H., </w:t>
      </w:r>
      <w:r w:rsidR="000B4965">
        <w:t>Treweek</w:t>
      </w:r>
      <w:r w:rsidR="006A233F">
        <w:t xml:space="preserve"> S, Duncan A, Shearer K, et al</w:t>
      </w:r>
      <w:r w:rsidRPr="003F2501">
        <w:t xml:space="preserve">., </w:t>
      </w:r>
      <w:r w:rsidRPr="003F2501">
        <w:rPr>
          <w:i/>
        </w:rPr>
        <w:t>Estimating Site Performance (ESP): can trial managers predict recruitment success at trial sites? An exploratory study.</w:t>
      </w:r>
      <w:r w:rsidRPr="003F2501">
        <w:t xml:space="preserve"> Trials, 2019. </w:t>
      </w:r>
      <w:r w:rsidRPr="003F2501">
        <w:rPr>
          <w:b/>
        </w:rPr>
        <w:t>20</w:t>
      </w:r>
      <w:r w:rsidRPr="003F2501">
        <w:t>(1): 192.</w:t>
      </w:r>
    </w:p>
    <w:p w14:paraId="090B71F3" w14:textId="03094450" w:rsidR="003F2501" w:rsidRPr="003F2501" w:rsidRDefault="003F2501" w:rsidP="003F2501">
      <w:pPr>
        <w:pStyle w:val="EndNoteBibliography"/>
        <w:spacing w:after="0"/>
        <w:ind w:left="720" w:hanging="720"/>
      </w:pPr>
      <w:r w:rsidRPr="003F2501">
        <w:t>6.</w:t>
      </w:r>
      <w:r w:rsidRPr="003F2501">
        <w:tab/>
        <w:t>Hurtado-Chong, A.,</w:t>
      </w:r>
      <w:r w:rsidR="00824D5D">
        <w:t xml:space="preserve"> Joeris A, Hess D, Blauth M</w:t>
      </w:r>
      <w:r w:rsidRPr="003F2501">
        <w:t xml:space="preserve">. </w:t>
      </w:r>
      <w:r w:rsidRPr="003F2501">
        <w:rPr>
          <w:i/>
        </w:rPr>
        <w:t>Improving site selection in clinical studies: a standardised, objective, multistep method and first experience results.</w:t>
      </w:r>
      <w:r w:rsidRPr="003F2501">
        <w:t xml:space="preserve"> BMJ Open, 2017. </w:t>
      </w:r>
      <w:r w:rsidRPr="003F2501">
        <w:rPr>
          <w:b/>
        </w:rPr>
        <w:t>7</w:t>
      </w:r>
      <w:r w:rsidRPr="003F2501">
        <w:t>(7): p. e014796.</w:t>
      </w:r>
    </w:p>
    <w:p w14:paraId="226FF783" w14:textId="5607699C" w:rsidR="003F2501" w:rsidRPr="003F2501" w:rsidRDefault="003F2501" w:rsidP="003F2501">
      <w:pPr>
        <w:pStyle w:val="EndNoteBibliography"/>
        <w:spacing w:after="0"/>
        <w:ind w:left="720" w:hanging="720"/>
      </w:pPr>
      <w:r w:rsidRPr="003F2501">
        <w:t>7.</w:t>
      </w:r>
      <w:r w:rsidRPr="003F2501">
        <w:tab/>
      </w:r>
      <w:r w:rsidRPr="003F2501">
        <w:rPr>
          <w:i/>
        </w:rPr>
        <w:t>COVID-19 Admissions to Hospital (England)</w:t>
      </w:r>
      <w:r w:rsidRPr="003F2501">
        <w:t xml:space="preserve">.  [Accessed 17.07.2020]; Available from: </w:t>
      </w:r>
      <w:hyperlink r:id="rId13" w:history="1">
        <w:r w:rsidRPr="003F2501">
          <w:rPr>
            <w:rStyle w:val="Hyperlink"/>
          </w:rPr>
          <w:t>https://www.cebm.net/covid-19/covid-19-uk-hospital-admissions/</w:t>
        </w:r>
      </w:hyperlink>
      <w:r w:rsidRPr="003F2501">
        <w:t>.</w:t>
      </w:r>
    </w:p>
    <w:p w14:paraId="60487E90" w14:textId="635A0A6C" w:rsidR="00944BC3" w:rsidRDefault="003F2501" w:rsidP="00944BC3">
      <w:pPr>
        <w:pStyle w:val="EndNoteBibliography"/>
        <w:spacing w:after="0"/>
        <w:ind w:left="720" w:hanging="720"/>
        <w:rPr>
          <w:ins w:id="164" w:author="Catherine Knowlson" w:date="2020-08-13T11:49:00Z"/>
        </w:rPr>
      </w:pPr>
      <w:r w:rsidRPr="003F2501">
        <w:t>8.</w:t>
      </w:r>
      <w:r w:rsidRPr="003F2501">
        <w:tab/>
      </w:r>
      <w:r w:rsidRPr="003F2501">
        <w:rPr>
          <w:i/>
        </w:rPr>
        <w:t>COVID-19 Statistical Report (Public Health Scotland)</w:t>
      </w:r>
      <w:r w:rsidRPr="003F2501">
        <w:t xml:space="preserve">.  [Accessed 17.07.2020]; Available from: </w:t>
      </w:r>
      <w:del w:id="165" w:author="Catherine Knowlson" w:date="2020-08-13T11:49:00Z">
        <w:r w:rsidR="00DD1F8D" w:rsidDel="00944BC3">
          <w:fldChar w:fldCharType="begin"/>
        </w:r>
        <w:r w:rsidR="00DD1F8D" w:rsidDel="00944BC3">
          <w:delInstrText xml:space="preserve"> HYPERLINK "about:blank" </w:delInstrText>
        </w:r>
        <w:r w:rsidR="00DD1F8D" w:rsidDel="00944BC3">
          <w:fldChar w:fldCharType="separate"/>
        </w:r>
        <w:r w:rsidRPr="003F2501" w:rsidDel="00944BC3">
          <w:rPr>
            <w:rStyle w:val="Hyperlink"/>
          </w:rPr>
          <w:delText>https://beta.isdscotland.org/find-publications-and-data/population-health/covid-19/covid-19-statistical-report/</w:delText>
        </w:r>
        <w:r w:rsidR="00DD1F8D" w:rsidDel="00944BC3">
          <w:rPr>
            <w:rStyle w:val="Hyperlink"/>
          </w:rPr>
          <w:fldChar w:fldCharType="end"/>
        </w:r>
      </w:del>
      <w:del w:id="166" w:author="Catherine Knowlson" w:date="2020-08-13T11:48:00Z">
        <w:r w:rsidRPr="003F2501" w:rsidDel="00944BC3">
          <w:delText>.</w:delText>
        </w:r>
      </w:del>
    </w:p>
    <w:p w14:paraId="3518591A" w14:textId="7C519216" w:rsidR="00944BC3" w:rsidRPr="003F2501" w:rsidRDefault="00944BC3" w:rsidP="00944BC3">
      <w:pPr>
        <w:pStyle w:val="EndNoteBibliography"/>
        <w:spacing w:after="0"/>
        <w:ind w:left="720" w:hanging="720"/>
      </w:pPr>
      <w:ins w:id="167" w:author="Catherine Knowlson" w:date="2020-08-13T11:49:00Z">
        <w:r w:rsidRPr="00944BC3">
          <w:t>https://beta.isdscotland.org/media/4962/supplementary_publication.xlsx</w:t>
        </w:r>
      </w:ins>
    </w:p>
    <w:p w14:paraId="6B1B7950" w14:textId="751C239A" w:rsidR="003F2501" w:rsidRPr="003F2501" w:rsidRDefault="003F2501" w:rsidP="003F2501">
      <w:pPr>
        <w:pStyle w:val="EndNoteBibliography"/>
        <w:spacing w:after="0"/>
        <w:ind w:left="720" w:hanging="720"/>
      </w:pPr>
      <w:r w:rsidRPr="003F2501">
        <w:t>9.</w:t>
      </w:r>
      <w:r w:rsidRPr="003F2501">
        <w:tab/>
      </w:r>
      <w:r w:rsidRPr="003F2501">
        <w:rPr>
          <w:i/>
        </w:rPr>
        <w:t>NHS activity and capacity during the coronavirus (COVID-19) pandemic: 16 July 2020 (Wales)</w:t>
      </w:r>
      <w:r w:rsidRPr="003F2501">
        <w:t xml:space="preserve">.  [Accessed 17.07.2020]; Available from: </w:t>
      </w:r>
      <w:hyperlink r:id="rId14" w:history="1">
        <w:r w:rsidRPr="003F2501">
          <w:rPr>
            <w:rStyle w:val="Hyperlink"/>
          </w:rPr>
          <w:t>https://gov.wales/sites/default/files/statistics-and-research/2020-07/nhs-activity-and-capacity-during-the-coronavirus-covid-19-pandemic-16-july-2020_0.ods</w:t>
        </w:r>
      </w:hyperlink>
      <w:r w:rsidRPr="003F2501">
        <w:t>.</w:t>
      </w:r>
    </w:p>
    <w:p w14:paraId="5F057782" w14:textId="14C6DE3E" w:rsidR="00446F76" w:rsidRPr="003F2501" w:rsidRDefault="003F2501" w:rsidP="003F2501">
      <w:pPr>
        <w:pStyle w:val="EndNoteBibliography"/>
        <w:ind w:left="720" w:hanging="720"/>
        <w:rPr>
          <w:i/>
        </w:rPr>
      </w:pPr>
      <w:r w:rsidRPr="003F2501">
        <w:t>10.</w:t>
      </w:r>
      <w:r w:rsidRPr="003F2501">
        <w:tab/>
      </w:r>
      <w:r w:rsidRPr="003F2501">
        <w:rPr>
          <w:i/>
        </w:rPr>
        <w:t>Confirmed COVID-19 Daily Admissions by HSC Trust (Northern Ireland).</w:t>
      </w:r>
      <w:r w:rsidR="00446F76" w:rsidRPr="00446F76">
        <w:t xml:space="preserve"> </w:t>
      </w:r>
      <w:r w:rsidR="00446F76" w:rsidRPr="003F2501">
        <w:t>[Accessed 17.07.2020]; Available from:</w:t>
      </w:r>
      <w:r w:rsidR="00446F76">
        <w:t xml:space="preserve"> </w:t>
      </w:r>
      <w:r w:rsidR="00446F76" w:rsidRPr="00446F76">
        <w:rPr>
          <w:rStyle w:val="Hyperlink"/>
        </w:rPr>
        <w:t>https://app.powerbi.com/view?r=eyJrIjoiZGYxNjYzNmUtOTlmZS00ODAxLWE1YTEtMjA0NjZhMzlmN2JmIiwidCI6IjljOWEzMGRlLWQ4ZDctNGFhNC05NjAwLTRiZTc2MjVmZjZjNSIsImMiOjh9</w:t>
      </w:r>
    </w:p>
    <w:p w14:paraId="4928260B" w14:textId="1809F2DE" w:rsidR="00E70092" w:rsidRDefault="00E70092" w:rsidP="00E70092">
      <w:pPr>
        <w:spacing w:line="480" w:lineRule="auto"/>
        <w:rPr>
          <w:rFonts w:ascii="Arial" w:hAnsi="Arial" w:cs="Arial"/>
          <w:sz w:val="24"/>
          <w:szCs w:val="24"/>
        </w:rPr>
      </w:pPr>
    </w:p>
    <w:p w14:paraId="5286CF4A" w14:textId="2B2B1535" w:rsidR="00023F3B" w:rsidRDefault="00023F3B" w:rsidP="00E70092">
      <w:pPr>
        <w:spacing w:line="480" w:lineRule="auto"/>
        <w:rPr>
          <w:rFonts w:ascii="Arial" w:hAnsi="Arial" w:cs="Arial"/>
          <w:sz w:val="24"/>
          <w:szCs w:val="24"/>
        </w:rPr>
      </w:pPr>
    </w:p>
    <w:p w14:paraId="2ED96893" w14:textId="658D8C78" w:rsidR="00B63A64" w:rsidRDefault="00B63A64" w:rsidP="00E70092">
      <w:pPr>
        <w:spacing w:line="480" w:lineRule="auto"/>
        <w:rPr>
          <w:rFonts w:ascii="Arial" w:hAnsi="Arial" w:cs="Arial"/>
          <w:sz w:val="24"/>
          <w:szCs w:val="24"/>
        </w:rPr>
      </w:pPr>
    </w:p>
    <w:p w14:paraId="0252B2DC" w14:textId="39A45E8A" w:rsidR="00B63A64" w:rsidRDefault="00B63A64" w:rsidP="00E70092">
      <w:pPr>
        <w:spacing w:line="480" w:lineRule="auto"/>
        <w:rPr>
          <w:rFonts w:ascii="Arial" w:hAnsi="Arial" w:cs="Arial"/>
          <w:sz w:val="24"/>
          <w:szCs w:val="24"/>
        </w:rPr>
      </w:pPr>
    </w:p>
    <w:p w14:paraId="71CBABF3" w14:textId="2D9075A0" w:rsidR="00B63A64" w:rsidRDefault="00B63A64" w:rsidP="00E70092">
      <w:pPr>
        <w:spacing w:line="480" w:lineRule="auto"/>
        <w:rPr>
          <w:rFonts w:ascii="Arial" w:hAnsi="Arial" w:cs="Arial"/>
          <w:sz w:val="24"/>
          <w:szCs w:val="24"/>
        </w:rPr>
      </w:pPr>
    </w:p>
    <w:p w14:paraId="19FD47C7" w14:textId="24B7702A" w:rsidR="00B63A64" w:rsidRDefault="00B63A64" w:rsidP="00E70092">
      <w:pPr>
        <w:spacing w:line="480" w:lineRule="auto"/>
        <w:rPr>
          <w:rFonts w:ascii="Arial" w:hAnsi="Arial" w:cs="Arial"/>
          <w:sz w:val="24"/>
          <w:szCs w:val="24"/>
        </w:rPr>
      </w:pPr>
    </w:p>
    <w:p w14:paraId="2C56D10D" w14:textId="1916A25D" w:rsidR="00B63A64" w:rsidDel="00A14C31" w:rsidRDefault="00B63A64" w:rsidP="00E70092">
      <w:pPr>
        <w:spacing w:line="480" w:lineRule="auto"/>
        <w:rPr>
          <w:del w:id="168" w:author="Catherine Knowlson" w:date="2020-08-13T11:35:00Z"/>
          <w:rFonts w:ascii="Arial" w:hAnsi="Arial" w:cs="Arial"/>
          <w:sz w:val="24"/>
          <w:szCs w:val="24"/>
        </w:rPr>
      </w:pPr>
    </w:p>
    <w:p w14:paraId="47C0BAED" w14:textId="322978EA" w:rsidR="00023F3B" w:rsidDel="00A14C31" w:rsidRDefault="00023F3B" w:rsidP="00023F3B">
      <w:pPr>
        <w:spacing w:line="480" w:lineRule="auto"/>
        <w:rPr>
          <w:del w:id="169" w:author="Catherine Knowlson" w:date="2020-08-13T11:35:00Z"/>
          <w:rFonts w:ascii="Arial" w:hAnsi="Arial" w:cs="Arial"/>
          <w:b/>
          <w:sz w:val="24"/>
          <w:szCs w:val="24"/>
        </w:rPr>
      </w:pPr>
      <w:del w:id="170" w:author="Catherine Knowlson" w:date="2020-08-13T11:35:00Z">
        <w:r w:rsidDel="00A14C31">
          <w:rPr>
            <w:rFonts w:ascii="Arial" w:hAnsi="Arial" w:cs="Arial"/>
            <w:b/>
            <w:sz w:val="24"/>
            <w:szCs w:val="24"/>
          </w:rPr>
          <w:delText>Appendix</w:delText>
        </w:r>
      </w:del>
    </w:p>
    <w:p w14:paraId="68219F88" w14:textId="17A6125A" w:rsidR="00023F3B" w:rsidRPr="00FF56B2" w:rsidDel="00A14C31" w:rsidRDefault="0039361D" w:rsidP="00023F3B">
      <w:pPr>
        <w:spacing w:line="480" w:lineRule="auto"/>
        <w:rPr>
          <w:del w:id="171" w:author="Catherine Knowlson" w:date="2020-08-13T11:35:00Z"/>
          <w:rFonts w:ascii="Arial" w:hAnsi="Arial" w:cs="Arial"/>
          <w:b/>
          <w:sz w:val="24"/>
          <w:szCs w:val="24"/>
        </w:rPr>
      </w:pPr>
      <w:del w:id="172" w:author="Catherine Knowlson" w:date="2020-08-13T11:35:00Z">
        <w:r w:rsidDel="00A14C31">
          <w:rPr>
            <w:rFonts w:ascii="Arial" w:hAnsi="Arial" w:cs="Arial"/>
            <w:b/>
            <w:sz w:val="24"/>
            <w:szCs w:val="24"/>
          </w:rPr>
          <w:delText xml:space="preserve">Supplementary </w:delText>
        </w:r>
        <w:r w:rsidR="00023F3B" w:rsidDel="00A14C31">
          <w:rPr>
            <w:rFonts w:ascii="Arial" w:hAnsi="Arial" w:cs="Arial"/>
            <w:b/>
            <w:sz w:val="24"/>
            <w:szCs w:val="24"/>
          </w:rPr>
          <w:delText>Table 1: C</w:delText>
        </w:r>
        <w:r w:rsidR="00180091" w:rsidDel="00A14C31">
          <w:rPr>
            <w:rFonts w:ascii="Arial" w:hAnsi="Arial" w:cs="Arial"/>
            <w:b/>
            <w:sz w:val="24"/>
            <w:szCs w:val="24"/>
          </w:rPr>
          <w:delText>ovid</w:delText>
        </w:r>
        <w:r w:rsidR="00023F3B" w:rsidDel="00A14C31">
          <w:rPr>
            <w:rFonts w:ascii="Arial" w:hAnsi="Arial" w:cs="Arial"/>
            <w:b/>
            <w:sz w:val="24"/>
            <w:szCs w:val="24"/>
          </w:rPr>
          <w:delText>-19 admissions to UK hospitals</w:delText>
        </w:r>
      </w:del>
    </w:p>
    <w:tbl>
      <w:tblPr>
        <w:tblW w:w="7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960"/>
        <w:gridCol w:w="1088"/>
        <w:gridCol w:w="1500"/>
        <w:gridCol w:w="1184"/>
        <w:gridCol w:w="1324"/>
      </w:tblGrid>
      <w:tr w:rsidR="00023F3B" w:rsidRPr="00023F3B" w:rsidDel="00A14C31" w14:paraId="60C9690C" w14:textId="5642E3D8" w:rsidTr="00446F76">
        <w:trPr>
          <w:trHeight w:val="363"/>
          <w:del w:id="173" w:author="Catherine Knowlson" w:date="2020-08-13T11:35:00Z"/>
        </w:trPr>
        <w:tc>
          <w:tcPr>
            <w:tcW w:w="1500" w:type="dxa"/>
            <w:tcBorders>
              <w:top w:val="single" w:sz="4" w:space="0" w:color="FFFFFF" w:themeColor="background1"/>
              <w:left w:val="single" w:sz="4" w:space="0" w:color="FFFFFF" w:themeColor="background1"/>
            </w:tcBorders>
            <w:shd w:val="clear" w:color="auto" w:fill="auto"/>
            <w:vAlign w:val="center"/>
          </w:tcPr>
          <w:p w14:paraId="522BE2AC" w14:textId="591AC7F5" w:rsidR="00023F3B" w:rsidRPr="00023F3B" w:rsidDel="00A14C31" w:rsidRDefault="00023F3B" w:rsidP="00446F76">
            <w:pPr>
              <w:spacing w:after="0" w:line="240" w:lineRule="auto"/>
              <w:jc w:val="center"/>
              <w:rPr>
                <w:del w:id="174" w:author="Catherine Knowlson" w:date="2020-08-13T11:35:00Z"/>
                <w:rFonts w:ascii="Times New Roman" w:eastAsia="Times New Roman" w:hAnsi="Times New Roman" w:cs="Times New Roman"/>
                <w:sz w:val="24"/>
                <w:szCs w:val="24"/>
                <w:lang w:eastAsia="en-GB"/>
              </w:rPr>
            </w:pPr>
          </w:p>
        </w:tc>
        <w:tc>
          <w:tcPr>
            <w:tcW w:w="6056" w:type="dxa"/>
            <w:gridSpan w:val="5"/>
            <w:shd w:val="clear" w:color="auto" w:fill="auto"/>
            <w:vAlign w:val="center"/>
          </w:tcPr>
          <w:p w14:paraId="158D1774" w14:textId="0CB3514E" w:rsidR="00023F3B" w:rsidRPr="00023F3B" w:rsidDel="00A14C31" w:rsidRDefault="00023F3B" w:rsidP="00446F76">
            <w:pPr>
              <w:spacing w:after="0" w:line="240" w:lineRule="auto"/>
              <w:jc w:val="center"/>
              <w:rPr>
                <w:del w:id="175" w:author="Catherine Knowlson" w:date="2020-08-13T11:35:00Z"/>
                <w:rFonts w:ascii="Calibri" w:eastAsia="Times New Roman" w:hAnsi="Calibri" w:cs="Calibri"/>
                <w:b/>
                <w:bCs/>
                <w:color w:val="000000"/>
                <w:lang w:eastAsia="en-GB"/>
              </w:rPr>
            </w:pPr>
            <w:del w:id="176" w:author="Catherine Knowlson" w:date="2020-08-13T11:35:00Z">
              <w:r w:rsidDel="00A14C31">
                <w:rPr>
                  <w:rFonts w:ascii="Calibri" w:eastAsia="Times New Roman" w:hAnsi="Calibri" w:cs="Calibri"/>
                  <w:b/>
                  <w:bCs/>
                  <w:color w:val="000000"/>
                  <w:lang w:eastAsia="en-GB"/>
                </w:rPr>
                <w:delText>Region</w:delText>
              </w:r>
            </w:del>
          </w:p>
        </w:tc>
      </w:tr>
      <w:tr w:rsidR="00023F3B" w:rsidRPr="00023F3B" w:rsidDel="00A14C31" w14:paraId="55A9C59D" w14:textId="048350D4" w:rsidTr="00446F76">
        <w:trPr>
          <w:trHeight w:val="612"/>
          <w:del w:id="177" w:author="Catherine Knowlson" w:date="2020-08-13T11:35:00Z"/>
        </w:trPr>
        <w:tc>
          <w:tcPr>
            <w:tcW w:w="1500" w:type="dxa"/>
            <w:shd w:val="clear" w:color="auto" w:fill="auto"/>
            <w:vAlign w:val="center"/>
            <w:hideMark/>
          </w:tcPr>
          <w:p w14:paraId="05BF0345" w14:textId="2981206B" w:rsidR="00023F3B" w:rsidRPr="00023F3B" w:rsidDel="00A14C31" w:rsidRDefault="00023F3B" w:rsidP="00446F76">
            <w:pPr>
              <w:spacing w:after="0" w:line="240" w:lineRule="auto"/>
              <w:jc w:val="center"/>
              <w:rPr>
                <w:del w:id="178" w:author="Catherine Knowlson" w:date="2020-08-13T11:35:00Z"/>
                <w:rFonts w:ascii="Times New Roman" w:eastAsia="Times New Roman" w:hAnsi="Times New Roman" w:cs="Times New Roman"/>
                <w:b/>
                <w:bCs/>
                <w:sz w:val="24"/>
                <w:szCs w:val="24"/>
                <w:lang w:eastAsia="en-GB"/>
              </w:rPr>
            </w:pPr>
            <w:del w:id="179" w:author="Catherine Knowlson" w:date="2020-08-13T11:35:00Z">
              <w:r w:rsidRPr="00023F3B" w:rsidDel="00A14C31">
                <w:rPr>
                  <w:rFonts w:ascii="Calibri" w:eastAsia="Times New Roman" w:hAnsi="Calibri" w:cs="Calibri"/>
                  <w:b/>
                  <w:bCs/>
                  <w:color w:val="000000"/>
                  <w:lang w:eastAsia="en-GB"/>
                </w:rPr>
                <w:delText>Date</w:delText>
              </w:r>
            </w:del>
          </w:p>
        </w:tc>
        <w:tc>
          <w:tcPr>
            <w:tcW w:w="960" w:type="dxa"/>
            <w:shd w:val="clear" w:color="auto" w:fill="auto"/>
            <w:vAlign w:val="center"/>
            <w:hideMark/>
          </w:tcPr>
          <w:p w14:paraId="466E62ED" w14:textId="047A283D" w:rsidR="00023F3B" w:rsidDel="00A14C31" w:rsidRDefault="00023F3B" w:rsidP="00446F76">
            <w:pPr>
              <w:spacing w:after="0" w:line="240" w:lineRule="auto"/>
              <w:jc w:val="center"/>
              <w:rPr>
                <w:del w:id="180" w:author="Catherine Knowlson" w:date="2020-08-13T11:35:00Z"/>
                <w:rFonts w:ascii="Calibri" w:eastAsia="Times New Roman" w:hAnsi="Calibri" w:cs="Calibri"/>
                <w:b/>
                <w:bCs/>
                <w:color w:val="000000"/>
                <w:lang w:eastAsia="en-GB"/>
              </w:rPr>
            </w:pPr>
            <w:del w:id="181" w:author="Catherine Knowlson" w:date="2020-08-13T11:35:00Z">
              <w:r w:rsidRPr="00023F3B" w:rsidDel="00A14C31">
                <w:rPr>
                  <w:rFonts w:ascii="Calibri" w:eastAsia="Times New Roman" w:hAnsi="Calibri" w:cs="Calibri"/>
                  <w:b/>
                  <w:bCs/>
                  <w:color w:val="000000"/>
                  <w:lang w:eastAsia="en-GB"/>
                </w:rPr>
                <w:delText>England</w:delText>
              </w:r>
            </w:del>
          </w:p>
          <w:p w14:paraId="0BED18DB" w14:textId="3CA913CA" w:rsidR="00023F3B" w:rsidRPr="00023F3B" w:rsidDel="00A14C31" w:rsidRDefault="002963BB" w:rsidP="00446F76">
            <w:pPr>
              <w:spacing w:after="0" w:line="240" w:lineRule="auto"/>
              <w:jc w:val="center"/>
              <w:rPr>
                <w:del w:id="182" w:author="Catherine Knowlson" w:date="2020-08-13T11:35:00Z"/>
                <w:rFonts w:ascii="Calibri" w:eastAsia="Times New Roman" w:hAnsi="Calibri" w:cs="Calibri"/>
                <w:b/>
                <w:bCs/>
                <w:color w:val="000000"/>
                <w:lang w:eastAsia="en-GB"/>
              </w:rPr>
            </w:pPr>
            <w:del w:id="183" w:author="Catherine Knowlson" w:date="2020-08-13T11:35:00Z">
              <w:r w:rsidDel="00A14C31">
                <w:rPr>
                  <w:rFonts w:ascii="Calibri" w:eastAsia="Times New Roman" w:hAnsi="Calibri" w:cs="Calibri"/>
                  <w:b/>
                  <w:bCs/>
                  <w:noProof/>
                  <w:color w:val="000000"/>
                  <w:lang w:eastAsia="en-GB"/>
                </w:rPr>
                <w:delText>[7]</w:delText>
              </w:r>
            </w:del>
          </w:p>
        </w:tc>
        <w:tc>
          <w:tcPr>
            <w:tcW w:w="1088" w:type="dxa"/>
            <w:shd w:val="clear" w:color="auto" w:fill="auto"/>
            <w:vAlign w:val="center"/>
            <w:hideMark/>
          </w:tcPr>
          <w:p w14:paraId="5846D866" w14:textId="02BB97E4" w:rsidR="00023F3B" w:rsidDel="00A14C31" w:rsidRDefault="00023F3B" w:rsidP="00446F76">
            <w:pPr>
              <w:spacing w:after="0" w:line="240" w:lineRule="auto"/>
              <w:jc w:val="center"/>
              <w:rPr>
                <w:del w:id="184" w:author="Catherine Knowlson" w:date="2020-08-13T11:35:00Z"/>
                <w:rFonts w:ascii="Calibri" w:eastAsia="Times New Roman" w:hAnsi="Calibri" w:cs="Calibri"/>
                <w:b/>
                <w:bCs/>
                <w:color w:val="000000"/>
                <w:lang w:eastAsia="en-GB"/>
              </w:rPr>
            </w:pPr>
            <w:del w:id="185" w:author="Catherine Knowlson" w:date="2020-08-13T11:35:00Z">
              <w:r w:rsidRPr="00023F3B" w:rsidDel="00A14C31">
                <w:rPr>
                  <w:rFonts w:ascii="Calibri" w:eastAsia="Times New Roman" w:hAnsi="Calibri" w:cs="Calibri"/>
                  <w:b/>
                  <w:bCs/>
                  <w:color w:val="000000"/>
                  <w:lang w:eastAsia="en-GB"/>
                </w:rPr>
                <w:delText>Scotland</w:delText>
              </w:r>
            </w:del>
          </w:p>
          <w:p w14:paraId="21DF322C" w14:textId="3AB2AFB6" w:rsidR="00023F3B" w:rsidRPr="00023F3B" w:rsidDel="00A14C31" w:rsidRDefault="002963BB" w:rsidP="00446F76">
            <w:pPr>
              <w:spacing w:after="0" w:line="240" w:lineRule="auto"/>
              <w:jc w:val="center"/>
              <w:rPr>
                <w:del w:id="186" w:author="Catherine Knowlson" w:date="2020-08-13T11:35:00Z"/>
                <w:rFonts w:ascii="Calibri" w:eastAsia="Times New Roman" w:hAnsi="Calibri" w:cs="Calibri"/>
                <w:b/>
                <w:bCs/>
                <w:color w:val="000000"/>
                <w:lang w:eastAsia="en-GB"/>
              </w:rPr>
            </w:pPr>
            <w:del w:id="187" w:author="Catherine Knowlson" w:date="2020-08-13T11:35:00Z">
              <w:r w:rsidDel="00A14C31">
                <w:rPr>
                  <w:rFonts w:ascii="Calibri" w:eastAsia="Times New Roman" w:hAnsi="Calibri" w:cs="Calibri"/>
                  <w:b/>
                  <w:bCs/>
                  <w:noProof/>
                  <w:color w:val="000000"/>
                  <w:lang w:eastAsia="en-GB"/>
                </w:rPr>
                <w:delText>[8]</w:delText>
              </w:r>
            </w:del>
          </w:p>
        </w:tc>
        <w:tc>
          <w:tcPr>
            <w:tcW w:w="1500" w:type="dxa"/>
            <w:shd w:val="clear" w:color="auto" w:fill="auto"/>
            <w:vAlign w:val="center"/>
            <w:hideMark/>
          </w:tcPr>
          <w:p w14:paraId="6CC0E6EB" w14:textId="00786BB2" w:rsidR="00023F3B" w:rsidDel="00A14C31" w:rsidRDefault="00023F3B" w:rsidP="00446F76">
            <w:pPr>
              <w:spacing w:after="0" w:line="240" w:lineRule="auto"/>
              <w:jc w:val="center"/>
              <w:rPr>
                <w:del w:id="188" w:author="Catherine Knowlson" w:date="2020-08-13T11:35:00Z"/>
                <w:rFonts w:ascii="Calibri" w:eastAsia="Times New Roman" w:hAnsi="Calibri" w:cs="Calibri"/>
                <w:b/>
                <w:bCs/>
                <w:color w:val="000000"/>
                <w:lang w:eastAsia="en-GB"/>
              </w:rPr>
            </w:pPr>
            <w:del w:id="189" w:author="Catherine Knowlson" w:date="2020-08-13T11:35:00Z">
              <w:r w:rsidRPr="00023F3B" w:rsidDel="00A14C31">
                <w:rPr>
                  <w:rFonts w:ascii="Calibri" w:eastAsia="Times New Roman" w:hAnsi="Calibri" w:cs="Calibri"/>
                  <w:b/>
                  <w:bCs/>
                  <w:color w:val="000000"/>
                  <w:lang w:eastAsia="en-GB"/>
                </w:rPr>
                <w:delText>Wales</w:delText>
              </w:r>
            </w:del>
          </w:p>
          <w:p w14:paraId="7F0023CA" w14:textId="6C3F0D55" w:rsidR="00023F3B" w:rsidRPr="00023F3B" w:rsidDel="00A14C31" w:rsidRDefault="002963BB" w:rsidP="00446F76">
            <w:pPr>
              <w:spacing w:after="0" w:line="240" w:lineRule="auto"/>
              <w:jc w:val="center"/>
              <w:rPr>
                <w:del w:id="190" w:author="Catherine Knowlson" w:date="2020-08-13T11:35:00Z"/>
                <w:rFonts w:ascii="Calibri" w:eastAsia="Times New Roman" w:hAnsi="Calibri" w:cs="Calibri"/>
                <w:b/>
                <w:bCs/>
                <w:color w:val="000000"/>
                <w:lang w:eastAsia="en-GB"/>
              </w:rPr>
            </w:pPr>
            <w:del w:id="191" w:author="Catherine Knowlson" w:date="2020-08-13T11:35:00Z">
              <w:r w:rsidDel="00A14C31">
                <w:rPr>
                  <w:rFonts w:ascii="Calibri" w:eastAsia="Times New Roman" w:hAnsi="Calibri" w:cs="Calibri"/>
                  <w:b/>
                  <w:bCs/>
                  <w:noProof/>
                  <w:color w:val="000000"/>
                  <w:lang w:eastAsia="en-GB"/>
                </w:rPr>
                <w:delText>[9]</w:delText>
              </w:r>
            </w:del>
          </w:p>
        </w:tc>
        <w:tc>
          <w:tcPr>
            <w:tcW w:w="1184" w:type="dxa"/>
            <w:vAlign w:val="center"/>
          </w:tcPr>
          <w:p w14:paraId="571D9E64" w14:textId="6799A650" w:rsidR="00023F3B" w:rsidDel="00A14C31" w:rsidRDefault="00023F3B" w:rsidP="00446F76">
            <w:pPr>
              <w:spacing w:after="0" w:line="240" w:lineRule="auto"/>
              <w:jc w:val="center"/>
              <w:rPr>
                <w:del w:id="192" w:author="Catherine Knowlson" w:date="2020-08-13T11:35:00Z"/>
                <w:rFonts w:ascii="Calibri" w:eastAsia="Times New Roman" w:hAnsi="Calibri" w:cs="Calibri"/>
                <w:b/>
                <w:bCs/>
                <w:color w:val="000000"/>
                <w:lang w:eastAsia="en-GB"/>
              </w:rPr>
            </w:pPr>
            <w:del w:id="193" w:author="Catherine Knowlson" w:date="2020-08-13T11:35:00Z">
              <w:r w:rsidRPr="00023F3B" w:rsidDel="00A14C31">
                <w:rPr>
                  <w:rFonts w:ascii="Calibri" w:eastAsia="Times New Roman" w:hAnsi="Calibri" w:cs="Calibri"/>
                  <w:b/>
                  <w:bCs/>
                  <w:color w:val="000000"/>
                  <w:lang w:eastAsia="en-GB"/>
                </w:rPr>
                <w:delText>N</w:delText>
              </w:r>
              <w:r w:rsidDel="00A14C31">
                <w:rPr>
                  <w:rFonts w:ascii="Calibri" w:eastAsia="Times New Roman" w:hAnsi="Calibri" w:cs="Calibri"/>
                  <w:b/>
                  <w:bCs/>
                  <w:color w:val="000000"/>
                  <w:lang w:eastAsia="en-GB"/>
                </w:rPr>
                <w:delText>orthern</w:delText>
              </w:r>
              <w:r w:rsidRPr="00023F3B" w:rsidDel="00A14C31">
                <w:rPr>
                  <w:rFonts w:ascii="Calibri" w:eastAsia="Times New Roman" w:hAnsi="Calibri" w:cs="Calibri"/>
                  <w:b/>
                  <w:bCs/>
                  <w:color w:val="000000"/>
                  <w:lang w:eastAsia="en-GB"/>
                </w:rPr>
                <w:delText xml:space="preserve"> Ireland</w:delText>
              </w:r>
            </w:del>
          </w:p>
          <w:p w14:paraId="53C2E3FB" w14:textId="466F2977" w:rsidR="00023F3B" w:rsidRPr="00023F3B" w:rsidDel="00A14C31" w:rsidRDefault="002963BB" w:rsidP="00446F76">
            <w:pPr>
              <w:spacing w:after="0" w:line="240" w:lineRule="auto"/>
              <w:jc w:val="center"/>
              <w:rPr>
                <w:del w:id="194" w:author="Catherine Knowlson" w:date="2020-08-13T11:35:00Z"/>
                <w:rFonts w:ascii="Calibri" w:eastAsia="Times New Roman" w:hAnsi="Calibri" w:cs="Calibri"/>
                <w:color w:val="000000"/>
                <w:lang w:eastAsia="en-GB"/>
              </w:rPr>
            </w:pPr>
            <w:del w:id="195" w:author="Catherine Knowlson" w:date="2020-08-13T11:35:00Z">
              <w:r w:rsidDel="00A14C31">
                <w:rPr>
                  <w:rFonts w:ascii="Calibri" w:eastAsia="Times New Roman" w:hAnsi="Calibri" w:cs="Calibri"/>
                  <w:b/>
                  <w:bCs/>
                  <w:noProof/>
                  <w:color w:val="000000"/>
                  <w:lang w:eastAsia="en-GB"/>
                </w:rPr>
                <w:delText>[10]</w:delText>
              </w:r>
            </w:del>
          </w:p>
        </w:tc>
        <w:tc>
          <w:tcPr>
            <w:tcW w:w="1324" w:type="dxa"/>
            <w:shd w:val="clear" w:color="auto" w:fill="auto"/>
            <w:vAlign w:val="center"/>
            <w:hideMark/>
          </w:tcPr>
          <w:p w14:paraId="436A0760" w14:textId="7A64B511" w:rsidR="00023F3B" w:rsidRPr="00023F3B" w:rsidDel="00A14C31" w:rsidRDefault="00023F3B" w:rsidP="00446F76">
            <w:pPr>
              <w:spacing w:after="0" w:line="240" w:lineRule="auto"/>
              <w:jc w:val="center"/>
              <w:rPr>
                <w:del w:id="196" w:author="Catherine Knowlson" w:date="2020-08-13T11:35:00Z"/>
                <w:rFonts w:ascii="Calibri" w:eastAsia="Times New Roman" w:hAnsi="Calibri" w:cs="Calibri"/>
                <w:b/>
                <w:bCs/>
                <w:color w:val="000000"/>
                <w:lang w:eastAsia="en-GB"/>
              </w:rPr>
            </w:pPr>
            <w:del w:id="197" w:author="Catherine Knowlson" w:date="2020-08-13T11:35:00Z">
              <w:r w:rsidRPr="00023F3B" w:rsidDel="00A14C31">
                <w:rPr>
                  <w:rFonts w:ascii="Calibri" w:eastAsia="Times New Roman" w:hAnsi="Calibri" w:cs="Calibri"/>
                  <w:b/>
                  <w:bCs/>
                  <w:color w:val="000000"/>
                  <w:lang w:eastAsia="en-GB"/>
                </w:rPr>
                <w:delText>UK combined</w:delText>
              </w:r>
            </w:del>
          </w:p>
        </w:tc>
      </w:tr>
      <w:tr w:rsidR="00023F3B" w:rsidRPr="00023F3B" w:rsidDel="00A14C31" w14:paraId="327BB009" w14:textId="49F95141" w:rsidTr="00446F76">
        <w:trPr>
          <w:trHeight w:val="288"/>
          <w:del w:id="198" w:author="Catherine Knowlson" w:date="2020-08-13T11:35:00Z"/>
        </w:trPr>
        <w:tc>
          <w:tcPr>
            <w:tcW w:w="1500" w:type="dxa"/>
            <w:shd w:val="clear" w:color="auto" w:fill="auto"/>
            <w:noWrap/>
            <w:vAlign w:val="center"/>
            <w:hideMark/>
          </w:tcPr>
          <w:p w14:paraId="6D0F0CC5" w14:textId="4215D1E0" w:rsidR="00023F3B" w:rsidRPr="00023F3B" w:rsidDel="00A14C31" w:rsidRDefault="00023F3B" w:rsidP="00446F76">
            <w:pPr>
              <w:spacing w:after="0" w:line="240" w:lineRule="auto"/>
              <w:jc w:val="center"/>
              <w:rPr>
                <w:del w:id="199" w:author="Catherine Knowlson" w:date="2020-08-13T11:35:00Z"/>
                <w:rFonts w:ascii="Arial" w:eastAsia="Times New Roman" w:hAnsi="Arial" w:cs="Arial"/>
                <w:color w:val="000000"/>
                <w:sz w:val="20"/>
                <w:szCs w:val="20"/>
                <w:lang w:eastAsia="en-GB"/>
              </w:rPr>
            </w:pPr>
            <w:del w:id="200" w:author="Catherine Knowlson" w:date="2020-08-13T11:35:00Z">
              <w:r w:rsidRPr="00023F3B" w:rsidDel="00A14C31">
                <w:rPr>
                  <w:rFonts w:ascii="Arial" w:eastAsia="Times New Roman" w:hAnsi="Arial" w:cs="Arial"/>
                  <w:color w:val="000000"/>
                  <w:sz w:val="20"/>
                  <w:szCs w:val="20"/>
                  <w:lang w:eastAsia="en-GB"/>
                </w:rPr>
                <w:delText>19/03/2020</w:delText>
              </w:r>
            </w:del>
          </w:p>
        </w:tc>
        <w:tc>
          <w:tcPr>
            <w:tcW w:w="960" w:type="dxa"/>
            <w:shd w:val="clear" w:color="auto" w:fill="auto"/>
            <w:noWrap/>
            <w:vAlign w:val="center"/>
            <w:hideMark/>
          </w:tcPr>
          <w:p w14:paraId="7569E19E" w14:textId="4C7B8511" w:rsidR="00023F3B" w:rsidRPr="00023F3B" w:rsidDel="00A14C31" w:rsidRDefault="00023F3B" w:rsidP="00446F76">
            <w:pPr>
              <w:spacing w:after="0" w:line="240" w:lineRule="auto"/>
              <w:jc w:val="center"/>
              <w:rPr>
                <w:del w:id="201" w:author="Catherine Knowlson" w:date="2020-08-13T11:35:00Z"/>
                <w:rFonts w:ascii="Calibri" w:eastAsia="Times New Roman" w:hAnsi="Calibri" w:cs="Calibri"/>
                <w:color w:val="000000"/>
                <w:lang w:eastAsia="en-GB"/>
              </w:rPr>
            </w:pPr>
            <w:del w:id="202" w:author="Catherine Knowlson" w:date="2020-08-13T11:35:00Z">
              <w:r w:rsidDel="00A14C31">
                <w:rPr>
                  <w:rFonts w:ascii="Calibri" w:eastAsia="Times New Roman" w:hAnsi="Calibri" w:cs="Calibri"/>
                  <w:color w:val="000000"/>
                  <w:lang w:eastAsia="en-GB"/>
                </w:rPr>
                <w:delText>*</w:delText>
              </w:r>
            </w:del>
          </w:p>
        </w:tc>
        <w:tc>
          <w:tcPr>
            <w:tcW w:w="1088" w:type="dxa"/>
            <w:shd w:val="clear" w:color="auto" w:fill="auto"/>
            <w:vAlign w:val="center"/>
            <w:hideMark/>
          </w:tcPr>
          <w:p w14:paraId="7A015492" w14:textId="310A30BB" w:rsidR="00023F3B" w:rsidRPr="00023F3B" w:rsidDel="00A14C31" w:rsidRDefault="00023F3B" w:rsidP="00446F76">
            <w:pPr>
              <w:spacing w:after="0" w:line="240" w:lineRule="auto"/>
              <w:jc w:val="center"/>
              <w:rPr>
                <w:del w:id="203" w:author="Catherine Knowlson" w:date="2020-08-13T11:35:00Z"/>
                <w:rFonts w:ascii="Calibri" w:eastAsia="Times New Roman" w:hAnsi="Calibri" w:cs="Calibri"/>
                <w:color w:val="000000"/>
                <w:lang w:eastAsia="en-GB"/>
              </w:rPr>
            </w:pPr>
            <w:del w:id="204" w:author="Catherine Knowlson" w:date="2020-08-13T11:35:00Z">
              <w:r w:rsidRPr="00023F3B" w:rsidDel="00A14C31">
                <w:rPr>
                  <w:rFonts w:ascii="Calibri" w:eastAsia="Times New Roman" w:hAnsi="Calibri" w:cs="Calibri"/>
                  <w:color w:val="000000"/>
                  <w:lang w:eastAsia="en-GB"/>
                </w:rPr>
                <w:delText>43</w:delText>
              </w:r>
            </w:del>
          </w:p>
        </w:tc>
        <w:tc>
          <w:tcPr>
            <w:tcW w:w="1500" w:type="dxa"/>
            <w:shd w:val="clear" w:color="auto" w:fill="auto"/>
            <w:noWrap/>
            <w:vAlign w:val="center"/>
            <w:hideMark/>
          </w:tcPr>
          <w:p w14:paraId="12B035E2" w14:textId="5F623E0D" w:rsidR="00023F3B" w:rsidRPr="00023F3B" w:rsidDel="00A14C31" w:rsidRDefault="00023F3B" w:rsidP="00446F76">
            <w:pPr>
              <w:spacing w:after="0" w:line="240" w:lineRule="auto"/>
              <w:jc w:val="center"/>
              <w:rPr>
                <w:del w:id="205" w:author="Catherine Knowlson" w:date="2020-08-13T11:35:00Z"/>
                <w:rFonts w:ascii="Arial" w:eastAsia="Times New Roman" w:hAnsi="Arial" w:cs="Arial"/>
                <w:color w:val="000000"/>
                <w:sz w:val="20"/>
                <w:szCs w:val="20"/>
                <w:lang w:eastAsia="en-GB"/>
              </w:rPr>
            </w:pPr>
            <w:del w:id="206" w:author="Catherine Knowlson" w:date="2020-08-13T11:35:00Z">
              <w:r w:rsidRPr="007D334E" w:rsidDel="00A14C31">
                <w:rPr>
                  <w:rFonts w:ascii="Calibri" w:eastAsia="Times New Roman" w:hAnsi="Calibri" w:cs="Calibri"/>
                  <w:color w:val="000000"/>
                  <w:lang w:eastAsia="en-GB"/>
                </w:rPr>
                <w:delText>*</w:delText>
              </w:r>
            </w:del>
          </w:p>
        </w:tc>
        <w:tc>
          <w:tcPr>
            <w:tcW w:w="1184" w:type="dxa"/>
            <w:vAlign w:val="center"/>
          </w:tcPr>
          <w:p w14:paraId="7F572EF0" w14:textId="50A4A51F" w:rsidR="00023F3B" w:rsidRPr="00023F3B" w:rsidDel="00A14C31" w:rsidRDefault="00023F3B" w:rsidP="00446F76">
            <w:pPr>
              <w:spacing w:after="0" w:line="240" w:lineRule="auto"/>
              <w:jc w:val="center"/>
              <w:rPr>
                <w:del w:id="207" w:author="Catherine Knowlson" w:date="2020-08-13T11:35:00Z"/>
                <w:rFonts w:ascii="Calibri" w:eastAsia="Times New Roman" w:hAnsi="Calibri" w:cs="Calibri"/>
                <w:color w:val="000000"/>
                <w:lang w:eastAsia="en-GB"/>
              </w:rPr>
            </w:pPr>
            <w:del w:id="208" w:author="Catherine Knowlson" w:date="2020-08-13T11:35:00Z">
              <w:r w:rsidRPr="00023F3B" w:rsidDel="00A14C31">
                <w:rPr>
                  <w:rFonts w:ascii="Arial" w:eastAsia="Times New Roman" w:hAnsi="Arial" w:cs="Arial"/>
                  <w:color w:val="000000"/>
                  <w:sz w:val="20"/>
                  <w:szCs w:val="20"/>
                  <w:lang w:eastAsia="en-GB"/>
                </w:rPr>
                <w:delText>4</w:delText>
              </w:r>
            </w:del>
          </w:p>
        </w:tc>
        <w:tc>
          <w:tcPr>
            <w:tcW w:w="1324" w:type="dxa"/>
            <w:shd w:val="clear" w:color="auto" w:fill="auto"/>
            <w:noWrap/>
            <w:vAlign w:val="center"/>
            <w:hideMark/>
          </w:tcPr>
          <w:p w14:paraId="0D0FCEC2" w14:textId="0328A973" w:rsidR="00023F3B" w:rsidRPr="00023F3B" w:rsidDel="00A14C31" w:rsidRDefault="00023F3B" w:rsidP="00446F76">
            <w:pPr>
              <w:spacing w:after="0" w:line="240" w:lineRule="auto"/>
              <w:jc w:val="center"/>
              <w:rPr>
                <w:del w:id="209" w:author="Catherine Knowlson" w:date="2020-08-13T11:35:00Z"/>
                <w:rFonts w:ascii="Calibri" w:eastAsia="Times New Roman" w:hAnsi="Calibri" w:cs="Calibri"/>
                <w:color w:val="000000"/>
                <w:lang w:eastAsia="en-GB"/>
              </w:rPr>
            </w:pPr>
            <w:del w:id="210" w:author="Catherine Knowlson" w:date="2020-08-13T11:35:00Z">
              <w:r w:rsidRPr="00023F3B" w:rsidDel="00A14C31">
                <w:rPr>
                  <w:rFonts w:ascii="Calibri" w:eastAsia="Times New Roman" w:hAnsi="Calibri" w:cs="Calibri"/>
                  <w:color w:val="000000"/>
                  <w:lang w:eastAsia="en-GB"/>
                </w:rPr>
                <w:delText>47</w:delText>
              </w:r>
            </w:del>
          </w:p>
        </w:tc>
      </w:tr>
      <w:tr w:rsidR="00023F3B" w:rsidRPr="00023F3B" w:rsidDel="00A14C31" w14:paraId="459D4BD0" w14:textId="1F065D7A" w:rsidTr="00446F76">
        <w:trPr>
          <w:trHeight w:val="288"/>
          <w:del w:id="211" w:author="Catherine Knowlson" w:date="2020-08-13T11:35:00Z"/>
        </w:trPr>
        <w:tc>
          <w:tcPr>
            <w:tcW w:w="1500" w:type="dxa"/>
            <w:shd w:val="clear" w:color="auto" w:fill="auto"/>
            <w:noWrap/>
            <w:vAlign w:val="center"/>
            <w:hideMark/>
          </w:tcPr>
          <w:p w14:paraId="4E1D0EA7" w14:textId="644A3C49" w:rsidR="00023F3B" w:rsidRPr="00023F3B" w:rsidDel="00A14C31" w:rsidRDefault="00023F3B" w:rsidP="00446F76">
            <w:pPr>
              <w:spacing w:after="0" w:line="240" w:lineRule="auto"/>
              <w:jc w:val="center"/>
              <w:rPr>
                <w:del w:id="212" w:author="Catherine Knowlson" w:date="2020-08-13T11:35:00Z"/>
                <w:rFonts w:ascii="Arial" w:eastAsia="Times New Roman" w:hAnsi="Arial" w:cs="Arial"/>
                <w:color w:val="000000"/>
                <w:sz w:val="20"/>
                <w:szCs w:val="20"/>
                <w:lang w:eastAsia="en-GB"/>
              </w:rPr>
            </w:pPr>
            <w:del w:id="213" w:author="Catherine Knowlson" w:date="2020-08-13T11:35:00Z">
              <w:r w:rsidRPr="00023F3B" w:rsidDel="00A14C31">
                <w:rPr>
                  <w:rFonts w:ascii="Arial" w:eastAsia="Times New Roman" w:hAnsi="Arial" w:cs="Arial"/>
                  <w:color w:val="000000"/>
                  <w:sz w:val="20"/>
                  <w:szCs w:val="20"/>
                  <w:lang w:eastAsia="en-GB"/>
                </w:rPr>
                <w:delText>20/03/2020</w:delText>
              </w:r>
            </w:del>
          </w:p>
        </w:tc>
        <w:tc>
          <w:tcPr>
            <w:tcW w:w="960" w:type="dxa"/>
            <w:shd w:val="clear" w:color="auto" w:fill="auto"/>
            <w:noWrap/>
            <w:vAlign w:val="center"/>
            <w:hideMark/>
          </w:tcPr>
          <w:p w14:paraId="4BC7FE26" w14:textId="4BB79470" w:rsidR="00023F3B" w:rsidRPr="00023F3B" w:rsidDel="00A14C31" w:rsidRDefault="00023F3B" w:rsidP="00446F76">
            <w:pPr>
              <w:spacing w:after="0" w:line="240" w:lineRule="auto"/>
              <w:jc w:val="center"/>
              <w:rPr>
                <w:del w:id="214" w:author="Catherine Knowlson" w:date="2020-08-13T11:35:00Z"/>
                <w:rFonts w:ascii="Calibri" w:eastAsia="Times New Roman" w:hAnsi="Calibri" w:cs="Calibri"/>
                <w:color w:val="000000"/>
                <w:lang w:eastAsia="en-GB"/>
              </w:rPr>
            </w:pPr>
            <w:del w:id="215" w:author="Catherine Knowlson" w:date="2020-08-13T11:35:00Z">
              <w:r w:rsidRPr="003778F7" w:rsidDel="00A14C31">
                <w:rPr>
                  <w:rFonts w:ascii="Calibri" w:eastAsia="Times New Roman" w:hAnsi="Calibri" w:cs="Calibri"/>
                  <w:color w:val="000000"/>
                  <w:lang w:eastAsia="en-GB"/>
                </w:rPr>
                <w:delText>*</w:delText>
              </w:r>
            </w:del>
          </w:p>
        </w:tc>
        <w:tc>
          <w:tcPr>
            <w:tcW w:w="1088" w:type="dxa"/>
            <w:shd w:val="clear" w:color="auto" w:fill="auto"/>
            <w:vAlign w:val="center"/>
            <w:hideMark/>
          </w:tcPr>
          <w:p w14:paraId="526DDDB5" w14:textId="430A52B2" w:rsidR="00023F3B" w:rsidRPr="00023F3B" w:rsidDel="00A14C31" w:rsidRDefault="00023F3B" w:rsidP="00446F76">
            <w:pPr>
              <w:spacing w:after="0" w:line="240" w:lineRule="auto"/>
              <w:jc w:val="center"/>
              <w:rPr>
                <w:del w:id="216" w:author="Catherine Knowlson" w:date="2020-08-13T11:35:00Z"/>
                <w:rFonts w:ascii="Calibri" w:eastAsia="Times New Roman" w:hAnsi="Calibri" w:cs="Calibri"/>
                <w:color w:val="000000"/>
                <w:lang w:eastAsia="en-GB"/>
              </w:rPr>
            </w:pPr>
            <w:del w:id="217" w:author="Catherine Knowlson" w:date="2020-08-13T11:35:00Z">
              <w:r w:rsidRPr="00023F3B" w:rsidDel="00A14C31">
                <w:rPr>
                  <w:rFonts w:ascii="Calibri" w:eastAsia="Times New Roman" w:hAnsi="Calibri" w:cs="Calibri"/>
                  <w:color w:val="000000"/>
                  <w:lang w:eastAsia="en-GB"/>
                </w:rPr>
                <w:delText>73</w:delText>
              </w:r>
            </w:del>
          </w:p>
        </w:tc>
        <w:tc>
          <w:tcPr>
            <w:tcW w:w="1500" w:type="dxa"/>
            <w:shd w:val="clear" w:color="auto" w:fill="auto"/>
            <w:noWrap/>
            <w:vAlign w:val="center"/>
            <w:hideMark/>
          </w:tcPr>
          <w:p w14:paraId="1F3890D3" w14:textId="47E720CF" w:rsidR="00023F3B" w:rsidRPr="00023F3B" w:rsidDel="00A14C31" w:rsidRDefault="00023F3B" w:rsidP="00446F76">
            <w:pPr>
              <w:spacing w:after="0" w:line="240" w:lineRule="auto"/>
              <w:jc w:val="center"/>
              <w:rPr>
                <w:del w:id="218" w:author="Catherine Knowlson" w:date="2020-08-13T11:35:00Z"/>
                <w:rFonts w:ascii="Arial" w:eastAsia="Times New Roman" w:hAnsi="Arial" w:cs="Arial"/>
                <w:color w:val="000000"/>
                <w:sz w:val="20"/>
                <w:szCs w:val="20"/>
                <w:lang w:eastAsia="en-GB"/>
              </w:rPr>
            </w:pPr>
            <w:del w:id="219" w:author="Catherine Knowlson" w:date="2020-08-13T11:35:00Z">
              <w:r w:rsidRPr="007D334E" w:rsidDel="00A14C31">
                <w:rPr>
                  <w:rFonts w:ascii="Calibri" w:eastAsia="Times New Roman" w:hAnsi="Calibri" w:cs="Calibri"/>
                  <w:color w:val="000000"/>
                  <w:lang w:eastAsia="en-GB"/>
                </w:rPr>
                <w:delText>*</w:delText>
              </w:r>
            </w:del>
          </w:p>
        </w:tc>
        <w:tc>
          <w:tcPr>
            <w:tcW w:w="1184" w:type="dxa"/>
            <w:vAlign w:val="center"/>
          </w:tcPr>
          <w:p w14:paraId="6CCA521F" w14:textId="73DFF7EC" w:rsidR="00023F3B" w:rsidRPr="00023F3B" w:rsidDel="00A14C31" w:rsidRDefault="00023F3B" w:rsidP="00446F76">
            <w:pPr>
              <w:spacing w:after="0" w:line="240" w:lineRule="auto"/>
              <w:jc w:val="center"/>
              <w:rPr>
                <w:del w:id="220" w:author="Catherine Knowlson" w:date="2020-08-13T11:35:00Z"/>
                <w:rFonts w:ascii="Calibri" w:eastAsia="Times New Roman" w:hAnsi="Calibri" w:cs="Calibri"/>
                <w:color w:val="000000"/>
                <w:lang w:eastAsia="en-GB"/>
              </w:rPr>
            </w:pPr>
            <w:del w:id="221"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5818AC78" w14:textId="46BEC131" w:rsidR="00023F3B" w:rsidRPr="00023F3B" w:rsidDel="00A14C31" w:rsidRDefault="00023F3B" w:rsidP="00446F76">
            <w:pPr>
              <w:spacing w:after="0" w:line="240" w:lineRule="auto"/>
              <w:jc w:val="center"/>
              <w:rPr>
                <w:del w:id="222" w:author="Catherine Knowlson" w:date="2020-08-13T11:35:00Z"/>
                <w:rFonts w:ascii="Calibri" w:eastAsia="Times New Roman" w:hAnsi="Calibri" w:cs="Calibri"/>
                <w:color w:val="000000"/>
                <w:lang w:eastAsia="en-GB"/>
              </w:rPr>
            </w:pPr>
            <w:del w:id="223" w:author="Catherine Knowlson" w:date="2020-08-13T11:35:00Z">
              <w:r w:rsidRPr="00023F3B" w:rsidDel="00A14C31">
                <w:rPr>
                  <w:rFonts w:ascii="Calibri" w:eastAsia="Times New Roman" w:hAnsi="Calibri" w:cs="Calibri"/>
                  <w:color w:val="000000"/>
                  <w:lang w:eastAsia="en-GB"/>
                </w:rPr>
                <w:delText>83</w:delText>
              </w:r>
            </w:del>
          </w:p>
        </w:tc>
      </w:tr>
      <w:tr w:rsidR="00023F3B" w:rsidRPr="00023F3B" w:rsidDel="00A14C31" w14:paraId="1CE17348" w14:textId="5EB1005E" w:rsidTr="00446F76">
        <w:trPr>
          <w:trHeight w:val="288"/>
          <w:del w:id="224" w:author="Catherine Knowlson" w:date="2020-08-13T11:35:00Z"/>
        </w:trPr>
        <w:tc>
          <w:tcPr>
            <w:tcW w:w="1500" w:type="dxa"/>
            <w:shd w:val="clear" w:color="auto" w:fill="auto"/>
            <w:noWrap/>
            <w:vAlign w:val="center"/>
            <w:hideMark/>
          </w:tcPr>
          <w:p w14:paraId="3E724AB2" w14:textId="04A945FF" w:rsidR="00023F3B" w:rsidRPr="00023F3B" w:rsidDel="00A14C31" w:rsidRDefault="00023F3B" w:rsidP="00446F76">
            <w:pPr>
              <w:spacing w:after="0" w:line="240" w:lineRule="auto"/>
              <w:jc w:val="center"/>
              <w:rPr>
                <w:del w:id="225" w:author="Catherine Knowlson" w:date="2020-08-13T11:35:00Z"/>
                <w:rFonts w:ascii="Arial" w:eastAsia="Times New Roman" w:hAnsi="Arial" w:cs="Arial"/>
                <w:color w:val="000000"/>
                <w:sz w:val="20"/>
                <w:szCs w:val="20"/>
                <w:lang w:eastAsia="en-GB"/>
              </w:rPr>
            </w:pPr>
            <w:del w:id="226" w:author="Catherine Knowlson" w:date="2020-08-13T11:35:00Z">
              <w:r w:rsidRPr="00023F3B" w:rsidDel="00A14C31">
                <w:rPr>
                  <w:rFonts w:ascii="Arial" w:eastAsia="Times New Roman" w:hAnsi="Arial" w:cs="Arial"/>
                  <w:color w:val="000000"/>
                  <w:sz w:val="20"/>
                  <w:szCs w:val="20"/>
                  <w:lang w:eastAsia="en-GB"/>
                </w:rPr>
                <w:delText>21/03/2020</w:delText>
              </w:r>
            </w:del>
          </w:p>
        </w:tc>
        <w:tc>
          <w:tcPr>
            <w:tcW w:w="960" w:type="dxa"/>
            <w:shd w:val="clear" w:color="auto" w:fill="auto"/>
            <w:noWrap/>
            <w:vAlign w:val="center"/>
            <w:hideMark/>
          </w:tcPr>
          <w:p w14:paraId="41A86A3A" w14:textId="250511A7" w:rsidR="00023F3B" w:rsidRPr="00023F3B" w:rsidDel="00A14C31" w:rsidRDefault="00023F3B" w:rsidP="00446F76">
            <w:pPr>
              <w:spacing w:after="0" w:line="240" w:lineRule="auto"/>
              <w:jc w:val="center"/>
              <w:rPr>
                <w:del w:id="227" w:author="Catherine Knowlson" w:date="2020-08-13T11:35:00Z"/>
                <w:rFonts w:ascii="Calibri" w:eastAsia="Times New Roman" w:hAnsi="Calibri" w:cs="Calibri"/>
                <w:color w:val="000000"/>
                <w:lang w:eastAsia="en-GB"/>
              </w:rPr>
            </w:pPr>
            <w:del w:id="228" w:author="Catherine Knowlson" w:date="2020-08-13T11:35:00Z">
              <w:r w:rsidRPr="003778F7" w:rsidDel="00A14C31">
                <w:rPr>
                  <w:rFonts w:ascii="Calibri" w:eastAsia="Times New Roman" w:hAnsi="Calibri" w:cs="Calibri"/>
                  <w:color w:val="000000"/>
                  <w:lang w:eastAsia="en-GB"/>
                </w:rPr>
                <w:delText>*</w:delText>
              </w:r>
            </w:del>
          </w:p>
        </w:tc>
        <w:tc>
          <w:tcPr>
            <w:tcW w:w="1088" w:type="dxa"/>
            <w:shd w:val="clear" w:color="auto" w:fill="auto"/>
            <w:vAlign w:val="center"/>
            <w:hideMark/>
          </w:tcPr>
          <w:p w14:paraId="75000B8F" w14:textId="109974B8" w:rsidR="00023F3B" w:rsidRPr="00023F3B" w:rsidDel="00A14C31" w:rsidRDefault="00023F3B" w:rsidP="00446F76">
            <w:pPr>
              <w:spacing w:after="0" w:line="240" w:lineRule="auto"/>
              <w:jc w:val="center"/>
              <w:rPr>
                <w:del w:id="229" w:author="Catherine Knowlson" w:date="2020-08-13T11:35:00Z"/>
                <w:rFonts w:ascii="Calibri" w:eastAsia="Times New Roman" w:hAnsi="Calibri" w:cs="Calibri"/>
                <w:color w:val="000000"/>
                <w:lang w:eastAsia="en-GB"/>
              </w:rPr>
            </w:pPr>
            <w:del w:id="230" w:author="Catherine Knowlson" w:date="2020-08-13T11:35:00Z">
              <w:r w:rsidRPr="00023F3B" w:rsidDel="00A14C31">
                <w:rPr>
                  <w:rFonts w:ascii="Calibri" w:eastAsia="Times New Roman" w:hAnsi="Calibri" w:cs="Calibri"/>
                  <w:color w:val="000000"/>
                  <w:lang w:eastAsia="en-GB"/>
                </w:rPr>
                <w:delText>63</w:delText>
              </w:r>
            </w:del>
          </w:p>
        </w:tc>
        <w:tc>
          <w:tcPr>
            <w:tcW w:w="1500" w:type="dxa"/>
            <w:shd w:val="clear" w:color="auto" w:fill="auto"/>
            <w:noWrap/>
            <w:vAlign w:val="center"/>
            <w:hideMark/>
          </w:tcPr>
          <w:p w14:paraId="2A4A42C9" w14:textId="5186A5BD" w:rsidR="00023F3B" w:rsidRPr="00023F3B" w:rsidDel="00A14C31" w:rsidRDefault="00023F3B" w:rsidP="00446F76">
            <w:pPr>
              <w:spacing w:after="0" w:line="240" w:lineRule="auto"/>
              <w:jc w:val="center"/>
              <w:rPr>
                <w:del w:id="231" w:author="Catherine Knowlson" w:date="2020-08-13T11:35:00Z"/>
                <w:rFonts w:ascii="Arial" w:eastAsia="Times New Roman" w:hAnsi="Arial" w:cs="Arial"/>
                <w:color w:val="000000"/>
                <w:sz w:val="20"/>
                <w:szCs w:val="20"/>
                <w:lang w:eastAsia="en-GB"/>
              </w:rPr>
            </w:pPr>
            <w:del w:id="232" w:author="Catherine Knowlson" w:date="2020-08-13T11:35:00Z">
              <w:r w:rsidRPr="007D334E" w:rsidDel="00A14C31">
                <w:rPr>
                  <w:rFonts w:ascii="Calibri" w:eastAsia="Times New Roman" w:hAnsi="Calibri" w:cs="Calibri"/>
                  <w:color w:val="000000"/>
                  <w:lang w:eastAsia="en-GB"/>
                </w:rPr>
                <w:delText>*</w:delText>
              </w:r>
            </w:del>
          </w:p>
        </w:tc>
        <w:tc>
          <w:tcPr>
            <w:tcW w:w="1184" w:type="dxa"/>
            <w:vAlign w:val="center"/>
          </w:tcPr>
          <w:p w14:paraId="0513E94C" w14:textId="1A5C523A" w:rsidR="00023F3B" w:rsidRPr="00023F3B" w:rsidDel="00A14C31" w:rsidRDefault="00023F3B" w:rsidP="00446F76">
            <w:pPr>
              <w:spacing w:after="0" w:line="240" w:lineRule="auto"/>
              <w:jc w:val="center"/>
              <w:rPr>
                <w:del w:id="233" w:author="Catherine Knowlson" w:date="2020-08-13T11:35:00Z"/>
                <w:rFonts w:ascii="Calibri" w:eastAsia="Times New Roman" w:hAnsi="Calibri" w:cs="Calibri"/>
                <w:color w:val="000000"/>
                <w:lang w:eastAsia="en-GB"/>
              </w:rPr>
            </w:pPr>
            <w:del w:id="234" w:author="Catherine Knowlson" w:date="2020-08-13T11:35:00Z">
              <w:r w:rsidRPr="00023F3B" w:rsidDel="00A14C31">
                <w:rPr>
                  <w:rFonts w:ascii="Arial" w:eastAsia="Times New Roman" w:hAnsi="Arial" w:cs="Arial"/>
                  <w:color w:val="000000"/>
                  <w:sz w:val="20"/>
                  <w:szCs w:val="20"/>
                  <w:lang w:eastAsia="en-GB"/>
                </w:rPr>
                <w:delText>11</w:delText>
              </w:r>
            </w:del>
          </w:p>
        </w:tc>
        <w:tc>
          <w:tcPr>
            <w:tcW w:w="1324" w:type="dxa"/>
            <w:shd w:val="clear" w:color="auto" w:fill="auto"/>
            <w:noWrap/>
            <w:vAlign w:val="center"/>
            <w:hideMark/>
          </w:tcPr>
          <w:p w14:paraId="7DF0E07F" w14:textId="2AB0E0E8" w:rsidR="00023F3B" w:rsidRPr="00023F3B" w:rsidDel="00A14C31" w:rsidRDefault="00023F3B" w:rsidP="00446F76">
            <w:pPr>
              <w:spacing w:after="0" w:line="240" w:lineRule="auto"/>
              <w:jc w:val="center"/>
              <w:rPr>
                <w:del w:id="235" w:author="Catherine Knowlson" w:date="2020-08-13T11:35:00Z"/>
                <w:rFonts w:ascii="Calibri" w:eastAsia="Times New Roman" w:hAnsi="Calibri" w:cs="Calibri"/>
                <w:color w:val="000000"/>
                <w:lang w:eastAsia="en-GB"/>
              </w:rPr>
            </w:pPr>
            <w:del w:id="236" w:author="Catherine Knowlson" w:date="2020-08-13T11:35:00Z">
              <w:r w:rsidRPr="00023F3B" w:rsidDel="00A14C31">
                <w:rPr>
                  <w:rFonts w:ascii="Calibri" w:eastAsia="Times New Roman" w:hAnsi="Calibri" w:cs="Calibri"/>
                  <w:color w:val="000000"/>
                  <w:lang w:eastAsia="en-GB"/>
                </w:rPr>
                <w:delText>74</w:delText>
              </w:r>
            </w:del>
          </w:p>
        </w:tc>
      </w:tr>
      <w:tr w:rsidR="00023F3B" w:rsidRPr="00023F3B" w:rsidDel="00A14C31" w14:paraId="2C25F479" w14:textId="0E991A7D" w:rsidTr="00446F76">
        <w:trPr>
          <w:trHeight w:val="288"/>
          <w:del w:id="237" w:author="Catherine Knowlson" w:date="2020-08-13T11:35:00Z"/>
        </w:trPr>
        <w:tc>
          <w:tcPr>
            <w:tcW w:w="1500" w:type="dxa"/>
            <w:shd w:val="clear" w:color="auto" w:fill="auto"/>
            <w:noWrap/>
            <w:vAlign w:val="center"/>
            <w:hideMark/>
          </w:tcPr>
          <w:p w14:paraId="10105079" w14:textId="7ACA5EEE" w:rsidR="00023F3B" w:rsidRPr="00023F3B" w:rsidDel="00A14C31" w:rsidRDefault="00023F3B" w:rsidP="00446F76">
            <w:pPr>
              <w:spacing w:after="0" w:line="240" w:lineRule="auto"/>
              <w:jc w:val="center"/>
              <w:rPr>
                <w:del w:id="238" w:author="Catherine Knowlson" w:date="2020-08-13T11:35:00Z"/>
                <w:rFonts w:ascii="Arial" w:eastAsia="Times New Roman" w:hAnsi="Arial" w:cs="Arial"/>
                <w:color w:val="000000"/>
                <w:sz w:val="20"/>
                <w:szCs w:val="20"/>
                <w:lang w:eastAsia="en-GB"/>
              </w:rPr>
            </w:pPr>
            <w:del w:id="239" w:author="Catherine Knowlson" w:date="2020-08-13T11:35:00Z">
              <w:r w:rsidRPr="00023F3B" w:rsidDel="00A14C31">
                <w:rPr>
                  <w:rFonts w:ascii="Arial" w:eastAsia="Times New Roman" w:hAnsi="Arial" w:cs="Arial"/>
                  <w:color w:val="000000"/>
                  <w:sz w:val="20"/>
                  <w:szCs w:val="20"/>
                  <w:lang w:eastAsia="en-GB"/>
                </w:rPr>
                <w:delText>22/03/2020</w:delText>
              </w:r>
            </w:del>
          </w:p>
        </w:tc>
        <w:tc>
          <w:tcPr>
            <w:tcW w:w="960" w:type="dxa"/>
            <w:shd w:val="clear" w:color="auto" w:fill="auto"/>
            <w:noWrap/>
            <w:vAlign w:val="center"/>
            <w:hideMark/>
          </w:tcPr>
          <w:p w14:paraId="5CEBF817" w14:textId="274B7C3A" w:rsidR="00023F3B" w:rsidRPr="00023F3B" w:rsidDel="00A14C31" w:rsidRDefault="00023F3B" w:rsidP="00446F76">
            <w:pPr>
              <w:spacing w:after="0" w:line="240" w:lineRule="auto"/>
              <w:jc w:val="center"/>
              <w:rPr>
                <w:del w:id="240" w:author="Catherine Knowlson" w:date="2020-08-13T11:35:00Z"/>
                <w:rFonts w:ascii="Calibri" w:eastAsia="Times New Roman" w:hAnsi="Calibri" w:cs="Calibri"/>
                <w:color w:val="000000"/>
                <w:lang w:eastAsia="en-GB"/>
              </w:rPr>
            </w:pPr>
            <w:del w:id="241" w:author="Catherine Knowlson" w:date="2020-08-13T11:35:00Z">
              <w:r w:rsidRPr="003778F7" w:rsidDel="00A14C31">
                <w:rPr>
                  <w:rFonts w:ascii="Calibri" w:eastAsia="Times New Roman" w:hAnsi="Calibri" w:cs="Calibri"/>
                  <w:color w:val="000000"/>
                  <w:lang w:eastAsia="en-GB"/>
                </w:rPr>
                <w:delText>*</w:delText>
              </w:r>
            </w:del>
          </w:p>
        </w:tc>
        <w:tc>
          <w:tcPr>
            <w:tcW w:w="1088" w:type="dxa"/>
            <w:shd w:val="clear" w:color="auto" w:fill="auto"/>
            <w:vAlign w:val="center"/>
            <w:hideMark/>
          </w:tcPr>
          <w:p w14:paraId="639964CB" w14:textId="3CAB61B0" w:rsidR="00023F3B" w:rsidRPr="00023F3B" w:rsidDel="00A14C31" w:rsidRDefault="00023F3B" w:rsidP="00446F76">
            <w:pPr>
              <w:spacing w:after="0" w:line="240" w:lineRule="auto"/>
              <w:jc w:val="center"/>
              <w:rPr>
                <w:del w:id="242" w:author="Catherine Knowlson" w:date="2020-08-13T11:35:00Z"/>
                <w:rFonts w:ascii="Calibri" w:eastAsia="Times New Roman" w:hAnsi="Calibri" w:cs="Calibri"/>
                <w:color w:val="000000"/>
                <w:lang w:eastAsia="en-GB"/>
              </w:rPr>
            </w:pPr>
            <w:del w:id="243" w:author="Catherine Knowlson" w:date="2020-08-13T11:35:00Z">
              <w:r w:rsidRPr="00023F3B" w:rsidDel="00A14C31">
                <w:rPr>
                  <w:rFonts w:ascii="Calibri" w:eastAsia="Times New Roman" w:hAnsi="Calibri" w:cs="Calibri"/>
                  <w:color w:val="000000"/>
                  <w:lang w:eastAsia="en-GB"/>
                </w:rPr>
                <w:delText>52</w:delText>
              </w:r>
            </w:del>
          </w:p>
        </w:tc>
        <w:tc>
          <w:tcPr>
            <w:tcW w:w="1500" w:type="dxa"/>
            <w:shd w:val="clear" w:color="auto" w:fill="auto"/>
            <w:noWrap/>
            <w:vAlign w:val="center"/>
            <w:hideMark/>
          </w:tcPr>
          <w:p w14:paraId="75BE7141" w14:textId="53B05A98" w:rsidR="00023F3B" w:rsidRPr="00023F3B" w:rsidDel="00A14C31" w:rsidRDefault="00023F3B" w:rsidP="00446F76">
            <w:pPr>
              <w:spacing w:after="0" w:line="240" w:lineRule="auto"/>
              <w:jc w:val="center"/>
              <w:rPr>
                <w:del w:id="244" w:author="Catherine Knowlson" w:date="2020-08-13T11:35:00Z"/>
                <w:rFonts w:ascii="Arial" w:eastAsia="Times New Roman" w:hAnsi="Arial" w:cs="Arial"/>
                <w:color w:val="000000"/>
                <w:sz w:val="20"/>
                <w:szCs w:val="20"/>
                <w:lang w:eastAsia="en-GB"/>
              </w:rPr>
            </w:pPr>
            <w:del w:id="245" w:author="Catherine Knowlson" w:date="2020-08-13T11:35:00Z">
              <w:r w:rsidRPr="007D334E" w:rsidDel="00A14C31">
                <w:rPr>
                  <w:rFonts w:ascii="Calibri" w:eastAsia="Times New Roman" w:hAnsi="Calibri" w:cs="Calibri"/>
                  <w:color w:val="000000"/>
                  <w:lang w:eastAsia="en-GB"/>
                </w:rPr>
                <w:delText>*</w:delText>
              </w:r>
            </w:del>
          </w:p>
        </w:tc>
        <w:tc>
          <w:tcPr>
            <w:tcW w:w="1184" w:type="dxa"/>
            <w:vAlign w:val="center"/>
          </w:tcPr>
          <w:p w14:paraId="0B9118CC" w14:textId="4E08E10B" w:rsidR="00023F3B" w:rsidRPr="00023F3B" w:rsidDel="00A14C31" w:rsidRDefault="00023F3B" w:rsidP="00446F76">
            <w:pPr>
              <w:spacing w:after="0" w:line="240" w:lineRule="auto"/>
              <w:jc w:val="center"/>
              <w:rPr>
                <w:del w:id="246" w:author="Catherine Knowlson" w:date="2020-08-13T11:35:00Z"/>
                <w:rFonts w:ascii="Calibri" w:eastAsia="Times New Roman" w:hAnsi="Calibri" w:cs="Calibri"/>
                <w:color w:val="000000"/>
                <w:lang w:eastAsia="en-GB"/>
              </w:rPr>
            </w:pPr>
            <w:del w:id="247" w:author="Catherine Knowlson" w:date="2020-08-13T11:35:00Z">
              <w:r w:rsidRPr="00023F3B" w:rsidDel="00A14C31">
                <w:rPr>
                  <w:rFonts w:ascii="Arial" w:eastAsia="Times New Roman" w:hAnsi="Arial" w:cs="Arial"/>
                  <w:color w:val="000000"/>
                  <w:sz w:val="20"/>
                  <w:szCs w:val="20"/>
                  <w:lang w:eastAsia="en-GB"/>
                </w:rPr>
                <w:delText>8</w:delText>
              </w:r>
            </w:del>
          </w:p>
        </w:tc>
        <w:tc>
          <w:tcPr>
            <w:tcW w:w="1324" w:type="dxa"/>
            <w:shd w:val="clear" w:color="auto" w:fill="auto"/>
            <w:noWrap/>
            <w:vAlign w:val="center"/>
            <w:hideMark/>
          </w:tcPr>
          <w:p w14:paraId="260BC233" w14:textId="4AADF4E7" w:rsidR="00023F3B" w:rsidRPr="00023F3B" w:rsidDel="00A14C31" w:rsidRDefault="00023F3B" w:rsidP="00446F76">
            <w:pPr>
              <w:spacing w:after="0" w:line="240" w:lineRule="auto"/>
              <w:jc w:val="center"/>
              <w:rPr>
                <w:del w:id="248" w:author="Catherine Knowlson" w:date="2020-08-13T11:35:00Z"/>
                <w:rFonts w:ascii="Calibri" w:eastAsia="Times New Roman" w:hAnsi="Calibri" w:cs="Calibri"/>
                <w:color w:val="000000"/>
                <w:lang w:eastAsia="en-GB"/>
              </w:rPr>
            </w:pPr>
            <w:del w:id="249" w:author="Catherine Knowlson" w:date="2020-08-13T11:35:00Z">
              <w:r w:rsidRPr="00023F3B" w:rsidDel="00A14C31">
                <w:rPr>
                  <w:rFonts w:ascii="Calibri" w:eastAsia="Times New Roman" w:hAnsi="Calibri" w:cs="Calibri"/>
                  <w:color w:val="000000"/>
                  <w:lang w:eastAsia="en-GB"/>
                </w:rPr>
                <w:delText>60</w:delText>
              </w:r>
            </w:del>
          </w:p>
        </w:tc>
      </w:tr>
      <w:tr w:rsidR="00023F3B" w:rsidRPr="00023F3B" w:rsidDel="00A14C31" w14:paraId="2E836F1E" w14:textId="0EEA8E0B" w:rsidTr="00446F76">
        <w:trPr>
          <w:trHeight w:val="288"/>
          <w:del w:id="250" w:author="Catherine Knowlson" w:date="2020-08-13T11:35:00Z"/>
        </w:trPr>
        <w:tc>
          <w:tcPr>
            <w:tcW w:w="1500" w:type="dxa"/>
            <w:shd w:val="clear" w:color="auto" w:fill="auto"/>
            <w:noWrap/>
            <w:vAlign w:val="center"/>
            <w:hideMark/>
          </w:tcPr>
          <w:p w14:paraId="4720868C" w14:textId="029A8A0F" w:rsidR="00023F3B" w:rsidRPr="00023F3B" w:rsidDel="00A14C31" w:rsidRDefault="00023F3B" w:rsidP="00446F76">
            <w:pPr>
              <w:spacing w:after="0" w:line="240" w:lineRule="auto"/>
              <w:jc w:val="center"/>
              <w:rPr>
                <w:del w:id="251" w:author="Catherine Knowlson" w:date="2020-08-13T11:35:00Z"/>
                <w:rFonts w:ascii="Arial" w:eastAsia="Times New Roman" w:hAnsi="Arial" w:cs="Arial"/>
                <w:color w:val="000000"/>
                <w:sz w:val="20"/>
                <w:szCs w:val="20"/>
                <w:lang w:eastAsia="en-GB"/>
              </w:rPr>
            </w:pPr>
            <w:del w:id="252" w:author="Catherine Knowlson" w:date="2020-08-13T11:35:00Z">
              <w:r w:rsidRPr="00023F3B" w:rsidDel="00A14C31">
                <w:rPr>
                  <w:rFonts w:ascii="Arial" w:eastAsia="Times New Roman" w:hAnsi="Arial" w:cs="Arial"/>
                  <w:color w:val="000000"/>
                  <w:sz w:val="20"/>
                  <w:szCs w:val="20"/>
                  <w:lang w:eastAsia="en-GB"/>
                </w:rPr>
                <w:delText>23/03/2020</w:delText>
              </w:r>
            </w:del>
          </w:p>
        </w:tc>
        <w:tc>
          <w:tcPr>
            <w:tcW w:w="960" w:type="dxa"/>
            <w:shd w:val="clear" w:color="auto" w:fill="auto"/>
            <w:noWrap/>
            <w:vAlign w:val="center"/>
            <w:hideMark/>
          </w:tcPr>
          <w:p w14:paraId="45D6725D" w14:textId="3E10B8CF" w:rsidR="00023F3B" w:rsidRPr="00023F3B" w:rsidDel="00A14C31" w:rsidRDefault="00023F3B" w:rsidP="00446F76">
            <w:pPr>
              <w:spacing w:after="0" w:line="240" w:lineRule="auto"/>
              <w:jc w:val="center"/>
              <w:rPr>
                <w:del w:id="253" w:author="Catherine Knowlson" w:date="2020-08-13T11:35:00Z"/>
                <w:rFonts w:ascii="Calibri" w:eastAsia="Times New Roman" w:hAnsi="Calibri" w:cs="Calibri"/>
                <w:color w:val="000000"/>
                <w:lang w:eastAsia="en-GB"/>
              </w:rPr>
            </w:pPr>
            <w:del w:id="254" w:author="Catherine Knowlson" w:date="2020-08-13T11:35:00Z">
              <w:r w:rsidRPr="00023F3B" w:rsidDel="00A14C31">
                <w:rPr>
                  <w:rFonts w:ascii="Calibri" w:eastAsia="Times New Roman" w:hAnsi="Calibri" w:cs="Calibri"/>
                  <w:color w:val="000000"/>
                  <w:lang w:eastAsia="en-GB"/>
                </w:rPr>
                <w:delText>1137</w:delText>
              </w:r>
            </w:del>
          </w:p>
        </w:tc>
        <w:tc>
          <w:tcPr>
            <w:tcW w:w="1088" w:type="dxa"/>
            <w:shd w:val="clear" w:color="auto" w:fill="auto"/>
            <w:vAlign w:val="center"/>
            <w:hideMark/>
          </w:tcPr>
          <w:p w14:paraId="4EEE3AE4" w14:textId="5A32F3BB" w:rsidR="00023F3B" w:rsidRPr="00023F3B" w:rsidDel="00A14C31" w:rsidRDefault="00023F3B" w:rsidP="00446F76">
            <w:pPr>
              <w:spacing w:after="0" w:line="240" w:lineRule="auto"/>
              <w:jc w:val="center"/>
              <w:rPr>
                <w:del w:id="255" w:author="Catherine Knowlson" w:date="2020-08-13T11:35:00Z"/>
                <w:rFonts w:ascii="Calibri" w:eastAsia="Times New Roman" w:hAnsi="Calibri" w:cs="Calibri"/>
                <w:color w:val="000000"/>
                <w:lang w:eastAsia="en-GB"/>
              </w:rPr>
            </w:pPr>
            <w:del w:id="256" w:author="Catherine Knowlson" w:date="2020-08-13T11:35:00Z">
              <w:r w:rsidRPr="00023F3B" w:rsidDel="00A14C31">
                <w:rPr>
                  <w:rFonts w:ascii="Calibri" w:eastAsia="Times New Roman" w:hAnsi="Calibri" w:cs="Calibri"/>
                  <w:color w:val="000000"/>
                  <w:lang w:eastAsia="en-GB"/>
                </w:rPr>
                <w:delText>95</w:delText>
              </w:r>
            </w:del>
          </w:p>
        </w:tc>
        <w:tc>
          <w:tcPr>
            <w:tcW w:w="1500" w:type="dxa"/>
            <w:shd w:val="clear" w:color="auto" w:fill="auto"/>
            <w:noWrap/>
            <w:vAlign w:val="center"/>
            <w:hideMark/>
          </w:tcPr>
          <w:p w14:paraId="180654E5" w14:textId="49D82552" w:rsidR="00023F3B" w:rsidRPr="00023F3B" w:rsidDel="00A14C31" w:rsidRDefault="00023F3B" w:rsidP="00446F76">
            <w:pPr>
              <w:spacing w:after="0" w:line="240" w:lineRule="auto"/>
              <w:jc w:val="center"/>
              <w:rPr>
                <w:del w:id="257" w:author="Catherine Knowlson" w:date="2020-08-13T11:35:00Z"/>
                <w:rFonts w:ascii="Arial" w:eastAsia="Times New Roman" w:hAnsi="Arial" w:cs="Arial"/>
                <w:color w:val="000000"/>
                <w:sz w:val="20"/>
                <w:szCs w:val="20"/>
                <w:lang w:eastAsia="en-GB"/>
              </w:rPr>
            </w:pPr>
            <w:del w:id="258" w:author="Catherine Knowlson" w:date="2020-08-13T11:35:00Z">
              <w:r w:rsidRPr="00023F3B" w:rsidDel="00A14C31">
                <w:rPr>
                  <w:rFonts w:ascii="Arial" w:eastAsia="Times New Roman" w:hAnsi="Arial" w:cs="Arial"/>
                  <w:color w:val="000000"/>
                  <w:sz w:val="20"/>
                  <w:szCs w:val="20"/>
                  <w:lang w:eastAsia="en-GB"/>
                </w:rPr>
                <w:delText>32</w:delText>
              </w:r>
            </w:del>
          </w:p>
        </w:tc>
        <w:tc>
          <w:tcPr>
            <w:tcW w:w="1184" w:type="dxa"/>
            <w:vAlign w:val="center"/>
          </w:tcPr>
          <w:p w14:paraId="04F0704F" w14:textId="589E293A" w:rsidR="00023F3B" w:rsidRPr="00023F3B" w:rsidDel="00A14C31" w:rsidRDefault="00023F3B" w:rsidP="00446F76">
            <w:pPr>
              <w:spacing w:after="0" w:line="240" w:lineRule="auto"/>
              <w:jc w:val="center"/>
              <w:rPr>
                <w:del w:id="259" w:author="Catherine Knowlson" w:date="2020-08-13T11:35:00Z"/>
                <w:rFonts w:ascii="Calibri" w:eastAsia="Times New Roman" w:hAnsi="Calibri" w:cs="Calibri"/>
                <w:color w:val="000000"/>
                <w:lang w:eastAsia="en-GB"/>
              </w:rPr>
            </w:pPr>
            <w:del w:id="260" w:author="Catherine Knowlson" w:date="2020-08-13T11:35:00Z">
              <w:r w:rsidRPr="00023F3B" w:rsidDel="00A14C31">
                <w:rPr>
                  <w:rFonts w:ascii="Arial" w:eastAsia="Times New Roman" w:hAnsi="Arial" w:cs="Arial"/>
                  <w:color w:val="000000"/>
                  <w:sz w:val="20"/>
                  <w:szCs w:val="20"/>
                  <w:lang w:eastAsia="en-GB"/>
                </w:rPr>
                <w:delText>16</w:delText>
              </w:r>
            </w:del>
          </w:p>
        </w:tc>
        <w:tc>
          <w:tcPr>
            <w:tcW w:w="1324" w:type="dxa"/>
            <w:shd w:val="clear" w:color="auto" w:fill="auto"/>
            <w:noWrap/>
            <w:vAlign w:val="center"/>
            <w:hideMark/>
          </w:tcPr>
          <w:p w14:paraId="45F3A165" w14:textId="155C3F06" w:rsidR="00023F3B" w:rsidRPr="00023F3B" w:rsidDel="00A14C31" w:rsidRDefault="00023F3B" w:rsidP="00446F76">
            <w:pPr>
              <w:spacing w:after="0" w:line="240" w:lineRule="auto"/>
              <w:jc w:val="center"/>
              <w:rPr>
                <w:del w:id="261" w:author="Catherine Knowlson" w:date="2020-08-13T11:35:00Z"/>
                <w:rFonts w:ascii="Calibri" w:eastAsia="Times New Roman" w:hAnsi="Calibri" w:cs="Calibri"/>
                <w:color w:val="000000"/>
                <w:lang w:eastAsia="en-GB"/>
              </w:rPr>
            </w:pPr>
            <w:del w:id="262" w:author="Catherine Knowlson" w:date="2020-08-13T11:35:00Z">
              <w:r w:rsidRPr="00023F3B" w:rsidDel="00A14C31">
                <w:rPr>
                  <w:rFonts w:ascii="Calibri" w:eastAsia="Times New Roman" w:hAnsi="Calibri" w:cs="Calibri"/>
                  <w:color w:val="000000"/>
                  <w:lang w:eastAsia="en-GB"/>
                </w:rPr>
                <w:delText>1280</w:delText>
              </w:r>
            </w:del>
          </w:p>
        </w:tc>
      </w:tr>
      <w:tr w:rsidR="00023F3B" w:rsidRPr="00023F3B" w:rsidDel="00A14C31" w14:paraId="7C3B677F" w14:textId="722061FC" w:rsidTr="00446F76">
        <w:trPr>
          <w:trHeight w:val="288"/>
          <w:del w:id="263" w:author="Catherine Knowlson" w:date="2020-08-13T11:35:00Z"/>
        </w:trPr>
        <w:tc>
          <w:tcPr>
            <w:tcW w:w="1500" w:type="dxa"/>
            <w:shd w:val="clear" w:color="auto" w:fill="auto"/>
            <w:noWrap/>
            <w:vAlign w:val="center"/>
            <w:hideMark/>
          </w:tcPr>
          <w:p w14:paraId="034A9A0F" w14:textId="63206B69" w:rsidR="00023F3B" w:rsidRPr="00023F3B" w:rsidDel="00A14C31" w:rsidRDefault="00023F3B" w:rsidP="00446F76">
            <w:pPr>
              <w:spacing w:after="0" w:line="240" w:lineRule="auto"/>
              <w:jc w:val="center"/>
              <w:rPr>
                <w:del w:id="264" w:author="Catherine Knowlson" w:date="2020-08-13T11:35:00Z"/>
                <w:rFonts w:ascii="Arial" w:eastAsia="Times New Roman" w:hAnsi="Arial" w:cs="Arial"/>
                <w:color w:val="000000"/>
                <w:sz w:val="20"/>
                <w:szCs w:val="20"/>
                <w:lang w:eastAsia="en-GB"/>
              </w:rPr>
            </w:pPr>
            <w:del w:id="265" w:author="Catherine Knowlson" w:date="2020-08-13T11:35:00Z">
              <w:r w:rsidRPr="00023F3B" w:rsidDel="00A14C31">
                <w:rPr>
                  <w:rFonts w:ascii="Arial" w:eastAsia="Times New Roman" w:hAnsi="Arial" w:cs="Arial"/>
                  <w:color w:val="000000"/>
                  <w:sz w:val="20"/>
                  <w:szCs w:val="20"/>
                  <w:lang w:eastAsia="en-GB"/>
                </w:rPr>
                <w:delText>24/03/2020</w:delText>
              </w:r>
            </w:del>
          </w:p>
        </w:tc>
        <w:tc>
          <w:tcPr>
            <w:tcW w:w="960" w:type="dxa"/>
            <w:shd w:val="clear" w:color="000000" w:fill="FFFFFF"/>
            <w:noWrap/>
            <w:vAlign w:val="center"/>
            <w:hideMark/>
          </w:tcPr>
          <w:p w14:paraId="6004E1DA" w14:textId="50AED976" w:rsidR="00023F3B" w:rsidRPr="00023F3B" w:rsidDel="00A14C31" w:rsidRDefault="00023F3B" w:rsidP="00446F76">
            <w:pPr>
              <w:spacing w:after="0" w:line="240" w:lineRule="auto"/>
              <w:jc w:val="center"/>
              <w:rPr>
                <w:del w:id="266" w:author="Catherine Knowlson" w:date="2020-08-13T11:35:00Z"/>
                <w:rFonts w:ascii="Calibri" w:eastAsia="Times New Roman" w:hAnsi="Calibri" w:cs="Calibri"/>
                <w:color w:val="000000"/>
                <w:lang w:eastAsia="en-GB"/>
              </w:rPr>
            </w:pPr>
            <w:del w:id="267" w:author="Catherine Knowlson" w:date="2020-08-13T11:35:00Z">
              <w:r w:rsidRPr="00023F3B" w:rsidDel="00A14C31">
                <w:rPr>
                  <w:rFonts w:ascii="Calibri" w:eastAsia="Times New Roman" w:hAnsi="Calibri" w:cs="Calibri"/>
                  <w:color w:val="000000"/>
                  <w:lang w:eastAsia="en-GB"/>
                </w:rPr>
                <w:delText>1582</w:delText>
              </w:r>
            </w:del>
          </w:p>
        </w:tc>
        <w:tc>
          <w:tcPr>
            <w:tcW w:w="1088" w:type="dxa"/>
            <w:shd w:val="clear" w:color="auto" w:fill="auto"/>
            <w:vAlign w:val="center"/>
            <w:hideMark/>
          </w:tcPr>
          <w:p w14:paraId="36594F13" w14:textId="541AB85B" w:rsidR="00023F3B" w:rsidRPr="00023F3B" w:rsidDel="00A14C31" w:rsidRDefault="00023F3B" w:rsidP="00446F76">
            <w:pPr>
              <w:spacing w:after="0" w:line="240" w:lineRule="auto"/>
              <w:jc w:val="center"/>
              <w:rPr>
                <w:del w:id="268" w:author="Catherine Knowlson" w:date="2020-08-13T11:35:00Z"/>
                <w:rFonts w:ascii="Calibri" w:eastAsia="Times New Roman" w:hAnsi="Calibri" w:cs="Calibri"/>
                <w:color w:val="000000"/>
                <w:lang w:eastAsia="en-GB"/>
              </w:rPr>
            </w:pPr>
            <w:del w:id="269" w:author="Catherine Knowlson" w:date="2020-08-13T11:35:00Z">
              <w:r w:rsidRPr="00023F3B" w:rsidDel="00A14C31">
                <w:rPr>
                  <w:rFonts w:ascii="Calibri" w:eastAsia="Times New Roman" w:hAnsi="Calibri" w:cs="Calibri"/>
                  <w:color w:val="000000"/>
                  <w:lang w:eastAsia="en-GB"/>
                </w:rPr>
                <w:delText>98</w:delText>
              </w:r>
            </w:del>
          </w:p>
        </w:tc>
        <w:tc>
          <w:tcPr>
            <w:tcW w:w="1500" w:type="dxa"/>
            <w:shd w:val="clear" w:color="auto" w:fill="auto"/>
            <w:noWrap/>
            <w:vAlign w:val="center"/>
            <w:hideMark/>
          </w:tcPr>
          <w:p w14:paraId="50AF7C36" w14:textId="6E957B61" w:rsidR="00023F3B" w:rsidRPr="00023F3B" w:rsidDel="00A14C31" w:rsidRDefault="00023F3B" w:rsidP="00446F76">
            <w:pPr>
              <w:spacing w:after="0" w:line="240" w:lineRule="auto"/>
              <w:jc w:val="center"/>
              <w:rPr>
                <w:del w:id="270" w:author="Catherine Knowlson" w:date="2020-08-13T11:35:00Z"/>
                <w:rFonts w:ascii="Arial" w:eastAsia="Times New Roman" w:hAnsi="Arial" w:cs="Arial"/>
                <w:color w:val="000000"/>
                <w:sz w:val="20"/>
                <w:szCs w:val="20"/>
                <w:lang w:eastAsia="en-GB"/>
              </w:rPr>
            </w:pPr>
            <w:del w:id="271" w:author="Catherine Knowlson" w:date="2020-08-13T11:35:00Z">
              <w:r w:rsidRPr="00023F3B" w:rsidDel="00A14C31">
                <w:rPr>
                  <w:rFonts w:ascii="Arial" w:eastAsia="Times New Roman" w:hAnsi="Arial" w:cs="Arial"/>
                  <w:color w:val="000000"/>
                  <w:sz w:val="20"/>
                  <w:szCs w:val="20"/>
                  <w:lang w:eastAsia="en-GB"/>
                </w:rPr>
                <w:delText>63</w:delText>
              </w:r>
            </w:del>
          </w:p>
        </w:tc>
        <w:tc>
          <w:tcPr>
            <w:tcW w:w="1184" w:type="dxa"/>
            <w:vAlign w:val="center"/>
          </w:tcPr>
          <w:p w14:paraId="0D16A952" w14:textId="79D2D025" w:rsidR="00023F3B" w:rsidRPr="00023F3B" w:rsidDel="00A14C31" w:rsidRDefault="00023F3B" w:rsidP="00446F76">
            <w:pPr>
              <w:spacing w:after="0" w:line="240" w:lineRule="auto"/>
              <w:jc w:val="center"/>
              <w:rPr>
                <w:del w:id="272" w:author="Catherine Knowlson" w:date="2020-08-13T11:35:00Z"/>
                <w:rFonts w:ascii="Calibri" w:eastAsia="Times New Roman" w:hAnsi="Calibri" w:cs="Calibri"/>
                <w:color w:val="000000"/>
                <w:lang w:eastAsia="en-GB"/>
              </w:rPr>
            </w:pPr>
            <w:del w:id="273" w:author="Catherine Knowlson" w:date="2020-08-13T11:35:00Z">
              <w:r w:rsidRPr="00023F3B" w:rsidDel="00A14C31">
                <w:rPr>
                  <w:rFonts w:ascii="Arial" w:eastAsia="Times New Roman" w:hAnsi="Arial" w:cs="Arial"/>
                  <w:color w:val="000000"/>
                  <w:sz w:val="20"/>
                  <w:szCs w:val="20"/>
                  <w:lang w:eastAsia="en-GB"/>
                </w:rPr>
                <w:delText>15</w:delText>
              </w:r>
            </w:del>
          </w:p>
        </w:tc>
        <w:tc>
          <w:tcPr>
            <w:tcW w:w="1324" w:type="dxa"/>
            <w:shd w:val="clear" w:color="auto" w:fill="auto"/>
            <w:noWrap/>
            <w:vAlign w:val="center"/>
            <w:hideMark/>
          </w:tcPr>
          <w:p w14:paraId="773D0D7D" w14:textId="2C73D0DC" w:rsidR="00023F3B" w:rsidRPr="00023F3B" w:rsidDel="00A14C31" w:rsidRDefault="00023F3B" w:rsidP="00446F76">
            <w:pPr>
              <w:spacing w:after="0" w:line="240" w:lineRule="auto"/>
              <w:jc w:val="center"/>
              <w:rPr>
                <w:del w:id="274" w:author="Catherine Knowlson" w:date="2020-08-13T11:35:00Z"/>
                <w:rFonts w:ascii="Calibri" w:eastAsia="Times New Roman" w:hAnsi="Calibri" w:cs="Calibri"/>
                <w:color w:val="000000"/>
                <w:lang w:eastAsia="en-GB"/>
              </w:rPr>
            </w:pPr>
            <w:del w:id="275" w:author="Catherine Knowlson" w:date="2020-08-13T11:35:00Z">
              <w:r w:rsidRPr="00023F3B" w:rsidDel="00A14C31">
                <w:rPr>
                  <w:rFonts w:ascii="Calibri" w:eastAsia="Times New Roman" w:hAnsi="Calibri" w:cs="Calibri"/>
                  <w:color w:val="000000"/>
                  <w:lang w:eastAsia="en-GB"/>
                </w:rPr>
                <w:delText>1758</w:delText>
              </w:r>
            </w:del>
          </w:p>
        </w:tc>
      </w:tr>
      <w:tr w:rsidR="00023F3B" w:rsidRPr="00023F3B" w:rsidDel="00A14C31" w14:paraId="44DE28D1" w14:textId="5DF370FB" w:rsidTr="00446F76">
        <w:trPr>
          <w:trHeight w:val="288"/>
          <w:del w:id="276" w:author="Catherine Knowlson" w:date="2020-08-13T11:35:00Z"/>
        </w:trPr>
        <w:tc>
          <w:tcPr>
            <w:tcW w:w="1500" w:type="dxa"/>
            <w:shd w:val="clear" w:color="auto" w:fill="auto"/>
            <w:noWrap/>
            <w:vAlign w:val="center"/>
            <w:hideMark/>
          </w:tcPr>
          <w:p w14:paraId="0DFE7358" w14:textId="63BE83B9" w:rsidR="00023F3B" w:rsidRPr="00023F3B" w:rsidDel="00A14C31" w:rsidRDefault="00023F3B" w:rsidP="00446F76">
            <w:pPr>
              <w:spacing w:after="0" w:line="240" w:lineRule="auto"/>
              <w:jc w:val="center"/>
              <w:rPr>
                <w:del w:id="277" w:author="Catherine Knowlson" w:date="2020-08-13T11:35:00Z"/>
                <w:rFonts w:ascii="Arial" w:eastAsia="Times New Roman" w:hAnsi="Arial" w:cs="Arial"/>
                <w:color w:val="000000"/>
                <w:sz w:val="20"/>
                <w:szCs w:val="20"/>
                <w:lang w:eastAsia="en-GB"/>
              </w:rPr>
            </w:pPr>
            <w:del w:id="278" w:author="Catherine Knowlson" w:date="2020-08-13T11:35:00Z">
              <w:r w:rsidRPr="00023F3B" w:rsidDel="00A14C31">
                <w:rPr>
                  <w:rFonts w:ascii="Arial" w:eastAsia="Times New Roman" w:hAnsi="Arial" w:cs="Arial"/>
                  <w:color w:val="000000"/>
                  <w:sz w:val="20"/>
                  <w:szCs w:val="20"/>
                  <w:lang w:eastAsia="en-GB"/>
                </w:rPr>
                <w:delText>25/03/2020</w:delText>
              </w:r>
            </w:del>
          </w:p>
        </w:tc>
        <w:tc>
          <w:tcPr>
            <w:tcW w:w="960" w:type="dxa"/>
            <w:shd w:val="clear" w:color="000000" w:fill="FFFFFF"/>
            <w:noWrap/>
            <w:vAlign w:val="center"/>
            <w:hideMark/>
          </w:tcPr>
          <w:p w14:paraId="759BA259" w14:textId="382283E5" w:rsidR="00023F3B" w:rsidRPr="00023F3B" w:rsidDel="00A14C31" w:rsidRDefault="00023F3B" w:rsidP="00446F76">
            <w:pPr>
              <w:spacing w:after="0" w:line="240" w:lineRule="auto"/>
              <w:jc w:val="center"/>
              <w:rPr>
                <w:del w:id="279" w:author="Catherine Knowlson" w:date="2020-08-13T11:35:00Z"/>
                <w:rFonts w:ascii="Calibri" w:eastAsia="Times New Roman" w:hAnsi="Calibri" w:cs="Calibri"/>
                <w:color w:val="000000"/>
                <w:lang w:eastAsia="en-GB"/>
              </w:rPr>
            </w:pPr>
            <w:del w:id="280" w:author="Catherine Knowlson" w:date="2020-08-13T11:35:00Z">
              <w:r w:rsidRPr="00023F3B" w:rsidDel="00A14C31">
                <w:rPr>
                  <w:rFonts w:ascii="Calibri" w:eastAsia="Times New Roman" w:hAnsi="Calibri" w:cs="Calibri"/>
                  <w:color w:val="000000"/>
                  <w:lang w:eastAsia="en-GB"/>
                </w:rPr>
                <w:delText>1639</w:delText>
              </w:r>
            </w:del>
          </w:p>
        </w:tc>
        <w:tc>
          <w:tcPr>
            <w:tcW w:w="1088" w:type="dxa"/>
            <w:shd w:val="clear" w:color="auto" w:fill="auto"/>
            <w:vAlign w:val="center"/>
            <w:hideMark/>
          </w:tcPr>
          <w:p w14:paraId="6EB0370D" w14:textId="46991C1F" w:rsidR="00023F3B" w:rsidRPr="00023F3B" w:rsidDel="00A14C31" w:rsidRDefault="00023F3B" w:rsidP="00446F76">
            <w:pPr>
              <w:spacing w:after="0" w:line="240" w:lineRule="auto"/>
              <w:jc w:val="center"/>
              <w:rPr>
                <w:del w:id="281" w:author="Catherine Knowlson" w:date="2020-08-13T11:35:00Z"/>
                <w:rFonts w:ascii="Calibri" w:eastAsia="Times New Roman" w:hAnsi="Calibri" w:cs="Calibri"/>
                <w:color w:val="000000"/>
                <w:lang w:eastAsia="en-GB"/>
              </w:rPr>
            </w:pPr>
            <w:del w:id="282" w:author="Catherine Knowlson" w:date="2020-08-13T11:35:00Z">
              <w:r w:rsidRPr="00023F3B" w:rsidDel="00A14C31">
                <w:rPr>
                  <w:rFonts w:ascii="Calibri" w:eastAsia="Times New Roman" w:hAnsi="Calibri" w:cs="Calibri"/>
                  <w:color w:val="000000"/>
                  <w:lang w:eastAsia="en-GB"/>
                </w:rPr>
                <w:delText>121</w:delText>
              </w:r>
            </w:del>
          </w:p>
        </w:tc>
        <w:tc>
          <w:tcPr>
            <w:tcW w:w="1500" w:type="dxa"/>
            <w:shd w:val="clear" w:color="auto" w:fill="auto"/>
            <w:noWrap/>
            <w:vAlign w:val="center"/>
            <w:hideMark/>
          </w:tcPr>
          <w:p w14:paraId="2F2A89BF" w14:textId="64DB399B" w:rsidR="00023F3B" w:rsidRPr="00023F3B" w:rsidDel="00A14C31" w:rsidRDefault="00023F3B" w:rsidP="00446F76">
            <w:pPr>
              <w:spacing w:after="0" w:line="240" w:lineRule="auto"/>
              <w:jc w:val="center"/>
              <w:rPr>
                <w:del w:id="283" w:author="Catherine Knowlson" w:date="2020-08-13T11:35:00Z"/>
                <w:rFonts w:ascii="Arial" w:eastAsia="Times New Roman" w:hAnsi="Arial" w:cs="Arial"/>
                <w:color w:val="000000"/>
                <w:sz w:val="20"/>
                <w:szCs w:val="20"/>
                <w:lang w:eastAsia="en-GB"/>
              </w:rPr>
            </w:pPr>
            <w:del w:id="284" w:author="Catherine Knowlson" w:date="2020-08-13T11:35:00Z">
              <w:r w:rsidRPr="00023F3B" w:rsidDel="00A14C31">
                <w:rPr>
                  <w:rFonts w:ascii="Arial" w:eastAsia="Times New Roman" w:hAnsi="Arial" w:cs="Arial"/>
                  <w:color w:val="000000"/>
                  <w:sz w:val="20"/>
                  <w:szCs w:val="20"/>
                  <w:lang w:eastAsia="en-GB"/>
                </w:rPr>
                <w:delText>178</w:delText>
              </w:r>
            </w:del>
          </w:p>
        </w:tc>
        <w:tc>
          <w:tcPr>
            <w:tcW w:w="1184" w:type="dxa"/>
            <w:vAlign w:val="center"/>
          </w:tcPr>
          <w:p w14:paraId="43FD5D35" w14:textId="67794D80" w:rsidR="00023F3B" w:rsidRPr="00023F3B" w:rsidDel="00A14C31" w:rsidRDefault="00023F3B" w:rsidP="00446F76">
            <w:pPr>
              <w:spacing w:after="0" w:line="240" w:lineRule="auto"/>
              <w:jc w:val="center"/>
              <w:rPr>
                <w:del w:id="285" w:author="Catherine Knowlson" w:date="2020-08-13T11:35:00Z"/>
                <w:rFonts w:ascii="Calibri" w:eastAsia="Times New Roman" w:hAnsi="Calibri" w:cs="Calibri"/>
                <w:color w:val="000000"/>
                <w:lang w:eastAsia="en-GB"/>
              </w:rPr>
            </w:pPr>
            <w:del w:id="286" w:author="Catherine Knowlson" w:date="2020-08-13T11:35:00Z">
              <w:r w:rsidRPr="00023F3B" w:rsidDel="00A14C31">
                <w:rPr>
                  <w:rFonts w:ascii="Arial" w:eastAsia="Times New Roman" w:hAnsi="Arial" w:cs="Arial"/>
                  <w:color w:val="000000"/>
                  <w:sz w:val="20"/>
                  <w:szCs w:val="20"/>
                  <w:lang w:eastAsia="en-GB"/>
                </w:rPr>
                <w:delText>30</w:delText>
              </w:r>
            </w:del>
          </w:p>
        </w:tc>
        <w:tc>
          <w:tcPr>
            <w:tcW w:w="1324" w:type="dxa"/>
            <w:shd w:val="clear" w:color="auto" w:fill="auto"/>
            <w:noWrap/>
            <w:vAlign w:val="center"/>
            <w:hideMark/>
          </w:tcPr>
          <w:p w14:paraId="0DF32BA6" w14:textId="7BC8B5CD" w:rsidR="00023F3B" w:rsidRPr="00023F3B" w:rsidDel="00A14C31" w:rsidRDefault="00023F3B" w:rsidP="00446F76">
            <w:pPr>
              <w:spacing w:after="0" w:line="240" w:lineRule="auto"/>
              <w:jc w:val="center"/>
              <w:rPr>
                <w:del w:id="287" w:author="Catherine Knowlson" w:date="2020-08-13T11:35:00Z"/>
                <w:rFonts w:ascii="Calibri" w:eastAsia="Times New Roman" w:hAnsi="Calibri" w:cs="Calibri"/>
                <w:color w:val="000000"/>
                <w:lang w:eastAsia="en-GB"/>
              </w:rPr>
            </w:pPr>
            <w:del w:id="288" w:author="Catherine Knowlson" w:date="2020-08-13T11:35:00Z">
              <w:r w:rsidRPr="00023F3B" w:rsidDel="00A14C31">
                <w:rPr>
                  <w:rFonts w:ascii="Calibri" w:eastAsia="Times New Roman" w:hAnsi="Calibri" w:cs="Calibri"/>
                  <w:color w:val="000000"/>
                  <w:lang w:eastAsia="en-GB"/>
                </w:rPr>
                <w:delText>1968</w:delText>
              </w:r>
            </w:del>
          </w:p>
        </w:tc>
      </w:tr>
      <w:tr w:rsidR="00023F3B" w:rsidRPr="00023F3B" w:rsidDel="00A14C31" w14:paraId="01FD8952" w14:textId="2FF99382" w:rsidTr="00446F76">
        <w:trPr>
          <w:trHeight w:val="288"/>
          <w:del w:id="289" w:author="Catherine Knowlson" w:date="2020-08-13T11:35:00Z"/>
        </w:trPr>
        <w:tc>
          <w:tcPr>
            <w:tcW w:w="1500" w:type="dxa"/>
            <w:shd w:val="clear" w:color="auto" w:fill="auto"/>
            <w:noWrap/>
            <w:vAlign w:val="center"/>
            <w:hideMark/>
          </w:tcPr>
          <w:p w14:paraId="19D0A588" w14:textId="0C01B343" w:rsidR="00023F3B" w:rsidRPr="00023F3B" w:rsidDel="00A14C31" w:rsidRDefault="00023F3B" w:rsidP="00446F76">
            <w:pPr>
              <w:spacing w:after="0" w:line="240" w:lineRule="auto"/>
              <w:jc w:val="center"/>
              <w:rPr>
                <w:del w:id="290" w:author="Catherine Knowlson" w:date="2020-08-13T11:35:00Z"/>
                <w:rFonts w:ascii="Arial" w:eastAsia="Times New Roman" w:hAnsi="Arial" w:cs="Arial"/>
                <w:color w:val="000000"/>
                <w:sz w:val="20"/>
                <w:szCs w:val="20"/>
                <w:lang w:eastAsia="en-GB"/>
              </w:rPr>
            </w:pPr>
            <w:del w:id="291" w:author="Catherine Knowlson" w:date="2020-08-13T11:35:00Z">
              <w:r w:rsidRPr="00023F3B" w:rsidDel="00A14C31">
                <w:rPr>
                  <w:rFonts w:ascii="Arial" w:eastAsia="Times New Roman" w:hAnsi="Arial" w:cs="Arial"/>
                  <w:color w:val="000000"/>
                  <w:sz w:val="20"/>
                  <w:szCs w:val="20"/>
                  <w:lang w:eastAsia="en-GB"/>
                </w:rPr>
                <w:delText>26/03/2020</w:delText>
              </w:r>
            </w:del>
          </w:p>
        </w:tc>
        <w:tc>
          <w:tcPr>
            <w:tcW w:w="960" w:type="dxa"/>
            <w:shd w:val="clear" w:color="auto" w:fill="auto"/>
            <w:noWrap/>
            <w:vAlign w:val="center"/>
            <w:hideMark/>
          </w:tcPr>
          <w:p w14:paraId="746B1072" w14:textId="1099F957" w:rsidR="00023F3B" w:rsidRPr="00023F3B" w:rsidDel="00A14C31" w:rsidRDefault="00023F3B" w:rsidP="00446F76">
            <w:pPr>
              <w:spacing w:after="0" w:line="240" w:lineRule="auto"/>
              <w:jc w:val="center"/>
              <w:rPr>
                <w:del w:id="292" w:author="Catherine Knowlson" w:date="2020-08-13T11:35:00Z"/>
                <w:rFonts w:ascii="Calibri" w:eastAsia="Times New Roman" w:hAnsi="Calibri" w:cs="Calibri"/>
                <w:color w:val="000000"/>
                <w:lang w:eastAsia="en-GB"/>
              </w:rPr>
            </w:pPr>
            <w:del w:id="293" w:author="Catherine Knowlson" w:date="2020-08-13T11:35:00Z">
              <w:r w:rsidRPr="00023F3B" w:rsidDel="00A14C31">
                <w:rPr>
                  <w:rFonts w:ascii="Calibri" w:eastAsia="Times New Roman" w:hAnsi="Calibri" w:cs="Calibri"/>
                  <w:color w:val="000000"/>
                  <w:lang w:eastAsia="en-GB"/>
                </w:rPr>
                <w:delText>1931</w:delText>
              </w:r>
            </w:del>
          </w:p>
        </w:tc>
        <w:tc>
          <w:tcPr>
            <w:tcW w:w="1088" w:type="dxa"/>
            <w:shd w:val="clear" w:color="auto" w:fill="auto"/>
            <w:vAlign w:val="center"/>
            <w:hideMark/>
          </w:tcPr>
          <w:p w14:paraId="4A62CE8A" w14:textId="4156AB21" w:rsidR="00023F3B" w:rsidRPr="00023F3B" w:rsidDel="00A14C31" w:rsidRDefault="00023F3B" w:rsidP="00446F76">
            <w:pPr>
              <w:spacing w:after="0" w:line="240" w:lineRule="auto"/>
              <w:jc w:val="center"/>
              <w:rPr>
                <w:del w:id="294" w:author="Catherine Knowlson" w:date="2020-08-13T11:35:00Z"/>
                <w:rFonts w:ascii="Calibri" w:eastAsia="Times New Roman" w:hAnsi="Calibri" w:cs="Calibri"/>
                <w:color w:val="000000"/>
                <w:lang w:eastAsia="en-GB"/>
              </w:rPr>
            </w:pPr>
            <w:del w:id="295" w:author="Catherine Knowlson" w:date="2020-08-13T11:35:00Z">
              <w:r w:rsidRPr="00023F3B" w:rsidDel="00A14C31">
                <w:rPr>
                  <w:rFonts w:ascii="Calibri" w:eastAsia="Times New Roman" w:hAnsi="Calibri" w:cs="Calibri"/>
                  <w:color w:val="000000"/>
                  <w:lang w:eastAsia="en-GB"/>
                </w:rPr>
                <w:delText>155</w:delText>
              </w:r>
            </w:del>
          </w:p>
        </w:tc>
        <w:tc>
          <w:tcPr>
            <w:tcW w:w="1500" w:type="dxa"/>
            <w:shd w:val="clear" w:color="auto" w:fill="auto"/>
            <w:noWrap/>
            <w:vAlign w:val="center"/>
            <w:hideMark/>
          </w:tcPr>
          <w:p w14:paraId="7B2DF579" w14:textId="73F68E57" w:rsidR="00023F3B" w:rsidRPr="00023F3B" w:rsidDel="00A14C31" w:rsidRDefault="00023F3B" w:rsidP="00446F76">
            <w:pPr>
              <w:spacing w:after="0" w:line="240" w:lineRule="auto"/>
              <w:jc w:val="center"/>
              <w:rPr>
                <w:del w:id="296" w:author="Catherine Knowlson" w:date="2020-08-13T11:35:00Z"/>
                <w:rFonts w:ascii="Arial" w:eastAsia="Times New Roman" w:hAnsi="Arial" w:cs="Arial"/>
                <w:color w:val="000000"/>
                <w:sz w:val="20"/>
                <w:szCs w:val="20"/>
                <w:lang w:eastAsia="en-GB"/>
              </w:rPr>
            </w:pPr>
            <w:del w:id="297" w:author="Catherine Knowlson" w:date="2020-08-13T11:35:00Z">
              <w:r w:rsidRPr="00023F3B" w:rsidDel="00A14C31">
                <w:rPr>
                  <w:rFonts w:ascii="Arial" w:eastAsia="Times New Roman" w:hAnsi="Arial" w:cs="Arial"/>
                  <w:color w:val="000000"/>
                  <w:sz w:val="20"/>
                  <w:szCs w:val="20"/>
                  <w:lang w:eastAsia="en-GB"/>
                </w:rPr>
                <w:delText>107</w:delText>
              </w:r>
            </w:del>
          </w:p>
        </w:tc>
        <w:tc>
          <w:tcPr>
            <w:tcW w:w="1184" w:type="dxa"/>
            <w:vAlign w:val="center"/>
          </w:tcPr>
          <w:p w14:paraId="5AE9C7CB" w14:textId="52E78209" w:rsidR="00023F3B" w:rsidRPr="00023F3B" w:rsidDel="00A14C31" w:rsidRDefault="00023F3B" w:rsidP="00446F76">
            <w:pPr>
              <w:spacing w:after="0" w:line="240" w:lineRule="auto"/>
              <w:jc w:val="center"/>
              <w:rPr>
                <w:del w:id="298" w:author="Catherine Knowlson" w:date="2020-08-13T11:35:00Z"/>
                <w:rFonts w:ascii="Calibri" w:eastAsia="Times New Roman" w:hAnsi="Calibri" w:cs="Calibri"/>
                <w:color w:val="000000"/>
                <w:lang w:eastAsia="en-GB"/>
              </w:rPr>
            </w:pPr>
            <w:del w:id="299" w:author="Catherine Knowlson" w:date="2020-08-13T11:35:00Z">
              <w:r w:rsidRPr="00023F3B" w:rsidDel="00A14C31">
                <w:rPr>
                  <w:rFonts w:ascii="Arial" w:eastAsia="Times New Roman" w:hAnsi="Arial" w:cs="Arial"/>
                  <w:color w:val="000000"/>
                  <w:sz w:val="20"/>
                  <w:szCs w:val="20"/>
                  <w:lang w:eastAsia="en-GB"/>
                </w:rPr>
                <w:delText>28</w:delText>
              </w:r>
            </w:del>
          </w:p>
        </w:tc>
        <w:tc>
          <w:tcPr>
            <w:tcW w:w="1324" w:type="dxa"/>
            <w:shd w:val="clear" w:color="auto" w:fill="auto"/>
            <w:noWrap/>
            <w:vAlign w:val="center"/>
            <w:hideMark/>
          </w:tcPr>
          <w:p w14:paraId="2D2F1320" w14:textId="0E3F5DAE" w:rsidR="00023F3B" w:rsidRPr="00023F3B" w:rsidDel="00A14C31" w:rsidRDefault="00023F3B" w:rsidP="00446F76">
            <w:pPr>
              <w:spacing w:after="0" w:line="240" w:lineRule="auto"/>
              <w:jc w:val="center"/>
              <w:rPr>
                <w:del w:id="300" w:author="Catherine Knowlson" w:date="2020-08-13T11:35:00Z"/>
                <w:rFonts w:ascii="Calibri" w:eastAsia="Times New Roman" w:hAnsi="Calibri" w:cs="Calibri"/>
                <w:color w:val="000000"/>
                <w:lang w:eastAsia="en-GB"/>
              </w:rPr>
            </w:pPr>
            <w:del w:id="301" w:author="Catherine Knowlson" w:date="2020-08-13T11:35:00Z">
              <w:r w:rsidRPr="00023F3B" w:rsidDel="00A14C31">
                <w:rPr>
                  <w:rFonts w:ascii="Calibri" w:eastAsia="Times New Roman" w:hAnsi="Calibri" w:cs="Calibri"/>
                  <w:color w:val="000000"/>
                  <w:lang w:eastAsia="en-GB"/>
                </w:rPr>
                <w:delText>2221</w:delText>
              </w:r>
            </w:del>
          </w:p>
        </w:tc>
      </w:tr>
      <w:tr w:rsidR="00023F3B" w:rsidRPr="00023F3B" w:rsidDel="00A14C31" w14:paraId="2EE553D5" w14:textId="151AC18F" w:rsidTr="00446F76">
        <w:trPr>
          <w:trHeight w:val="288"/>
          <w:del w:id="302" w:author="Catherine Knowlson" w:date="2020-08-13T11:35:00Z"/>
        </w:trPr>
        <w:tc>
          <w:tcPr>
            <w:tcW w:w="1500" w:type="dxa"/>
            <w:shd w:val="clear" w:color="auto" w:fill="auto"/>
            <w:noWrap/>
            <w:vAlign w:val="center"/>
            <w:hideMark/>
          </w:tcPr>
          <w:p w14:paraId="7689C855" w14:textId="5C32667C" w:rsidR="00023F3B" w:rsidRPr="00023F3B" w:rsidDel="00A14C31" w:rsidRDefault="00023F3B" w:rsidP="00446F76">
            <w:pPr>
              <w:spacing w:after="0" w:line="240" w:lineRule="auto"/>
              <w:jc w:val="center"/>
              <w:rPr>
                <w:del w:id="303" w:author="Catherine Knowlson" w:date="2020-08-13T11:35:00Z"/>
                <w:rFonts w:ascii="Arial" w:eastAsia="Times New Roman" w:hAnsi="Arial" w:cs="Arial"/>
                <w:color w:val="000000"/>
                <w:sz w:val="20"/>
                <w:szCs w:val="20"/>
                <w:lang w:eastAsia="en-GB"/>
              </w:rPr>
            </w:pPr>
            <w:del w:id="304" w:author="Catherine Knowlson" w:date="2020-08-13T11:35:00Z">
              <w:r w:rsidRPr="00023F3B" w:rsidDel="00A14C31">
                <w:rPr>
                  <w:rFonts w:ascii="Arial" w:eastAsia="Times New Roman" w:hAnsi="Arial" w:cs="Arial"/>
                  <w:color w:val="000000"/>
                  <w:sz w:val="20"/>
                  <w:szCs w:val="20"/>
                  <w:lang w:eastAsia="en-GB"/>
                </w:rPr>
                <w:delText>27/03/2020</w:delText>
              </w:r>
            </w:del>
          </w:p>
        </w:tc>
        <w:tc>
          <w:tcPr>
            <w:tcW w:w="960" w:type="dxa"/>
            <w:shd w:val="clear" w:color="auto" w:fill="auto"/>
            <w:noWrap/>
            <w:vAlign w:val="center"/>
            <w:hideMark/>
          </w:tcPr>
          <w:p w14:paraId="1ED751E7" w14:textId="53ED5534" w:rsidR="00023F3B" w:rsidRPr="00023F3B" w:rsidDel="00A14C31" w:rsidRDefault="00023F3B" w:rsidP="00446F76">
            <w:pPr>
              <w:spacing w:after="0" w:line="240" w:lineRule="auto"/>
              <w:jc w:val="center"/>
              <w:rPr>
                <w:del w:id="305" w:author="Catherine Knowlson" w:date="2020-08-13T11:35:00Z"/>
                <w:rFonts w:ascii="Calibri" w:eastAsia="Times New Roman" w:hAnsi="Calibri" w:cs="Calibri"/>
                <w:color w:val="000000"/>
                <w:lang w:eastAsia="en-GB"/>
              </w:rPr>
            </w:pPr>
            <w:del w:id="306" w:author="Catherine Knowlson" w:date="2020-08-13T11:35:00Z">
              <w:r w:rsidRPr="00023F3B" w:rsidDel="00A14C31">
                <w:rPr>
                  <w:rFonts w:ascii="Calibri" w:eastAsia="Times New Roman" w:hAnsi="Calibri" w:cs="Calibri"/>
                  <w:color w:val="000000"/>
                  <w:lang w:eastAsia="en-GB"/>
                </w:rPr>
                <w:delText>1873</w:delText>
              </w:r>
            </w:del>
          </w:p>
        </w:tc>
        <w:tc>
          <w:tcPr>
            <w:tcW w:w="1088" w:type="dxa"/>
            <w:shd w:val="clear" w:color="auto" w:fill="auto"/>
            <w:vAlign w:val="center"/>
            <w:hideMark/>
          </w:tcPr>
          <w:p w14:paraId="456DE069" w14:textId="0B835850" w:rsidR="00023F3B" w:rsidRPr="00023F3B" w:rsidDel="00A14C31" w:rsidRDefault="00023F3B" w:rsidP="00446F76">
            <w:pPr>
              <w:spacing w:after="0" w:line="240" w:lineRule="auto"/>
              <w:jc w:val="center"/>
              <w:rPr>
                <w:del w:id="307" w:author="Catherine Knowlson" w:date="2020-08-13T11:35:00Z"/>
                <w:rFonts w:ascii="Calibri" w:eastAsia="Times New Roman" w:hAnsi="Calibri" w:cs="Calibri"/>
                <w:color w:val="000000"/>
                <w:lang w:eastAsia="en-GB"/>
              </w:rPr>
            </w:pPr>
            <w:del w:id="308" w:author="Catherine Knowlson" w:date="2020-08-13T11:35:00Z">
              <w:r w:rsidRPr="00023F3B" w:rsidDel="00A14C31">
                <w:rPr>
                  <w:rFonts w:ascii="Calibri" w:eastAsia="Times New Roman" w:hAnsi="Calibri" w:cs="Calibri"/>
                  <w:color w:val="000000"/>
                  <w:lang w:eastAsia="en-GB"/>
                </w:rPr>
                <w:delText>146</w:delText>
              </w:r>
            </w:del>
          </w:p>
        </w:tc>
        <w:tc>
          <w:tcPr>
            <w:tcW w:w="1500" w:type="dxa"/>
            <w:shd w:val="clear" w:color="auto" w:fill="auto"/>
            <w:noWrap/>
            <w:vAlign w:val="center"/>
            <w:hideMark/>
          </w:tcPr>
          <w:p w14:paraId="75CA6588" w14:textId="49EC69CD" w:rsidR="00023F3B" w:rsidRPr="00023F3B" w:rsidDel="00A14C31" w:rsidRDefault="00023F3B" w:rsidP="00446F76">
            <w:pPr>
              <w:spacing w:after="0" w:line="240" w:lineRule="auto"/>
              <w:jc w:val="center"/>
              <w:rPr>
                <w:del w:id="309" w:author="Catherine Knowlson" w:date="2020-08-13T11:35:00Z"/>
                <w:rFonts w:ascii="Arial" w:eastAsia="Times New Roman" w:hAnsi="Arial" w:cs="Arial"/>
                <w:color w:val="000000"/>
                <w:sz w:val="20"/>
                <w:szCs w:val="20"/>
                <w:lang w:eastAsia="en-GB"/>
              </w:rPr>
            </w:pPr>
            <w:del w:id="310" w:author="Catherine Knowlson" w:date="2020-08-13T11:35:00Z">
              <w:r w:rsidRPr="00023F3B" w:rsidDel="00A14C31">
                <w:rPr>
                  <w:rFonts w:ascii="Arial" w:eastAsia="Times New Roman" w:hAnsi="Arial" w:cs="Arial"/>
                  <w:color w:val="000000"/>
                  <w:sz w:val="20"/>
                  <w:szCs w:val="20"/>
                  <w:lang w:eastAsia="en-GB"/>
                </w:rPr>
                <w:delText>118</w:delText>
              </w:r>
            </w:del>
          </w:p>
        </w:tc>
        <w:tc>
          <w:tcPr>
            <w:tcW w:w="1184" w:type="dxa"/>
            <w:vAlign w:val="center"/>
          </w:tcPr>
          <w:p w14:paraId="5B7FDA69" w14:textId="5D1E0556" w:rsidR="00023F3B" w:rsidRPr="00023F3B" w:rsidDel="00A14C31" w:rsidRDefault="00023F3B" w:rsidP="00446F76">
            <w:pPr>
              <w:spacing w:after="0" w:line="240" w:lineRule="auto"/>
              <w:jc w:val="center"/>
              <w:rPr>
                <w:del w:id="311" w:author="Catherine Knowlson" w:date="2020-08-13T11:35:00Z"/>
                <w:rFonts w:ascii="Calibri" w:eastAsia="Times New Roman" w:hAnsi="Calibri" w:cs="Calibri"/>
                <w:color w:val="000000"/>
                <w:lang w:eastAsia="en-GB"/>
              </w:rPr>
            </w:pPr>
            <w:del w:id="312" w:author="Catherine Knowlson" w:date="2020-08-13T11:35:00Z">
              <w:r w:rsidRPr="00023F3B" w:rsidDel="00A14C31">
                <w:rPr>
                  <w:rFonts w:ascii="Arial" w:eastAsia="Times New Roman" w:hAnsi="Arial" w:cs="Arial"/>
                  <w:color w:val="000000"/>
                  <w:sz w:val="20"/>
                  <w:szCs w:val="20"/>
                  <w:lang w:eastAsia="en-GB"/>
                </w:rPr>
                <w:delText>28</w:delText>
              </w:r>
            </w:del>
          </w:p>
        </w:tc>
        <w:tc>
          <w:tcPr>
            <w:tcW w:w="1324" w:type="dxa"/>
            <w:shd w:val="clear" w:color="auto" w:fill="auto"/>
            <w:noWrap/>
            <w:vAlign w:val="center"/>
            <w:hideMark/>
          </w:tcPr>
          <w:p w14:paraId="70A617A0" w14:textId="48A8F70E" w:rsidR="00023F3B" w:rsidRPr="00023F3B" w:rsidDel="00A14C31" w:rsidRDefault="00023F3B" w:rsidP="00446F76">
            <w:pPr>
              <w:spacing w:after="0" w:line="240" w:lineRule="auto"/>
              <w:jc w:val="center"/>
              <w:rPr>
                <w:del w:id="313" w:author="Catherine Knowlson" w:date="2020-08-13T11:35:00Z"/>
                <w:rFonts w:ascii="Calibri" w:eastAsia="Times New Roman" w:hAnsi="Calibri" w:cs="Calibri"/>
                <w:color w:val="000000"/>
                <w:lang w:eastAsia="en-GB"/>
              </w:rPr>
            </w:pPr>
            <w:del w:id="314" w:author="Catherine Knowlson" w:date="2020-08-13T11:35:00Z">
              <w:r w:rsidRPr="00023F3B" w:rsidDel="00A14C31">
                <w:rPr>
                  <w:rFonts w:ascii="Calibri" w:eastAsia="Times New Roman" w:hAnsi="Calibri" w:cs="Calibri"/>
                  <w:color w:val="000000"/>
                  <w:lang w:eastAsia="en-GB"/>
                </w:rPr>
                <w:delText>2165</w:delText>
              </w:r>
            </w:del>
          </w:p>
        </w:tc>
      </w:tr>
      <w:tr w:rsidR="00023F3B" w:rsidRPr="00023F3B" w:rsidDel="00A14C31" w14:paraId="33F056FD" w14:textId="1F3575A7" w:rsidTr="00446F76">
        <w:trPr>
          <w:trHeight w:val="288"/>
          <w:del w:id="315" w:author="Catherine Knowlson" w:date="2020-08-13T11:35:00Z"/>
        </w:trPr>
        <w:tc>
          <w:tcPr>
            <w:tcW w:w="1500" w:type="dxa"/>
            <w:shd w:val="clear" w:color="auto" w:fill="auto"/>
            <w:noWrap/>
            <w:vAlign w:val="center"/>
            <w:hideMark/>
          </w:tcPr>
          <w:p w14:paraId="2ECDCBDA" w14:textId="5B12744F" w:rsidR="00023F3B" w:rsidRPr="00023F3B" w:rsidDel="00A14C31" w:rsidRDefault="00023F3B" w:rsidP="00446F76">
            <w:pPr>
              <w:spacing w:after="0" w:line="240" w:lineRule="auto"/>
              <w:jc w:val="center"/>
              <w:rPr>
                <w:del w:id="316" w:author="Catherine Knowlson" w:date="2020-08-13T11:35:00Z"/>
                <w:rFonts w:ascii="Arial" w:eastAsia="Times New Roman" w:hAnsi="Arial" w:cs="Arial"/>
                <w:color w:val="000000"/>
                <w:sz w:val="20"/>
                <w:szCs w:val="20"/>
                <w:lang w:eastAsia="en-GB"/>
              </w:rPr>
            </w:pPr>
            <w:del w:id="317" w:author="Catherine Knowlson" w:date="2020-08-13T11:35:00Z">
              <w:r w:rsidRPr="00023F3B" w:rsidDel="00A14C31">
                <w:rPr>
                  <w:rFonts w:ascii="Arial" w:eastAsia="Times New Roman" w:hAnsi="Arial" w:cs="Arial"/>
                  <w:color w:val="000000"/>
                  <w:sz w:val="20"/>
                  <w:szCs w:val="20"/>
                  <w:lang w:eastAsia="en-GB"/>
                </w:rPr>
                <w:delText>28/03/2020</w:delText>
              </w:r>
            </w:del>
          </w:p>
        </w:tc>
        <w:tc>
          <w:tcPr>
            <w:tcW w:w="960" w:type="dxa"/>
            <w:shd w:val="clear" w:color="auto" w:fill="auto"/>
            <w:noWrap/>
            <w:vAlign w:val="center"/>
            <w:hideMark/>
          </w:tcPr>
          <w:p w14:paraId="281229E3" w14:textId="4BD312DD" w:rsidR="00023F3B" w:rsidRPr="00023F3B" w:rsidDel="00A14C31" w:rsidRDefault="00023F3B" w:rsidP="00446F76">
            <w:pPr>
              <w:spacing w:after="0" w:line="240" w:lineRule="auto"/>
              <w:jc w:val="center"/>
              <w:rPr>
                <w:del w:id="318" w:author="Catherine Knowlson" w:date="2020-08-13T11:35:00Z"/>
                <w:rFonts w:ascii="Calibri" w:eastAsia="Times New Roman" w:hAnsi="Calibri" w:cs="Calibri"/>
                <w:color w:val="000000"/>
                <w:lang w:eastAsia="en-GB"/>
              </w:rPr>
            </w:pPr>
            <w:del w:id="319" w:author="Catherine Knowlson" w:date="2020-08-13T11:35:00Z">
              <w:r w:rsidRPr="00023F3B" w:rsidDel="00A14C31">
                <w:rPr>
                  <w:rFonts w:ascii="Calibri" w:eastAsia="Times New Roman" w:hAnsi="Calibri" w:cs="Calibri"/>
                  <w:color w:val="000000"/>
                  <w:lang w:eastAsia="en-GB"/>
                </w:rPr>
                <w:delText>2186</w:delText>
              </w:r>
            </w:del>
          </w:p>
        </w:tc>
        <w:tc>
          <w:tcPr>
            <w:tcW w:w="1088" w:type="dxa"/>
            <w:shd w:val="clear" w:color="auto" w:fill="auto"/>
            <w:vAlign w:val="center"/>
            <w:hideMark/>
          </w:tcPr>
          <w:p w14:paraId="5BDDAC13" w14:textId="181F1CBB" w:rsidR="00023F3B" w:rsidRPr="00023F3B" w:rsidDel="00A14C31" w:rsidRDefault="00023F3B" w:rsidP="00446F76">
            <w:pPr>
              <w:spacing w:after="0" w:line="240" w:lineRule="auto"/>
              <w:jc w:val="center"/>
              <w:rPr>
                <w:del w:id="320" w:author="Catherine Knowlson" w:date="2020-08-13T11:35:00Z"/>
                <w:rFonts w:ascii="Calibri" w:eastAsia="Times New Roman" w:hAnsi="Calibri" w:cs="Calibri"/>
                <w:color w:val="000000"/>
                <w:lang w:eastAsia="en-GB"/>
              </w:rPr>
            </w:pPr>
            <w:del w:id="321" w:author="Catherine Knowlson" w:date="2020-08-13T11:35:00Z">
              <w:r w:rsidRPr="00023F3B" w:rsidDel="00A14C31">
                <w:rPr>
                  <w:rFonts w:ascii="Calibri" w:eastAsia="Times New Roman" w:hAnsi="Calibri" w:cs="Calibri"/>
                  <w:color w:val="000000"/>
                  <w:lang w:eastAsia="en-GB"/>
                </w:rPr>
                <w:delText>157</w:delText>
              </w:r>
            </w:del>
          </w:p>
        </w:tc>
        <w:tc>
          <w:tcPr>
            <w:tcW w:w="1500" w:type="dxa"/>
            <w:shd w:val="clear" w:color="auto" w:fill="auto"/>
            <w:noWrap/>
            <w:vAlign w:val="center"/>
            <w:hideMark/>
          </w:tcPr>
          <w:p w14:paraId="64114102" w14:textId="53569DB5" w:rsidR="00023F3B" w:rsidRPr="00023F3B" w:rsidDel="00A14C31" w:rsidRDefault="00023F3B" w:rsidP="00446F76">
            <w:pPr>
              <w:spacing w:after="0" w:line="240" w:lineRule="auto"/>
              <w:jc w:val="center"/>
              <w:rPr>
                <w:del w:id="322" w:author="Catherine Knowlson" w:date="2020-08-13T11:35:00Z"/>
                <w:rFonts w:ascii="Arial" w:eastAsia="Times New Roman" w:hAnsi="Arial" w:cs="Arial"/>
                <w:color w:val="000000"/>
                <w:sz w:val="20"/>
                <w:szCs w:val="20"/>
                <w:lang w:eastAsia="en-GB"/>
              </w:rPr>
            </w:pPr>
            <w:del w:id="323" w:author="Catherine Knowlson" w:date="2020-08-13T11:35:00Z">
              <w:r w:rsidRPr="00023F3B" w:rsidDel="00A14C31">
                <w:rPr>
                  <w:rFonts w:ascii="Arial" w:eastAsia="Times New Roman" w:hAnsi="Arial" w:cs="Arial"/>
                  <w:color w:val="000000"/>
                  <w:sz w:val="20"/>
                  <w:szCs w:val="20"/>
                  <w:lang w:eastAsia="en-GB"/>
                </w:rPr>
                <w:delText>126</w:delText>
              </w:r>
            </w:del>
          </w:p>
        </w:tc>
        <w:tc>
          <w:tcPr>
            <w:tcW w:w="1184" w:type="dxa"/>
            <w:vAlign w:val="center"/>
          </w:tcPr>
          <w:p w14:paraId="13BF0374" w14:textId="6E5DB24C" w:rsidR="00023F3B" w:rsidRPr="00023F3B" w:rsidDel="00A14C31" w:rsidRDefault="00023F3B" w:rsidP="00446F76">
            <w:pPr>
              <w:spacing w:after="0" w:line="240" w:lineRule="auto"/>
              <w:jc w:val="center"/>
              <w:rPr>
                <w:del w:id="324" w:author="Catherine Knowlson" w:date="2020-08-13T11:35:00Z"/>
                <w:rFonts w:ascii="Calibri" w:eastAsia="Times New Roman" w:hAnsi="Calibri" w:cs="Calibri"/>
                <w:color w:val="000000"/>
                <w:lang w:eastAsia="en-GB"/>
              </w:rPr>
            </w:pPr>
            <w:del w:id="325" w:author="Catherine Knowlson" w:date="2020-08-13T11:35:00Z">
              <w:r w:rsidRPr="00023F3B" w:rsidDel="00A14C31">
                <w:rPr>
                  <w:rFonts w:ascii="Arial" w:eastAsia="Times New Roman" w:hAnsi="Arial" w:cs="Arial"/>
                  <w:color w:val="000000"/>
                  <w:sz w:val="20"/>
                  <w:szCs w:val="20"/>
                  <w:lang w:eastAsia="en-GB"/>
                </w:rPr>
                <w:delText>37</w:delText>
              </w:r>
            </w:del>
          </w:p>
        </w:tc>
        <w:tc>
          <w:tcPr>
            <w:tcW w:w="1324" w:type="dxa"/>
            <w:shd w:val="clear" w:color="auto" w:fill="auto"/>
            <w:noWrap/>
            <w:vAlign w:val="center"/>
            <w:hideMark/>
          </w:tcPr>
          <w:p w14:paraId="04F7DD45" w14:textId="333BFBBE" w:rsidR="00023F3B" w:rsidRPr="00023F3B" w:rsidDel="00A14C31" w:rsidRDefault="00023F3B" w:rsidP="00446F76">
            <w:pPr>
              <w:spacing w:after="0" w:line="240" w:lineRule="auto"/>
              <w:jc w:val="center"/>
              <w:rPr>
                <w:del w:id="326" w:author="Catherine Knowlson" w:date="2020-08-13T11:35:00Z"/>
                <w:rFonts w:ascii="Calibri" w:eastAsia="Times New Roman" w:hAnsi="Calibri" w:cs="Calibri"/>
                <w:color w:val="000000"/>
                <w:lang w:eastAsia="en-GB"/>
              </w:rPr>
            </w:pPr>
            <w:del w:id="327" w:author="Catherine Knowlson" w:date="2020-08-13T11:35:00Z">
              <w:r w:rsidRPr="00023F3B" w:rsidDel="00A14C31">
                <w:rPr>
                  <w:rFonts w:ascii="Calibri" w:eastAsia="Times New Roman" w:hAnsi="Calibri" w:cs="Calibri"/>
                  <w:color w:val="000000"/>
                  <w:lang w:eastAsia="en-GB"/>
                </w:rPr>
                <w:delText>2506</w:delText>
              </w:r>
            </w:del>
          </w:p>
        </w:tc>
      </w:tr>
      <w:tr w:rsidR="00023F3B" w:rsidRPr="00023F3B" w:rsidDel="00A14C31" w14:paraId="4BBFFF45" w14:textId="2A20A1D6" w:rsidTr="00446F76">
        <w:trPr>
          <w:trHeight w:val="288"/>
          <w:del w:id="328" w:author="Catherine Knowlson" w:date="2020-08-13T11:35:00Z"/>
        </w:trPr>
        <w:tc>
          <w:tcPr>
            <w:tcW w:w="1500" w:type="dxa"/>
            <w:shd w:val="clear" w:color="auto" w:fill="auto"/>
            <w:noWrap/>
            <w:vAlign w:val="center"/>
            <w:hideMark/>
          </w:tcPr>
          <w:p w14:paraId="26460739" w14:textId="55C54037" w:rsidR="00023F3B" w:rsidRPr="00023F3B" w:rsidDel="00A14C31" w:rsidRDefault="00023F3B" w:rsidP="00446F76">
            <w:pPr>
              <w:spacing w:after="0" w:line="240" w:lineRule="auto"/>
              <w:jc w:val="center"/>
              <w:rPr>
                <w:del w:id="329" w:author="Catherine Knowlson" w:date="2020-08-13T11:35:00Z"/>
                <w:rFonts w:ascii="Arial" w:eastAsia="Times New Roman" w:hAnsi="Arial" w:cs="Arial"/>
                <w:color w:val="000000"/>
                <w:sz w:val="20"/>
                <w:szCs w:val="20"/>
                <w:lang w:eastAsia="en-GB"/>
              </w:rPr>
            </w:pPr>
            <w:del w:id="330" w:author="Catherine Knowlson" w:date="2020-08-13T11:35:00Z">
              <w:r w:rsidRPr="00023F3B" w:rsidDel="00A14C31">
                <w:rPr>
                  <w:rFonts w:ascii="Arial" w:eastAsia="Times New Roman" w:hAnsi="Arial" w:cs="Arial"/>
                  <w:color w:val="000000"/>
                  <w:sz w:val="20"/>
                  <w:szCs w:val="20"/>
                  <w:lang w:eastAsia="en-GB"/>
                </w:rPr>
                <w:delText>29/03/2020</w:delText>
              </w:r>
            </w:del>
          </w:p>
        </w:tc>
        <w:tc>
          <w:tcPr>
            <w:tcW w:w="960" w:type="dxa"/>
            <w:shd w:val="clear" w:color="auto" w:fill="auto"/>
            <w:noWrap/>
            <w:vAlign w:val="center"/>
            <w:hideMark/>
          </w:tcPr>
          <w:p w14:paraId="678FCAFB" w14:textId="4BFA1DFA" w:rsidR="00023F3B" w:rsidRPr="00023F3B" w:rsidDel="00A14C31" w:rsidRDefault="00023F3B" w:rsidP="00446F76">
            <w:pPr>
              <w:spacing w:after="0" w:line="240" w:lineRule="auto"/>
              <w:jc w:val="center"/>
              <w:rPr>
                <w:del w:id="331" w:author="Catherine Knowlson" w:date="2020-08-13T11:35:00Z"/>
                <w:rFonts w:ascii="Calibri" w:eastAsia="Times New Roman" w:hAnsi="Calibri" w:cs="Calibri"/>
                <w:color w:val="000000"/>
                <w:lang w:eastAsia="en-GB"/>
              </w:rPr>
            </w:pPr>
            <w:del w:id="332" w:author="Catherine Knowlson" w:date="2020-08-13T11:35:00Z">
              <w:r w:rsidRPr="00023F3B" w:rsidDel="00A14C31">
                <w:rPr>
                  <w:rFonts w:ascii="Calibri" w:eastAsia="Times New Roman" w:hAnsi="Calibri" w:cs="Calibri"/>
                  <w:color w:val="000000"/>
                  <w:lang w:eastAsia="en-GB"/>
                </w:rPr>
                <w:delText>2817</w:delText>
              </w:r>
            </w:del>
          </w:p>
        </w:tc>
        <w:tc>
          <w:tcPr>
            <w:tcW w:w="1088" w:type="dxa"/>
            <w:shd w:val="clear" w:color="auto" w:fill="auto"/>
            <w:vAlign w:val="center"/>
            <w:hideMark/>
          </w:tcPr>
          <w:p w14:paraId="126ADEA5" w14:textId="672AEDA6" w:rsidR="00023F3B" w:rsidRPr="00023F3B" w:rsidDel="00A14C31" w:rsidRDefault="00023F3B" w:rsidP="00446F76">
            <w:pPr>
              <w:spacing w:after="0" w:line="240" w:lineRule="auto"/>
              <w:jc w:val="center"/>
              <w:rPr>
                <w:del w:id="333" w:author="Catherine Knowlson" w:date="2020-08-13T11:35:00Z"/>
                <w:rFonts w:ascii="Calibri" w:eastAsia="Times New Roman" w:hAnsi="Calibri" w:cs="Calibri"/>
                <w:color w:val="000000"/>
                <w:lang w:eastAsia="en-GB"/>
              </w:rPr>
            </w:pPr>
            <w:del w:id="334" w:author="Catherine Knowlson" w:date="2020-08-13T11:35:00Z">
              <w:r w:rsidRPr="00023F3B" w:rsidDel="00A14C31">
                <w:rPr>
                  <w:rFonts w:ascii="Calibri" w:eastAsia="Times New Roman" w:hAnsi="Calibri" w:cs="Calibri"/>
                  <w:color w:val="000000"/>
                  <w:lang w:eastAsia="en-GB"/>
                </w:rPr>
                <w:delText>137</w:delText>
              </w:r>
            </w:del>
          </w:p>
        </w:tc>
        <w:tc>
          <w:tcPr>
            <w:tcW w:w="1500" w:type="dxa"/>
            <w:shd w:val="clear" w:color="auto" w:fill="auto"/>
            <w:noWrap/>
            <w:vAlign w:val="center"/>
            <w:hideMark/>
          </w:tcPr>
          <w:p w14:paraId="060D6663" w14:textId="19F2975F" w:rsidR="00023F3B" w:rsidRPr="00023F3B" w:rsidDel="00A14C31" w:rsidRDefault="00023F3B" w:rsidP="00446F76">
            <w:pPr>
              <w:spacing w:after="0" w:line="240" w:lineRule="auto"/>
              <w:jc w:val="center"/>
              <w:rPr>
                <w:del w:id="335" w:author="Catherine Knowlson" w:date="2020-08-13T11:35:00Z"/>
                <w:rFonts w:ascii="Arial" w:eastAsia="Times New Roman" w:hAnsi="Arial" w:cs="Arial"/>
                <w:color w:val="000000"/>
                <w:sz w:val="20"/>
                <w:szCs w:val="20"/>
                <w:lang w:eastAsia="en-GB"/>
              </w:rPr>
            </w:pPr>
            <w:del w:id="336" w:author="Catherine Knowlson" w:date="2020-08-13T11:35:00Z">
              <w:r w:rsidRPr="00023F3B" w:rsidDel="00A14C31">
                <w:rPr>
                  <w:rFonts w:ascii="Arial" w:eastAsia="Times New Roman" w:hAnsi="Arial" w:cs="Arial"/>
                  <w:color w:val="000000"/>
                  <w:sz w:val="20"/>
                  <w:szCs w:val="20"/>
                  <w:lang w:eastAsia="en-GB"/>
                </w:rPr>
                <w:delText>133</w:delText>
              </w:r>
            </w:del>
          </w:p>
        </w:tc>
        <w:tc>
          <w:tcPr>
            <w:tcW w:w="1184" w:type="dxa"/>
            <w:vAlign w:val="center"/>
          </w:tcPr>
          <w:p w14:paraId="33402E74" w14:textId="5B52A893" w:rsidR="00023F3B" w:rsidRPr="00023F3B" w:rsidDel="00A14C31" w:rsidRDefault="00023F3B" w:rsidP="00446F76">
            <w:pPr>
              <w:spacing w:after="0" w:line="240" w:lineRule="auto"/>
              <w:jc w:val="center"/>
              <w:rPr>
                <w:del w:id="337" w:author="Catherine Knowlson" w:date="2020-08-13T11:35:00Z"/>
                <w:rFonts w:ascii="Calibri" w:eastAsia="Times New Roman" w:hAnsi="Calibri" w:cs="Calibri"/>
                <w:color w:val="000000"/>
                <w:lang w:eastAsia="en-GB"/>
              </w:rPr>
            </w:pPr>
            <w:del w:id="338" w:author="Catherine Knowlson" w:date="2020-08-13T11:35:00Z">
              <w:r w:rsidRPr="00023F3B" w:rsidDel="00A14C31">
                <w:rPr>
                  <w:rFonts w:ascii="Arial" w:eastAsia="Times New Roman" w:hAnsi="Arial" w:cs="Arial"/>
                  <w:color w:val="000000"/>
                  <w:sz w:val="20"/>
                  <w:szCs w:val="20"/>
                  <w:lang w:eastAsia="en-GB"/>
                </w:rPr>
                <w:delText>34</w:delText>
              </w:r>
            </w:del>
          </w:p>
        </w:tc>
        <w:tc>
          <w:tcPr>
            <w:tcW w:w="1324" w:type="dxa"/>
            <w:shd w:val="clear" w:color="auto" w:fill="auto"/>
            <w:noWrap/>
            <w:vAlign w:val="center"/>
            <w:hideMark/>
          </w:tcPr>
          <w:p w14:paraId="4B1DA7ED" w14:textId="3AAD6C4D" w:rsidR="00023F3B" w:rsidRPr="00023F3B" w:rsidDel="00A14C31" w:rsidRDefault="00023F3B" w:rsidP="00446F76">
            <w:pPr>
              <w:spacing w:after="0" w:line="240" w:lineRule="auto"/>
              <w:jc w:val="center"/>
              <w:rPr>
                <w:del w:id="339" w:author="Catherine Knowlson" w:date="2020-08-13T11:35:00Z"/>
                <w:rFonts w:ascii="Calibri" w:eastAsia="Times New Roman" w:hAnsi="Calibri" w:cs="Calibri"/>
                <w:color w:val="000000"/>
                <w:lang w:eastAsia="en-GB"/>
              </w:rPr>
            </w:pPr>
            <w:del w:id="340" w:author="Catherine Knowlson" w:date="2020-08-13T11:35:00Z">
              <w:r w:rsidRPr="00023F3B" w:rsidDel="00A14C31">
                <w:rPr>
                  <w:rFonts w:ascii="Calibri" w:eastAsia="Times New Roman" w:hAnsi="Calibri" w:cs="Calibri"/>
                  <w:color w:val="000000"/>
                  <w:lang w:eastAsia="en-GB"/>
                </w:rPr>
                <w:delText>3121</w:delText>
              </w:r>
            </w:del>
          </w:p>
        </w:tc>
      </w:tr>
      <w:tr w:rsidR="00023F3B" w:rsidRPr="00023F3B" w:rsidDel="00A14C31" w14:paraId="688FB5E2" w14:textId="07465846" w:rsidTr="00446F76">
        <w:trPr>
          <w:trHeight w:val="288"/>
          <w:del w:id="341" w:author="Catherine Knowlson" w:date="2020-08-13T11:35:00Z"/>
        </w:trPr>
        <w:tc>
          <w:tcPr>
            <w:tcW w:w="1500" w:type="dxa"/>
            <w:shd w:val="clear" w:color="auto" w:fill="auto"/>
            <w:noWrap/>
            <w:vAlign w:val="center"/>
            <w:hideMark/>
          </w:tcPr>
          <w:p w14:paraId="1FB0E18B" w14:textId="6D0BC23B" w:rsidR="00023F3B" w:rsidRPr="00023F3B" w:rsidDel="00A14C31" w:rsidRDefault="00023F3B" w:rsidP="00446F76">
            <w:pPr>
              <w:spacing w:after="0" w:line="240" w:lineRule="auto"/>
              <w:jc w:val="center"/>
              <w:rPr>
                <w:del w:id="342" w:author="Catherine Knowlson" w:date="2020-08-13T11:35:00Z"/>
                <w:rFonts w:ascii="Arial" w:eastAsia="Times New Roman" w:hAnsi="Arial" w:cs="Arial"/>
                <w:color w:val="000000"/>
                <w:sz w:val="20"/>
                <w:szCs w:val="20"/>
                <w:lang w:eastAsia="en-GB"/>
              </w:rPr>
            </w:pPr>
            <w:del w:id="343" w:author="Catherine Knowlson" w:date="2020-08-13T11:35:00Z">
              <w:r w:rsidRPr="00023F3B" w:rsidDel="00A14C31">
                <w:rPr>
                  <w:rFonts w:ascii="Arial" w:eastAsia="Times New Roman" w:hAnsi="Arial" w:cs="Arial"/>
                  <w:color w:val="000000"/>
                  <w:sz w:val="20"/>
                  <w:szCs w:val="20"/>
                  <w:lang w:eastAsia="en-GB"/>
                </w:rPr>
                <w:delText>30/03/2020</w:delText>
              </w:r>
            </w:del>
          </w:p>
        </w:tc>
        <w:tc>
          <w:tcPr>
            <w:tcW w:w="960" w:type="dxa"/>
            <w:shd w:val="clear" w:color="auto" w:fill="auto"/>
            <w:noWrap/>
            <w:vAlign w:val="center"/>
            <w:hideMark/>
          </w:tcPr>
          <w:p w14:paraId="5FC9656A" w14:textId="3A3A2E8C" w:rsidR="00023F3B" w:rsidRPr="00023F3B" w:rsidDel="00A14C31" w:rsidRDefault="00023F3B" w:rsidP="00446F76">
            <w:pPr>
              <w:spacing w:after="0" w:line="240" w:lineRule="auto"/>
              <w:jc w:val="center"/>
              <w:rPr>
                <w:del w:id="344" w:author="Catherine Knowlson" w:date="2020-08-13T11:35:00Z"/>
                <w:rFonts w:ascii="Calibri" w:eastAsia="Times New Roman" w:hAnsi="Calibri" w:cs="Calibri"/>
                <w:color w:val="000000"/>
                <w:lang w:eastAsia="en-GB"/>
              </w:rPr>
            </w:pPr>
            <w:del w:id="345" w:author="Catherine Knowlson" w:date="2020-08-13T11:35:00Z">
              <w:r w:rsidRPr="00023F3B" w:rsidDel="00A14C31">
                <w:rPr>
                  <w:rFonts w:ascii="Calibri" w:eastAsia="Times New Roman" w:hAnsi="Calibri" w:cs="Calibri"/>
                  <w:color w:val="000000"/>
                  <w:lang w:eastAsia="en-GB"/>
                </w:rPr>
                <w:delText>2447</w:delText>
              </w:r>
            </w:del>
          </w:p>
        </w:tc>
        <w:tc>
          <w:tcPr>
            <w:tcW w:w="1088" w:type="dxa"/>
            <w:shd w:val="clear" w:color="auto" w:fill="auto"/>
            <w:vAlign w:val="center"/>
            <w:hideMark/>
          </w:tcPr>
          <w:p w14:paraId="4C447E21" w14:textId="7B65317D" w:rsidR="00023F3B" w:rsidRPr="00023F3B" w:rsidDel="00A14C31" w:rsidRDefault="00023F3B" w:rsidP="00446F76">
            <w:pPr>
              <w:spacing w:after="0" w:line="240" w:lineRule="auto"/>
              <w:jc w:val="center"/>
              <w:rPr>
                <w:del w:id="346" w:author="Catherine Knowlson" w:date="2020-08-13T11:35:00Z"/>
                <w:rFonts w:ascii="Calibri" w:eastAsia="Times New Roman" w:hAnsi="Calibri" w:cs="Calibri"/>
                <w:color w:val="000000"/>
                <w:lang w:eastAsia="en-GB"/>
              </w:rPr>
            </w:pPr>
            <w:del w:id="347" w:author="Catherine Knowlson" w:date="2020-08-13T11:35:00Z">
              <w:r w:rsidRPr="00023F3B" w:rsidDel="00A14C31">
                <w:rPr>
                  <w:rFonts w:ascii="Calibri" w:eastAsia="Times New Roman" w:hAnsi="Calibri" w:cs="Calibri"/>
                  <w:color w:val="000000"/>
                  <w:lang w:eastAsia="en-GB"/>
                </w:rPr>
                <w:delText>188</w:delText>
              </w:r>
            </w:del>
          </w:p>
        </w:tc>
        <w:tc>
          <w:tcPr>
            <w:tcW w:w="1500" w:type="dxa"/>
            <w:shd w:val="clear" w:color="auto" w:fill="auto"/>
            <w:noWrap/>
            <w:vAlign w:val="center"/>
            <w:hideMark/>
          </w:tcPr>
          <w:p w14:paraId="0C4CC444" w14:textId="4E702A6D" w:rsidR="00023F3B" w:rsidRPr="00023F3B" w:rsidDel="00A14C31" w:rsidRDefault="00023F3B" w:rsidP="00446F76">
            <w:pPr>
              <w:spacing w:after="0" w:line="240" w:lineRule="auto"/>
              <w:jc w:val="center"/>
              <w:rPr>
                <w:del w:id="348" w:author="Catherine Knowlson" w:date="2020-08-13T11:35:00Z"/>
                <w:rFonts w:ascii="Arial" w:eastAsia="Times New Roman" w:hAnsi="Arial" w:cs="Arial"/>
                <w:color w:val="000000"/>
                <w:sz w:val="20"/>
                <w:szCs w:val="20"/>
                <w:lang w:eastAsia="en-GB"/>
              </w:rPr>
            </w:pPr>
            <w:del w:id="349" w:author="Catherine Knowlson" w:date="2020-08-13T11:35:00Z">
              <w:r w:rsidRPr="00023F3B" w:rsidDel="00A14C31">
                <w:rPr>
                  <w:rFonts w:ascii="Arial" w:eastAsia="Times New Roman" w:hAnsi="Arial" w:cs="Arial"/>
                  <w:color w:val="000000"/>
                  <w:sz w:val="20"/>
                  <w:szCs w:val="20"/>
                  <w:lang w:eastAsia="en-GB"/>
                </w:rPr>
                <w:delText>147</w:delText>
              </w:r>
            </w:del>
          </w:p>
        </w:tc>
        <w:tc>
          <w:tcPr>
            <w:tcW w:w="1184" w:type="dxa"/>
            <w:vAlign w:val="center"/>
          </w:tcPr>
          <w:p w14:paraId="62DFA0A4" w14:textId="0365F724" w:rsidR="00023F3B" w:rsidRPr="00023F3B" w:rsidDel="00A14C31" w:rsidRDefault="00023F3B" w:rsidP="00446F76">
            <w:pPr>
              <w:spacing w:after="0" w:line="240" w:lineRule="auto"/>
              <w:jc w:val="center"/>
              <w:rPr>
                <w:del w:id="350" w:author="Catherine Knowlson" w:date="2020-08-13T11:35:00Z"/>
                <w:rFonts w:ascii="Calibri" w:eastAsia="Times New Roman" w:hAnsi="Calibri" w:cs="Calibri"/>
                <w:color w:val="000000"/>
                <w:lang w:eastAsia="en-GB"/>
              </w:rPr>
            </w:pPr>
            <w:del w:id="351" w:author="Catherine Knowlson" w:date="2020-08-13T11:35:00Z">
              <w:r w:rsidRPr="00023F3B" w:rsidDel="00A14C31">
                <w:rPr>
                  <w:rFonts w:ascii="Arial" w:eastAsia="Times New Roman" w:hAnsi="Arial" w:cs="Arial"/>
                  <w:color w:val="000000"/>
                  <w:sz w:val="20"/>
                  <w:szCs w:val="20"/>
                  <w:lang w:eastAsia="en-GB"/>
                </w:rPr>
                <w:delText>34</w:delText>
              </w:r>
            </w:del>
          </w:p>
        </w:tc>
        <w:tc>
          <w:tcPr>
            <w:tcW w:w="1324" w:type="dxa"/>
            <w:shd w:val="clear" w:color="auto" w:fill="auto"/>
            <w:noWrap/>
            <w:vAlign w:val="center"/>
            <w:hideMark/>
          </w:tcPr>
          <w:p w14:paraId="781213D4" w14:textId="5C38BA0C" w:rsidR="00023F3B" w:rsidRPr="00023F3B" w:rsidDel="00A14C31" w:rsidRDefault="00023F3B" w:rsidP="00446F76">
            <w:pPr>
              <w:spacing w:after="0" w:line="240" w:lineRule="auto"/>
              <w:jc w:val="center"/>
              <w:rPr>
                <w:del w:id="352" w:author="Catherine Knowlson" w:date="2020-08-13T11:35:00Z"/>
                <w:rFonts w:ascii="Calibri" w:eastAsia="Times New Roman" w:hAnsi="Calibri" w:cs="Calibri"/>
                <w:color w:val="000000"/>
                <w:lang w:eastAsia="en-GB"/>
              </w:rPr>
            </w:pPr>
            <w:del w:id="353" w:author="Catherine Knowlson" w:date="2020-08-13T11:35:00Z">
              <w:r w:rsidRPr="00023F3B" w:rsidDel="00A14C31">
                <w:rPr>
                  <w:rFonts w:ascii="Calibri" w:eastAsia="Times New Roman" w:hAnsi="Calibri" w:cs="Calibri"/>
                  <w:color w:val="000000"/>
                  <w:lang w:eastAsia="en-GB"/>
                </w:rPr>
                <w:delText>2816</w:delText>
              </w:r>
            </w:del>
          </w:p>
        </w:tc>
      </w:tr>
      <w:tr w:rsidR="00023F3B" w:rsidRPr="00023F3B" w:rsidDel="00A14C31" w14:paraId="380667D2" w14:textId="1FBBDC16" w:rsidTr="00446F76">
        <w:trPr>
          <w:trHeight w:val="288"/>
          <w:del w:id="354" w:author="Catherine Knowlson" w:date="2020-08-13T11:35:00Z"/>
        </w:trPr>
        <w:tc>
          <w:tcPr>
            <w:tcW w:w="1500" w:type="dxa"/>
            <w:shd w:val="clear" w:color="auto" w:fill="auto"/>
            <w:noWrap/>
            <w:vAlign w:val="center"/>
            <w:hideMark/>
          </w:tcPr>
          <w:p w14:paraId="6C418155" w14:textId="2E3A5D1F" w:rsidR="00023F3B" w:rsidRPr="00023F3B" w:rsidDel="00A14C31" w:rsidRDefault="00023F3B" w:rsidP="00446F76">
            <w:pPr>
              <w:spacing w:after="0" w:line="240" w:lineRule="auto"/>
              <w:jc w:val="center"/>
              <w:rPr>
                <w:del w:id="355" w:author="Catherine Knowlson" w:date="2020-08-13T11:35:00Z"/>
                <w:rFonts w:ascii="Arial" w:eastAsia="Times New Roman" w:hAnsi="Arial" w:cs="Arial"/>
                <w:color w:val="000000"/>
                <w:sz w:val="20"/>
                <w:szCs w:val="20"/>
                <w:lang w:eastAsia="en-GB"/>
              </w:rPr>
            </w:pPr>
            <w:del w:id="356" w:author="Catherine Knowlson" w:date="2020-08-13T11:35:00Z">
              <w:r w:rsidRPr="00023F3B" w:rsidDel="00A14C31">
                <w:rPr>
                  <w:rFonts w:ascii="Arial" w:eastAsia="Times New Roman" w:hAnsi="Arial" w:cs="Arial"/>
                  <w:color w:val="000000"/>
                  <w:sz w:val="20"/>
                  <w:szCs w:val="20"/>
                  <w:lang w:eastAsia="en-GB"/>
                </w:rPr>
                <w:delText>31/03/2020</w:delText>
              </w:r>
            </w:del>
          </w:p>
        </w:tc>
        <w:tc>
          <w:tcPr>
            <w:tcW w:w="960" w:type="dxa"/>
            <w:shd w:val="clear" w:color="auto" w:fill="auto"/>
            <w:noWrap/>
            <w:vAlign w:val="center"/>
            <w:hideMark/>
          </w:tcPr>
          <w:p w14:paraId="280B78BD" w14:textId="0C883756" w:rsidR="00023F3B" w:rsidRPr="00023F3B" w:rsidDel="00A14C31" w:rsidRDefault="00023F3B" w:rsidP="00446F76">
            <w:pPr>
              <w:spacing w:after="0" w:line="240" w:lineRule="auto"/>
              <w:jc w:val="center"/>
              <w:rPr>
                <w:del w:id="357" w:author="Catherine Knowlson" w:date="2020-08-13T11:35:00Z"/>
                <w:rFonts w:ascii="Calibri" w:eastAsia="Times New Roman" w:hAnsi="Calibri" w:cs="Calibri"/>
                <w:color w:val="000000"/>
                <w:lang w:eastAsia="en-GB"/>
              </w:rPr>
            </w:pPr>
            <w:del w:id="358" w:author="Catherine Knowlson" w:date="2020-08-13T11:35:00Z">
              <w:r w:rsidRPr="001727D7" w:rsidDel="00A14C31">
                <w:rPr>
                  <w:rFonts w:ascii="Calibri" w:eastAsia="Times New Roman" w:hAnsi="Calibri" w:cs="Calibri"/>
                  <w:color w:val="000000"/>
                  <w:lang w:eastAsia="en-GB"/>
                </w:rPr>
                <w:delText>30</w:delText>
              </w:r>
              <w:r w:rsidR="0039361D" w:rsidRPr="001727D7" w:rsidDel="00A14C31">
                <w:rPr>
                  <w:rFonts w:ascii="Calibri" w:eastAsia="Times New Roman" w:hAnsi="Calibri" w:cs="Calibri"/>
                  <w:color w:val="000000"/>
                  <w:lang w:eastAsia="en-GB"/>
                </w:rPr>
                <w:delText>9</w:delText>
              </w:r>
              <w:r w:rsidRPr="001727D7" w:rsidDel="00A14C31">
                <w:rPr>
                  <w:rFonts w:ascii="Calibri" w:eastAsia="Times New Roman" w:hAnsi="Calibri" w:cs="Calibri"/>
                  <w:color w:val="000000"/>
                  <w:lang w:eastAsia="en-GB"/>
                </w:rPr>
                <w:delText>9</w:delText>
              </w:r>
            </w:del>
          </w:p>
        </w:tc>
        <w:tc>
          <w:tcPr>
            <w:tcW w:w="1088" w:type="dxa"/>
            <w:shd w:val="clear" w:color="auto" w:fill="auto"/>
            <w:vAlign w:val="center"/>
            <w:hideMark/>
          </w:tcPr>
          <w:p w14:paraId="5B23C300" w14:textId="32AA55F8" w:rsidR="00023F3B" w:rsidRPr="00023F3B" w:rsidDel="00A14C31" w:rsidRDefault="00023F3B" w:rsidP="00446F76">
            <w:pPr>
              <w:spacing w:after="0" w:line="240" w:lineRule="auto"/>
              <w:jc w:val="center"/>
              <w:rPr>
                <w:del w:id="359" w:author="Catherine Knowlson" w:date="2020-08-13T11:35:00Z"/>
                <w:rFonts w:ascii="Calibri" w:eastAsia="Times New Roman" w:hAnsi="Calibri" w:cs="Calibri"/>
                <w:color w:val="000000"/>
                <w:lang w:eastAsia="en-GB"/>
              </w:rPr>
            </w:pPr>
            <w:del w:id="360" w:author="Catherine Knowlson" w:date="2020-08-13T11:35:00Z">
              <w:r w:rsidRPr="00023F3B" w:rsidDel="00A14C31">
                <w:rPr>
                  <w:rFonts w:ascii="Calibri" w:eastAsia="Times New Roman" w:hAnsi="Calibri" w:cs="Calibri"/>
                  <w:color w:val="000000"/>
                  <w:lang w:eastAsia="en-GB"/>
                </w:rPr>
                <w:delText>183</w:delText>
              </w:r>
            </w:del>
          </w:p>
        </w:tc>
        <w:tc>
          <w:tcPr>
            <w:tcW w:w="1500" w:type="dxa"/>
            <w:shd w:val="clear" w:color="auto" w:fill="auto"/>
            <w:noWrap/>
            <w:vAlign w:val="center"/>
            <w:hideMark/>
          </w:tcPr>
          <w:p w14:paraId="4AFC0F8F" w14:textId="5CE98F62" w:rsidR="00023F3B" w:rsidRPr="00023F3B" w:rsidDel="00A14C31" w:rsidRDefault="00023F3B" w:rsidP="00446F76">
            <w:pPr>
              <w:spacing w:after="0" w:line="240" w:lineRule="auto"/>
              <w:jc w:val="center"/>
              <w:rPr>
                <w:del w:id="361" w:author="Catherine Knowlson" w:date="2020-08-13T11:35:00Z"/>
                <w:rFonts w:ascii="Arial" w:eastAsia="Times New Roman" w:hAnsi="Arial" w:cs="Arial"/>
                <w:color w:val="000000"/>
                <w:sz w:val="20"/>
                <w:szCs w:val="20"/>
                <w:lang w:eastAsia="en-GB"/>
              </w:rPr>
            </w:pPr>
            <w:del w:id="362" w:author="Catherine Knowlson" w:date="2020-08-13T11:35:00Z">
              <w:r w:rsidRPr="00023F3B" w:rsidDel="00A14C31">
                <w:rPr>
                  <w:rFonts w:ascii="Arial" w:eastAsia="Times New Roman" w:hAnsi="Arial" w:cs="Arial"/>
                  <w:color w:val="000000"/>
                  <w:sz w:val="20"/>
                  <w:szCs w:val="20"/>
                  <w:lang w:eastAsia="en-GB"/>
                </w:rPr>
                <w:delText>158</w:delText>
              </w:r>
            </w:del>
          </w:p>
        </w:tc>
        <w:tc>
          <w:tcPr>
            <w:tcW w:w="1184" w:type="dxa"/>
            <w:vAlign w:val="center"/>
          </w:tcPr>
          <w:p w14:paraId="20617601" w14:textId="1DDEA76C" w:rsidR="00023F3B" w:rsidRPr="00023F3B" w:rsidDel="00A14C31" w:rsidRDefault="00023F3B" w:rsidP="00446F76">
            <w:pPr>
              <w:spacing w:after="0" w:line="240" w:lineRule="auto"/>
              <w:jc w:val="center"/>
              <w:rPr>
                <w:del w:id="363" w:author="Catherine Knowlson" w:date="2020-08-13T11:35:00Z"/>
                <w:rFonts w:ascii="Calibri" w:eastAsia="Times New Roman" w:hAnsi="Calibri" w:cs="Calibri"/>
                <w:color w:val="000000"/>
                <w:lang w:eastAsia="en-GB"/>
              </w:rPr>
            </w:pPr>
            <w:del w:id="364" w:author="Catherine Knowlson" w:date="2020-08-13T11:35:00Z">
              <w:r w:rsidRPr="00023F3B" w:rsidDel="00A14C31">
                <w:rPr>
                  <w:rFonts w:ascii="Arial" w:eastAsia="Times New Roman" w:hAnsi="Arial" w:cs="Arial"/>
                  <w:color w:val="000000"/>
                  <w:sz w:val="20"/>
                  <w:szCs w:val="20"/>
                  <w:lang w:eastAsia="en-GB"/>
                </w:rPr>
                <w:delText>43</w:delText>
              </w:r>
            </w:del>
          </w:p>
        </w:tc>
        <w:tc>
          <w:tcPr>
            <w:tcW w:w="1324" w:type="dxa"/>
            <w:shd w:val="clear" w:color="auto" w:fill="auto"/>
            <w:noWrap/>
            <w:vAlign w:val="center"/>
            <w:hideMark/>
          </w:tcPr>
          <w:p w14:paraId="42EDCE0C" w14:textId="2FA9CA1F" w:rsidR="00023F3B" w:rsidRPr="00023F3B" w:rsidDel="00A14C31" w:rsidRDefault="00023F3B" w:rsidP="00446F76">
            <w:pPr>
              <w:spacing w:after="0" w:line="240" w:lineRule="auto"/>
              <w:jc w:val="center"/>
              <w:rPr>
                <w:del w:id="365" w:author="Catherine Knowlson" w:date="2020-08-13T11:35:00Z"/>
                <w:rFonts w:ascii="Calibri" w:eastAsia="Times New Roman" w:hAnsi="Calibri" w:cs="Calibri"/>
                <w:color w:val="000000"/>
                <w:lang w:eastAsia="en-GB"/>
              </w:rPr>
            </w:pPr>
            <w:del w:id="366" w:author="Catherine Knowlson" w:date="2020-08-13T11:35:00Z">
              <w:r w:rsidRPr="00023F3B" w:rsidDel="00A14C31">
                <w:rPr>
                  <w:rFonts w:ascii="Calibri" w:eastAsia="Times New Roman" w:hAnsi="Calibri" w:cs="Calibri"/>
                  <w:color w:val="000000"/>
                  <w:lang w:eastAsia="en-GB"/>
                </w:rPr>
                <w:delText>3413</w:delText>
              </w:r>
            </w:del>
          </w:p>
        </w:tc>
      </w:tr>
      <w:tr w:rsidR="00023F3B" w:rsidRPr="00023F3B" w:rsidDel="00A14C31" w14:paraId="76A45F94" w14:textId="02F939D3" w:rsidTr="00446F76">
        <w:trPr>
          <w:trHeight w:val="288"/>
          <w:del w:id="367" w:author="Catherine Knowlson" w:date="2020-08-13T11:35:00Z"/>
        </w:trPr>
        <w:tc>
          <w:tcPr>
            <w:tcW w:w="1500" w:type="dxa"/>
            <w:shd w:val="clear" w:color="auto" w:fill="auto"/>
            <w:noWrap/>
            <w:vAlign w:val="center"/>
            <w:hideMark/>
          </w:tcPr>
          <w:p w14:paraId="68C9A560" w14:textId="10F33DEA" w:rsidR="00023F3B" w:rsidRPr="00023F3B" w:rsidDel="00A14C31" w:rsidRDefault="00023F3B" w:rsidP="00446F76">
            <w:pPr>
              <w:spacing w:after="0" w:line="240" w:lineRule="auto"/>
              <w:jc w:val="center"/>
              <w:rPr>
                <w:del w:id="368" w:author="Catherine Knowlson" w:date="2020-08-13T11:35:00Z"/>
                <w:rFonts w:ascii="Arial" w:eastAsia="Times New Roman" w:hAnsi="Arial" w:cs="Arial"/>
                <w:color w:val="000000"/>
                <w:sz w:val="20"/>
                <w:szCs w:val="20"/>
                <w:lang w:eastAsia="en-GB"/>
              </w:rPr>
            </w:pPr>
            <w:del w:id="369" w:author="Catherine Knowlson" w:date="2020-08-13T11:35:00Z">
              <w:r w:rsidRPr="00023F3B" w:rsidDel="00A14C31">
                <w:rPr>
                  <w:rFonts w:ascii="Arial" w:eastAsia="Times New Roman" w:hAnsi="Arial" w:cs="Arial"/>
                  <w:color w:val="000000"/>
                  <w:sz w:val="20"/>
                  <w:szCs w:val="20"/>
                  <w:lang w:eastAsia="en-GB"/>
                </w:rPr>
                <w:delText>01/04/2020</w:delText>
              </w:r>
            </w:del>
          </w:p>
        </w:tc>
        <w:tc>
          <w:tcPr>
            <w:tcW w:w="960" w:type="dxa"/>
            <w:shd w:val="clear" w:color="auto" w:fill="auto"/>
            <w:noWrap/>
            <w:vAlign w:val="center"/>
            <w:hideMark/>
          </w:tcPr>
          <w:p w14:paraId="1ADA35A9" w14:textId="78F45B73" w:rsidR="00023F3B" w:rsidRPr="00023F3B" w:rsidDel="00A14C31" w:rsidRDefault="00023F3B" w:rsidP="00446F76">
            <w:pPr>
              <w:spacing w:after="0" w:line="240" w:lineRule="auto"/>
              <w:jc w:val="center"/>
              <w:rPr>
                <w:del w:id="370" w:author="Catherine Knowlson" w:date="2020-08-13T11:35:00Z"/>
                <w:rFonts w:ascii="Calibri" w:eastAsia="Times New Roman" w:hAnsi="Calibri" w:cs="Calibri"/>
                <w:color w:val="000000"/>
                <w:lang w:eastAsia="en-GB"/>
              </w:rPr>
            </w:pPr>
            <w:del w:id="371" w:author="Catherine Knowlson" w:date="2020-08-13T11:35:00Z">
              <w:r w:rsidRPr="00023F3B" w:rsidDel="00A14C31">
                <w:rPr>
                  <w:rFonts w:ascii="Calibri" w:eastAsia="Times New Roman" w:hAnsi="Calibri" w:cs="Calibri"/>
                  <w:color w:val="000000"/>
                  <w:lang w:eastAsia="en-GB"/>
                </w:rPr>
                <w:delText>2932</w:delText>
              </w:r>
            </w:del>
          </w:p>
        </w:tc>
        <w:tc>
          <w:tcPr>
            <w:tcW w:w="1088" w:type="dxa"/>
            <w:shd w:val="clear" w:color="auto" w:fill="auto"/>
            <w:vAlign w:val="center"/>
            <w:hideMark/>
          </w:tcPr>
          <w:p w14:paraId="40494972" w14:textId="32C715DD" w:rsidR="00023F3B" w:rsidRPr="00023F3B" w:rsidDel="00A14C31" w:rsidRDefault="00023F3B" w:rsidP="00446F76">
            <w:pPr>
              <w:spacing w:after="0" w:line="240" w:lineRule="auto"/>
              <w:jc w:val="center"/>
              <w:rPr>
                <w:del w:id="372" w:author="Catherine Knowlson" w:date="2020-08-13T11:35:00Z"/>
                <w:rFonts w:ascii="Calibri" w:eastAsia="Times New Roman" w:hAnsi="Calibri" w:cs="Calibri"/>
                <w:color w:val="000000"/>
                <w:lang w:eastAsia="en-GB"/>
              </w:rPr>
            </w:pPr>
            <w:del w:id="373" w:author="Catherine Knowlson" w:date="2020-08-13T11:35:00Z">
              <w:r w:rsidRPr="00023F3B" w:rsidDel="00A14C31">
                <w:rPr>
                  <w:rFonts w:ascii="Calibri" w:eastAsia="Times New Roman" w:hAnsi="Calibri" w:cs="Calibri"/>
                  <w:color w:val="000000"/>
                  <w:lang w:eastAsia="en-GB"/>
                </w:rPr>
                <w:delText>213</w:delText>
              </w:r>
            </w:del>
          </w:p>
        </w:tc>
        <w:tc>
          <w:tcPr>
            <w:tcW w:w="1500" w:type="dxa"/>
            <w:shd w:val="clear" w:color="auto" w:fill="auto"/>
            <w:noWrap/>
            <w:vAlign w:val="center"/>
            <w:hideMark/>
          </w:tcPr>
          <w:p w14:paraId="6F954DAA" w14:textId="5134547F" w:rsidR="00023F3B" w:rsidRPr="00023F3B" w:rsidDel="00A14C31" w:rsidRDefault="00023F3B" w:rsidP="00446F76">
            <w:pPr>
              <w:spacing w:after="0" w:line="240" w:lineRule="auto"/>
              <w:jc w:val="center"/>
              <w:rPr>
                <w:del w:id="374" w:author="Catherine Knowlson" w:date="2020-08-13T11:35:00Z"/>
                <w:rFonts w:ascii="Arial" w:eastAsia="Times New Roman" w:hAnsi="Arial" w:cs="Arial"/>
                <w:color w:val="000000"/>
                <w:sz w:val="20"/>
                <w:szCs w:val="20"/>
                <w:lang w:eastAsia="en-GB"/>
              </w:rPr>
            </w:pPr>
            <w:del w:id="375" w:author="Catherine Knowlson" w:date="2020-08-13T11:35:00Z">
              <w:r w:rsidRPr="00023F3B" w:rsidDel="00A14C31">
                <w:rPr>
                  <w:rFonts w:ascii="Arial" w:eastAsia="Times New Roman" w:hAnsi="Arial" w:cs="Arial"/>
                  <w:color w:val="000000"/>
                  <w:sz w:val="20"/>
                  <w:szCs w:val="20"/>
                  <w:lang w:eastAsia="en-GB"/>
                </w:rPr>
                <w:delText>207</w:delText>
              </w:r>
            </w:del>
          </w:p>
        </w:tc>
        <w:tc>
          <w:tcPr>
            <w:tcW w:w="1184" w:type="dxa"/>
            <w:vAlign w:val="center"/>
          </w:tcPr>
          <w:p w14:paraId="41DCA2D6" w14:textId="4035E5C7" w:rsidR="00023F3B" w:rsidRPr="00023F3B" w:rsidDel="00A14C31" w:rsidRDefault="00023F3B" w:rsidP="00446F76">
            <w:pPr>
              <w:spacing w:after="0" w:line="240" w:lineRule="auto"/>
              <w:jc w:val="center"/>
              <w:rPr>
                <w:del w:id="376" w:author="Catherine Knowlson" w:date="2020-08-13T11:35:00Z"/>
                <w:rFonts w:ascii="Calibri" w:eastAsia="Times New Roman" w:hAnsi="Calibri" w:cs="Calibri"/>
                <w:color w:val="000000"/>
                <w:lang w:eastAsia="en-GB"/>
              </w:rPr>
            </w:pPr>
            <w:del w:id="377" w:author="Catherine Knowlson" w:date="2020-08-13T11:35:00Z">
              <w:r w:rsidRPr="00023F3B" w:rsidDel="00A14C31">
                <w:rPr>
                  <w:rFonts w:ascii="Arial" w:eastAsia="Times New Roman" w:hAnsi="Arial" w:cs="Arial"/>
                  <w:color w:val="000000"/>
                  <w:sz w:val="20"/>
                  <w:szCs w:val="20"/>
                  <w:lang w:eastAsia="en-GB"/>
                </w:rPr>
                <w:delText>44</w:delText>
              </w:r>
            </w:del>
          </w:p>
        </w:tc>
        <w:tc>
          <w:tcPr>
            <w:tcW w:w="1324" w:type="dxa"/>
            <w:shd w:val="clear" w:color="auto" w:fill="auto"/>
            <w:noWrap/>
            <w:vAlign w:val="center"/>
            <w:hideMark/>
          </w:tcPr>
          <w:p w14:paraId="4DD16F37" w14:textId="5F98C638" w:rsidR="00023F3B" w:rsidRPr="00023F3B" w:rsidDel="00A14C31" w:rsidRDefault="00023F3B" w:rsidP="00446F76">
            <w:pPr>
              <w:spacing w:after="0" w:line="240" w:lineRule="auto"/>
              <w:jc w:val="center"/>
              <w:rPr>
                <w:del w:id="378" w:author="Catherine Knowlson" w:date="2020-08-13T11:35:00Z"/>
                <w:rFonts w:ascii="Calibri" w:eastAsia="Times New Roman" w:hAnsi="Calibri" w:cs="Calibri"/>
                <w:color w:val="000000"/>
                <w:lang w:eastAsia="en-GB"/>
              </w:rPr>
            </w:pPr>
            <w:del w:id="379" w:author="Catherine Knowlson" w:date="2020-08-13T11:35:00Z">
              <w:r w:rsidRPr="00023F3B" w:rsidDel="00A14C31">
                <w:rPr>
                  <w:rFonts w:ascii="Calibri" w:eastAsia="Times New Roman" w:hAnsi="Calibri" w:cs="Calibri"/>
                  <w:color w:val="000000"/>
                  <w:lang w:eastAsia="en-GB"/>
                </w:rPr>
                <w:delText>3396</w:delText>
              </w:r>
            </w:del>
          </w:p>
        </w:tc>
      </w:tr>
      <w:tr w:rsidR="00023F3B" w:rsidRPr="00023F3B" w:rsidDel="00A14C31" w14:paraId="62346C3D" w14:textId="0F0ECAC7" w:rsidTr="00446F76">
        <w:trPr>
          <w:trHeight w:val="288"/>
          <w:del w:id="380" w:author="Catherine Knowlson" w:date="2020-08-13T11:35:00Z"/>
        </w:trPr>
        <w:tc>
          <w:tcPr>
            <w:tcW w:w="1500" w:type="dxa"/>
            <w:shd w:val="clear" w:color="auto" w:fill="auto"/>
            <w:noWrap/>
            <w:vAlign w:val="center"/>
            <w:hideMark/>
          </w:tcPr>
          <w:p w14:paraId="1AF39F5D" w14:textId="693738E1" w:rsidR="00023F3B" w:rsidRPr="00023F3B" w:rsidDel="00A14C31" w:rsidRDefault="00023F3B" w:rsidP="00446F76">
            <w:pPr>
              <w:spacing w:after="0" w:line="240" w:lineRule="auto"/>
              <w:jc w:val="center"/>
              <w:rPr>
                <w:del w:id="381" w:author="Catherine Knowlson" w:date="2020-08-13T11:35:00Z"/>
                <w:rFonts w:ascii="Arial" w:eastAsia="Times New Roman" w:hAnsi="Arial" w:cs="Arial"/>
                <w:color w:val="000000"/>
                <w:sz w:val="20"/>
                <w:szCs w:val="20"/>
                <w:lang w:eastAsia="en-GB"/>
              </w:rPr>
            </w:pPr>
            <w:del w:id="382" w:author="Catherine Knowlson" w:date="2020-08-13T11:35:00Z">
              <w:r w:rsidRPr="00023F3B" w:rsidDel="00A14C31">
                <w:rPr>
                  <w:rFonts w:ascii="Arial" w:eastAsia="Times New Roman" w:hAnsi="Arial" w:cs="Arial"/>
                  <w:color w:val="000000"/>
                  <w:sz w:val="20"/>
                  <w:szCs w:val="20"/>
                  <w:lang w:eastAsia="en-GB"/>
                </w:rPr>
                <w:delText>02/04/2020</w:delText>
              </w:r>
            </w:del>
          </w:p>
        </w:tc>
        <w:tc>
          <w:tcPr>
            <w:tcW w:w="960" w:type="dxa"/>
            <w:shd w:val="clear" w:color="auto" w:fill="auto"/>
            <w:noWrap/>
            <w:vAlign w:val="center"/>
            <w:hideMark/>
          </w:tcPr>
          <w:p w14:paraId="0F356A29" w14:textId="0DB3DF87" w:rsidR="00023F3B" w:rsidRPr="00023F3B" w:rsidDel="00A14C31" w:rsidRDefault="00023F3B" w:rsidP="00446F76">
            <w:pPr>
              <w:spacing w:after="0" w:line="240" w:lineRule="auto"/>
              <w:jc w:val="center"/>
              <w:rPr>
                <w:del w:id="383" w:author="Catherine Knowlson" w:date="2020-08-13T11:35:00Z"/>
                <w:rFonts w:ascii="Calibri" w:eastAsia="Times New Roman" w:hAnsi="Calibri" w:cs="Calibri"/>
                <w:color w:val="000000"/>
                <w:lang w:eastAsia="en-GB"/>
              </w:rPr>
            </w:pPr>
            <w:del w:id="384" w:author="Catherine Knowlson" w:date="2020-08-13T11:35:00Z">
              <w:r w:rsidRPr="00023F3B" w:rsidDel="00A14C31">
                <w:rPr>
                  <w:rFonts w:ascii="Calibri" w:eastAsia="Times New Roman" w:hAnsi="Calibri" w:cs="Calibri"/>
                  <w:color w:val="000000"/>
                  <w:lang w:eastAsia="en-GB"/>
                </w:rPr>
                <w:delText>2564</w:delText>
              </w:r>
            </w:del>
          </w:p>
        </w:tc>
        <w:tc>
          <w:tcPr>
            <w:tcW w:w="1088" w:type="dxa"/>
            <w:shd w:val="clear" w:color="auto" w:fill="auto"/>
            <w:vAlign w:val="center"/>
            <w:hideMark/>
          </w:tcPr>
          <w:p w14:paraId="0F36634A" w14:textId="47BE5332" w:rsidR="00023F3B" w:rsidRPr="00023F3B" w:rsidDel="00A14C31" w:rsidRDefault="00023F3B" w:rsidP="00446F76">
            <w:pPr>
              <w:spacing w:after="0" w:line="240" w:lineRule="auto"/>
              <w:jc w:val="center"/>
              <w:rPr>
                <w:del w:id="385" w:author="Catherine Knowlson" w:date="2020-08-13T11:35:00Z"/>
                <w:rFonts w:ascii="Calibri" w:eastAsia="Times New Roman" w:hAnsi="Calibri" w:cs="Calibri"/>
                <w:color w:val="000000"/>
                <w:lang w:eastAsia="en-GB"/>
              </w:rPr>
            </w:pPr>
            <w:del w:id="386" w:author="Catherine Knowlson" w:date="2020-08-13T11:35:00Z">
              <w:r w:rsidRPr="00023F3B" w:rsidDel="00A14C31">
                <w:rPr>
                  <w:rFonts w:ascii="Calibri" w:eastAsia="Times New Roman" w:hAnsi="Calibri" w:cs="Calibri"/>
                  <w:color w:val="000000"/>
                  <w:lang w:eastAsia="en-GB"/>
                </w:rPr>
                <w:delText>168</w:delText>
              </w:r>
            </w:del>
          </w:p>
        </w:tc>
        <w:tc>
          <w:tcPr>
            <w:tcW w:w="1500" w:type="dxa"/>
            <w:shd w:val="clear" w:color="auto" w:fill="auto"/>
            <w:noWrap/>
            <w:vAlign w:val="center"/>
            <w:hideMark/>
          </w:tcPr>
          <w:p w14:paraId="72D5DD73" w14:textId="3C0BD177" w:rsidR="00023F3B" w:rsidRPr="00023F3B" w:rsidDel="00A14C31" w:rsidRDefault="00023F3B" w:rsidP="00446F76">
            <w:pPr>
              <w:spacing w:after="0" w:line="240" w:lineRule="auto"/>
              <w:jc w:val="center"/>
              <w:rPr>
                <w:del w:id="387" w:author="Catherine Knowlson" w:date="2020-08-13T11:35:00Z"/>
                <w:rFonts w:ascii="Arial" w:eastAsia="Times New Roman" w:hAnsi="Arial" w:cs="Arial"/>
                <w:color w:val="000000"/>
                <w:sz w:val="20"/>
                <w:szCs w:val="20"/>
                <w:lang w:eastAsia="en-GB"/>
              </w:rPr>
            </w:pPr>
            <w:del w:id="388" w:author="Catherine Knowlson" w:date="2020-08-13T11:35:00Z">
              <w:r w:rsidRPr="00023F3B" w:rsidDel="00A14C31">
                <w:rPr>
                  <w:rFonts w:ascii="Arial" w:eastAsia="Times New Roman" w:hAnsi="Arial" w:cs="Arial"/>
                  <w:color w:val="000000"/>
                  <w:sz w:val="20"/>
                  <w:szCs w:val="20"/>
                  <w:lang w:eastAsia="en-GB"/>
                </w:rPr>
                <w:delText>139</w:delText>
              </w:r>
            </w:del>
          </w:p>
        </w:tc>
        <w:tc>
          <w:tcPr>
            <w:tcW w:w="1184" w:type="dxa"/>
            <w:vAlign w:val="center"/>
          </w:tcPr>
          <w:p w14:paraId="1F567DD8" w14:textId="50FCADA0" w:rsidR="00023F3B" w:rsidRPr="00023F3B" w:rsidDel="00A14C31" w:rsidRDefault="00023F3B" w:rsidP="00446F76">
            <w:pPr>
              <w:spacing w:after="0" w:line="240" w:lineRule="auto"/>
              <w:jc w:val="center"/>
              <w:rPr>
                <w:del w:id="389" w:author="Catherine Knowlson" w:date="2020-08-13T11:35:00Z"/>
                <w:rFonts w:ascii="Calibri" w:eastAsia="Times New Roman" w:hAnsi="Calibri" w:cs="Calibri"/>
                <w:color w:val="000000"/>
                <w:lang w:eastAsia="en-GB"/>
              </w:rPr>
            </w:pPr>
            <w:del w:id="390" w:author="Catherine Knowlson" w:date="2020-08-13T11:35:00Z">
              <w:r w:rsidRPr="00023F3B" w:rsidDel="00A14C31">
                <w:rPr>
                  <w:rFonts w:ascii="Arial" w:eastAsia="Times New Roman" w:hAnsi="Arial" w:cs="Arial"/>
                  <w:color w:val="000000"/>
                  <w:sz w:val="20"/>
                  <w:szCs w:val="20"/>
                  <w:lang w:eastAsia="en-GB"/>
                </w:rPr>
                <w:delText>43</w:delText>
              </w:r>
            </w:del>
          </w:p>
        </w:tc>
        <w:tc>
          <w:tcPr>
            <w:tcW w:w="1324" w:type="dxa"/>
            <w:shd w:val="clear" w:color="auto" w:fill="auto"/>
            <w:noWrap/>
            <w:vAlign w:val="center"/>
            <w:hideMark/>
          </w:tcPr>
          <w:p w14:paraId="119D7F97" w14:textId="23159C02" w:rsidR="00023F3B" w:rsidRPr="00023F3B" w:rsidDel="00A14C31" w:rsidRDefault="00023F3B" w:rsidP="00446F76">
            <w:pPr>
              <w:spacing w:after="0" w:line="240" w:lineRule="auto"/>
              <w:jc w:val="center"/>
              <w:rPr>
                <w:del w:id="391" w:author="Catherine Knowlson" w:date="2020-08-13T11:35:00Z"/>
                <w:rFonts w:ascii="Calibri" w:eastAsia="Times New Roman" w:hAnsi="Calibri" w:cs="Calibri"/>
                <w:color w:val="000000"/>
                <w:lang w:eastAsia="en-GB"/>
              </w:rPr>
            </w:pPr>
            <w:del w:id="392" w:author="Catherine Knowlson" w:date="2020-08-13T11:35:00Z">
              <w:r w:rsidRPr="00023F3B" w:rsidDel="00A14C31">
                <w:rPr>
                  <w:rFonts w:ascii="Calibri" w:eastAsia="Times New Roman" w:hAnsi="Calibri" w:cs="Calibri"/>
                  <w:color w:val="000000"/>
                  <w:lang w:eastAsia="en-GB"/>
                </w:rPr>
                <w:delText>2914</w:delText>
              </w:r>
            </w:del>
          </w:p>
        </w:tc>
      </w:tr>
      <w:tr w:rsidR="00023F3B" w:rsidRPr="00023F3B" w:rsidDel="00A14C31" w14:paraId="7B8139C2" w14:textId="1EB3057D" w:rsidTr="00446F76">
        <w:trPr>
          <w:trHeight w:val="288"/>
          <w:del w:id="393" w:author="Catherine Knowlson" w:date="2020-08-13T11:35:00Z"/>
        </w:trPr>
        <w:tc>
          <w:tcPr>
            <w:tcW w:w="1500" w:type="dxa"/>
            <w:shd w:val="clear" w:color="auto" w:fill="auto"/>
            <w:noWrap/>
            <w:vAlign w:val="center"/>
            <w:hideMark/>
          </w:tcPr>
          <w:p w14:paraId="10295CB2" w14:textId="3C80E918" w:rsidR="00023F3B" w:rsidRPr="00023F3B" w:rsidDel="00A14C31" w:rsidRDefault="00023F3B" w:rsidP="00446F76">
            <w:pPr>
              <w:spacing w:after="0" w:line="240" w:lineRule="auto"/>
              <w:jc w:val="center"/>
              <w:rPr>
                <w:del w:id="394" w:author="Catherine Knowlson" w:date="2020-08-13T11:35:00Z"/>
                <w:rFonts w:ascii="Arial" w:eastAsia="Times New Roman" w:hAnsi="Arial" w:cs="Arial"/>
                <w:color w:val="000000"/>
                <w:sz w:val="20"/>
                <w:szCs w:val="20"/>
                <w:lang w:eastAsia="en-GB"/>
              </w:rPr>
            </w:pPr>
            <w:del w:id="395" w:author="Catherine Knowlson" w:date="2020-08-13T11:35:00Z">
              <w:r w:rsidRPr="00023F3B" w:rsidDel="00A14C31">
                <w:rPr>
                  <w:rFonts w:ascii="Arial" w:eastAsia="Times New Roman" w:hAnsi="Arial" w:cs="Arial"/>
                  <w:color w:val="000000"/>
                  <w:sz w:val="20"/>
                  <w:szCs w:val="20"/>
                  <w:lang w:eastAsia="en-GB"/>
                </w:rPr>
                <w:delText>03/04/2020</w:delText>
              </w:r>
            </w:del>
          </w:p>
        </w:tc>
        <w:tc>
          <w:tcPr>
            <w:tcW w:w="960" w:type="dxa"/>
            <w:shd w:val="clear" w:color="auto" w:fill="auto"/>
            <w:noWrap/>
            <w:vAlign w:val="center"/>
            <w:hideMark/>
          </w:tcPr>
          <w:p w14:paraId="1DD5C7CC" w14:textId="636F0FB3" w:rsidR="00023F3B" w:rsidRPr="00023F3B" w:rsidDel="00A14C31" w:rsidRDefault="00023F3B" w:rsidP="00446F76">
            <w:pPr>
              <w:spacing w:after="0" w:line="240" w:lineRule="auto"/>
              <w:jc w:val="center"/>
              <w:rPr>
                <w:del w:id="396" w:author="Catherine Knowlson" w:date="2020-08-13T11:35:00Z"/>
                <w:rFonts w:ascii="Calibri" w:eastAsia="Times New Roman" w:hAnsi="Calibri" w:cs="Calibri"/>
                <w:color w:val="000000"/>
                <w:lang w:eastAsia="en-GB"/>
              </w:rPr>
            </w:pPr>
            <w:del w:id="397" w:author="Catherine Knowlson" w:date="2020-08-13T11:35:00Z">
              <w:r w:rsidRPr="00023F3B" w:rsidDel="00A14C31">
                <w:rPr>
                  <w:rFonts w:ascii="Calibri" w:eastAsia="Times New Roman" w:hAnsi="Calibri" w:cs="Calibri"/>
                  <w:color w:val="000000"/>
                  <w:lang w:eastAsia="en-GB"/>
                </w:rPr>
                <w:delText>2593</w:delText>
              </w:r>
            </w:del>
          </w:p>
        </w:tc>
        <w:tc>
          <w:tcPr>
            <w:tcW w:w="1088" w:type="dxa"/>
            <w:shd w:val="clear" w:color="auto" w:fill="auto"/>
            <w:vAlign w:val="center"/>
            <w:hideMark/>
          </w:tcPr>
          <w:p w14:paraId="2D5E9A41" w14:textId="20425858" w:rsidR="00023F3B" w:rsidRPr="00023F3B" w:rsidDel="00A14C31" w:rsidRDefault="00023F3B" w:rsidP="00446F76">
            <w:pPr>
              <w:spacing w:after="0" w:line="240" w:lineRule="auto"/>
              <w:jc w:val="center"/>
              <w:rPr>
                <w:del w:id="398" w:author="Catherine Knowlson" w:date="2020-08-13T11:35:00Z"/>
                <w:rFonts w:ascii="Calibri" w:eastAsia="Times New Roman" w:hAnsi="Calibri" w:cs="Calibri"/>
                <w:color w:val="000000"/>
                <w:lang w:eastAsia="en-GB"/>
              </w:rPr>
            </w:pPr>
            <w:del w:id="399" w:author="Catherine Knowlson" w:date="2020-08-13T11:35:00Z">
              <w:r w:rsidRPr="00023F3B" w:rsidDel="00A14C31">
                <w:rPr>
                  <w:rFonts w:ascii="Calibri" w:eastAsia="Times New Roman" w:hAnsi="Calibri" w:cs="Calibri"/>
                  <w:color w:val="000000"/>
                  <w:lang w:eastAsia="en-GB"/>
                </w:rPr>
                <w:delText>211</w:delText>
              </w:r>
            </w:del>
          </w:p>
        </w:tc>
        <w:tc>
          <w:tcPr>
            <w:tcW w:w="1500" w:type="dxa"/>
            <w:shd w:val="clear" w:color="auto" w:fill="auto"/>
            <w:noWrap/>
            <w:vAlign w:val="center"/>
            <w:hideMark/>
          </w:tcPr>
          <w:p w14:paraId="25382C8B" w14:textId="45B32EA4" w:rsidR="00023F3B" w:rsidRPr="00023F3B" w:rsidDel="00A14C31" w:rsidRDefault="00023F3B" w:rsidP="00446F76">
            <w:pPr>
              <w:spacing w:after="0" w:line="240" w:lineRule="auto"/>
              <w:jc w:val="center"/>
              <w:rPr>
                <w:del w:id="400" w:author="Catherine Knowlson" w:date="2020-08-13T11:35:00Z"/>
                <w:rFonts w:ascii="Arial" w:eastAsia="Times New Roman" w:hAnsi="Arial" w:cs="Arial"/>
                <w:color w:val="000000"/>
                <w:sz w:val="20"/>
                <w:szCs w:val="20"/>
                <w:lang w:eastAsia="en-GB"/>
              </w:rPr>
            </w:pPr>
            <w:del w:id="401" w:author="Catherine Knowlson" w:date="2020-08-13T11:35:00Z">
              <w:r w:rsidRPr="00023F3B" w:rsidDel="00A14C31">
                <w:rPr>
                  <w:rFonts w:ascii="Arial" w:eastAsia="Times New Roman" w:hAnsi="Arial" w:cs="Arial"/>
                  <w:color w:val="000000"/>
                  <w:sz w:val="20"/>
                  <w:szCs w:val="20"/>
                  <w:lang w:eastAsia="en-GB"/>
                </w:rPr>
                <w:delText>110</w:delText>
              </w:r>
            </w:del>
          </w:p>
        </w:tc>
        <w:tc>
          <w:tcPr>
            <w:tcW w:w="1184" w:type="dxa"/>
            <w:vAlign w:val="center"/>
          </w:tcPr>
          <w:p w14:paraId="64BFF6A4" w14:textId="5BD322AB" w:rsidR="00023F3B" w:rsidRPr="00023F3B" w:rsidDel="00A14C31" w:rsidRDefault="00023F3B" w:rsidP="00446F76">
            <w:pPr>
              <w:spacing w:after="0" w:line="240" w:lineRule="auto"/>
              <w:jc w:val="center"/>
              <w:rPr>
                <w:del w:id="402" w:author="Catherine Knowlson" w:date="2020-08-13T11:35:00Z"/>
                <w:rFonts w:ascii="Calibri" w:eastAsia="Times New Roman" w:hAnsi="Calibri" w:cs="Calibri"/>
                <w:color w:val="000000"/>
                <w:lang w:eastAsia="en-GB"/>
              </w:rPr>
            </w:pPr>
            <w:del w:id="403" w:author="Catherine Knowlson" w:date="2020-08-13T11:35:00Z">
              <w:r w:rsidRPr="00023F3B" w:rsidDel="00A14C31">
                <w:rPr>
                  <w:rFonts w:ascii="Arial" w:eastAsia="Times New Roman" w:hAnsi="Arial" w:cs="Arial"/>
                  <w:color w:val="000000"/>
                  <w:sz w:val="20"/>
                  <w:szCs w:val="20"/>
                  <w:lang w:eastAsia="en-GB"/>
                </w:rPr>
                <w:delText>44</w:delText>
              </w:r>
            </w:del>
          </w:p>
        </w:tc>
        <w:tc>
          <w:tcPr>
            <w:tcW w:w="1324" w:type="dxa"/>
            <w:shd w:val="clear" w:color="auto" w:fill="auto"/>
            <w:noWrap/>
            <w:vAlign w:val="center"/>
            <w:hideMark/>
          </w:tcPr>
          <w:p w14:paraId="7711A8AF" w14:textId="08A78C03" w:rsidR="00023F3B" w:rsidRPr="00023F3B" w:rsidDel="00A14C31" w:rsidRDefault="00023F3B" w:rsidP="00446F76">
            <w:pPr>
              <w:spacing w:after="0" w:line="240" w:lineRule="auto"/>
              <w:jc w:val="center"/>
              <w:rPr>
                <w:del w:id="404" w:author="Catherine Knowlson" w:date="2020-08-13T11:35:00Z"/>
                <w:rFonts w:ascii="Calibri" w:eastAsia="Times New Roman" w:hAnsi="Calibri" w:cs="Calibri"/>
                <w:color w:val="000000"/>
                <w:lang w:eastAsia="en-GB"/>
              </w:rPr>
            </w:pPr>
            <w:del w:id="405" w:author="Catherine Knowlson" w:date="2020-08-13T11:35:00Z">
              <w:r w:rsidRPr="00023F3B" w:rsidDel="00A14C31">
                <w:rPr>
                  <w:rFonts w:ascii="Calibri" w:eastAsia="Times New Roman" w:hAnsi="Calibri" w:cs="Calibri"/>
                  <w:color w:val="000000"/>
                  <w:lang w:eastAsia="en-GB"/>
                </w:rPr>
                <w:delText>2958</w:delText>
              </w:r>
            </w:del>
          </w:p>
        </w:tc>
      </w:tr>
      <w:tr w:rsidR="00023F3B" w:rsidRPr="00023F3B" w:rsidDel="00A14C31" w14:paraId="0A2FF7DE" w14:textId="47EC5919" w:rsidTr="00446F76">
        <w:trPr>
          <w:trHeight w:val="288"/>
          <w:del w:id="406" w:author="Catherine Knowlson" w:date="2020-08-13T11:35:00Z"/>
        </w:trPr>
        <w:tc>
          <w:tcPr>
            <w:tcW w:w="1500" w:type="dxa"/>
            <w:shd w:val="clear" w:color="auto" w:fill="auto"/>
            <w:noWrap/>
            <w:vAlign w:val="center"/>
            <w:hideMark/>
          </w:tcPr>
          <w:p w14:paraId="2791AECE" w14:textId="252FBF76" w:rsidR="00023F3B" w:rsidRPr="00023F3B" w:rsidDel="00A14C31" w:rsidRDefault="00023F3B" w:rsidP="00446F76">
            <w:pPr>
              <w:spacing w:after="0" w:line="240" w:lineRule="auto"/>
              <w:jc w:val="center"/>
              <w:rPr>
                <w:del w:id="407" w:author="Catherine Knowlson" w:date="2020-08-13T11:35:00Z"/>
                <w:rFonts w:ascii="Arial" w:eastAsia="Times New Roman" w:hAnsi="Arial" w:cs="Arial"/>
                <w:color w:val="000000"/>
                <w:sz w:val="20"/>
                <w:szCs w:val="20"/>
                <w:lang w:eastAsia="en-GB"/>
              </w:rPr>
            </w:pPr>
            <w:del w:id="408" w:author="Catherine Knowlson" w:date="2020-08-13T11:35:00Z">
              <w:r w:rsidRPr="00023F3B" w:rsidDel="00A14C31">
                <w:rPr>
                  <w:rFonts w:ascii="Arial" w:eastAsia="Times New Roman" w:hAnsi="Arial" w:cs="Arial"/>
                  <w:color w:val="000000"/>
                  <w:sz w:val="20"/>
                  <w:szCs w:val="20"/>
                  <w:lang w:eastAsia="en-GB"/>
                </w:rPr>
                <w:delText>04/04/2020</w:delText>
              </w:r>
            </w:del>
          </w:p>
        </w:tc>
        <w:tc>
          <w:tcPr>
            <w:tcW w:w="960" w:type="dxa"/>
            <w:shd w:val="clear" w:color="auto" w:fill="auto"/>
            <w:noWrap/>
            <w:vAlign w:val="center"/>
            <w:hideMark/>
          </w:tcPr>
          <w:p w14:paraId="1AEBDAE5" w14:textId="6BA28D77" w:rsidR="00023F3B" w:rsidRPr="00023F3B" w:rsidDel="00A14C31" w:rsidRDefault="00023F3B" w:rsidP="00446F76">
            <w:pPr>
              <w:spacing w:after="0" w:line="240" w:lineRule="auto"/>
              <w:jc w:val="center"/>
              <w:rPr>
                <w:del w:id="409" w:author="Catherine Knowlson" w:date="2020-08-13T11:35:00Z"/>
                <w:rFonts w:ascii="Calibri" w:eastAsia="Times New Roman" w:hAnsi="Calibri" w:cs="Calibri"/>
                <w:color w:val="000000"/>
                <w:lang w:eastAsia="en-GB"/>
              </w:rPr>
            </w:pPr>
            <w:del w:id="410" w:author="Catherine Knowlson" w:date="2020-08-13T11:35:00Z">
              <w:r w:rsidRPr="00023F3B" w:rsidDel="00A14C31">
                <w:rPr>
                  <w:rFonts w:ascii="Calibri" w:eastAsia="Times New Roman" w:hAnsi="Calibri" w:cs="Calibri"/>
                  <w:color w:val="000000"/>
                  <w:lang w:eastAsia="en-GB"/>
                </w:rPr>
                <w:delText>2592</w:delText>
              </w:r>
            </w:del>
          </w:p>
        </w:tc>
        <w:tc>
          <w:tcPr>
            <w:tcW w:w="1088" w:type="dxa"/>
            <w:shd w:val="clear" w:color="auto" w:fill="auto"/>
            <w:vAlign w:val="center"/>
            <w:hideMark/>
          </w:tcPr>
          <w:p w14:paraId="653956A9" w14:textId="3EE25E81" w:rsidR="00023F3B" w:rsidRPr="00023F3B" w:rsidDel="00A14C31" w:rsidRDefault="00023F3B" w:rsidP="00446F76">
            <w:pPr>
              <w:spacing w:after="0" w:line="240" w:lineRule="auto"/>
              <w:jc w:val="center"/>
              <w:rPr>
                <w:del w:id="411" w:author="Catherine Knowlson" w:date="2020-08-13T11:35:00Z"/>
                <w:rFonts w:ascii="Calibri" w:eastAsia="Times New Roman" w:hAnsi="Calibri" w:cs="Calibri"/>
                <w:color w:val="000000"/>
                <w:lang w:eastAsia="en-GB"/>
              </w:rPr>
            </w:pPr>
            <w:del w:id="412" w:author="Catherine Knowlson" w:date="2020-08-13T11:35:00Z">
              <w:r w:rsidRPr="00023F3B" w:rsidDel="00A14C31">
                <w:rPr>
                  <w:rFonts w:ascii="Calibri" w:eastAsia="Times New Roman" w:hAnsi="Calibri" w:cs="Calibri"/>
                  <w:color w:val="000000"/>
                  <w:lang w:eastAsia="en-GB"/>
                </w:rPr>
                <w:delText>153</w:delText>
              </w:r>
            </w:del>
          </w:p>
        </w:tc>
        <w:tc>
          <w:tcPr>
            <w:tcW w:w="1500" w:type="dxa"/>
            <w:shd w:val="clear" w:color="auto" w:fill="auto"/>
            <w:noWrap/>
            <w:vAlign w:val="center"/>
            <w:hideMark/>
          </w:tcPr>
          <w:p w14:paraId="1D245773" w14:textId="5EA0259F" w:rsidR="00023F3B" w:rsidRPr="00023F3B" w:rsidDel="00A14C31" w:rsidRDefault="00023F3B" w:rsidP="00446F76">
            <w:pPr>
              <w:spacing w:after="0" w:line="240" w:lineRule="auto"/>
              <w:jc w:val="center"/>
              <w:rPr>
                <w:del w:id="413" w:author="Catherine Knowlson" w:date="2020-08-13T11:35:00Z"/>
                <w:rFonts w:ascii="Arial" w:eastAsia="Times New Roman" w:hAnsi="Arial" w:cs="Arial"/>
                <w:color w:val="000000"/>
                <w:sz w:val="20"/>
                <w:szCs w:val="20"/>
                <w:lang w:eastAsia="en-GB"/>
              </w:rPr>
            </w:pPr>
            <w:del w:id="414" w:author="Catherine Knowlson" w:date="2020-08-13T11:35:00Z">
              <w:r w:rsidRPr="00023F3B" w:rsidDel="00A14C31">
                <w:rPr>
                  <w:rFonts w:ascii="Arial" w:eastAsia="Times New Roman" w:hAnsi="Arial" w:cs="Arial"/>
                  <w:color w:val="000000"/>
                  <w:sz w:val="20"/>
                  <w:szCs w:val="20"/>
                  <w:lang w:eastAsia="en-GB"/>
                </w:rPr>
                <w:delText>134</w:delText>
              </w:r>
            </w:del>
          </w:p>
        </w:tc>
        <w:tc>
          <w:tcPr>
            <w:tcW w:w="1184" w:type="dxa"/>
            <w:vAlign w:val="center"/>
          </w:tcPr>
          <w:p w14:paraId="687DBCE3" w14:textId="0C0A61EC" w:rsidR="00023F3B" w:rsidRPr="00023F3B" w:rsidDel="00A14C31" w:rsidRDefault="00023F3B" w:rsidP="00446F76">
            <w:pPr>
              <w:spacing w:after="0" w:line="240" w:lineRule="auto"/>
              <w:jc w:val="center"/>
              <w:rPr>
                <w:del w:id="415" w:author="Catherine Knowlson" w:date="2020-08-13T11:35:00Z"/>
                <w:rFonts w:ascii="Calibri" w:eastAsia="Times New Roman" w:hAnsi="Calibri" w:cs="Calibri"/>
                <w:color w:val="000000"/>
                <w:lang w:eastAsia="en-GB"/>
              </w:rPr>
            </w:pPr>
            <w:del w:id="416" w:author="Catherine Knowlson" w:date="2020-08-13T11:35:00Z">
              <w:r w:rsidRPr="00023F3B" w:rsidDel="00A14C31">
                <w:rPr>
                  <w:rFonts w:ascii="Arial" w:eastAsia="Times New Roman" w:hAnsi="Arial" w:cs="Arial"/>
                  <w:color w:val="000000"/>
                  <w:sz w:val="20"/>
                  <w:szCs w:val="20"/>
                  <w:lang w:eastAsia="en-GB"/>
                </w:rPr>
                <w:delText>39</w:delText>
              </w:r>
            </w:del>
          </w:p>
        </w:tc>
        <w:tc>
          <w:tcPr>
            <w:tcW w:w="1324" w:type="dxa"/>
            <w:shd w:val="clear" w:color="auto" w:fill="auto"/>
            <w:noWrap/>
            <w:vAlign w:val="center"/>
            <w:hideMark/>
          </w:tcPr>
          <w:p w14:paraId="163BAB86" w14:textId="1A6FA3D1" w:rsidR="00023F3B" w:rsidRPr="00023F3B" w:rsidDel="00A14C31" w:rsidRDefault="00023F3B" w:rsidP="00446F76">
            <w:pPr>
              <w:spacing w:after="0" w:line="240" w:lineRule="auto"/>
              <w:jc w:val="center"/>
              <w:rPr>
                <w:del w:id="417" w:author="Catherine Knowlson" w:date="2020-08-13T11:35:00Z"/>
                <w:rFonts w:ascii="Calibri" w:eastAsia="Times New Roman" w:hAnsi="Calibri" w:cs="Calibri"/>
                <w:color w:val="000000"/>
                <w:lang w:eastAsia="en-GB"/>
              </w:rPr>
            </w:pPr>
            <w:del w:id="418" w:author="Catherine Knowlson" w:date="2020-08-13T11:35:00Z">
              <w:r w:rsidRPr="00023F3B" w:rsidDel="00A14C31">
                <w:rPr>
                  <w:rFonts w:ascii="Calibri" w:eastAsia="Times New Roman" w:hAnsi="Calibri" w:cs="Calibri"/>
                  <w:color w:val="000000"/>
                  <w:lang w:eastAsia="en-GB"/>
                </w:rPr>
                <w:delText>2918</w:delText>
              </w:r>
            </w:del>
          </w:p>
        </w:tc>
      </w:tr>
      <w:tr w:rsidR="00023F3B" w:rsidRPr="00023F3B" w:rsidDel="00A14C31" w14:paraId="3EF066D0" w14:textId="59A1847B" w:rsidTr="00446F76">
        <w:trPr>
          <w:trHeight w:val="288"/>
          <w:del w:id="419" w:author="Catherine Knowlson" w:date="2020-08-13T11:35:00Z"/>
        </w:trPr>
        <w:tc>
          <w:tcPr>
            <w:tcW w:w="1500" w:type="dxa"/>
            <w:shd w:val="clear" w:color="auto" w:fill="auto"/>
            <w:noWrap/>
            <w:vAlign w:val="center"/>
            <w:hideMark/>
          </w:tcPr>
          <w:p w14:paraId="6D44BE5C" w14:textId="461970DE" w:rsidR="00023F3B" w:rsidRPr="00023F3B" w:rsidDel="00A14C31" w:rsidRDefault="00023F3B" w:rsidP="00446F76">
            <w:pPr>
              <w:spacing w:after="0" w:line="240" w:lineRule="auto"/>
              <w:jc w:val="center"/>
              <w:rPr>
                <w:del w:id="420" w:author="Catherine Knowlson" w:date="2020-08-13T11:35:00Z"/>
                <w:rFonts w:ascii="Arial" w:eastAsia="Times New Roman" w:hAnsi="Arial" w:cs="Arial"/>
                <w:color w:val="000000"/>
                <w:sz w:val="20"/>
                <w:szCs w:val="20"/>
                <w:lang w:eastAsia="en-GB"/>
              </w:rPr>
            </w:pPr>
            <w:del w:id="421" w:author="Catherine Knowlson" w:date="2020-08-13T11:35:00Z">
              <w:r w:rsidRPr="00023F3B" w:rsidDel="00A14C31">
                <w:rPr>
                  <w:rFonts w:ascii="Arial" w:eastAsia="Times New Roman" w:hAnsi="Arial" w:cs="Arial"/>
                  <w:color w:val="000000"/>
                  <w:sz w:val="20"/>
                  <w:szCs w:val="20"/>
                  <w:lang w:eastAsia="en-GB"/>
                </w:rPr>
                <w:delText>05/04/2020</w:delText>
              </w:r>
            </w:del>
          </w:p>
        </w:tc>
        <w:tc>
          <w:tcPr>
            <w:tcW w:w="960" w:type="dxa"/>
            <w:shd w:val="clear" w:color="auto" w:fill="auto"/>
            <w:noWrap/>
            <w:vAlign w:val="center"/>
            <w:hideMark/>
          </w:tcPr>
          <w:p w14:paraId="0147D0E7" w14:textId="3781461D" w:rsidR="00023F3B" w:rsidRPr="00023F3B" w:rsidDel="00A14C31" w:rsidRDefault="00023F3B" w:rsidP="00446F76">
            <w:pPr>
              <w:spacing w:after="0" w:line="240" w:lineRule="auto"/>
              <w:jc w:val="center"/>
              <w:rPr>
                <w:del w:id="422" w:author="Catherine Knowlson" w:date="2020-08-13T11:35:00Z"/>
                <w:rFonts w:ascii="Calibri" w:eastAsia="Times New Roman" w:hAnsi="Calibri" w:cs="Calibri"/>
                <w:color w:val="000000"/>
                <w:lang w:eastAsia="en-GB"/>
              </w:rPr>
            </w:pPr>
            <w:del w:id="423" w:author="Catherine Knowlson" w:date="2020-08-13T11:35:00Z">
              <w:r w:rsidRPr="00023F3B" w:rsidDel="00A14C31">
                <w:rPr>
                  <w:rFonts w:ascii="Calibri" w:eastAsia="Times New Roman" w:hAnsi="Calibri" w:cs="Calibri"/>
                  <w:color w:val="000000"/>
                  <w:lang w:eastAsia="en-GB"/>
                </w:rPr>
                <w:delText>2679</w:delText>
              </w:r>
            </w:del>
          </w:p>
        </w:tc>
        <w:tc>
          <w:tcPr>
            <w:tcW w:w="1088" w:type="dxa"/>
            <w:shd w:val="clear" w:color="auto" w:fill="auto"/>
            <w:vAlign w:val="center"/>
            <w:hideMark/>
          </w:tcPr>
          <w:p w14:paraId="3B25DC99" w14:textId="3C871976" w:rsidR="00023F3B" w:rsidRPr="00023F3B" w:rsidDel="00A14C31" w:rsidRDefault="00023F3B" w:rsidP="00446F76">
            <w:pPr>
              <w:spacing w:after="0" w:line="240" w:lineRule="auto"/>
              <w:jc w:val="center"/>
              <w:rPr>
                <w:del w:id="424" w:author="Catherine Knowlson" w:date="2020-08-13T11:35:00Z"/>
                <w:rFonts w:ascii="Calibri" w:eastAsia="Times New Roman" w:hAnsi="Calibri" w:cs="Calibri"/>
                <w:color w:val="000000"/>
                <w:lang w:eastAsia="en-GB"/>
              </w:rPr>
            </w:pPr>
            <w:del w:id="425" w:author="Catherine Knowlson" w:date="2020-08-13T11:35:00Z">
              <w:r w:rsidRPr="00023F3B" w:rsidDel="00A14C31">
                <w:rPr>
                  <w:rFonts w:ascii="Calibri" w:eastAsia="Times New Roman" w:hAnsi="Calibri" w:cs="Calibri"/>
                  <w:color w:val="000000"/>
                  <w:lang w:eastAsia="en-GB"/>
                </w:rPr>
                <w:delText>160</w:delText>
              </w:r>
            </w:del>
          </w:p>
        </w:tc>
        <w:tc>
          <w:tcPr>
            <w:tcW w:w="1500" w:type="dxa"/>
            <w:shd w:val="clear" w:color="auto" w:fill="auto"/>
            <w:noWrap/>
            <w:vAlign w:val="center"/>
            <w:hideMark/>
          </w:tcPr>
          <w:p w14:paraId="4FBAA8A3" w14:textId="685E75C5" w:rsidR="00023F3B" w:rsidRPr="00023F3B" w:rsidDel="00A14C31" w:rsidRDefault="00023F3B" w:rsidP="00446F76">
            <w:pPr>
              <w:spacing w:after="0" w:line="240" w:lineRule="auto"/>
              <w:jc w:val="center"/>
              <w:rPr>
                <w:del w:id="426" w:author="Catherine Knowlson" w:date="2020-08-13T11:35:00Z"/>
                <w:rFonts w:ascii="Arial" w:eastAsia="Times New Roman" w:hAnsi="Arial" w:cs="Arial"/>
                <w:color w:val="000000"/>
                <w:sz w:val="20"/>
                <w:szCs w:val="20"/>
                <w:lang w:eastAsia="en-GB"/>
              </w:rPr>
            </w:pPr>
            <w:del w:id="427" w:author="Catherine Knowlson" w:date="2020-08-13T11:35:00Z">
              <w:r w:rsidRPr="00023F3B" w:rsidDel="00A14C31">
                <w:rPr>
                  <w:rFonts w:ascii="Arial" w:eastAsia="Times New Roman" w:hAnsi="Arial" w:cs="Arial"/>
                  <w:color w:val="000000"/>
                  <w:sz w:val="20"/>
                  <w:szCs w:val="20"/>
                  <w:lang w:eastAsia="en-GB"/>
                </w:rPr>
                <w:delText>134</w:delText>
              </w:r>
            </w:del>
          </w:p>
        </w:tc>
        <w:tc>
          <w:tcPr>
            <w:tcW w:w="1184" w:type="dxa"/>
            <w:vAlign w:val="center"/>
          </w:tcPr>
          <w:p w14:paraId="1615BBCA" w14:textId="3DD7FF6F" w:rsidR="00023F3B" w:rsidRPr="00023F3B" w:rsidDel="00A14C31" w:rsidRDefault="00023F3B" w:rsidP="00446F76">
            <w:pPr>
              <w:spacing w:after="0" w:line="240" w:lineRule="auto"/>
              <w:jc w:val="center"/>
              <w:rPr>
                <w:del w:id="428" w:author="Catherine Knowlson" w:date="2020-08-13T11:35:00Z"/>
                <w:rFonts w:ascii="Calibri" w:eastAsia="Times New Roman" w:hAnsi="Calibri" w:cs="Calibri"/>
                <w:color w:val="000000"/>
                <w:lang w:eastAsia="en-GB"/>
              </w:rPr>
            </w:pPr>
            <w:del w:id="429" w:author="Catherine Knowlson" w:date="2020-08-13T11:35:00Z">
              <w:r w:rsidRPr="00023F3B" w:rsidDel="00A14C31">
                <w:rPr>
                  <w:rFonts w:ascii="Arial" w:eastAsia="Times New Roman" w:hAnsi="Arial" w:cs="Arial"/>
                  <w:color w:val="000000"/>
                  <w:sz w:val="20"/>
                  <w:szCs w:val="20"/>
                  <w:lang w:eastAsia="en-GB"/>
                </w:rPr>
                <w:delText>27</w:delText>
              </w:r>
            </w:del>
          </w:p>
        </w:tc>
        <w:tc>
          <w:tcPr>
            <w:tcW w:w="1324" w:type="dxa"/>
            <w:shd w:val="clear" w:color="auto" w:fill="auto"/>
            <w:noWrap/>
            <w:vAlign w:val="center"/>
            <w:hideMark/>
          </w:tcPr>
          <w:p w14:paraId="46E449CF" w14:textId="1DEE4A35" w:rsidR="00023F3B" w:rsidRPr="00023F3B" w:rsidDel="00A14C31" w:rsidRDefault="00023F3B" w:rsidP="00446F76">
            <w:pPr>
              <w:spacing w:after="0" w:line="240" w:lineRule="auto"/>
              <w:jc w:val="center"/>
              <w:rPr>
                <w:del w:id="430" w:author="Catherine Knowlson" w:date="2020-08-13T11:35:00Z"/>
                <w:rFonts w:ascii="Calibri" w:eastAsia="Times New Roman" w:hAnsi="Calibri" w:cs="Calibri"/>
                <w:color w:val="000000"/>
                <w:lang w:eastAsia="en-GB"/>
              </w:rPr>
            </w:pPr>
            <w:del w:id="431" w:author="Catherine Knowlson" w:date="2020-08-13T11:35:00Z">
              <w:r w:rsidRPr="00023F3B" w:rsidDel="00A14C31">
                <w:rPr>
                  <w:rFonts w:ascii="Calibri" w:eastAsia="Times New Roman" w:hAnsi="Calibri" w:cs="Calibri"/>
                  <w:color w:val="000000"/>
                  <w:lang w:eastAsia="en-GB"/>
                </w:rPr>
                <w:delText>3000</w:delText>
              </w:r>
            </w:del>
          </w:p>
        </w:tc>
      </w:tr>
      <w:tr w:rsidR="00023F3B" w:rsidRPr="00023F3B" w:rsidDel="00A14C31" w14:paraId="10DABE7C" w14:textId="2454C274" w:rsidTr="00446F76">
        <w:trPr>
          <w:trHeight w:val="288"/>
          <w:del w:id="432" w:author="Catherine Knowlson" w:date="2020-08-13T11:35:00Z"/>
        </w:trPr>
        <w:tc>
          <w:tcPr>
            <w:tcW w:w="1500" w:type="dxa"/>
            <w:shd w:val="clear" w:color="auto" w:fill="auto"/>
            <w:noWrap/>
            <w:vAlign w:val="center"/>
            <w:hideMark/>
          </w:tcPr>
          <w:p w14:paraId="27A50085" w14:textId="3663FBFB" w:rsidR="00023F3B" w:rsidRPr="00023F3B" w:rsidDel="00A14C31" w:rsidRDefault="00023F3B" w:rsidP="00446F76">
            <w:pPr>
              <w:spacing w:after="0" w:line="240" w:lineRule="auto"/>
              <w:jc w:val="center"/>
              <w:rPr>
                <w:del w:id="433" w:author="Catherine Knowlson" w:date="2020-08-13T11:35:00Z"/>
                <w:rFonts w:ascii="Arial" w:eastAsia="Times New Roman" w:hAnsi="Arial" w:cs="Arial"/>
                <w:color w:val="000000"/>
                <w:sz w:val="20"/>
                <w:szCs w:val="20"/>
                <w:lang w:eastAsia="en-GB"/>
              </w:rPr>
            </w:pPr>
            <w:del w:id="434" w:author="Catherine Knowlson" w:date="2020-08-13T11:35:00Z">
              <w:r w:rsidRPr="00023F3B" w:rsidDel="00A14C31">
                <w:rPr>
                  <w:rFonts w:ascii="Arial" w:eastAsia="Times New Roman" w:hAnsi="Arial" w:cs="Arial"/>
                  <w:color w:val="000000"/>
                  <w:sz w:val="20"/>
                  <w:szCs w:val="20"/>
                  <w:lang w:eastAsia="en-GB"/>
                </w:rPr>
                <w:delText>06/04/2020</w:delText>
              </w:r>
            </w:del>
          </w:p>
        </w:tc>
        <w:tc>
          <w:tcPr>
            <w:tcW w:w="960" w:type="dxa"/>
            <w:shd w:val="clear" w:color="auto" w:fill="auto"/>
            <w:noWrap/>
            <w:vAlign w:val="center"/>
            <w:hideMark/>
          </w:tcPr>
          <w:p w14:paraId="0011C8AF" w14:textId="406F4D4C" w:rsidR="00023F3B" w:rsidRPr="00023F3B" w:rsidDel="00A14C31" w:rsidRDefault="00023F3B" w:rsidP="00446F76">
            <w:pPr>
              <w:spacing w:after="0" w:line="240" w:lineRule="auto"/>
              <w:jc w:val="center"/>
              <w:rPr>
                <w:del w:id="435" w:author="Catherine Knowlson" w:date="2020-08-13T11:35:00Z"/>
                <w:rFonts w:ascii="Calibri" w:eastAsia="Times New Roman" w:hAnsi="Calibri" w:cs="Calibri"/>
                <w:color w:val="000000"/>
                <w:lang w:eastAsia="en-GB"/>
              </w:rPr>
            </w:pPr>
            <w:del w:id="436" w:author="Catherine Knowlson" w:date="2020-08-13T11:35:00Z">
              <w:r w:rsidRPr="00023F3B" w:rsidDel="00A14C31">
                <w:rPr>
                  <w:rFonts w:ascii="Calibri" w:eastAsia="Times New Roman" w:hAnsi="Calibri" w:cs="Calibri"/>
                  <w:color w:val="000000"/>
                  <w:lang w:eastAsia="en-GB"/>
                </w:rPr>
                <w:delText>2744</w:delText>
              </w:r>
            </w:del>
          </w:p>
        </w:tc>
        <w:tc>
          <w:tcPr>
            <w:tcW w:w="1088" w:type="dxa"/>
            <w:shd w:val="clear" w:color="auto" w:fill="auto"/>
            <w:vAlign w:val="center"/>
            <w:hideMark/>
          </w:tcPr>
          <w:p w14:paraId="454C974C" w14:textId="116DAC0E" w:rsidR="00023F3B" w:rsidRPr="00023F3B" w:rsidDel="00A14C31" w:rsidRDefault="00023F3B" w:rsidP="00446F76">
            <w:pPr>
              <w:spacing w:after="0" w:line="240" w:lineRule="auto"/>
              <w:jc w:val="center"/>
              <w:rPr>
                <w:del w:id="437" w:author="Catherine Knowlson" w:date="2020-08-13T11:35:00Z"/>
                <w:rFonts w:ascii="Calibri" w:eastAsia="Times New Roman" w:hAnsi="Calibri" w:cs="Calibri"/>
                <w:color w:val="000000"/>
                <w:lang w:eastAsia="en-GB"/>
              </w:rPr>
            </w:pPr>
            <w:del w:id="438" w:author="Catherine Knowlson" w:date="2020-08-13T11:35:00Z">
              <w:r w:rsidRPr="00023F3B" w:rsidDel="00A14C31">
                <w:rPr>
                  <w:rFonts w:ascii="Calibri" w:eastAsia="Times New Roman" w:hAnsi="Calibri" w:cs="Calibri"/>
                  <w:color w:val="000000"/>
                  <w:lang w:eastAsia="en-GB"/>
                </w:rPr>
                <w:delText>203</w:delText>
              </w:r>
            </w:del>
          </w:p>
        </w:tc>
        <w:tc>
          <w:tcPr>
            <w:tcW w:w="1500" w:type="dxa"/>
            <w:shd w:val="clear" w:color="auto" w:fill="auto"/>
            <w:noWrap/>
            <w:vAlign w:val="center"/>
            <w:hideMark/>
          </w:tcPr>
          <w:p w14:paraId="2AF3A370" w14:textId="1F832FB9" w:rsidR="00023F3B" w:rsidRPr="00023F3B" w:rsidDel="00A14C31" w:rsidRDefault="00023F3B" w:rsidP="00446F76">
            <w:pPr>
              <w:spacing w:after="0" w:line="240" w:lineRule="auto"/>
              <w:jc w:val="center"/>
              <w:rPr>
                <w:del w:id="439" w:author="Catherine Knowlson" w:date="2020-08-13T11:35:00Z"/>
                <w:rFonts w:ascii="Arial" w:eastAsia="Times New Roman" w:hAnsi="Arial" w:cs="Arial"/>
                <w:color w:val="000000"/>
                <w:sz w:val="20"/>
                <w:szCs w:val="20"/>
                <w:lang w:eastAsia="en-GB"/>
              </w:rPr>
            </w:pPr>
            <w:del w:id="440" w:author="Catherine Knowlson" w:date="2020-08-13T11:35:00Z">
              <w:r w:rsidRPr="00023F3B" w:rsidDel="00A14C31">
                <w:rPr>
                  <w:rFonts w:ascii="Arial" w:eastAsia="Times New Roman" w:hAnsi="Arial" w:cs="Arial"/>
                  <w:color w:val="000000"/>
                  <w:sz w:val="20"/>
                  <w:szCs w:val="20"/>
                  <w:lang w:eastAsia="en-GB"/>
                </w:rPr>
                <w:delText>123</w:delText>
              </w:r>
            </w:del>
          </w:p>
        </w:tc>
        <w:tc>
          <w:tcPr>
            <w:tcW w:w="1184" w:type="dxa"/>
            <w:vAlign w:val="center"/>
          </w:tcPr>
          <w:p w14:paraId="450E6E2F" w14:textId="267675DD" w:rsidR="00023F3B" w:rsidRPr="00023F3B" w:rsidDel="00A14C31" w:rsidRDefault="00023F3B" w:rsidP="00446F76">
            <w:pPr>
              <w:spacing w:after="0" w:line="240" w:lineRule="auto"/>
              <w:jc w:val="center"/>
              <w:rPr>
                <w:del w:id="441" w:author="Catherine Knowlson" w:date="2020-08-13T11:35:00Z"/>
                <w:rFonts w:ascii="Calibri" w:eastAsia="Times New Roman" w:hAnsi="Calibri" w:cs="Calibri"/>
                <w:color w:val="000000"/>
                <w:lang w:eastAsia="en-GB"/>
              </w:rPr>
            </w:pPr>
            <w:del w:id="442" w:author="Catherine Knowlson" w:date="2020-08-13T11:35:00Z">
              <w:r w:rsidRPr="00023F3B" w:rsidDel="00A14C31">
                <w:rPr>
                  <w:rFonts w:ascii="Arial" w:eastAsia="Times New Roman" w:hAnsi="Arial" w:cs="Arial"/>
                  <w:color w:val="000000"/>
                  <w:sz w:val="20"/>
                  <w:szCs w:val="20"/>
                  <w:lang w:eastAsia="en-GB"/>
                </w:rPr>
                <w:delText>41</w:delText>
              </w:r>
            </w:del>
          </w:p>
        </w:tc>
        <w:tc>
          <w:tcPr>
            <w:tcW w:w="1324" w:type="dxa"/>
            <w:shd w:val="clear" w:color="auto" w:fill="auto"/>
            <w:noWrap/>
            <w:vAlign w:val="center"/>
            <w:hideMark/>
          </w:tcPr>
          <w:p w14:paraId="5FD1DB66" w14:textId="3B180A6D" w:rsidR="00023F3B" w:rsidRPr="00023F3B" w:rsidDel="00A14C31" w:rsidRDefault="00023F3B" w:rsidP="00446F76">
            <w:pPr>
              <w:spacing w:after="0" w:line="240" w:lineRule="auto"/>
              <w:jc w:val="center"/>
              <w:rPr>
                <w:del w:id="443" w:author="Catherine Knowlson" w:date="2020-08-13T11:35:00Z"/>
                <w:rFonts w:ascii="Calibri" w:eastAsia="Times New Roman" w:hAnsi="Calibri" w:cs="Calibri"/>
                <w:color w:val="000000"/>
                <w:lang w:eastAsia="en-GB"/>
              </w:rPr>
            </w:pPr>
            <w:del w:id="444" w:author="Catherine Knowlson" w:date="2020-08-13T11:35:00Z">
              <w:r w:rsidRPr="00023F3B" w:rsidDel="00A14C31">
                <w:rPr>
                  <w:rFonts w:ascii="Calibri" w:eastAsia="Times New Roman" w:hAnsi="Calibri" w:cs="Calibri"/>
                  <w:color w:val="000000"/>
                  <w:lang w:eastAsia="en-GB"/>
                </w:rPr>
                <w:delText>3111</w:delText>
              </w:r>
            </w:del>
          </w:p>
        </w:tc>
      </w:tr>
      <w:tr w:rsidR="00023F3B" w:rsidRPr="00023F3B" w:rsidDel="00A14C31" w14:paraId="1A8FEB46" w14:textId="66286F70" w:rsidTr="00446F76">
        <w:trPr>
          <w:trHeight w:val="288"/>
          <w:del w:id="445" w:author="Catherine Knowlson" w:date="2020-08-13T11:35:00Z"/>
        </w:trPr>
        <w:tc>
          <w:tcPr>
            <w:tcW w:w="1500" w:type="dxa"/>
            <w:shd w:val="clear" w:color="auto" w:fill="auto"/>
            <w:noWrap/>
            <w:vAlign w:val="center"/>
            <w:hideMark/>
          </w:tcPr>
          <w:p w14:paraId="32CA5A23" w14:textId="4699F3AE" w:rsidR="00023F3B" w:rsidRPr="00023F3B" w:rsidDel="00A14C31" w:rsidRDefault="00023F3B" w:rsidP="00446F76">
            <w:pPr>
              <w:spacing w:after="0" w:line="240" w:lineRule="auto"/>
              <w:jc w:val="center"/>
              <w:rPr>
                <w:del w:id="446" w:author="Catherine Knowlson" w:date="2020-08-13T11:35:00Z"/>
                <w:rFonts w:ascii="Arial" w:eastAsia="Times New Roman" w:hAnsi="Arial" w:cs="Arial"/>
                <w:color w:val="000000"/>
                <w:sz w:val="20"/>
                <w:szCs w:val="20"/>
                <w:lang w:eastAsia="en-GB"/>
              </w:rPr>
            </w:pPr>
            <w:del w:id="447" w:author="Catherine Knowlson" w:date="2020-08-13T11:35:00Z">
              <w:r w:rsidRPr="00023F3B" w:rsidDel="00A14C31">
                <w:rPr>
                  <w:rFonts w:ascii="Arial" w:eastAsia="Times New Roman" w:hAnsi="Arial" w:cs="Arial"/>
                  <w:color w:val="000000"/>
                  <w:sz w:val="20"/>
                  <w:szCs w:val="20"/>
                  <w:lang w:eastAsia="en-GB"/>
                </w:rPr>
                <w:delText>07/04/2020</w:delText>
              </w:r>
            </w:del>
          </w:p>
        </w:tc>
        <w:tc>
          <w:tcPr>
            <w:tcW w:w="960" w:type="dxa"/>
            <w:shd w:val="clear" w:color="auto" w:fill="auto"/>
            <w:noWrap/>
            <w:vAlign w:val="center"/>
            <w:hideMark/>
          </w:tcPr>
          <w:p w14:paraId="17F0C84F" w14:textId="222F1957" w:rsidR="00023F3B" w:rsidRPr="00023F3B" w:rsidDel="00A14C31" w:rsidRDefault="00023F3B" w:rsidP="00446F76">
            <w:pPr>
              <w:spacing w:after="0" w:line="240" w:lineRule="auto"/>
              <w:jc w:val="center"/>
              <w:rPr>
                <w:del w:id="448" w:author="Catherine Knowlson" w:date="2020-08-13T11:35:00Z"/>
                <w:rFonts w:ascii="Calibri" w:eastAsia="Times New Roman" w:hAnsi="Calibri" w:cs="Calibri"/>
                <w:color w:val="000000"/>
                <w:lang w:eastAsia="en-GB"/>
              </w:rPr>
            </w:pPr>
            <w:del w:id="449" w:author="Catherine Knowlson" w:date="2020-08-13T11:35:00Z">
              <w:r w:rsidRPr="00023F3B" w:rsidDel="00A14C31">
                <w:rPr>
                  <w:rFonts w:ascii="Calibri" w:eastAsia="Times New Roman" w:hAnsi="Calibri" w:cs="Calibri"/>
                  <w:color w:val="000000"/>
                  <w:lang w:eastAsia="en-GB"/>
                </w:rPr>
                <w:delText>2619</w:delText>
              </w:r>
            </w:del>
          </w:p>
        </w:tc>
        <w:tc>
          <w:tcPr>
            <w:tcW w:w="1088" w:type="dxa"/>
            <w:shd w:val="clear" w:color="auto" w:fill="auto"/>
            <w:vAlign w:val="center"/>
            <w:hideMark/>
          </w:tcPr>
          <w:p w14:paraId="0B413F24" w14:textId="09405D4C" w:rsidR="00023F3B" w:rsidRPr="00023F3B" w:rsidDel="00A14C31" w:rsidRDefault="00023F3B" w:rsidP="00446F76">
            <w:pPr>
              <w:spacing w:after="0" w:line="240" w:lineRule="auto"/>
              <w:jc w:val="center"/>
              <w:rPr>
                <w:del w:id="450" w:author="Catherine Knowlson" w:date="2020-08-13T11:35:00Z"/>
                <w:rFonts w:ascii="Calibri" w:eastAsia="Times New Roman" w:hAnsi="Calibri" w:cs="Calibri"/>
                <w:color w:val="000000"/>
                <w:lang w:eastAsia="en-GB"/>
              </w:rPr>
            </w:pPr>
            <w:del w:id="451" w:author="Catherine Knowlson" w:date="2020-08-13T11:35:00Z">
              <w:r w:rsidRPr="00023F3B" w:rsidDel="00A14C31">
                <w:rPr>
                  <w:rFonts w:ascii="Calibri" w:eastAsia="Times New Roman" w:hAnsi="Calibri" w:cs="Calibri"/>
                  <w:color w:val="000000"/>
                  <w:lang w:eastAsia="en-GB"/>
                </w:rPr>
                <w:delText>171</w:delText>
              </w:r>
            </w:del>
          </w:p>
        </w:tc>
        <w:tc>
          <w:tcPr>
            <w:tcW w:w="1500" w:type="dxa"/>
            <w:shd w:val="clear" w:color="auto" w:fill="auto"/>
            <w:noWrap/>
            <w:vAlign w:val="center"/>
            <w:hideMark/>
          </w:tcPr>
          <w:p w14:paraId="2438BA4B" w14:textId="2F75744C" w:rsidR="00023F3B" w:rsidRPr="00023F3B" w:rsidDel="00A14C31" w:rsidRDefault="00023F3B" w:rsidP="00446F76">
            <w:pPr>
              <w:spacing w:after="0" w:line="240" w:lineRule="auto"/>
              <w:jc w:val="center"/>
              <w:rPr>
                <w:del w:id="452" w:author="Catherine Knowlson" w:date="2020-08-13T11:35:00Z"/>
                <w:rFonts w:ascii="Arial" w:eastAsia="Times New Roman" w:hAnsi="Arial" w:cs="Arial"/>
                <w:color w:val="000000"/>
                <w:sz w:val="20"/>
                <w:szCs w:val="20"/>
                <w:lang w:eastAsia="en-GB"/>
              </w:rPr>
            </w:pPr>
            <w:del w:id="453" w:author="Catherine Knowlson" w:date="2020-08-13T11:35:00Z">
              <w:r w:rsidRPr="00023F3B" w:rsidDel="00A14C31">
                <w:rPr>
                  <w:rFonts w:ascii="Arial" w:eastAsia="Times New Roman" w:hAnsi="Arial" w:cs="Arial"/>
                  <w:color w:val="000000"/>
                  <w:sz w:val="20"/>
                  <w:szCs w:val="20"/>
                  <w:lang w:eastAsia="en-GB"/>
                </w:rPr>
                <w:delText>196</w:delText>
              </w:r>
            </w:del>
          </w:p>
        </w:tc>
        <w:tc>
          <w:tcPr>
            <w:tcW w:w="1184" w:type="dxa"/>
            <w:vAlign w:val="center"/>
          </w:tcPr>
          <w:p w14:paraId="5747AF1E" w14:textId="109CF88D" w:rsidR="00023F3B" w:rsidRPr="00023F3B" w:rsidDel="00A14C31" w:rsidRDefault="00023F3B" w:rsidP="00446F76">
            <w:pPr>
              <w:spacing w:after="0" w:line="240" w:lineRule="auto"/>
              <w:jc w:val="center"/>
              <w:rPr>
                <w:del w:id="454" w:author="Catherine Knowlson" w:date="2020-08-13T11:35:00Z"/>
                <w:rFonts w:ascii="Calibri" w:eastAsia="Times New Roman" w:hAnsi="Calibri" w:cs="Calibri"/>
                <w:color w:val="000000"/>
                <w:lang w:eastAsia="en-GB"/>
              </w:rPr>
            </w:pPr>
            <w:del w:id="455" w:author="Catherine Knowlson" w:date="2020-08-13T11:35:00Z">
              <w:r w:rsidRPr="00023F3B" w:rsidDel="00A14C31">
                <w:rPr>
                  <w:rFonts w:ascii="Arial" w:eastAsia="Times New Roman" w:hAnsi="Arial" w:cs="Arial"/>
                  <w:color w:val="000000"/>
                  <w:sz w:val="20"/>
                  <w:szCs w:val="20"/>
                  <w:lang w:eastAsia="en-GB"/>
                </w:rPr>
                <w:delText>39</w:delText>
              </w:r>
            </w:del>
          </w:p>
        </w:tc>
        <w:tc>
          <w:tcPr>
            <w:tcW w:w="1324" w:type="dxa"/>
            <w:shd w:val="clear" w:color="auto" w:fill="auto"/>
            <w:noWrap/>
            <w:vAlign w:val="center"/>
            <w:hideMark/>
          </w:tcPr>
          <w:p w14:paraId="2F4F918F" w14:textId="7082D4BE" w:rsidR="00023F3B" w:rsidRPr="00023F3B" w:rsidDel="00A14C31" w:rsidRDefault="00023F3B" w:rsidP="00446F76">
            <w:pPr>
              <w:spacing w:after="0" w:line="240" w:lineRule="auto"/>
              <w:jc w:val="center"/>
              <w:rPr>
                <w:del w:id="456" w:author="Catherine Knowlson" w:date="2020-08-13T11:35:00Z"/>
                <w:rFonts w:ascii="Calibri" w:eastAsia="Times New Roman" w:hAnsi="Calibri" w:cs="Calibri"/>
                <w:color w:val="000000"/>
                <w:lang w:eastAsia="en-GB"/>
              </w:rPr>
            </w:pPr>
            <w:del w:id="457" w:author="Catherine Knowlson" w:date="2020-08-13T11:35:00Z">
              <w:r w:rsidRPr="00023F3B" w:rsidDel="00A14C31">
                <w:rPr>
                  <w:rFonts w:ascii="Calibri" w:eastAsia="Times New Roman" w:hAnsi="Calibri" w:cs="Calibri"/>
                  <w:color w:val="000000"/>
                  <w:lang w:eastAsia="en-GB"/>
                </w:rPr>
                <w:delText>3025</w:delText>
              </w:r>
            </w:del>
          </w:p>
        </w:tc>
      </w:tr>
      <w:tr w:rsidR="00023F3B" w:rsidRPr="00023F3B" w:rsidDel="00A14C31" w14:paraId="7682CEE4" w14:textId="35102965" w:rsidTr="00446F76">
        <w:trPr>
          <w:trHeight w:val="288"/>
          <w:del w:id="458" w:author="Catherine Knowlson" w:date="2020-08-13T11:35:00Z"/>
        </w:trPr>
        <w:tc>
          <w:tcPr>
            <w:tcW w:w="1500" w:type="dxa"/>
            <w:shd w:val="clear" w:color="auto" w:fill="auto"/>
            <w:noWrap/>
            <w:vAlign w:val="center"/>
            <w:hideMark/>
          </w:tcPr>
          <w:p w14:paraId="1E41AB7B" w14:textId="3DBF7567" w:rsidR="00023F3B" w:rsidRPr="00023F3B" w:rsidDel="00A14C31" w:rsidRDefault="00023F3B" w:rsidP="00446F76">
            <w:pPr>
              <w:spacing w:after="0" w:line="240" w:lineRule="auto"/>
              <w:jc w:val="center"/>
              <w:rPr>
                <w:del w:id="459" w:author="Catherine Knowlson" w:date="2020-08-13T11:35:00Z"/>
                <w:rFonts w:ascii="Arial" w:eastAsia="Times New Roman" w:hAnsi="Arial" w:cs="Arial"/>
                <w:color w:val="000000"/>
                <w:sz w:val="20"/>
                <w:szCs w:val="20"/>
                <w:lang w:eastAsia="en-GB"/>
              </w:rPr>
            </w:pPr>
            <w:del w:id="460" w:author="Catherine Knowlson" w:date="2020-08-13T11:35:00Z">
              <w:r w:rsidRPr="00023F3B" w:rsidDel="00A14C31">
                <w:rPr>
                  <w:rFonts w:ascii="Arial" w:eastAsia="Times New Roman" w:hAnsi="Arial" w:cs="Arial"/>
                  <w:color w:val="000000"/>
                  <w:sz w:val="20"/>
                  <w:szCs w:val="20"/>
                  <w:lang w:eastAsia="en-GB"/>
                </w:rPr>
                <w:delText>08/04/2020</w:delText>
              </w:r>
            </w:del>
          </w:p>
        </w:tc>
        <w:tc>
          <w:tcPr>
            <w:tcW w:w="960" w:type="dxa"/>
            <w:shd w:val="clear" w:color="auto" w:fill="auto"/>
            <w:noWrap/>
            <w:vAlign w:val="center"/>
            <w:hideMark/>
          </w:tcPr>
          <w:p w14:paraId="585C595C" w14:textId="45B6655B" w:rsidR="00023F3B" w:rsidRPr="00023F3B" w:rsidDel="00A14C31" w:rsidRDefault="00023F3B" w:rsidP="00446F76">
            <w:pPr>
              <w:spacing w:after="0" w:line="240" w:lineRule="auto"/>
              <w:jc w:val="center"/>
              <w:rPr>
                <w:del w:id="461" w:author="Catherine Knowlson" w:date="2020-08-13T11:35:00Z"/>
                <w:rFonts w:ascii="Calibri" w:eastAsia="Times New Roman" w:hAnsi="Calibri" w:cs="Calibri"/>
                <w:color w:val="000000"/>
                <w:lang w:eastAsia="en-GB"/>
              </w:rPr>
            </w:pPr>
            <w:del w:id="462" w:author="Catherine Knowlson" w:date="2020-08-13T11:35:00Z">
              <w:r w:rsidRPr="00023F3B" w:rsidDel="00A14C31">
                <w:rPr>
                  <w:rFonts w:ascii="Calibri" w:eastAsia="Times New Roman" w:hAnsi="Calibri" w:cs="Calibri"/>
                  <w:color w:val="000000"/>
                  <w:lang w:eastAsia="en-GB"/>
                </w:rPr>
                <w:delText>2340</w:delText>
              </w:r>
            </w:del>
          </w:p>
        </w:tc>
        <w:tc>
          <w:tcPr>
            <w:tcW w:w="1088" w:type="dxa"/>
            <w:shd w:val="clear" w:color="auto" w:fill="auto"/>
            <w:vAlign w:val="center"/>
            <w:hideMark/>
          </w:tcPr>
          <w:p w14:paraId="69DD09CB" w14:textId="24248966" w:rsidR="00023F3B" w:rsidRPr="00023F3B" w:rsidDel="00A14C31" w:rsidRDefault="00023F3B" w:rsidP="00446F76">
            <w:pPr>
              <w:spacing w:after="0" w:line="240" w:lineRule="auto"/>
              <w:jc w:val="center"/>
              <w:rPr>
                <w:del w:id="463" w:author="Catherine Knowlson" w:date="2020-08-13T11:35:00Z"/>
                <w:rFonts w:ascii="Calibri" w:eastAsia="Times New Roman" w:hAnsi="Calibri" w:cs="Calibri"/>
                <w:color w:val="000000"/>
                <w:lang w:eastAsia="en-GB"/>
              </w:rPr>
            </w:pPr>
            <w:del w:id="464" w:author="Catherine Knowlson" w:date="2020-08-13T11:35:00Z">
              <w:r w:rsidRPr="00023F3B" w:rsidDel="00A14C31">
                <w:rPr>
                  <w:rFonts w:ascii="Calibri" w:eastAsia="Times New Roman" w:hAnsi="Calibri" w:cs="Calibri"/>
                  <w:color w:val="000000"/>
                  <w:lang w:eastAsia="en-GB"/>
                </w:rPr>
                <w:delText>156</w:delText>
              </w:r>
            </w:del>
          </w:p>
        </w:tc>
        <w:tc>
          <w:tcPr>
            <w:tcW w:w="1500" w:type="dxa"/>
            <w:shd w:val="clear" w:color="auto" w:fill="auto"/>
            <w:noWrap/>
            <w:vAlign w:val="center"/>
            <w:hideMark/>
          </w:tcPr>
          <w:p w14:paraId="6CF6BAE4" w14:textId="2E9F0387" w:rsidR="00023F3B" w:rsidRPr="00023F3B" w:rsidDel="00A14C31" w:rsidRDefault="00023F3B" w:rsidP="00446F76">
            <w:pPr>
              <w:spacing w:after="0" w:line="240" w:lineRule="auto"/>
              <w:jc w:val="center"/>
              <w:rPr>
                <w:del w:id="465" w:author="Catherine Knowlson" w:date="2020-08-13T11:35:00Z"/>
                <w:rFonts w:ascii="Arial" w:eastAsia="Times New Roman" w:hAnsi="Arial" w:cs="Arial"/>
                <w:color w:val="000000"/>
                <w:sz w:val="20"/>
                <w:szCs w:val="20"/>
                <w:lang w:eastAsia="en-GB"/>
              </w:rPr>
            </w:pPr>
            <w:del w:id="466" w:author="Catherine Knowlson" w:date="2020-08-13T11:35:00Z">
              <w:r w:rsidRPr="00023F3B" w:rsidDel="00A14C31">
                <w:rPr>
                  <w:rFonts w:ascii="Arial" w:eastAsia="Times New Roman" w:hAnsi="Arial" w:cs="Arial"/>
                  <w:color w:val="000000"/>
                  <w:sz w:val="20"/>
                  <w:szCs w:val="20"/>
                  <w:lang w:eastAsia="en-GB"/>
                </w:rPr>
                <w:delText>158</w:delText>
              </w:r>
            </w:del>
          </w:p>
        </w:tc>
        <w:tc>
          <w:tcPr>
            <w:tcW w:w="1184" w:type="dxa"/>
            <w:vAlign w:val="center"/>
          </w:tcPr>
          <w:p w14:paraId="0A20CAE5" w14:textId="18B90731" w:rsidR="00023F3B" w:rsidRPr="00023F3B" w:rsidDel="00A14C31" w:rsidRDefault="00023F3B" w:rsidP="00446F76">
            <w:pPr>
              <w:spacing w:after="0" w:line="240" w:lineRule="auto"/>
              <w:jc w:val="center"/>
              <w:rPr>
                <w:del w:id="467" w:author="Catherine Knowlson" w:date="2020-08-13T11:35:00Z"/>
                <w:rFonts w:ascii="Calibri" w:eastAsia="Times New Roman" w:hAnsi="Calibri" w:cs="Calibri"/>
                <w:color w:val="000000"/>
                <w:lang w:eastAsia="en-GB"/>
              </w:rPr>
            </w:pPr>
            <w:del w:id="468" w:author="Catherine Knowlson" w:date="2020-08-13T11:35:00Z">
              <w:r w:rsidRPr="00023F3B" w:rsidDel="00A14C31">
                <w:rPr>
                  <w:rFonts w:ascii="Arial" w:eastAsia="Times New Roman" w:hAnsi="Arial" w:cs="Arial"/>
                  <w:color w:val="000000"/>
                  <w:sz w:val="20"/>
                  <w:szCs w:val="20"/>
                  <w:lang w:eastAsia="en-GB"/>
                </w:rPr>
                <w:delText>30</w:delText>
              </w:r>
            </w:del>
          </w:p>
        </w:tc>
        <w:tc>
          <w:tcPr>
            <w:tcW w:w="1324" w:type="dxa"/>
            <w:shd w:val="clear" w:color="auto" w:fill="auto"/>
            <w:noWrap/>
            <w:vAlign w:val="center"/>
            <w:hideMark/>
          </w:tcPr>
          <w:p w14:paraId="506CBC5B" w14:textId="27C7BFA7" w:rsidR="00023F3B" w:rsidRPr="00023F3B" w:rsidDel="00A14C31" w:rsidRDefault="00023F3B" w:rsidP="00446F76">
            <w:pPr>
              <w:spacing w:after="0" w:line="240" w:lineRule="auto"/>
              <w:jc w:val="center"/>
              <w:rPr>
                <w:del w:id="469" w:author="Catherine Knowlson" w:date="2020-08-13T11:35:00Z"/>
                <w:rFonts w:ascii="Calibri" w:eastAsia="Times New Roman" w:hAnsi="Calibri" w:cs="Calibri"/>
                <w:color w:val="000000"/>
                <w:lang w:eastAsia="en-GB"/>
              </w:rPr>
            </w:pPr>
            <w:del w:id="470" w:author="Catherine Knowlson" w:date="2020-08-13T11:35:00Z">
              <w:r w:rsidRPr="00023F3B" w:rsidDel="00A14C31">
                <w:rPr>
                  <w:rFonts w:ascii="Calibri" w:eastAsia="Times New Roman" w:hAnsi="Calibri" w:cs="Calibri"/>
                  <w:color w:val="000000"/>
                  <w:lang w:eastAsia="en-GB"/>
                </w:rPr>
                <w:delText>2684</w:delText>
              </w:r>
            </w:del>
          </w:p>
        </w:tc>
      </w:tr>
      <w:tr w:rsidR="00023F3B" w:rsidRPr="00023F3B" w:rsidDel="00A14C31" w14:paraId="3D5C31EF" w14:textId="56E466BE" w:rsidTr="00446F76">
        <w:trPr>
          <w:trHeight w:val="288"/>
          <w:del w:id="471" w:author="Catherine Knowlson" w:date="2020-08-13T11:35:00Z"/>
        </w:trPr>
        <w:tc>
          <w:tcPr>
            <w:tcW w:w="1500" w:type="dxa"/>
            <w:shd w:val="clear" w:color="auto" w:fill="auto"/>
            <w:noWrap/>
            <w:vAlign w:val="center"/>
            <w:hideMark/>
          </w:tcPr>
          <w:p w14:paraId="1347E6E2" w14:textId="4A93610C" w:rsidR="00023F3B" w:rsidRPr="00023F3B" w:rsidDel="00A14C31" w:rsidRDefault="00023F3B" w:rsidP="00446F76">
            <w:pPr>
              <w:spacing w:after="0" w:line="240" w:lineRule="auto"/>
              <w:jc w:val="center"/>
              <w:rPr>
                <w:del w:id="472" w:author="Catherine Knowlson" w:date="2020-08-13T11:35:00Z"/>
                <w:rFonts w:ascii="Arial" w:eastAsia="Times New Roman" w:hAnsi="Arial" w:cs="Arial"/>
                <w:color w:val="000000"/>
                <w:sz w:val="20"/>
                <w:szCs w:val="20"/>
                <w:lang w:eastAsia="en-GB"/>
              </w:rPr>
            </w:pPr>
            <w:del w:id="473" w:author="Catherine Knowlson" w:date="2020-08-13T11:35:00Z">
              <w:r w:rsidRPr="00023F3B" w:rsidDel="00A14C31">
                <w:rPr>
                  <w:rFonts w:ascii="Arial" w:eastAsia="Times New Roman" w:hAnsi="Arial" w:cs="Arial"/>
                  <w:color w:val="000000"/>
                  <w:sz w:val="20"/>
                  <w:szCs w:val="20"/>
                  <w:lang w:eastAsia="en-GB"/>
                </w:rPr>
                <w:delText>09/04/2020</w:delText>
              </w:r>
            </w:del>
          </w:p>
        </w:tc>
        <w:tc>
          <w:tcPr>
            <w:tcW w:w="960" w:type="dxa"/>
            <w:shd w:val="clear" w:color="auto" w:fill="auto"/>
            <w:noWrap/>
            <w:vAlign w:val="center"/>
            <w:hideMark/>
          </w:tcPr>
          <w:p w14:paraId="48712EDD" w14:textId="5910F9AB" w:rsidR="00023F3B" w:rsidRPr="00023F3B" w:rsidDel="00A14C31" w:rsidRDefault="00023F3B" w:rsidP="00446F76">
            <w:pPr>
              <w:spacing w:after="0" w:line="240" w:lineRule="auto"/>
              <w:jc w:val="center"/>
              <w:rPr>
                <w:del w:id="474" w:author="Catherine Knowlson" w:date="2020-08-13T11:35:00Z"/>
                <w:rFonts w:ascii="Calibri" w:eastAsia="Times New Roman" w:hAnsi="Calibri" w:cs="Calibri"/>
                <w:color w:val="000000"/>
                <w:lang w:eastAsia="en-GB"/>
              </w:rPr>
            </w:pPr>
            <w:del w:id="475" w:author="Catherine Knowlson" w:date="2020-08-13T11:35:00Z">
              <w:r w:rsidRPr="00023F3B" w:rsidDel="00A14C31">
                <w:rPr>
                  <w:rFonts w:ascii="Calibri" w:eastAsia="Times New Roman" w:hAnsi="Calibri" w:cs="Calibri"/>
                  <w:color w:val="000000"/>
                  <w:lang w:eastAsia="en-GB"/>
                </w:rPr>
                <w:delText>2196</w:delText>
              </w:r>
            </w:del>
          </w:p>
        </w:tc>
        <w:tc>
          <w:tcPr>
            <w:tcW w:w="1088" w:type="dxa"/>
            <w:shd w:val="clear" w:color="auto" w:fill="auto"/>
            <w:vAlign w:val="center"/>
            <w:hideMark/>
          </w:tcPr>
          <w:p w14:paraId="391FA80E" w14:textId="6FB3D236" w:rsidR="00023F3B" w:rsidRPr="00023F3B" w:rsidDel="00A14C31" w:rsidRDefault="00023F3B" w:rsidP="00446F76">
            <w:pPr>
              <w:spacing w:after="0" w:line="240" w:lineRule="auto"/>
              <w:jc w:val="center"/>
              <w:rPr>
                <w:del w:id="476" w:author="Catherine Knowlson" w:date="2020-08-13T11:35:00Z"/>
                <w:rFonts w:ascii="Calibri" w:eastAsia="Times New Roman" w:hAnsi="Calibri" w:cs="Calibri"/>
                <w:color w:val="000000"/>
                <w:lang w:eastAsia="en-GB"/>
              </w:rPr>
            </w:pPr>
            <w:del w:id="477" w:author="Catherine Knowlson" w:date="2020-08-13T11:35:00Z">
              <w:r w:rsidRPr="00023F3B" w:rsidDel="00A14C31">
                <w:rPr>
                  <w:rFonts w:ascii="Calibri" w:eastAsia="Times New Roman" w:hAnsi="Calibri" w:cs="Calibri"/>
                  <w:color w:val="000000"/>
                  <w:lang w:eastAsia="en-GB"/>
                </w:rPr>
                <w:delText>133</w:delText>
              </w:r>
            </w:del>
          </w:p>
        </w:tc>
        <w:tc>
          <w:tcPr>
            <w:tcW w:w="1500" w:type="dxa"/>
            <w:shd w:val="clear" w:color="auto" w:fill="auto"/>
            <w:noWrap/>
            <w:vAlign w:val="center"/>
            <w:hideMark/>
          </w:tcPr>
          <w:p w14:paraId="38DA62DB" w14:textId="362C160A" w:rsidR="00023F3B" w:rsidRPr="00023F3B" w:rsidDel="00A14C31" w:rsidRDefault="00023F3B" w:rsidP="00446F76">
            <w:pPr>
              <w:spacing w:after="0" w:line="240" w:lineRule="auto"/>
              <w:jc w:val="center"/>
              <w:rPr>
                <w:del w:id="478" w:author="Catherine Knowlson" w:date="2020-08-13T11:35:00Z"/>
                <w:rFonts w:ascii="Arial" w:eastAsia="Times New Roman" w:hAnsi="Arial" w:cs="Arial"/>
                <w:color w:val="000000"/>
                <w:sz w:val="20"/>
                <w:szCs w:val="20"/>
                <w:lang w:eastAsia="en-GB"/>
              </w:rPr>
            </w:pPr>
            <w:del w:id="479" w:author="Catherine Knowlson" w:date="2020-08-13T11:35:00Z">
              <w:r w:rsidRPr="00023F3B" w:rsidDel="00A14C31">
                <w:rPr>
                  <w:rFonts w:ascii="Arial" w:eastAsia="Times New Roman" w:hAnsi="Arial" w:cs="Arial"/>
                  <w:color w:val="000000"/>
                  <w:sz w:val="20"/>
                  <w:szCs w:val="20"/>
                  <w:lang w:eastAsia="en-GB"/>
                </w:rPr>
                <w:delText>126</w:delText>
              </w:r>
            </w:del>
          </w:p>
        </w:tc>
        <w:tc>
          <w:tcPr>
            <w:tcW w:w="1184" w:type="dxa"/>
            <w:vAlign w:val="center"/>
          </w:tcPr>
          <w:p w14:paraId="52E7947C" w14:textId="0D474713" w:rsidR="00023F3B" w:rsidRPr="00023F3B" w:rsidDel="00A14C31" w:rsidRDefault="00023F3B" w:rsidP="00446F76">
            <w:pPr>
              <w:spacing w:after="0" w:line="240" w:lineRule="auto"/>
              <w:jc w:val="center"/>
              <w:rPr>
                <w:del w:id="480" w:author="Catherine Knowlson" w:date="2020-08-13T11:35:00Z"/>
                <w:rFonts w:ascii="Calibri" w:eastAsia="Times New Roman" w:hAnsi="Calibri" w:cs="Calibri"/>
                <w:color w:val="000000"/>
                <w:lang w:eastAsia="en-GB"/>
              </w:rPr>
            </w:pPr>
            <w:del w:id="481" w:author="Catherine Knowlson" w:date="2020-08-13T11:35:00Z">
              <w:r w:rsidRPr="00023F3B" w:rsidDel="00A14C31">
                <w:rPr>
                  <w:rFonts w:ascii="Arial" w:eastAsia="Times New Roman" w:hAnsi="Arial" w:cs="Arial"/>
                  <w:color w:val="000000"/>
                  <w:sz w:val="20"/>
                  <w:szCs w:val="20"/>
                  <w:lang w:eastAsia="en-GB"/>
                </w:rPr>
                <w:delText>32</w:delText>
              </w:r>
            </w:del>
          </w:p>
        </w:tc>
        <w:tc>
          <w:tcPr>
            <w:tcW w:w="1324" w:type="dxa"/>
            <w:shd w:val="clear" w:color="auto" w:fill="auto"/>
            <w:noWrap/>
            <w:vAlign w:val="center"/>
            <w:hideMark/>
          </w:tcPr>
          <w:p w14:paraId="2D0F41CD" w14:textId="459742A4" w:rsidR="00023F3B" w:rsidRPr="00023F3B" w:rsidDel="00A14C31" w:rsidRDefault="00023F3B" w:rsidP="00446F76">
            <w:pPr>
              <w:spacing w:after="0" w:line="240" w:lineRule="auto"/>
              <w:jc w:val="center"/>
              <w:rPr>
                <w:del w:id="482" w:author="Catherine Knowlson" w:date="2020-08-13T11:35:00Z"/>
                <w:rFonts w:ascii="Calibri" w:eastAsia="Times New Roman" w:hAnsi="Calibri" w:cs="Calibri"/>
                <w:color w:val="000000"/>
                <w:lang w:eastAsia="en-GB"/>
              </w:rPr>
            </w:pPr>
            <w:del w:id="483" w:author="Catherine Knowlson" w:date="2020-08-13T11:35:00Z">
              <w:r w:rsidRPr="00023F3B" w:rsidDel="00A14C31">
                <w:rPr>
                  <w:rFonts w:ascii="Calibri" w:eastAsia="Times New Roman" w:hAnsi="Calibri" w:cs="Calibri"/>
                  <w:color w:val="000000"/>
                  <w:lang w:eastAsia="en-GB"/>
                </w:rPr>
                <w:delText>2487</w:delText>
              </w:r>
            </w:del>
          </w:p>
        </w:tc>
      </w:tr>
      <w:tr w:rsidR="00023F3B" w:rsidRPr="00023F3B" w:rsidDel="00A14C31" w14:paraId="4EAF5FB6" w14:textId="3909385F" w:rsidTr="00446F76">
        <w:trPr>
          <w:trHeight w:val="288"/>
          <w:del w:id="484" w:author="Catherine Knowlson" w:date="2020-08-13T11:35:00Z"/>
        </w:trPr>
        <w:tc>
          <w:tcPr>
            <w:tcW w:w="1500" w:type="dxa"/>
            <w:shd w:val="clear" w:color="auto" w:fill="auto"/>
            <w:noWrap/>
            <w:vAlign w:val="center"/>
            <w:hideMark/>
          </w:tcPr>
          <w:p w14:paraId="14F47D36" w14:textId="12517E2B" w:rsidR="00023F3B" w:rsidRPr="00023F3B" w:rsidDel="00A14C31" w:rsidRDefault="00023F3B" w:rsidP="00446F76">
            <w:pPr>
              <w:spacing w:after="0" w:line="240" w:lineRule="auto"/>
              <w:jc w:val="center"/>
              <w:rPr>
                <w:del w:id="485" w:author="Catherine Knowlson" w:date="2020-08-13T11:35:00Z"/>
                <w:rFonts w:ascii="Arial" w:eastAsia="Times New Roman" w:hAnsi="Arial" w:cs="Arial"/>
                <w:color w:val="000000"/>
                <w:sz w:val="20"/>
                <w:szCs w:val="20"/>
                <w:lang w:eastAsia="en-GB"/>
              </w:rPr>
            </w:pPr>
            <w:del w:id="486" w:author="Catherine Knowlson" w:date="2020-08-13T11:35:00Z">
              <w:r w:rsidRPr="00023F3B" w:rsidDel="00A14C31">
                <w:rPr>
                  <w:rFonts w:ascii="Arial" w:eastAsia="Times New Roman" w:hAnsi="Arial" w:cs="Arial"/>
                  <w:color w:val="000000"/>
                  <w:sz w:val="20"/>
                  <w:szCs w:val="20"/>
                  <w:lang w:eastAsia="en-GB"/>
                </w:rPr>
                <w:delText>10/04/2020</w:delText>
              </w:r>
            </w:del>
          </w:p>
        </w:tc>
        <w:tc>
          <w:tcPr>
            <w:tcW w:w="960" w:type="dxa"/>
            <w:shd w:val="clear" w:color="auto" w:fill="auto"/>
            <w:noWrap/>
            <w:vAlign w:val="center"/>
            <w:hideMark/>
          </w:tcPr>
          <w:p w14:paraId="02743CDD" w14:textId="5A2565FB" w:rsidR="00023F3B" w:rsidRPr="00023F3B" w:rsidDel="00A14C31" w:rsidRDefault="00023F3B" w:rsidP="00446F76">
            <w:pPr>
              <w:spacing w:after="0" w:line="240" w:lineRule="auto"/>
              <w:jc w:val="center"/>
              <w:rPr>
                <w:del w:id="487" w:author="Catherine Knowlson" w:date="2020-08-13T11:35:00Z"/>
                <w:rFonts w:ascii="Calibri" w:eastAsia="Times New Roman" w:hAnsi="Calibri" w:cs="Calibri"/>
                <w:color w:val="000000"/>
                <w:lang w:eastAsia="en-GB"/>
              </w:rPr>
            </w:pPr>
            <w:del w:id="488" w:author="Catherine Knowlson" w:date="2020-08-13T11:35:00Z">
              <w:r w:rsidRPr="00023F3B" w:rsidDel="00A14C31">
                <w:rPr>
                  <w:rFonts w:ascii="Calibri" w:eastAsia="Times New Roman" w:hAnsi="Calibri" w:cs="Calibri"/>
                  <w:color w:val="000000"/>
                  <w:lang w:eastAsia="en-GB"/>
                </w:rPr>
                <w:delText>1955</w:delText>
              </w:r>
            </w:del>
          </w:p>
        </w:tc>
        <w:tc>
          <w:tcPr>
            <w:tcW w:w="1088" w:type="dxa"/>
            <w:shd w:val="clear" w:color="auto" w:fill="auto"/>
            <w:vAlign w:val="center"/>
            <w:hideMark/>
          </w:tcPr>
          <w:p w14:paraId="404F9F43" w14:textId="39A68C95" w:rsidR="00023F3B" w:rsidRPr="00023F3B" w:rsidDel="00A14C31" w:rsidRDefault="00023F3B" w:rsidP="00446F76">
            <w:pPr>
              <w:spacing w:after="0" w:line="240" w:lineRule="auto"/>
              <w:jc w:val="center"/>
              <w:rPr>
                <w:del w:id="489" w:author="Catherine Knowlson" w:date="2020-08-13T11:35:00Z"/>
                <w:rFonts w:ascii="Calibri" w:eastAsia="Times New Roman" w:hAnsi="Calibri" w:cs="Calibri"/>
                <w:color w:val="000000"/>
                <w:lang w:eastAsia="en-GB"/>
              </w:rPr>
            </w:pPr>
            <w:del w:id="490" w:author="Catherine Knowlson" w:date="2020-08-13T11:35:00Z">
              <w:r w:rsidRPr="00023F3B" w:rsidDel="00A14C31">
                <w:rPr>
                  <w:rFonts w:ascii="Calibri" w:eastAsia="Times New Roman" w:hAnsi="Calibri" w:cs="Calibri"/>
                  <w:color w:val="000000"/>
                  <w:lang w:eastAsia="en-GB"/>
                </w:rPr>
                <w:delText>116</w:delText>
              </w:r>
            </w:del>
          </w:p>
        </w:tc>
        <w:tc>
          <w:tcPr>
            <w:tcW w:w="1500" w:type="dxa"/>
            <w:shd w:val="clear" w:color="auto" w:fill="auto"/>
            <w:noWrap/>
            <w:vAlign w:val="center"/>
            <w:hideMark/>
          </w:tcPr>
          <w:p w14:paraId="3CCDBECC" w14:textId="5CAD61EE" w:rsidR="00023F3B" w:rsidRPr="00023F3B" w:rsidDel="00A14C31" w:rsidRDefault="00023F3B" w:rsidP="00446F76">
            <w:pPr>
              <w:spacing w:after="0" w:line="240" w:lineRule="auto"/>
              <w:jc w:val="center"/>
              <w:rPr>
                <w:del w:id="491" w:author="Catherine Knowlson" w:date="2020-08-13T11:35:00Z"/>
                <w:rFonts w:ascii="Arial" w:eastAsia="Times New Roman" w:hAnsi="Arial" w:cs="Arial"/>
                <w:color w:val="000000"/>
                <w:sz w:val="20"/>
                <w:szCs w:val="20"/>
                <w:lang w:eastAsia="en-GB"/>
              </w:rPr>
            </w:pPr>
            <w:del w:id="492" w:author="Catherine Knowlson" w:date="2020-08-13T11:35:00Z">
              <w:r w:rsidRPr="00023F3B" w:rsidDel="00A14C31">
                <w:rPr>
                  <w:rFonts w:ascii="Arial" w:eastAsia="Times New Roman" w:hAnsi="Arial" w:cs="Arial"/>
                  <w:color w:val="000000"/>
                  <w:sz w:val="20"/>
                  <w:szCs w:val="20"/>
                  <w:lang w:eastAsia="en-GB"/>
                </w:rPr>
                <w:delText>129</w:delText>
              </w:r>
            </w:del>
          </w:p>
        </w:tc>
        <w:tc>
          <w:tcPr>
            <w:tcW w:w="1184" w:type="dxa"/>
            <w:vAlign w:val="center"/>
          </w:tcPr>
          <w:p w14:paraId="1D07B480" w14:textId="52CC5B9E" w:rsidR="00023F3B" w:rsidRPr="00023F3B" w:rsidDel="00A14C31" w:rsidRDefault="00023F3B" w:rsidP="00446F76">
            <w:pPr>
              <w:spacing w:after="0" w:line="240" w:lineRule="auto"/>
              <w:jc w:val="center"/>
              <w:rPr>
                <w:del w:id="493" w:author="Catherine Knowlson" w:date="2020-08-13T11:35:00Z"/>
                <w:rFonts w:ascii="Calibri" w:eastAsia="Times New Roman" w:hAnsi="Calibri" w:cs="Calibri"/>
                <w:color w:val="000000"/>
                <w:lang w:eastAsia="en-GB"/>
              </w:rPr>
            </w:pPr>
            <w:del w:id="494" w:author="Catherine Knowlson" w:date="2020-08-13T11:35:00Z">
              <w:r w:rsidRPr="00023F3B" w:rsidDel="00A14C31">
                <w:rPr>
                  <w:rFonts w:ascii="Arial" w:eastAsia="Times New Roman" w:hAnsi="Arial" w:cs="Arial"/>
                  <w:color w:val="000000"/>
                  <w:sz w:val="20"/>
                  <w:szCs w:val="20"/>
                  <w:lang w:eastAsia="en-GB"/>
                </w:rPr>
                <w:delText>19</w:delText>
              </w:r>
            </w:del>
          </w:p>
        </w:tc>
        <w:tc>
          <w:tcPr>
            <w:tcW w:w="1324" w:type="dxa"/>
            <w:shd w:val="clear" w:color="auto" w:fill="auto"/>
            <w:noWrap/>
            <w:vAlign w:val="center"/>
            <w:hideMark/>
          </w:tcPr>
          <w:p w14:paraId="3C1D64C3" w14:textId="2CAB0C72" w:rsidR="00023F3B" w:rsidRPr="00023F3B" w:rsidDel="00A14C31" w:rsidRDefault="00023F3B" w:rsidP="00446F76">
            <w:pPr>
              <w:spacing w:after="0" w:line="240" w:lineRule="auto"/>
              <w:jc w:val="center"/>
              <w:rPr>
                <w:del w:id="495" w:author="Catherine Knowlson" w:date="2020-08-13T11:35:00Z"/>
                <w:rFonts w:ascii="Calibri" w:eastAsia="Times New Roman" w:hAnsi="Calibri" w:cs="Calibri"/>
                <w:color w:val="000000"/>
                <w:lang w:eastAsia="en-GB"/>
              </w:rPr>
            </w:pPr>
            <w:del w:id="496" w:author="Catherine Knowlson" w:date="2020-08-13T11:35:00Z">
              <w:r w:rsidRPr="00023F3B" w:rsidDel="00A14C31">
                <w:rPr>
                  <w:rFonts w:ascii="Calibri" w:eastAsia="Times New Roman" w:hAnsi="Calibri" w:cs="Calibri"/>
                  <w:color w:val="000000"/>
                  <w:lang w:eastAsia="en-GB"/>
                </w:rPr>
                <w:delText>2219</w:delText>
              </w:r>
            </w:del>
          </w:p>
        </w:tc>
      </w:tr>
      <w:tr w:rsidR="00023F3B" w:rsidRPr="00023F3B" w:rsidDel="00A14C31" w14:paraId="3BDE4D9D" w14:textId="31F78CD2" w:rsidTr="00446F76">
        <w:trPr>
          <w:trHeight w:val="288"/>
          <w:del w:id="497" w:author="Catherine Knowlson" w:date="2020-08-13T11:35:00Z"/>
        </w:trPr>
        <w:tc>
          <w:tcPr>
            <w:tcW w:w="1500" w:type="dxa"/>
            <w:shd w:val="clear" w:color="auto" w:fill="auto"/>
            <w:noWrap/>
            <w:vAlign w:val="center"/>
            <w:hideMark/>
          </w:tcPr>
          <w:p w14:paraId="38F79EE9" w14:textId="57DE6376" w:rsidR="00023F3B" w:rsidRPr="00023F3B" w:rsidDel="00A14C31" w:rsidRDefault="00023F3B" w:rsidP="00446F76">
            <w:pPr>
              <w:spacing w:after="0" w:line="240" w:lineRule="auto"/>
              <w:jc w:val="center"/>
              <w:rPr>
                <w:del w:id="498" w:author="Catherine Knowlson" w:date="2020-08-13T11:35:00Z"/>
                <w:rFonts w:ascii="Arial" w:eastAsia="Times New Roman" w:hAnsi="Arial" w:cs="Arial"/>
                <w:color w:val="000000"/>
                <w:sz w:val="20"/>
                <w:szCs w:val="20"/>
                <w:lang w:eastAsia="en-GB"/>
              </w:rPr>
            </w:pPr>
            <w:del w:id="499" w:author="Catherine Knowlson" w:date="2020-08-13T11:35:00Z">
              <w:r w:rsidRPr="00023F3B" w:rsidDel="00A14C31">
                <w:rPr>
                  <w:rFonts w:ascii="Arial" w:eastAsia="Times New Roman" w:hAnsi="Arial" w:cs="Arial"/>
                  <w:color w:val="000000"/>
                  <w:sz w:val="20"/>
                  <w:szCs w:val="20"/>
                  <w:lang w:eastAsia="en-GB"/>
                </w:rPr>
                <w:delText>11/04/2020</w:delText>
              </w:r>
            </w:del>
          </w:p>
        </w:tc>
        <w:tc>
          <w:tcPr>
            <w:tcW w:w="960" w:type="dxa"/>
            <w:shd w:val="clear" w:color="auto" w:fill="auto"/>
            <w:noWrap/>
            <w:vAlign w:val="center"/>
            <w:hideMark/>
          </w:tcPr>
          <w:p w14:paraId="0E9829AA" w14:textId="087DE4C8" w:rsidR="00023F3B" w:rsidRPr="00023F3B" w:rsidDel="00A14C31" w:rsidRDefault="00023F3B" w:rsidP="00446F76">
            <w:pPr>
              <w:spacing w:after="0" w:line="240" w:lineRule="auto"/>
              <w:jc w:val="center"/>
              <w:rPr>
                <w:del w:id="500" w:author="Catherine Knowlson" w:date="2020-08-13T11:35:00Z"/>
                <w:rFonts w:ascii="Calibri" w:eastAsia="Times New Roman" w:hAnsi="Calibri" w:cs="Calibri"/>
                <w:color w:val="000000"/>
                <w:lang w:eastAsia="en-GB"/>
              </w:rPr>
            </w:pPr>
            <w:del w:id="501" w:author="Catherine Knowlson" w:date="2020-08-13T11:35:00Z">
              <w:r w:rsidRPr="00023F3B" w:rsidDel="00A14C31">
                <w:rPr>
                  <w:rFonts w:ascii="Calibri" w:eastAsia="Times New Roman" w:hAnsi="Calibri" w:cs="Calibri"/>
                  <w:color w:val="000000"/>
                  <w:lang w:eastAsia="en-GB"/>
                </w:rPr>
                <w:delText>1791</w:delText>
              </w:r>
            </w:del>
          </w:p>
        </w:tc>
        <w:tc>
          <w:tcPr>
            <w:tcW w:w="1088" w:type="dxa"/>
            <w:shd w:val="clear" w:color="auto" w:fill="auto"/>
            <w:vAlign w:val="center"/>
            <w:hideMark/>
          </w:tcPr>
          <w:p w14:paraId="7E830A23" w14:textId="07380AAC" w:rsidR="00023F3B" w:rsidRPr="00023F3B" w:rsidDel="00A14C31" w:rsidRDefault="00023F3B" w:rsidP="00446F76">
            <w:pPr>
              <w:spacing w:after="0" w:line="240" w:lineRule="auto"/>
              <w:jc w:val="center"/>
              <w:rPr>
                <w:del w:id="502" w:author="Catherine Knowlson" w:date="2020-08-13T11:35:00Z"/>
                <w:rFonts w:ascii="Calibri" w:eastAsia="Times New Roman" w:hAnsi="Calibri" w:cs="Calibri"/>
                <w:color w:val="000000"/>
                <w:lang w:eastAsia="en-GB"/>
              </w:rPr>
            </w:pPr>
            <w:del w:id="503" w:author="Catherine Knowlson" w:date="2020-08-13T11:35:00Z">
              <w:r w:rsidRPr="00023F3B" w:rsidDel="00A14C31">
                <w:rPr>
                  <w:rFonts w:ascii="Calibri" w:eastAsia="Times New Roman" w:hAnsi="Calibri" w:cs="Calibri"/>
                  <w:color w:val="000000"/>
                  <w:lang w:eastAsia="en-GB"/>
                </w:rPr>
                <w:delText>80</w:delText>
              </w:r>
            </w:del>
          </w:p>
        </w:tc>
        <w:tc>
          <w:tcPr>
            <w:tcW w:w="1500" w:type="dxa"/>
            <w:shd w:val="clear" w:color="auto" w:fill="auto"/>
            <w:noWrap/>
            <w:vAlign w:val="center"/>
            <w:hideMark/>
          </w:tcPr>
          <w:p w14:paraId="30437DF1" w14:textId="3188BB40" w:rsidR="00023F3B" w:rsidRPr="00023F3B" w:rsidDel="00A14C31" w:rsidRDefault="00023F3B" w:rsidP="00446F76">
            <w:pPr>
              <w:spacing w:after="0" w:line="240" w:lineRule="auto"/>
              <w:jc w:val="center"/>
              <w:rPr>
                <w:del w:id="504" w:author="Catherine Knowlson" w:date="2020-08-13T11:35:00Z"/>
                <w:rFonts w:ascii="Arial" w:eastAsia="Times New Roman" w:hAnsi="Arial" w:cs="Arial"/>
                <w:color w:val="000000"/>
                <w:sz w:val="20"/>
                <w:szCs w:val="20"/>
                <w:lang w:eastAsia="en-GB"/>
              </w:rPr>
            </w:pPr>
            <w:del w:id="505" w:author="Catherine Knowlson" w:date="2020-08-13T11:35:00Z">
              <w:r w:rsidRPr="00023F3B" w:rsidDel="00A14C31">
                <w:rPr>
                  <w:rFonts w:ascii="Arial" w:eastAsia="Times New Roman" w:hAnsi="Arial" w:cs="Arial"/>
                  <w:color w:val="000000"/>
                  <w:sz w:val="20"/>
                  <w:szCs w:val="20"/>
                  <w:lang w:eastAsia="en-GB"/>
                </w:rPr>
                <w:delText>106</w:delText>
              </w:r>
            </w:del>
          </w:p>
        </w:tc>
        <w:tc>
          <w:tcPr>
            <w:tcW w:w="1184" w:type="dxa"/>
            <w:vAlign w:val="center"/>
          </w:tcPr>
          <w:p w14:paraId="79F4C448" w14:textId="22EE3DF3" w:rsidR="00023F3B" w:rsidRPr="00023F3B" w:rsidDel="00A14C31" w:rsidRDefault="00023F3B" w:rsidP="00446F76">
            <w:pPr>
              <w:spacing w:after="0" w:line="240" w:lineRule="auto"/>
              <w:jc w:val="center"/>
              <w:rPr>
                <w:del w:id="506" w:author="Catherine Knowlson" w:date="2020-08-13T11:35:00Z"/>
                <w:rFonts w:ascii="Calibri" w:eastAsia="Times New Roman" w:hAnsi="Calibri" w:cs="Calibri"/>
                <w:color w:val="000000"/>
                <w:lang w:eastAsia="en-GB"/>
              </w:rPr>
            </w:pPr>
            <w:del w:id="507" w:author="Catherine Knowlson" w:date="2020-08-13T11:35:00Z">
              <w:r w:rsidRPr="00023F3B" w:rsidDel="00A14C31">
                <w:rPr>
                  <w:rFonts w:ascii="Arial" w:eastAsia="Times New Roman" w:hAnsi="Arial" w:cs="Arial"/>
                  <w:color w:val="000000"/>
                  <w:sz w:val="20"/>
                  <w:szCs w:val="20"/>
                  <w:lang w:eastAsia="en-GB"/>
                </w:rPr>
                <w:delText>19</w:delText>
              </w:r>
            </w:del>
          </w:p>
        </w:tc>
        <w:tc>
          <w:tcPr>
            <w:tcW w:w="1324" w:type="dxa"/>
            <w:shd w:val="clear" w:color="auto" w:fill="auto"/>
            <w:noWrap/>
            <w:vAlign w:val="center"/>
            <w:hideMark/>
          </w:tcPr>
          <w:p w14:paraId="2843609E" w14:textId="1ECCCD95" w:rsidR="00023F3B" w:rsidRPr="00023F3B" w:rsidDel="00A14C31" w:rsidRDefault="00023F3B" w:rsidP="00446F76">
            <w:pPr>
              <w:spacing w:after="0" w:line="240" w:lineRule="auto"/>
              <w:jc w:val="center"/>
              <w:rPr>
                <w:del w:id="508" w:author="Catherine Knowlson" w:date="2020-08-13T11:35:00Z"/>
                <w:rFonts w:ascii="Calibri" w:eastAsia="Times New Roman" w:hAnsi="Calibri" w:cs="Calibri"/>
                <w:color w:val="000000"/>
                <w:lang w:eastAsia="en-GB"/>
              </w:rPr>
            </w:pPr>
            <w:del w:id="509" w:author="Catherine Knowlson" w:date="2020-08-13T11:35:00Z">
              <w:r w:rsidRPr="00023F3B" w:rsidDel="00A14C31">
                <w:rPr>
                  <w:rFonts w:ascii="Calibri" w:eastAsia="Times New Roman" w:hAnsi="Calibri" w:cs="Calibri"/>
                  <w:color w:val="000000"/>
                  <w:lang w:eastAsia="en-GB"/>
                </w:rPr>
                <w:delText>1996</w:delText>
              </w:r>
            </w:del>
          </w:p>
        </w:tc>
      </w:tr>
      <w:tr w:rsidR="00023F3B" w:rsidRPr="00023F3B" w:rsidDel="00A14C31" w14:paraId="0832151E" w14:textId="495E1C1C" w:rsidTr="00446F76">
        <w:trPr>
          <w:trHeight w:val="288"/>
          <w:del w:id="510" w:author="Catherine Knowlson" w:date="2020-08-13T11:35:00Z"/>
        </w:trPr>
        <w:tc>
          <w:tcPr>
            <w:tcW w:w="1500" w:type="dxa"/>
            <w:shd w:val="clear" w:color="auto" w:fill="auto"/>
            <w:noWrap/>
            <w:vAlign w:val="center"/>
            <w:hideMark/>
          </w:tcPr>
          <w:p w14:paraId="5A544D0F" w14:textId="7C9561BF" w:rsidR="00023F3B" w:rsidRPr="00023F3B" w:rsidDel="00A14C31" w:rsidRDefault="00023F3B" w:rsidP="00446F76">
            <w:pPr>
              <w:spacing w:after="0" w:line="240" w:lineRule="auto"/>
              <w:jc w:val="center"/>
              <w:rPr>
                <w:del w:id="511" w:author="Catherine Knowlson" w:date="2020-08-13T11:35:00Z"/>
                <w:rFonts w:ascii="Arial" w:eastAsia="Times New Roman" w:hAnsi="Arial" w:cs="Arial"/>
                <w:color w:val="000000"/>
                <w:sz w:val="20"/>
                <w:szCs w:val="20"/>
                <w:lang w:eastAsia="en-GB"/>
              </w:rPr>
            </w:pPr>
            <w:del w:id="512" w:author="Catherine Knowlson" w:date="2020-08-13T11:35:00Z">
              <w:r w:rsidRPr="00023F3B" w:rsidDel="00A14C31">
                <w:rPr>
                  <w:rFonts w:ascii="Arial" w:eastAsia="Times New Roman" w:hAnsi="Arial" w:cs="Arial"/>
                  <w:color w:val="000000"/>
                  <w:sz w:val="20"/>
                  <w:szCs w:val="20"/>
                  <w:lang w:eastAsia="en-GB"/>
                </w:rPr>
                <w:delText>12/04/2020</w:delText>
              </w:r>
            </w:del>
          </w:p>
        </w:tc>
        <w:tc>
          <w:tcPr>
            <w:tcW w:w="960" w:type="dxa"/>
            <w:shd w:val="clear" w:color="auto" w:fill="auto"/>
            <w:noWrap/>
            <w:vAlign w:val="center"/>
            <w:hideMark/>
          </w:tcPr>
          <w:p w14:paraId="6F1D2E29" w14:textId="216BD701" w:rsidR="00023F3B" w:rsidRPr="00023F3B" w:rsidDel="00A14C31" w:rsidRDefault="00023F3B" w:rsidP="00446F76">
            <w:pPr>
              <w:spacing w:after="0" w:line="240" w:lineRule="auto"/>
              <w:jc w:val="center"/>
              <w:rPr>
                <w:del w:id="513" w:author="Catherine Knowlson" w:date="2020-08-13T11:35:00Z"/>
                <w:rFonts w:ascii="Calibri" w:eastAsia="Times New Roman" w:hAnsi="Calibri" w:cs="Calibri"/>
                <w:color w:val="000000"/>
                <w:lang w:eastAsia="en-GB"/>
              </w:rPr>
            </w:pPr>
            <w:del w:id="514" w:author="Catherine Knowlson" w:date="2020-08-13T11:35:00Z">
              <w:r w:rsidRPr="00023F3B" w:rsidDel="00A14C31">
                <w:rPr>
                  <w:rFonts w:ascii="Calibri" w:eastAsia="Times New Roman" w:hAnsi="Calibri" w:cs="Calibri"/>
                  <w:color w:val="000000"/>
                  <w:lang w:eastAsia="en-GB"/>
                </w:rPr>
                <w:delText>1912</w:delText>
              </w:r>
            </w:del>
          </w:p>
        </w:tc>
        <w:tc>
          <w:tcPr>
            <w:tcW w:w="1088" w:type="dxa"/>
            <w:shd w:val="clear" w:color="auto" w:fill="auto"/>
            <w:vAlign w:val="center"/>
            <w:hideMark/>
          </w:tcPr>
          <w:p w14:paraId="4D80C272" w14:textId="1CDBFD9D" w:rsidR="00023F3B" w:rsidRPr="00023F3B" w:rsidDel="00A14C31" w:rsidRDefault="00023F3B" w:rsidP="00446F76">
            <w:pPr>
              <w:spacing w:after="0" w:line="240" w:lineRule="auto"/>
              <w:jc w:val="center"/>
              <w:rPr>
                <w:del w:id="515" w:author="Catherine Knowlson" w:date="2020-08-13T11:35:00Z"/>
                <w:rFonts w:ascii="Calibri" w:eastAsia="Times New Roman" w:hAnsi="Calibri" w:cs="Calibri"/>
                <w:color w:val="000000"/>
                <w:lang w:eastAsia="en-GB"/>
              </w:rPr>
            </w:pPr>
            <w:del w:id="516" w:author="Catherine Knowlson" w:date="2020-08-13T11:35:00Z">
              <w:r w:rsidRPr="00023F3B" w:rsidDel="00A14C31">
                <w:rPr>
                  <w:rFonts w:ascii="Calibri" w:eastAsia="Times New Roman" w:hAnsi="Calibri" w:cs="Calibri"/>
                  <w:color w:val="000000"/>
                  <w:lang w:eastAsia="en-GB"/>
                </w:rPr>
                <w:delText>85</w:delText>
              </w:r>
            </w:del>
          </w:p>
        </w:tc>
        <w:tc>
          <w:tcPr>
            <w:tcW w:w="1500" w:type="dxa"/>
            <w:shd w:val="clear" w:color="auto" w:fill="auto"/>
            <w:noWrap/>
            <w:vAlign w:val="center"/>
            <w:hideMark/>
          </w:tcPr>
          <w:p w14:paraId="0DF0B238" w14:textId="30A12525" w:rsidR="00023F3B" w:rsidRPr="00023F3B" w:rsidDel="00A14C31" w:rsidRDefault="00023F3B" w:rsidP="00446F76">
            <w:pPr>
              <w:spacing w:after="0" w:line="240" w:lineRule="auto"/>
              <w:jc w:val="center"/>
              <w:rPr>
                <w:del w:id="517" w:author="Catherine Knowlson" w:date="2020-08-13T11:35:00Z"/>
                <w:rFonts w:ascii="Arial" w:eastAsia="Times New Roman" w:hAnsi="Arial" w:cs="Arial"/>
                <w:color w:val="000000"/>
                <w:sz w:val="20"/>
                <w:szCs w:val="20"/>
                <w:lang w:eastAsia="en-GB"/>
              </w:rPr>
            </w:pPr>
            <w:del w:id="518" w:author="Catherine Knowlson" w:date="2020-08-13T11:35:00Z">
              <w:r w:rsidRPr="00023F3B" w:rsidDel="00A14C31">
                <w:rPr>
                  <w:rFonts w:ascii="Arial" w:eastAsia="Times New Roman" w:hAnsi="Arial" w:cs="Arial"/>
                  <w:color w:val="000000"/>
                  <w:sz w:val="20"/>
                  <w:szCs w:val="20"/>
                  <w:lang w:eastAsia="en-GB"/>
                </w:rPr>
                <w:delText>168</w:delText>
              </w:r>
            </w:del>
          </w:p>
        </w:tc>
        <w:tc>
          <w:tcPr>
            <w:tcW w:w="1184" w:type="dxa"/>
            <w:vAlign w:val="center"/>
          </w:tcPr>
          <w:p w14:paraId="28FF4AD0" w14:textId="6E842F5A" w:rsidR="00023F3B" w:rsidRPr="00023F3B" w:rsidDel="00A14C31" w:rsidRDefault="00023F3B" w:rsidP="00446F76">
            <w:pPr>
              <w:spacing w:after="0" w:line="240" w:lineRule="auto"/>
              <w:jc w:val="center"/>
              <w:rPr>
                <w:del w:id="519" w:author="Catherine Knowlson" w:date="2020-08-13T11:35:00Z"/>
                <w:rFonts w:ascii="Calibri" w:eastAsia="Times New Roman" w:hAnsi="Calibri" w:cs="Calibri"/>
                <w:color w:val="000000"/>
                <w:lang w:eastAsia="en-GB"/>
              </w:rPr>
            </w:pPr>
            <w:del w:id="520" w:author="Catherine Knowlson" w:date="2020-08-13T11:35:00Z">
              <w:r w:rsidRPr="00023F3B" w:rsidDel="00A14C31">
                <w:rPr>
                  <w:rFonts w:ascii="Arial" w:eastAsia="Times New Roman" w:hAnsi="Arial" w:cs="Arial"/>
                  <w:color w:val="000000"/>
                  <w:sz w:val="20"/>
                  <w:szCs w:val="20"/>
                  <w:lang w:eastAsia="en-GB"/>
                </w:rPr>
                <w:delText>23</w:delText>
              </w:r>
            </w:del>
          </w:p>
        </w:tc>
        <w:tc>
          <w:tcPr>
            <w:tcW w:w="1324" w:type="dxa"/>
            <w:shd w:val="clear" w:color="auto" w:fill="auto"/>
            <w:noWrap/>
            <w:vAlign w:val="center"/>
            <w:hideMark/>
          </w:tcPr>
          <w:p w14:paraId="65F1CC28" w14:textId="4B990B94" w:rsidR="00023F3B" w:rsidRPr="00023F3B" w:rsidDel="00A14C31" w:rsidRDefault="00023F3B" w:rsidP="00446F76">
            <w:pPr>
              <w:spacing w:after="0" w:line="240" w:lineRule="auto"/>
              <w:jc w:val="center"/>
              <w:rPr>
                <w:del w:id="521" w:author="Catherine Knowlson" w:date="2020-08-13T11:35:00Z"/>
                <w:rFonts w:ascii="Calibri" w:eastAsia="Times New Roman" w:hAnsi="Calibri" w:cs="Calibri"/>
                <w:color w:val="000000"/>
                <w:lang w:eastAsia="en-GB"/>
              </w:rPr>
            </w:pPr>
            <w:del w:id="522" w:author="Catherine Knowlson" w:date="2020-08-13T11:35:00Z">
              <w:r w:rsidRPr="00023F3B" w:rsidDel="00A14C31">
                <w:rPr>
                  <w:rFonts w:ascii="Calibri" w:eastAsia="Times New Roman" w:hAnsi="Calibri" w:cs="Calibri"/>
                  <w:color w:val="000000"/>
                  <w:lang w:eastAsia="en-GB"/>
                </w:rPr>
                <w:delText>2188</w:delText>
              </w:r>
            </w:del>
          </w:p>
        </w:tc>
      </w:tr>
      <w:tr w:rsidR="00023F3B" w:rsidRPr="00023F3B" w:rsidDel="00A14C31" w14:paraId="78B4B9BE" w14:textId="1CB62500" w:rsidTr="00446F76">
        <w:trPr>
          <w:trHeight w:val="288"/>
          <w:del w:id="523" w:author="Catherine Knowlson" w:date="2020-08-13T11:35:00Z"/>
        </w:trPr>
        <w:tc>
          <w:tcPr>
            <w:tcW w:w="1500" w:type="dxa"/>
            <w:shd w:val="clear" w:color="auto" w:fill="auto"/>
            <w:noWrap/>
            <w:vAlign w:val="center"/>
            <w:hideMark/>
          </w:tcPr>
          <w:p w14:paraId="0460D9AC" w14:textId="711DE231" w:rsidR="00023F3B" w:rsidRPr="00023F3B" w:rsidDel="00A14C31" w:rsidRDefault="00023F3B" w:rsidP="00446F76">
            <w:pPr>
              <w:spacing w:after="0" w:line="240" w:lineRule="auto"/>
              <w:jc w:val="center"/>
              <w:rPr>
                <w:del w:id="524" w:author="Catherine Knowlson" w:date="2020-08-13T11:35:00Z"/>
                <w:rFonts w:ascii="Arial" w:eastAsia="Times New Roman" w:hAnsi="Arial" w:cs="Arial"/>
                <w:color w:val="000000"/>
                <w:sz w:val="20"/>
                <w:szCs w:val="20"/>
                <w:lang w:eastAsia="en-GB"/>
              </w:rPr>
            </w:pPr>
            <w:del w:id="525" w:author="Catherine Knowlson" w:date="2020-08-13T11:35:00Z">
              <w:r w:rsidRPr="00023F3B" w:rsidDel="00A14C31">
                <w:rPr>
                  <w:rFonts w:ascii="Arial" w:eastAsia="Times New Roman" w:hAnsi="Arial" w:cs="Arial"/>
                  <w:color w:val="000000"/>
                  <w:sz w:val="20"/>
                  <w:szCs w:val="20"/>
                  <w:lang w:eastAsia="en-GB"/>
                </w:rPr>
                <w:delText>13/04/2020</w:delText>
              </w:r>
            </w:del>
          </w:p>
        </w:tc>
        <w:tc>
          <w:tcPr>
            <w:tcW w:w="960" w:type="dxa"/>
            <w:shd w:val="clear" w:color="auto" w:fill="auto"/>
            <w:noWrap/>
            <w:vAlign w:val="center"/>
            <w:hideMark/>
          </w:tcPr>
          <w:p w14:paraId="128B50B0" w14:textId="71F18337" w:rsidR="00023F3B" w:rsidRPr="00023F3B" w:rsidDel="00A14C31" w:rsidRDefault="00023F3B" w:rsidP="00446F76">
            <w:pPr>
              <w:spacing w:after="0" w:line="240" w:lineRule="auto"/>
              <w:jc w:val="center"/>
              <w:rPr>
                <w:del w:id="526" w:author="Catherine Knowlson" w:date="2020-08-13T11:35:00Z"/>
                <w:rFonts w:ascii="Calibri" w:eastAsia="Times New Roman" w:hAnsi="Calibri" w:cs="Calibri"/>
                <w:color w:val="000000"/>
                <w:lang w:eastAsia="en-GB"/>
              </w:rPr>
            </w:pPr>
            <w:del w:id="527" w:author="Catherine Knowlson" w:date="2020-08-13T11:35:00Z">
              <w:r w:rsidRPr="00023F3B" w:rsidDel="00A14C31">
                <w:rPr>
                  <w:rFonts w:ascii="Calibri" w:eastAsia="Times New Roman" w:hAnsi="Calibri" w:cs="Calibri"/>
                  <w:color w:val="000000"/>
                  <w:lang w:eastAsia="en-GB"/>
                </w:rPr>
                <w:delText>1859</w:delText>
              </w:r>
            </w:del>
          </w:p>
        </w:tc>
        <w:tc>
          <w:tcPr>
            <w:tcW w:w="1088" w:type="dxa"/>
            <w:shd w:val="clear" w:color="auto" w:fill="auto"/>
            <w:vAlign w:val="center"/>
            <w:hideMark/>
          </w:tcPr>
          <w:p w14:paraId="05A32212" w14:textId="187073C1" w:rsidR="00023F3B" w:rsidRPr="00023F3B" w:rsidDel="00A14C31" w:rsidRDefault="00023F3B" w:rsidP="00446F76">
            <w:pPr>
              <w:spacing w:after="0" w:line="240" w:lineRule="auto"/>
              <w:jc w:val="center"/>
              <w:rPr>
                <w:del w:id="528" w:author="Catherine Knowlson" w:date="2020-08-13T11:35:00Z"/>
                <w:rFonts w:ascii="Calibri" w:eastAsia="Times New Roman" w:hAnsi="Calibri" w:cs="Calibri"/>
                <w:color w:val="000000"/>
                <w:lang w:eastAsia="en-GB"/>
              </w:rPr>
            </w:pPr>
            <w:del w:id="529" w:author="Catherine Knowlson" w:date="2020-08-13T11:35:00Z">
              <w:r w:rsidRPr="00023F3B" w:rsidDel="00A14C31">
                <w:rPr>
                  <w:rFonts w:ascii="Calibri" w:eastAsia="Times New Roman" w:hAnsi="Calibri" w:cs="Calibri"/>
                  <w:color w:val="000000"/>
                  <w:lang w:eastAsia="en-GB"/>
                </w:rPr>
                <w:delText>102</w:delText>
              </w:r>
            </w:del>
          </w:p>
        </w:tc>
        <w:tc>
          <w:tcPr>
            <w:tcW w:w="1500" w:type="dxa"/>
            <w:shd w:val="clear" w:color="auto" w:fill="auto"/>
            <w:noWrap/>
            <w:vAlign w:val="center"/>
            <w:hideMark/>
          </w:tcPr>
          <w:p w14:paraId="71332B11" w14:textId="2BF5FF09" w:rsidR="00023F3B" w:rsidRPr="00023F3B" w:rsidDel="00A14C31" w:rsidRDefault="00023F3B" w:rsidP="00446F76">
            <w:pPr>
              <w:spacing w:after="0" w:line="240" w:lineRule="auto"/>
              <w:jc w:val="center"/>
              <w:rPr>
                <w:del w:id="530" w:author="Catherine Knowlson" w:date="2020-08-13T11:35:00Z"/>
                <w:rFonts w:ascii="Arial" w:eastAsia="Times New Roman" w:hAnsi="Arial" w:cs="Arial"/>
                <w:color w:val="000000"/>
                <w:sz w:val="20"/>
                <w:szCs w:val="20"/>
                <w:lang w:eastAsia="en-GB"/>
              </w:rPr>
            </w:pPr>
            <w:del w:id="531" w:author="Catherine Knowlson" w:date="2020-08-13T11:35:00Z">
              <w:r w:rsidRPr="00023F3B" w:rsidDel="00A14C31">
                <w:rPr>
                  <w:rFonts w:ascii="Arial" w:eastAsia="Times New Roman" w:hAnsi="Arial" w:cs="Arial"/>
                  <w:color w:val="000000"/>
                  <w:sz w:val="20"/>
                  <w:szCs w:val="20"/>
                  <w:lang w:eastAsia="en-GB"/>
                </w:rPr>
                <w:delText>130</w:delText>
              </w:r>
            </w:del>
          </w:p>
        </w:tc>
        <w:tc>
          <w:tcPr>
            <w:tcW w:w="1184" w:type="dxa"/>
            <w:vAlign w:val="center"/>
          </w:tcPr>
          <w:p w14:paraId="61899BFF" w14:textId="68685910" w:rsidR="00023F3B" w:rsidRPr="00023F3B" w:rsidDel="00A14C31" w:rsidRDefault="00023F3B" w:rsidP="00446F76">
            <w:pPr>
              <w:spacing w:after="0" w:line="240" w:lineRule="auto"/>
              <w:jc w:val="center"/>
              <w:rPr>
                <w:del w:id="532" w:author="Catherine Knowlson" w:date="2020-08-13T11:35:00Z"/>
                <w:rFonts w:ascii="Calibri" w:eastAsia="Times New Roman" w:hAnsi="Calibri" w:cs="Calibri"/>
                <w:color w:val="000000"/>
                <w:lang w:eastAsia="en-GB"/>
              </w:rPr>
            </w:pPr>
            <w:del w:id="533" w:author="Catherine Knowlson" w:date="2020-08-13T11:35:00Z">
              <w:r w:rsidRPr="00023F3B" w:rsidDel="00A14C31">
                <w:rPr>
                  <w:rFonts w:ascii="Arial" w:eastAsia="Times New Roman" w:hAnsi="Arial" w:cs="Arial"/>
                  <w:color w:val="000000"/>
                  <w:sz w:val="20"/>
                  <w:szCs w:val="20"/>
                  <w:lang w:eastAsia="en-GB"/>
                </w:rPr>
                <w:delText>18</w:delText>
              </w:r>
            </w:del>
          </w:p>
        </w:tc>
        <w:tc>
          <w:tcPr>
            <w:tcW w:w="1324" w:type="dxa"/>
            <w:shd w:val="clear" w:color="auto" w:fill="auto"/>
            <w:noWrap/>
            <w:vAlign w:val="center"/>
            <w:hideMark/>
          </w:tcPr>
          <w:p w14:paraId="53081905" w14:textId="229A8391" w:rsidR="00023F3B" w:rsidRPr="00023F3B" w:rsidDel="00A14C31" w:rsidRDefault="00023F3B" w:rsidP="00446F76">
            <w:pPr>
              <w:spacing w:after="0" w:line="240" w:lineRule="auto"/>
              <w:jc w:val="center"/>
              <w:rPr>
                <w:del w:id="534" w:author="Catherine Knowlson" w:date="2020-08-13T11:35:00Z"/>
                <w:rFonts w:ascii="Calibri" w:eastAsia="Times New Roman" w:hAnsi="Calibri" w:cs="Calibri"/>
                <w:color w:val="000000"/>
                <w:lang w:eastAsia="en-GB"/>
              </w:rPr>
            </w:pPr>
            <w:del w:id="535" w:author="Catherine Knowlson" w:date="2020-08-13T11:35:00Z">
              <w:r w:rsidRPr="00023F3B" w:rsidDel="00A14C31">
                <w:rPr>
                  <w:rFonts w:ascii="Calibri" w:eastAsia="Times New Roman" w:hAnsi="Calibri" w:cs="Calibri"/>
                  <w:color w:val="000000"/>
                  <w:lang w:eastAsia="en-GB"/>
                </w:rPr>
                <w:delText>2109</w:delText>
              </w:r>
            </w:del>
          </w:p>
        </w:tc>
      </w:tr>
      <w:tr w:rsidR="00023F3B" w:rsidRPr="00023F3B" w:rsidDel="00A14C31" w14:paraId="3484D79F" w14:textId="45174807" w:rsidTr="00446F76">
        <w:trPr>
          <w:trHeight w:val="288"/>
          <w:del w:id="536" w:author="Catherine Knowlson" w:date="2020-08-13T11:35:00Z"/>
        </w:trPr>
        <w:tc>
          <w:tcPr>
            <w:tcW w:w="1500" w:type="dxa"/>
            <w:shd w:val="clear" w:color="auto" w:fill="auto"/>
            <w:noWrap/>
            <w:vAlign w:val="center"/>
            <w:hideMark/>
          </w:tcPr>
          <w:p w14:paraId="4846A190" w14:textId="708B2F06" w:rsidR="00023F3B" w:rsidRPr="00023F3B" w:rsidDel="00A14C31" w:rsidRDefault="00023F3B" w:rsidP="00446F76">
            <w:pPr>
              <w:spacing w:after="0" w:line="240" w:lineRule="auto"/>
              <w:jc w:val="center"/>
              <w:rPr>
                <w:del w:id="537" w:author="Catherine Knowlson" w:date="2020-08-13T11:35:00Z"/>
                <w:rFonts w:ascii="Arial" w:eastAsia="Times New Roman" w:hAnsi="Arial" w:cs="Arial"/>
                <w:color w:val="000000"/>
                <w:sz w:val="20"/>
                <w:szCs w:val="20"/>
                <w:lang w:eastAsia="en-GB"/>
              </w:rPr>
            </w:pPr>
            <w:del w:id="538" w:author="Catherine Knowlson" w:date="2020-08-13T11:35:00Z">
              <w:r w:rsidRPr="00023F3B" w:rsidDel="00A14C31">
                <w:rPr>
                  <w:rFonts w:ascii="Arial" w:eastAsia="Times New Roman" w:hAnsi="Arial" w:cs="Arial"/>
                  <w:color w:val="000000"/>
                  <w:sz w:val="20"/>
                  <w:szCs w:val="20"/>
                  <w:lang w:eastAsia="en-GB"/>
                </w:rPr>
                <w:delText>14/04/2020</w:delText>
              </w:r>
            </w:del>
          </w:p>
        </w:tc>
        <w:tc>
          <w:tcPr>
            <w:tcW w:w="960" w:type="dxa"/>
            <w:shd w:val="clear" w:color="auto" w:fill="auto"/>
            <w:noWrap/>
            <w:vAlign w:val="center"/>
            <w:hideMark/>
          </w:tcPr>
          <w:p w14:paraId="58B0EEBF" w14:textId="2E66C070" w:rsidR="00023F3B" w:rsidRPr="00023F3B" w:rsidDel="00A14C31" w:rsidRDefault="00023F3B" w:rsidP="00446F76">
            <w:pPr>
              <w:spacing w:after="0" w:line="240" w:lineRule="auto"/>
              <w:jc w:val="center"/>
              <w:rPr>
                <w:del w:id="539" w:author="Catherine Knowlson" w:date="2020-08-13T11:35:00Z"/>
                <w:rFonts w:ascii="Calibri" w:eastAsia="Times New Roman" w:hAnsi="Calibri" w:cs="Calibri"/>
                <w:color w:val="000000"/>
                <w:lang w:eastAsia="en-GB"/>
              </w:rPr>
            </w:pPr>
            <w:del w:id="540" w:author="Catherine Knowlson" w:date="2020-08-13T11:35:00Z">
              <w:r w:rsidRPr="00023F3B" w:rsidDel="00A14C31">
                <w:rPr>
                  <w:rFonts w:ascii="Calibri" w:eastAsia="Times New Roman" w:hAnsi="Calibri" w:cs="Calibri"/>
                  <w:color w:val="000000"/>
                  <w:lang w:eastAsia="en-GB"/>
                </w:rPr>
                <w:delText>1608</w:delText>
              </w:r>
            </w:del>
          </w:p>
        </w:tc>
        <w:tc>
          <w:tcPr>
            <w:tcW w:w="1088" w:type="dxa"/>
            <w:shd w:val="clear" w:color="auto" w:fill="auto"/>
            <w:vAlign w:val="center"/>
            <w:hideMark/>
          </w:tcPr>
          <w:p w14:paraId="16C402A3" w14:textId="62C5A496" w:rsidR="00023F3B" w:rsidRPr="00023F3B" w:rsidDel="00A14C31" w:rsidRDefault="00023F3B" w:rsidP="00446F76">
            <w:pPr>
              <w:spacing w:after="0" w:line="240" w:lineRule="auto"/>
              <w:jc w:val="center"/>
              <w:rPr>
                <w:del w:id="541" w:author="Catherine Knowlson" w:date="2020-08-13T11:35:00Z"/>
                <w:rFonts w:ascii="Calibri" w:eastAsia="Times New Roman" w:hAnsi="Calibri" w:cs="Calibri"/>
                <w:color w:val="000000"/>
                <w:lang w:eastAsia="en-GB"/>
              </w:rPr>
            </w:pPr>
            <w:del w:id="542" w:author="Catherine Knowlson" w:date="2020-08-13T11:35:00Z">
              <w:r w:rsidRPr="00023F3B" w:rsidDel="00A14C31">
                <w:rPr>
                  <w:rFonts w:ascii="Calibri" w:eastAsia="Times New Roman" w:hAnsi="Calibri" w:cs="Calibri"/>
                  <w:color w:val="000000"/>
                  <w:lang w:eastAsia="en-GB"/>
                </w:rPr>
                <w:delText>101</w:delText>
              </w:r>
            </w:del>
          </w:p>
        </w:tc>
        <w:tc>
          <w:tcPr>
            <w:tcW w:w="1500" w:type="dxa"/>
            <w:shd w:val="clear" w:color="auto" w:fill="auto"/>
            <w:noWrap/>
            <w:vAlign w:val="center"/>
            <w:hideMark/>
          </w:tcPr>
          <w:p w14:paraId="0CCC5519" w14:textId="0D464167" w:rsidR="00023F3B" w:rsidRPr="00023F3B" w:rsidDel="00A14C31" w:rsidRDefault="00023F3B" w:rsidP="00446F76">
            <w:pPr>
              <w:spacing w:after="0" w:line="240" w:lineRule="auto"/>
              <w:jc w:val="center"/>
              <w:rPr>
                <w:del w:id="543" w:author="Catherine Knowlson" w:date="2020-08-13T11:35:00Z"/>
                <w:rFonts w:ascii="Arial" w:eastAsia="Times New Roman" w:hAnsi="Arial" w:cs="Arial"/>
                <w:color w:val="000000"/>
                <w:sz w:val="20"/>
                <w:szCs w:val="20"/>
                <w:lang w:eastAsia="en-GB"/>
              </w:rPr>
            </w:pPr>
            <w:del w:id="544" w:author="Catherine Knowlson" w:date="2020-08-13T11:35:00Z">
              <w:r w:rsidRPr="00023F3B" w:rsidDel="00A14C31">
                <w:rPr>
                  <w:rFonts w:ascii="Arial" w:eastAsia="Times New Roman" w:hAnsi="Arial" w:cs="Arial"/>
                  <w:color w:val="000000"/>
                  <w:sz w:val="20"/>
                  <w:szCs w:val="20"/>
                  <w:lang w:eastAsia="en-GB"/>
                </w:rPr>
                <w:delText>106</w:delText>
              </w:r>
            </w:del>
          </w:p>
        </w:tc>
        <w:tc>
          <w:tcPr>
            <w:tcW w:w="1184" w:type="dxa"/>
            <w:vAlign w:val="center"/>
          </w:tcPr>
          <w:p w14:paraId="63ADAFAB" w14:textId="69AAF098" w:rsidR="00023F3B" w:rsidRPr="00023F3B" w:rsidDel="00A14C31" w:rsidRDefault="00023F3B" w:rsidP="00446F76">
            <w:pPr>
              <w:spacing w:after="0" w:line="240" w:lineRule="auto"/>
              <w:jc w:val="center"/>
              <w:rPr>
                <w:del w:id="545" w:author="Catherine Knowlson" w:date="2020-08-13T11:35:00Z"/>
                <w:rFonts w:ascii="Calibri" w:eastAsia="Times New Roman" w:hAnsi="Calibri" w:cs="Calibri"/>
                <w:color w:val="000000"/>
                <w:lang w:eastAsia="en-GB"/>
              </w:rPr>
            </w:pPr>
            <w:del w:id="546" w:author="Catherine Knowlson" w:date="2020-08-13T11:35:00Z">
              <w:r w:rsidRPr="00023F3B" w:rsidDel="00A14C31">
                <w:rPr>
                  <w:rFonts w:ascii="Arial" w:eastAsia="Times New Roman" w:hAnsi="Arial" w:cs="Arial"/>
                  <w:color w:val="000000"/>
                  <w:sz w:val="20"/>
                  <w:szCs w:val="20"/>
                  <w:lang w:eastAsia="en-GB"/>
                </w:rPr>
                <w:delText>22</w:delText>
              </w:r>
            </w:del>
          </w:p>
        </w:tc>
        <w:tc>
          <w:tcPr>
            <w:tcW w:w="1324" w:type="dxa"/>
            <w:shd w:val="clear" w:color="auto" w:fill="auto"/>
            <w:noWrap/>
            <w:vAlign w:val="center"/>
            <w:hideMark/>
          </w:tcPr>
          <w:p w14:paraId="15E95C41" w14:textId="007FE23F" w:rsidR="00023F3B" w:rsidRPr="00023F3B" w:rsidDel="00A14C31" w:rsidRDefault="00023F3B" w:rsidP="00446F76">
            <w:pPr>
              <w:spacing w:after="0" w:line="240" w:lineRule="auto"/>
              <w:jc w:val="center"/>
              <w:rPr>
                <w:del w:id="547" w:author="Catherine Knowlson" w:date="2020-08-13T11:35:00Z"/>
                <w:rFonts w:ascii="Calibri" w:eastAsia="Times New Roman" w:hAnsi="Calibri" w:cs="Calibri"/>
                <w:color w:val="000000"/>
                <w:lang w:eastAsia="en-GB"/>
              </w:rPr>
            </w:pPr>
            <w:del w:id="548" w:author="Catherine Knowlson" w:date="2020-08-13T11:35:00Z">
              <w:r w:rsidRPr="00023F3B" w:rsidDel="00A14C31">
                <w:rPr>
                  <w:rFonts w:ascii="Calibri" w:eastAsia="Times New Roman" w:hAnsi="Calibri" w:cs="Calibri"/>
                  <w:color w:val="000000"/>
                  <w:lang w:eastAsia="en-GB"/>
                </w:rPr>
                <w:delText>1837</w:delText>
              </w:r>
            </w:del>
          </w:p>
        </w:tc>
      </w:tr>
      <w:tr w:rsidR="00023F3B" w:rsidRPr="00023F3B" w:rsidDel="00A14C31" w14:paraId="7C1819E7" w14:textId="2B0D0FA0" w:rsidTr="00446F76">
        <w:trPr>
          <w:trHeight w:val="288"/>
          <w:del w:id="549" w:author="Catherine Knowlson" w:date="2020-08-13T11:35:00Z"/>
        </w:trPr>
        <w:tc>
          <w:tcPr>
            <w:tcW w:w="1500" w:type="dxa"/>
            <w:shd w:val="clear" w:color="auto" w:fill="auto"/>
            <w:noWrap/>
            <w:vAlign w:val="center"/>
            <w:hideMark/>
          </w:tcPr>
          <w:p w14:paraId="6750B677" w14:textId="27FD9441" w:rsidR="00023F3B" w:rsidRPr="00023F3B" w:rsidDel="00A14C31" w:rsidRDefault="00023F3B" w:rsidP="00446F76">
            <w:pPr>
              <w:spacing w:after="0" w:line="240" w:lineRule="auto"/>
              <w:jc w:val="center"/>
              <w:rPr>
                <w:del w:id="550" w:author="Catherine Knowlson" w:date="2020-08-13T11:35:00Z"/>
                <w:rFonts w:ascii="Arial" w:eastAsia="Times New Roman" w:hAnsi="Arial" w:cs="Arial"/>
                <w:color w:val="000000"/>
                <w:sz w:val="20"/>
                <w:szCs w:val="20"/>
                <w:lang w:eastAsia="en-GB"/>
              </w:rPr>
            </w:pPr>
            <w:del w:id="551" w:author="Catherine Knowlson" w:date="2020-08-13T11:35:00Z">
              <w:r w:rsidRPr="00023F3B" w:rsidDel="00A14C31">
                <w:rPr>
                  <w:rFonts w:ascii="Arial" w:eastAsia="Times New Roman" w:hAnsi="Arial" w:cs="Arial"/>
                  <w:color w:val="000000"/>
                  <w:sz w:val="20"/>
                  <w:szCs w:val="20"/>
                  <w:lang w:eastAsia="en-GB"/>
                </w:rPr>
                <w:delText>15/04/2020</w:delText>
              </w:r>
            </w:del>
          </w:p>
        </w:tc>
        <w:tc>
          <w:tcPr>
            <w:tcW w:w="960" w:type="dxa"/>
            <w:shd w:val="clear" w:color="auto" w:fill="auto"/>
            <w:noWrap/>
            <w:vAlign w:val="center"/>
            <w:hideMark/>
          </w:tcPr>
          <w:p w14:paraId="1E74ECEB" w14:textId="53A7737F" w:rsidR="00023F3B" w:rsidRPr="00023F3B" w:rsidDel="00A14C31" w:rsidRDefault="00023F3B" w:rsidP="00446F76">
            <w:pPr>
              <w:spacing w:after="0" w:line="240" w:lineRule="auto"/>
              <w:jc w:val="center"/>
              <w:rPr>
                <w:del w:id="552" w:author="Catherine Knowlson" w:date="2020-08-13T11:35:00Z"/>
                <w:rFonts w:ascii="Calibri" w:eastAsia="Times New Roman" w:hAnsi="Calibri" w:cs="Calibri"/>
                <w:color w:val="000000"/>
                <w:lang w:eastAsia="en-GB"/>
              </w:rPr>
            </w:pPr>
            <w:del w:id="553" w:author="Catherine Knowlson" w:date="2020-08-13T11:35:00Z">
              <w:r w:rsidRPr="00023F3B" w:rsidDel="00A14C31">
                <w:rPr>
                  <w:rFonts w:ascii="Calibri" w:eastAsia="Times New Roman" w:hAnsi="Calibri" w:cs="Calibri"/>
                  <w:color w:val="000000"/>
                  <w:lang w:eastAsia="en-GB"/>
                </w:rPr>
                <w:delText>1777</w:delText>
              </w:r>
            </w:del>
          </w:p>
        </w:tc>
        <w:tc>
          <w:tcPr>
            <w:tcW w:w="1088" w:type="dxa"/>
            <w:shd w:val="clear" w:color="auto" w:fill="auto"/>
            <w:vAlign w:val="center"/>
            <w:hideMark/>
          </w:tcPr>
          <w:p w14:paraId="06B1A640" w14:textId="4BAA3AB5" w:rsidR="00023F3B" w:rsidRPr="00023F3B" w:rsidDel="00A14C31" w:rsidRDefault="00023F3B" w:rsidP="00446F76">
            <w:pPr>
              <w:spacing w:after="0" w:line="240" w:lineRule="auto"/>
              <w:jc w:val="center"/>
              <w:rPr>
                <w:del w:id="554" w:author="Catherine Knowlson" w:date="2020-08-13T11:35:00Z"/>
                <w:rFonts w:ascii="Calibri" w:eastAsia="Times New Roman" w:hAnsi="Calibri" w:cs="Calibri"/>
                <w:color w:val="000000"/>
                <w:lang w:eastAsia="en-GB"/>
              </w:rPr>
            </w:pPr>
            <w:del w:id="555" w:author="Catherine Knowlson" w:date="2020-08-13T11:35:00Z">
              <w:r w:rsidRPr="00023F3B" w:rsidDel="00A14C31">
                <w:rPr>
                  <w:rFonts w:ascii="Calibri" w:eastAsia="Times New Roman" w:hAnsi="Calibri" w:cs="Calibri"/>
                  <w:color w:val="000000"/>
                  <w:lang w:eastAsia="en-GB"/>
                </w:rPr>
                <w:delText>98</w:delText>
              </w:r>
            </w:del>
          </w:p>
        </w:tc>
        <w:tc>
          <w:tcPr>
            <w:tcW w:w="1500" w:type="dxa"/>
            <w:shd w:val="clear" w:color="auto" w:fill="auto"/>
            <w:noWrap/>
            <w:vAlign w:val="center"/>
            <w:hideMark/>
          </w:tcPr>
          <w:p w14:paraId="06327322" w14:textId="45D31877" w:rsidR="00023F3B" w:rsidRPr="00023F3B" w:rsidDel="00A14C31" w:rsidRDefault="00023F3B" w:rsidP="00446F76">
            <w:pPr>
              <w:spacing w:after="0" w:line="240" w:lineRule="auto"/>
              <w:jc w:val="center"/>
              <w:rPr>
                <w:del w:id="556" w:author="Catherine Knowlson" w:date="2020-08-13T11:35:00Z"/>
                <w:rFonts w:ascii="Arial" w:eastAsia="Times New Roman" w:hAnsi="Arial" w:cs="Arial"/>
                <w:color w:val="000000"/>
                <w:sz w:val="20"/>
                <w:szCs w:val="20"/>
                <w:lang w:eastAsia="en-GB"/>
              </w:rPr>
            </w:pPr>
            <w:del w:id="557" w:author="Catherine Knowlson" w:date="2020-08-13T11:35:00Z">
              <w:r w:rsidRPr="00023F3B" w:rsidDel="00A14C31">
                <w:rPr>
                  <w:rFonts w:ascii="Arial" w:eastAsia="Times New Roman" w:hAnsi="Arial" w:cs="Arial"/>
                  <w:color w:val="000000"/>
                  <w:sz w:val="20"/>
                  <w:szCs w:val="20"/>
                  <w:lang w:eastAsia="en-GB"/>
                </w:rPr>
                <w:delText>151</w:delText>
              </w:r>
            </w:del>
          </w:p>
        </w:tc>
        <w:tc>
          <w:tcPr>
            <w:tcW w:w="1184" w:type="dxa"/>
            <w:vAlign w:val="center"/>
          </w:tcPr>
          <w:p w14:paraId="42058DBD" w14:textId="15FB56D8" w:rsidR="00023F3B" w:rsidRPr="00023F3B" w:rsidDel="00A14C31" w:rsidRDefault="00023F3B" w:rsidP="00446F76">
            <w:pPr>
              <w:spacing w:after="0" w:line="240" w:lineRule="auto"/>
              <w:jc w:val="center"/>
              <w:rPr>
                <w:del w:id="558" w:author="Catherine Knowlson" w:date="2020-08-13T11:35:00Z"/>
                <w:rFonts w:ascii="Calibri" w:eastAsia="Times New Roman" w:hAnsi="Calibri" w:cs="Calibri"/>
                <w:color w:val="000000"/>
                <w:lang w:eastAsia="en-GB"/>
              </w:rPr>
            </w:pPr>
            <w:del w:id="559" w:author="Catherine Knowlson" w:date="2020-08-13T11:35:00Z">
              <w:r w:rsidRPr="00023F3B" w:rsidDel="00A14C31">
                <w:rPr>
                  <w:rFonts w:ascii="Arial" w:eastAsia="Times New Roman" w:hAnsi="Arial" w:cs="Arial"/>
                  <w:color w:val="000000"/>
                  <w:sz w:val="20"/>
                  <w:szCs w:val="20"/>
                  <w:lang w:eastAsia="en-GB"/>
                </w:rPr>
                <w:delText>21</w:delText>
              </w:r>
            </w:del>
          </w:p>
        </w:tc>
        <w:tc>
          <w:tcPr>
            <w:tcW w:w="1324" w:type="dxa"/>
            <w:shd w:val="clear" w:color="auto" w:fill="auto"/>
            <w:noWrap/>
            <w:vAlign w:val="center"/>
            <w:hideMark/>
          </w:tcPr>
          <w:p w14:paraId="58778437" w14:textId="27CAD2FE" w:rsidR="00023F3B" w:rsidRPr="00023F3B" w:rsidDel="00A14C31" w:rsidRDefault="00023F3B" w:rsidP="00446F76">
            <w:pPr>
              <w:spacing w:after="0" w:line="240" w:lineRule="auto"/>
              <w:jc w:val="center"/>
              <w:rPr>
                <w:del w:id="560" w:author="Catherine Knowlson" w:date="2020-08-13T11:35:00Z"/>
                <w:rFonts w:ascii="Calibri" w:eastAsia="Times New Roman" w:hAnsi="Calibri" w:cs="Calibri"/>
                <w:color w:val="000000"/>
                <w:lang w:eastAsia="en-GB"/>
              </w:rPr>
            </w:pPr>
            <w:del w:id="561" w:author="Catherine Knowlson" w:date="2020-08-13T11:35:00Z">
              <w:r w:rsidRPr="00023F3B" w:rsidDel="00A14C31">
                <w:rPr>
                  <w:rFonts w:ascii="Calibri" w:eastAsia="Times New Roman" w:hAnsi="Calibri" w:cs="Calibri"/>
                  <w:color w:val="000000"/>
                  <w:lang w:eastAsia="en-GB"/>
                </w:rPr>
                <w:delText>2047</w:delText>
              </w:r>
            </w:del>
          </w:p>
        </w:tc>
      </w:tr>
      <w:tr w:rsidR="00023F3B" w:rsidRPr="00023F3B" w:rsidDel="00A14C31" w14:paraId="35771778" w14:textId="251E5D31" w:rsidTr="00446F76">
        <w:trPr>
          <w:trHeight w:val="288"/>
          <w:del w:id="562" w:author="Catherine Knowlson" w:date="2020-08-13T11:35:00Z"/>
        </w:trPr>
        <w:tc>
          <w:tcPr>
            <w:tcW w:w="1500" w:type="dxa"/>
            <w:shd w:val="clear" w:color="auto" w:fill="auto"/>
            <w:noWrap/>
            <w:vAlign w:val="center"/>
            <w:hideMark/>
          </w:tcPr>
          <w:p w14:paraId="43A6B0A6" w14:textId="0D5B6FE5" w:rsidR="00023F3B" w:rsidRPr="00023F3B" w:rsidDel="00A14C31" w:rsidRDefault="00023F3B" w:rsidP="00446F76">
            <w:pPr>
              <w:spacing w:after="0" w:line="240" w:lineRule="auto"/>
              <w:jc w:val="center"/>
              <w:rPr>
                <w:del w:id="563" w:author="Catherine Knowlson" w:date="2020-08-13T11:35:00Z"/>
                <w:rFonts w:ascii="Arial" w:eastAsia="Times New Roman" w:hAnsi="Arial" w:cs="Arial"/>
                <w:color w:val="000000"/>
                <w:sz w:val="20"/>
                <w:szCs w:val="20"/>
                <w:lang w:eastAsia="en-GB"/>
              </w:rPr>
            </w:pPr>
            <w:del w:id="564" w:author="Catherine Knowlson" w:date="2020-08-13T11:35:00Z">
              <w:r w:rsidRPr="00023F3B" w:rsidDel="00A14C31">
                <w:rPr>
                  <w:rFonts w:ascii="Arial" w:eastAsia="Times New Roman" w:hAnsi="Arial" w:cs="Arial"/>
                  <w:color w:val="000000"/>
                  <w:sz w:val="20"/>
                  <w:szCs w:val="20"/>
                  <w:lang w:eastAsia="en-GB"/>
                </w:rPr>
                <w:delText>16/04/2020</w:delText>
              </w:r>
            </w:del>
          </w:p>
        </w:tc>
        <w:tc>
          <w:tcPr>
            <w:tcW w:w="960" w:type="dxa"/>
            <w:shd w:val="clear" w:color="auto" w:fill="auto"/>
            <w:noWrap/>
            <w:vAlign w:val="center"/>
            <w:hideMark/>
          </w:tcPr>
          <w:p w14:paraId="6CD3A259" w14:textId="4439D0AC" w:rsidR="00023F3B" w:rsidRPr="00023F3B" w:rsidDel="00A14C31" w:rsidRDefault="00023F3B" w:rsidP="00446F76">
            <w:pPr>
              <w:spacing w:after="0" w:line="240" w:lineRule="auto"/>
              <w:jc w:val="center"/>
              <w:rPr>
                <w:del w:id="565" w:author="Catherine Knowlson" w:date="2020-08-13T11:35:00Z"/>
                <w:rFonts w:ascii="Calibri" w:eastAsia="Times New Roman" w:hAnsi="Calibri" w:cs="Calibri"/>
                <w:color w:val="000000"/>
                <w:lang w:eastAsia="en-GB"/>
              </w:rPr>
            </w:pPr>
            <w:del w:id="566" w:author="Catherine Knowlson" w:date="2020-08-13T11:35:00Z">
              <w:r w:rsidRPr="00023F3B" w:rsidDel="00A14C31">
                <w:rPr>
                  <w:rFonts w:ascii="Calibri" w:eastAsia="Times New Roman" w:hAnsi="Calibri" w:cs="Calibri"/>
                  <w:color w:val="000000"/>
                  <w:lang w:eastAsia="en-GB"/>
                </w:rPr>
                <w:delText>1674</w:delText>
              </w:r>
            </w:del>
          </w:p>
        </w:tc>
        <w:tc>
          <w:tcPr>
            <w:tcW w:w="1088" w:type="dxa"/>
            <w:shd w:val="clear" w:color="auto" w:fill="auto"/>
            <w:vAlign w:val="center"/>
            <w:hideMark/>
          </w:tcPr>
          <w:p w14:paraId="0E082C91" w14:textId="250C23DC" w:rsidR="00023F3B" w:rsidRPr="00023F3B" w:rsidDel="00A14C31" w:rsidRDefault="00023F3B" w:rsidP="00446F76">
            <w:pPr>
              <w:spacing w:after="0" w:line="240" w:lineRule="auto"/>
              <w:jc w:val="center"/>
              <w:rPr>
                <w:del w:id="567" w:author="Catherine Knowlson" w:date="2020-08-13T11:35:00Z"/>
                <w:rFonts w:ascii="Calibri" w:eastAsia="Times New Roman" w:hAnsi="Calibri" w:cs="Calibri"/>
                <w:color w:val="000000"/>
                <w:lang w:eastAsia="en-GB"/>
              </w:rPr>
            </w:pPr>
            <w:del w:id="568" w:author="Catherine Knowlson" w:date="2020-08-13T11:35:00Z">
              <w:r w:rsidRPr="00023F3B" w:rsidDel="00A14C31">
                <w:rPr>
                  <w:rFonts w:ascii="Calibri" w:eastAsia="Times New Roman" w:hAnsi="Calibri" w:cs="Calibri"/>
                  <w:color w:val="000000"/>
                  <w:lang w:eastAsia="en-GB"/>
                </w:rPr>
                <w:delText>97</w:delText>
              </w:r>
            </w:del>
          </w:p>
        </w:tc>
        <w:tc>
          <w:tcPr>
            <w:tcW w:w="1500" w:type="dxa"/>
            <w:shd w:val="clear" w:color="auto" w:fill="auto"/>
            <w:noWrap/>
            <w:vAlign w:val="center"/>
            <w:hideMark/>
          </w:tcPr>
          <w:p w14:paraId="74C0A0F9" w14:textId="6DB29ADC" w:rsidR="00023F3B" w:rsidRPr="00023F3B" w:rsidDel="00A14C31" w:rsidRDefault="00023F3B" w:rsidP="00446F76">
            <w:pPr>
              <w:spacing w:after="0" w:line="240" w:lineRule="auto"/>
              <w:jc w:val="center"/>
              <w:rPr>
                <w:del w:id="569" w:author="Catherine Knowlson" w:date="2020-08-13T11:35:00Z"/>
                <w:rFonts w:ascii="Arial" w:eastAsia="Times New Roman" w:hAnsi="Arial" w:cs="Arial"/>
                <w:color w:val="000000"/>
                <w:sz w:val="20"/>
                <w:szCs w:val="20"/>
                <w:lang w:eastAsia="en-GB"/>
              </w:rPr>
            </w:pPr>
            <w:del w:id="570" w:author="Catherine Knowlson" w:date="2020-08-13T11:35:00Z">
              <w:r w:rsidRPr="00023F3B" w:rsidDel="00A14C31">
                <w:rPr>
                  <w:rFonts w:ascii="Arial" w:eastAsia="Times New Roman" w:hAnsi="Arial" w:cs="Arial"/>
                  <w:color w:val="000000"/>
                  <w:sz w:val="20"/>
                  <w:szCs w:val="20"/>
                  <w:lang w:eastAsia="en-GB"/>
                </w:rPr>
                <w:delText>104</w:delText>
              </w:r>
            </w:del>
          </w:p>
        </w:tc>
        <w:tc>
          <w:tcPr>
            <w:tcW w:w="1184" w:type="dxa"/>
            <w:vAlign w:val="center"/>
          </w:tcPr>
          <w:p w14:paraId="38792C84" w14:textId="2DA78039" w:rsidR="00023F3B" w:rsidRPr="00023F3B" w:rsidDel="00A14C31" w:rsidRDefault="00023F3B" w:rsidP="00446F76">
            <w:pPr>
              <w:spacing w:after="0" w:line="240" w:lineRule="auto"/>
              <w:jc w:val="center"/>
              <w:rPr>
                <w:del w:id="571" w:author="Catherine Knowlson" w:date="2020-08-13T11:35:00Z"/>
                <w:rFonts w:ascii="Calibri" w:eastAsia="Times New Roman" w:hAnsi="Calibri" w:cs="Calibri"/>
                <w:color w:val="000000"/>
                <w:lang w:eastAsia="en-GB"/>
              </w:rPr>
            </w:pPr>
            <w:del w:id="572" w:author="Catherine Knowlson" w:date="2020-08-13T11:35:00Z">
              <w:r w:rsidRPr="00023F3B" w:rsidDel="00A14C31">
                <w:rPr>
                  <w:rFonts w:ascii="Arial" w:eastAsia="Times New Roman" w:hAnsi="Arial" w:cs="Arial"/>
                  <w:color w:val="000000"/>
                  <w:sz w:val="20"/>
                  <w:szCs w:val="20"/>
                  <w:lang w:eastAsia="en-GB"/>
                </w:rPr>
                <w:delText>31</w:delText>
              </w:r>
            </w:del>
          </w:p>
        </w:tc>
        <w:tc>
          <w:tcPr>
            <w:tcW w:w="1324" w:type="dxa"/>
            <w:shd w:val="clear" w:color="auto" w:fill="auto"/>
            <w:noWrap/>
            <w:vAlign w:val="center"/>
            <w:hideMark/>
          </w:tcPr>
          <w:p w14:paraId="1CEC6F50" w14:textId="1DA3847C" w:rsidR="00023F3B" w:rsidRPr="00023F3B" w:rsidDel="00A14C31" w:rsidRDefault="00023F3B" w:rsidP="00446F76">
            <w:pPr>
              <w:spacing w:after="0" w:line="240" w:lineRule="auto"/>
              <w:jc w:val="center"/>
              <w:rPr>
                <w:del w:id="573" w:author="Catherine Knowlson" w:date="2020-08-13T11:35:00Z"/>
                <w:rFonts w:ascii="Calibri" w:eastAsia="Times New Roman" w:hAnsi="Calibri" w:cs="Calibri"/>
                <w:color w:val="000000"/>
                <w:lang w:eastAsia="en-GB"/>
              </w:rPr>
            </w:pPr>
            <w:del w:id="574" w:author="Catherine Knowlson" w:date="2020-08-13T11:35:00Z">
              <w:r w:rsidRPr="00023F3B" w:rsidDel="00A14C31">
                <w:rPr>
                  <w:rFonts w:ascii="Calibri" w:eastAsia="Times New Roman" w:hAnsi="Calibri" w:cs="Calibri"/>
                  <w:color w:val="000000"/>
                  <w:lang w:eastAsia="en-GB"/>
                </w:rPr>
                <w:delText>1906</w:delText>
              </w:r>
            </w:del>
          </w:p>
        </w:tc>
      </w:tr>
      <w:tr w:rsidR="00023F3B" w:rsidRPr="00023F3B" w:rsidDel="00A14C31" w14:paraId="5414BB58" w14:textId="4384A4FF" w:rsidTr="00446F76">
        <w:trPr>
          <w:trHeight w:val="288"/>
          <w:del w:id="575" w:author="Catherine Knowlson" w:date="2020-08-13T11:35:00Z"/>
        </w:trPr>
        <w:tc>
          <w:tcPr>
            <w:tcW w:w="1500" w:type="dxa"/>
            <w:shd w:val="clear" w:color="auto" w:fill="auto"/>
            <w:noWrap/>
            <w:vAlign w:val="center"/>
            <w:hideMark/>
          </w:tcPr>
          <w:p w14:paraId="34CC3468" w14:textId="63275869" w:rsidR="00023F3B" w:rsidRPr="00023F3B" w:rsidDel="00A14C31" w:rsidRDefault="00023F3B" w:rsidP="00446F76">
            <w:pPr>
              <w:spacing w:after="0" w:line="240" w:lineRule="auto"/>
              <w:jc w:val="center"/>
              <w:rPr>
                <w:del w:id="576" w:author="Catherine Knowlson" w:date="2020-08-13T11:35:00Z"/>
                <w:rFonts w:ascii="Arial" w:eastAsia="Times New Roman" w:hAnsi="Arial" w:cs="Arial"/>
                <w:color w:val="000000"/>
                <w:sz w:val="20"/>
                <w:szCs w:val="20"/>
                <w:lang w:eastAsia="en-GB"/>
              </w:rPr>
            </w:pPr>
            <w:del w:id="577" w:author="Catherine Knowlson" w:date="2020-08-13T11:35:00Z">
              <w:r w:rsidRPr="00023F3B" w:rsidDel="00A14C31">
                <w:rPr>
                  <w:rFonts w:ascii="Arial" w:eastAsia="Times New Roman" w:hAnsi="Arial" w:cs="Arial"/>
                  <w:color w:val="000000"/>
                  <w:sz w:val="20"/>
                  <w:szCs w:val="20"/>
                  <w:lang w:eastAsia="en-GB"/>
                </w:rPr>
                <w:delText>17/04/2020</w:delText>
              </w:r>
            </w:del>
          </w:p>
        </w:tc>
        <w:tc>
          <w:tcPr>
            <w:tcW w:w="960" w:type="dxa"/>
            <w:shd w:val="clear" w:color="auto" w:fill="auto"/>
            <w:noWrap/>
            <w:vAlign w:val="center"/>
            <w:hideMark/>
          </w:tcPr>
          <w:p w14:paraId="19033D25" w14:textId="460C6EFA" w:rsidR="00023F3B" w:rsidRPr="00023F3B" w:rsidDel="00A14C31" w:rsidRDefault="00023F3B" w:rsidP="00446F76">
            <w:pPr>
              <w:spacing w:after="0" w:line="240" w:lineRule="auto"/>
              <w:jc w:val="center"/>
              <w:rPr>
                <w:del w:id="578" w:author="Catherine Knowlson" w:date="2020-08-13T11:35:00Z"/>
                <w:rFonts w:ascii="Calibri" w:eastAsia="Times New Roman" w:hAnsi="Calibri" w:cs="Calibri"/>
                <w:color w:val="000000"/>
                <w:lang w:eastAsia="en-GB"/>
              </w:rPr>
            </w:pPr>
            <w:del w:id="579" w:author="Catherine Knowlson" w:date="2020-08-13T11:35:00Z">
              <w:r w:rsidRPr="00023F3B" w:rsidDel="00A14C31">
                <w:rPr>
                  <w:rFonts w:ascii="Calibri" w:eastAsia="Times New Roman" w:hAnsi="Calibri" w:cs="Calibri"/>
                  <w:color w:val="000000"/>
                  <w:lang w:eastAsia="en-GB"/>
                </w:rPr>
                <w:delText>1411</w:delText>
              </w:r>
            </w:del>
          </w:p>
        </w:tc>
        <w:tc>
          <w:tcPr>
            <w:tcW w:w="1088" w:type="dxa"/>
            <w:shd w:val="clear" w:color="auto" w:fill="auto"/>
            <w:vAlign w:val="center"/>
            <w:hideMark/>
          </w:tcPr>
          <w:p w14:paraId="2C4D733C" w14:textId="35EBF48C" w:rsidR="00023F3B" w:rsidRPr="00023F3B" w:rsidDel="00A14C31" w:rsidRDefault="00023F3B" w:rsidP="00446F76">
            <w:pPr>
              <w:spacing w:after="0" w:line="240" w:lineRule="auto"/>
              <w:jc w:val="center"/>
              <w:rPr>
                <w:del w:id="580" w:author="Catherine Knowlson" w:date="2020-08-13T11:35:00Z"/>
                <w:rFonts w:ascii="Calibri" w:eastAsia="Times New Roman" w:hAnsi="Calibri" w:cs="Calibri"/>
                <w:color w:val="000000"/>
                <w:lang w:eastAsia="en-GB"/>
              </w:rPr>
            </w:pPr>
            <w:del w:id="581" w:author="Catherine Knowlson" w:date="2020-08-13T11:35:00Z">
              <w:r w:rsidRPr="00023F3B" w:rsidDel="00A14C31">
                <w:rPr>
                  <w:rFonts w:ascii="Calibri" w:eastAsia="Times New Roman" w:hAnsi="Calibri" w:cs="Calibri"/>
                  <w:color w:val="000000"/>
                  <w:lang w:eastAsia="en-GB"/>
                </w:rPr>
                <w:delText>111</w:delText>
              </w:r>
            </w:del>
          </w:p>
        </w:tc>
        <w:tc>
          <w:tcPr>
            <w:tcW w:w="1500" w:type="dxa"/>
            <w:shd w:val="clear" w:color="auto" w:fill="auto"/>
            <w:noWrap/>
            <w:vAlign w:val="center"/>
            <w:hideMark/>
          </w:tcPr>
          <w:p w14:paraId="6F3118E0" w14:textId="0F3994C2" w:rsidR="00023F3B" w:rsidRPr="00023F3B" w:rsidDel="00A14C31" w:rsidRDefault="00023F3B" w:rsidP="00446F76">
            <w:pPr>
              <w:spacing w:after="0" w:line="240" w:lineRule="auto"/>
              <w:jc w:val="center"/>
              <w:rPr>
                <w:del w:id="582" w:author="Catherine Knowlson" w:date="2020-08-13T11:35:00Z"/>
                <w:rFonts w:ascii="Arial" w:eastAsia="Times New Roman" w:hAnsi="Arial" w:cs="Arial"/>
                <w:color w:val="000000"/>
                <w:sz w:val="20"/>
                <w:szCs w:val="20"/>
                <w:lang w:eastAsia="en-GB"/>
              </w:rPr>
            </w:pPr>
            <w:del w:id="583" w:author="Catherine Knowlson" w:date="2020-08-13T11:35:00Z">
              <w:r w:rsidRPr="00023F3B" w:rsidDel="00A14C31">
                <w:rPr>
                  <w:rFonts w:ascii="Arial" w:eastAsia="Times New Roman" w:hAnsi="Arial" w:cs="Arial"/>
                  <w:color w:val="000000"/>
                  <w:sz w:val="20"/>
                  <w:szCs w:val="20"/>
                  <w:lang w:eastAsia="en-GB"/>
                </w:rPr>
                <w:delText>151</w:delText>
              </w:r>
            </w:del>
          </w:p>
        </w:tc>
        <w:tc>
          <w:tcPr>
            <w:tcW w:w="1184" w:type="dxa"/>
            <w:vAlign w:val="center"/>
          </w:tcPr>
          <w:p w14:paraId="6F3D7E66" w14:textId="0EE72963" w:rsidR="00023F3B" w:rsidRPr="00023F3B" w:rsidDel="00A14C31" w:rsidRDefault="00023F3B" w:rsidP="00446F76">
            <w:pPr>
              <w:spacing w:after="0" w:line="240" w:lineRule="auto"/>
              <w:jc w:val="center"/>
              <w:rPr>
                <w:del w:id="584" w:author="Catherine Knowlson" w:date="2020-08-13T11:35:00Z"/>
                <w:rFonts w:ascii="Calibri" w:eastAsia="Times New Roman" w:hAnsi="Calibri" w:cs="Calibri"/>
                <w:color w:val="000000"/>
                <w:lang w:eastAsia="en-GB"/>
              </w:rPr>
            </w:pPr>
            <w:del w:id="585" w:author="Catherine Knowlson" w:date="2020-08-13T11:35:00Z">
              <w:r w:rsidRPr="00023F3B" w:rsidDel="00A14C31">
                <w:rPr>
                  <w:rFonts w:ascii="Arial" w:eastAsia="Times New Roman" w:hAnsi="Arial" w:cs="Arial"/>
                  <w:color w:val="000000"/>
                  <w:sz w:val="20"/>
                  <w:szCs w:val="20"/>
                  <w:lang w:eastAsia="en-GB"/>
                </w:rPr>
                <w:delText>29</w:delText>
              </w:r>
            </w:del>
          </w:p>
        </w:tc>
        <w:tc>
          <w:tcPr>
            <w:tcW w:w="1324" w:type="dxa"/>
            <w:shd w:val="clear" w:color="auto" w:fill="auto"/>
            <w:noWrap/>
            <w:vAlign w:val="center"/>
            <w:hideMark/>
          </w:tcPr>
          <w:p w14:paraId="499429CF" w14:textId="7C898A1E" w:rsidR="00023F3B" w:rsidRPr="00023F3B" w:rsidDel="00A14C31" w:rsidRDefault="00023F3B" w:rsidP="00446F76">
            <w:pPr>
              <w:spacing w:after="0" w:line="240" w:lineRule="auto"/>
              <w:jc w:val="center"/>
              <w:rPr>
                <w:del w:id="586" w:author="Catherine Knowlson" w:date="2020-08-13T11:35:00Z"/>
                <w:rFonts w:ascii="Calibri" w:eastAsia="Times New Roman" w:hAnsi="Calibri" w:cs="Calibri"/>
                <w:color w:val="000000"/>
                <w:lang w:eastAsia="en-GB"/>
              </w:rPr>
            </w:pPr>
            <w:del w:id="587" w:author="Catherine Knowlson" w:date="2020-08-13T11:35:00Z">
              <w:r w:rsidRPr="00023F3B" w:rsidDel="00A14C31">
                <w:rPr>
                  <w:rFonts w:ascii="Calibri" w:eastAsia="Times New Roman" w:hAnsi="Calibri" w:cs="Calibri"/>
                  <w:color w:val="000000"/>
                  <w:lang w:eastAsia="en-GB"/>
                </w:rPr>
                <w:delText>1702</w:delText>
              </w:r>
            </w:del>
          </w:p>
        </w:tc>
      </w:tr>
      <w:tr w:rsidR="00023F3B" w:rsidRPr="00023F3B" w:rsidDel="00A14C31" w14:paraId="4408FD39" w14:textId="44246DD1" w:rsidTr="00446F76">
        <w:trPr>
          <w:trHeight w:val="288"/>
          <w:del w:id="588" w:author="Catherine Knowlson" w:date="2020-08-13T11:35:00Z"/>
        </w:trPr>
        <w:tc>
          <w:tcPr>
            <w:tcW w:w="1500" w:type="dxa"/>
            <w:shd w:val="clear" w:color="auto" w:fill="auto"/>
            <w:noWrap/>
            <w:vAlign w:val="center"/>
            <w:hideMark/>
          </w:tcPr>
          <w:p w14:paraId="3A64144F" w14:textId="5E9D9E79" w:rsidR="00023F3B" w:rsidRPr="00023F3B" w:rsidDel="00A14C31" w:rsidRDefault="00023F3B" w:rsidP="00446F76">
            <w:pPr>
              <w:spacing w:after="0" w:line="240" w:lineRule="auto"/>
              <w:jc w:val="center"/>
              <w:rPr>
                <w:del w:id="589" w:author="Catherine Knowlson" w:date="2020-08-13T11:35:00Z"/>
                <w:rFonts w:ascii="Arial" w:eastAsia="Times New Roman" w:hAnsi="Arial" w:cs="Arial"/>
                <w:color w:val="000000"/>
                <w:sz w:val="20"/>
                <w:szCs w:val="20"/>
                <w:lang w:eastAsia="en-GB"/>
              </w:rPr>
            </w:pPr>
            <w:del w:id="590" w:author="Catherine Knowlson" w:date="2020-08-13T11:35:00Z">
              <w:r w:rsidRPr="00023F3B" w:rsidDel="00A14C31">
                <w:rPr>
                  <w:rFonts w:ascii="Arial" w:eastAsia="Times New Roman" w:hAnsi="Arial" w:cs="Arial"/>
                  <w:color w:val="000000"/>
                  <w:sz w:val="20"/>
                  <w:szCs w:val="20"/>
                  <w:lang w:eastAsia="en-GB"/>
                </w:rPr>
                <w:delText>18/04/2020</w:delText>
              </w:r>
            </w:del>
          </w:p>
        </w:tc>
        <w:tc>
          <w:tcPr>
            <w:tcW w:w="960" w:type="dxa"/>
            <w:shd w:val="clear" w:color="auto" w:fill="auto"/>
            <w:noWrap/>
            <w:vAlign w:val="center"/>
            <w:hideMark/>
          </w:tcPr>
          <w:p w14:paraId="2C6BDF69" w14:textId="18A55A51" w:rsidR="00023F3B" w:rsidRPr="00023F3B" w:rsidDel="00A14C31" w:rsidRDefault="00023F3B" w:rsidP="00446F76">
            <w:pPr>
              <w:spacing w:after="0" w:line="240" w:lineRule="auto"/>
              <w:jc w:val="center"/>
              <w:rPr>
                <w:del w:id="591" w:author="Catherine Knowlson" w:date="2020-08-13T11:35:00Z"/>
                <w:rFonts w:ascii="Calibri" w:eastAsia="Times New Roman" w:hAnsi="Calibri" w:cs="Calibri"/>
                <w:color w:val="000000"/>
                <w:lang w:eastAsia="en-GB"/>
              </w:rPr>
            </w:pPr>
            <w:del w:id="592" w:author="Catherine Knowlson" w:date="2020-08-13T11:35:00Z">
              <w:r w:rsidRPr="00023F3B" w:rsidDel="00A14C31">
                <w:rPr>
                  <w:rFonts w:ascii="Calibri" w:eastAsia="Times New Roman" w:hAnsi="Calibri" w:cs="Calibri"/>
                  <w:color w:val="000000"/>
                  <w:lang w:eastAsia="en-GB"/>
                </w:rPr>
                <w:delText>1475</w:delText>
              </w:r>
            </w:del>
          </w:p>
        </w:tc>
        <w:tc>
          <w:tcPr>
            <w:tcW w:w="1088" w:type="dxa"/>
            <w:shd w:val="clear" w:color="auto" w:fill="auto"/>
            <w:vAlign w:val="center"/>
            <w:hideMark/>
          </w:tcPr>
          <w:p w14:paraId="41668846" w14:textId="39CB2EB9" w:rsidR="00023F3B" w:rsidRPr="00023F3B" w:rsidDel="00A14C31" w:rsidRDefault="00023F3B" w:rsidP="00446F76">
            <w:pPr>
              <w:spacing w:after="0" w:line="240" w:lineRule="auto"/>
              <w:jc w:val="center"/>
              <w:rPr>
                <w:del w:id="593" w:author="Catherine Knowlson" w:date="2020-08-13T11:35:00Z"/>
                <w:rFonts w:ascii="Calibri" w:eastAsia="Times New Roman" w:hAnsi="Calibri" w:cs="Calibri"/>
                <w:color w:val="000000"/>
                <w:lang w:eastAsia="en-GB"/>
              </w:rPr>
            </w:pPr>
            <w:del w:id="594" w:author="Catherine Knowlson" w:date="2020-08-13T11:35:00Z">
              <w:r w:rsidRPr="00023F3B" w:rsidDel="00A14C31">
                <w:rPr>
                  <w:rFonts w:ascii="Calibri" w:eastAsia="Times New Roman" w:hAnsi="Calibri" w:cs="Calibri"/>
                  <w:color w:val="000000"/>
                  <w:lang w:eastAsia="en-GB"/>
                </w:rPr>
                <w:delText>74</w:delText>
              </w:r>
            </w:del>
          </w:p>
        </w:tc>
        <w:tc>
          <w:tcPr>
            <w:tcW w:w="1500" w:type="dxa"/>
            <w:shd w:val="clear" w:color="auto" w:fill="auto"/>
            <w:noWrap/>
            <w:vAlign w:val="center"/>
            <w:hideMark/>
          </w:tcPr>
          <w:p w14:paraId="6F02791D" w14:textId="325A6030" w:rsidR="00023F3B" w:rsidRPr="00023F3B" w:rsidDel="00A14C31" w:rsidRDefault="00023F3B" w:rsidP="00446F76">
            <w:pPr>
              <w:spacing w:after="0" w:line="240" w:lineRule="auto"/>
              <w:jc w:val="center"/>
              <w:rPr>
                <w:del w:id="595" w:author="Catherine Knowlson" w:date="2020-08-13T11:35:00Z"/>
                <w:rFonts w:ascii="Arial" w:eastAsia="Times New Roman" w:hAnsi="Arial" w:cs="Arial"/>
                <w:color w:val="000000"/>
                <w:sz w:val="20"/>
                <w:szCs w:val="20"/>
                <w:lang w:eastAsia="en-GB"/>
              </w:rPr>
            </w:pPr>
            <w:del w:id="596" w:author="Catherine Knowlson" w:date="2020-08-13T11:35:00Z">
              <w:r w:rsidRPr="00023F3B" w:rsidDel="00A14C31">
                <w:rPr>
                  <w:rFonts w:ascii="Arial" w:eastAsia="Times New Roman" w:hAnsi="Arial" w:cs="Arial"/>
                  <w:color w:val="000000"/>
                  <w:sz w:val="20"/>
                  <w:szCs w:val="20"/>
                  <w:lang w:eastAsia="en-GB"/>
                </w:rPr>
                <w:delText>129</w:delText>
              </w:r>
            </w:del>
          </w:p>
        </w:tc>
        <w:tc>
          <w:tcPr>
            <w:tcW w:w="1184" w:type="dxa"/>
            <w:vAlign w:val="center"/>
          </w:tcPr>
          <w:p w14:paraId="62A45536" w14:textId="4AAEED4C" w:rsidR="00023F3B" w:rsidRPr="00023F3B" w:rsidDel="00A14C31" w:rsidRDefault="00023F3B" w:rsidP="00446F76">
            <w:pPr>
              <w:spacing w:after="0" w:line="240" w:lineRule="auto"/>
              <w:jc w:val="center"/>
              <w:rPr>
                <w:del w:id="597" w:author="Catherine Knowlson" w:date="2020-08-13T11:35:00Z"/>
                <w:rFonts w:ascii="Calibri" w:eastAsia="Times New Roman" w:hAnsi="Calibri" w:cs="Calibri"/>
                <w:color w:val="000000"/>
                <w:lang w:eastAsia="en-GB"/>
              </w:rPr>
            </w:pPr>
            <w:del w:id="598" w:author="Catherine Knowlson" w:date="2020-08-13T11:35:00Z">
              <w:r w:rsidRPr="00023F3B" w:rsidDel="00A14C31">
                <w:rPr>
                  <w:rFonts w:ascii="Arial" w:eastAsia="Times New Roman" w:hAnsi="Arial" w:cs="Arial"/>
                  <w:color w:val="000000"/>
                  <w:sz w:val="20"/>
                  <w:szCs w:val="20"/>
                  <w:lang w:eastAsia="en-GB"/>
                </w:rPr>
                <w:delText>15</w:delText>
              </w:r>
            </w:del>
          </w:p>
        </w:tc>
        <w:tc>
          <w:tcPr>
            <w:tcW w:w="1324" w:type="dxa"/>
            <w:shd w:val="clear" w:color="auto" w:fill="auto"/>
            <w:noWrap/>
            <w:vAlign w:val="center"/>
            <w:hideMark/>
          </w:tcPr>
          <w:p w14:paraId="4CED3B4E" w14:textId="2512250F" w:rsidR="00023F3B" w:rsidRPr="00023F3B" w:rsidDel="00A14C31" w:rsidRDefault="00023F3B" w:rsidP="00446F76">
            <w:pPr>
              <w:spacing w:after="0" w:line="240" w:lineRule="auto"/>
              <w:jc w:val="center"/>
              <w:rPr>
                <w:del w:id="599" w:author="Catherine Knowlson" w:date="2020-08-13T11:35:00Z"/>
                <w:rFonts w:ascii="Calibri" w:eastAsia="Times New Roman" w:hAnsi="Calibri" w:cs="Calibri"/>
                <w:color w:val="000000"/>
                <w:lang w:eastAsia="en-GB"/>
              </w:rPr>
            </w:pPr>
            <w:del w:id="600" w:author="Catherine Knowlson" w:date="2020-08-13T11:35:00Z">
              <w:r w:rsidRPr="00023F3B" w:rsidDel="00A14C31">
                <w:rPr>
                  <w:rFonts w:ascii="Calibri" w:eastAsia="Times New Roman" w:hAnsi="Calibri" w:cs="Calibri"/>
                  <w:color w:val="000000"/>
                  <w:lang w:eastAsia="en-GB"/>
                </w:rPr>
                <w:delText>1693</w:delText>
              </w:r>
            </w:del>
          </w:p>
        </w:tc>
      </w:tr>
      <w:tr w:rsidR="00023F3B" w:rsidRPr="00023F3B" w:rsidDel="00A14C31" w14:paraId="5AF89B6D" w14:textId="6F54AD30" w:rsidTr="00446F76">
        <w:trPr>
          <w:trHeight w:val="288"/>
          <w:del w:id="601" w:author="Catherine Knowlson" w:date="2020-08-13T11:35:00Z"/>
        </w:trPr>
        <w:tc>
          <w:tcPr>
            <w:tcW w:w="1500" w:type="dxa"/>
            <w:shd w:val="clear" w:color="auto" w:fill="auto"/>
            <w:noWrap/>
            <w:vAlign w:val="center"/>
            <w:hideMark/>
          </w:tcPr>
          <w:p w14:paraId="27E73E0A" w14:textId="3F4E9486" w:rsidR="00023F3B" w:rsidRPr="00023F3B" w:rsidDel="00A14C31" w:rsidRDefault="00023F3B" w:rsidP="00446F76">
            <w:pPr>
              <w:spacing w:after="0" w:line="240" w:lineRule="auto"/>
              <w:jc w:val="center"/>
              <w:rPr>
                <w:del w:id="602" w:author="Catherine Knowlson" w:date="2020-08-13T11:35:00Z"/>
                <w:rFonts w:ascii="Arial" w:eastAsia="Times New Roman" w:hAnsi="Arial" w:cs="Arial"/>
                <w:color w:val="000000"/>
                <w:sz w:val="20"/>
                <w:szCs w:val="20"/>
                <w:lang w:eastAsia="en-GB"/>
              </w:rPr>
            </w:pPr>
            <w:del w:id="603" w:author="Catherine Knowlson" w:date="2020-08-13T11:35:00Z">
              <w:r w:rsidRPr="00023F3B" w:rsidDel="00A14C31">
                <w:rPr>
                  <w:rFonts w:ascii="Arial" w:eastAsia="Times New Roman" w:hAnsi="Arial" w:cs="Arial"/>
                  <w:color w:val="000000"/>
                  <w:sz w:val="20"/>
                  <w:szCs w:val="20"/>
                  <w:lang w:eastAsia="en-GB"/>
                </w:rPr>
                <w:delText>19/04/2020</w:delText>
              </w:r>
            </w:del>
          </w:p>
        </w:tc>
        <w:tc>
          <w:tcPr>
            <w:tcW w:w="960" w:type="dxa"/>
            <w:shd w:val="clear" w:color="auto" w:fill="auto"/>
            <w:noWrap/>
            <w:vAlign w:val="center"/>
            <w:hideMark/>
          </w:tcPr>
          <w:p w14:paraId="6D43C04D" w14:textId="7D4D4AE4" w:rsidR="00023F3B" w:rsidRPr="00023F3B" w:rsidDel="00A14C31" w:rsidRDefault="00023F3B" w:rsidP="00446F76">
            <w:pPr>
              <w:spacing w:after="0" w:line="240" w:lineRule="auto"/>
              <w:jc w:val="center"/>
              <w:rPr>
                <w:del w:id="604" w:author="Catherine Knowlson" w:date="2020-08-13T11:35:00Z"/>
                <w:rFonts w:ascii="Calibri" w:eastAsia="Times New Roman" w:hAnsi="Calibri" w:cs="Calibri"/>
                <w:color w:val="000000"/>
                <w:lang w:eastAsia="en-GB"/>
              </w:rPr>
            </w:pPr>
            <w:del w:id="605" w:author="Catherine Knowlson" w:date="2020-08-13T11:35:00Z">
              <w:r w:rsidRPr="00023F3B" w:rsidDel="00A14C31">
                <w:rPr>
                  <w:rFonts w:ascii="Calibri" w:eastAsia="Times New Roman" w:hAnsi="Calibri" w:cs="Calibri"/>
                  <w:color w:val="000000"/>
                  <w:lang w:eastAsia="en-GB"/>
                </w:rPr>
                <w:delText>1522</w:delText>
              </w:r>
            </w:del>
          </w:p>
        </w:tc>
        <w:tc>
          <w:tcPr>
            <w:tcW w:w="1088" w:type="dxa"/>
            <w:shd w:val="clear" w:color="auto" w:fill="auto"/>
            <w:vAlign w:val="center"/>
            <w:hideMark/>
          </w:tcPr>
          <w:p w14:paraId="5B352C6D" w14:textId="21656EEE" w:rsidR="00023F3B" w:rsidRPr="00023F3B" w:rsidDel="00A14C31" w:rsidRDefault="00023F3B" w:rsidP="00446F76">
            <w:pPr>
              <w:spacing w:after="0" w:line="240" w:lineRule="auto"/>
              <w:jc w:val="center"/>
              <w:rPr>
                <w:del w:id="606" w:author="Catherine Knowlson" w:date="2020-08-13T11:35:00Z"/>
                <w:rFonts w:ascii="Calibri" w:eastAsia="Times New Roman" w:hAnsi="Calibri" w:cs="Calibri"/>
                <w:color w:val="000000"/>
                <w:lang w:eastAsia="en-GB"/>
              </w:rPr>
            </w:pPr>
            <w:del w:id="607" w:author="Catherine Knowlson" w:date="2020-08-13T11:35:00Z">
              <w:r w:rsidRPr="00023F3B" w:rsidDel="00A14C31">
                <w:rPr>
                  <w:rFonts w:ascii="Calibri" w:eastAsia="Times New Roman" w:hAnsi="Calibri" w:cs="Calibri"/>
                  <w:color w:val="000000"/>
                  <w:lang w:eastAsia="en-GB"/>
                </w:rPr>
                <w:delText>58</w:delText>
              </w:r>
            </w:del>
          </w:p>
        </w:tc>
        <w:tc>
          <w:tcPr>
            <w:tcW w:w="1500" w:type="dxa"/>
            <w:shd w:val="clear" w:color="auto" w:fill="auto"/>
            <w:noWrap/>
            <w:vAlign w:val="center"/>
            <w:hideMark/>
          </w:tcPr>
          <w:p w14:paraId="7FD58C5A" w14:textId="5A15E592" w:rsidR="00023F3B" w:rsidRPr="00023F3B" w:rsidDel="00A14C31" w:rsidRDefault="00023F3B" w:rsidP="00446F76">
            <w:pPr>
              <w:spacing w:after="0" w:line="240" w:lineRule="auto"/>
              <w:jc w:val="center"/>
              <w:rPr>
                <w:del w:id="608" w:author="Catherine Knowlson" w:date="2020-08-13T11:35:00Z"/>
                <w:rFonts w:ascii="Arial" w:eastAsia="Times New Roman" w:hAnsi="Arial" w:cs="Arial"/>
                <w:color w:val="000000"/>
                <w:sz w:val="20"/>
                <w:szCs w:val="20"/>
                <w:lang w:eastAsia="en-GB"/>
              </w:rPr>
            </w:pPr>
            <w:del w:id="609" w:author="Catherine Knowlson" w:date="2020-08-13T11:35:00Z">
              <w:r w:rsidRPr="00023F3B" w:rsidDel="00A14C31">
                <w:rPr>
                  <w:rFonts w:ascii="Arial" w:eastAsia="Times New Roman" w:hAnsi="Arial" w:cs="Arial"/>
                  <w:color w:val="000000"/>
                  <w:sz w:val="20"/>
                  <w:szCs w:val="20"/>
                  <w:lang w:eastAsia="en-GB"/>
                </w:rPr>
                <w:delText>102</w:delText>
              </w:r>
            </w:del>
          </w:p>
        </w:tc>
        <w:tc>
          <w:tcPr>
            <w:tcW w:w="1184" w:type="dxa"/>
            <w:vAlign w:val="center"/>
          </w:tcPr>
          <w:p w14:paraId="3EFCBC07" w14:textId="5DDDD197" w:rsidR="00023F3B" w:rsidRPr="00023F3B" w:rsidDel="00A14C31" w:rsidRDefault="00023F3B" w:rsidP="00446F76">
            <w:pPr>
              <w:spacing w:after="0" w:line="240" w:lineRule="auto"/>
              <w:jc w:val="center"/>
              <w:rPr>
                <w:del w:id="610" w:author="Catherine Knowlson" w:date="2020-08-13T11:35:00Z"/>
                <w:rFonts w:ascii="Calibri" w:eastAsia="Times New Roman" w:hAnsi="Calibri" w:cs="Calibri"/>
                <w:color w:val="000000"/>
                <w:lang w:eastAsia="en-GB"/>
              </w:rPr>
            </w:pPr>
            <w:del w:id="611" w:author="Catherine Knowlson" w:date="2020-08-13T11:35:00Z">
              <w:r w:rsidRPr="00023F3B" w:rsidDel="00A14C31">
                <w:rPr>
                  <w:rFonts w:ascii="Arial" w:eastAsia="Times New Roman" w:hAnsi="Arial" w:cs="Arial"/>
                  <w:color w:val="000000"/>
                  <w:sz w:val="20"/>
                  <w:szCs w:val="20"/>
                  <w:lang w:eastAsia="en-GB"/>
                </w:rPr>
                <w:delText>22</w:delText>
              </w:r>
            </w:del>
          </w:p>
        </w:tc>
        <w:tc>
          <w:tcPr>
            <w:tcW w:w="1324" w:type="dxa"/>
            <w:shd w:val="clear" w:color="auto" w:fill="auto"/>
            <w:noWrap/>
            <w:vAlign w:val="center"/>
            <w:hideMark/>
          </w:tcPr>
          <w:p w14:paraId="3E7649C3" w14:textId="2426609A" w:rsidR="00023F3B" w:rsidRPr="00023F3B" w:rsidDel="00A14C31" w:rsidRDefault="00023F3B" w:rsidP="00446F76">
            <w:pPr>
              <w:spacing w:after="0" w:line="240" w:lineRule="auto"/>
              <w:jc w:val="center"/>
              <w:rPr>
                <w:del w:id="612" w:author="Catherine Knowlson" w:date="2020-08-13T11:35:00Z"/>
                <w:rFonts w:ascii="Calibri" w:eastAsia="Times New Roman" w:hAnsi="Calibri" w:cs="Calibri"/>
                <w:color w:val="000000"/>
                <w:lang w:eastAsia="en-GB"/>
              </w:rPr>
            </w:pPr>
            <w:del w:id="613" w:author="Catherine Knowlson" w:date="2020-08-13T11:35:00Z">
              <w:r w:rsidRPr="00023F3B" w:rsidDel="00A14C31">
                <w:rPr>
                  <w:rFonts w:ascii="Calibri" w:eastAsia="Times New Roman" w:hAnsi="Calibri" w:cs="Calibri"/>
                  <w:color w:val="000000"/>
                  <w:lang w:eastAsia="en-GB"/>
                </w:rPr>
                <w:delText>1704</w:delText>
              </w:r>
            </w:del>
          </w:p>
        </w:tc>
      </w:tr>
      <w:tr w:rsidR="00023F3B" w:rsidRPr="00023F3B" w:rsidDel="00A14C31" w14:paraId="653316D5" w14:textId="138BF82D" w:rsidTr="00446F76">
        <w:trPr>
          <w:trHeight w:val="288"/>
          <w:del w:id="614" w:author="Catherine Knowlson" w:date="2020-08-13T11:35:00Z"/>
        </w:trPr>
        <w:tc>
          <w:tcPr>
            <w:tcW w:w="1500" w:type="dxa"/>
            <w:shd w:val="clear" w:color="auto" w:fill="auto"/>
            <w:noWrap/>
            <w:vAlign w:val="center"/>
            <w:hideMark/>
          </w:tcPr>
          <w:p w14:paraId="0E6F796B" w14:textId="6FA89653" w:rsidR="00023F3B" w:rsidRPr="00023F3B" w:rsidDel="00A14C31" w:rsidRDefault="00023F3B" w:rsidP="00446F76">
            <w:pPr>
              <w:spacing w:after="0" w:line="240" w:lineRule="auto"/>
              <w:jc w:val="center"/>
              <w:rPr>
                <w:del w:id="615" w:author="Catherine Knowlson" w:date="2020-08-13T11:35:00Z"/>
                <w:rFonts w:ascii="Arial" w:eastAsia="Times New Roman" w:hAnsi="Arial" w:cs="Arial"/>
                <w:color w:val="000000"/>
                <w:sz w:val="20"/>
                <w:szCs w:val="20"/>
                <w:lang w:eastAsia="en-GB"/>
              </w:rPr>
            </w:pPr>
            <w:del w:id="616" w:author="Catherine Knowlson" w:date="2020-08-13T11:35:00Z">
              <w:r w:rsidRPr="00023F3B" w:rsidDel="00A14C31">
                <w:rPr>
                  <w:rFonts w:ascii="Arial" w:eastAsia="Times New Roman" w:hAnsi="Arial" w:cs="Arial"/>
                  <w:color w:val="000000"/>
                  <w:sz w:val="20"/>
                  <w:szCs w:val="20"/>
                  <w:lang w:eastAsia="en-GB"/>
                </w:rPr>
                <w:delText>20/04/2020</w:delText>
              </w:r>
            </w:del>
          </w:p>
        </w:tc>
        <w:tc>
          <w:tcPr>
            <w:tcW w:w="960" w:type="dxa"/>
            <w:shd w:val="clear" w:color="auto" w:fill="auto"/>
            <w:noWrap/>
            <w:vAlign w:val="center"/>
            <w:hideMark/>
          </w:tcPr>
          <w:p w14:paraId="6591C906" w14:textId="43F4A353" w:rsidR="00023F3B" w:rsidRPr="00023F3B" w:rsidDel="00A14C31" w:rsidRDefault="00023F3B" w:rsidP="00446F76">
            <w:pPr>
              <w:spacing w:after="0" w:line="240" w:lineRule="auto"/>
              <w:jc w:val="center"/>
              <w:rPr>
                <w:del w:id="617" w:author="Catherine Knowlson" w:date="2020-08-13T11:35:00Z"/>
                <w:rFonts w:ascii="Calibri" w:eastAsia="Times New Roman" w:hAnsi="Calibri" w:cs="Calibri"/>
                <w:color w:val="000000"/>
                <w:lang w:eastAsia="en-GB"/>
              </w:rPr>
            </w:pPr>
            <w:del w:id="618" w:author="Catherine Knowlson" w:date="2020-08-13T11:35:00Z">
              <w:r w:rsidRPr="00023F3B" w:rsidDel="00A14C31">
                <w:rPr>
                  <w:rFonts w:ascii="Calibri" w:eastAsia="Times New Roman" w:hAnsi="Calibri" w:cs="Calibri"/>
                  <w:color w:val="000000"/>
                  <w:lang w:eastAsia="en-GB"/>
                </w:rPr>
                <w:delText>1495</w:delText>
              </w:r>
            </w:del>
          </w:p>
        </w:tc>
        <w:tc>
          <w:tcPr>
            <w:tcW w:w="1088" w:type="dxa"/>
            <w:shd w:val="clear" w:color="auto" w:fill="auto"/>
            <w:vAlign w:val="center"/>
            <w:hideMark/>
          </w:tcPr>
          <w:p w14:paraId="24D9CC24" w14:textId="46A698D6" w:rsidR="00023F3B" w:rsidRPr="00023F3B" w:rsidDel="00A14C31" w:rsidRDefault="00023F3B" w:rsidP="00446F76">
            <w:pPr>
              <w:spacing w:after="0" w:line="240" w:lineRule="auto"/>
              <w:jc w:val="center"/>
              <w:rPr>
                <w:del w:id="619" w:author="Catherine Knowlson" w:date="2020-08-13T11:35:00Z"/>
                <w:rFonts w:ascii="Calibri" w:eastAsia="Times New Roman" w:hAnsi="Calibri" w:cs="Calibri"/>
                <w:color w:val="000000"/>
                <w:lang w:eastAsia="en-GB"/>
              </w:rPr>
            </w:pPr>
            <w:del w:id="620" w:author="Catherine Knowlson" w:date="2020-08-13T11:35:00Z">
              <w:r w:rsidRPr="00023F3B" w:rsidDel="00A14C31">
                <w:rPr>
                  <w:rFonts w:ascii="Calibri" w:eastAsia="Times New Roman" w:hAnsi="Calibri" w:cs="Calibri"/>
                  <w:color w:val="000000"/>
                  <w:lang w:eastAsia="en-GB"/>
                </w:rPr>
                <w:delText>67</w:delText>
              </w:r>
            </w:del>
          </w:p>
        </w:tc>
        <w:tc>
          <w:tcPr>
            <w:tcW w:w="1500" w:type="dxa"/>
            <w:shd w:val="clear" w:color="auto" w:fill="auto"/>
            <w:noWrap/>
            <w:vAlign w:val="center"/>
            <w:hideMark/>
          </w:tcPr>
          <w:p w14:paraId="0F213A6A" w14:textId="045EBCAD" w:rsidR="00023F3B" w:rsidRPr="00023F3B" w:rsidDel="00A14C31" w:rsidRDefault="00023F3B" w:rsidP="00446F76">
            <w:pPr>
              <w:spacing w:after="0" w:line="240" w:lineRule="auto"/>
              <w:jc w:val="center"/>
              <w:rPr>
                <w:del w:id="621" w:author="Catherine Knowlson" w:date="2020-08-13T11:35:00Z"/>
                <w:rFonts w:ascii="Arial" w:eastAsia="Times New Roman" w:hAnsi="Arial" w:cs="Arial"/>
                <w:color w:val="000000"/>
                <w:sz w:val="20"/>
                <w:szCs w:val="20"/>
                <w:lang w:eastAsia="en-GB"/>
              </w:rPr>
            </w:pPr>
            <w:del w:id="622" w:author="Catherine Knowlson" w:date="2020-08-13T11:35:00Z">
              <w:r w:rsidRPr="00023F3B" w:rsidDel="00A14C31">
                <w:rPr>
                  <w:rFonts w:ascii="Arial" w:eastAsia="Times New Roman" w:hAnsi="Arial" w:cs="Arial"/>
                  <w:color w:val="000000"/>
                  <w:sz w:val="20"/>
                  <w:szCs w:val="20"/>
                  <w:lang w:eastAsia="en-GB"/>
                </w:rPr>
                <w:delText>114</w:delText>
              </w:r>
            </w:del>
          </w:p>
        </w:tc>
        <w:tc>
          <w:tcPr>
            <w:tcW w:w="1184" w:type="dxa"/>
            <w:vAlign w:val="center"/>
          </w:tcPr>
          <w:p w14:paraId="4FCC7CA9" w14:textId="565FB416" w:rsidR="00023F3B" w:rsidRPr="00023F3B" w:rsidDel="00A14C31" w:rsidRDefault="00023F3B" w:rsidP="00446F76">
            <w:pPr>
              <w:spacing w:after="0" w:line="240" w:lineRule="auto"/>
              <w:jc w:val="center"/>
              <w:rPr>
                <w:del w:id="623" w:author="Catherine Knowlson" w:date="2020-08-13T11:35:00Z"/>
                <w:rFonts w:ascii="Calibri" w:eastAsia="Times New Roman" w:hAnsi="Calibri" w:cs="Calibri"/>
                <w:color w:val="000000"/>
                <w:lang w:eastAsia="en-GB"/>
              </w:rPr>
            </w:pPr>
            <w:del w:id="624" w:author="Catherine Knowlson" w:date="2020-08-13T11:35:00Z">
              <w:r w:rsidRPr="00023F3B" w:rsidDel="00A14C31">
                <w:rPr>
                  <w:rFonts w:ascii="Arial" w:eastAsia="Times New Roman" w:hAnsi="Arial" w:cs="Arial"/>
                  <w:color w:val="000000"/>
                  <w:sz w:val="20"/>
                  <w:szCs w:val="20"/>
                  <w:lang w:eastAsia="en-GB"/>
                </w:rPr>
                <w:delText>32</w:delText>
              </w:r>
            </w:del>
          </w:p>
        </w:tc>
        <w:tc>
          <w:tcPr>
            <w:tcW w:w="1324" w:type="dxa"/>
            <w:shd w:val="clear" w:color="auto" w:fill="auto"/>
            <w:noWrap/>
            <w:vAlign w:val="center"/>
            <w:hideMark/>
          </w:tcPr>
          <w:p w14:paraId="08CABFF7" w14:textId="19880DF4" w:rsidR="00023F3B" w:rsidRPr="00023F3B" w:rsidDel="00A14C31" w:rsidRDefault="00023F3B" w:rsidP="00446F76">
            <w:pPr>
              <w:spacing w:after="0" w:line="240" w:lineRule="auto"/>
              <w:jc w:val="center"/>
              <w:rPr>
                <w:del w:id="625" w:author="Catherine Knowlson" w:date="2020-08-13T11:35:00Z"/>
                <w:rFonts w:ascii="Calibri" w:eastAsia="Times New Roman" w:hAnsi="Calibri" w:cs="Calibri"/>
                <w:color w:val="000000"/>
                <w:lang w:eastAsia="en-GB"/>
              </w:rPr>
            </w:pPr>
            <w:del w:id="626" w:author="Catherine Knowlson" w:date="2020-08-13T11:35:00Z">
              <w:r w:rsidRPr="00023F3B" w:rsidDel="00A14C31">
                <w:rPr>
                  <w:rFonts w:ascii="Calibri" w:eastAsia="Times New Roman" w:hAnsi="Calibri" w:cs="Calibri"/>
                  <w:color w:val="000000"/>
                  <w:lang w:eastAsia="en-GB"/>
                </w:rPr>
                <w:delText>1708</w:delText>
              </w:r>
            </w:del>
          </w:p>
        </w:tc>
      </w:tr>
      <w:tr w:rsidR="00023F3B" w:rsidRPr="00023F3B" w:rsidDel="00A14C31" w14:paraId="51F92915" w14:textId="247D1637" w:rsidTr="00446F76">
        <w:trPr>
          <w:trHeight w:val="288"/>
          <w:del w:id="627" w:author="Catherine Knowlson" w:date="2020-08-13T11:35:00Z"/>
        </w:trPr>
        <w:tc>
          <w:tcPr>
            <w:tcW w:w="1500" w:type="dxa"/>
            <w:shd w:val="clear" w:color="auto" w:fill="auto"/>
            <w:noWrap/>
            <w:vAlign w:val="center"/>
            <w:hideMark/>
          </w:tcPr>
          <w:p w14:paraId="73FFDABE" w14:textId="09D822A6" w:rsidR="00023F3B" w:rsidRPr="00023F3B" w:rsidDel="00A14C31" w:rsidRDefault="00023F3B" w:rsidP="00446F76">
            <w:pPr>
              <w:spacing w:after="0" w:line="240" w:lineRule="auto"/>
              <w:jc w:val="center"/>
              <w:rPr>
                <w:del w:id="628" w:author="Catherine Knowlson" w:date="2020-08-13T11:35:00Z"/>
                <w:rFonts w:ascii="Arial" w:eastAsia="Times New Roman" w:hAnsi="Arial" w:cs="Arial"/>
                <w:color w:val="000000"/>
                <w:sz w:val="20"/>
                <w:szCs w:val="20"/>
                <w:lang w:eastAsia="en-GB"/>
              </w:rPr>
            </w:pPr>
            <w:del w:id="629" w:author="Catherine Knowlson" w:date="2020-08-13T11:35:00Z">
              <w:r w:rsidRPr="00023F3B" w:rsidDel="00A14C31">
                <w:rPr>
                  <w:rFonts w:ascii="Arial" w:eastAsia="Times New Roman" w:hAnsi="Arial" w:cs="Arial"/>
                  <w:color w:val="000000"/>
                  <w:sz w:val="20"/>
                  <w:szCs w:val="20"/>
                  <w:lang w:eastAsia="en-GB"/>
                </w:rPr>
                <w:delText>21/04/2020</w:delText>
              </w:r>
            </w:del>
          </w:p>
        </w:tc>
        <w:tc>
          <w:tcPr>
            <w:tcW w:w="960" w:type="dxa"/>
            <w:shd w:val="clear" w:color="auto" w:fill="auto"/>
            <w:noWrap/>
            <w:vAlign w:val="center"/>
            <w:hideMark/>
          </w:tcPr>
          <w:p w14:paraId="3977A468" w14:textId="35C05FB5" w:rsidR="00023F3B" w:rsidRPr="00023F3B" w:rsidDel="00A14C31" w:rsidRDefault="00023F3B" w:rsidP="00446F76">
            <w:pPr>
              <w:spacing w:after="0" w:line="240" w:lineRule="auto"/>
              <w:jc w:val="center"/>
              <w:rPr>
                <w:del w:id="630" w:author="Catherine Knowlson" w:date="2020-08-13T11:35:00Z"/>
                <w:rFonts w:ascii="Calibri" w:eastAsia="Times New Roman" w:hAnsi="Calibri" w:cs="Calibri"/>
                <w:color w:val="000000"/>
                <w:lang w:eastAsia="en-GB"/>
              </w:rPr>
            </w:pPr>
            <w:del w:id="631" w:author="Catherine Knowlson" w:date="2020-08-13T11:35:00Z">
              <w:r w:rsidRPr="00023F3B" w:rsidDel="00A14C31">
                <w:rPr>
                  <w:rFonts w:ascii="Calibri" w:eastAsia="Times New Roman" w:hAnsi="Calibri" w:cs="Calibri"/>
                  <w:color w:val="000000"/>
                  <w:lang w:eastAsia="en-GB"/>
                </w:rPr>
                <w:delText>1310</w:delText>
              </w:r>
            </w:del>
          </w:p>
        </w:tc>
        <w:tc>
          <w:tcPr>
            <w:tcW w:w="1088" w:type="dxa"/>
            <w:shd w:val="clear" w:color="auto" w:fill="auto"/>
            <w:vAlign w:val="center"/>
            <w:hideMark/>
          </w:tcPr>
          <w:p w14:paraId="3DEB0D83" w14:textId="02AFE630" w:rsidR="00023F3B" w:rsidRPr="00023F3B" w:rsidDel="00A14C31" w:rsidRDefault="00023F3B" w:rsidP="00446F76">
            <w:pPr>
              <w:spacing w:after="0" w:line="240" w:lineRule="auto"/>
              <w:jc w:val="center"/>
              <w:rPr>
                <w:del w:id="632" w:author="Catherine Knowlson" w:date="2020-08-13T11:35:00Z"/>
                <w:rFonts w:ascii="Calibri" w:eastAsia="Times New Roman" w:hAnsi="Calibri" w:cs="Calibri"/>
                <w:color w:val="000000"/>
                <w:lang w:eastAsia="en-GB"/>
              </w:rPr>
            </w:pPr>
            <w:del w:id="633" w:author="Catherine Knowlson" w:date="2020-08-13T11:35:00Z">
              <w:r w:rsidRPr="00023F3B" w:rsidDel="00A14C31">
                <w:rPr>
                  <w:rFonts w:ascii="Calibri" w:eastAsia="Times New Roman" w:hAnsi="Calibri" w:cs="Calibri"/>
                  <w:color w:val="000000"/>
                  <w:lang w:eastAsia="en-GB"/>
                </w:rPr>
                <w:delText>70</w:delText>
              </w:r>
            </w:del>
          </w:p>
        </w:tc>
        <w:tc>
          <w:tcPr>
            <w:tcW w:w="1500" w:type="dxa"/>
            <w:shd w:val="clear" w:color="auto" w:fill="auto"/>
            <w:noWrap/>
            <w:vAlign w:val="center"/>
            <w:hideMark/>
          </w:tcPr>
          <w:p w14:paraId="1FF66149" w14:textId="7887488A" w:rsidR="00023F3B" w:rsidRPr="00023F3B" w:rsidDel="00A14C31" w:rsidRDefault="00023F3B" w:rsidP="00446F76">
            <w:pPr>
              <w:spacing w:after="0" w:line="240" w:lineRule="auto"/>
              <w:jc w:val="center"/>
              <w:rPr>
                <w:del w:id="634" w:author="Catherine Knowlson" w:date="2020-08-13T11:35:00Z"/>
                <w:rFonts w:ascii="Arial" w:eastAsia="Times New Roman" w:hAnsi="Arial" w:cs="Arial"/>
                <w:color w:val="000000"/>
                <w:sz w:val="20"/>
                <w:szCs w:val="20"/>
                <w:lang w:eastAsia="en-GB"/>
              </w:rPr>
            </w:pPr>
            <w:del w:id="635" w:author="Catherine Knowlson" w:date="2020-08-13T11:35:00Z">
              <w:r w:rsidRPr="00023F3B" w:rsidDel="00A14C31">
                <w:rPr>
                  <w:rFonts w:ascii="Arial" w:eastAsia="Times New Roman" w:hAnsi="Arial" w:cs="Arial"/>
                  <w:color w:val="000000"/>
                  <w:sz w:val="20"/>
                  <w:szCs w:val="20"/>
                  <w:lang w:eastAsia="en-GB"/>
                </w:rPr>
                <w:delText>117</w:delText>
              </w:r>
            </w:del>
          </w:p>
        </w:tc>
        <w:tc>
          <w:tcPr>
            <w:tcW w:w="1184" w:type="dxa"/>
            <w:vAlign w:val="center"/>
          </w:tcPr>
          <w:p w14:paraId="44DE39E4" w14:textId="3166C8F5" w:rsidR="00023F3B" w:rsidRPr="00023F3B" w:rsidDel="00A14C31" w:rsidRDefault="00023F3B" w:rsidP="00446F76">
            <w:pPr>
              <w:spacing w:after="0" w:line="240" w:lineRule="auto"/>
              <w:jc w:val="center"/>
              <w:rPr>
                <w:del w:id="636" w:author="Catherine Knowlson" w:date="2020-08-13T11:35:00Z"/>
                <w:rFonts w:ascii="Calibri" w:eastAsia="Times New Roman" w:hAnsi="Calibri" w:cs="Calibri"/>
                <w:color w:val="000000"/>
                <w:lang w:eastAsia="en-GB"/>
              </w:rPr>
            </w:pPr>
            <w:del w:id="637" w:author="Catherine Knowlson" w:date="2020-08-13T11:35:00Z">
              <w:r w:rsidRPr="00023F3B" w:rsidDel="00A14C31">
                <w:rPr>
                  <w:rFonts w:ascii="Arial" w:eastAsia="Times New Roman" w:hAnsi="Arial" w:cs="Arial"/>
                  <w:color w:val="000000"/>
                  <w:sz w:val="20"/>
                  <w:szCs w:val="20"/>
                  <w:lang w:eastAsia="en-GB"/>
                </w:rPr>
                <w:delText>30</w:delText>
              </w:r>
            </w:del>
          </w:p>
        </w:tc>
        <w:tc>
          <w:tcPr>
            <w:tcW w:w="1324" w:type="dxa"/>
            <w:shd w:val="clear" w:color="auto" w:fill="auto"/>
            <w:noWrap/>
            <w:vAlign w:val="center"/>
            <w:hideMark/>
          </w:tcPr>
          <w:p w14:paraId="49FEE08C" w14:textId="394B9AC4" w:rsidR="00023F3B" w:rsidRPr="00023F3B" w:rsidDel="00A14C31" w:rsidRDefault="00023F3B" w:rsidP="00446F76">
            <w:pPr>
              <w:spacing w:after="0" w:line="240" w:lineRule="auto"/>
              <w:jc w:val="center"/>
              <w:rPr>
                <w:del w:id="638" w:author="Catherine Knowlson" w:date="2020-08-13T11:35:00Z"/>
                <w:rFonts w:ascii="Calibri" w:eastAsia="Times New Roman" w:hAnsi="Calibri" w:cs="Calibri"/>
                <w:color w:val="000000"/>
                <w:lang w:eastAsia="en-GB"/>
              </w:rPr>
            </w:pPr>
            <w:del w:id="639" w:author="Catherine Knowlson" w:date="2020-08-13T11:35:00Z">
              <w:r w:rsidRPr="00023F3B" w:rsidDel="00A14C31">
                <w:rPr>
                  <w:rFonts w:ascii="Calibri" w:eastAsia="Times New Roman" w:hAnsi="Calibri" w:cs="Calibri"/>
                  <w:color w:val="000000"/>
                  <w:lang w:eastAsia="en-GB"/>
                </w:rPr>
                <w:delText>1527</w:delText>
              </w:r>
            </w:del>
          </w:p>
        </w:tc>
      </w:tr>
      <w:tr w:rsidR="00023F3B" w:rsidRPr="00023F3B" w:rsidDel="00A14C31" w14:paraId="0CA70A03" w14:textId="693FA1C4" w:rsidTr="00446F76">
        <w:trPr>
          <w:trHeight w:val="288"/>
          <w:del w:id="640" w:author="Catherine Knowlson" w:date="2020-08-13T11:35:00Z"/>
        </w:trPr>
        <w:tc>
          <w:tcPr>
            <w:tcW w:w="1500" w:type="dxa"/>
            <w:shd w:val="clear" w:color="auto" w:fill="auto"/>
            <w:noWrap/>
            <w:vAlign w:val="center"/>
            <w:hideMark/>
          </w:tcPr>
          <w:p w14:paraId="5EA9FCBE" w14:textId="3F719285" w:rsidR="00023F3B" w:rsidRPr="00023F3B" w:rsidDel="00A14C31" w:rsidRDefault="00023F3B" w:rsidP="00446F76">
            <w:pPr>
              <w:spacing w:after="0" w:line="240" w:lineRule="auto"/>
              <w:jc w:val="center"/>
              <w:rPr>
                <w:del w:id="641" w:author="Catherine Knowlson" w:date="2020-08-13T11:35:00Z"/>
                <w:rFonts w:ascii="Arial" w:eastAsia="Times New Roman" w:hAnsi="Arial" w:cs="Arial"/>
                <w:color w:val="000000"/>
                <w:sz w:val="20"/>
                <w:szCs w:val="20"/>
                <w:lang w:eastAsia="en-GB"/>
              </w:rPr>
            </w:pPr>
            <w:del w:id="642" w:author="Catherine Knowlson" w:date="2020-08-13T11:35:00Z">
              <w:r w:rsidRPr="00023F3B" w:rsidDel="00A14C31">
                <w:rPr>
                  <w:rFonts w:ascii="Arial" w:eastAsia="Times New Roman" w:hAnsi="Arial" w:cs="Arial"/>
                  <w:color w:val="000000"/>
                  <w:sz w:val="20"/>
                  <w:szCs w:val="20"/>
                  <w:lang w:eastAsia="en-GB"/>
                </w:rPr>
                <w:delText>22/04/2020</w:delText>
              </w:r>
            </w:del>
          </w:p>
        </w:tc>
        <w:tc>
          <w:tcPr>
            <w:tcW w:w="960" w:type="dxa"/>
            <w:shd w:val="clear" w:color="auto" w:fill="auto"/>
            <w:noWrap/>
            <w:vAlign w:val="center"/>
            <w:hideMark/>
          </w:tcPr>
          <w:p w14:paraId="3A51F75D" w14:textId="6C8F83F5" w:rsidR="00023F3B" w:rsidRPr="00023F3B" w:rsidDel="00A14C31" w:rsidRDefault="00023F3B" w:rsidP="00446F76">
            <w:pPr>
              <w:spacing w:after="0" w:line="240" w:lineRule="auto"/>
              <w:jc w:val="center"/>
              <w:rPr>
                <w:del w:id="643" w:author="Catherine Knowlson" w:date="2020-08-13T11:35:00Z"/>
                <w:rFonts w:ascii="Calibri" w:eastAsia="Times New Roman" w:hAnsi="Calibri" w:cs="Calibri"/>
                <w:color w:val="000000"/>
                <w:lang w:eastAsia="en-GB"/>
              </w:rPr>
            </w:pPr>
            <w:del w:id="644" w:author="Catherine Knowlson" w:date="2020-08-13T11:35:00Z">
              <w:r w:rsidRPr="00023F3B" w:rsidDel="00A14C31">
                <w:rPr>
                  <w:rFonts w:ascii="Calibri" w:eastAsia="Times New Roman" w:hAnsi="Calibri" w:cs="Calibri"/>
                  <w:color w:val="000000"/>
                  <w:lang w:eastAsia="en-GB"/>
                </w:rPr>
                <w:delText>1289</w:delText>
              </w:r>
            </w:del>
          </w:p>
        </w:tc>
        <w:tc>
          <w:tcPr>
            <w:tcW w:w="1088" w:type="dxa"/>
            <w:shd w:val="clear" w:color="auto" w:fill="auto"/>
            <w:vAlign w:val="center"/>
            <w:hideMark/>
          </w:tcPr>
          <w:p w14:paraId="758B8BAA" w14:textId="47E49043" w:rsidR="00023F3B" w:rsidRPr="00023F3B" w:rsidDel="00A14C31" w:rsidRDefault="00023F3B" w:rsidP="00446F76">
            <w:pPr>
              <w:spacing w:after="0" w:line="240" w:lineRule="auto"/>
              <w:jc w:val="center"/>
              <w:rPr>
                <w:del w:id="645" w:author="Catherine Knowlson" w:date="2020-08-13T11:35:00Z"/>
                <w:rFonts w:ascii="Calibri" w:eastAsia="Times New Roman" w:hAnsi="Calibri" w:cs="Calibri"/>
                <w:color w:val="000000"/>
                <w:lang w:eastAsia="en-GB"/>
              </w:rPr>
            </w:pPr>
            <w:del w:id="646" w:author="Catherine Knowlson" w:date="2020-08-13T11:35:00Z">
              <w:r w:rsidRPr="00023F3B" w:rsidDel="00A14C31">
                <w:rPr>
                  <w:rFonts w:ascii="Calibri" w:eastAsia="Times New Roman" w:hAnsi="Calibri" w:cs="Calibri"/>
                  <w:color w:val="000000"/>
                  <w:lang w:eastAsia="en-GB"/>
                </w:rPr>
                <w:delText>65</w:delText>
              </w:r>
            </w:del>
          </w:p>
        </w:tc>
        <w:tc>
          <w:tcPr>
            <w:tcW w:w="1500" w:type="dxa"/>
            <w:shd w:val="clear" w:color="auto" w:fill="auto"/>
            <w:noWrap/>
            <w:vAlign w:val="center"/>
            <w:hideMark/>
          </w:tcPr>
          <w:p w14:paraId="3284B039" w14:textId="76BFD460" w:rsidR="00023F3B" w:rsidRPr="00023F3B" w:rsidDel="00A14C31" w:rsidRDefault="00023F3B" w:rsidP="00446F76">
            <w:pPr>
              <w:spacing w:after="0" w:line="240" w:lineRule="auto"/>
              <w:jc w:val="center"/>
              <w:rPr>
                <w:del w:id="647" w:author="Catherine Knowlson" w:date="2020-08-13T11:35:00Z"/>
                <w:rFonts w:ascii="Arial" w:eastAsia="Times New Roman" w:hAnsi="Arial" w:cs="Arial"/>
                <w:color w:val="000000"/>
                <w:sz w:val="20"/>
                <w:szCs w:val="20"/>
                <w:lang w:eastAsia="en-GB"/>
              </w:rPr>
            </w:pPr>
            <w:del w:id="648" w:author="Catherine Knowlson" w:date="2020-08-13T11:35:00Z">
              <w:r w:rsidRPr="00023F3B" w:rsidDel="00A14C31">
                <w:rPr>
                  <w:rFonts w:ascii="Arial" w:eastAsia="Times New Roman" w:hAnsi="Arial" w:cs="Arial"/>
                  <w:color w:val="000000"/>
                  <w:sz w:val="20"/>
                  <w:szCs w:val="20"/>
                  <w:lang w:eastAsia="en-GB"/>
                </w:rPr>
                <w:delText>127</w:delText>
              </w:r>
            </w:del>
          </w:p>
        </w:tc>
        <w:tc>
          <w:tcPr>
            <w:tcW w:w="1184" w:type="dxa"/>
            <w:vAlign w:val="center"/>
          </w:tcPr>
          <w:p w14:paraId="1FB3232D" w14:textId="0A6C37BF" w:rsidR="00023F3B" w:rsidRPr="00023F3B" w:rsidDel="00A14C31" w:rsidRDefault="00023F3B" w:rsidP="00446F76">
            <w:pPr>
              <w:spacing w:after="0" w:line="240" w:lineRule="auto"/>
              <w:jc w:val="center"/>
              <w:rPr>
                <w:del w:id="649" w:author="Catherine Knowlson" w:date="2020-08-13T11:35:00Z"/>
                <w:rFonts w:ascii="Calibri" w:eastAsia="Times New Roman" w:hAnsi="Calibri" w:cs="Calibri"/>
                <w:color w:val="000000"/>
                <w:lang w:eastAsia="en-GB"/>
              </w:rPr>
            </w:pPr>
            <w:del w:id="650" w:author="Catherine Knowlson" w:date="2020-08-13T11:35:00Z">
              <w:r w:rsidRPr="00023F3B" w:rsidDel="00A14C31">
                <w:rPr>
                  <w:rFonts w:ascii="Arial" w:eastAsia="Times New Roman" w:hAnsi="Arial" w:cs="Arial"/>
                  <w:color w:val="000000"/>
                  <w:sz w:val="20"/>
                  <w:szCs w:val="20"/>
                  <w:lang w:eastAsia="en-GB"/>
                </w:rPr>
                <w:delText>23</w:delText>
              </w:r>
            </w:del>
          </w:p>
        </w:tc>
        <w:tc>
          <w:tcPr>
            <w:tcW w:w="1324" w:type="dxa"/>
            <w:shd w:val="clear" w:color="auto" w:fill="auto"/>
            <w:noWrap/>
            <w:vAlign w:val="center"/>
            <w:hideMark/>
          </w:tcPr>
          <w:p w14:paraId="276945C9" w14:textId="386A8366" w:rsidR="00023F3B" w:rsidRPr="00023F3B" w:rsidDel="00A14C31" w:rsidRDefault="00023F3B" w:rsidP="00446F76">
            <w:pPr>
              <w:spacing w:after="0" w:line="240" w:lineRule="auto"/>
              <w:jc w:val="center"/>
              <w:rPr>
                <w:del w:id="651" w:author="Catherine Knowlson" w:date="2020-08-13T11:35:00Z"/>
                <w:rFonts w:ascii="Calibri" w:eastAsia="Times New Roman" w:hAnsi="Calibri" w:cs="Calibri"/>
                <w:color w:val="000000"/>
                <w:lang w:eastAsia="en-GB"/>
              </w:rPr>
            </w:pPr>
            <w:del w:id="652" w:author="Catherine Knowlson" w:date="2020-08-13T11:35:00Z">
              <w:r w:rsidRPr="00023F3B" w:rsidDel="00A14C31">
                <w:rPr>
                  <w:rFonts w:ascii="Calibri" w:eastAsia="Times New Roman" w:hAnsi="Calibri" w:cs="Calibri"/>
                  <w:color w:val="000000"/>
                  <w:lang w:eastAsia="en-GB"/>
                </w:rPr>
                <w:delText>1504</w:delText>
              </w:r>
            </w:del>
          </w:p>
        </w:tc>
      </w:tr>
      <w:tr w:rsidR="00023F3B" w:rsidRPr="00023F3B" w:rsidDel="00A14C31" w14:paraId="366F1D22" w14:textId="5E0E643A" w:rsidTr="00446F76">
        <w:trPr>
          <w:trHeight w:val="288"/>
          <w:del w:id="653" w:author="Catherine Knowlson" w:date="2020-08-13T11:35:00Z"/>
        </w:trPr>
        <w:tc>
          <w:tcPr>
            <w:tcW w:w="1500" w:type="dxa"/>
            <w:shd w:val="clear" w:color="auto" w:fill="auto"/>
            <w:noWrap/>
            <w:vAlign w:val="center"/>
            <w:hideMark/>
          </w:tcPr>
          <w:p w14:paraId="7F37CE55" w14:textId="7B6561E1" w:rsidR="00023F3B" w:rsidRPr="00023F3B" w:rsidDel="00A14C31" w:rsidRDefault="00023F3B" w:rsidP="00446F76">
            <w:pPr>
              <w:spacing w:after="0" w:line="240" w:lineRule="auto"/>
              <w:jc w:val="center"/>
              <w:rPr>
                <w:del w:id="654" w:author="Catherine Knowlson" w:date="2020-08-13T11:35:00Z"/>
                <w:rFonts w:ascii="Arial" w:eastAsia="Times New Roman" w:hAnsi="Arial" w:cs="Arial"/>
                <w:color w:val="000000"/>
                <w:sz w:val="20"/>
                <w:szCs w:val="20"/>
                <w:lang w:eastAsia="en-GB"/>
              </w:rPr>
            </w:pPr>
            <w:del w:id="655" w:author="Catherine Knowlson" w:date="2020-08-13T11:35:00Z">
              <w:r w:rsidRPr="00023F3B" w:rsidDel="00A14C31">
                <w:rPr>
                  <w:rFonts w:ascii="Arial" w:eastAsia="Times New Roman" w:hAnsi="Arial" w:cs="Arial"/>
                  <w:color w:val="000000"/>
                  <w:sz w:val="20"/>
                  <w:szCs w:val="20"/>
                  <w:lang w:eastAsia="en-GB"/>
                </w:rPr>
                <w:delText>23/04/2020</w:delText>
              </w:r>
            </w:del>
          </w:p>
        </w:tc>
        <w:tc>
          <w:tcPr>
            <w:tcW w:w="960" w:type="dxa"/>
            <w:shd w:val="clear" w:color="auto" w:fill="auto"/>
            <w:noWrap/>
            <w:vAlign w:val="center"/>
            <w:hideMark/>
          </w:tcPr>
          <w:p w14:paraId="1AF38A64" w14:textId="01F750FE" w:rsidR="00023F3B" w:rsidRPr="00023F3B" w:rsidDel="00A14C31" w:rsidRDefault="00023F3B" w:rsidP="00446F76">
            <w:pPr>
              <w:spacing w:after="0" w:line="240" w:lineRule="auto"/>
              <w:jc w:val="center"/>
              <w:rPr>
                <w:del w:id="656" w:author="Catherine Knowlson" w:date="2020-08-13T11:35:00Z"/>
                <w:rFonts w:ascii="Calibri" w:eastAsia="Times New Roman" w:hAnsi="Calibri" w:cs="Calibri"/>
                <w:color w:val="000000"/>
                <w:lang w:eastAsia="en-GB"/>
              </w:rPr>
            </w:pPr>
            <w:del w:id="657" w:author="Catherine Knowlson" w:date="2020-08-13T11:35:00Z">
              <w:r w:rsidRPr="00023F3B" w:rsidDel="00A14C31">
                <w:rPr>
                  <w:rFonts w:ascii="Calibri" w:eastAsia="Times New Roman" w:hAnsi="Calibri" w:cs="Calibri"/>
                  <w:color w:val="000000"/>
                  <w:lang w:eastAsia="en-GB"/>
                </w:rPr>
                <w:delText>1277</w:delText>
              </w:r>
            </w:del>
          </w:p>
        </w:tc>
        <w:tc>
          <w:tcPr>
            <w:tcW w:w="1088" w:type="dxa"/>
            <w:shd w:val="clear" w:color="auto" w:fill="auto"/>
            <w:vAlign w:val="center"/>
            <w:hideMark/>
          </w:tcPr>
          <w:p w14:paraId="0C10ED62" w14:textId="56854187" w:rsidR="00023F3B" w:rsidRPr="00023F3B" w:rsidDel="00A14C31" w:rsidRDefault="00023F3B" w:rsidP="00446F76">
            <w:pPr>
              <w:spacing w:after="0" w:line="240" w:lineRule="auto"/>
              <w:jc w:val="center"/>
              <w:rPr>
                <w:del w:id="658" w:author="Catherine Knowlson" w:date="2020-08-13T11:35:00Z"/>
                <w:rFonts w:ascii="Calibri" w:eastAsia="Times New Roman" w:hAnsi="Calibri" w:cs="Calibri"/>
                <w:color w:val="000000"/>
                <w:lang w:eastAsia="en-GB"/>
              </w:rPr>
            </w:pPr>
            <w:del w:id="659" w:author="Catherine Knowlson" w:date="2020-08-13T11:35:00Z">
              <w:r w:rsidRPr="00023F3B" w:rsidDel="00A14C31">
                <w:rPr>
                  <w:rFonts w:ascii="Calibri" w:eastAsia="Times New Roman" w:hAnsi="Calibri" w:cs="Calibri"/>
                  <w:color w:val="000000"/>
                  <w:lang w:eastAsia="en-GB"/>
                </w:rPr>
                <w:delText>66</w:delText>
              </w:r>
            </w:del>
          </w:p>
        </w:tc>
        <w:tc>
          <w:tcPr>
            <w:tcW w:w="1500" w:type="dxa"/>
            <w:shd w:val="clear" w:color="auto" w:fill="auto"/>
            <w:noWrap/>
            <w:vAlign w:val="center"/>
            <w:hideMark/>
          </w:tcPr>
          <w:p w14:paraId="4DD89561" w14:textId="2EBBF5C5" w:rsidR="00023F3B" w:rsidRPr="00023F3B" w:rsidDel="00A14C31" w:rsidRDefault="00023F3B" w:rsidP="00446F76">
            <w:pPr>
              <w:spacing w:after="0" w:line="240" w:lineRule="auto"/>
              <w:jc w:val="center"/>
              <w:rPr>
                <w:del w:id="660" w:author="Catherine Knowlson" w:date="2020-08-13T11:35:00Z"/>
                <w:rFonts w:ascii="Arial" w:eastAsia="Times New Roman" w:hAnsi="Arial" w:cs="Arial"/>
                <w:color w:val="000000"/>
                <w:sz w:val="20"/>
                <w:szCs w:val="20"/>
                <w:lang w:eastAsia="en-GB"/>
              </w:rPr>
            </w:pPr>
            <w:del w:id="661" w:author="Catherine Knowlson" w:date="2020-08-13T11:35:00Z">
              <w:r w:rsidRPr="00023F3B" w:rsidDel="00A14C31">
                <w:rPr>
                  <w:rFonts w:ascii="Arial" w:eastAsia="Times New Roman" w:hAnsi="Arial" w:cs="Arial"/>
                  <w:color w:val="000000"/>
                  <w:sz w:val="20"/>
                  <w:szCs w:val="20"/>
                  <w:lang w:eastAsia="en-GB"/>
                </w:rPr>
                <w:delText>137</w:delText>
              </w:r>
            </w:del>
          </w:p>
        </w:tc>
        <w:tc>
          <w:tcPr>
            <w:tcW w:w="1184" w:type="dxa"/>
            <w:vAlign w:val="center"/>
          </w:tcPr>
          <w:p w14:paraId="1563399F" w14:textId="02ECF485" w:rsidR="00023F3B" w:rsidRPr="00023F3B" w:rsidDel="00A14C31" w:rsidRDefault="00023F3B" w:rsidP="00446F76">
            <w:pPr>
              <w:spacing w:after="0" w:line="240" w:lineRule="auto"/>
              <w:jc w:val="center"/>
              <w:rPr>
                <w:del w:id="662" w:author="Catherine Knowlson" w:date="2020-08-13T11:35:00Z"/>
                <w:rFonts w:ascii="Calibri" w:eastAsia="Times New Roman" w:hAnsi="Calibri" w:cs="Calibri"/>
                <w:color w:val="000000"/>
                <w:lang w:eastAsia="en-GB"/>
              </w:rPr>
            </w:pPr>
            <w:del w:id="663" w:author="Catherine Knowlson" w:date="2020-08-13T11:35:00Z">
              <w:r w:rsidRPr="00023F3B" w:rsidDel="00A14C31">
                <w:rPr>
                  <w:rFonts w:ascii="Arial" w:eastAsia="Times New Roman" w:hAnsi="Arial" w:cs="Arial"/>
                  <w:color w:val="000000"/>
                  <w:sz w:val="20"/>
                  <w:szCs w:val="20"/>
                  <w:lang w:eastAsia="en-GB"/>
                </w:rPr>
                <w:delText>23</w:delText>
              </w:r>
            </w:del>
          </w:p>
        </w:tc>
        <w:tc>
          <w:tcPr>
            <w:tcW w:w="1324" w:type="dxa"/>
            <w:shd w:val="clear" w:color="auto" w:fill="auto"/>
            <w:noWrap/>
            <w:vAlign w:val="center"/>
            <w:hideMark/>
          </w:tcPr>
          <w:p w14:paraId="08E78F3F" w14:textId="152F9907" w:rsidR="00023F3B" w:rsidRPr="00023F3B" w:rsidDel="00A14C31" w:rsidRDefault="00023F3B" w:rsidP="00446F76">
            <w:pPr>
              <w:spacing w:after="0" w:line="240" w:lineRule="auto"/>
              <w:jc w:val="center"/>
              <w:rPr>
                <w:del w:id="664" w:author="Catherine Knowlson" w:date="2020-08-13T11:35:00Z"/>
                <w:rFonts w:ascii="Calibri" w:eastAsia="Times New Roman" w:hAnsi="Calibri" w:cs="Calibri"/>
                <w:color w:val="000000"/>
                <w:lang w:eastAsia="en-GB"/>
              </w:rPr>
            </w:pPr>
            <w:del w:id="665" w:author="Catherine Knowlson" w:date="2020-08-13T11:35:00Z">
              <w:r w:rsidRPr="00023F3B" w:rsidDel="00A14C31">
                <w:rPr>
                  <w:rFonts w:ascii="Calibri" w:eastAsia="Times New Roman" w:hAnsi="Calibri" w:cs="Calibri"/>
                  <w:color w:val="000000"/>
                  <w:lang w:eastAsia="en-GB"/>
                </w:rPr>
                <w:delText>1503</w:delText>
              </w:r>
            </w:del>
          </w:p>
        </w:tc>
      </w:tr>
      <w:tr w:rsidR="00023F3B" w:rsidRPr="00023F3B" w:rsidDel="00A14C31" w14:paraId="7EEACA8B" w14:textId="6E92296A" w:rsidTr="00446F76">
        <w:trPr>
          <w:trHeight w:val="288"/>
          <w:del w:id="666" w:author="Catherine Knowlson" w:date="2020-08-13T11:35:00Z"/>
        </w:trPr>
        <w:tc>
          <w:tcPr>
            <w:tcW w:w="1500" w:type="dxa"/>
            <w:shd w:val="clear" w:color="auto" w:fill="auto"/>
            <w:noWrap/>
            <w:vAlign w:val="center"/>
            <w:hideMark/>
          </w:tcPr>
          <w:p w14:paraId="5FBD727F" w14:textId="3D6AF69B" w:rsidR="00023F3B" w:rsidRPr="00023F3B" w:rsidDel="00A14C31" w:rsidRDefault="00023F3B" w:rsidP="00446F76">
            <w:pPr>
              <w:spacing w:after="0" w:line="240" w:lineRule="auto"/>
              <w:jc w:val="center"/>
              <w:rPr>
                <w:del w:id="667" w:author="Catherine Knowlson" w:date="2020-08-13T11:35:00Z"/>
                <w:rFonts w:ascii="Arial" w:eastAsia="Times New Roman" w:hAnsi="Arial" w:cs="Arial"/>
                <w:color w:val="000000"/>
                <w:sz w:val="20"/>
                <w:szCs w:val="20"/>
                <w:lang w:eastAsia="en-GB"/>
              </w:rPr>
            </w:pPr>
            <w:del w:id="668" w:author="Catherine Knowlson" w:date="2020-08-13T11:35:00Z">
              <w:r w:rsidRPr="00023F3B" w:rsidDel="00A14C31">
                <w:rPr>
                  <w:rFonts w:ascii="Arial" w:eastAsia="Times New Roman" w:hAnsi="Arial" w:cs="Arial"/>
                  <w:color w:val="000000"/>
                  <w:sz w:val="20"/>
                  <w:szCs w:val="20"/>
                  <w:lang w:eastAsia="en-GB"/>
                </w:rPr>
                <w:delText>24/04/2020</w:delText>
              </w:r>
            </w:del>
          </w:p>
        </w:tc>
        <w:tc>
          <w:tcPr>
            <w:tcW w:w="960" w:type="dxa"/>
            <w:shd w:val="clear" w:color="auto" w:fill="auto"/>
            <w:noWrap/>
            <w:vAlign w:val="center"/>
            <w:hideMark/>
          </w:tcPr>
          <w:p w14:paraId="01DE677B" w14:textId="0AE782B1" w:rsidR="00023F3B" w:rsidRPr="00023F3B" w:rsidDel="00A14C31" w:rsidRDefault="00023F3B" w:rsidP="00446F76">
            <w:pPr>
              <w:spacing w:after="0" w:line="240" w:lineRule="auto"/>
              <w:jc w:val="center"/>
              <w:rPr>
                <w:del w:id="669" w:author="Catherine Knowlson" w:date="2020-08-13T11:35:00Z"/>
                <w:rFonts w:ascii="Calibri" w:eastAsia="Times New Roman" w:hAnsi="Calibri" w:cs="Calibri"/>
                <w:color w:val="000000"/>
                <w:lang w:eastAsia="en-GB"/>
              </w:rPr>
            </w:pPr>
            <w:del w:id="670" w:author="Catherine Knowlson" w:date="2020-08-13T11:35:00Z">
              <w:r w:rsidRPr="00023F3B" w:rsidDel="00A14C31">
                <w:rPr>
                  <w:rFonts w:ascii="Calibri" w:eastAsia="Times New Roman" w:hAnsi="Calibri" w:cs="Calibri"/>
                  <w:color w:val="000000"/>
                  <w:lang w:eastAsia="en-GB"/>
                </w:rPr>
                <w:delText>1080</w:delText>
              </w:r>
            </w:del>
          </w:p>
        </w:tc>
        <w:tc>
          <w:tcPr>
            <w:tcW w:w="1088" w:type="dxa"/>
            <w:shd w:val="clear" w:color="auto" w:fill="auto"/>
            <w:vAlign w:val="center"/>
            <w:hideMark/>
          </w:tcPr>
          <w:p w14:paraId="4C347807" w14:textId="415AC517" w:rsidR="00023F3B" w:rsidRPr="00023F3B" w:rsidDel="00A14C31" w:rsidRDefault="00023F3B" w:rsidP="00446F76">
            <w:pPr>
              <w:spacing w:after="0" w:line="240" w:lineRule="auto"/>
              <w:jc w:val="center"/>
              <w:rPr>
                <w:del w:id="671" w:author="Catherine Knowlson" w:date="2020-08-13T11:35:00Z"/>
                <w:rFonts w:ascii="Calibri" w:eastAsia="Times New Roman" w:hAnsi="Calibri" w:cs="Calibri"/>
                <w:color w:val="000000"/>
                <w:lang w:eastAsia="en-GB"/>
              </w:rPr>
            </w:pPr>
            <w:del w:id="672" w:author="Catherine Knowlson" w:date="2020-08-13T11:35:00Z">
              <w:r w:rsidRPr="00023F3B" w:rsidDel="00A14C31">
                <w:rPr>
                  <w:rFonts w:ascii="Calibri" w:eastAsia="Times New Roman" w:hAnsi="Calibri" w:cs="Calibri"/>
                  <w:color w:val="000000"/>
                  <w:lang w:eastAsia="en-GB"/>
                </w:rPr>
                <w:delText>91</w:delText>
              </w:r>
            </w:del>
          </w:p>
        </w:tc>
        <w:tc>
          <w:tcPr>
            <w:tcW w:w="1500" w:type="dxa"/>
            <w:shd w:val="clear" w:color="auto" w:fill="auto"/>
            <w:noWrap/>
            <w:vAlign w:val="center"/>
            <w:hideMark/>
          </w:tcPr>
          <w:p w14:paraId="1C5518E7" w14:textId="2831AD88" w:rsidR="00023F3B" w:rsidRPr="00023F3B" w:rsidDel="00A14C31" w:rsidRDefault="00023F3B" w:rsidP="00446F76">
            <w:pPr>
              <w:spacing w:after="0" w:line="240" w:lineRule="auto"/>
              <w:jc w:val="center"/>
              <w:rPr>
                <w:del w:id="673" w:author="Catherine Knowlson" w:date="2020-08-13T11:35:00Z"/>
                <w:rFonts w:ascii="Arial" w:eastAsia="Times New Roman" w:hAnsi="Arial" w:cs="Arial"/>
                <w:color w:val="000000"/>
                <w:sz w:val="20"/>
                <w:szCs w:val="20"/>
                <w:lang w:eastAsia="en-GB"/>
              </w:rPr>
            </w:pPr>
            <w:del w:id="674" w:author="Catherine Knowlson" w:date="2020-08-13T11:35:00Z">
              <w:r w:rsidRPr="00023F3B" w:rsidDel="00A14C31">
                <w:rPr>
                  <w:rFonts w:ascii="Arial" w:eastAsia="Times New Roman" w:hAnsi="Arial" w:cs="Arial"/>
                  <w:color w:val="000000"/>
                  <w:sz w:val="20"/>
                  <w:szCs w:val="20"/>
                  <w:lang w:eastAsia="en-GB"/>
                </w:rPr>
                <w:delText>147</w:delText>
              </w:r>
            </w:del>
          </w:p>
        </w:tc>
        <w:tc>
          <w:tcPr>
            <w:tcW w:w="1184" w:type="dxa"/>
            <w:vAlign w:val="center"/>
          </w:tcPr>
          <w:p w14:paraId="76BDBDB1" w14:textId="2EE77D23" w:rsidR="00023F3B" w:rsidRPr="00023F3B" w:rsidDel="00A14C31" w:rsidRDefault="00023F3B" w:rsidP="00446F76">
            <w:pPr>
              <w:spacing w:after="0" w:line="240" w:lineRule="auto"/>
              <w:jc w:val="center"/>
              <w:rPr>
                <w:del w:id="675" w:author="Catherine Knowlson" w:date="2020-08-13T11:35:00Z"/>
                <w:rFonts w:ascii="Calibri" w:eastAsia="Times New Roman" w:hAnsi="Calibri" w:cs="Calibri"/>
                <w:color w:val="000000"/>
                <w:lang w:eastAsia="en-GB"/>
              </w:rPr>
            </w:pPr>
            <w:del w:id="676" w:author="Catherine Knowlson" w:date="2020-08-13T11:35:00Z">
              <w:r w:rsidRPr="00023F3B" w:rsidDel="00A14C31">
                <w:rPr>
                  <w:rFonts w:ascii="Arial" w:eastAsia="Times New Roman" w:hAnsi="Arial" w:cs="Arial"/>
                  <w:color w:val="000000"/>
                  <w:sz w:val="20"/>
                  <w:szCs w:val="20"/>
                  <w:lang w:eastAsia="en-GB"/>
                </w:rPr>
                <w:delText>23</w:delText>
              </w:r>
            </w:del>
          </w:p>
        </w:tc>
        <w:tc>
          <w:tcPr>
            <w:tcW w:w="1324" w:type="dxa"/>
            <w:shd w:val="clear" w:color="auto" w:fill="auto"/>
            <w:noWrap/>
            <w:vAlign w:val="center"/>
            <w:hideMark/>
          </w:tcPr>
          <w:p w14:paraId="07A92486" w14:textId="1A66A344" w:rsidR="00023F3B" w:rsidRPr="00023F3B" w:rsidDel="00A14C31" w:rsidRDefault="00023F3B" w:rsidP="00446F76">
            <w:pPr>
              <w:spacing w:after="0" w:line="240" w:lineRule="auto"/>
              <w:jc w:val="center"/>
              <w:rPr>
                <w:del w:id="677" w:author="Catherine Knowlson" w:date="2020-08-13T11:35:00Z"/>
                <w:rFonts w:ascii="Calibri" w:eastAsia="Times New Roman" w:hAnsi="Calibri" w:cs="Calibri"/>
                <w:color w:val="000000"/>
                <w:lang w:eastAsia="en-GB"/>
              </w:rPr>
            </w:pPr>
            <w:del w:id="678" w:author="Catherine Knowlson" w:date="2020-08-13T11:35:00Z">
              <w:r w:rsidRPr="00023F3B" w:rsidDel="00A14C31">
                <w:rPr>
                  <w:rFonts w:ascii="Calibri" w:eastAsia="Times New Roman" w:hAnsi="Calibri" w:cs="Calibri"/>
                  <w:color w:val="000000"/>
                  <w:lang w:eastAsia="en-GB"/>
                </w:rPr>
                <w:delText>1341</w:delText>
              </w:r>
            </w:del>
          </w:p>
        </w:tc>
      </w:tr>
      <w:tr w:rsidR="00023F3B" w:rsidRPr="00023F3B" w:rsidDel="00A14C31" w14:paraId="1A271AAB" w14:textId="2CE42416" w:rsidTr="00446F76">
        <w:trPr>
          <w:trHeight w:val="288"/>
          <w:del w:id="679" w:author="Catherine Knowlson" w:date="2020-08-13T11:35:00Z"/>
        </w:trPr>
        <w:tc>
          <w:tcPr>
            <w:tcW w:w="1500" w:type="dxa"/>
            <w:shd w:val="clear" w:color="auto" w:fill="auto"/>
            <w:noWrap/>
            <w:vAlign w:val="center"/>
            <w:hideMark/>
          </w:tcPr>
          <w:p w14:paraId="10693A99" w14:textId="0DA3E998" w:rsidR="00023F3B" w:rsidRPr="00023F3B" w:rsidDel="00A14C31" w:rsidRDefault="00023F3B" w:rsidP="00446F76">
            <w:pPr>
              <w:spacing w:after="0" w:line="240" w:lineRule="auto"/>
              <w:jc w:val="center"/>
              <w:rPr>
                <w:del w:id="680" w:author="Catherine Knowlson" w:date="2020-08-13T11:35:00Z"/>
                <w:rFonts w:ascii="Arial" w:eastAsia="Times New Roman" w:hAnsi="Arial" w:cs="Arial"/>
                <w:color w:val="000000"/>
                <w:sz w:val="20"/>
                <w:szCs w:val="20"/>
                <w:lang w:eastAsia="en-GB"/>
              </w:rPr>
            </w:pPr>
            <w:del w:id="681" w:author="Catherine Knowlson" w:date="2020-08-13T11:35:00Z">
              <w:r w:rsidRPr="00023F3B" w:rsidDel="00A14C31">
                <w:rPr>
                  <w:rFonts w:ascii="Arial" w:eastAsia="Times New Roman" w:hAnsi="Arial" w:cs="Arial"/>
                  <w:color w:val="000000"/>
                  <w:sz w:val="20"/>
                  <w:szCs w:val="20"/>
                  <w:lang w:eastAsia="en-GB"/>
                </w:rPr>
                <w:delText>25/04/2020</w:delText>
              </w:r>
            </w:del>
          </w:p>
        </w:tc>
        <w:tc>
          <w:tcPr>
            <w:tcW w:w="960" w:type="dxa"/>
            <w:shd w:val="clear" w:color="auto" w:fill="auto"/>
            <w:noWrap/>
            <w:vAlign w:val="center"/>
            <w:hideMark/>
          </w:tcPr>
          <w:p w14:paraId="2FF9BC0D" w14:textId="4979515F" w:rsidR="00023F3B" w:rsidRPr="00023F3B" w:rsidDel="00A14C31" w:rsidRDefault="00023F3B" w:rsidP="00446F76">
            <w:pPr>
              <w:spacing w:after="0" w:line="240" w:lineRule="auto"/>
              <w:jc w:val="center"/>
              <w:rPr>
                <w:del w:id="682" w:author="Catherine Knowlson" w:date="2020-08-13T11:35:00Z"/>
                <w:rFonts w:ascii="Calibri" w:eastAsia="Times New Roman" w:hAnsi="Calibri" w:cs="Calibri"/>
                <w:color w:val="000000"/>
                <w:lang w:eastAsia="en-GB"/>
              </w:rPr>
            </w:pPr>
            <w:del w:id="683" w:author="Catherine Knowlson" w:date="2020-08-13T11:35:00Z">
              <w:r w:rsidRPr="00023F3B" w:rsidDel="00A14C31">
                <w:rPr>
                  <w:rFonts w:ascii="Calibri" w:eastAsia="Times New Roman" w:hAnsi="Calibri" w:cs="Calibri"/>
                  <w:color w:val="000000"/>
                  <w:lang w:eastAsia="en-GB"/>
                </w:rPr>
                <w:delText>1208</w:delText>
              </w:r>
            </w:del>
          </w:p>
        </w:tc>
        <w:tc>
          <w:tcPr>
            <w:tcW w:w="1088" w:type="dxa"/>
            <w:shd w:val="clear" w:color="auto" w:fill="auto"/>
            <w:vAlign w:val="center"/>
            <w:hideMark/>
          </w:tcPr>
          <w:p w14:paraId="1AB0089B" w14:textId="2B0910EF" w:rsidR="00023F3B" w:rsidRPr="00023F3B" w:rsidDel="00A14C31" w:rsidRDefault="00023F3B" w:rsidP="00446F76">
            <w:pPr>
              <w:spacing w:after="0" w:line="240" w:lineRule="auto"/>
              <w:jc w:val="center"/>
              <w:rPr>
                <w:del w:id="684" w:author="Catherine Knowlson" w:date="2020-08-13T11:35:00Z"/>
                <w:rFonts w:ascii="Calibri" w:eastAsia="Times New Roman" w:hAnsi="Calibri" w:cs="Calibri"/>
                <w:color w:val="000000"/>
                <w:lang w:eastAsia="en-GB"/>
              </w:rPr>
            </w:pPr>
            <w:del w:id="685" w:author="Catherine Knowlson" w:date="2020-08-13T11:35:00Z">
              <w:r w:rsidRPr="00023F3B" w:rsidDel="00A14C31">
                <w:rPr>
                  <w:rFonts w:ascii="Calibri" w:eastAsia="Times New Roman" w:hAnsi="Calibri" w:cs="Calibri"/>
                  <w:color w:val="000000"/>
                  <w:lang w:eastAsia="en-GB"/>
                </w:rPr>
                <w:delText>42</w:delText>
              </w:r>
            </w:del>
          </w:p>
        </w:tc>
        <w:tc>
          <w:tcPr>
            <w:tcW w:w="1500" w:type="dxa"/>
            <w:shd w:val="clear" w:color="auto" w:fill="auto"/>
            <w:noWrap/>
            <w:vAlign w:val="center"/>
            <w:hideMark/>
          </w:tcPr>
          <w:p w14:paraId="2F140B3A" w14:textId="20149C66" w:rsidR="00023F3B" w:rsidRPr="00023F3B" w:rsidDel="00A14C31" w:rsidRDefault="00023F3B" w:rsidP="00446F76">
            <w:pPr>
              <w:spacing w:after="0" w:line="240" w:lineRule="auto"/>
              <w:jc w:val="center"/>
              <w:rPr>
                <w:del w:id="686" w:author="Catherine Knowlson" w:date="2020-08-13T11:35:00Z"/>
                <w:rFonts w:ascii="Arial" w:eastAsia="Times New Roman" w:hAnsi="Arial" w:cs="Arial"/>
                <w:color w:val="000000"/>
                <w:sz w:val="20"/>
                <w:szCs w:val="20"/>
                <w:lang w:eastAsia="en-GB"/>
              </w:rPr>
            </w:pPr>
            <w:del w:id="687" w:author="Catherine Knowlson" w:date="2020-08-13T11:35:00Z">
              <w:r w:rsidRPr="00023F3B" w:rsidDel="00A14C31">
                <w:rPr>
                  <w:rFonts w:ascii="Arial" w:eastAsia="Times New Roman" w:hAnsi="Arial" w:cs="Arial"/>
                  <w:color w:val="000000"/>
                  <w:sz w:val="20"/>
                  <w:szCs w:val="20"/>
                  <w:lang w:eastAsia="en-GB"/>
                </w:rPr>
                <w:delText>126</w:delText>
              </w:r>
            </w:del>
          </w:p>
        </w:tc>
        <w:tc>
          <w:tcPr>
            <w:tcW w:w="1184" w:type="dxa"/>
            <w:vAlign w:val="center"/>
          </w:tcPr>
          <w:p w14:paraId="264D175B" w14:textId="67CBF28A" w:rsidR="00023F3B" w:rsidRPr="00023F3B" w:rsidDel="00A14C31" w:rsidRDefault="00023F3B" w:rsidP="00446F76">
            <w:pPr>
              <w:spacing w:after="0" w:line="240" w:lineRule="auto"/>
              <w:jc w:val="center"/>
              <w:rPr>
                <w:del w:id="688" w:author="Catherine Knowlson" w:date="2020-08-13T11:35:00Z"/>
                <w:rFonts w:ascii="Calibri" w:eastAsia="Times New Roman" w:hAnsi="Calibri" w:cs="Calibri"/>
                <w:color w:val="000000"/>
                <w:lang w:eastAsia="en-GB"/>
              </w:rPr>
            </w:pPr>
            <w:del w:id="689" w:author="Catherine Knowlson" w:date="2020-08-13T11:35:00Z">
              <w:r w:rsidRPr="00023F3B" w:rsidDel="00A14C31">
                <w:rPr>
                  <w:rFonts w:ascii="Arial" w:eastAsia="Times New Roman" w:hAnsi="Arial" w:cs="Arial"/>
                  <w:color w:val="000000"/>
                  <w:sz w:val="20"/>
                  <w:szCs w:val="20"/>
                  <w:lang w:eastAsia="en-GB"/>
                </w:rPr>
                <w:delText>17</w:delText>
              </w:r>
            </w:del>
          </w:p>
        </w:tc>
        <w:tc>
          <w:tcPr>
            <w:tcW w:w="1324" w:type="dxa"/>
            <w:shd w:val="clear" w:color="auto" w:fill="auto"/>
            <w:noWrap/>
            <w:vAlign w:val="center"/>
            <w:hideMark/>
          </w:tcPr>
          <w:p w14:paraId="2EFF7B3A" w14:textId="145F73A4" w:rsidR="00023F3B" w:rsidRPr="00023F3B" w:rsidDel="00A14C31" w:rsidRDefault="00023F3B" w:rsidP="00446F76">
            <w:pPr>
              <w:spacing w:after="0" w:line="240" w:lineRule="auto"/>
              <w:jc w:val="center"/>
              <w:rPr>
                <w:del w:id="690" w:author="Catherine Knowlson" w:date="2020-08-13T11:35:00Z"/>
                <w:rFonts w:ascii="Calibri" w:eastAsia="Times New Roman" w:hAnsi="Calibri" w:cs="Calibri"/>
                <w:color w:val="000000"/>
                <w:lang w:eastAsia="en-GB"/>
              </w:rPr>
            </w:pPr>
            <w:del w:id="691" w:author="Catherine Knowlson" w:date="2020-08-13T11:35:00Z">
              <w:r w:rsidRPr="00023F3B" w:rsidDel="00A14C31">
                <w:rPr>
                  <w:rFonts w:ascii="Calibri" w:eastAsia="Times New Roman" w:hAnsi="Calibri" w:cs="Calibri"/>
                  <w:color w:val="000000"/>
                  <w:lang w:eastAsia="en-GB"/>
                </w:rPr>
                <w:delText>1393</w:delText>
              </w:r>
            </w:del>
          </w:p>
        </w:tc>
      </w:tr>
      <w:tr w:rsidR="00023F3B" w:rsidRPr="00023F3B" w:rsidDel="00A14C31" w14:paraId="1E4A8640" w14:textId="2DD6154B" w:rsidTr="00446F76">
        <w:trPr>
          <w:trHeight w:val="288"/>
          <w:del w:id="692" w:author="Catherine Knowlson" w:date="2020-08-13T11:35:00Z"/>
        </w:trPr>
        <w:tc>
          <w:tcPr>
            <w:tcW w:w="1500" w:type="dxa"/>
            <w:shd w:val="clear" w:color="auto" w:fill="auto"/>
            <w:noWrap/>
            <w:vAlign w:val="center"/>
            <w:hideMark/>
          </w:tcPr>
          <w:p w14:paraId="6936C73E" w14:textId="5A9387B8" w:rsidR="00023F3B" w:rsidRPr="00023F3B" w:rsidDel="00A14C31" w:rsidRDefault="00023F3B" w:rsidP="00446F76">
            <w:pPr>
              <w:spacing w:after="0" w:line="240" w:lineRule="auto"/>
              <w:jc w:val="center"/>
              <w:rPr>
                <w:del w:id="693" w:author="Catherine Knowlson" w:date="2020-08-13T11:35:00Z"/>
                <w:rFonts w:ascii="Arial" w:eastAsia="Times New Roman" w:hAnsi="Arial" w:cs="Arial"/>
                <w:color w:val="000000"/>
                <w:sz w:val="20"/>
                <w:szCs w:val="20"/>
                <w:lang w:eastAsia="en-GB"/>
              </w:rPr>
            </w:pPr>
            <w:del w:id="694" w:author="Catherine Knowlson" w:date="2020-08-13T11:35:00Z">
              <w:r w:rsidRPr="00023F3B" w:rsidDel="00A14C31">
                <w:rPr>
                  <w:rFonts w:ascii="Arial" w:eastAsia="Times New Roman" w:hAnsi="Arial" w:cs="Arial"/>
                  <w:color w:val="000000"/>
                  <w:sz w:val="20"/>
                  <w:szCs w:val="20"/>
                  <w:lang w:eastAsia="en-GB"/>
                </w:rPr>
                <w:delText>26/04/2020</w:delText>
              </w:r>
            </w:del>
          </w:p>
        </w:tc>
        <w:tc>
          <w:tcPr>
            <w:tcW w:w="960" w:type="dxa"/>
            <w:shd w:val="clear" w:color="auto" w:fill="auto"/>
            <w:noWrap/>
            <w:vAlign w:val="center"/>
            <w:hideMark/>
          </w:tcPr>
          <w:p w14:paraId="75868D68" w14:textId="3DA2C09D" w:rsidR="00023F3B" w:rsidRPr="00023F3B" w:rsidDel="00A14C31" w:rsidRDefault="00023F3B" w:rsidP="00446F76">
            <w:pPr>
              <w:spacing w:after="0" w:line="240" w:lineRule="auto"/>
              <w:jc w:val="center"/>
              <w:rPr>
                <w:del w:id="695" w:author="Catherine Knowlson" w:date="2020-08-13T11:35:00Z"/>
                <w:rFonts w:ascii="Calibri" w:eastAsia="Times New Roman" w:hAnsi="Calibri" w:cs="Calibri"/>
                <w:color w:val="000000"/>
                <w:lang w:eastAsia="en-GB"/>
              </w:rPr>
            </w:pPr>
            <w:del w:id="696" w:author="Catherine Knowlson" w:date="2020-08-13T11:35:00Z">
              <w:r w:rsidRPr="00023F3B" w:rsidDel="00A14C31">
                <w:rPr>
                  <w:rFonts w:ascii="Calibri" w:eastAsia="Times New Roman" w:hAnsi="Calibri" w:cs="Calibri"/>
                  <w:color w:val="000000"/>
                  <w:lang w:eastAsia="en-GB"/>
                </w:rPr>
                <w:delText>1344</w:delText>
              </w:r>
            </w:del>
          </w:p>
        </w:tc>
        <w:tc>
          <w:tcPr>
            <w:tcW w:w="1088" w:type="dxa"/>
            <w:shd w:val="clear" w:color="auto" w:fill="auto"/>
            <w:vAlign w:val="center"/>
            <w:hideMark/>
          </w:tcPr>
          <w:p w14:paraId="45EBC099" w14:textId="289E7506" w:rsidR="00023F3B" w:rsidRPr="00023F3B" w:rsidDel="00A14C31" w:rsidRDefault="00023F3B" w:rsidP="00446F76">
            <w:pPr>
              <w:spacing w:after="0" w:line="240" w:lineRule="auto"/>
              <w:jc w:val="center"/>
              <w:rPr>
                <w:del w:id="697" w:author="Catherine Knowlson" w:date="2020-08-13T11:35:00Z"/>
                <w:rFonts w:ascii="Calibri" w:eastAsia="Times New Roman" w:hAnsi="Calibri" w:cs="Calibri"/>
                <w:color w:val="000000"/>
                <w:lang w:eastAsia="en-GB"/>
              </w:rPr>
            </w:pPr>
            <w:del w:id="698" w:author="Catherine Knowlson" w:date="2020-08-13T11:35:00Z">
              <w:r w:rsidRPr="00023F3B" w:rsidDel="00A14C31">
                <w:rPr>
                  <w:rFonts w:ascii="Calibri" w:eastAsia="Times New Roman" w:hAnsi="Calibri" w:cs="Calibri"/>
                  <w:color w:val="000000"/>
                  <w:lang w:eastAsia="en-GB"/>
                </w:rPr>
                <w:delText>39</w:delText>
              </w:r>
            </w:del>
          </w:p>
        </w:tc>
        <w:tc>
          <w:tcPr>
            <w:tcW w:w="1500" w:type="dxa"/>
            <w:shd w:val="clear" w:color="auto" w:fill="auto"/>
            <w:noWrap/>
            <w:vAlign w:val="center"/>
            <w:hideMark/>
          </w:tcPr>
          <w:p w14:paraId="79019198" w14:textId="24E153CB" w:rsidR="00023F3B" w:rsidRPr="00023F3B" w:rsidDel="00A14C31" w:rsidRDefault="00023F3B" w:rsidP="00446F76">
            <w:pPr>
              <w:spacing w:after="0" w:line="240" w:lineRule="auto"/>
              <w:jc w:val="center"/>
              <w:rPr>
                <w:del w:id="699" w:author="Catherine Knowlson" w:date="2020-08-13T11:35:00Z"/>
                <w:rFonts w:ascii="Arial" w:eastAsia="Times New Roman" w:hAnsi="Arial" w:cs="Arial"/>
                <w:color w:val="000000"/>
                <w:sz w:val="20"/>
                <w:szCs w:val="20"/>
                <w:lang w:eastAsia="en-GB"/>
              </w:rPr>
            </w:pPr>
            <w:del w:id="700" w:author="Catherine Knowlson" w:date="2020-08-13T11:35:00Z">
              <w:r w:rsidRPr="00023F3B" w:rsidDel="00A14C31">
                <w:rPr>
                  <w:rFonts w:ascii="Arial" w:eastAsia="Times New Roman" w:hAnsi="Arial" w:cs="Arial"/>
                  <w:color w:val="000000"/>
                  <w:sz w:val="20"/>
                  <w:szCs w:val="20"/>
                  <w:lang w:eastAsia="en-GB"/>
                </w:rPr>
                <w:delText>99</w:delText>
              </w:r>
            </w:del>
          </w:p>
        </w:tc>
        <w:tc>
          <w:tcPr>
            <w:tcW w:w="1184" w:type="dxa"/>
            <w:vAlign w:val="center"/>
          </w:tcPr>
          <w:p w14:paraId="07034C61" w14:textId="1ECC9063" w:rsidR="00023F3B" w:rsidRPr="00023F3B" w:rsidDel="00A14C31" w:rsidRDefault="00023F3B" w:rsidP="00446F76">
            <w:pPr>
              <w:spacing w:after="0" w:line="240" w:lineRule="auto"/>
              <w:jc w:val="center"/>
              <w:rPr>
                <w:del w:id="701" w:author="Catherine Knowlson" w:date="2020-08-13T11:35:00Z"/>
                <w:rFonts w:ascii="Calibri" w:eastAsia="Times New Roman" w:hAnsi="Calibri" w:cs="Calibri"/>
                <w:color w:val="000000"/>
                <w:lang w:eastAsia="en-GB"/>
              </w:rPr>
            </w:pPr>
            <w:del w:id="702" w:author="Catherine Knowlson" w:date="2020-08-13T11:35:00Z">
              <w:r w:rsidRPr="00023F3B" w:rsidDel="00A14C31">
                <w:rPr>
                  <w:rFonts w:ascii="Arial" w:eastAsia="Times New Roman" w:hAnsi="Arial" w:cs="Arial"/>
                  <w:color w:val="000000"/>
                  <w:sz w:val="20"/>
                  <w:szCs w:val="20"/>
                  <w:lang w:eastAsia="en-GB"/>
                </w:rPr>
                <w:delText>11</w:delText>
              </w:r>
            </w:del>
          </w:p>
        </w:tc>
        <w:tc>
          <w:tcPr>
            <w:tcW w:w="1324" w:type="dxa"/>
            <w:shd w:val="clear" w:color="auto" w:fill="auto"/>
            <w:noWrap/>
            <w:vAlign w:val="center"/>
            <w:hideMark/>
          </w:tcPr>
          <w:p w14:paraId="4C3B697C" w14:textId="31ABFB57" w:rsidR="00023F3B" w:rsidRPr="00023F3B" w:rsidDel="00A14C31" w:rsidRDefault="00023F3B" w:rsidP="00446F76">
            <w:pPr>
              <w:spacing w:after="0" w:line="240" w:lineRule="auto"/>
              <w:jc w:val="center"/>
              <w:rPr>
                <w:del w:id="703" w:author="Catherine Knowlson" w:date="2020-08-13T11:35:00Z"/>
                <w:rFonts w:ascii="Calibri" w:eastAsia="Times New Roman" w:hAnsi="Calibri" w:cs="Calibri"/>
                <w:color w:val="000000"/>
                <w:lang w:eastAsia="en-GB"/>
              </w:rPr>
            </w:pPr>
            <w:del w:id="704" w:author="Catherine Knowlson" w:date="2020-08-13T11:35:00Z">
              <w:r w:rsidRPr="00023F3B" w:rsidDel="00A14C31">
                <w:rPr>
                  <w:rFonts w:ascii="Calibri" w:eastAsia="Times New Roman" w:hAnsi="Calibri" w:cs="Calibri"/>
                  <w:color w:val="000000"/>
                  <w:lang w:eastAsia="en-GB"/>
                </w:rPr>
                <w:delText>1493</w:delText>
              </w:r>
            </w:del>
          </w:p>
        </w:tc>
      </w:tr>
      <w:tr w:rsidR="00023F3B" w:rsidRPr="00023F3B" w:rsidDel="00A14C31" w14:paraId="490C6C06" w14:textId="78188640" w:rsidTr="00446F76">
        <w:trPr>
          <w:trHeight w:val="288"/>
          <w:del w:id="705" w:author="Catherine Knowlson" w:date="2020-08-13T11:35:00Z"/>
        </w:trPr>
        <w:tc>
          <w:tcPr>
            <w:tcW w:w="1500" w:type="dxa"/>
            <w:shd w:val="clear" w:color="auto" w:fill="auto"/>
            <w:noWrap/>
            <w:vAlign w:val="center"/>
            <w:hideMark/>
          </w:tcPr>
          <w:p w14:paraId="2C0D14AD" w14:textId="3A08EA3A" w:rsidR="00023F3B" w:rsidRPr="00023F3B" w:rsidDel="00A14C31" w:rsidRDefault="00023F3B" w:rsidP="00446F76">
            <w:pPr>
              <w:spacing w:after="0" w:line="240" w:lineRule="auto"/>
              <w:jc w:val="center"/>
              <w:rPr>
                <w:del w:id="706" w:author="Catherine Knowlson" w:date="2020-08-13T11:35:00Z"/>
                <w:rFonts w:ascii="Arial" w:eastAsia="Times New Roman" w:hAnsi="Arial" w:cs="Arial"/>
                <w:color w:val="000000"/>
                <w:sz w:val="20"/>
                <w:szCs w:val="20"/>
                <w:lang w:eastAsia="en-GB"/>
              </w:rPr>
            </w:pPr>
            <w:del w:id="707" w:author="Catherine Knowlson" w:date="2020-08-13T11:35:00Z">
              <w:r w:rsidRPr="00023F3B" w:rsidDel="00A14C31">
                <w:rPr>
                  <w:rFonts w:ascii="Arial" w:eastAsia="Times New Roman" w:hAnsi="Arial" w:cs="Arial"/>
                  <w:color w:val="000000"/>
                  <w:sz w:val="20"/>
                  <w:szCs w:val="20"/>
                  <w:lang w:eastAsia="en-GB"/>
                </w:rPr>
                <w:delText>27/04/2020</w:delText>
              </w:r>
            </w:del>
          </w:p>
        </w:tc>
        <w:tc>
          <w:tcPr>
            <w:tcW w:w="960" w:type="dxa"/>
            <w:shd w:val="clear" w:color="auto" w:fill="auto"/>
            <w:noWrap/>
            <w:vAlign w:val="center"/>
            <w:hideMark/>
          </w:tcPr>
          <w:p w14:paraId="0CDEF902" w14:textId="60A533CA" w:rsidR="00023F3B" w:rsidRPr="00023F3B" w:rsidDel="00A14C31" w:rsidRDefault="00023F3B" w:rsidP="00446F76">
            <w:pPr>
              <w:spacing w:after="0" w:line="240" w:lineRule="auto"/>
              <w:jc w:val="center"/>
              <w:rPr>
                <w:del w:id="708" w:author="Catherine Knowlson" w:date="2020-08-13T11:35:00Z"/>
                <w:rFonts w:ascii="Calibri" w:eastAsia="Times New Roman" w:hAnsi="Calibri" w:cs="Calibri"/>
                <w:color w:val="000000"/>
                <w:lang w:eastAsia="en-GB"/>
              </w:rPr>
            </w:pPr>
            <w:del w:id="709" w:author="Catherine Knowlson" w:date="2020-08-13T11:35:00Z">
              <w:r w:rsidRPr="00023F3B" w:rsidDel="00A14C31">
                <w:rPr>
                  <w:rFonts w:ascii="Calibri" w:eastAsia="Times New Roman" w:hAnsi="Calibri" w:cs="Calibri"/>
                  <w:color w:val="000000"/>
                  <w:lang w:eastAsia="en-GB"/>
                </w:rPr>
                <w:delText>1296</w:delText>
              </w:r>
            </w:del>
          </w:p>
        </w:tc>
        <w:tc>
          <w:tcPr>
            <w:tcW w:w="1088" w:type="dxa"/>
            <w:shd w:val="clear" w:color="auto" w:fill="auto"/>
            <w:vAlign w:val="center"/>
            <w:hideMark/>
          </w:tcPr>
          <w:p w14:paraId="61037221" w14:textId="47061240" w:rsidR="00023F3B" w:rsidRPr="00023F3B" w:rsidDel="00A14C31" w:rsidRDefault="00023F3B" w:rsidP="00446F76">
            <w:pPr>
              <w:spacing w:after="0" w:line="240" w:lineRule="auto"/>
              <w:jc w:val="center"/>
              <w:rPr>
                <w:del w:id="710" w:author="Catherine Knowlson" w:date="2020-08-13T11:35:00Z"/>
                <w:rFonts w:ascii="Calibri" w:eastAsia="Times New Roman" w:hAnsi="Calibri" w:cs="Calibri"/>
                <w:color w:val="000000"/>
                <w:lang w:eastAsia="en-GB"/>
              </w:rPr>
            </w:pPr>
            <w:del w:id="711" w:author="Catherine Knowlson" w:date="2020-08-13T11:35:00Z">
              <w:r w:rsidRPr="00023F3B" w:rsidDel="00A14C31">
                <w:rPr>
                  <w:rFonts w:ascii="Calibri" w:eastAsia="Times New Roman" w:hAnsi="Calibri" w:cs="Calibri"/>
                  <w:color w:val="000000"/>
                  <w:lang w:eastAsia="en-GB"/>
                </w:rPr>
                <w:delText>76</w:delText>
              </w:r>
            </w:del>
          </w:p>
        </w:tc>
        <w:tc>
          <w:tcPr>
            <w:tcW w:w="1500" w:type="dxa"/>
            <w:shd w:val="clear" w:color="auto" w:fill="auto"/>
            <w:noWrap/>
            <w:vAlign w:val="center"/>
            <w:hideMark/>
          </w:tcPr>
          <w:p w14:paraId="5B98012F" w14:textId="7519A6DE" w:rsidR="00023F3B" w:rsidRPr="00023F3B" w:rsidDel="00A14C31" w:rsidRDefault="00023F3B" w:rsidP="00446F76">
            <w:pPr>
              <w:spacing w:after="0" w:line="240" w:lineRule="auto"/>
              <w:jc w:val="center"/>
              <w:rPr>
                <w:del w:id="712" w:author="Catherine Knowlson" w:date="2020-08-13T11:35:00Z"/>
                <w:rFonts w:ascii="Arial" w:eastAsia="Times New Roman" w:hAnsi="Arial" w:cs="Arial"/>
                <w:color w:val="000000"/>
                <w:sz w:val="20"/>
                <w:szCs w:val="20"/>
                <w:lang w:eastAsia="en-GB"/>
              </w:rPr>
            </w:pPr>
            <w:del w:id="713" w:author="Catherine Knowlson" w:date="2020-08-13T11:35:00Z">
              <w:r w:rsidRPr="00023F3B" w:rsidDel="00A14C31">
                <w:rPr>
                  <w:rFonts w:ascii="Arial" w:eastAsia="Times New Roman" w:hAnsi="Arial" w:cs="Arial"/>
                  <w:color w:val="000000"/>
                  <w:sz w:val="20"/>
                  <w:szCs w:val="20"/>
                  <w:lang w:eastAsia="en-GB"/>
                </w:rPr>
                <w:delText>95</w:delText>
              </w:r>
            </w:del>
          </w:p>
        </w:tc>
        <w:tc>
          <w:tcPr>
            <w:tcW w:w="1184" w:type="dxa"/>
            <w:vAlign w:val="center"/>
          </w:tcPr>
          <w:p w14:paraId="22434631" w14:textId="13248E30" w:rsidR="00023F3B" w:rsidRPr="00023F3B" w:rsidDel="00A14C31" w:rsidRDefault="00023F3B" w:rsidP="00446F76">
            <w:pPr>
              <w:spacing w:after="0" w:line="240" w:lineRule="auto"/>
              <w:jc w:val="center"/>
              <w:rPr>
                <w:del w:id="714" w:author="Catherine Knowlson" w:date="2020-08-13T11:35:00Z"/>
                <w:rFonts w:ascii="Calibri" w:eastAsia="Times New Roman" w:hAnsi="Calibri" w:cs="Calibri"/>
                <w:color w:val="000000"/>
                <w:lang w:eastAsia="en-GB"/>
              </w:rPr>
            </w:pPr>
            <w:del w:id="715" w:author="Catherine Knowlson" w:date="2020-08-13T11:35:00Z">
              <w:r w:rsidRPr="00023F3B" w:rsidDel="00A14C31">
                <w:rPr>
                  <w:rFonts w:ascii="Arial" w:eastAsia="Times New Roman" w:hAnsi="Arial" w:cs="Arial"/>
                  <w:color w:val="000000"/>
                  <w:sz w:val="20"/>
                  <w:szCs w:val="20"/>
                  <w:lang w:eastAsia="en-GB"/>
                </w:rPr>
                <w:delText>20</w:delText>
              </w:r>
            </w:del>
          </w:p>
        </w:tc>
        <w:tc>
          <w:tcPr>
            <w:tcW w:w="1324" w:type="dxa"/>
            <w:shd w:val="clear" w:color="auto" w:fill="auto"/>
            <w:noWrap/>
            <w:vAlign w:val="center"/>
            <w:hideMark/>
          </w:tcPr>
          <w:p w14:paraId="71724D4D" w14:textId="5CDF2843" w:rsidR="00023F3B" w:rsidRPr="00023F3B" w:rsidDel="00A14C31" w:rsidRDefault="00023F3B" w:rsidP="00446F76">
            <w:pPr>
              <w:spacing w:after="0" w:line="240" w:lineRule="auto"/>
              <w:jc w:val="center"/>
              <w:rPr>
                <w:del w:id="716" w:author="Catherine Knowlson" w:date="2020-08-13T11:35:00Z"/>
                <w:rFonts w:ascii="Calibri" w:eastAsia="Times New Roman" w:hAnsi="Calibri" w:cs="Calibri"/>
                <w:color w:val="000000"/>
                <w:lang w:eastAsia="en-GB"/>
              </w:rPr>
            </w:pPr>
            <w:del w:id="717" w:author="Catherine Knowlson" w:date="2020-08-13T11:35:00Z">
              <w:r w:rsidRPr="00023F3B" w:rsidDel="00A14C31">
                <w:rPr>
                  <w:rFonts w:ascii="Calibri" w:eastAsia="Times New Roman" w:hAnsi="Calibri" w:cs="Calibri"/>
                  <w:color w:val="000000"/>
                  <w:lang w:eastAsia="en-GB"/>
                </w:rPr>
                <w:delText>1487</w:delText>
              </w:r>
            </w:del>
          </w:p>
        </w:tc>
      </w:tr>
      <w:tr w:rsidR="00023F3B" w:rsidRPr="00023F3B" w:rsidDel="00A14C31" w14:paraId="697148E7" w14:textId="6B2FD499" w:rsidTr="00446F76">
        <w:trPr>
          <w:trHeight w:val="288"/>
          <w:del w:id="718" w:author="Catherine Knowlson" w:date="2020-08-13T11:35:00Z"/>
        </w:trPr>
        <w:tc>
          <w:tcPr>
            <w:tcW w:w="1500" w:type="dxa"/>
            <w:shd w:val="clear" w:color="auto" w:fill="auto"/>
            <w:noWrap/>
            <w:vAlign w:val="center"/>
            <w:hideMark/>
          </w:tcPr>
          <w:p w14:paraId="7C98EF21" w14:textId="2CE96518" w:rsidR="00023F3B" w:rsidRPr="00023F3B" w:rsidDel="00A14C31" w:rsidRDefault="00023F3B" w:rsidP="00446F76">
            <w:pPr>
              <w:spacing w:after="0" w:line="240" w:lineRule="auto"/>
              <w:jc w:val="center"/>
              <w:rPr>
                <w:del w:id="719" w:author="Catherine Knowlson" w:date="2020-08-13T11:35:00Z"/>
                <w:rFonts w:ascii="Arial" w:eastAsia="Times New Roman" w:hAnsi="Arial" w:cs="Arial"/>
                <w:color w:val="000000"/>
                <w:sz w:val="20"/>
                <w:szCs w:val="20"/>
                <w:lang w:eastAsia="en-GB"/>
              </w:rPr>
            </w:pPr>
            <w:del w:id="720" w:author="Catherine Knowlson" w:date="2020-08-13T11:35:00Z">
              <w:r w:rsidRPr="00023F3B" w:rsidDel="00A14C31">
                <w:rPr>
                  <w:rFonts w:ascii="Arial" w:eastAsia="Times New Roman" w:hAnsi="Arial" w:cs="Arial"/>
                  <w:color w:val="000000"/>
                  <w:sz w:val="20"/>
                  <w:szCs w:val="20"/>
                  <w:lang w:eastAsia="en-GB"/>
                </w:rPr>
                <w:delText>28/04/2020</w:delText>
              </w:r>
            </w:del>
          </w:p>
        </w:tc>
        <w:tc>
          <w:tcPr>
            <w:tcW w:w="960" w:type="dxa"/>
            <w:shd w:val="clear" w:color="auto" w:fill="auto"/>
            <w:noWrap/>
            <w:vAlign w:val="center"/>
            <w:hideMark/>
          </w:tcPr>
          <w:p w14:paraId="121AB3BC" w14:textId="4BBCBA72" w:rsidR="00023F3B" w:rsidRPr="00023F3B" w:rsidDel="00A14C31" w:rsidRDefault="00023F3B" w:rsidP="00446F76">
            <w:pPr>
              <w:spacing w:after="0" w:line="240" w:lineRule="auto"/>
              <w:jc w:val="center"/>
              <w:rPr>
                <w:del w:id="721" w:author="Catherine Knowlson" w:date="2020-08-13T11:35:00Z"/>
                <w:rFonts w:ascii="Calibri" w:eastAsia="Times New Roman" w:hAnsi="Calibri" w:cs="Calibri"/>
                <w:color w:val="000000"/>
                <w:lang w:eastAsia="en-GB"/>
              </w:rPr>
            </w:pPr>
            <w:del w:id="722" w:author="Catherine Knowlson" w:date="2020-08-13T11:35:00Z">
              <w:r w:rsidRPr="00023F3B" w:rsidDel="00A14C31">
                <w:rPr>
                  <w:rFonts w:ascii="Calibri" w:eastAsia="Times New Roman" w:hAnsi="Calibri" w:cs="Calibri"/>
                  <w:color w:val="000000"/>
                  <w:lang w:eastAsia="en-GB"/>
                </w:rPr>
                <w:delText>1295</w:delText>
              </w:r>
            </w:del>
          </w:p>
        </w:tc>
        <w:tc>
          <w:tcPr>
            <w:tcW w:w="1088" w:type="dxa"/>
            <w:shd w:val="clear" w:color="auto" w:fill="auto"/>
            <w:vAlign w:val="center"/>
            <w:hideMark/>
          </w:tcPr>
          <w:p w14:paraId="256DF8C2" w14:textId="7777DD39" w:rsidR="00023F3B" w:rsidRPr="00023F3B" w:rsidDel="00A14C31" w:rsidRDefault="00023F3B" w:rsidP="00446F76">
            <w:pPr>
              <w:spacing w:after="0" w:line="240" w:lineRule="auto"/>
              <w:jc w:val="center"/>
              <w:rPr>
                <w:del w:id="723" w:author="Catherine Knowlson" w:date="2020-08-13T11:35:00Z"/>
                <w:rFonts w:ascii="Calibri" w:eastAsia="Times New Roman" w:hAnsi="Calibri" w:cs="Calibri"/>
                <w:color w:val="000000"/>
                <w:lang w:eastAsia="en-GB"/>
              </w:rPr>
            </w:pPr>
            <w:del w:id="724" w:author="Catherine Knowlson" w:date="2020-08-13T11:35:00Z">
              <w:r w:rsidRPr="00023F3B" w:rsidDel="00A14C31">
                <w:rPr>
                  <w:rFonts w:ascii="Calibri" w:eastAsia="Times New Roman" w:hAnsi="Calibri" w:cs="Calibri"/>
                  <w:color w:val="000000"/>
                  <w:lang w:eastAsia="en-GB"/>
                </w:rPr>
                <w:delText>71</w:delText>
              </w:r>
            </w:del>
          </w:p>
        </w:tc>
        <w:tc>
          <w:tcPr>
            <w:tcW w:w="1500" w:type="dxa"/>
            <w:shd w:val="clear" w:color="auto" w:fill="auto"/>
            <w:noWrap/>
            <w:vAlign w:val="center"/>
            <w:hideMark/>
          </w:tcPr>
          <w:p w14:paraId="4A3C3218" w14:textId="531D7F75" w:rsidR="00023F3B" w:rsidRPr="00023F3B" w:rsidDel="00A14C31" w:rsidRDefault="00023F3B" w:rsidP="00446F76">
            <w:pPr>
              <w:spacing w:after="0" w:line="240" w:lineRule="auto"/>
              <w:jc w:val="center"/>
              <w:rPr>
                <w:del w:id="725" w:author="Catherine Knowlson" w:date="2020-08-13T11:35:00Z"/>
                <w:rFonts w:ascii="Arial" w:eastAsia="Times New Roman" w:hAnsi="Arial" w:cs="Arial"/>
                <w:color w:val="000000"/>
                <w:sz w:val="20"/>
                <w:szCs w:val="20"/>
                <w:lang w:eastAsia="en-GB"/>
              </w:rPr>
            </w:pPr>
            <w:del w:id="726" w:author="Catherine Knowlson" w:date="2020-08-13T11:35:00Z">
              <w:r w:rsidRPr="00023F3B" w:rsidDel="00A14C31">
                <w:rPr>
                  <w:rFonts w:ascii="Arial" w:eastAsia="Times New Roman" w:hAnsi="Arial" w:cs="Arial"/>
                  <w:color w:val="000000"/>
                  <w:sz w:val="20"/>
                  <w:szCs w:val="20"/>
                  <w:lang w:eastAsia="en-GB"/>
                </w:rPr>
                <w:delText>148</w:delText>
              </w:r>
            </w:del>
          </w:p>
        </w:tc>
        <w:tc>
          <w:tcPr>
            <w:tcW w:w="1184" w:type="dxa"/>
            <w:vAlign w:val="center"/>
          </w:tcPr>
          <w:p w14:paraId="38479608" w14:textId="41BAF138" w:rsidR="00023F3B" w:rsidRPr="00023F3B" w:rsidDel="00A14C31" w:rsidRDefault="00023F3B" w:rsidP="00446F76">
            <w:pPr>
              <w:spacing w:after="0" w:line="240" w:lineRule="auto"/>
              <w:jc w:val="center"/>
              <w:rPr>
                <w:del w:id="727" w:author="Catherine Knowlson" w:date="2020-08-13T11:35:00Z"/>
                <w:rFonts w:ascii="Calibri" w:eastAsia="Times New Roman" w:hAnsi="Calibri" w:cs="Calibri"/>
                <w:color w:val="000000"/>
                <w:lang w:eastAsia="en-GB"/>
              </w:rPr>
            </w:pPr>
            <w:del w:id="728" w:author="Catherine Knowlson" w:date="2020-08-13T11:35:00Z">
              <w:r w:rsidRPr="00023F3B" w:rsidDel="00A14C31">
                <w:rPr>
                  <w:rFonts w:ascii="Arial" w:eastAsia="Times New Roman" w:hAnsi="Arial" w:cs="Arial"/>
                  <w:color w:val="000000"/>
                  <w:sz w:val="20"/>
                  <w:szCs w:val="20"/>
                  <w:lang w:eastAsia="en-GB"/>
                </w:rPr>
                <w:delText>11</w:delText>
              </w:r>
            </w:del>
          </w:p>
        </w:tc>
        <w:tc>
          <w:tcPr>
            <w:tcW w:w="1324" w:type="dxa"/>
            <w:shd w:val="clear" w:color="auto" w:fill="auto"/>
            <w:noWrap/>
            <w:vAlign w:val="center"/>
            <w:hideMark/>
          </w:tcPr>
          <w:p w14:paraId="025A9E23" w14:textId="0697088E" w:rsidR="00023F3B" w:rsidRPr="00023F3B" w:rsidDel="00A14C31" w:rsidRDefault="00023F3B" w:rsidP="00446F76">
            <w:pPr>
              <w:spacing w:after="0" w:line="240" w:lineRule="auto"/>
              <w:jc w:val="center"/>
              <w:rPr>
                <w:del w:id="729" w:author="Catherine Knowlson" w:date="2020-08-13T11:35:00Z"/>
                <w:rFonts w:ascii="Calibri" w:eastAsia="Times New Roman" w:hAnsi="Calibri" w:cs="Calibri"/>
                <w:color w:val="000000"/>
                <w:lang w:eastAsia="en-GB"/>
              </w:rPr>
            </w:pPr>
            <w:del w:id="730" w:author="Catherine Knowlson" w:date="2020-08-13T11:35:00Z">
              <w:r w:rsidRPr="00023F3B" w:rsidDel="00A14C31">
                <w:rPr>
                  <w:rFonts w:ascii="Calibri" w:eastAsia="Times New Roman" w:hAnsi="Calibri" w:cs="Calibri"/>
                  <w:color w:val="000000"/>
                  <w:lang w:eastAsia="en-GB"/>
                </w:rPr>
                <w:delText>1525</w:delText>
              </w:r>
            </w:del>
          </w:p>
        </w:tc>
      </w:tr>
      <w:tr w:rsidR="00023F3B" w:rsidRPr="00023F3B" w:rsidDel="00A14C31" w14:paraId="6E1AD842" w14:textId="6C4686C4" w:rsidTr="00446F76">
        <w:trPr>
          <w:trHeight w:val="288"/>
          <w:del w:id="731" w:author="Catherine Knowlson" w:date="2020-08-13T11:35:00Z"/>
        </w:trPr>
        <w:tc>
          <w:tcPr>
            <w:tcW w:w="1500" w:type="dxa"/>
            <w:shd w:val="clear" w:color="auto" w:fill="auto"/>
            <w:noWrap/>
            <w:vAlign w:val="center"/>
            <w:hideMark/>
          </w:tcPr>
          <w:p w14:paraId="3A06BBDC" w14:textId="6EEACF9C" w:rsidR="00023F3B" w:rsidRPr="00023F3B" w:rsidDel="00A14C31" w:rsidRDefault="00023F3B" w:rsidP="00446F76">
            <w:pPr>
              <w:spacing w:after="0" w:line="240" w:lineRule="auto"/>
              <w:jc w:val="center"/>
              <w:rPr>
                <w:del w:id="732" w:author="Catherine Knowlson" w:date="2020-08-13T11:35:00Z"/>
                <w:rFonts w:ascii="Arial" w:eastAsia="Times New Roman" w:hAnsi="Arial" w:cs="Arial"/>
                <w:color w:val="000000"/>
                <w:sz w:val="20"/>
                <w:szCs w:val="20"/>
                <w:lang w:eastAsia="en-GB"/>
              </w:rPr>
            </w:pPr>
            <w:del w:id="733" w:author="Catherine Knowlson" w:date="2020-08-13T11:35:00Z">
              <w:r w:rsidRPr="00023F3B" w:rsidDel="00A14C31">
                <w:rPr>
                  <w:rFonts w:ascii="Arial" w:eastAsia="Times New Roman" w:hAnsi="Arial" w:cs="Arial"/>
                  <w:color w:val="000000"/>
                  <w:sz w:val="20"/>
                  <w:szCs w:val="20"/>
                  <w:lang w:eastAsia="en-GB"/>
                </w:rPr>
                <w:delText>29/04/2020</w:delText>
              </w:r>
            </w:del>
          </w:p>
        </w:tc>
        <w:tc>
          <w:tcPr>
            <w:tcW w:w="960" w:type="dxa"/>
            <w:shd w:val="clear" w:color="auto" w:fill="auto"/>
            <w:noWrap/>
            <w:vAlign w:val="center"/>
            <w:hideMark/>
          </w:tcPr>
          <w:p w14:paraId="2F61ADA8" w14:textId="3FCC2A6F" w:rsidR="00023F3B" w:rsidRPr="00023F3B" w:rsidDel="00A14C31" w:rsidRDefault="00023F3B" w:rsidP="00446F76">
            <w:pPr>
              <w:spacing w:after="0" w:line="240" w:lineRule="auto"/>
              <w:jc w:val="center"/>
              <w:rPr>
                <w:del w:id="734" w:author="Catherine Knowlson" w:date="2020-08-13T11:35:00Z"/>
                <w:rFonts w:ascii="Calibri" w:eastAsia="Times New Roman" w:hAnsi="Calibri" w:cs="Calibri"/>
                <w:color w:val="000000"/>
                <w:lang w:eastAsia="en-GB"/>
              </w:rPr>
            </w:pPr>
            <w:del w:id="735" w:author="Catherine Knowlson" w:date="2020-08-13T11:35:00Z">
              <w:r w:rsidRPr="00023F3B" w:rsidDel="00A14C31">
                <w:rPr>
                  <w:rFonts w:ascii="Calibri" w:eastAsia="Times New Roman" w:hAnsi="Calibri" w:cs="Calibri"/>
                  <w:color w:val="000000"/>
                  <w:lang w:eastAsia="en-GB"/>
                </w:rPr>
                <w:delText>1233</w:delText>
              </w:r>
            </w:del>
          </w:p>
        </w:tc>
        <w:tc>
          <w:tcPr>
            <w:tcW w:w="1088" w:type="dxa"/>
            <w:shd w:val="clear" w:color="auto" w:fill="auto"/>
            <w:vAlign w:val="center"/>
            <w:hideMark/>
          </w:tcPr>
          <w:p w14:paraId="514FCB7D" w14:textId="7F492E5D" w:rsidR="00023F3B" w:rsidRPr="00023F3B" w:rsidDel="00A14C31" w:rsidRDefault="00023F3B" w:rsidP="00446F76">
            <w:pPr>
              <w:spacing w:after="0" w:line="240" w:lineRule="auto"/>
              <w:jc w:val="center"/>
              <w:rPr>
                <w:del w:id="736" w:author="Catherine Knowlson" w:date="2020-08-13T11:35:00Z"/>
                <w:rFonts w:ascii="Calibri" w:eastAsia="Times New Roman" w:hAnsi="Calibri" w:cs="Calibri"/>
                <w:color w:val="000000"/>
                <w:lang w:eastAsia="en-GB"/>
              </w:rPr>
            </w:pPr>
            <w:del w:id="737" w:author="Catherine Knowlson" w:date="2020-08-13T11:35:00Z">
              <w:r w:rsidRPr="00023F3B" w:rsidDel="00A14C31">
                <w:rPr>
                  <w:rFonts w:ascii="Calibri" w:eastAsia="Times New Roman" w:hAnsi="Calibri" w:cs="Calibri"/>
                  <w:color w:val="000000"/>
                  <w:lang w:eastAsia="en-GB"/>
                </w:rPr>
                <w:delText>47</w:delText>
              </w:r>
            </w:del>
          </w:p>
        </w:tc>
        <w:tc>
          <w:tcPr>
            <w:tcW w:w="1500" w:type="dxa"/>
            <w:shd w:val="clear" w:color="auto" w:fill="auto"/>
            <w:noWrap/>
            <w:vAlign w:val="center"/>
            <w:hideMark/>
          </w:tcPr>
          <w:p w14:paraId="5D6373B4" w14:textId="3C5992A9" w:rsidR="00023F3B" w:rsidRPr="00023F3B" w:rsidDel="00A14C31" w:rsidRDefault="00023F3B" w:rsidP="00446F76">
            <w:pPr>
              <w:spacing w:after="0" w:line="240" w:lineRule="auto"/>
              <w:jc w:val="center"/>
              <w:rPr>
                <w:del w:id="738" w:author="Catherine Knowlson" w:date="2020-08-13T11:35:00Z"/>
                <w:rFonts w:ascii="Arial" w:eastAsia="Times New Roman" w:hAnsi="Arial" w:cs="Arial"/>
                <w:color w:val="000000"/>
                <w:sz w:val="20"/>
                <w:szCs w:val="20"/>
                <w:lang w:eastAsia="en-GB"/>
              </w:rPr>
            </w:pPr>
            <w:del w:id="739" w:author="Catherine Knowlson" w:date="2020-08-13T11:35:00Z">
              <w:r w:rsidRPr="00023F3B" w:rsidDel="00A14C31">
                <w:rPr>
                  <w:rFonts w:ascii="Arial" w:eastAsia="Times New Roman" w:hAnsi="Arial" w:cs="Arial"/>
                  <w:color w:val="000000"/>
                  <w:sz w:val="20"/>
                  <w:szCs w:val="20"/>
                  <w:lang w:eastAsia="en-GB"/>
                </w:rPr>
                <w:delText>136</w:delText>
              </w:r>
            </w:del>
          </w:p>
        </w:tc>
        <w:tc>
          <w:tcPr>
            <w:tcW w:w="1184" w:type="dxa"/>
            <w:vAlign w:val="center"/>
          </w:tcPr>
          <w:p w14:paraId="79159205" w14:textId="13F66804" w:rsidR="00023F3B" w:rsidRPr="00023F3B" w:rsidDel="00A14C31" w:rsidRDefault="00023F3B" w:rsidP="00446F76">
            <w:pPr>
              <w:spacing w:after="0" w:line="240" w:lineRule="auto"/>
              <w:jc w:val="center"/>
              <w:rPr>
                <w:del w:id="740" w:author="Catherine Knowlson" w:date="2020-08-13T11:35:00Z"/>
                <w:rFonts w:ascii="Calibri" w:eastAsia="Times New Roman" w:hAnsi="Calibri" w:cs="Calibri"/>
                <w:color w:val="000000"/>
                <w:lang w:eastAsia="en-GB"/>
              </w:rPr>
            </w:pPr>
            <w:del w:id="741" w:author="Catherine Knowlson" w:date="2020-08-13T11:35:00Z">
              <w:r w:rsidRPr="00023F3B" w:rsidDel="00A14C31">
                <w:rPr>
                  <w:rFonts w:ascii="Arial" w:eastAsia="Times New Roman" w:hAnsi="Arial" w:cs="Arial"/>
                  <w:color w:val="000000"/>
                  <w:sz w:val="20"/>
                  <w:szCs w:val="20"/>
                  <w:lang w:eastAsia="en-GB"/>
                </w:rPr>
                <w:delText>16</w:delText>
              </w:r>
            </w:del>
          </w:p>
        </w:tc>
        <w:tc>
          <w:tcPr>
            <w:tcW w:w="1324" w:type="dxa"/>
            <w:shd w:val="clear" w:color="auto" w:fill="auto"/>
            <w:noWrap/>
            <w:vAlign w:val="center"/>
            <w:hideMark/>
          </w:tcPr>
          <w:p w14:paraId="4B5A9BE1" w14:textId="173F23A1" w:rsidR="00023F3B" w:rsidRPr="00023F3B" w:rsidDel="00A14C31" w:rsidRDefault="00023F3B" w:rsidP="00446F76">
            <w:pPr>
              <w:spacing w:after="0" w:line="240" w:lineRule="auto"/>
              <w:jc w:val="center"/>
              <w:rPr>
                <w:del w:id="742" w:author="Catherine Knowlson" w:date="2020-08-13T11:35:00Z"/>
                <w:rFonts w:ascii="Calibri" w:eastAsia="Times New Roman" w:hAnsi="Calibri" w:cs="Calibri"/>
                <w:color w:val="000000"/>
                <w:lang w:eastAsia="en-GB"/>
              </w:rPr>
            </w:pPr>
            <w:del w:id="743" w:author="Catherine Knowlson" w:date="2020-08-13T11:35:00Z">
              <w:r w:rsidRPr="00023F3B" w:rsidDel="00A14C31">
                <w:rPr>
                  <w:rFonts w:ascii="Calibri" w:eastAsia="Times New Roman" w:hAnsi="Calibri" w:cs="Calibri"/>
                  <w:color w:val="000000"/>
                  <w:lang w:eastAsia="en-GB"/>
                </w:rPr>
                <w:delText>1432</w:delText>
              </w:r>
            </w:del>
          </w:p>
        </w:tc>
      </w:tr>
      <w:tr w:rsidR="00023F3B" w:rsidRPr="00023F3B" w:rsidDel="00A14C31" w14:paraId="680C8DFC" w14:textId="429FD079" w:rsidTr="00446F76">
        <w:trPr>
          <w:trHeight w:val="288"/>
          <w:del w:id="744" w:author="Catherine Knowlson" w:date="2020-08-13T11:35:00Z"/>
        </w:trPr>
        <w:tc>
          <w:tcPr>
            <w:tcW w:w="1500" w:type="dxa"/>
            <w:shd w:val="clear" w:color="auto" w:fill="auto"/>
            <w:noWrap/>
            <w:vAlign w:val="center"/>
            <w:hideMark/>
          </w:tcPr>
          <w:p w14:paraId="16E74DCC" w14:textId="4FB1DA14" w:rsidR="00023F3B" w:rsidRPr="00023F3B" w:rsidDel="00A14C31" w:rsidRDefault="00023F3B" w:rsidP="00446F76">
            <w:pPr>
              <w:spacing w:after="0" w:line="240" w:lineRule="auto"/>
              <w:jc w:val="center"/>
              <w:rPr>
                <w:del w:id="745" w:author="Catherine Knowlson" w:date="2020-08-13T11:35:00Z"/>
                <w:rFonts w:ascii="Arial" w:eastAsia="Times New Roman" w:hAnsi="Arial" w:cs="Arial"/>
                <w:color w:val="000000"/>
                <w:sz w:val="20"/>
                <w:szCs w:val="20"/>
                <w:lang w:eastAsia="en-GB"/>
              </w:rPr>
            </w:pPr>
            <w:del w:id="746" w:author="Catherine Knowlson" w:date="2020-08-13T11:35:00Z">
              <w:r w:rsidRPr="00023F3B" w:rsidDel="00A14C31">
                <w:rPr>
                  <w:rFonts w:ascii="Arial" w:eastAsia="Times New Roman" w:hAnsi="Arial" w:cs="Arial"/>
                  <w:color w:val="000000"/>
                  <w:sz w:val="20"/>
                  <w:szCs w:val="20"/>
                  <w:lang w:eastAsia="en-GB"/>
                </w:rPr>
                <w:delText>30/04/2020</w:delText>
              </w:r>
            </w:del>
          </w:p>
        </w:tc>
        <w:tc>
          <w:tcPr>
            <w:tcW w:w="960" w:type="dxa"/>
            <w:shd w:val="clear" w:color="auto" w:fill="auto"/>
            <w:noWrap/>
            <w:vAlign w:val="center"/>
            <w:hideMark/>
          </w:tcPr>
          <w:p w14:paraId="42A03B4A" w14:textId="5392DA78" w:rsidR="00023F3B" w:rsidRPr="00023F3B" w:rsidDel="00A14C31" w:rsidRDefault="00023F3B" w:rsidP="00446F76">
            <w:pPr>
              <w:spacing w:after="0" w:line="240" w:lineRule="auto"/>
              <w:jc w:val="center"/>
              <w:rPr>
                <w:del w:id="747" w:author="Catherine Knowlson" w:date="2020-08-13T11:35:00Z"/>
                <w:rFonts w:ascii="Calibri" w:eastAsia="Times New Roman" w:hAnsi="Calibri" w:cs="Calibri"/>
                <w:color w:val="000000"/>
                <w:lang w:eastAsia="en-GB"/>
              </w:rPr>
            </w:pPr>
            <w:del w:id="748" w:author="Catherine Knowlson" w:date="2020-08-13T11:35:00Z">
              <w:r w:rsidRPr="00023F3B" w:rsidDel="00A14C31">
                <w:rPr>
                  <w:rFonts w:ascii="Calibri" w:eastAsia="Times New Roman" w:hAnsi="Calibri" w:cs="Calibri"/>
                  <w:color w:val="000000"/>
                  <w:lang w:eastAsia="en-GB"/>
                </w:rPr>
                <w:delText>1087</w:delText>
              </w:r>
            </w:del>
          </w:p>
        </w:tc>
        <w:tc>
          <w:tcPr>
            <w:tcW w:w="1088" w:type="dxa"/>
            <w:shd w:val="clear" w:color="auto" w:fill="auto"/>
            <w:vAlign w:val="center"/>
            <w:hideMark/>
          </w:tcPr>
          <w:p w14:paraId="180F57DB" w14:textId="36ACD054" w:rsidR="00023F3B" w:rsidRPr="00023F3B" w:rsidDel="00A14C31" w:rsidRDefault="00023F3B" w:rsidP="00446F76">
            <w:pPr>
              <w:spacing w:after="0" w:line="240" w:lineRule="auto"/>
              <w:jc w:val="center"/>
              <w:rPr>
                <w:del w:id="749" w:author="Catherine Knowlson" w:date="2020-08-13T11:35:00Z"/>
                <w:rFonts w:ascii="Calibri" w:eastAsia="Times New Roman" w:hAnsi="Calibri" w:cs="Calibri"/>
                <w:color w:val="000000"/>
                <w:lang w:eastAsia="en-GB"/>
              </w:rPr>
            </w:pPr>
            <w:del w:id="750" w:author="Catherine Knowlson" w:date="2020-08-13T11:35:00Z">
              <w:r w:rsidRPr="00023F3B" w:rsidDel="00A14C31">
                <w:rPr>
                  <w:rFonts w:ascii="Calibri" w:eastAsia="Times New Roman" w:hAnsi="Calibri" w:cs="Calibri"/>
                  <w:color w:val="000000"/>
                  <w:lang w:eastAsia="en-GB"/>
                </w:rPr>
                <w:delText>56</w:delText>
              </w:r>
            </w:del>
          </w:p>
        </w:tc>
        <w:tc>
          <w:tcPr>
            <w:tcW w:w="1500" w:type="dxa"/>
            <w:shd w:val="clear" w:color="auto" w:fill="auto"/>
            <w:noWrap/>
            <w:vAlign w:val="center"/>
            <w:hideMark/>
          </w:tcPr>
          <w:p w14:paraId="60B7DB9B" w14:textId="69AB1D98" w:rsidR="00023F3B" w:rsidRPr="00023F3B" w:rsidDel="00A14C31" w:rsidRDefault="00023F3B" w:rsidP="00446F76">
            <w:pPr>
              <w:spacing w:after="0" w:line="240" w:lineRule="auto"/>
              <w:jc w:val="center"/>
              <w:rPr>
                <w:del w:id="751" w:author="Catherine Knowlson" w:date="2020-08-13T11:35:00Z"/>
                <w:rFonts w:ascii="Arial" w:eastAsia="Times New Roman" w:hAnsi="Arial" w:cs="Arial"/>
                <w:color w:val="000000"/>
                <w:sz w:val="20"/>
                <w:szCs w:val="20"/>
                <w:lang w:eastAsia="en-GB"/>
              </w:rPr>
            </w:pPr>
            <w:del w:id="752" w:author="Catherine Knowlson" w:date="2020-08-13T11:35:00Z">
              <w:r w:rsidRPr="00023F3B" w:rsidDel="00A14C31">
                <w:rPr>
                  <w:rFonts w:ascii="Arial" w:eastAsia="Times New Roman" w:hAnsi="Arial" w:cs="Arial"/>
                  <w:color w:val="000000"/>
                  <w:sz w:val="20"/>
                  <w:szCs w:val="20"/>
                  <w:lang w:eastAsia="en-GB"/>
                </w:rPr>
                <w:delText>148</w:delText>
              </w:r>
            </w:del>
          </w:p>
        </w:tc>
        <w:tc>
          <w:tcPr>
            <w:tcW w:w="1184" w:type="dxa"/>
            <w:vAlign w:val="center"/>
          </w:tcPr>
          <w:p w14:paraId="6703AB07" w14:textId="3507554E" w:rsidR="00023F3B" w:rsidRPr="00023F3B" w:rsidDel="00A14C31" w:rsidRDefault="00023F3B" w:rsidP="00446F76">
            <w:pPr>
              <w:spacing w:after="0" w:line="240" w:lineRule="auto"/>
              <w:jc w:val="center"/>
              <w:rPr>
                <w:del w:id="753" w:author="Catherine Knowlson" w:date="2020-08-13T11:35:00Z"/>
                <w:rFonts w:ascii="Calibri" w:eastAsia="Times New Roman" w:hAnsi="Calibri" w:cs="Calibri"/>
                <w:color w:val="000000"/>
                <w:lang w:eastAsia="en-GB"/>
              </w:rPr>
            </w:pPr>
            <w:del w:id="754" w:author="Catherine Knowlson" w:date="2020-08-13T11:35:00Z">
              <w:r w:rsidRPr="00023F3B" w:rsidDel="00A14C31">
                <w:rPr>
                  <w:rFonts w:ascii="Arial" w:eastAsia="Times New Roman" w:hAnsi="Arial" w:cs="Arial"/>
                  <w:color w:val="000000"/>
                  <w:sz w:val="20"/>
                  <w:szCs w:val="20"/>
                  <w:lang w:eastAsia="en-GB"/>
                </w:rPr>
                <w:delText>28</w:delText>
              </w:r>
            </w:del>
          </w:p>
        </w:tc>
        <w:tc>
          <w:tcPr>
            <w:tcW w:w="1324" w:type="dxa"/>
            <w:shd w:val="clear" w:color="auto" w:fill="auto"/>
            <w:noWrap/>
            <w:vAlign w:val="center"/>
            <w:hideMark/>
          </w:tcPr>
          <w:p w14:paraId="0870BCED" w14:textId="0CEB86D2" w:rsidR="00023F3B" w:rsidRPr="00023F3B" w:rsidDel="00A14C31" w:rsidRDefault="00023F3B" w:rsidP="00446F76">
            <w:pPr>
              <w:spacing w:after="0" w:line="240" w:lineRule="auto"/>
              <w:jc w:val="center"/>
              <w:rPr>
                <w:del w:id="755" w:author="Catherine Knowlson" w:date="2020-08-13T11:35:00Z"/>
                <w:rFonts w:ascii="Calibri" w:eastAsia="Times New Roman" w:hAnsi="Calibri" w:cs="Calibri"/>
                <w:color w:val="000000"/>
                <w:lang w:eastAsia="en-GB"/>
              </w:rPr>
            </w:pPr>
            <w:del w:id="756" w:author="Catherine Knowlson" w:date="2020-08-13T11:35:00Z">
              <w:r w:rsidRPr="00023F3B" w:rsidDel="00A14C31">
                <w:rPr>
                  <w:rFonts w:ascii="Calibri" w:eastAsia="Times New Roman" w:hAnsi="Calibri" w:cs="Calibri"/>
                  <w:color w:val="000000"/>
                  <w:lang w:eastAsia="en-GB"/>
                </w:rPr>
                <w:delText>1319</w:delText>
              </w:r>
            </w:del>
          </w:p>
        </w:tc>
      </w:tr>
      <w:tr w:rsidR="00023F3B" w:rsidRPr="00023F3B" w:rsidDel="00A14C31" w14:paraId="559439C6" w14:textId="43F02267" w:rsidTr="00446F76">
        <w:trPr>
          <w:trHeight w:val="288"/>
          <w:del w:id="757" w:author="Catherine Knowlson" w:date="2020-08-13T11:35:00Z"/>
        </w:trPr>
        <w:tc>
          <w:tcPr>
            <w:tcW w:w="1500" w:type="dxa"/>
            <w:shd w:val="clear" w:color="auto" w:fill="auto"/>
            <w:noWrap/>
            <w:vAlign w:val="center"/>
            <w:hideMark/>
          </w:tcPr>
          <w:p w14:paraId="44AFFE19" w14:textId="0C3CF153" w:rsidR="00023F3B" w:rsidRPr="00023F3B" w:rsidDel="00A14C31" w:rsidRDefault="00023F3B" w:rsidP="00446F76">
            <w:pPr>
              <w:spacing w:after="0" w:line="240" w:lineRule="auto"/>
              <w:jc w:val="center"/>
              <w:rPr>
                <w:del w:id="758" w:author="Catherine Knowlson" w:date="2020-08-13T11:35:00Z"/>
                <w:rFonts w:ascii="Arial" w:eastAsia="Times New Roman" w:hAnsi="Arial" w:cs="Arial"/>
                <w:color w:val="000000"/>
                <w:sz w:val="20"/>
                <w:szCs w:val="20"/>
                <w:lang w:eastAsia="en-GB"/>
              </w:rPr>
            </w:pPr>
            <w:del w:id="759" w:author="Catherine Knowlson" w:date="2020-08-13T11:35:00Z">
              <w:r w:rsidRPr="00023F3B" w:rsidDel="00A14C31">
                <w:rPr>
                  <w:rFonts w:ascii="Arial" w:eastAsia="Times New Roman" w:hAnsi="Arial" w:cs="Arial"/>
                  <w:color w:val="000000"/>
                  <w:sz w:val="20"/>
                  <w:szCs w:val="20"/>
                  <w:lang w:eastAsia="en-GB"/>
                </w:rPr>
                <w:delText>01/05/2020</w:delText>
              </w:r>
            </w:del>
          </w:p>
        </w:tc>
        <w:tc>
          <w:tcPr>
            <w:tcW w:w="960" w:type="dxa"/>
            <w:shd w:val="clear" w:color="auto" w:fill="auto"/>
            <w:noWrap/>
            <w:vAlign w:val="center"/>
            <w:hideMark/>
          </w:tcPr>
          <w:p w14:paraId="2EB3E118" w14:textId="1A0AA1F6" w:rsidR="00023F3B" w:rsidRPr="00023F3B" w:rsidDel="00A14C31" w:rsidRDefault="00023F3B" w:rsidP="00446F76">
            <w:pPr>
              <w:spacing w:after="0" w:line="240" w:lineRule="auto"/>
              <w:jc w:val="center"/>
              <w:rPr>
                <w:del w:id="760" w:author="Catherine Knowlson" w:date="2020-08-13T11:35:00Z"/>
                <w:rFonts w:ascii="Calibri" w:eastAsia="Times New Roman" w:hAnsi="Calibri" w:cs="Calibri"/>
                <w:color w:val="000000"/>
                <w:lang w:eastAsia="en-GB"/>
              </w:rPr>
            </w:pPr>
            <w:del w:id="761" w:author="Catherine Knowlson" w:date="2020-08-13T11:35:00Z">
              <w:r w:rsidRPr="00023F3B" w:rsidDel="00A14C31">
                <w:rPr>
                  <w:rFonts w:ascii="Calibri" w:eastAsia="Times New Roman" w:hAnsi="Calibri" w:cs="Calibri"/>
                  <w:color w:val="000000"/>
                  <w:lang w:eastAsia="en-GB"/>
                </w:rPr>
                <w:delText>982</w:delText>
              </w:r>
            </w:del>
          </w:p>
        </w:tc>
        <w:tc>
          <w:tcPr>
            <w:tcW w:w="1088" w:type="dxa"/>
            <w:shd w:val="clear" w:color="auto" w:fill="auto"/>
            <w:vAlign w:val="center"/>
            <w:hideMark/>
          </w:tcPr>
          <w:p w14:paraId="45CF31A8" w14:textId="4325793C" w:rsidR="00023F3B" w:rsidRPr="00023F3B" w:rsidDel="00A14C31" w:rsidRDefault="00023F3B" w:rsidP="00446F76">
            <w:pPr>
              <w:spacing w:after="0" w:line="240" w:lineRule="auto"/>
              <w:jc w:val="center"/>
              <w:rPr>
                <w:del w:id="762" w:author="Catherine Knowlson" w:date="2020-08-13T11:35:00Z"/>
                <w:rFonts w:ascii="Calibri" w:eastAsia="Times New Roman" w:hAnsi="Calibri" w:cs="Calibri"/>
                <w:color w:val="000000"/>
                <w:lang w:eastAsia="en-GB"/>
              </w:rPr>
            </w:pPr>
            <w:del w:id="763" w:author="Catherine Knowlson" w:date="2020-08-13T11:35:00Z">
              <w:r w:rsidRPr="00023F3B" w:rsidDel="00A14C31">
                <w:rPr>
                  <w:rFonts w:ascii="Calibri" w:eastAsia="Times New Roman" w:hAnsi="Calibri" w:cs="Calibri"/>
                  <w:color w:val="000000"/>
                  <w:lang w:eastAsia="en-GB"/>
                </w:rPr>
                <w:delText>54</w:delText>
              </w:r>
            </w:del>
          </w:p>
        </w:tc>
        <w:tc>
          <w:tcPr>
            <w:tcW w:w="1500" w:type="dxa"/>
            <w:shd w:val="clear" w:color="auto" w:fill="auto"/>
            <w:noWrap/>
            <w:vAlign w:val="center"/>
            <w:hideMark/>
          </w:tcPr>
          <w:p w14:paraId="72020C16" w14:textId="5874C9C2" w:rsidR="00023F3B" w:rsidRPr="00023F3B" w:rsidDel="00A14C31" w:rsidRDefault="00023F3B" w:rsidP="00446F76">
            <w:pPr>
              <w:spacing w:after="0" w:line="240" w:lineRule="auto"/>
              <w:jc w:val="center"/>
              <w:rPr>
                <w:del w:id="764" w:author="Catherine Knowlson" w:date="2020-08-13T11:35:00Z"/>
                <w:rFonts w:ascii="Arial" w:eastAsia="Times New Roman" w:hAnsi="Arial" w:cs="Arial"/>
                <w:color w:val="000000"/>
                <w:sz w:val="20"/>
                <w:szCs w:val="20"/>
                <w:lang w:eastAsia="en-GB"/>
              </w:rPr>
            </w:pPr>
            <w:del w:id="765" w:author="Catherine Knowlson" w:date="2020-08-13T11:35:00Z">
              <w:r w:rsidRPr="00023F3B" w:rsidDel="00A14C31">
                <w:rPr>
                  <w:rFonts w:ascii="Arial" w:eastAsia="Times New Roman" w:hAnsi="Arial" w:cs="Arial"/>
                  <w:color w:val="000000"/>
                  <w:sz w:val="20"/>
                  <w:szCs w:val="20"/>
                  <w:lang w:eastAsia="en-GB"/>
                </w:rPr>
                <w:delText>122</w:delText>
              </w:r>
            </w:del>
          </w:p>
        </w:tc>
        <w:tc>
          <w:tcPr>
            <w:tcW w:w="1184" w:type="dxa"/>
            <w:vAlign w:val="center"/>
          </w:tcPr>
          <w:p w14:paraId="2BE22CF9" w14:textId="57698B77" w:rsidR="00023F3B" w:rsidRPr="00023F3B" w:rsidDel="00A14C31" w:rsidRDefault="00023F3B" w:rsidP="00446F76">
            <w:pPr>
              <w:spacing w:after="0" w:line="240" w:lineRule="auto"/>
              <w:jc w:val="center"/>
              <w:rPr>
                <w:del w:id="766" w:author="Catherine Knowlson" w:date="2020-08-13T11:35:00Z"/>
                <w:rFonts w:ascii="Calibri" w:eastAsia="Times New Roman" w:hAnsi="Calibri" w:cs="Calibri"/>
                <w:color w:val="000000"/>
                <w:lang w:eastAsia="en-GB"/>
              </w:rPr>
            </w:pPr>
            <w:del w:id="767" w:author="Catherine Knowlson" w:date="2020-08-13T11:35:00Z">
              <w:r w:rsidRPr="00023F3B" w:rsidDel="00A14C31">
                <w:rPr>
                  <w:rFonts w:ascii="Arial" w:eastAsia="Times New Roman" w:hAnsi="Arial" w:cs="Arial"/>
                  <w:color w:val="000000"/>
                  <w:sz w:val="20"/>
                  <w:szCs w:val="20"/>
                  <w:lang w:eastAsia="en-GB"/>
                </w:rPr>
                <w:delText>20</w:delText>
              </w:r>
            </w:del>
          </w:p>
        </w:tc>
        <w:tc>
          <w:tcPr>
            <w:tcW w:w="1324" w:type="dxa"/>
            <w:shd w:val="clear" w:color="auto" w:fill="auto"/>
            <w:noWrap/>
            <w:vAlign w:val="center"/>
            <w:hideMark/>
          </w:tcPr>
          <w:p w14:paraId="5396A712" w14:textId="46C30DAB" w:rsidR="00023F3B" w:rsidRPr="00023F3B" w:rsidDel="00A14C31" w:rsidRDefault="00023F3B" w:rsidP="00446F76">
            <w:pPr>
              <w:spacing w:after="0" w:line="240" w:lineRule="auto"/>
              <w:jc w:val="center"/>
              <w:rPr>
                <w:del w:id="768" w:author="Catherine Knowlson" w:date="2020-08-13T11:35:00Z"/>
                <w:rFonts w:ascii="Calibri" w:eastAsia="Times New Roman" w:hAnsi="Calibri" w:cs="Calibri"/>
                <w:color w:val="000000"/>
                <w:lang w:eastAsia="en-GB"/>
              </w:rPr>
            </w:pPr>
            <w:del w:id="769" w:author="Catherine Knowlson" w:date="2020-08-13T11:35:00Z">
              <w:r w:rsidRPr="00023F3B" w:rsidDel="00A14C31">
                <w:rPr>
                  <w:rFonts w:ascii="Calibri" w:eastAsia="Times New Roman" w:hAnsi="Calibri" w:cs="Calibri"/>
                  <w:color w:val="000000"/>
                  <w:lang w:eastAsia="en-GB"/>
                </w:rPr>
                <w:delText>1178</w:delText>
              </w:r>
            </w:del>
          </w:p>
        </w:tc>
      </w:tr>
      <w:tr w:rsidR="00023F3B" w:rsidRPr="00023F3B" w:rsidDel="00A14C31" w14:paraId="37A544E7" w14:textId="1BC46098" w:rsidTr="00446F76">
        <w:trPr>
          <w:trHeight w:val="288"/>
          <w:del w:id="770" w:author="Catherine Knowlson" w:date="2020-08-13T11:35:00Z"/>
        </w:trPr>
        <w:tc>
          <w:tcPr>
            <w:tcW w:w="1500" w:type="dxa"/>
            <w:shd w:val="clear" w:color="auto" w:fill="auto"/>
            <w:noWrap/>
            <w:vAlign w:val="center"/>
            <w:hideMark/>
          </w:tcPr>
          <w:p w14:paraId="327951C6" w14:textId="23CCC430" w:rsidR="00023F3B" w:rsidRPr="00023F3B" w:rsidDel="00A14C31" w:rsidRDefault="00023F3B" w:rsidP="00446F76">
            <w:pPr>
              <w:spacing w:after="0" w:line="240" w:lineRule="auto"/>
              <w:jc w:val="center"/>
              <w:rPr>
                <w:del w:id="771" w:author="Catherine Knowlson" w:date="2020-08-13T11:35:00Z"/>
                <w:rFonts w:ascii="Arial" w:eastAsia="Times New Roman" w:hAnsi="Arial" w:cs="Arial"/>
                <w:color w:val="000000"/>
                <w:sz w:val="20"/>
                <w:szCs w:val="20"/>
                <w:lang w:eastAsia="en-GB"/>
              </w:rPr>
            </w:pPr>
            <w:del w:id="772" w:author="Catherine Knowlson" w:date="2020-08-13T11:35:00Z">
              <w:r w:rsidRPr="00023F3B" w:rsidDel="00A14C31">
                <w:rPr>
                  <w:rFonts w:ascii="Arial" w:eastAsia="Times New Roman" w:hAnsi="Arial" w:cs="Arial"/>
                  <w:color w:val="000000"/>
                  <w:sz w:val="20"/>
                  <w:szCs w:val="20"/>
                  <w:lang w:eastAsia="en-GB"/>
                </w:rPr>
                <w:delText>02/05/2020</w:delText>
              </w:r>
            </w:del>
          </w:p>
        </w:tc>
        <w:tc>
          <w:tcPr>
            <w:tcW w:w="960" w:type="dxa"/>
            <w:shd w:val="clear" w:color="auto" w:fill="auto"/>
            <w:noWrap/>
            <w:vAlign w:val="center"/>
            <w:hideMark/>
          </w:tcPr>
          <w:p w14:paraId="7342E188" w14:textId="6CD4F6FC" w:rsidR="00023F3B" w:rsidRPr="00023F3B" w:rsidDel="00A14C31" w:rsidRDefault="00023F3B" w:rsidP="00446F76">
            <w:pPr>
              <w:spacing w:after="0" w:line="240" w:lineRule="auto"/>
              <w:jc w:val="center"/>
              <w:rPr>
                <w:del w:id="773" w:author="Catherine Knowlson" w:date="2020-08-13T11:35:00Z"/>
                <w:rFonts w:ascii="Calibri" w:eastAsia="Times New Roman" w:hAnsi="Calibri" w:cs="Calibri"/>
                <w:color w:val="000000"/>
                <w:lang w:eastAsia="en-GB"/>
              </w:rPr>
            </w:pPr>
            <w:del w:id="774" w:author="Catherine Knowlson" w:date="2020-08-13T11:35:00Z">
              <w:r w:rsidRPr="00023F3B" w:rsidDel="00A14C31">
                <w:rPr>
                  <w:rFonts w:ascii="Calibri" w:eastAsia="Times New Roman" w:hAnsi="Calibri" w:cs="Calibri"/>
                  <w:color w:val="000000"/>
                  <w:lang w:eastAsia="en-GB"/>
                </w:rPr>
                <w:delText>1045</w:delText>
              </w:r>
            </w:del>
          </w:p>
        </w:tc>
        <w:tc>
          <w:tcPr>
            <w:tcW w:w="1088" w:type="dxa"/>
            <w:shd w:val="clear" w:color="auto" w:fill="auto"/>
            <w:vAlign w:val="center"/>
            <w:hideMark/>
          </w:tcPr>
          <w:p w14:paraId="67D31EFB" w14:textId="38940BC0" w:rsidR="00023F3B" w:rsidRPr="00023F3B" w:rsidDel="00A14C31" w:rsidRDefault="00023F3B" w:rsidP="00446F76">
            <w:pPr>
              <w:spacing w:after="0" w:line="240" w:lineRule="auto"/>
              <w:jc w:val="center"/>
              <w:rPr>
                <w:del w:id="775" w:author="Catherine Knowlson" w:date="2020-08-13T11:35:00Z"/>
                <w:rFonts w:ascii="Calibri" w:eastAsia="Times New Roman" w:hAnsi="Calibri" w:cs="Calibri"/>
                <w:color w:val="000000"/>
                <w:lang w:eastAsia="en-GB"/>
              </w:rPr>
            </w:pPr>
            <w:del w:id="776" w:author="Catherine Knowlson" w:date="2020-08-13T11:35:00Z">
              <w:r w:rsidRPr="00023F3B" w:rsidDel="00A14C31">
                <w:rPr>
                  <w:rFonts w:ascii="Calibri" w:eastAsia="Times New Roman" w:hAnsi="Calibri" w:cs="Calibri"/>
                  <w:color w:val="000000"/>
                  <w:lang w:eastAsia="en-GB"/>
                </w:rPr>
                <w:delText>46</w:delText>
              </w:r>
            </w:del>
          </w:p>
        </w:tc>
        <w:tc>
          <w:tcPr>
            <w:tcW w:w="1500" w:type="dxa"/>
            <w:shd w:val="clear" w:color="auto" w:fill="auto"/>
            <w:noWrap/>
            <w:vAlign w:val="center"/>
            <w:hideMark/>
          </w:tcPr>
          <w:p w14:paraId="41F4D2D0" w14:textId="11101CDF" w:rsidR="00023F3B" w:rsidRPr="00023F3B" w:rsidDel="00A14C31" w:rsidRDefault="00023F3B" w:rsidP="00446F76">
            <w:pPr>
              <w:spacing w:after="0" w:line="240" w:lineRule="auto"/>
              <w:jc w:val="center"/>
              <w:rPr>
                <w:del w:id="777" w:author="Catherine Knowlson" w:date="2020-08-13T11:35:00Z"/>
                <w:rFonts w:ascii="Arial" w:eastAsia="Times New Roman" w:hAnsi="Arial" w:cs="Arial"/>
                <w:color w:val="000000"/>
                <w:sz w:val="20"/>
                <w:szCs w:val="20"/>
                <w:lang w:eastAsia="en-GB"/>
              </w:rPr>
            </w:pPr>
            <w:del w:id="778" w:author="Catherine Knowlson" w:date="2020-08-13T11:35:00Z">
              <w:r w:rsidRPr="00023F3B" w:rsidDel="00A14C31">
                <w:rPr>
                  <w:rFonts w:ascii="Arial" w:eastAsia="Times New Roman" w:hAnsi="Arial" w:cs="Arial"/>
                  <w:color w:val="000000"/>
                  <w:sz w:val="20"/>
                  <w:szCs w:val="20"/>
                  <w:lang w:eastAsia="en-GB"/>
                </w:rPr>
                <w:delText>147</w:delText>
              </w:r>
            </w:del>
          </w:p>
        </w:tc>
        <w:tc>
          <w:tcPr>
            <w:tcW w:w="1184" w:type="dxa"/>
            <w:vAlign w:val="center"/>
          </w:tcPr>
          <w:p w14:paraId="2F39BED4" w14:textId="02A64393" w:rsidR="00023F3B" w:rsidRPr="00023F3B" w:rsidDel="00A14C31" w:rsidRDefault="00023F3B" w:rsidP="00446F76">
            <w:pPr>
              <w:spacing w:after="0" w:line="240" w:lineRule="auto"/>
              <w:jc w:val="center"/>
              <w:rPr>
                <w:del w:id="779" w:author="Catherine Knowlson" w:date="2020-08-13T11:35:00Z"/>
                <w:rFonts w:ascii="Calibri" w:eastAsia="Times New Roman" w:hAnsi="Calibri" w:cs="Calibri"/>
                <w:color w:val="000000"/>
                <w:lang w:eastAsia="en-GB"/>
              </w:rPr>
            </w:pPr>
            <w:del w:id="780"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684845A9" w14:textId="71DF3A16" w:rsidR="00023F3B" w:rsidRPr="00023F3B" w:rsidDel="00A14C31" w:rsidRDefault="00023F3B" w:rsidP="00446F76">
            <w:pPr>
              <w:spacing w:after="0" w:line="240" w:lineRule="auto"/>
              <w:jc w:val="center"/>
              <w:rPr>
                <w:del w:id="781" w:author="Catherine Knowlson" w:date="2020-08-13T11:35:00Z"/>
                <w:rFonts w:ascii="Calibri" w:eastAsia="Times New Roman" w:hAnsi="Calibri" w:cs="Calibri"/>
                <w:color w:val="000000"/>
                <w:lang w:eastAsia="en-GB"/>
              </w:rPr>
            </w:pPr>
            <w:del w:id="782" w:author="Catherine Knowlson" w:date="2020-08-13T11:35:00Z">
              <w:r w:rsidRPr="00023F3B" w:rsidDel="00A14C31">
                <w:rPr>
                  <w:rFonts w:ascii="Calibri" w:eastAsia="Times New Roman" w:hAnsi="Calibri" w:cs="Calibri"/>
                  <w:color w:val="000000"/>
                  <w:lang w:eastAsia="en-GB"/>
                </w:rPr>
                <w:delText>1248</w:delText>
              </w:r>
            </w:del>
          </w:p>
        </w:tc>
      </w:tr>
      <w:tr w:rsidR="00023F3B" w:rsidRPr="00023F3B" w:rsidDel="00A14C31" w14:paraId="3E723AC3" w14:textId="7166945B" w:rsidTr="00446F76">
        <w:trPr>
          <w:trHeight w:val="288"/>
          <w:del w:id="783" w:author="Catherine Knowlson" w:date="2020-08-13T11:35:00Z"/>
        </w:trPr>
        <w:tc>
          <w:tcPr>
            <w:tcW w:w="1500" w:type="dxa"/>
            <w:shd w:val="clear" w:color="auto" w:fill="auto"/>
            <w:noWrap/>
            <w:vAlign w:val="center"/>
            <w:hideMark/>
          </w:tcPr>
          <w:p w14:paraId="5A5129F5" w14:textId="26AB8881" w:rsidR="00023F3B" w:rsidRPr="00023F3B" w:rsidDel="00A14C31" w:rsidRDefault="00023F3B" w:rsidP="00446F76">
            <w:pPr>
              <w:spacing w:after="0" w:line="240" w:lineRule="auto"/>
              <w:jc w:val="center"/>
              <w:rPr>
                <w:del w:id="784" w:author="Catherine Knowlson" w:date="2020-08-13T11:35:00Z"/>
                <w:rFonts w:ascii="Arial" w:eastAsia="Times New Roman" w:hAnsi="Arial" w:cs="Arial"/>
                <w:color w:val="000000"/>
                <w:sz w:val="20"/>
                <w:szCs w:val="20"/>
                <w:lang w:eastAsia="en-GB"/>
              </w:rPr>
            </w:pPr>
            <w:del w:id="785" w:author="Catherine Knowlson" w:date="2020-08-13T11:35:00Z">
              <w:r w:rsidRPr="00023F3B" w:rsidDel="00A14C31">
                <w:rPr>
                  <w:rFonts w:ascii="Arial" w:eastAsia="Times New Roman" w:hAnsi="Arial" w:cs="Arial"/>
                  <w:color w:val="000000"/>
                  <w:sz w:val="20"/>
                  <w:szCs w:val="20"/>
                  <w:lang w:eastAsia="en-GB"/>
                </w:rPr>
                <w:delText>03/05/2020</w:delText>
              </w:r>
            </w:del>
          </w:p>
        </w:tc>
        <w:tc>
          <w:tcPr>
            <w:tcW w:w="960" w:type="dxa"/>
            <w:shd w:val="clear" w:color="auto" w:fill="auto"/>
            <w:noWrap/>
            <w:vAlign w:val="center"/>
            <w:hideMark/>
          </w:tcPr>
          <w:p w14:paraId="76C38640" w14:textId="34328F88" w:rsidR="00023F3B" w:rsidRPr="00023F3B" w:rsidDel="00A14C31" w:rsidRDefault="00023F3B" w:rsidP="00446F76">
            <w:pPr>
              <w:spacing w:after="0" w:line="240" w:lineRule="auto"/>
              <w:jc w:val="center"/>
              <w:rPr>
                <w:del w:id="786" w:author="Catherine Knowlson" w:date="2020-08-13T11:35:00Z"/>
                <w:rFonts w:ascii="Calibri" w:eastAsia="Times New Roman" w:hAnsi="Calibri" w:cs="Calibri"/>
                <w:color w:val="000000"/>
                <w:lang w:eastAsia="en-GB"/>
              </w:rPr>
            </w:pPr>
            <w:del w:id="787" w:author="Catherine Knowlson" w:date="2020-08-13T11:35:00Z">
              <w:r w:rsidRPr="00023F3B" w:rsidDel="00A14C31">
                <w:rPr>
                  <w:rFonts w:ascii="Calibri" w:eastAsia="Times New Roman" w:hAnsi="Calibri" w:cs="Calibri"/>
                  <w:color w:val="000000"/>
                  <w:lang w:eastAsia="en-GB"/>
                </w:rPr>
                <w:delText>1074</w:delText>
              </w:r>
            </w:del>
          </w:p>
        </w:tc>
        <w:tc>
          <w:tcPr>
            <w:tcW w:w="1088" w:type="dxa"/>
            <w:shd w:val="clear" w:color="auto" w:fill="auto"/>
            <w:vAlign w:val="center"/>
            <w:hideMark/>
          </w:tcPr>
          <w:p w14:paraId="460234D1" w14:textId="618122FA" w:rsidR="00023F3B" w:rsidRPr="00023F3B" w:rsidDel="00A14C31" w:rsidRDefault="00023F3B" w:rsidP="00446F76">
            <w:pPr>
              <w:spacing w:after="0" w:line="240" w:lineRule="auto"/>
              <w:jc w:val="center"/>
              <w:rPr>
                <w:del w:id="788" w:author="Catherine Knowlson" w:date="2020-08-13T11:35:00Z"/>
                <w:rFonts w:ascii="Calibri" w:eastAsia="Times New Roman" w:hAnsi="Calibri" w:cs="Calibri"/>
                <w:color w:val="000000"/>
                <w:lang w:eastAsia="en-GB"/>
              </w:rPr>
            </w:pPr>
            <w:del w:id="789" w:author="Catherine Knowlson" w:date="2020-08-13T11:35:00Z">
              <w:r w:rsidRPr="00023F3B" w:rsidDel="00A14C31">
                <w:rPr>
                  <w:rFonts w:ascii="Calibri" w:eastAsia="Times New Roman" w:hAnsi="Calibri" w:cs="Calibri"/>
                  <w:color w:val="000000"/>
                  <w:lang w:eastAsia="en-GB"/>
                </w:rPr>
                <w:delText>40</w:delText>
              </w:r>
            </w:del>
          </w:p>
        </w:tc>
        <w:tc>
          <w:tcPr>
            <w:tcW w:w="1500" w:type="dxa"/>
            <w:shd w:val="clear" w:color="auto" w:fill="auto"/>
            <w:noWrap/>
            <w:vAlign w:val="center"/>
            <w:hideMark/>
          </w:tcPr>
          <w:p w14:paraId="6F62C518" w14:textId="38129853" w:rsidR="00023F3B" w:rsidRPr="00023F3B" w:rsidDel="00A14C31" w:rsidRDefault="00023F3B" w:rsidP="00446F76">
            <w:pPr>
              <w:spacing w:after="0" w:line="240" w:lineRule="auto"/>
              <w:jc w:val="center"/>
              <w:rPr>
                <w:del w:id="790" w:author="Catherine Knowlson" w:date="2020-08-13T11:35:00Z"/>
                <w:rFonts w:ascii="Arial" w:eastAsia="Times New Roman" w:hAnsi="Arial" w:cs="Arial"/>
                <w:color w:val="000000"/>
                <w:sz w:val="20"/>
                <w:szCs w:val="20"/>
                <w:lang w:eastAsia="en-GB"/>
              </w:rPr>
            </w:pPr>
            <w:del w:id="791" w:author="Catherine Knowlson" w:date="2020-08-13T11:35:00Z">
              <w:r w:rsidRPr="00023F3B" w:rsidDel="00A14C31">
                <w:rPr>
                  <w:rFonts w:ascii="Arial" w:eastAsia="Times New Roman" w:hAnsi="Arial" w:cs="Arial"/>
                  <w:color w:val="000000"/>
                  <w:sz w:val="20"/>
                  <w:szCs w:val="20"/>
                  <w:lang w:eastAsia="en-GB"/>
                </w:rPr>
                <w:delText>100</w:delText>
              </w:r>
            </w:del>
          </w:p>
        </w:tc>
        <w:tc>
          <w:tcPr>
            <w:tcW w:w="1184" w:type="dxa"/>
            <w:vAlign w:val="center"/>
          </w:tcPr>
          <w:p w14:paraId="10B29FE6" w14:textId="5B8E5004" w:rsidR="00023F3B" w:rsidRPr="00023F3B" w:rsidDel="00A14C31" w:rsidRDefault="00023F3B" w:rsidP="00446F76">
            <w:pPr>
              <w:spacing w:after="0" w:line="240" w:lineRule="auto"/>
              <w:jc w:val="center"/>
              <w:rPr>
                <w:del w:id="792" w:author="Catherine Knowlson" w:date="2020-08-13T11:35:00Z"/>
                <w:rFonts w:ascii="Calibri" w:eastAsia="Times New Roman" w:hAnsi="Calibri" w:cs="Calibri"/>
                <w:color w:val="000000"/>
                <w:lang w:eastAsia="en-GB"/>
              </w:rPr>
            </w:pPr>
            <w:del w:id="793" w:author="Catherine Knowlson" w:date="2020-08-13T11:35:00Z">
              <w:r w:rsidRPr="00023F3B" w:rsidDel="00A14C31">
                <w:rPr>
                  <w:rFonts w:ascii="Arial" w:eastAsia="Times New Roman" w:hAnsi="Arial" w:cs="Arial"/>
                  <w:color w:val="000000"/>
                  <w:sz w:val="20"/>
                  <w:szCs w:val="20"/>
                  <w:lang w:eastAsia="en-GB"/>
                </w:rPr>
                <w:delText>9</w:delText>
              </w:r>
            </w:del>
          </w:p>
        </w:tc>
        <w:tc>
          <w:tcPr>
            <w:tcW w:w="1324" w:type="dxa"/>
            <w:shd w:val="clear" w:color="auto" w:fill="auto"/>
            <w:noWrap/>
            <w:vAlign w:val="center"/>
            <w:hideMark/>
          </w:tcPr>
          <w:p w14:paraId="3B3013BE" w14:textId="12D0DACD" w:rsidR="00023F3B" w:rsidRPr="00023F3B" w:rsidDel="00A14C31" w:rsidRDefault="00023F3B" w:rsidP="00446F76">
            <w:pPr>
              <w:spacing w:after="0" w:line="240" w:lineRule="auto"/>
              <w:jc w:val="center"/>
              <w:rPr>
                <w:del w:id="794" w:author="Catherine Knowlson" w:date="2020-08-13T11:35:00Z"/>
                <w:rFonts w:ascii="Calibri" w:eastAsia="Times New Roman" w:hAnsi="Calibri" w:cs="Calibri"/>
                <w:color w:val="000000"/>
                <w:lang w:eastAsia="en-GB"/>
              </w:rPr>
            </w:pPr>
            <w:del w:id="795" w:author="Catherine Knowlson" w:date="2020-08-13T11:35:00Z">
              <w:r w:rsidRPr="00023F3B" w:rsidDel="00A14C31">
                <w:rPr>
                  <w:rFonts w:ascii="Calibri" w:eastAsia="Times New Roman" w:hAnsi="Calibri" w:cs="Calibri"/>
                  <w:color w:val="000000"/>
                  <w:lang w:eastAsia="en-GB"/>
                </w:rPr>
                <w:delText>1223</w:delText>
              </w:r>
            </w:del>
          </w:p>
        </w:tc>
      </w:tr>
      <w:tr w:rsidR="00023F3B" w:rsidRPr="00023F3B" w:rsidDel="00A14C31" w14:paraId="138E21C9" w14:textId="31C2B061" w:rsidTr="00446F76">
        <w:trPr>
          <w:trHeight w:val="288"/>
          <w:del w:id="796" w:author="Catherine Knowlson" w:date="2020-08-13T11:35:00Z"/>
        </w:trPr>
        <w:tc>
          <w:tcPr>
            <w:tcW w:w="1500" w:type="dxa"/>
            <w:shd w:val="clear" w:color="auto" w:fill="auto"/>
            <w:noWrap/>
            <w:vAlign w:val="center"/>
            <w:hideMark/>
          </w:tcPr>
          <w:p w14:paraId="3F452368" w14:textId="161B05D1" w:rsidR="00023F3B" w:rsidRPr="00023F3B" w:rsidDel="00A14C31" w:rsidRDefault="00023F3B" w:rsidP="00446F76">
            <w:pPr>
              <w:spacing w:after="0" w:line="240" w:lineRule="auto"/>
              <w:jc w:val="center"/>
              <w:rPr>
                <w:del w:id="797" w:author="Catherine Knowlson" w:date="2020-08-13T11:35:00Z"/>
                <w:rFonts w:ascii="Arial" w:eastAsia="Times New Roman" w:hAnsi="Arial" w:cs="Arial"/>
                <w:color w:val="000000"/>
                <w:sz w:val="20"/>
                <w:szCs w:val="20"/>
                <w:lang w:eastAsia="en-GB"/>
              </w:rPr>
            </w:pPr>
            <w:del w:id="798" w:author="Catherine Knowlson" w:date="2020-08-13T11:35:00Z">
              <w:r w:rsidRPr="00023F3B" w:rsidDel="00A14C31">
                <w:rPr>
                  <w:rFonts w:ascii="Arial" w:eastAsia="Times New Roman" w:hAnsi="Arial" w:cs="Arial"/>
                  <w:color w:val="000000"/>
                  <w:sz w:val="20"/>
                  <w:szCs w:val="20"/>
                  <w:lang w:eastAsia="en-GB"/>
                </w:rPr>
                <w:delText>04/05/2020</w:delText>
              </w:r>
            </w:del>
          </w:p>
        </w:tc>
        <w:tc>
          <w:tcPr>
            <w:tcW w:w="960" w:type="dxa"/>
            <w:shd w:val="clear" w:color="auto" w:fill="auto"/>
            <w:noWrap/>
            <w:vAlign w:val="center"/>
            <w:hideMark/>
          </w:tcPr>
          <w:p w14:paraId="5A6C1B14" w14:textId="0AA92BA3" w:rsidR="00023F3B" w:rsidRPr="00023F3B" w:rsidDel="00A14C31" w:rsidRDefault="00023F3B" w:rsidP="00446F76">
            <w:pPr>
              <w:spacing w:after="0" w:line="240" w:lineRule="auto"/>
              <w:jc w:val="center"/>
              <w:rPr>
                <w:del w:id="799" w:author="Catherine Knowlson" w:date="2020-08-13T11:35:00Z"/>
                <w:rFonts w:ascii="Calibri" w:eastAsia="Times New Roman" w:hAnsi="Calibri" w:cs="Calibri"/>
                <w:color w:val="000000"/>
                <w:lang w:eastAsia="en-GB"/>
              </w:rPr>
            </w:pPr>
            <w:del w:id="800" w:author="Catherine Knowlson" w:date="2020-08-13T11:35:00Z">
              <w:r w:rsidRPr="00023F3B" w:rsidDel="00A14C31">
                <w:rPr>
                  <w:rFonts w:ascii="Calibri" w:eastAsia="Times New Roman" w:hAnsi="Calibri" w:cs="Calibri"/>
                  <w:color w:val="000000"/>
                  <w:lang w:eastAsia="en-GB"/>
                </w:rPr>
                <w:delText>961</w:delText>
              </w:r>
            </w:del>
          </w:p>
        </w:tc>
        <w:tc>
          <w:tcPr>
            <w:tcW w:w="1088" w:type="dxa"/>
            <w:shd w:val="clear" w:color="auto" w:fill="auto"/>
            <w:vAlign w:val="center"/>
            <w:hideMark/>
          </w:tcPr>
          <w:p w14:paraId="0057C75B" w14:textId="554E7FF1" w:rsidR="00023F3B" w:rsidRPr="00023F3B" w:rsidDel="00A14C31" w:rsidRDefault="00023F3B" w:rsidP="00446F76">
            <w:pPr>
              <w:spacing w:after="0" w:line="240" w:lineRule="auto"/>
              <w:jc w:val="center"/>
              <w:rPr>
                <w:del w:id="801" w:author="Catherine Knowlson" w:date="2020-08-13T11:35:00Z"/>
                <w:rFonts w:ascii="Calibri" w:eastAsia="Times New Roman" w:hAnsi="Calibri" w:cs="Calibri"/>
                <w:color w:val="000000"/>
                <w:lang w:eastAsia="en-GB"/>
              </w:rPr>
            </w:pPr>
            <w:del w:id="802" w:author="Catherine Knowlson" w:date="2020-08-13T11:35:00Z">
              <w:r w:rsidRPr="00023F3B" w:rsidDel="00A14C31">
                <w:rPr>
                  <w:rFonts w:ascii="Calibri" w:eastAsia="Times New Roman" w:hAnsi="Calibri" w:cs="Calibri"/>
                  <w:color w:val="000000"/>
                  <w:lang w:eastAsia="en-GB"/>
                </w:rPr>
                <w:delText>52</w:delText>
              </w:r>
            </w:del>
          </w:p>
        </w:tc>
        <w:tc>
          <w:tcPr>
            <w:tcW w:w="1500" w:type="dxa"/>
            <w:shd w:val="clear" w:color="auto" w:fill="auto"/>
            <w:noWrap/>
            <w:vAlign w:val="center"/>
            <w:hideMark/>
          </w:tcPr>
          <w:p w14:paraId="659AF57B" w14:textId="730ABC6F" w:rsidR="00023F3B" w:rsidRPr="00023F3B" w:rsidDel="00A14C31" w:rsidRDefault="00023F3B" w:rsidP="00446F76">
            <w:pPr>
              <w:spacing w:after="0" w:line="240" w:lineRule="auto"/>
              <w:jc w:val="center"/>
              <w:rPr>
                <w:del w:id="803" w:author="Catherine Knowlson" w:date="2020-08-13T11:35:00Z"/>
                <w:rFonts w:ascii="Arial" w:eastAsia="Times New Roman" w:hAnsi="Arial" w:cs="Arial"/>
                <w:color w:val="000000"/>
                <w:sz w:val="20"/>
                <w:szCs w:val="20"/>
                <w:lang w:eastAsia="en-GB"/>
              </w:rPr>
            </w:pPr>
            <w:del w:id="804" w:author="Catherine Knowlson" w:date="2020-08-13T11:35:00Z">
              <w:r w:rsidRPr="00023F3B" w:rsidDel="00A14C31">
                <w:rPr>
                  <w:rFonts w:ascii="Arial" w:eastAsia="Times New Roman" w:hAnsi="Arial" w:cs="Arial"/>
                  <w:color w:val="000000"/>
                  <w:sz w:val="20"/>
                  <w:szCs w:val="20"/>
                  <w:lang w:eastAsia="en-GB"/>
                </w:rPr>
                <w:delText>125</w:delText>
              </w:r>
            </w:del>
          </w:p>
        </w:tc>
        <w:tc>
          <w:tcPr>
            <w:tcW w:w="1184" w:type="dxa"/>
            <w:vAlign w:val="center"/>
          </w:tcPr>
          <w:p w14:paraId="19458E4B" w14:textId="5BFD0750" w:rsidR="00023F3B" w:rsidRPr="00023F3B" w:rsidDel="00A14C31" w:rsidRDefault="00023F3B" w:rsidP="00446F76">
            <w:pPr>
              <w:spacing w:after="0" w:line="240" w:lineRule="auto"/>
              <w:jc w:val="center"/>
              <w:rPr>
                <w:del w:id="805" w:author="Catherine Knowlson" w:date="2020-08-13T11:35:00Z"/>
                <w:rFonts w:ascii="Calibri" w:eastAsia="Times New Roman" w:hAnsi="Calibri" w:cs="Calibri"/>
                <w:color w:val="000000"/>
                <w:lang w:eastAsia="en-GB"/>
              </w:rPr>
            </w:pPr>
            <w:del w:id="806" w:author="Catherine Knowlson" w:date="2020-08-13T11:35:00Z">
              <w:r w:rsidRPr="00023F3B" w:rsidDel="00A14C31">
                <w:rPr>
                  <w:rFonts w:ascii="Arial" w:eastAsia="Times New Roman" w:hAnsi="Arial" w:cs="Arial"/>
                  <w:color w:val="000000"/>
                  <w:sz w:val="20"/>
                  <w:szCs w:val="20"/>
                  <w:lang w:eastAsia="en-GB"/>
                </w:rPr>
                <w:delText>11</w:delText>
              </w:r>
            </w:del>
          </w:p>
        </w:tc>
        <w:tc>
          <w:tcPr>
            <w:tcW w:w="1324" w:type="dxa"/>
            <w:shd w:val="clear" w:color="auto" w:fill="auto"/>
            <w:noWrap/>
            <w:vAlign w:val="center"/>
            <w:hideMark/>
          </w:tcPr>
          <w:p w14:paraId="04C84F12" w14:textId="660D92B9" w:rsidR="00023F3B" w:rsidRPr="00023F3B" w:rsidDel="00A14C31" w:rsidRDefault="00023F3B" w:rsidP="00446F76">
            <w:pPr>
              <w:spacing w:after="0" w:line="240" w:lineRule="auto"/>
              <w:jc w:val="center"/>
              <w:rPr>
                <w:del w:id="807" w:author="Catherine Knowlson" w:date="2020-08-13T11:35:00Z"/>
                <w:rFonts w:ascii="Calibri" w:eastAsia="Times New Roman" w:hAnsi="Calibri" w:cs="Calibri"/>
                <w:color w:val="000000"/>
                <w:lang w:eastAsia="en-GB"/>
              </w:rPr>
            </w:pPr>
            <w:del w:id="808" w:author="Catherine Knowlson" w:date="2020-08-13T11:35:00Z">
              <w:r w:rsidRPr="00023F3B" w:rsidDel="00A14C31">
                <w:rPr>
                  <w:rFonts w:ascii="Calibri" w:eastAsia="Times New Roman" w:hAnsi="Calibri" w:cs="Calibri"/>
                  <w:color w:val="000000"/>
                  <w:lang w:eastAsia="en-GB"/>
                </w:rPr>
                <w:delText>1149</w:delText>
              </w:r>
            </w:del>
          </w:p>
        </w:tc>
      </w:tr>
      <w:tr w:rsidR="00023F3B" w:rsidRPr="00023F3B" w:rsidDel="00A14C31" w14:paraId="427A7EE3" w14:textId="785D104C" w:rsidTr="00446F76">
        <w:trPr>
          <w:trHeight w:val="288"/>
          <w:del w:id="809" w:author="Catherine Knowlson" w:date="2020-08-13T11:35:00Z"/>
        </w:trPr>
        <w:tc>
          <w:tcPr>
            <w:tcW w:w="1500" w:type="dxa"/>
            <w:shd w:val="clear" w:color="auto" w:fill="auto"/>
            <w:noWrap/>
            <w:vAlign w:val="center"/>
            <w:hideMark/>
          </w:tcPr>
          <w:p w14:paraId="4EB2D0FE" w14:textId="207E6F17" w:rsidR="00023F3B" w:rsidRPr="00023F3B" w:rsidDel="00A14C31" w:rsidRDefault="00023F3B" w:rsidP="00446F76">
            <w:pPr>
              <w:spacing w:after="0" w:line="240" w:lineRule="auto"/>
              <w:jc w:val="center"/>
              <w:rPr>
                <w:del w:id="810" w:author="Catherine Knowlson" w:date="2020-08-13T11:35:00Z"/>
                <w:rFonts w:ascii="Arial" w:eastAsia="Times New Roman" w:hAnsi="Arial" w:cs="Arial"/>
                <w:color w:val="000000"/>
                <w:sz w:val="20"/>
                <w:szCs w:val="20"/>
                <w:lang w:eastAsia="en-GB"/>
              </w:rPr>
            </w:pPr>
            <w:del w:id="811" w:author="Catherine Knowlson" w:date="2020-08-13T11:35:00Z">
              <w:r w:rsidRPr="00023F3B" w:rsidDel="00A14C31">
                <w:rPr>
                  <w:rFonts w:ascii="Arial" w:eastAsia="Times New Roman" w:hAnsi="Arial" w:cs="Arial"/>
                  <w:color w:val="000000"/>
                  <w:sz w:val="20"/>
                  <w:szCs w:val="20"/>
                  <w:lang w:eastAsia="en-GB"/>
                </w:rPr>
                <w:delText>05/05/2020</w:delText>
              </w:r>
            </w:del>
          </w:p>
        </w:tc>
        <w:tc>
          <w:tcPr>
            <w:tcW w:w="960" w:type="dxa"/>
            <w:shd w:val="clear" w:color="auto" w:fill="auto"/>
            <w:noWrap/>
            <w:vAlign w:val="center"/>
            <w:hideMark/>
          </w:tcPr>
          <w:p w14:paraId="3D088A39" w14:textId="02FF66B3" w:rsidR="00023F3B" w:rsidRPr="00023F3B" w:rsidDel="00A14C31" w:rsidRDefault="00023F3B" w:rsidP="00446F76">
            <w:pPr>
              <w:spacing w:after="0" w:line="240" w:lineRule="auto"/>
              <w:jc w:val="center"/>
              <w:rPr>
                <w:del w:id="812" w:author="Catherine Knowlson" w:date="2020-08-13T11:35:00Z"/>
                <w:rFonts w:ascii="Calibri" w:eastAsia="Times New Roman" w:hAnsi="Calibri" w:cs="Calibri"/>
                <w:color w:val="000000"/>
                <w:lang w:eastAsia="en-GB"/>
              </w:rPr>
            </w:pPr>
            <w:del w:id="813" w:author="Catherine Knowlson" w:date="2020-08-13T11:35:00Z">
              <w:r w:rsidRPr="00023F3B" w:rsidDel="00A14C31">
                <w:rPr>
                  <w:rFonts w:ascii="Calibri" w:eastAsia="Times New Roman" w:hAnsi="Calibri" w:cs="Calibri"/>
                  <w:color w:val="000000"/>
                  <w:lang w:eastAsia="en-GB"/>
                </w:rPr>
                <w:delText>1044</w:delText>
              </w:r>
            </w:del>
          </w:p>
        </w:tc>
        <w:tc>
          <w:tcPr>
            <w:tcW w:w="1088" w:type="dxa"/>
            <w:shd w:val="clear" w:color="auto" w:fill="auto"/>
            <w:vAlign w:val="center"/>
            <w:hideMark/>
          </w:tcPr>
          <w:p w14:paraId="0BAB8068" w14:textId="5993C645" w:rsidR="00023F3B" w:rsidRPr="00023F3B" w:rsidDel="00A14C31" w:rsidRDefault="00023F3B" w:rsidP="00446F76">
            <w:pPr>
              <w:spacing w:after="0" w:line="240" w:lineRule="auto"/>
              <w:jc w:val="center"/>
              <w:rPr>
                <w:del w:id="814" w:author="Catherine Knowlson" w:date="2020-08-13T11:35:00Z"/>
                <w:rFonts w:ascii="Calibri" w:eastAsia="Times New Roman" w:hAnsi="Calibri" w:cs="Calibri"/>
                <w:color w:val="000000"/>
                <w:lang w:eastAsia="en-GB"/>
              </w:rPr>
            </w:pPr>
            <w:del w:id="815" w:author="Catherine Knowlson" w:date="2020-08-13T11:35:00Z">
              <w:r w:rsidRPr="00023F3B" w:rsidDel="00A14C31">
                <w:rPr>
                  <w:rFonts w:ascii="Calibri" w:eastAsia="Times New Roman" w:hAnsi="Calibri" w:cs="Calibri"/>
                  <w:color w:val="000000"/>
                  <w:lang w:eastAsia="en-GB"/>
                </w:rPr>
                <w:delText>40</w:delText>
              </w:r>
            </w:del>
          </w:p>
        </w:tc>
        <w:tc>
          <w:tcPr>
            <w:tcW w:w="1500" w:type="dxa"/>
            <w:shd w:val="clear" w:color="auto" w:fill="auto"/>
            <w:noWrap/>
            <w:vAlign w:val="center"/>
            <w:hideMark/>
          </w:tcPr>
          <w:p w14:paraId="6DBCA1C2" w14:textId="0C2FB91D" w:rsidR="00023F3B" w:rsidRPr="00023F3B" w:rsidDel="00A14C31" w:rsidRDefault="00023F3B" w:rsidP="00446F76">
            <w:pPr>
              <w:spacing w:after="0" w:line="240" w:lineRule="auto"/>
              <w:jc w:val="center"/>
              <w:rPr>
                <w:del w:id="816" w:author="Catherine Knowlson" w:date="2020-08-13T11:35:00Z"/>
                <w:rFonts w:ascii="Arial" w:eastAsia="Times New Roman" w:hAnsi="Arial" w:cs="Arial"/>
                <w:color w:val="000000"/>
                <w:sz w:val="20"/>
                <w:szCs w:val="20"/>
                <w:lang w:eastAsia="en-GB"/>
              </w:rPr>
            </w:pPr>
            <w:del w:id="817" w:author="Catherine Knowlson" w:date="2020-08-13T11:35:00Z">
              <w:r w:rsidRPr="00023F3B" w:rsidDel="00A14C31">
                <w:rPr>
                  <w:rFonts w:ascii="Arial" w:eastAsia="Times New Roman" w:hAnsi="Arial" w:cs="Arial"/>
                  <w:color w:val="000000"/>
                  <w:sz w:val="20"/>
                  <w:szCs w:val="20"/>
                  <w:lang w:eastAsia="en-GB"/>
                </w:rPr>
                <w:delText>140</w:delText>
              </w:r>
            </w:del>
          </w:p>
        </w:tc>
        <w:tc>
          <w:tcPr>
            <w:tcW w:w="1184" w:type="dxa"/>
            <w:vAlign w:val="center"/>
          </w:tcPr>
          <w:p w14:paraId="286DE505" w14:textId="49EBFA98" w:rsidR="00023F3B" w:rsidRPr="00023F3B" w:rsidDel="00A14C31" w:rsidRDefault="00023F3B" w:rsidP="00446F76">
            <w:pPr>
              <w:spacing w:after="0" w:line="240" w:lineRule="auto"/>
              <w:jc w:val="center"/>
              <w:rPr>
                <w:del w:id="818" w:author="Catherine Knowlson" w:date="2020-08-13T11:35:00Z"/>
                <w:rFonts w:ascii="Calibri" w:eastAsia="Times New Roman" w:hAnsi="Calibri" w:cs="Calibri"/>
                <w:color w:val="000000"/>
                <w:lang w:eastAsia="en-GB"/>
              </w:rPr>
            </w:pPr>
            <w:del w:id="819"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78968BB4" w14:textId="0686B1BB" w:rsidR="00023F3B" w:rsidRPr="00023F3B" w:rsidDel="00A14C31" w:rsidRDefault="00023F3B" w:rsidP="00446F76">
            <w:pPr>
              <w:spacing w:after="0" w:line="240" w:lineRule="auto"/>
              <w:jc w:val="center"/>
              <w:rPr>
                <w:del w:id="820" w:author="Catherine Knowlson" w:date="2020-08-13T11:35:00Z"/>
                <w:rFonts w:ascii="Calibri" w:eastAsia="Times New Roman" w:hAnsi="Calibri" w:cs="Calibri"/>
                <w:color w:val="000000"/>
                <w:lang w:eastAsia="en-GB"/>
              </w:rPr>
            </w:pPr>
            <w:del w:id="821" w:author="Catherine Knowlson" w:date="2020-08-13T11:35:00Z">
              <w:r w:rsidRPr="00023F3B" w:rsidDel="00A14C31">
                <w:rPr>
                  <w:rFonts w:ascii="Calibri" w:eastAsia="Times New Roman" w:hAnsi="Calibri" w:cs="Calibri"/>
                  <w:color w:val="000000"/>
                  <w:lang w:eastAsia="en-GB"/>
                </w:rPr>
                <w:delText>1234</w:delText>
              </w:r>
            </w:del>
          </w:p>
        </w:tc>
      </w:tr>
      <w:tr w:rsidR="00023F3B" w:rsidRPr="00023F3B" w:rsidDel="00A14C31" w14:paraId="66B1062D" w14:textId="0834D295" w:rsidTr="00446F76">
        <w:trPr>
          <w:trHeight w:val="288"/>
          <w:del w:id="822" w:author="Catherine Knowlson" w:date="2020-08-13T11:35:00Z"/>
        </w:trPr>
        <w:tc>
          <w:tcPr>
            <w:tcW w:w="1500" w:type="dxa"/>
            <w:shd w:val="clear" w:color="auto" w:fill="auto"/>
            <w:noWrap/>
            <w:vAlign w:val="center"/>
            <w:hideMark/>
          </w:tcPr>
          <w:p w14:paraId="7062A619" w14:textId="363FB409" w:rsidR="00023F3B" w:rsidRPr="00023F3B" w:rsidDel="00A14C31" w:rsidRDefault="00023F3B" w:rsidP="00446F76">
            <w:pPr>
              <w:spacing w:after="0" w:line="240" w:lineRule="auto"/>
              <w:jc w:val="center"/>
              <w:rPr>
                <w:del w:id="823" w:author="Catherine Knowlson" w:date="2020-08-13T11:35:00Z"/>
                <w:rFonts w:ascii="Arial" w:eastAsia="Times New Roman" w:hAnsi="Arial" w:cs="Arial"/>
                <w:color w:val="000000"/>
                <w:sz w:val="20"/>
                <w:szCs w:val="20"/>
                <w:lang w:eastAsia="en-GB"/>
              </w:rPr>
            </w:pPr>
            <w:del w:id="824" w:author="Catherine Knowlson" w:date="2020-08-13T11:35:00Z">
              <w:r w:rsidRPr="00023F3B" w:rsidDel="00A14C31">
                <w:rPr>
                  <w:rFonts w:ascii="Arial" w:eastAsia="Times New Roman" w:hAnsi="Arial" w:cs="Arial"/>
                  <w:color w:val="000000"/>
                  <w:sz w:val="20"/>
                  <w:szCs w:val="20"/>
                  <w:lang w:eastAsia="en-GB"/>
                </w:rPr>
                <w:delText>06/05/2020</w:delText>
              </w:r>
            </w:del>
          </w:p>
        </w:tc>
        <w:tc>
          <w:tcPr>
            <w:tcW w:w="960" w:type="dxa"/>
            <w:shd w:val="clear" w:color="auto" w:fill="auto"/>
            <w:noWrap/>
            <w:vAlign w:val="center"/>
            <w:hideMark/>
          </w:tcPr>
          <w:p w14:paraId="138B12E8" w14:textId="72F6A9E8" w:rsidR="00023F3B" w:rsidRPr="00023F3B" w:rsidDel="00A14C31" w:rsidRDefault="00023F3B" w:rsidP="00446F76">
            <w:pPr>
              <w:spacing w:after="0" w:line="240" w:lineRule="auto"/>
              <w:jc w:val="center"/>
              <w:rPr>
                <w:del w:id="825" w:author="Catherine Knowlson" w:date="2020-08-13T11:35:00Z"/>
                <w:rFonts w:ascii="Calibri" w:eastAsia="Times New Roman" w:hAnsi="Calibri" w:cs="Calibri"/>
                <w:color w:val="000000"/>
                <w:lang w:eastAsia="en-GB"/>
              </w:rPr>
            </w:pPr>
            <w:del w:id="826" w:author="Catherine Knowlson" w:date="2020-08-13T11:35:00Z">
              <w:r w:rsidRPr="00023F3B" w:rsidDel="00A14C31">
                <w:rPr>
                  <w:rFonts w:ascii="Calibri" w:eastAsia="Times New Roman" w:hAnsi="Calibri" w:cs="Calibri"/>
                  <w:color w:val="000000"/>
                  <w:lang w:eastAsia="en-GB"/>
                </w:rPr>
                <w:delText>1002</w:delText>
              </w:r>
            </w:del>
          </w:p>
        </w:tc>
        <w:tc>
          <w:tcPr>
            <w:tcW w:w="1088" w:type="dxa"/>
            <w:shd w:val="clear" w:color="auto" w:fill="auto"/>
            <w:vAlign w:val="center"/>
            <w:hideMark/>
          </w:tcPr>
          <w:p w14:paraId="596111A4" w14:textId="069FBBA1" w:rsidR="00023F3B" w:rsidRPr="00023F3B" w:rsidDel="00A14C31" w:rsidRDefault="00023F3B" w:rsidP="00446F76">
            <w:pPr>
              <w:spacing w:after="0" w:line="240" w:lineRule="auto"/>
              <w:jc w:val="center"/>
              <w:rPr>
                <w:del w:id="827" w:author="Catherine Knowlson" w:date="2020-08-13T11:35:00Z"/>
                <w:rFonts w:ascii="Calibri" w:eastAsia="Times New Roman" w:hAnsi="Calibri" w:cs="Calibri"/>
                <w:color w:val="000000"/>
                <w:lang w:eastAsia="en-GB"/>
              </w:rPr>
            </w:pPr>
            <w:del w:id="828" w:author="Catherine Knowlson" w:date="2020-08-13T11:35:00Z">
              <w:r w:rsidRPr="00023F3B" w:rsidDel="00A14C31">
                <w:rPr>
                  <w:rFonts w:ascii="Calibri" w:eastAsia="Times New Roman" w:hAnsi="Calibri" w:cs="Calibri"/>
                  <w:color w:val="000000"/>
                  <w:lang w:eastAsia="en-GB"/>
                </w:rPr>
                <w:delText>46</w:delText>
              </w:r>
            </w:del>
          </w:p>
        </w:tc>
        <w:tc>
          <w:tcPr>
            <w:tcW w:w="1500" w:type="dxa"/>
            <w:shd w:val="clear" w:color="auto" w:fill="auto"/>
            <w:noWrap/>
            <w:vAlign w:val="center"/>
            <w:hideMark/>
          </w:tcPr>
          <w:p w14:paraId="0D58D905" w14:textId="158841F5" w:rsidR="00023F3B" w:rsidRPr="00023F3B" w:rsidDel="00A14C31" w:rsidRDefault="00023F3B" w:rsidP="00446F76">
            <w:pPr>
              <w:spacing w:after="0" w:line="240" w:lineRule="auto"/>
              <w:jc w:val="center"/>
              <w:rPr>
                <w:del w:id="829" w:author="Catherine Knowlson" w:date="2020-08-13T11:35:00Z"/>
                <w:rFonts w:ascii="Arial" w:eastAsia="Times New Roman" w:hAnsi="Arial" w:cs="Arial"/>
                <w:color w:val="000000"/>
                <w:sz w:val="20"/>
                <w:szCs w:val="20"/>
                <w:lang w:eastAsia="en-GB"/>
              </w:rPr>
            </w:pPr>
            <w:del w:id="830" w:author="Catherine Knowlson" w:date="2020-08-13T11:35:00Z">
              <w:r w:rsidRPr="00023F3B" w:rsidDel="00A14C31">
                <w:rPr>
                  <w:rFonts w:ascii="Arial" w:eastAsia="Times New Roman" w:hAnsi="Arial" w:cs="Arial"/>
                  <w:color w:val="000000"/>
                  <w:sz w:val="20"/>
                  <w:szCs w:val="20"/>
                  <w:lang w:eastAsia="en-GB"/>
                </w:rPr>
                <w:delText>116</w:delText>
              </w:r>
            </w:del>
          </w:p>
        </w:tc>
        <w:tc>
          <w:tcPr>
            <w:tcW w:w="1184" w:type="dxa"/>
            <w:vAlign w:val="center"/>
          </w:tcPr>
          <w:p w14:paraId="2EA50686" w14:textId="4FB89783" w:rsidR="00023F3B" w:rsidRPr="00023F3B" w:rsidDel="00A14C31" w:rsidRDefault="00023F3B" w:rsidP="00446F76">
            <w:pPr>
              <w:spacing w:after="0" w:line="240" w:lineRule="auto"/>
              <w:jc w:val="center"/>
              <w:rPr>
                <w:del w:id="831" w:author="Catherine Knowlson" w:date="2020-08-13T11:35:00Z"/>
                <w:rFonts w:ascii="Calibri" w:eastAsia="Times New Roman" w:hAnsi="Calibri" w:cs="Calibri"/>
                <w:color w:val="000000"/>
                <w:lang w:eastAsia="en-GB"/>
              </w:rPr>
            </w:pPr>
            <w:del w:id="832" w:author="Catherine Knowlson" w:date="2020-08-13T11:35:00Z">
              <w:r w:rsidRPr="00023F3B" w:rsidDel="00A14C31">
                <w:rPr>
                  <w:rFonts w:ascii="Arial" w:eastAsia="Times New Roman" w:hAnsi="Arial" w:cs="Arial"/>
                  <w:color w:val="000000"/>
                  <w:sz w:val="20"/>
                  <w:szCs w:val="20"/>
                  <w:lang w:eastAsia="en-GB"/>
                </w:rPr>
                <w:delText>15</w:delText>
              </w:r>
            </w:del>
          </w:p>
        </w:tc>
        <w:tc>
          <w:tcPr>
            <w:tcW w:w="1324" w:type="dxa"/>
            <w:shd w:val="clear" w:color="auto" w:fill="auto"/>
            <w:noWrap/>
            <w:vAlign w:val="center"/>
            <w:hideMark/>
          </w:tcPr>
          <w:p w14:paraId="248A3F74" w14:textId="511405F1" w:rsidR="00023F3B" w:rsidRPr="00023F3B" w:rsidDel="00A14C31" w:rsidRDefault="00023F3B" w:rsidP="00446F76">
            <w:pPr>
              <w:spacing w:after="0" w:line="240" w:lineRule="auto"/>
              <w:jc w:val="center"/>
              <w:rPr>
                <w:del w:id="833" w:author="Catherine Knowlson" w:date="2020-08-13T11:35:00Z"/>
                <w:rFonts w:ascii="Calibri" w:eastAsia="Times New Roman" w:hAnsi="Calibri" w:cs="Calibri"/>
                <w:color w:val="000000"/>
                <w:lang w:eastAsia="en-GB"/>
              </w:rPr>
            </w:pPr>
            <w:del w:id="834" w:author="Catherine Knowlson" w:date="2020-08-13T11:35:00Z">
              <w:r w:rsidRPr="00023F3B" w:rsidDel="00A14C31">
                <w:rPr>
                  <w:rFonts w:ascii="Calibri" w:eastAsia="Times New Roman" w:hAnsi="Calibri" w:cs="Calibri"/>
                  <w:color w:val="000000"/>
                  <w:lang w:eastAsia="en-GB"/>
                </w:rPr>
                <w:delText>1179</w:delText>
              </w:r>
            </w:del>
          </w:p>
        </w:tc>
      </w:tr>
      <w:tr w:rsidR="00023F3B" w:rsidRPr="00023F3B" w:rsidDel="00A14C31" w14:paraId="12429774" w14:textId="33351154" w:rsidTr="00446F76">
        <w:trPr>
          <w:trHeight w:val="288"/>
          <w:del w:id="835" w:author="Catherine Knowlson" w:date="2020-08-13T11:35:00Z"/>
        </w:trPr>
        <w:tc>
          <w:tcPr>
            <w:tcW w:w="1500" w:type="dxa"/>
            <w:shd w:val="clear" w:color="auto" w:fill="auto"/>
            <w:noWrap/>
            <w:vAlign w:val="center"/>
            <w:hideMark/>
          </w:tcPr>
          <w:p w14:paraId="3046DFAA" w14:textId="4B3BF885" w:rsidR="00023F3B" w:rsidRPr="00023F3B" w:rsidDel="00A14C31" w:rsidRDefault="00023F3B" w:rsidP="00446F76">
            <w:pPr>
              <w:spacing w:after="0" w:line="240" w:lineRule="auto"/>
              <w:jc w:val="center"/>
              <w:rPr>
                <w:del w:id="836" w:author="Catherine Knowlson" w:date="2020-08-13T11:35:00Z"/>
                <w:rFonts w:ascii="Arial" w:eastAsia="Times New Roman" w:hAnsi="Arial" w:cs="Arial"/>
                <w:color w:val="000000"/>
                <w:sz w:val="20"/>
                <w:szCs w:val="20"/>
                <w:lang w:eastAsia="en-GB"/>
              </w:rPr>
            </w:pPr>
            <w:del w:id="837" w:author="Catherine Knowlson" w:date="2020-08-13T11:35:00Z">
              <w:r w:rsidRPr="00023F3B" w:rsidDel="00A14C31">
                <w:rPr>
                  <w:rFonts w:ascii="Arial" w:eastAsia="Times New Roman" w:hAnsi="Arial" w:cs="Arial"/>
                  <w:color w:val="000000"/>
                  <w:sz w:val="20"/>
                  <w:szCs w:val="20"/>
                  <w:lang w:eastAsia="en-GB"/>
                </w:rPr>
                <w:delText>07/05/2020</w:delText>
              </w:r>
            </w:del>
          </w:p>
        </w:tc>
        <w:tc>
          <w:tcPr>
            <w:tcW w:w="960" w:type="dxa"/>
            <w:shd w:val="clear" w:color="auto" w:fill="auto"/>
            <w:noWrap/>
            <w:vAlign w:val="center"/>
            <w:hideMark/>
          </w:tcPr>
          <w:p w14:paraId="29FF4524" w14:textId="34016E65" w:rsidR="00023F3B" w:rsidRPr="00023F3B" w:rsidDel="00A14C31" w:rsidRDefault="00023F3B" w:rsidP="00446F76">
            <w:pPr>
              <w:spacing w:after="0" w:line="240" w:lineRule="auto"/>
              <w:jc w:val="center"/>
              <w:rPr>
                <w:del w:id="838" w:author="Catherine Knowlson" w:date="2020-08-13T11:35:00Z"/>
                <w:rFonts w:ascii="Calibri" w:eastAsia="Times New Roman" w:hAnsi="Calibri" w:cs="Calibri"/>
                <w:color w:val="000000"/>
                <w:lang w:eastAsia="en-GB"/>
              </w:rPr>
            </w:pPr>
            <w:del w:id="839" w:author="Catherine Knowlson" w:date="2020-08-13T11:35:00Z">
              <w:r w:rsidRPr="00023F3B" w:rsidDel="00A14C31">
                <w:rPr>
                  <w:rFonts w:ascii="Calibri" w:eastAsia="Times New Roman" w:hAnsi="Calibri" w:cs="Calibri"/>
                  <w:color w:val="000000"/>
                  <w:lang w:eastAsia="en-GB"/>
                </w:rPr>
                <w:delText>747</w:delText>
              </w:r>
            </w:del>
          </w:p>
        </w:tc>
        <w:tc>
          <w:tcPr>
            <w:tcW w:w="1088" w:type="dxa"/>
            <w:shd w:val="clear" w:color="auto" w:fill="auto"/>
            <w:vAlign w:val="center"/>
            <w:hideMark/>
          </w:tcPr>
          <w:p w14:paraId="410C3B63" w14:textId="0E123F39" w:rsidR="00023F3B" w:rsidRPr="00023F3B" w:rsidDel="00A14C31" w:rsidRDefault="00023F3B" w:rsidP="00446F76">
            <w:pPr>
              <w:spacing w:after="0" w:line="240" w:lineRule="auto"/>
              <w:jc w:val="center"/>
              <w:rPr>
                <w:del w:id="840" w:author="Catherine Knowlson" w:date="2020-08-13T11:35:00Z"/>
                <w:rFonts w:ascii="Calibri" w:eastAsia="Times New Roman" w:hAnsi="Calibri" w:cs="Calibri"/>
                <w:color w:val="000000"/>
                <w:lang w:eastAsia="en-GB"/>
              </w:rPr>
            </w:pPr>
            <w:del w:id="841" w:author="Catherine Knowlson" w:date="2020-08-13T11:35:00Z">
              <w:r w:rsidRPr="00023F3B" w:rsidDel="00A14C31">
                <w:rPr>
                  <w:rFonts w:ascii="Calibri" w:eastAsia="Times New Roman" w:hAnsi="Calibri" w:cs="Calibri"/>
                  <w:color w:val="000000"/>
                  <w:lang w:eastAsia="en-GB"/>
                </w:rPr>
                <w:delText>36</w:delText>
              </w:r>
            </w:del>
          </w:p>
        </w:tc>
        <w:tc>
          <w:tcPr>
            <w:tcW w:w="1500" w:type="dxa"/>
            <w:shd w:val="clear" w:color="auto" w:fill="auto"/>
            <w:noWrap/>
            <w:vAlign w:val="center"/>
            <w:hideMark/>
          </w:tcPr>
          <w:p w14:paraId="2F777558" w14:textId="20D582BA" w:rsidR="00023F3B" w:rsidRPr="00023F3B" w:rsidDel="00A14C31" w:rsidRDefault="00023F3B" w:rsidP="00446F76">
            <w:pPr>
              <w:spacing w:after="0" w:line="240" w:lineRule="auto"/>
              <w:jc w:val="center"/>
              <w:rPr>
                <w:del w:id="842" w:author="Catherine Knowlson" w:date="2020-08-13T11:35:00Z"/>
                <w:rFonts w:ascii="Arial" w:eastAsia="Times New Roman" w:hAnsi="Arial" w:cs="Arial"/>
                <w:color w:val="000000"/>
                <w:sz w:val="20"/>
                <w:szCs w:val="20"/>
                <w:lang w:eastAsia="en-GB"/>
              </w:rPr>
            </w:pPr>
            <w:del w:id="843" w:author="Catherine Knowlson" w:date="2020-08-13T11:35:00Z">
              <w:r w:rsidRPr="00023F3B" w:rsidDel="00A14C31">
                <w:rPr>
                  <w:rFonts w:ascii="Arial" w:eastAsia="Times New Roman" w:hAnsi="Arial" w:cs="Arial"/>
                  <w:color w:val="000000"/>
                  <w:sz w:val="20"/>
                  <w:szCs w:val="20"/>
                  <w:lang w:eastAsia="en-GB"/>
                </w:rPr>
                <w:delText>131</w:delText>
              </w:r>
            </w:del>
          </w:p>
        </w:tc>
        <w:tc>
          <w:tcPr>
            <w:tcW w:w="1184" w:type="dxa"/>
            <w:vAlign w:val="center"/>
          </w:tcPr>
          <w:p w14:paraId="476557C2" w14:textId="6A375D9C" w:rsidR="00023F3B" w:rsidRPr="00023F3B" w:rsidDel="00A14C31" w:rsidRDefault="00023F3B" w:rsidP="00446F76">
            <w:pPr>
              <w:spacing w:after="0" w:line="240" w:lineRule="auto"/>
              <w:jc w:val="center"/>
              <w:rPr>
                <w:del w:id="844" w:author="Catherine Knowlson" w:date="2020-08-13T11:35:00Z"/>
                <w:rFonts w:ascii="Calibri" w:eastAsia="Times New Roman" w:hAnsi="Calibri" w:cs="Calibri"/>
                <w:color w:val="000000"/>
                <w:lang w:eastAsia="en-GB"/>
              </w:rPr>
            </w:pPr>
            <w:del w:id="845" w:author="Catherine Knowlson" w:date="2020-08-13T11:35:00Z">
              <w:r w:rsidRPr="00023F3B" w:rsidDel="00A14C31">
                <w:rPr>
                  <w:rFonts w:ascii="Arial" w:eastAsia="Times New Roman" w:hAnsi="Arial" w:cs="Arial"/>
                  <w:color w:val="000000"/>
                  <w:sz w:val="20"/>
                  <w:szCs w:val="20"/>
                  <w:lang w:eastAsia="en-GB"/>
                </w:rPr>
                <w:delText>11</w:delText>
              </w:r>
            </w:del>
          </w:p>
        </w:tc>
        <w:tc>
          <w:tcPr>
            <w:tcW w:w="1324" w:type="dxa"/>
            <w:shd w:val="clear" w:color="auto" w:fill="auto"/>
            <w:noWrap/>
            <w:vAlign w:val="center"/>
            <w:hideMark/>
          </w:tcPr>
          <w:p w14:paraId="14DD8BA3" w14:textId="01B5B6DE" w:rsidR="00023F3B" w:rsidRPr="00023F3B" w:rsidDel="00A14C31" w:rsidRDefault="00023F3B" w:rsidP="00446F76">
            <w:pPr>
              <w:spacing w:after="0" w:line="240" w:lineRule="auto"/>
              <w:jc w:val="center"/>
              <w:rPr>
                <w:del w:id="846" w:author="Catherine Knowlson" w:date="2020-08-13T11:35:00Z"/>
                <w:rFonts w:ascii="Calibri" w:eastAsia="Times New Roman" w:hAnsi="Calibri" w:cs="Calibri"/>
                <w:color w:val="000000"/>
                <w:lang w:eastAsia="en-GB"/>
              </w:rPr>
            </w:pPr>
            <w:del w:id="847" w:author="Catherine Knowlson" w:date="2020-08-13T11:35:00Z">
              <w:r w:rsidRPr="00023F3B" w:rsidDel="00A14C31">
                <w:rPr>
                  <w:rFonts w:ascii="Calibri" w:eastAsia="Times New Roman" w:hAnsi="Calibri" w:cs="Calibri"/>
                  <w:color w:val="000000"/>
                  <w:lang w:eastAsia="en-GB"/>
                </w:rPr>
                <w:delText>925</w:delText>
              </w:r>
            </w:del>
          </w:p>
        </w:tc>
      </w:tr>
      <w:tr w:rsidR="00023F3B" w:rsidRPr="00023F3B" w:rsidDel="00A14C31" w14:paraId="59729862" w14:textId="75E1BF19" w:rsidTr="00446F76">
        <w:trPr>
          <w:trHeight w:val="288"/>
          <w:del w:id="848" w:author="Catherine Knowlson" w:date="2020-08-13T11:35:00Z"/>
        </w:trPr>
        <w:tc>
          <w:tcPr>
            <w:tcW w:w="1500" w:type="dxa"/>
            <w:shd w:val="clear" w:color="auto" w:fill="auto"/>
            <w:noWrap/>
            <w:vAlign w:val="center"/>
            <w:hideMark/>
          </w:tcPr>
          <w:p w14:paraId="1FB8E933" w14:textId="4C1E2A00" w:rsidR="00023F3B" w:rsidRPr="00023F3B" w:rsidDel="00A14C31" w:rsidRDefault="00023F3B" w:rsidP="00446F76">
            <w:pPr>
              <w:spacing w:after="0" w:line="240" w:lineRule="auto"/>
              <w:jc w:val="center"/>
              <w:rPr>
                <w:del w:id="849" w:author="Catherine Knowlson" w:date="2020-08-13T11:35:00Z"/>
                <w:rFonts w:ascii="Arial" w:eastAsia="Times New Roman" w:hAnsi="Arial" w:cs="Arial"/>
                <w:color w:val="000000"/>
                <w:sz w:val="20"/>
                <w:szCs w:val="20"/>
                <w:lang w:eastAsia="en-GB"/>
              </w:rPr>
            </w:pPr>
            <w:del w:id="850" w:author="Catherine Knowlson" w:date="2020-08-13T11:35:00Z">
              <w:r w:rsidRPr="00023F3B" w:rsidDel="00A14C31">
                <w:rPr>
                  <w:rFonts w:ascii="Arial" w:eastAsia="Times New Roman" w:hAnsi="Arial" w:cs="Arial"/>
                  <w:color w:val="000000"/>
                  <w:sz w:val="20"/>
                  <w:szCs w:val="20"/>
                  <w:lang w:eastAsia="en-GB"/>
                </w:rPr>
                <w:delText>08/05/2020</w:delText>
              </w:r>
            </w:del>
          </w:p>
        </w:tc>
        <w:tc>
          <w:tcPr>
            <w:tcW w:w="960" w:type="dxa"/>
            <w:shd w:val="clear" w:color="auto" w:fill="auto"/>
            <w:noWrap/>
            <w:vAlign w:val="center"/>
            <w:hideMark/>
          </w:tcPr>
          <w:p w14:paraId="13D71BE0" w14:textId="34CD63A4" w:rsidR="00023F3B" w:rsidRPr="00023F3B" w:rsidDel="00A14C31" w:rsidRDefault="00023F3B" w:rsidP="00446F76">
            <w:pPr>
              <w:spacing w:after="0" w:line="240" w:lineRule="auto"/>
              <w:jc w:val="center"/>
              <w:rPr>
                <w:del w:id="851" w:author="Catherine Knowlson" w:date="2020-08-13T11:35:00Z"/>
                <w:rFonts w:ascii="Calibri" w:eastAsia="Times New Roman" w:hAnsi="Calibri" w:cs="Calibri"/>
                <w:color w:val="000000"/>
                <w:lang w:eastAsia="en-GB"/>
              </w:rPr>
            </w:pPr>
            <w:del w:id="852" w:author="Catherine Knowlson" w:date="2020-08-13T11:35:00Z">
              <w:r w:rsidRPr="00023F3B" w:rsidDel="00A14C31">
                <w:rPr>
                  <w:rFonts w:ascii="Calibri" w:eastAsia="Times New Roman" w:hAnsi="Calibri" w:cs="Calibri"/>
                  <w:color w:val="000000"/>
                  <w:lang w:eastAsia="en-GB"/>
                </w:rPr>
                <w:delText>799</w:delText>
              </w:r>
            </w:del>
          </w:p>
        </w:tc>
        <w:tc>
          <w:tcPr>
            <w:tcW w:w="1088" w:type="dxa"/>
            <w:shd w:val="clear" w:color="auto" w:fill="auto"/>
            <w:vAlign w:val="center"/>
            <w:hideMark/>
          </w:tcPr>
          <w:p w14:paraId="3E552BC1" w14:textId="2DD5DF3B" w:rsidR="00023F3B" w:rsidRPr="00023F3B" w:rsidDel="00A14C31" w:rsidRDefault="00023F3B" w:rsidP="00446F76">
            <w:pPr>
              <w:spacing w:after="0" w:line="240" w:lineRule="auto"/>
              <w:jc w:val="center"/>
              <w:rPr>
                <w:del w:id="853" w:author="Catherine Knowlson" w:date="2020-08-13T11:35:00Z"/>
                <w:rFonts w:ascii="Calibri" w:eastAsia="Times New Roman" w:hAnsi="Calibri" w:cs="Calibri"/>
                <w:color w:val="000000"/>
                <w:lang w:eastAsia="en-GB"/>
              </w:rPr>
            </w:pPr>
            <w:del w:id="854" w:author="Catherine Knowlson" w:date="2020-08-13T11:35:00Z">
              <w:r w:rsidRPr="00023F3B" w:rsidDel="00A14C31">
                <w:rPr>
                  <w:rFonts w:ascii="Calibri" w:eastAsia="Times New Roman" w:hAnsi="Calibri" w:cs="Calibri"/>
                  <w:color w:val="000000"/>
                  <w:lang w:eastAsia="en-GB"/>
                </w:rPr>
                <w:delText>32</w:delText>
              </w:r>
            </w:del>
          </w:p>
        </w:tc>
        <w:tc>
          <w:tcPr>
            <w:tcW w:w="1500" w:type="dxa"/>
            <w:shd w:val="clear" w:color="auto" w:fill="auto"/>
            <w:noWrap/>
            <w:vAlign w:val="center"/>
            <w:hideMark/>
          </w:tcPr>
          <w:p w14:paraId="11AD082A" w14:textId="6C694323" w:rsidR="00023F3B" w:rsidRPr="00023F3B" w:rsidDel="00A14C31" w:rsidRDefault="00023F3B" w:rsidP="00446F76">
            <w:pPr>
              <w:spacing w:after="0" w:line="240" w:lineRule="auto"/>
              <w:jc w:val="center"/>
              <w:rPr>
                <w:del w:id="855" w:author="Catherine Knowlson" w:date="2020-08-13T11:35:00Z"/>
                <w:rFonts w:ascii="Arial" w:eastAsia="Times New Roman" w:hAnsi="Arial" w:cs="Arial"/>
                <w:color w:val="000000"/>
                <w:sz w:val="20"/>
                <w:szCs w:val="20"/>
                <w:lang w:eastAsia="en-GB"/>
              </w:rPr>
            </w:pPr>
            <w:del w:id="856" w:author="Catherine Knowlson" w:date="2020-08-13T11:35:00Z">
              <w:r w:rsidRPr="00023F3B" w:rsidDel="00A14C31">
                <w:rPr>
                  <w:rFonts w:ascii="Arial" w:eastAsia="Times New Roman" w:hAnsi="Arial" w:cs="Arial"/>
                  <w:color w:val="000000"/>
                  <w:sz w:val="20"/>
                  <w:szCs w:val="20"/>
                  <w:lang w:eastAsia="en-GB"/>
                </w:rPr>
                <w:delText>144</w:delText>
              </w:r>
            </w:del>
          </w:p>
        </w:tc>
        <w:tc>
          <w:tcPr>
            <w:tcW w:w="1184" w:type="dxa"/>
            <w:vAlign w:val="center"/>
          </w:tcPr>
          <w:p w14:paraId="79CC2FBE" w14:textId="7427A36F" w:rsidR="00023F3B" w:rsidRPr="00023F3B" w:rsidDel="00A14C31" w:rsidRDefault="00023F3B" w:rsidP="00446F76">
            <w:pPr>
              <w:spacing w:after="0" w:line="240" w:lineRule="auto"/>
              <w:jc w:val="center"/>
              <w:rPr>
                <w:del w:id="857" w:author="Catherine Knowlson" w:date="2020-08-13T11:35:00Z"/>
                <w:rFonts w:ascii="Calibri" w:eastAsia="Times New Roman" w:hAnsi="Calibri" w:cs="Calibri"/>
                <w:color w:val="000000"/>
                <w:lang w:eastAsia="en-GB"/>
              </w:rPr>
            </w:pPr>
            <w:del w:id="858" w:author="Catherine Knowlson" w:date="2020-08-13T11:35:00Z">
              <w:r w:rsidRPr="00023F3B" w:rsidDel="00A14C31">
                <w:rPr>
                  <w:rFonts w:ascii="Arial" w:eastAsia="Times New Roman" w:hAnsi="Arial" w:cs="Arial"/>
                  <w:color w:val="000000"/>
                  <w:sz w:val="20"/>
                  <w:szCs w:val="20"/>
                  <w:lang w:eastAsia="en-GB"/>
                </w:rPr>
                <w:delText>7</w:delText>
              </w:r>
            </w:del>
          </w:p>
        </w:tc>
        <w:tc>
          <w:tcPr>
            <w:tcW w:w="1324" w:type="dxa"/>
            <w:shd w:val="clear" w:color="auto" w:fill="auto"/>
            <w:noWrap/>
            <w:vAlign w:val="center"/>
            <w:hideMark/>
          </w:tcPr>
          <w:p w14:paraId="361EDF8B" w14:textId="6F60F69C" w:rsidR="00023F3B" w:rsidRPr="00023F3B" w:rsidDel="00A14C31" w:rsidRDefault="00023F3B" w:rsidP="00446F76">
            <w:pPr>
              <w:spacing w:after="0" w:line="240" w:lineRule="auto"/>
              <w:jc w:val="center"/>
              <w:rPr>
                <w:del w:id="859" w:author="Catherine Knowlson" w:date="2020-08-13T11:35:00Z"/>
                <w:rFonts w:ascii="Calibri" w:eastAsia="Times New Roman" w:hAnsi="Calibri" w:cs="Calibri"/>
                <w:color w:val="000000"/>
                <w:lang w:eastAsia="en-GB"/>
              </w:rPr>
            </w:pPr>
            <w:del w:id="860" w:author="Catherine Knowlson" w:date="2020-08-13T11:35:00Z">
              <w:r w:rsidRPr="00023F3B" w:rsidDel="00A14C31">
                <w:rPr>
                  <w:rFonts w:ascii="Calibri" w:eastAsia="Times New Roman" w:hAnsi="Calibri" w:cs="Calibri"/>
                  <w:color w:val="000000"/>
                  <w:lang w:eastAsia="en-GB"/>
                </w:rPr>
                <w:delText>982</w:delText>
              </w:r>
            </w:del>
          </w:p>
        </w:tc>
      </w:tr>
      <w:tr w:rsidR="00023F3B" w:rsidRPr="00023F3B" w:rsidDel="00A14C31" w14:paraId="62AE5411" w14:textId="25A023E1" w:rsidTr="00446F76">
        <w:trPr>
          <w:trHeight w:val="288"/>
          <w:del w:id="861" w:author="Catherine Knowlson" w:date="2020-08-13T11:35:00Z"/>
        </w:trPr>
        <w:tc>
          <w:tcPr>
            <w:tcW w:w="1500" w:type="dxa"/>
            <w:shd w:val="clear" w:color="auto" w:fill="auto"/>
            <w:noWrap/>
            <w:vAlign w:val="center"/>
            <w:hideMark/>
          </w:tcPr>
          <w:p w14:paraId="1C4CCCFB" w14:textId="21F7C83D" w:rsidR="00023F3B" w:rsidRPr="00023F3B" w:rsidDel="00A14C31" w:rsidRDefault="00023F3B" w:rsidP="00446F76">
            <w:pPr>
              <w:spacing w:after="0" w:line="240" w:lineRule="auto"/>
              <w:jc w:val="center"/>
              <w:rPr>
                <w:del w:id="862" w:author="Catherine Knowlson" w:date="2020-08-13T11:35:00Z"/>
                <w:rFonts w:ascii="Arial" w:eastAsia="Times New Roman" w:hAnsi="Arial" w:cs="Arial"/>
                <w:color w:val="000000"/>
                <w:sz w:val="20"/>
                <w:szCs w:val="20"/>
                <w:lang w:eastAsia="en-GB"/>
              </w:rPr>
            </w:pPr>
            <w:del w:id="863" w:author="Catherine Knowlson" w:date="2020-08-13T11:35:00Z">
              <w:r w:rsidRPr="00023F3B" w:rsidDel="00A14C31">
                <w:rPr>
                  <w:rFonts w:ascii="Arial" w:eastAsia="Times New Roman" w:hAnsi="Arial" w:cs="Arial"/>
                  <w:color w:val="000000"/>
                  <w:sz w:val="20"/>
                  <w:szCs w:val="20"/>
                  <w:lang w:eastAsia="en-GB"/>
                </w:rPr>
                <w:delText>09/05/2020</w:delText>
              </w:r>
            </w:del>
          </w:p>
        </w:tc>
        <w:tc>
          <w:tcPr>
            <w:tcW w:w="960" w:type="dxa"/>
            <w:shd w:val="clear" w:color="auto" w:fill="auto"/>
            <w:noWrap/>
            <w:vAlign w:val="center"/>
            <w:hideMark/>
          </w:tcPr>
          <w:p w14:paraId="496089CE" w14:textId="0631B3DA" w:rsidR="00023F3B" w:rsidRPr="00023F3B" w:rsidDel="00A14C31" w:rsidRDefault="00023F3B" w:rsidP="00446F76">
            <w:pPr>
              <w:spacing w:after="0" w:line="240" w:lineRule="auto"/>
              <w:jc w:val="center"/>
              <w:rPr>
                <w:del w:id="864" w:author="Catherine Knowlson" w:date="2020-08-13T11:35:00Z"/>
                <w:rFonts w:ascii="Calibri" w:eastAsia="Times New Roman" w:hAnsi="Calibri" w:cs="Calibri"/>
                <w:color w:val="000000"/>
                <w:lang w:eastAsia="en-GB"/>
              </w:rPr>
            </w:pPr>
            <w:del w:id="865" w:author="Catherine Knowlson" w:date="2020-08-13T11:35:00Z">
              <w:r w:rsidRPr="00023F3B" w:rsidDel="00A14C31">
                <w:rPr>
                  <w:rFonts w:ascii="Calibri" w:eastAsia="Times New Roman" w:hAnsi="Calibri" w:cs="Calibri"/>
                  <w:color w:val="000000"/>
                  <w:lang w:eastAsia="en-GB"/>
                </w:rPr>
                <w:delText>757</w:delText>
              </w:r>
            </w:del>
          </w:p>
        </w:tc>
        <w:tc>
          <w:tcPr>
            <w:tcW w:w="1088" w:type="dxa"/>
            <w:shd w:val="clear" w:color="auto" w:fill="auto"/>
            <w:vAlign w:val="center"/>
            <w:hideMark/>
          </w:tcPr>
          <w:p w14:paraId="17938EC3" w14:textId="504C99F8" w:rsidR="00023F3B" w:rsidRPr="00023F3B" w:rsidDel="00A14C31" w:rsidRDefault="00023F3B" w:rsidP="00446F76">
            <w:pPr>
              <w:spacing w:after="0" w:line="240" w:lineRule="auto"/>
              <w:jc w:val="center"/>
              <w:rPr>
                <w:del w:id="866" w:author="Catherine Knowlson" w:date="2020-08-13T11:35:00Z"/>
                <w:rFonts w:ascii="Calibri" w:eastAsia="Times New Roman" w:hAnsi="Calibri" w:cs="Calibri"/>
                <w:color w:val="000000"/>
                <w:lang w:eastAsia="en-GB"/>
              </w:rPr>
            </w:pPr>
            <w:del w:id="867" w:author="Catherine Knowlson" w:date="2020-08-13T11:35:00Z">
              <w:r w:rsidRPr="00023F3B" w:rsidDel="00A14C31">
                <w:rPr>
                  <w:rFonts w:ascii="Calibri" w:eastAsia="Times New Roman" w:hAnsi="Calibri" w:cs="Calibri"/>
                  <w:color w:val="000000"/>
                  <w:lang w:eastAsia="en-GB"/>
                </w:rPr>
                <w:delText>20</w:delText>
              </w:r>
            </w:del>
          </w:p>
        </w:tc>
        <w:tc>
          <w:tcPr>
            <w:tcW w:w="1500" w:type="dxa"/>
            <w:shd w:val="clear" w:color="auto" w:fill="auto"/>
            <w:noWrap/>
            <w:vAlign w:val="center"/>
            <w:hideMark/>
          </w:tcPr>
          <w:p w14:paraId="183441C8" w14:textId="28A1DD9A" w:rsidR="00023F3B" w:rsidRPr="00023F3B" w:rsidDel="00A14C31" w:rsidRDefault="00023F3B" w:rsidP="00446F76">
            <w:pPr>
              <w:spacing w:after="0" w:line="240" w:lineRule="auto"/>
              <w:jc w:val="center"/>
              <w:rPr>
                <w:del w:id="868" w:author="Catherine Knowlson" w:date="2020-08-13T11:35:00Z"/>
                <w:rFonts w:ascii="Arial" w:eastAsia="Times New Roman" w:hAnsi="Arial" w:cs="Arial"/>
                <w:color w:val="000000"/>
                <w:sz w:val="20"/>
                <w:szCs w:val="20"/>
                <w:lang w:eastAsia="en-GB"/>
              </w:rPr>
            </w:pPr>
            <w:del w:id="869" w:author="Catherine Knowlson" w:date="2020-08-13T11:35:00Z">
              <w:r w:rsidRPr="00023F3B" w:rsidDel="00A14C31">
                <w:rPr>
                  <w:rFonts w:ascii="Arial" w:eastAsia="Times New Roman" w:hAnsi="Arial" w:cs="Arial"/>
                  <w:color w:val="000000"/>
                  <w:sz w:val="20"/>
                  <w:szCs w:val="20"/>
                  <w:lang w:eastAsia="en-GB"/>
                </w:rPr>
                <w:delText>112</w:delText>
              </w:r>
            </w:del>
          </w:p>
        </w:tc>
        <w:tc>
          <w:tcPr>
            <w:tcW w:w="1184" w:type="dxa"/>
            <w:vAlign w:val="center"/>
          </w:tcPr>
          <w:p w14:paraId="120C3FA7" w14:textId="14276B68" w:rsidR="00023F3B" w:rsidRPr="00023F3B" w:rsidDel="00A14C31" w:rsidRDefault="00023F3B" w:rsidP="00446F76">
            <w:pPr>
              <w:spacing w:after="0" w:line="240" w:lineRule="auto"/>
              <w:jc w:val="center"/>
              <w:rPr>
                <w:del w:id="870" w:author="Catherine Knowlson" w:date="2020-08-13T11:35:00Z"/>
                <w:rFonts w:ascii="Calibri" w:eastAsia="Times New Roman" w:hAnsi="Calibri" w:cs="Calibri"/>
                <w:color w:val="000000"/>
                <w:lang w:eastAsia="en-GB"/>
              </w:rPr>
            </w:pPr>
            <w:del w:id="871" w:author="Catherine Knowlson" w:date="2020-08-13T11:35:00Z">
              <w:r w:rsidRPr="00023F3B" w:rsidDel="00A14C31">
                <w:rPr>
                  <w:rFonts w:ascii="Arial" w:eastAsia="Times New Roman" w:hAnsi="Arial" w:cs="Arial"/>
                  <w:color w:val="000000"/>
                  <w:sz w:val="20"/>
                  <w:szCs w:val="20"/>
                  <w:lang w:eastAsia="en-GB"/>
                </w:rPr>
                <w:delText>17</w:delText>
              </w:r>
            </w:del>
          </w:p>
        </w:tc>
        <w:tc>
          <w:tcPr>
            <w:tcW w:w="1324" w:type="dxa"/>
            <w:shd w:val="clear" w:color="auto" w:fill="auto"/>
            <w:noWrap/>
            <w:vAlign w:val="center"/>
            <w:hideMark/>
          </w:tcPr>
          <w:p w14:paraId="27CC4636" w14:textId="6833C882" w:rsidR="00023F3B" w:rsidRPr="00023F3B" w:rsidDel="00A14C31" w:rsidRDefault="00023F3B" w:rsidP="00446F76">
            <w:pPr>
              <w:spacing w:after="0" w:line="240" w:lineRule="auto"/>
              <w:jc w:val="center"/>
              <w:rPr>
                <w:del w:id="872" w:author="Catherine Knowlson" w:date="2020-08-13T11:35:00Z"/>
                <w:rFonts w:ascii="Calibri" w:eastAsia="Times New Roman" w:hAnsi="Calibri" w:cs="Calibri"/>
                <w:color w:val="000000"/>
                <w:lang w:eastAsia="en-GB"/>
              </w:rPr>
            </w:pPr>
            <w:del w:id="873" w:author="Catherine Knowlson" w:date="2020-08-13T11:35:00Z">
              <w:r w:rsidRPr="00023F3B" w:rsidDel="00A14C31">
                <w:rPr>
                  <w:rFonts w:ascii="Calibri" w:eastAsia="Times New Roman" w:hAnsi="Calibri" w:cs="Calibri"/>
                  <w:color w:val="000000"/>
                  <w:lang w:eastAsia="en-GB"/>
                </w:rPr>
                <w:delText>906</w:delText>
              </w:r>
            </w:del>
          </w:p>
        </w:tc>
      </w:tr>
      <w:tr w:rsidR="00023F3B" w:rsidRPr="00023F3B" w:rsidDel="00A14C31" w14:paraId="27E470B2" w14:textId="5905D269" w:rsidTr="00446F76">
        <w:trPr>
          <w:trHeight w:val="288"/>
          <w:del w:id="874" w:author="Catherine Knowlson" w:date="2020-08-13T11:35:00Z"/>
        </w:trPr>
        <w:tc>
          <w:tcPr>
            <w:tcW w:w="1500" w:type="dxa"/>
            <w:shd w:val="clear" w:color="auto" w:fill="auto"/>
            <w:noWrap/>
            <w:vAlign w:val="center"/>
            <w:hideMark/>
          </w:tcPr>
          <w:p w14:paraId="54DBF0D5" w14:textId="45710F96" w:rsidR="00023F3B" w:rsidRPr="00023F3B" w:rsidDel="00A14C31" w:rsidRDefault="00023F3B" w:rsidP="00446F76">
            <w:pPr>
              <w:spacing w:after="0" w:line="240" w:lineRule="auto"/>
              <w:jc w:val="center"/>
              <w:rPr>
                <w:del w:id="875" w:author="Catherine Knowlson" w:date="2020-08-13T11:35:00Z"/>
                <w:rFonts w:ascii="Arial" w:eastAsia="Times New Roman" w:hAnsi="Arial" w:cs="Arial"/>
                <w:color w:val="000000"/>
                <w:sz w:val="20"/>
                <w:szCs w:val="20"/>
                <w:lang w:eastAsia="en-GB"/>
              </w:rPr>
            </w:pPr>
            <w:del w:id="876" w:author="Catherine Knowlson" w:date="2020-08-13T11:35:00Z">
              <w:r w:rsidRPr="00023F3B" w:rsidDel="00A14C31">
                <w:rPr>
                  <w:rFonts w:ascii="Arial" w:eastAsia="Times New Roman" w:hAnsi="Arial" w:cs="Arial"/>
                  <w:color w:val="000000"/>
                  <w:sz w:val="20"/>
                  <w:szCs w:val="20"/>
                  <w:lang w:eastAsia="en-GB"/>
                </w:rPr>
                <w:delText>10/05/2020</w:delText>
              </w:r>
            </w:del>
          </w:p>
        </w:tc>
        <w:tc>
          <w:tcPr>
            <w:tcW w:w="960" w:type="dxa"/>
            <w:shd w:val="clear" w:color="auto" w:fill="auto"/>
            <w:noWrap/>
            <w:vAlign w:val="center"/>
            <w:hideMark/>
          </w:tcPr>
          <w:p w14:paraId="14B3015C" w14:textId="62D789B7" w:rsidR="00023F3B" w:rsidRPr="00023F3B" w:rsidDel="00A14C31" w:rsidRDefault="00023F3B" w:rsidP="00446F76">
            <w:pPr>
              <w:spacing w:after="0" w:line="240" w:lineRule="auto"/>
              <w:jc w:val="center"/>
              <w:rPr>
                <w:del w:id="877" w:author="Catherine Knowlson" w:date="2020-08-13T11:35:00Z"/>
                <w:rFonts w:ascii="Calibri" w:eastAsia="Times New Roman" w:hAnsi="Calibri" w:cs="Calibri"/>
                <w:color w:val="000000"/>
                <w:lang w:eastAsia="en-GB"/>
              </w:rPr>
            </w:pPr>
            <w:del w:id="878" w:author="Catherine Knowlson" w:date="2020-08-13T11:35:00Z">
              <w:r w:rsidRPr="00023F3B" w:rsidDel="00A14C31">
                <w:rPr>
                  <w:rFonts w:ascii="Calibri" w:eastAsia="Times New Roman" w:hAnsi="Calibri" w:cs="Calibri"/>
                  <w:color w:val="000000"/>
                  <w:lang w:eastAsia="en-GB"/>
                </w:rPr>
                <w:delText>869</w:delText>
              </w:r>
            </w:del>
          </w:p>
        </w:tc>
        <w:tc>
          <w:tcPr>
            <w:tcW w:w="1088" w:type="dxa"/>
            <w:shd w:val="clear" w:color="auto" w:fill="auto"/>
            <w:vAlign w:val="center"/>
            <w:hideMark/>
          </w:tcPr>
          <w:p w14:paraId="3247E211" w14:textId="67E25EEA" w:rsidR="00023F3B" w:rsidRPr="00023F3B" w:rsidDel="00A14C31" w:rsidRDefault="00023F3B" w:rsidP="00446F76">
            <w:pPr>
              <w:spacing w:after="0" w:line="240" w:lineRule="auto"/>
              <w:jc w:val="center"/>
              <w:rPr>
                <w:del w:id="879" w:author="Catherine Knowlson" w:date="2020-08-13T11:35:00Z"/>
                <w:rFonts w:ascii="Calibri" w:eastAsia="Times New Roman" w:hAnsi="Calibri" w:cs="Calibri"/>
                <w:color w:val="000000"/>
                <w:lang w:eastAsia="en-GB"/>
              </w:rPr>
            </w:pPr>
            <w:del w:id="880" w:author="Catherine Knowlson" w:date="2020-08-13T11:35:00Z">
              <w:r w:rsidRPr="00023F3B" w:rsidDel="00A14C31">
                <w:rPr>
                  <w:rFonts w:ascii="Calibri" w:eastAsia="Times New Roman" w:hAnsi="Calibri" w:cs="Calibri"/>
                  <w:color w:val="000000"/>
                  <w:lang w:eastAsia="en-GB"/>
                </w:rPr>
                <w:delText>27</w:delText>
              </w:r>
            </w:del>
          </w:p>
        </w:tc>
        <w:tc>
          <w:tcPr>
            <w:tcW w:w="1500" w:type="dxa"/>
            <w:shd w:val="clear" w:color="auto" w:fill="auto"/>
            <w:noWrap/>
            <w:vAlign w:val="center"/>
            <w:hideMark/>
          </w:tcPr>
          <w:p w14:paraId="60B2868A" w14:textId="6B115664" w:rsidR="00023F3B" w:rsidRPr="00023F3B" w:rsidDel="00A14C31" w:rsidRDefault="00023F3B" w:rsidP="00446F76">
            <w:pPr>
              <w:spacing w:after="0" w:line="240" w:lineRule="auto"/>
              <w:jc w:val="center"/>
              <w:rPr>
                <w:del w:id="881" w:author="Catherine Knowlson" w:date="2020-08-13T11:35:00Z"/>
                <w:rFonts w:ascii="Arial" w:eastAsia="Times New Roman" w:hAnsi="Arial" w:cs="Arial"/>
                <w:color w:val="000000"/>
                <w:sz w:val="20"/>
                <w:szCs w:val="20"/>
                <w:lang w:eastAsia="en-GB"/>
              </w:rPr>
            </w:pPr>
            <w:del w:id="882" w:author="Catherine Knowlson" w:date="2020-08-13T11:35:00Z">
              <w:r w:rsidRPr="00023F3B" w:rsidDel="00A14C31">
                <w:rPr>
                  <w:rFonts w:ascii="Arial" w:eastAsia="Times New Roman" w:hAnsi="Arial" w:cs="Arial"/>
                  <w:color w:val="000000"/>
                  <w:sz w:val="20"/>
                  <w:szCs w:val="20"/>
                  <w:lang w:eastAsia="en-GB"/>
                </w:rPr>
                <w:delText>118</w:delText>
              </w:r>
            </w:del>
          </w:p>
        </w:tc>
        <w:tc>
          <w:tcPr>
            <w:tcW w:w="1184" w:type="dxa"/>
            <w:vAlign w:val="center"/>
          </w:tcPr>
          <w:p w14:paraId="47051750" w14:textId="21E84F80" w:rsidR="00023F3B" w:rsidRPr="00023F3B" w:rsidDel="00A14C31" w:rsidRDefault="00023F3B" w:rsidP="00446F76">
            <w:pPr>
              <w:spacing w:after="0" w:line="240" w:lineRule="auto"/>
              <w:jc w:val="center"/>
              <w:rPr>
                <w:del w:id="883" w:author="Catherine Knowlson" w:date="2020-08-13T11:35:00Z"/>
                <w:rFonts w:ascii="Calibri" w:eastAsia="Times New Roman" w:hAnsi="Calibri" w:cs="Calibri"/>
                <w:color w:val="000000"/>
                <w:lang w:eastAsia="en-GB"/>
              </w:rPr>
            </w:pPr>
            <w:del w:id="884" w:author="Catherine Knowlson" w:date="2020-08-13T11:35:00Z">
              <w:r w:rsidRPr="00023F3B" w:rsidDel="00A14C31">
                <w:rPr>
                  <w:rFonts w:ascii="Arial" w:eastAsia="Times New Roman" w:hAnsi="Arial" w:cs="Arial"/>
                  <w:color w:val="000000"/>
                  <w:sz w:val="20"/>
                  <w:szCs w:val="20"/>
                  <w:lang w:eastAsia="en-GB"/>
                </w:rPr>
                <w:delText>18</w:delText>
              </w:r>
            </w:del>
          </w:p>
        </w:tc>
        <w:tc>
          <w:tcPr>
            <w:tcW w:w="1324" w:type="dxa"/>
            <w:shd w:val="clear" w:color="auto" w:fill="auto"/>
            <w:noWrap/>
            <w:vAlign w:val="center"/>
            <w:hideMark/>
          </w:tcPr>
          <w:p w14:paraId="3BE05332" w14:textId="4849F9ED" w:rsidR="00023F3B" w:rsidRPr="00023F3B" w:rsidDel="00A14C31" w:rsidRDefault="00023F3B" w:rsidP="00446F76">
            <w:pPr>
              <w:spacing w:after="0" w:line="240" w:lineRule="auto"/>
              <w:jc w:val="center"/>
              <w:rPr>
                <w:del w:id="885" w:author="Catherine Knowlson" w:date="2020-08-13T11:35:00Z"/>
                <w:rFonts w:ascii="Calibri" w:eastAsia="Times New Roman" w:hAnsi="Calibri" w:cs="Calibri"/>
                <w:color w:val="000000"/>
                <w:lang w:eastAsia="en-GB"/>
              </w:rPr>
            </w:pPr>
            <w:del w:id="886" w:author="Catherine Knowlson" w:date="2020-08-13T11:35:00Z">
              <w:r w:rsidRPr="00023F3B" w:rsidDel="00A14C31">
                <w:rPr>
                  <w:rFonts w:ascii="Calibri" w:eastAsia="Times New Roman" w:hAnsi="Calibri" w:cs="Calibri"/>
                  <w:color w:val="000000"/>
                  <w:lang w:eastAsia="en-GB"/>
                </w:rPr>
                <w:delText>1032</w:delText>
              </w:r>
            </w:del>
          </w:p>
        </w:tc>
      </w:tr>
      <w:tr w:rsidR="00023F3B" w:rsidRPr="00023F3B" w:rsidDel="00A14C31" w14:paraId="4032116D" w14:textId="0D8FF6BF" w:rsidTr="00446F76">
        <w:trPr>
          <w:trHeight w:val="288"/>
          <w:del w:id="887" w:author="Catherine Knowlson" w:date="2020-08-13T11:35:00Z"/>
        </w:trPr>
        <w:tc>
          <w:tcPr>
            <w:tcW w:w="1500" w:type="dxa"/>
            <w:shd w:val="clear" w:color="auto" w:fill="auto"/>
            <w:noWrap/>
            <w:vAlign w:val="center"/>
            <w:hideMark/>
          </w:tcPr>
          <w:p w14:paraId="01C413BE" w14:textId="15457614" w:rsidR="00023F3B" w:rsidRPr="00023F3B" w:rsidDel="00A14C31" w:rsidRDefault="00023F3B" w:rsidP="00446F76">
            <w:pPr>
              <w:spacing w:after="0" w:line="240" w:lineRule="auto"/>
              <w:jc w:val="center"/>
              <w:rPr>
                <w:del w:id="888" w:author="Catherine Knowlson" w:date="2020-08-13T11:35:00Z"/>
                <w:rFonts w:ascii="Arial" w:eastAsia="Times New Roman" w:hAnsi="Arial" w:cs="Arial"/>
                <w:color w:val="000000"/>
                <w:sz w:val="20"/>
                <w:szCs w:val="20"/>
                <w:lang w:eastAsia="en-GB"/>
              </w:rPr>
            </w:pPr>
            <w:del w:id="889" w:author="Catherine Knowlson" w:date="2020-08-13T11:35:00Z">
              <w:r w:rsidRPr="00023F3B" w:rsidDel="00A14C31">
                <w:rPr>
                  <w:rFonts w:ascii="Arial" w:eastAsia="Times New Roman" w:hAnsi="Arial" w:cs="Arial"/>
                  <w:color w:val="000000"/>
                  <w:sz w:val="20"/>
                  <w:szCs w:val="20"/>
                  <w:lang w:eastAsia="en-GB"/>
                </w:rPr>
                <w:delText>11/05/2020</w:delText>
              </w:r>
            </w:del>
          </w:p>
        </w:tc>
        <w:tc>
          <w:tcPr>
            <w:tcW w:w="960" w:type="dxa"/>
            <w:shd w:val="clear" w:color="auto" w:fill="auto"/>
            <w:noWrap/>
            <w:vAlign w:val="center"/>
            <w:hideMark/>
          </w:tcPr>
          <w:p w14:paraId="5A36008B" w14:textId="4D8E310D" w:rsidR="00023F3B" w:rsidRPr="00023F3B" w:rsidDel="00A14C31" w:rsidRDefault="00023F3B" w:rsidP="00446F76">
            <w:pPr>
              <w:spacing w:after="0" w:line="240" w:lineRule="auto"/>
              <w:jc w:val="center"/>
              <w:rPr>
                <w:del w:id="890" w:author="Catherine Knowlson" w:date="2020-08-13T11:35:00Z"/>
                <w:rFonts w:ascii="Calibri" w:eastAsia="Times New Roman" w:hAnsi="Calibri" w:cs="Calibri"/>
                <w:color w:val="000000"/>
                <w:lang w:eastAsia="en-GB"/>
              </w:rPr>
            </w:pPr>
            <w:del w:id="891" w:author="Catherine Knowlson" w:date="2020-08-13T11:35:00Z">
              <w:r w:rsidRPr="00023F3B" w:rsidDel="00A14C31">
                <w:rPr>
                  <w:rFonts w:ascii="Calibri" w:eastAsia="Times New Roman" w:hAnsi="Calibri" w:cs="Calibri"/>
                  <w:color w:val="000000"/>
                  <w:lang w:eastAsia="en-GB"/>
                </w:rPr>
                <w:delText>856</w:delText>
              </w:r>
            </w:del>
          </w:p>
        </w:tc>
        <w:tc>
          <w:tcPr>
            <w:tcW w:w="1088" w:type="dxa"/>
            <w:shd w:val="clear" w:color="auto" w:fill="auto"/>
            <w:vAlign w:val="center"/>
            <w:hideMark/>
          </w:tcPr>
          <w:p w14:paraId="64BFA7E4" w14:textId="11E6609B" w:rsidR="00023F3B" w:rsidRPr="00023F3B" w:rsidDel="00A14C31" w:rsidRDefault="00023F3B" w:rsidP="00446F76">
            <w:pPr>
              <w:spacing w:after="0" w:line="240" w:lineRule="auto"/>
              <w:jc w:val="center"/>
              <w:rPr>
                <w:del w:id="892" w:author="Catherine Knowlson" w:date="2020-08-13T11:35:00Z"/>
                <w:rFonts w:ascii="Calibri" w:eastAsia="Times New Roman" w:hAnsi="Calibri" w:cs="Calibri"/>
                <w:color w:val="000000"/>
                <w:lang w:eastAsia="en-GB"/>
              </w:rPr>
            </w:pPr>
            <w:del w:id="893" w:author="Catherine Knowlson" w:date="2020-08-13T11:35:00Z">
              <w:r w:rsidRPr="00023F3B" w:rsidDel="00A14C31">
                <w:rPr>
                  <w:rFonts w:ascii="Calibri" w:eastAsia="Times New Roman" w:hAnsi="Calibri" w:cs="Calibri"/>
                  <w:color w:val="000000"/>
                  <w:lang w:eastAsia="en-GB"/>
                </w:rPr>
                <w:delText>32</w:delText>
              </w:r>
            </w:del>
          </w:p>
        </w:tc>
        <w:tc>
          <w:tcPr>
            <w:tcW w:w="1500" w:type="dxa"/>
            <w:shd w:val="clear" w:color="auto" w:fill="auto"/>
            <w:noWrap/>
            <w:vAlign w:val="center"/>
            <w:hideMark/>
          </w:tcPr>
          <w:p w14:paraId="2BFED219" w14:textId="0F94A4C8" w:rsidR="00023F3B" w:rsidRPr="00023F3B" w:rsidDel="00A14C31" w:rsidRDefault="00023F3B" w:rsidP="00446F76">
            <w:pPr>
              <w:spacing w:after="0" w:line="240" w:lineRule="auto"/>
              <w:jc w:val="center"/>
              <w:rPr>
                <w:del w:id="894" w:author="Catherine Knowlson" w:date="2020-08-13T11:35:00Z"/>
                <w:rFonts w:ascii="Arial" w:eastAsia="Times New Roman" w:hAnsi="Arial" w:cs="Arial"/>
                <w:color w:val="000000"/>
                <w:sz w:val="20"/>
                <w:szCs w:val="20"/>
                <w:lang w:eastAsia="en-GB"/>
              </w:rPr>
            </w:pPr>
            <w:del w:id="895" w:author="Catherine Knowlson" w:date="2020-08-13T11:35:00Z">
              <w:r w:rsidRPr="00023F3B" w:rsidDel="00A14C31">
                <w:rPr>
                  <w:rFonts w:ascii="Arial" w:eastAsia="Times New Roman" w:hAnsi="Arial" w:cs="Arial"/>
                  <w:color w:val="000000"/>
                  <w:sz w:val="20"/>
                  <w:szCs w:val="20"/>
                  <w:lang w:eastAsia="en-GB"/>
                </w:rPr>
                <w:delText>120</w:delText>
              </w:r>
            </w:del>
          </w:p>
        </w:tc>
        <w:tc>
          <w:tcPr>
            <w:tcW w:w="1184" w:type="dxa"/>
            <w:vAlign w:val="center"/>
          </w:tcPr>
          <w:p w14:paraId="528B6A3A" w14:textId="2359303C" w:rsidR="00023F3B" w:rsidRPr="00023F3B" w:rsidDel="00A14C31" w:rsidRDefault="00023F3B" w:rsidP="00446F76">
            <w:pPr>
              <w:spacing w:after="0" w:line="240" w:lineRule="auto"/>
              <w:jc w:val="center"/>
              <w:rPr>
                <w:del w:id="896" w:author="Catherine Knowlson" w:date="2020-08-13T11:35:00Z"/>
                <w:rFonts w:ascii="Calibri" w:eastAsia="Times New Roman" w:hAnsi="Calibri" w:cs="Calibri"/>
                <w:color w:val="000000"/>
                <w:lang w:eastAsia="en-GB"/>
              </w:rPr>
            </w:pPr>
            <w:del w:id="897" w:author="Catherine Knowlson" w:date="2020-08-13T11:35:00Z">
              <w:r w:rsidRPr="00023F3B" w:rsidDel="00A14C31">
                <w:rPr>
                  <w:rFonts w:ascii="Arial" w:eastAsia="Times New Roman" w:hAnsi="Arial" w:cs="Arial"/>
                  <w:color w:val="000000"/>
                  <w:sz w:val="20"/>
                  <w:szCs w:val="20"/>
                  <w:lang w:eastAsia="en-GB"/>
                </w:rPr>
                <w:delText>22</w:delText>
              </w:r>
            </w:del>
          </w:p>
        </w:tc>
        <w:tc>
          <w:tcPr>
            <w:tcW w:w="1324" w:type="dxa"/>
            <w:shd w:val="clear" w:color="auto" w:fill="auto"/>
            <w:noWrap/>
            <w:vAlign w:val="center"/>
            <w:hideMark/>
          </w:tcPr>
          <w:p w14:paraId="69CEDE46" w14:textId="148A0289" w:rsidR="00023F3B" w:rsidRPr="00023F3B" w:rsidDel="00A14C31" w:rsidRDefault="00023F3B" w:rsidP="00446F76">
            <w:pPr>
              <w:spacing w:after="0" w:line="240" w:lineRule="auto"/>
              <w:jc w:val="center"/>
              <w:rPr>
                <w:del w:id="898" w:author="Catherine Knowlson" w:date="2020-08-13T11:35:00Z"/>
                <w:rFonts w:ascii="Calibri" w:eastAsia="Times New Roman" w:hAnsi="Calibri" w:cs="Calibri"/>
                <w:color w:val="000000"/>
                <w:lang w:eastAsia="en-GB"/>
              </w:rPr>
            </w:pPr>
            <w:del w:id="899" w:author="Catherine Knowlson" w:date="2020-08-13T11:35:00Z">
              <w:r w:rsidRPr="00023F3B" w:rsidDel="00A14C31">
                <w:rPr>
                  <w:rFonts w:ascii="Calibri" w:eastAsia="Times New Roman" w:hAnsi="Calibri" w:cs="Calibri"/>
                  <w:color w:val="000000"/>
                  <w:lang w:eastAsia="en-GB"/>
                </w:rPr>
                <w:delText>1030</w:delText>
              </w:r>
            </w:del>
          </w:p>
        </w:tc>
      </w:tr>
      <w:tr w:rsidR="00023F3B" w:rsidRPr="00023F3B" w:rsidDel="00A14C31" w14:paraId="1A2AF362" w14:textId="745E40C5" w:rsidTr="00446F76">
        <w:trPr>
          <w:trHeight w:val="288"/>
          <w:del w:id="900" w:author="Catherine Knowlson" w:date="2020-08-13T11:35:00Z"/>
        </w:trPr>
        <w:tc>
          <w:tcPr>
            <w:tcW w:w="1500" w:type="dxa"/>
            <w:shd w:val="clear" w:color="auto" w:fill="auto"/>
            <w:noWrap/>
            <w:vAlign w:val="center"/>
            <w:hideMark/>
          </w:tcPr>
          <w:p w14:paraId="5BD34EF3" w14:textId="166CE428" w:rsidR="00023F3B" w:rsidRPr="00023F3B" w:rsidDel="00A14C31" w:rsidRDefault="00023F3B" w:rsidP="00446F76">
            <w:pPr>
              <w:spacing w:after="0" w:line="240" w:lineRule="auto"/>
              <w:jc w:val="center"/>
              <w:rPr>
                <w:del w:id="901" w:author="Catherine Knowlson" w:date="2020-08-13T11:35:00Z"/>
                <w:rFonts w:ascii="Arial" w:eastAsia="Times New Roman" w:hAnsi="Arial" w:cs="Arial"/>
                <w:color w:val="000000"/>
                <w:sz w:val="20"/>
                <w:szCs w:val="20"/>
                <w:lang w:eastAsia="en-GB"/>
              </w:rPr>
            </w:pPr>
            <w:del w:id="902" w:author="Catherine Knowlson" w:date="2020-08-13T11:35:00Z">
              <w:r w:rsidRPr="00023F3B" w:rsidDel="00A14C31">
                <w:rPr>
                  <w:rFonts w:ascii="Arial" w:eastAsia="Times New Roman" w:hAnsi="Arial" w:cs="Arial"/>
                  <w:color w:val="000000"/>
                  <w:sz w:val="20"/>
                  <w:szCs w:val="20"/>
                  <w:lang w:eastAsia="en-GB"/>
                </w:rPr>
                <w:delText>12/05/2020</w:delText>
              </w:r>
            </w:del>
          </w:p>
        </w:tc>
        <w:tc>
          <w:tcPr>
            <w:tcW w:w="960" w:type="dxa"/>
            <w:shd w:val="clear" w:color="auto" w:fill="auto"/>
            <w:noWrap/>
            <w:vAlign w:val="center"/>
            <w:hideMark/>
          </w:tcPr>
          <w:p w14:paraId="54889DA3" w14:textId="5278B383" w:rsidR="00023F3B" w:rsidRPr="00023F3B" w:rsidDel="00A14C31" w:rsidRDefault="00023F3B" w:rsidP="00446F76">
            <w:pPr>
              <w:spacing w:after="0" w:line="240" w:lineRule="auto"/>
              <w:jc w:val="center"/>
              <w:rPr>
                <w:del w:id="903" w:author="Catherine Knowlson" w:date="2020-08-13T11:35:00Z"/>
                <w:rFonts w:ascii="Calibri" w:eastAsia="Times New Roman" w:hAnsi="Calibri" w:cs="Calibri"/>
                <w:color w:val="000000"/>
                <w:lang w:eastAsia="en-GB"/>
              </w:rPr>
            </w:pPr>
            <w:del w:id="904" w:author="Catherine Knowlson" w:date="2020-08-13T11:35:00Z">
              <w:r w:rsidRPr="00023F3B" w:rsidDel="00A14C31">
                <w:rPr>
                  <w:rFonts w:ascii="Calibri" w:eastAsia="Times New Roman" w:hAnsi="Calibri" w:cs="Calibri"/>
                  <w:color w:val="000000"/>
                  <w:lang w:eastAsia="en-GB"/>
                </w:rPr>
                <w:delText>807</w:delText>
              </w:r>
            </w:del>
          </w:p>
        </w:tc>
        <w:tc>
          <w:tcPr>
            <w:tcW w:w="1088" w:type="dxa"/>
            <w:shd w:val="clear" w:color="auto" w:fill="auto"/>
            <w:vAlign w:val="center"/>
            <w:hideMark/>
          </w:tcPr>
          <w:p w14:paraId="18145C7F" w14:textId="317F2E7D" w:rsidR="00023F3B" w:rsidRPr="00023F3B" w:rsidDel="00A14C31" w:rsidRDefault="00023F3B" w:rsidP="00446F76">
            <w:pPr>
              <w:spacing w:after="0" w:line="240" w:lineRule="auto"/>
              <w:jc w:val="center"/>
              <w:rPr>
                <w:del w:id="905" w:author="Catherine Knowlson" w:date="2020-08-13T11:35:00Z"/>
                <w:rFonts w:ascii="Calibri" w:eastAsia="Times New Roman" w:hAnsi="Calibri" w:cs="Calibri"/>
                <w:color w:val="000000"/>
                <w:lang w:eastAsia="en-GB"/>
              </w:rPr>
            </w:pPr>
            <w:del w:id="906" w:author="Catherine Knowlson" w:date="2020-08-13T11:35:00Z">
              <w:r w:rsidRPr="00023F3B" w:rsidDel="00A14C31">
                <w:rPr>
                  <w:rFonts w:ascii="Calibri" w:eastAsia="Times New Roman" w:hAnsi="Calibri" w:cs="Calibri"/>
                  <w:color w:val="000000"/>
                  <w:lang w:eastAsia="en-GB"/>
                </w:rPr>
                <w:delText>37</w:delText>
              </w:r>
            </w:del>
          </w:p>
        </w:tc>
        <w:tc>
          <w:tcPr>
            <w:tcW w:w="1500" w:type="dxa"/>
            <w:shd w:val="clear" w:color="auto" w:fill="auto"/>
            <w:noWrap/>
            <w:vAlign w:val="center"/>
            <w:hideMark/>
          </w:tcPr>
          <w:p w14:paraId="3EFC67B7" w14:textId="37ACFCE0" w:rsidR="00023F3B" w:rsidRPr="00023F3B" w:rsidDel="00A14C31" w:rsidRDefault="00023F3B" w:rsidP="00446F76">
            <w:pPr>
              <w:spacing w:after="0" w:line="240" w:lineRule="auto"/>
              <w:jc w:val="center"/>
              <w:rPr>
                <w:del w:id="907" w:author="Catherine Knowlson" w:date="2020-08-13T11:35:00Z"/>
                <w:rFonts w:ascii="Arial" w:eastAsia="Times New Roman" w:hAnsi="Arial" w:cs="Arial"/>
                <w:color w:val="000000"/>
                <w:sz w:val="20"/>
                <w:szCs w:val="20"/>
                <w:lang w:eastAsia="en-GB"/>
              </w:rPr>
            </w:pPr>
            <w:del w:id="908" w:author="Catherine Knowlson" w:date="2020-08-13T11:35:00Z">
              <w:r w:rsidRPr="00023F3B" w:rsidDel="00A14C31">
                <w:rPr>
                  <w:rFonts w:ascii="Arial" w:eastAsia="Times New Roman" w:hAnsi="Arial" w:cs="Arial"/>
                  <w:color w:val="000000"/>
                  <w:sz w:val="20"/>
                  <w:szCs w:val="20"/>
                  <w:lang w:eastAsia="en-GB"/>
                </w:rPr>
                <w:delText>98</w:delText>
              </w:r>
            </w:del>
          </w:p>
        </w:tc>
        <w:tc>
          <w:tcPr>
            <w:tcW w:w="1184" w:type="dxa"/>
            <w:vAlign w:val="center"/>
          </w:tcPr>
          <w:p w14:paraId="75B029E7" w14:textId="4C30F300" w:rsidR="00023F3B" w:rsidRPr="00023F3B" w:rsidDel="00A14C31" w:rsidRDefault="00023F3B" w:rsidP="00446F76">
            <w:pPr>
              <w:spacing w:after="0" w:line="240" w:lineRule="auto"/>
              <w:jc w:val="center"/>
              <w:rPr>
                <w:del w:id="909" w:author="Catherine Knowlson" w:date="2020-08-13T11:35:00Z"/>
                <w:rFonts w:ascii="Calibri" w:eastAsia="Times New Roman" w:hAnsi="Calibri" w:cs="Calibri"/>
                <w:color w:val="000000"/>
                <w:lang w:eastAsia="en-GB"/>
              </w:rPr>
            </w:pPr>
            <w:del w:id="910"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7423BD88" w14:textId="1CC95F6B" w:rsidR="00023F3B" w:rsidRPr="00023F3B" w:rsidDel="00A14C31" w:rsidRDefault="00023F3B" w:rsidP="00446F76">
            <w:pPr>
              <w:spacing w:after="0" w:line="240" w:lineRule="auto"/>
              <w:jc w:val="center"/>
              <w:rPr>
                <w:del w:id="911" w:author="Catherine Knowlson" w:date="2020-08-13T11:35:00Z"/>
                <w:rFonts w:ascii="Calibri" w:eastAsia="Times New Roman" w:hAnsi="Calibri" w:cs="Calibri"/>
                <w:color w:val="000000"/>
                <w:lang w:eastAsia="en-GB"/>
              </w:rPr>
            </w:pPr>
            <w:del w:id="912" w:author="Catherine Knowlson" w:date="2020-08-13T11:35:00Z">
              <w:r w:rsidRPr="00023F3B" w:rsidDel="00A14C31">
                <w:rPr>
                  <w:rFonts w:ascii="Calibri" w:eastAsia="Times New Roman" w:hAnsi="Calibri" w:cs="Calibri"/>
                  <w:color w:val="000000"/>
                  <w:lang w:eastAsia="en-GB"/>
                </w:rPr>
                <w:delText>952</w:delText>
              </w:r>
            </w:del>
          </w:p>
        </w:tc>
      </w:tr>
      <w:tr w:rsidR="00023F3B" w:rsidRPr="00023F3B" w:rsidDel="00A14C31" w14:paraId="04645DFB" w14:textId="53A979DD" w:rsidTr="00446F76">
        <w:trPr>
          <w:trHeight w:val="288"/>
          <w:del w:id="913" w:author="Catherine Knowlson" w:date="2020-08-13T11:35:00Z"/>
        </w:trPr>
        <w:tc>
          <w:tcPr>
            <w:tcW w:w="1500" w:type="dxa"/>
            <w:shd w:val="clear" w:color="auto" w:fill="auto"/>
            <w:noWrap/>
            <w:vAlign w:val="center"/>
            <w:hideMark/>
          </w:tcPr>
          <w:p w14:paraId="7CC7BC82" w14:textId="7839DABF" w:rsidR="00023F3B" w:rsidRPr="00023F3B" w:rsidDel="00A14C31" w:rsidRDefault="00023F3B" w:rsidP="00446F76">
            <w:pPr>
              <w:spacing w:after="0" w:line="240" w:lineRule="auto"/>
              <w:jc w:val="center"/>
              <w:rPr>
                <w:del w:id="914" w:author="Catherine Knowlson" w:date="2020-08-13T11:35:00Z"/>
                <w:rFonts w:ascii="Arial" w:eastAsia="Times New Roman" w:hAnsi="Arial" w:cs="Arial"/>
                <w:color w:val="000000"/>
                <w:sz w:val="20"/>
                <w:szCs w:val="20"/>
                <w:lang w:eastAsia="en-GB"/>
              </w:rPr>
            </w:pPr>
            <w:del w:id="915" w:author="Catherine Knowlson" w:date="2020-08-13T11:35:00Z">
              <w:r w:rsidRPr="00023F3B" w:rsidDel="00A14C31">
                <w:rPr>
                  <w:rFonts w:ascii="Arial" w:eastAsia="Times New Roman" w:hAnsi="Arial" w:cs="Arial"/>
                  <w:color w:val="000000"/>
                  <w:sz w:val="20"/>
                  <w:szCs w:val="20"/>
                  <w:lang w:eastAsia="en-GB"/>
                </w:rPr>
                <w:delText>13/05/2020</w:delText>
              </w:r>
            </w:del>
          </w:p>
        </w:tc>
        <w:tc>
          <w:tcPr>
            <w:tcW w:w="960" w:type="dxa"/>
            <w:shd w:val="clear" w:color="auto" w:fill="auto"/>
            <w:noWrap/>
            <w:vAlign w:val="center"/>
            <w:hideMark/>
          </w:tcPr>
          <w:p w14:paraId="1597B320" w14:textId="68993B42" w:rsidR="00023F3B" w:rsidRPr="00023F3B" w:rsidDel="00A14C31" w:rsidRDefault="00023F3B" w:rsidP="00446F76">
            <w:pPr>
              <w:spacing w:after="0" w:line="240" w:lineRule="auto"/>
              <w:jc w:val="center"/>
              <w:rPr>
                <w:del w:id="916" w:author="Catherine Knowlson" w:date="2020-08-13T11:35:00Z"/>
                <w:rFonts w:ascii="Calibri" w:eastAsia="Times New Roman" w:hAnsi="Calibri" w:cs="Calibri"/>
                <w:color w:val="000000"/>
                <w:lang w:eastAsia="en-GB"/>
              </w:rPr>
            </w:pPr>
            <w:del w:id="917" w:author="Catherine Knowlson" w:date="2020-08-13T11:35:00Z">
              <w:r w:rsidRPr="00023F3B" w:rsidDel="00A14C31">
                <w:rPr>
                  <w:rFonts w:ascii="Calibri" w:eastAsia="Times New Roman" w:hAnsi="Calibri" w:cs="Calibri"/>
                  <w:color w:val="000000"/>
                  <w:lang w:eastAsia="en-GB"/>
                </w:rPr>
                <w:delText>774</w:delText>
              </w:r>
            </w:del>
          </w:p>
        </w:tc>
        <w:tc>
          <w:tcPr>
            <w:tcW w:w="1088" w:type="dxa"/>
            <w:shd w:val="clear" w:color="auto" w:fill="auto"/>
            <w:vAlign w:val="center"/>
            <w:hideMark/>
          </w:tcPr>
          <w:p w14:paraId="77BF9BAD" w14:textId="1AE7A23E" w:rsidR="00023F3B" w:rsidRPr="00023F3B" w:rsidDel="00A14C31" w:rsidRDefault="00023F3B" w:rsidP="00446F76">
            <w:pPr>
              <w:spacing w:after="0" w:line="240" w:lineRule="auto"/>
              <w:jc w:val="center"/>
              <w:rPr>
                <w:del w:id="918" w:author="Catherine Knowlson" w:date="2020-08-13T11:35:00Z"/>
                <w:rFonts w:ascii="Calibri" w:eastAsia="Times New Roman" w:hAnsi="Calibri" w:cs="Calibri"/>
                <w:color w:val="000000"/>
                <w:lang w:eastAsia="en-GB"/>
              </w:rPr>
            </w:pPr>
            <w:del w:id="919" w:author="Catherine Knowlson" w:date="2020-08-13T11:35:00Z">
              <w:r w:rsidRPr="00023F3B" w:rsidDel="00A14C31">
                <w:rPr>
                  <w:rFonts w:ascii="Calibri" w:eastAsia="Times New Roman" w:hAnsi="Calibri" w:cs="Calibri"/>
                  <w:color w:val="000000"/>
                  <w:lang w:eastAsia="en-GB"/>
                </w:rPr>
                <w:delText>26</w:delText>
              </w:r>
            </w:del>
          </w:p>
        </w:tc>
        <w:tc>
          <w:tcPr>
            <w:tcW w:w="1500" w:type="dxa"/>
            <w:shd w:val="clear" w:color="auto" w:fill="auto"/>
            <w:noWrap/>
            <w:vAlign w:val="center"/>
            <w:hideMark/>
          </w:tcPr>
          <w:p w14:paraId="5FD329F2" w14:textId="39AE81B6" w:rsidR="00023F3B" w:rsidRPr="00023F3B" w:rsidDel="00A14C31" w:rsidRDefault="00023F3B" w:rsidP="00446F76">
            <w:pPr>
              <w:spacing w:after="0" w:line="240" w:lineRule="auto"/>
              <w:jc w:val="center"/>
              <w:rPr>
                <w:del w:id="920" w:author="Catherine Knowlson" w:date="2020-08-13T11:35:00Z"/>
                <w:rFonts w:ascii="Arial" w:eastAsia="Times New Roman" w:hAnsi="Arial" w:cs="Arial"/>
                <w:color w:val="000000"/>
                <w:sz w:val="20"/>
                <w:szCs w:val="20"/>
                <w:lang w:eastAsia="en-GB"/>
              </w:rPr>
            </w:pPr>
            <w:del w:id="921" w:author="Catherine Knowlson" w:date="2020-08-13T11:35:00Z">
              <w:r w:rsidRPr="00023F3B" w:rsidDel="00A14C31">
                <w:rPr>
                  <w:rFonts w:ascii="Arial" w:eastAsia="Times New Roman" w:hAnsi="Arial" w:cs="Arial"/>
                  <w:color w:val="000000"/>
                  <w:sz w:val="20"/>
                  <w:szCs w:val="20"/>
                  <w:lang w:eastAsia="en-GB"/>
                </w:rPr>
                <w:delText>122</w:delText>
              </w:r>
            </w:del>
          </w:p>
        </w:tc>
        <w:tc>
          <w:tcPr>
            <w:tcW w:w="1184" w:type="dxa"/>
            <w:vAlign w:val="center"/>
          </w:tcPr>
          <w:p w14:paraId="1716E8A7" w14:textId="4A714241" w:rsidR="00023F3B" w:rsidRPr="00023F3B" w:rsidDel="00A14C31" w:rsidRDefault="00023F3B" w:rsidP="00446F76">
            <w:pPr>
              <w:spacing w:after="0" w:line="240" w:lineRule="auto"/>
              <w:jc w:val="center"/>
              <w:rPr>
                <w:del w:id="922" w:author="Catherine Knowlson" w:date="2020-08-13T11:35:00Z"/>
                <w:rFonts w:ascii="Calibri" w:eastAsia="Times New Roman" w:hAnsi="Calibri" w:cs="Calibri"/>
                <w:color w:val="000000"/>
                <w:lang w:eastAsia="en-GB"/>
              </w:rPr>
            </w:pPr>
            <w:del w:id="923" w:author="Catherine Knowlson" w:date="2020-08-13T11:35:00Z">
              <w:r w:rsidRPr="00023F3B" w:rsidDel="00A14C31">
                <w:rPr>
                  <w:rFonts w:ascii="Arial" w:eastAsia="Times New Roman" w:hAnsi="Arial" w:cs="Arial"/>
                  <w:color w:val="000000"/>
                  <w:sz w:val="20"/>
                  <w:szCs w:val="20"/>
                  <w:lang w:eastAsia="en-GB"/>
                </w:rPr>
                <w:delText>17</w:delText>
              </w:r>
            </w:del>
          </w:p>
        </w:tc>
        <w:tc>
          <w:tcPr>
            <w:tcW w:w="1324" w:type="dxa"/>
            <w:shd w:val="clear" w:color="auto" w:fill="auto"/>
            <w:noWrap/>
            <w:vAlign w:val="center"/>
            <w:hideMark/>
          </w:tcPr>
          <w:p w14:paraId="42FD243F" w14:textId="1CF08EF8" w:rsidR="00023F3B" w:rsidRPr="00023F3B" w:rsidDel="00A14C31" w:rsidRDefault="00023F3B" w:rsidP="00446F76">
            <w:pPr>
              <w:spacing w:after="0" w:line="240" w:lineRule="auto"/>
              <w:jc w:val="center"/>
              <w:rPr>
                <w:del w:id="924" w:author="Catherine Knowlson" w:date="2020-08-13T11:35:00Z"/>
                <w:rFonts w:ascii="Calibri" w:eastAsia="Times New Roman" w:hAnsi="Calibri" w:cs="Calibri"/>
                <w:color w:val="000000"/>
                <w:lang w:eastAsia="en-GB"/>
              </w:rPr>
            </w:pPr>
            <w:del w:id="925" w:author="Catherine Knowlson" w:date="2020-08-13T11:35:00Z">
              <w:r w:rsidRPr="00023F3B" w:rsidDel="00A14C31">
                <w:rPr>
                  <w:rFonts w:ascii="Calibri" w:eastAsia="Times New Roman" w:hAnsi="Calibri" w:cs="Calibri"/>
                  <w:color w:val="000000"/>
                  <w:lang w:eastAsia="en-GB"/>
                </w:rPr>
                <w:delText>939</w:delText>
              </w:r>
            </w:del>
          </w:p>
        </w:tc>
      </w:tr>
      <w:tr w:rsidR="00023F3B" w:rsidRPr="00023F3B" w:rsidDel="00A14C31" w14:paraId="69854397" w14:textId="6AA25C7F" w:rsidTr="00446F76">
        <w:trPr>
          <w:trHeight w:val="288"/>
          <w:del w:id="926" w:author="Catherine Knowlson" w:date="2020-08-13T11:35:00Z"/>
        </w:trPr>
        <w:tc>
          <w:tcPr>
            <w:tcW w:w="1500" w:type="dxa"/>
            <w:shd w:val="clear" w:color="auto" w:fill="auto"/>
            <w:noWrap/>
            <w:vAlign w:val="center"/>
            <w:hideMark/>
          </w:tcPr>
          <w:p w14:paraId="1976188A" w14:textId="633BD352" w:rsidR="00023F3B" w:rsidRPr="00023F3B" w:rsidDel="00A14C31" w:rsidRDefault="00023F3B" w:rsidP="00446F76">
            <w:pPr>
              <w:spacing w:after="0" w:line="240" w:lineRule="auto"/>
              <w:jc w:val="center"/>
              <w:rPr>
                <w:del w:id="927" w:author="Catherine Knowlson" w:date="2020-08-13T11:35:00Z"/>
                <w:rFonts w:ascii="Arial" w:eastAsia="Times New Roman" w:hAnsi="Arial" w:cs="Arial"/>
                <w:color w:val="000000"/>
                <w:sz w:val="20"/>
                <w:szCs w:val="20"/>
                <w:lang w:eastAsia="en-GB"/>
              </w:rPr>
            </w:pPr>
            <w:del w:id="928" w:author="Catherine Knowlson" w:date="2020-08-13T11:35:00Z">
              <w:r w:rsidRPr="00023F3B" w:rsidDel="00A14C31">
                <w:rPr>
                  <w:rFonts w:ascii="Arial" w:eastAsia="Times New Roman" w:hAnsi="Arial" w:cs="Arial"/>
                  <w:color w:val="000000"/>
                  <w:sz w:val="20"/>
                  <w:szCs w:val="20"/>
                  <w:lang w:eastAsia="en-GB"/>
                </w:rPr>
                <w:delText>14/05/2020</w:delText>
              </w:r>
            </w:del>
          </w:p>
        </w:tc>
        <w:tc>
          <w:tcPr>
            <w:tcW w:w="960" w:type="dxa"/>
            <w:shd w:val="clear" w:color="auto" w:fill="auto"/>
            <w:noWrap/>
            <w:vAlign w:val="center"/>
            <w:hideMark/>
          </w:tcPr>
          <w:p w14:paraId="62981C01" w14:textId="333211E4" w:rsidR="00023F3B" w:rsidRPr="00023F3B" w:rsidDel="00A14C31" w:rsidRDefault="00023F3B" w:rsidP="00446F76">
            <w:pPr>
              <w:spacing w:after="0" w:line="240" w:lineRule="auto"/>
              <w:jc w:val="center"/>
              <w:rPr>
                <w:del w:id="929" w:author="Catherine Knowlson" w:date="2020-08-13T11:35:00Z"/>
                <w:rFonts w:ascii="Calibri" w:eastAsia="Times New Roman" w:hAnsi="Calibri" w:cs="Calibri"/>
                <w:color w:val="000000"/>
                <w:lang w:eastAsia="en-GB"/>
              </w:rPr>
            </w:pPr>
            <w:del w:id="930" w:author="Catherine Knowlson" w:date="2020-08-13T11:35:00Z">
              <w:r w:rsidRPr="00023F3B" w:rsidDel="00A14C31">
                <w:rPr>
                  <w:rFonts w:ascii="Calibri" w:eastAsia="Times New Roman" w:hAnsi="Calibri" w:cs="Calibri"/>
                  <w:color w:val="000000"/>
                  <w:lang w:eastAsia="en-GB"/>
                </w:rPr>
                <w:delText>742</w:delText>
              </w:r>
            </w:del>
          </w:p>
        </w:tc>
        <w:tc>
          <w:tcPr>
            <w:tcW w:w="1088" w:type="dxa"/>
            <w:shd w:val="clear" w:color="auto" w:fill="auto"/>
            <w:vAlign w:val="center"/>
            <w:hideMark/>
          </w:tcPr>
          <w:p w14:paraId="00774336" w14:textId="4AEEFE7A" w:rsidR="00023F3B" w:rsidRPr="00023F3B" w:rsidDel="00A14C31" w:rsidRDefault="00023F3B" w:rsidP="00446F76">
            <w:pPr>
              <w:spacing w:after="0" w:line="240" w:lineRule="auto"/>
              <w:jc w:val="center"/>
              <w:rPr>
                <w:del w:id="931" w:author="Catherine Knowlson" w:date="2020-08-13T11:35:00Z"/>
                <w:rFonts w:ascii="Calibri" w:eastAsia="Times New Roman" w:hAnsi="Calibri" w:cs="Calibri"/>
                <w:color w:val="000000"/>
                <w:lang w:eastAsia="en-GB"/>
              </w:rPr>
            </w:pPr>
            <w:del w:id="932" w:author="Catherine Knowlson" w:date="2020-08-13T11:35:00Z">
              <w:r w:rsidRPr="00023F3B" w:rsidDel="00A14C31">
                <w:rPr>
                  <w:rFonts w:ascii="Calibri" w:eastAsia="Times New Roman" w:hAnsi="Calibri" w:cs="Calibri"/>
                  <w:color w:val="000000"/>
                  <w:lang w:eastAsia="en-GB"/>
                </w:rPr>
                <w:delText>27</w:delText>
              </w:r>
            </w:del>
          </w:p>
        </w:tc>
        <w:tc>
          <w:tcPr>
            <w:tcW w:w="1500" w:type="dxa"/>
            <w:shd w:val="clear" w:color="auto" w:fill="auto"/>
            <w:noWrap/>
            <w:vAlign w:val="center"/>
            <w:hideMark/>
          </w:tcPr>
          <w:p w14:paraId="6C45A222" w14:textId="5F5D0A43" w:rsidR="00023F3B" w:rsidRPr="00023F3B" w:rsidDel="00A14C31" w:rsidRDefault="00023F3B" w:rsidP="00446F76">
            <w:pPr>
              <w:spacing w:after="0" w:line="240" w:lineRule="auto"/>
              <w:jc w:val="center"/>
              <w:rPr>
                <w:del w:id="933" w:author="Catherine Knowlson" w:date="2020-08-13T11:35:00Z"/>
                <w:rFonts w:ascii="Arial" w:eastAsia="Times New Roman" w:hAnsi="Arial" w:cs="Arial"/>
                <w:color w:val="000000"/>
                <w:sz w:val="20"/>
                <w:szCs w:val="20"/>
                <w:lang w:eastAsia="en-GB"/>
              </w:rPr>
            </w:pPr>
            <w:del w:id="934" w:author="Catherine Knowlson" w:date="2020-08-13T11:35:00Z">
              <w:r w:rsidRPr="00023F3B" w:rsidDel="00A14C31">
                <w:rPr>
                  <w:rFonts w:ascii="Arial" w:eastAsia="Times New Roman" w:hAnsi="Arial" w:cs="Arial"/>
                  <w:color w:val="000000"/>
                  <w:sz w:val="20"/>
                  <w:szCs w:val="20"/>
                  <w:lang w:eastAsia="en-GB"/>
                </w:rPr>
                <w:delText>112</w:delText>
              </w:r>
            </w:del>
          </w:p>
        </w:tc>
        <w:tc>
          <w:tcPr>
            <w:tcW w:w="1184" w:type="dxa"/>
            <w:vAlign w:val="center"/>
          </w:tcPr>
          <w:p w14:paraId="355EFA55" w14:textId="5F607C3C" w:rsidR="00023F3B" w:rsidRPr="00023F3B" w:rsidDel="00A14C31" w:rsidRDefault="00023F3B" w:rsidP="00446F76">
            <w:pPr>
              <w:spacing w:after="0" w:line="240" w:lineRule="auto"/>
              <w:jc w:val="center"/>
              <w:rPr>
                <w:del w:id="935" w:author="Catherine Knowlson" w:date="2020-08-13T11:35:00Z"/>
                <w:rFonts w:ascii="Calibri" w:eastAsia="Times New Roman" w:hAnsi="Calibri" w:cs="Calibri"/>
                <w:color w:val="000000"/>
                <w:lang w:eastAsia="en-GB"/>
              </w:rPr>
            </w:pPr>
            <w:del w:id="936" w:author="Catherine Knowlson" w:date="2020-08-13T11:35:00Z">
              <w:r w:rsidRPr="00023F3B" w:rsidDel="00A14C31">
                <w:rPr>
                  <w:rFonts w:ascii="Arial" w:eastAsia="Times New Roman" w:hAnsi="Arial" w:cs="Arial"/>
                  <w:color w:val="000000"/>
                  <w:sz w:val="20"/>
                  <w:szCs w:val="20"/>
                  <w:lang w:eastAsia="en-GB"/>
                </w:rPr>
                <w:delText>12</w:delText>
              </w:r>
            </w:del>
          </w:p>
        </w:tc>
        <w:tc>
          <w:tcPr>
            <w:tcW w:w="1324" w:type="dxa"/>
            <w:shd w:val="clear" w:color="auto" w:fill="auto"/>
            <w:noWrap/>
            <w:vAlign w:val="center"/>
            <w:hideMark/>
          </w:tcPr>
          <w:p w14:paraId="4669F267" w14:textId="53908746" w:rsidR="00023F3B" w:rsidRPr="00023F3B" w:rsidDel="00A14C31" w:rsidRDefault="00023F3B" w:rsidP="00446F76">
            <w:pPr>
              <w:spacing w:after="0" w:line="240" w:lineRule="auto"/>
              <w:jc w:val="center"/>
              <w:rPr>
                <w:del w:id="937" w:author="Catherine Knowlson" w:date="2020-08-13T11:35:00Z"/>
                <w:rFonts w:ascii="Calibri" w:eastAsia="Times New Roman" w:hAnsi="Calibri" w:cs="Calibri"/>
                <w:color w:val="000000"/>
                <w:lang w:eastAsia="en-GB"/>
              </w:rPr>
            </w:pPr>
            <w:del w:id="938" w:author="Catherine Knowlson" w:date="2020-08-13T11:35:00Z">
              <w:r w:rsidRPr="00023F3B" w:rsidDel="00A14C31">
                <w:rPr>
                  <w:rFonts w:ascii="Calibri" w:eastAsia="Times New Roman" w:hAnsi="Calibri" w:cs="Calibri"/>
                  <w:color w:val="000000"/>
                  <w:lang w:eastAsia="en-GB"/>
                </w:rPr>
                <w:delText>893</w:delText>
              </w:r>
            </w:del>
          </w:p>
        </w:tc>
      </w:tr>
      <w:tr w:rsidR="00023F3B" w:rsidRPr="00023F3B" w:rsidDel="00A14C31" w14:paraId="41A0A176" w14:textId="5950288F" w:rsidTr="00446F76">
        <w:trPr>
          <w:trHeight w:val="288"/>
          <w:del w:id="939" w:author="Catherine Knowlson" w:date="2020-08-13T11:35:00Z"/>
        </w:trPr>
        <w:tc>
          <w:tcPr>
            <w:tcW w:w="1500" w:type="dxa"/>
            <w:shd w:val="clear" w:color="auto" w:fill="auto"/>
            <w:noWrap/>
            <w:vAlign w:val="center"/>
            <w:hideMark/>
          </w:tcPr>
          <w:p w14:paraId="387EE075" w14:textId="712DCC77" w:rsidR="00023F3B" w:rsidRPr="00023F3B" w:rsidDel="00A14C31" w:rsidRDefault="00023F3B" w:rsidP="00446F76">
            <w:pPr>
              <w:spacing w:after="0" w:line="240" w:lineRule="auto"/>
              <w:jc w:val="center"/>
              <w:rPr>
                <w:del w:id="940" w:author="Catherine Knowlson" w:date="2020-08-13T11:35:00Z"/>
                <w:rFonts w:ascii="Arial" w:eastAsia="Times New Roman" w:hAnsi="Arial" w:cs="Arial"/>
                <w:color w:val="000000"/>
                <w:sz w:val="20"/>
                <w:szCs w:val="20"/>
                <w:lang w:eastAsia="en-GB"/>
              </w:rPr>
            </w:pPr>
            <w:del w:id="941" w:author="Catherine Knowlson" w:date="2020-08-13T11:35:00Z">
              <w:r w:rsidRPr="00023F3B" w:rsidDel="00A14C31">
                <w:rPr>
                  <w:rFonts w:ascii="Arial" w:eastAsia="Times New Roman" w:hAnsi="Arial" w:cs="Arial"/>
                  <w:color w:val="000000"/>
                  <w:sz w:val="20"/>
                  <w:szCs w:val="20"/>
                  <w:lang w:eastAsia="en-GB"/>
                </w:rPr>
                <w:delText>15/05/2020</w:delText>
              </w:r>
            </w:del>
          </w:p>
        </w:tc>
        <w:tc>
          <w:tcPr>
            <w:tcW w:w="960" w:type="dxa"/>
            <w:shd w:val="clear" w:color="auto" w:fill="auto"/>
            <w:noWrap/>
            <w:vAlign w:val="center"/>
            <w:hideMark/>
          </w:tcPr>
          <w:p w14:paraId="7675B1DB" w14:textId="692F84B1" w:rsidR="00023F3B" w:rsidRPr="00023F3B" w:rsidDel="00A14C31" w:rsidRDefault="00023F3B" w:rsidP="00446F76">
            <w:pPr>
              <w:spacing w:after="0" w:line="240" w:lineRule="auto"/>
              <w:jc w:val="center"/>
              <w:rPr>
                <w:del w:id="942" w:author="Catherine Knowlson" w:date="2020-08-13T11:35:00Z"/>
                <w:rFonts w:ascii="Calibri" w:eastAsia="Times New Roman" w:hAnsi="Calibri" w:cs="Calibri"/>
                <w:color w:val="000000"/>
                <w:lang w:eastAsia="en-GB"/>
              </w:rPr>
            </w:pPr>
            <w:del w:id="943" w:author="Catherine Knowlson" w:date="2020-08-13T11:35:00Z">
              <w:r w:rsidRPr="00023F3B" w:rsidDel="00A14C31">
                <w:rPr>
                  <w:rFonts w:ascii="Calibri" w:eastAsia="Times New Roman" w:hAnsi="Calibri" w:cs="Calibri"/>
                  <w:color w:val="000000"/>
                  <w:lang w:eastAsia="en-GB"/>
                </w:rPr>
                <w:delText>671</w:delText>
              </w:r>
            </w:del>
          </w:p>
        </w:tc>
        <w:tc>
          <w:tcPr>
            <w:tcW w:w="1088" w:type="dxa"/>
            <w:shd w:val="clear" w:color="auto" w:fill="auto"/>
            <w:vAlign w:val="center"/>
            <w:hideMark/>
          </w:tcPr>
          <w:p w14:paraId="1C351818" w14:textId="78684EFA" w:rsidR="00023F3B" w:rsidRPr="00023F3B" w:rsidDel="00A14C31" w:rsidRDefault="00023F3B" w:rsidP="00446F76">
            <w:pPr>
              <w:spacing w:after="0" w:line="240" w:lineRule="auto"/>
              <w:jc w:val="center"/>
              <w:rPr>
                <w:del w:id="944" w:author="Catherine Knowlson" w:date="2020-08-13T11:35:00Z"/>
                <w:rFonts w:ascii="Calibri" w:eastAsia="Times New Roman" w:hAnsi="Calibri" w:cs="Calibri"/>
                <w:color w:val="000000"/>
                <w:lang w:eastAsia="en-GB"/>
              </w:rPr>
            </w:pPr>
            <w:del w:id="945" w:author="Catherine Knowlson" w:date="2020-08-13T11:35:00Z">
              <w:r w:rsidRPr="00023F3B" w:rsidDel="00A14C31">
                <w:rPr>
                  <w:rFonts w:ascii="Calibri" w:eastAsia="Times New Roman" w:hAnsi="Calibri" w:cs="Calibri"/>
                  <w:color w:val="000000"/>
                  <w:lang w:eastAsia="en-GB"/>
                </w:rPr>
                <w:delText>31</w:delText>
              </w:r>
            </w:del>
          </w:p>
        </w:tc>
        <w:tc>
          <w:tcPr>
            <w:tcW w:w="1500" w:type="dxa"/>
            <w:shd w:val="clear" w:color="auto" w:fill="auto"/>
            <w:noWrap/>
            <w:vAlign w:val="center"/>
            <w:hideMark/>
          </w:tcPr>
          <w:p w14:paraId="1F479A74" w14:textId="38C182C1" w:rsidR="00023F3B" w:rsidRPr="00023F3B" w:rsidDel="00A14C31" w:rsidRDefault="00023F3B" w:rsidP="00446F76">
            <w:pPr>
              <w:spacing w:after="0" w:line="240" w:lineRule="auto"/>
              <w:jc w:val="center"/>
              <w:rPr>
                <w:del w:id="946" w:author="Catherine Knowlson" w:date="2020-08-13T11:35:00Z"/>
                <w:rFonts w:ascii="Arial" w:eastAsia="Times New Roman" w:hAnsi="Arial" w:cs="Arial"/>
                <w:color w:val="000000"/>
                <w:sz w:val="20"/>
                <w:szCs w:val="20"/>
                <w:lang w:eastAsia="en-GB"/>
              </w:rPr>
            </w:pPr>
            <w:del w:id="947" w:author="Catherine Knowlson" w:date="2020-08-13T11:35:00Z">
              <w:r w:rsidRPr="00023F3B" w:rsidDel="00A14C31">
                <w:rPr>
                  <w:rFonts w:ascii="Arial" w:eastAsia="Times New Roman" w:hAnsi="Arial" w:cs="Arial"/>
                  <w:color w:val="000000"/>
                  <w:sz w:val="20"/>
                  <w:szCs w:val="20"/>
                  <w:lang w:eastAsia="en-GB"/>
                </w:rPr>
                <w:delText>101</w:delText>
              </w:r>
            </w:del>
          </w:p>
        </w:tc>
        <w:tc>
          <w:tcPr>
            <w:tcW w:w="1184" w:type="dxa"/>
            <w:vAlign w:val="center"/>
          </w:tcPr>
          <w:p w14:paraId="47EE19C8" w14:textId="192012D2" w:rsidR="00023F3B" w:rsidRPr="00023F3B" w:rsidDel="00A14C31" w:rsidRDefault="00023F3B" w:rsidP="00446F76">
            <w:pPr>
              <w:spacing w:after="0" w:line="240" w:lineRule="auto"/>
              <w:jc w:val="center"/>
              <w:rPr>
                <w:del w:id="948" w:author="Catherine Knowlson" w:date="2020-08-13T11:35:00Z"/>
                <w:rFonts w:ascii="Calibri" w:eastAsia="Times New Roman" w:hAnsi="Calibri" w:cs="Calibri"/>
                <w:color w:val="000000"/>
                <w:lang w:eastAsia="en-GB"/>
              </w:rPr>
            </w:pPr>
            <w:del w:id="949" w:author="Catherine Knowlson" w:date="2020-08-13T11:35:00Z">
              <w:r w:rsidRPr="00023F3B" w:rsidDel="00A14C31">
                <w:rPr>
                  <w:rFonts w:ascii="Arial" w:eastAsia="Times New Roman" w:hAnsi="Arial" w:cs="Arial"/>
                  <w:color w:val="000000"/>
                  <w:sz w:val="20"/>
                  <w:szCs w:val="20"/>
                  <w:lang w:eastAsia="en-GB"/>
                </w:rPr>
                <w:delText>11</w:delText>
              </w:r>
            </w:del>
          </w:p>
        </w:tc>
        <w:tc>
          <w:tcPr>
            <w:tcW w:w="1324" w:type="dxa"/>
            <w:shd w:val="clear" w:color="auto" w:fill="auto"/>
            <w:noWrap/>
            <w:vAlign w:val="center"/>
            <w:hideMark/>
          </w:tcPr>
          <w:p w14:paraId="18FD1F26" w14:textId="61AD883B" w:rsidR="00023F3B" w:rsidRPr="00023F3B" w:rsidDel="00A14C31" w:rsidRDefault="00023F3B" w:rsidP="00446F76">
            <w:pPr>
              <w:spacing w:after="0" w:line="240" w:lineRule="auto"/>
              <w:jc w:val="center"/>
              <w:rPr>
                <w:del w:id="950" w:author="Catherine Knowlson" w:date="2020-08-13T11:35:00Z"/>
                <w:rFonts w:ascii="Calibri" w:eastAsia="Times New Roman" w:hAnsi="Calibri" w:cs="Calibri"/>
                <w:color w:val="000000"/>
                <w:lang w:eastAsia="en-GB"/>
              </w:rPr>
            </w:pPr>
            <w:del w:id="951" w:author="Catherine Knowlson" w:date="2020-08-13T11:35:00Z">
              <w:r w:rsidRPr="00023F3B" w:rsidDel="00A14C31">
                <w:rPr>
                  <w:rFonts w:ascii="Calibri" w:eastAsia="Times New Roman" w:hAnsi="Calibri" w:cs="Calibri"/>
                  <w:color w:val="000000"/>
                  <w:lang w:eastAsia="en-GB"/>
                </w:rPr>
                <w:delText>814</w:delText>
              </w:r>
            </w:del>
          </w:p>
        </w:tc>
      </w:tr>
      <w:tr w:rsidR="00023F3B" w:rsidRPr="00023F3B" w:rsidDel="00A14C31" w14:paraId="4D79BB4F" w14:textId="49A7FCFF" w:rsidTr="00446F76">
        <w:trPr>
          <w:trHeight w:val="288"/>
          <w:del w:id="952" w:author="Catherine Knowlson" w:date="2020-08-13T11:35:00Z"/>
        </w:trPr>
        <w:tc>
          <w:tcPr>
            <w:tcW w:w="1500" w:type="dxa"/>
            <w:shd w:val="clear" w:color="auto" w:fill="auto"/>
            <w:noWrap/>
            <w:vAlign w:val="center"/>
            <w:hideMark/>
          </w:tcPr>
          <w:p w14:paraId="4A5F0F99" w14:textId="31B77488" w:rsidR="00023F3B" w:rsidRPr="00023F3B" w:rsidDel="00A14C31" w:rsidRDefault="00023F3B" w:rsidP="00446F76">
            <w:pPr>
              <w:spacing w:after="0" w:line="240" w:lineRule="auto"/>
              <w:jc w:val="center"/>
              <w:rPr>
                <w:del w:id="953" w:author="Catherine Knowlson" w:date="2020-08-13T11:35:00Z"/>
                <w:rFonts w:ascii="Arial" w:eastAsia="Times New Roman" w:hAnsi="Arial" w:cs="Arial"/>
                <w:color w:val="000000"/>
                <w:sz w:val="20"/>
                <w:szCs w:val="20"/>
                <w:lang w:eastAsia="en-GB"/>
              </w:rPr>
            </w:pPr>
            <w:del w:id="954" w:author="Catherine Knowlson" w:date="2020-08-13T11:35:00Z">
              <w:r w:rsidRPr="00023F3B" w:rsidDel="00A14C31">
                <w:rPr>
                  <w:rFonts w:ascii="Arial" w:eastAsia="Times New Roman" w:hAnsi="Arial" w:cs="Arial"/>
                  <w:color w:val="000000"/>
                  <w:sz w:val="20"/>
                  <w:szCs w:val="20"/>
                  <w:lang w:eastAsia="en-GB"/>
                </w:rPr>
                <w:delText>16/05/2020</w:delText>
              </w:r>
            </w:del>
          </w:p>
        </w:tc>
        <w:tc>
          <w:tcPr>
            <w:tcW w:w="960" w:type="dxa"/>
            <w:shd w:val="clear" w:color="auto" w:fill="auto"/>
            <w:noWrap/>
            <w:vAlign w:val="center"/>
            <w:hideMark/>
          </w:tcPr>
          <w:p w14:paraId="3BE6315B" w14:textId="68D299FD" w:rsidR="00023F3B" w:rsidRPr="00023F3B" w:rsidDel="00A14C31" w:rsidRDefault="00023F3B" w:rsidP="00446F76">
            <w:pPr>
              <w:spacing w:after="0" w:line="240" w:lineRule="auto"/>
              <w:jc w:val="center"/>
              <w:rPr>
                <w:del w:id="955" w:author="Catherine Knowlson" w:date="2020-08-13T11:35:00Z"/>
                <w:rFonts w:ascii="Calibri" w:eastAsia="Times New Roman" w:hAnsi="Calibri" w:cs="Calibri"/>
                <w:color w:val="000000"/>
                <w:lang w:eastAsia="en-GB"/>
              </w:rPr>
            </w:pPr>
            <w:del w:id="956" w:author="Catherine Knowlson" w:date="2020-08-13T11:35:00Z">
              <w:r w:rsidRPr="00023F3B" w:rsidDel="00A14C31">
                <w:rPr>
                  <w:rFonts w:ascii="Calibri" w:eastAsia="Times New Roman" w:hAnsi="Calibri" w:cs="Calibri"/>
                  <w:color w:val="000000"/>
                  <w:lang w:eastAsia="en-GB"/>
                </w:rPr>
                <w:delText>677</w:delText>
              </w:r>
            </w:del>
          </w:p>
        </w:tc>
        <w:tc>
          <w:tcPr>
            <w:tcW w:w="1088" w:type="dxa"/>
            <w:shd w:val="clear" w:color="auto" w:fill="auto"/>
            <w:vAlign w:val="center"/>
            <w:hideMark/>
          </w:tcPr>
          <w:p w14:paraId="0900428F" w14:textId="7A61CFCA" w:rsidR="00023F3B" w:rsidRPr="00023F3B" w:rsidDel="00A14C31" w:rsidRDefault="00023F3B" w:rsidP="00446F76">
            <w:pPr>
              <w:spacing w:after="0" w:line="240" w:lineRule="auto"/>
              <w:jc w:val="center"/>
              <w:rPr>
                <w:del w:id="957" w:author="Catherine Knowlson" w:date="2020-08-13T11:35:00Z"/>
                <w:rFonts w:ascii="Calibri" w:eastAsia="Times New Roman" w:hAnsi="Calibri" w:cs="Calibri"/>
                <w:color w:val="000000"/>
                <w:lang w:eastAsia="en-GB"/>
              </w:rPr>
            </w:pPr>
            <w:del w:id="958" w:author="Catherine Knowlson" w:date="2020-08-13T11:35:00Z">
              <w:r w:rsidRPr="00023F3B" w:rsidDel="00A14C31">
                <w:rPr>
                  <w:rFonts w:ascii="Calibri" w:eastAsia="Times New Roman" w:hAnsi="Calibri" w:cs="Calibri"/>
                  <w:color w:val="000000"/>
                  <w:lang w:eastAsia="en-GB"/>
                </w:rPr>
                <w:delText>18</w:delText>
              </w:r>
            </w:del>
          </w:p>
        </w:tc>
        <w:tc>
          <w:tcPr>
            <w:tcW w:w="1500" w:type="dxa"/>
            <w:shd w:val="clear" w:color="auto" w:fill="auto"/>
            <w:noWrap/>
            <w:vAlign w:val="center"/>
            <w:hideMark/>
          </w:tcPr>
          <w:p w14:paraId="0742D72E" w14:textId="2486DAEE" w:rsidR="00023F3B" w:rsidRPr="00023F3B" w:rsidDel="00A14C31" w:rsidRDefault="00023F3B" w:rsidP="00446F76">
            <w:pPr>
              <w:spacing w:after="0" w:line="240" w:lineRule="auto"/>
              <w:jc w:val="center"/>
              <w:rPr>
                <w:del w:id="959" w:author="Catherine Knowlson" w:date="2020-08-13T11:35:00Z"/>
                <w:rFonts w:ascii="Arial" w:eastAsia="Times New Roman" w:hAnsi="Arial" w:cs="Arial"/>
                <w:color w:val="000000"/>
                <w:sz w:val="20"/>
                <w:szCs w:val="20"/>
                <w:lang w:eastAsia="en-GB"/>
              </w:rPr>
            </w:pPr>
            <w:del w:id="960" w:author="Catherine Knowlson" w:date="2020-08-13T11:35:00Z">
              <w:r w:rsidRPr="00023F3B" w:rsidDel="00A14C31">
                <w:rPr>
                  <w:rFonts w:ascii="Arial" w:eastAsia="Times New Roman" w:hAnsi="Arial" w:cs="Arial"/>
                  <w:color w:val="000000"/>
                  <w:sz w:val="20"/>
                  <w:szCs w:val="20"/>
                  <w:lang w:eastAsia="en-GB"/>
                </w:rPr>
                <w:delText>125</w:delText>
              </w:r>
            </w:del>
          </w:p>
        </w:tc>
        <w:tc>
          <w:tcPr>
            <w:tcW w:w="1184" w:type="dxa"/>
            <w:vAlign w:val="center"/>
          </w:tcPr>
          <w:p w14:paraId="3BDF603A" w14:textId="0EE4BF06" w:rsidR="00023F3B" w:rsidRPr="00023F3B" w:rsidDel="00A14C31" w:rsidRDefault="00023F3B" w:rsidP="00446F76">
            <w:pPr>
              <w:spacing w:after="0" w:line="240" w:lineRule="auto"/>
              <w:jc w:val="center"/>
              <w:rPr>
                <w:del w:id="961" w:author="Catherine Knowlson" w:date="2020-08-13T11:35:00Z"/>
                <w:rFonts w:ascii="Calibri" w:eastAsia="Times New Roman" w:hAnsi="Calibri" w:cs="Calibri"/>
                <w:color w:val="000000"/>
                <w:lang w:eastAsia="en-GB"/>
              </w:rPr>
            </w:pPr>
            <w:del w:id="962" w:author="Catherine Knowlson" w:date="2020-08-13T11:35:00Z">
              <w:r w:rsidRPr="00023F3B" w:rsidDel="00A14C31">
                <w:rPr>
                  <w:rFonts w:ascii="Arial" w:eastAsia="Times New Roman" w:hAnsi="Arial" w:cs="Arial"/>
                  <w:color w:val="000000"/>
                  <w:sz w:val="20"/>
                  <w:szCs w:val="20"/>
                  <w:lang w:eastAsia="en-GB"/>
                </w:rPr>
                <w:delText>8</w:delText>
              </w:r>
            </w:del>
          </w:p>
        </w:tc>
        <w:tc>
          <w:tcPr>
            <w:tcW w:w="1324" w:type="dxa"/>
            <w:shd w:val="clear" w:color="auto" w:fill="auto"/>
            <w:noWrap/>
            <w:vAlign w:val="center"/>
            <w:hideMark/>
          </w:tcPr>
          <w:p w14:paraId="2A45A939" w14:textId="079A6882" w:rsidR="00023F3B" w:rsidRPr="00023F3B" w:rsidDel="00A14C31" w:rsidRDefault="00023F3B" w:rsidP="00446F76">
            <w:pPr>
              <w:spacing w:after="0" w:line="240" w:lineRule="auto"/>
              <w:jc w:val="center"/>
              <w:rPr>
                <w:del w:id="963" w:author="Catherine Knowlson" w:date="2020-08-13T11:35:00Z"/>
                <w:rFonts w:ascii="Calibri" w:eastAsia="Times New Roman" w:hAnsi="Calibri" w:cs="Calibri"/>
                <w:color w:val="000000"/>
                <w:lang w:eastAsia="en-GB"/>
              </w:rPr>
            </w:pPr>
            <w:del w:id="964" w:author="Catherine Knowlson" w:date="2020-08-13T11:35:00Z">
              <w:r w:rsidRPr="00023F3B" w:rsidDel="00A14C31">
                <w:rPr>
                  <w:rFonts w:ascii="Calibri" w:eastAsia="Times New Roman" w:hAnsi="Calibri" w:cs="Calibri"/>
                  <w:color w:val="000000"/>
                  <w:lang w:eastAsia="en-GB"/>
                </w:rPr>
                <w:delText>828</w:delText>
              </w:r>
            </w:del>
          </w:p>
        </w:tc>
      </w:tr>
      <w:tr w:rsidR="00023F3B" w:rsidRPr="00023F3B" w:rsidDel="00A14C31" w14:paraId="467D9280" w14:textId="4AAFFE44" w:rsidTr="00446F76">
        <w:trPr>
          <w:trHeight w:val="288"/>
          <w:del w:id="965" w:author="Catherine Knowlson" w:date="2020-08-13T11:35:00Z"/>
        </w:trPr>
        <w:tc>
          <w:tcPr>
            <w:tcW w:w="1500" w:type="dxa"/>
            <w:shd w:val="clear" w:color="auto" w:fill="auto"/>
            <w:noWrap/>
            <w:vAlign w:val="center"/>
            <w:hideMark/>
          </w:tcPr>
          <w:p w14:paraId="5213AA1A" w14:textId="5A97FE26" w:rsidR="00023F3B" w:rsidRPr="00023F3B" w:rsidDel="00A14C31" w:rsidRDefault="00023F3B" w:rsidP="00446F76">
            <w:pPr>
              <w:spacing w:after="0" w:line="240" w:lineRule="auto"/>
              <w:jc w:val="center"/>
              <w:rPr>
                <w:del w:id="966" w:author="Catherine Knowlson" w:date="2020-08-13T11:35:00Z"/>
                <w:rFonts w:ascii="Arial" w:eastAsia="Times New Roman" w:hAnsi="Arial" w:cs="Arial"/>
                <w:color w:val="000000"/>
                <w:sz w:val="20"/>
                <w:szCs w:val="20"/>
                <w:lang w:eastAsia="en-GB"/>
              </w:rPr>
            </w:pPr>
            <w:del w:id="967" w:author="Catherine Knowlson" w:date="2020-08-13T11:35:00Z">
              <w:r w:rsidRPr="00023F3B" w:rsidDel="00A14C31">
                <w:rPr>
                  <w:rFonts w:ascii="Arial" w:eastAsia="Times New Roman" w:hAnsi="Arial" w:cs="Arial"/>
                  <w:color w:val="000000"/>
                  <w:sz w:val="20"/>
                  <w:szCs w:val="20"/>
                  <w:lang w:eastAsia="en-GB"/>
                </w:rPr>
                <w:delText>17/05/2020</w:delText>
              </w:r>
            </w:del>
          </w:p>
        </w:tc>
        <w:tc>
          <w:tcPr>
            <w:tcW w:w="960" w:type="dxa"/>
            <w:shd w:val="clear" w:color="auto" w:fill="auto"/>
            <w:noWrap/>
            <w:vAlign w:val="center"/>
            <w:hideMark/>
          </w:tcPr>
          <w:p w14:paraId="57719092" w14:textId="0AED7DCA" w:rsidR="00023F3B" w:rsidRPr="00023F3B" w:rsidDel="00A14C31" w:rsidRDefault="00023F3B" w:rsidP="00446F76">
            <w:pPr>
              <w:spacing w:after="0" w:line="240" w:lineRule="auto"/>
              <w:jc w:val="center"/>
              <w:rPr>
                <w:del w:id="968" w:author="Catherine Knowlson" w:date="2020-08-13T11:35:00Z"/>
                <w:rFonts w:ascii="Calibri" w:eastAsia="Times New Roman" w:hAnsi="Calibri" w:cs="Calibri"/>
                <w:color w:val="000000"/>
                <w:lang w:eastAsia="en-GB"/>
              </w:rPr>
            </w:pPr>
            <w:del w:id="969" w:author="Catherine Knowlson" w:date="2020-08-13T11:35:00Z">
              <w:r w:rsidRPr="00023F3B" w:rsidDel="00A14C31">
                <w:rPr>
                  <w:rFonts w:ascii="Calibri" w:eastAsia="Times New Roman" w:hAnsi="Calibri" w:cs="Calibri"/>
                  <w:color w:val="000000"/>
                  <w:lang w:eastAsia="en-GB"/>
                </w:rPr>
                <w:delText>744</w:delText>
              </w:r>
            </w:del>
          </w:p>
        </w:tc>
        <w:tc>
          <w:tcPr>
            <w:tcW w:w="1088" w:type="dxa"/>
            <w:shd w:val="clear" w:color="auto" w:fill="auto"/>
            <w:vAlign w:val="center"/>
            <w:hideMark/>
          </w:tcPr>
          <w:p w14:paraId="3AC404CF" w14:textId="08FDB3B7" w:rsidR="00023F3B" w:rsidRPr="00023F3B" w:rsidDel="00A14C31" w:rsidRDefault="00023F3B" w:rsidP="00446F76">
            <w:pPr>
              <w:spacing w:after="0" w:line="240" w:lineRule="auto"/>
              <w:jc w:val="center"/>
              <w:rPr>
                <w:del w:id="970" w:author="Catherine Knowlson" w:date="2020-08-13T11:35:00Z"/>
                <w:rFonts w:ascii="Calibri" w:eastAsia="Times New Roman" w:hAnsi="Calibri" w:cs="Calibri"/>
                <w:color w:val="000000"/>
                <w:lang w:eastAsia="en-GB"/>
              </w:rPr>
            </w:pPr>
            <w:del w:id="971" w:author="Catherine Knowlson" w:date="2020-08-13T11:35:00Z">
              <w:r w:rsidRPr="00023F3B" w:rsidDel="00A14C31">
                <w:rPr>
                  <w:rFonts w:ascii="Calibri" w:eastAsia="Times New Roman" w:hAnsi="Calibri" w:cs="Calibri"/>
                  <w:color w:val="000000"/>
                  <w:lang w:eastAsia="en-GB"/>
                </w:rPr>
                <w:delText>9</w:delText>
              </w:r>
            </w:del>
          </w:p>
        </w:tc>
        <w:tc>
          <w:tcPr>
            <w:tcW w:w="1500" w:type="dxa"/>
            <w:shd w:val="clear" w:color="auto" w:fill="auto"/>
            <w:noWrap/>
            <w:vAlign w:val="center"/>
            <w:hideMark/>
          </w:tcPr>
          <w:p w14:paraId="5460B364" w14:textId="5877C280" w:rsidR="00023F3B" w:rsidRPr="00023F3B" w:rsidDel="00A14C31" w:rsidRDefault="00023F3B" w:rsidP="00446F76">
            <w:pPr>
              <w:spacing w:after="0" w:line="240" w:lineRule="auto"/>
              <w:jc w:val="center"/>
              <w:rPr>
                <w:del w:id="972" w:author="Catherine Knowlson" w:date="2020-08-13T11:35:00Z"/>
                <w:rFonts w:ascii="Arial" w:eastAsia="Times New Roman" w:hAnsi="Arial" w:cs="Arial"/>
                <w:color w:val="000000"/>
                <w:sz w:val="20"/>
                <w:szCs w:val="20"/>
                <w:lang w:eastAsia="en-GB"/>
              </w:rPr>
            </w:pPr>
            <w:del w:id="973" w:author="Catherine Knowlson" w:date="2020-08-13T11:35:00Z">
              <w:r w:rsidRPr="00023F3B" w:rsidDel="00A14C31">
                <w:rPr>
                  <w:rFonts w:ascii="Arial" w:eastAsia="Times New Roman" w:hAnsi="Arial" w:cs="Arial"/>
                  <w:color w:val="000000"/>
                  <w:sz w:val="20"/>
                  <w:szCs w:val="20"/>
                  <w:lang w:eastAsia="en-GB"/>
                </w:rPr>
                <w:delText>99</w:delText>
              </w:r>
            </w:del>
          </w:p>
        </w:tc>
        <w:tc>
          <w:tcPr>
            <w:tcW w:w="1184" w:type="dxa"/>
            <w:vAlign w:val="center"/>
          </w:tcPr>
          <w:p w14:paraId="2F628E18" w14:textId="56814604" w:rsidR="00023F3B" w:rsidRPr="00023F3B" w:rsidDel="00A14C31" w:rsidRDefault="00023F3B" w:rsidP="00446F76">
            <w:pPr>
              <w:spacing w:after="0" w:line="240" w:lineRule="auto"/>
              <w:jc w:val="center"/>
              <w:rPr>
                <w:del w:id="974" w:author="Catherine Knowlson" w:date="2020-08-13T11:35:00Z"/>
                <w:rFonts w:ascii="Calibri" w:eastAsia="Times New Roman" w:hAnsi="Calibri" w:cs="Calibri"/>
                <w:color w:val="000000"/>
                <w:lang w:eastAsia="en-GB"/>
              </w:rPr>
            </w:pPr>
            <w:del w:id="975" w:author="Catherine Knowlson" w:date="2020-08-13T11:35:00Z">
              <w:r w:rsidRPr="00023F3B" w:rsidDel="00A14C31">
                <w:rPr>
                  <w:rFonts w:ascii="Arial" w:eastAsia="Times New Roman" w:hAnsi="Arial" w:cs="Arial"/>
                  <w:color w:val="000000"/>
                  <w:sz w:val="20"/>
                  <w:szCs w:val="20"/>
                  <w:lang w:eastAsia="en-GB"/>
                </w:rPr>
                <w:delText>12</w:delText>
              </w:r>
            </w:del>
          </w:p>
        </w:tc>
        <w:tc>
          <w:tcPr>
            <w:tcW w:w="1324" w:type="dxa"/>
            <w:shd w:val="clear" w:color="auto" w:fill="auto"/>
            <w:noWrap/>
            <w:vAlign w:val="center"/>
            <w:hideMark/>
          </w:tcPr>
          <w:p w14:paraId="1CCED993" w14:textId="0606B73B" w:rsidR="00023F3B" w:rsidRPr="00023F3B" w:rsidDel="00A14C31" w:rsidRDefault="00023F3B" w:rsidP="00446F76">
            <w:pPr>
              <w:spacing w:after="0" w:line="240" w:lineRule="auto"/>
              <w:jc w:val="center"/>
              <w:rPr>
                <w:del w:id="976" w:author="Catherine Knowlson" w:date="2020-08-13T11:35:00Z"/>
                <w:rFonts w:ascii="Calibri" w:eastAsia="Times New Roman" w:hAnsi="Calibri" w:cs="Calibri"/>
                <w:color w:val="000000"/>
                <w:lang w:eastAsia="en-GB"/>
              </w:rPr>
            </w:pPr>
            <w:del w:id="977" w:author="Catherine Knowlson" w:date="2020-08-13T11:35:00Z">
              <w:r w:rsidRPr="00023F3B" w:rsidDel="00A14C31">
                <w:rPr>
                  <w:rFonts w:ascii="Calibri" w:eastAsia="Times New Roman" w:hAnsi="Calibri" w:cs="Calibri"/>
                  <w:color w:val="000000"/>
                  <w:lang w:eastAsia="en-GB"/>
                </w:rPr>
                <w:delText>864</w:delText>
              </w:r>
            </w:del>
          </w:p>
        </w:tc>
      </w:tr>
      <w:tr w:rsidR="00023F3B" w:rsidRPr="00023F3B" w:rsidDel="00A14C31" w14:paraId="1E480E2D" w14:textId="28646BF6" w:rsidTr="00446F76">
        <w:trPr>
          <w:trHeight w:val="288"/>
          <w:del w:id="978" w:author="Catherine Knowlson" w:date="2020-08-13T11:35:00Z"/>
        </w:trPr>
        <w:tc>
          <w:tcPr>
            <w:tcW w:w="1500" w:type="dxa"/>
            <w:shd w:val="clear" w:color="auto" w:fill="auto"/>
            <w:noWrap/>
            <w:vAlign w:val="center"/>
            <w:hideMark/>
          </w:tcPr>
          <w:p w14:paraId="5A6A17E2" w14:textId="742F04F7" w:rsidR="00023F3B" w:rsidRPr="00023F3B" w:rsidDel="00A14C31" w:rsidRDefault="00023F3B" w:rsidP="00446F76">
            <w:pPr>
              <w:spacing w:after="0" w:line="240" w:lineRule="auto"/>
              <w:jc w:val="center"/>
              <w:rPr>
                <w:del w:id="979" w:author="Catherine Knowlson" w:date="2020-08-13T11:35:00Z"/>
                <w:rFonts w:ascii="Arial" w:eastAsia="Times New Roman" w:hAnsi="Arial" w:cs="Arial"/>
                <w:color w:val="000000"/>
                <w:sz w:val="20"/>
                <w:szCs w:val="20"/>
                <w:lang w:eastAsia="en-GB"/>
              </w:rPr>
            </w:pPr>
            <w:del w:id="980" w:author="Catherine Knowlson" w:date="2020-08-13T11:35:00Z">
              <w:r w:rsidRPr="00023F3B" w:rsidDel="00A14C31">
                <w:rPr>
                  <w:rFonts w:ascii="Arial" w:eastAsia="Times New Roman" w:hAnsi="Arial" w:cs="Arial"/>
                  <w:color w:val="000000"/>
                  <w:sz w:val="20"/>
                  <w:szCs w:val="20"/>
                  <w:lang w:eastAsia="en-GB"/>
                </w:rPr>
                <w:delText>18/05/2020</w:delText>
              </w:r>
            </w:del>
          </w:p>
        </w:tc>
        <w:tc>
          <w:tcPr>
            <w:tcW w:w="960" w:type="dxa"/>
            <w:shd w:val="clear" w:color="auto" w:fill="auto"/>
            <w:noWrap/>
            <w:vAlign w:val="center"/>
            <w:hideMark/>
          </w:tcPr>
          <w:p w14:paraId="33231BB5" w14:textId="51F4116F" w:rsidR="00023F3B" w:rsidRPr="00023F3B" w:rsidDel="00A14C31" w:rsidRDefault="00023F3B" w:rsidP="00446F76">
            <w:pPr>
              <w:spacing w:after="0" w:line="240" w:lineRule="auto"/>
              <w:jc w:val="center"/>
              <w:rPr>
                <w:del w:id="981" w:author="Catherine Knowlson" w:date="2020-08-13T11:35:00Z"/>
                <w:rFonts w:ascii="Calibri" w:eastAsia="Times New Roman" w:hAnsi="Calibri" w:cs="Calibri"/>
                <w:color w:val="000000"/>
                <w:lang w:eastAsia="en-GB"/>
              </w:rPr>
            </w:pPr>
            <w:del w:id="982" w:author="Catherine Knowlson" w:date="2020-08-13T11:35:00Z">
              <w:r w:rsidRPr="00023F3B" w:rsidDel="00A14C31">
                <w:rPr>
                  <w:rFonts w:ascii="Calibri" w:eastAsia="Times New Roman" w:hAnsi="Calibri" w:cs="Calibri"/>
                  <w:color w:val="000000"/>
                  <w:lang w:eastAsia="en-GB"/>
                </w:rPr>
                <w:delText>763</w:delText>
              </w:r>
            </w:del>
          </w:p>
        </w:tc>
        <w:tc>
          <w:tcPr>
            <w:tcW w:w="1088" w:type="dxa"/>
            <w:shd w:val="clear" w:color="auto" w:fill="auto"/>
            <w:vAlign w:val="center"/>
            <w:hideMark/>
          </w:tcPr>
          <w:p w14:paraId="64EACA17" w14:textId="0C263008" w:rsidR="00023F3B" w:rsidRPr="00023F3B" w:rsidDel="00A14C31" w:rsidRDefault="00023F3B" w:rsidP="00446F76">
            <w:pPr>
              <w:spacing w:after="0" w:line="240" w:lineRule="auto"/>
              <w:jc w:val="center"/>
              <w:rPr>
                <w:del w:id="983" w:author="Catherine Knowlson" w:date="2020-08-13T11:35:00Z"/>
                <w:rFonts w:ascii="Calibri" w:eastAsia="Times New Roman" w:hAnsi="Calibri" w:cs="Calibri"/>
                <w:color w:val="000000"/>
                <w:lang w:eastAsia="en-GB"/>
              </w:rPr>
            </w:pPr>
            <w:del w:id="984" w:author="Catherine Knowlson" w:date="2020-08-13T11:35:00Z">
              <w:r w:rsidRPr="00023F3B" w:rsidDel="00A14C31">
                <w:rPr>
                  <w:rFonts w:ascii="Calibri" w:eastAsia="Times New Roman" w:hAnsi="Calibri" w:cs="Calibri"/>
                  <w:color w:val="000000"/>
                  <w:lang w:eastAsia="en-GB"/>
                </w:rPr>
                <w:delText>27</w:delText>
              </w:r>
            </w:del>
          </w:p>
        </w:tc>
        <w:tc>
          <w:tcPr>
            <w:tcW w:w="1500" w:type="dxa"/>
            <w:shd w:val="clear" w:color="auto" w:fill="auto"/>
            <w:noWrap/>
            <w:vAlign w:val="center"/>
            <w:hideMark/>
          </w:tcPr>
          <w:p w14:paraId="272C8A08" w14:textId="08FA3353" w:rsidR="00023F3B" w:rsidRPr="00023F3B" w:rsidDel="00A14C31" w:rsidRDefault="00023F3B" w:rsidP="00446F76">
            <w:pPr>
              <w:spacing w:after="0" w:line="240" w:lineRule="auto"/>
              <w:jc w:val="center"/>
              <w:rPr>
                <w:del w:id="985" w:author="Catherine Knowlson" w:date="2020-08-13T11:35:00Z"/>
                <w:rFonts w:ascii="Arial" w:eastAsia="Times New Roman" w:hAnsi="Arial" w:cs="Arial"/>
                <w:color w:val="000000"/>
                <w:sz w:val="20"/>
                <w:szCs w:val="20"/>
                <w:lang w:eastAsia="en-GB"/>
              </w:rPr>
            </w:pPr>
            <w:del w:id="986" w:author="Catherine Knowlson" w:date="2020-08-13T11:35:00Z">
              <w:r w:rsidRPr="00023F3B" w:rsidDel="00A14C31">
                <w:rPr>
                  <w:rFonts w:ascii="Arial" w:eastAsia="Times New Roman" w:hAnsi="Arial" w:cs="Arial"/>
                  <w:color w:val="000000"/>
                  <w:sz w:val="20"/>
                  <w:szCs w:val="20"/>
                  <w:lang w:eastAsia="en-GB"/>
                </w:rPr>
                <w:delText>84</w:delText>
              </w:r>
            </w:del>
          </w:p>
        </w:tc>
        <w:tc>
          <w:tcPr>
            <w:tcW w:w="1184" w:type="dxa"/>
            <w:vAlign w:val="center"/>
          </w:tcPr>
          <w:p w14:paraId="4AC9216A" w14:textId="7D7DEC15" w:rsidR="00023F3B" w:rsidRPr="00023F3B" w:rsidDel="00A14C31" w:rsidRDefault="00023F3B" w:rsidP="00446F76">
            <w:pPr>
              <w:spacing w:after="0" w:line="240" w:lineRule="auto"/>
              <w:jc w:val="center"/>
              <w:rPr>
                <w:del w:id="987" w:author="Catherine Knowlson" w:date="2020-08-13T11:35:00Z"/>
                <w:rFonts w:ascii="Calibri" w:eastAsia="Times New Roman" w:hAnsi="Calibri" w:cs="Calibri"/>
                <w:color w:val="000000"/>
                <w:lang w:eastAsia="en-GB"/>
              </w:rPr>
            </w:pPr>
            <w:del w:id="988"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72B82A9F" w14:textId="67D66EC5" w:rsidR="00023F3B" w:rsidRPr="00023F3B" w:rsidDel="00A14C31" w:rsidRDefault="00023F3B" w:rsidP="00446F76">
            <w:pPr>
              <w:spacing w:after="0" w:line="240" w:lineRule="auto"/>
              <w:jc w:val="center"/>
              <w:rPr>
                <w:del w:id="989" w:author="Catherine Knowlson" w:date="2020-08-13T11:35:00Z"/>
                <w:rFonts w:ascii="Calibri" w:eastAsia="Times New Roman" w:hAnsi="Calibri" w:cs="Calibri"/>
                <w:color w:val="000000"/>
                <w:lang w:eastAsia="en-GB"/>
              </w:rPr>
            </w:pPr>
            <w:del w:id="990" w:author="Catherine Knowlson" w:date="2020-08-13T11:35:00Z">
              <w:r w:rsidRPr="00023F3B" w:rsidDel="00A14C31">
                <w:rPr>
                  <w:rFonts w:ascii="Calibri" w:eastAsia="Times New Roman" w:hAnsi="Calibri" w:cs="Calibri"/>
                  <w:color w:val="000000"/>
                  <w:lang w:eastAsia="en-GB"/>
                </w:rPr>
                <w:delText>884</w:delText>
              </w:r>
            </w:del>
          </w:p>
        </w:tc>
      </w:tr>
      <w:tr w:rsidR="00023F3B" w:rsidRPr="00023F3B" w:rsidDel="00A14C31" w14:paraId="1BD7B3D2" w14:textId="7B49460F" w:rsidTr="00446F76">
        <w:trPr>
          <w:trHeight w:val="288"/>
          <w:del w:id="991" w:author="Catherine Knowlson" w:date="2020-08-13T11:35:00Z"/>
        </w:trPr>
        <w:tc>
          <w:tcPr>
            <w:tcW w:w="1500" w:type="dxa"/>
            <w:shd w:val="clear" w:color="auto" w:fill="auto"/>
            <w:noWrap/>
            <w:vAlign w:val="center"/>
            <w:hideMark/>
          </w:tcPr>
          <w:p w14:paraId="4D5483ED" w14:textId="090BE4A0" w:rsidR="00023F3B" w:rsidRPr="00023F3B" w:rsidDel="00A14C31" w:rsidRDefault="00023F3B" w:rsidP="00446F76">
            <w:pPr>
              <w:spacing w:after="0" w:line="240" w:lineRule="auto"/>
              <w:jc w:val="center"/>
              <w:rPr>
                <w:del w:id="992" w:author="Catherine Knowlson" w:date="2020-08-13T11:35:00Z"/>
                <w:rFonts w:ascii="Arial" w:eastAsia="Times New Roman" w:hAnsi="Arial" w:cs="Arial"/>
                <w:color w:val="000000"/>
                <w:sz w:val="20"/>
                <w:szCs w:val="20"/>
                <w:lang w:eastAsia="en-GB"/>
              </w:rPr>
            </w:pPr>
            <w:del w:id="993" w:author="Catherine Knowlson" w:date="2020-08-13T11:35:00Z">
              <w:r w:rsidRPr="00023F3B" w:rsidDel="00A14C31">
                <w:rPr>
                  <w:rFonts w:ascii="Arial" w:eastAsia="Times New Roman" w:hAnsi="Arial" w:cs="Arial"/>
                  <w:color w:val="000000"/>
                  <w:sz w:val="20"/>
                  <w:szCs w:val="20"/>
                  <w:lang w:eastAsia="en-GB"/>
                </w:rPr>
                <w:delText>19/05/2020</w:delText>
              </w:r>
            </w:del>
          </w:p>
        </w:tc>
        <w:tc>
          <w:tcPr>
            <w:tcW w:w="960" w:type="dxa"/>
            <w:shd w:val="clear" w:color="auto" w:fill="auto"/>
            <w:noWrap/>
            <w:vAlign w:val="center"/>
            <w:hideMark/>
          </w:tcPr>
          <w:p w14:paraId="3E56020D" w14:textId="64B81AAB" w:rsidR="00023F3B" w:rsidRPr="00023F3B" w:rsidDel="00A14C31" w:rsidRDefault="00023F3B" w:rsidP="00446F76">
            <w:pPr>
              <w:spacing w:after="0" w:line="240" w:lineRule="auto"/>
              <w:jc w:val="center"/>
              <w:rPr>
                <w:del w:id="994" w:author="Catherine Knowlson" w:date="2020-08-13T11:35:00Z"/>
                <w:rFonts w:ascii="Calibri" w:eastAsia="Times New Roman" w:hAnsi="Calibri" w:cs="Calibri"/>
                <w:color w:val="000000"/>
                <w:lang w:eastAsia="en-GB"/>
              </w:rPr>
            </w:pPr>
            <w:del w:id="995" w:author="Catherine Knowlson" w:date="2020-08-13T11:35:00Z">
              <w:r w:rsidRPr="00023F3B" w:rsidDel="00A14C31">
                <w:rPr>
                  <w:rFonts w:ascii="Calibri" w:eastAsia="Times New Roman" w:hAnsi="Calibri" w:cs="Calibri"/>
                  <w:color w:val="000000"/>
                  <w:lang w:eastAsia="en-GB"/>
                </w:rPr>
                <w:delText>746</w:delText>
              </w:r>
            </w:del>
          </w:p>
        </w:tc>
        <w:tc>
          <w:tcPr>
            <w:tcW w:w="1088" w:type="dxa"/>
            <w:shd w:val="clear" w:color="auto" w:fill="auto"/>
            <w:vAlign w:val="center"/>
            <w:hideMark/>
          </w:tcPr>
          <w:p w14:paraId="0499763B" w14:textId="1971CDE5" w:rsidR="00023F3B" w:rsidRPr="00023F3B" w:rsidDel="00A14C31" w:rsidRDefault="00023F3B" w:rsidP="00446F76">
            <w:pPr>
              <w:spacing w:after="0" w:line="240" w:lineRule="auto"/>
              <w:jc w:val="center"/>
              <w:rPr>
                <w:del w:id="996" w:author="Catherine Knowlson" w:date="2020-08-13T11:35:00Z"/>
                <w:rFonts w:ascii="Calibri" w:eastAsia="Times New Roman" w:hAnsi="Calibri" w:cs="Calibri"/>
                <w:color w:val="000000"/>
                <w:lang w:eastAsia="en-GB"/>
              </w:rPr>
            </w:pPr>
            <w:del w:id="997" w:author="Catherine Knowlson" w:date="2020-08-13T11:35:00Z">
              <w:r w:rsidRPr="00023F3B" w:rsidDel="00A14C31">
                <w:rPr>
                  <w:rFonts w:ascii="Calibri" w:eastAsia="Times New Roman" w:hAnsi="Calibri" w:cs="Calibri"/>
                  <w:color w:val="000000"/>
                  <w:lang w:eastAsia="en-GB"/>
                </w:rPr>
                <w:delText>12</w:delText>
              </w:r>
            </w:del>
          </w:p>
        </w:tc>
        <w:tc>
          <w:tcPr>
            <w:tcW w:w="1500" w:type="dxa"/>
            <w:shd w:val="clear" w:color="auto" w:fill="auto"/>
            <w:noWrap/>
            <w:vAlign w:val="center"/>
            <w:hideMark/>
          </w:tcPr>
          <w:p w14:paraId="183157C6" w14:textId="6B966BFA" w:rsidR="00023F3B" w:rsidRPr="00023F3B" w:rsidDel="00A14C31" w:rsidRDefault="00023F3B" w:rsidP="00446F76">
            <w:pPr>
              <w:spacing w:after="0" w:line="240" w:lineRule="auto"/>
              <w:jc w:val="center"/>
              <w:rPr>
                <w:del w:id="998" w:author="Catherine Knowlson" w:date="2020-08-13T11:35:00Z"/>
                <w:rFonts w:ascii="Arial" w:eastAsia="Times New Roman" w:hAnsi="Arial" w:cs="Arial"/>
                <w:color w:val="000000"/>
                <w:sz w:val="20"/>
                <w:szCs w:val="20"/>
                <w:lang w:eastAsia="en-GB"/>
              </w:rPr>
            </w:pPr>
            <w:del w:id="999" w:author="Catherine Knowlson" w:date="2020-08-13T11:35:00Z">
              <w:r w:rsidRPr="00023F3B" w:rsidDel="00A14C31">
                <w:rPr>
                  <w:rFonts w:ascii="Arial" w:eastAsia="Times New Roman" w:hAnsi="Arial" w:cs="Arial"/>
                  <w:color w:val="000000"/>
                  <w:sz w:val="20"/>
                  <w:szCs w:val="20"/>
                  <w:lang w:eastAsia="en-GB"/>
                </w:rPr>
                <w:delText>114</w:delText>
              </w:r>
            </w:del>
          </w:p>
        </w:tc>
        <w:tc>
          <w:tcPr>
            <w:tcW w:w="1184" w:type="dxa"/>
            <w:vAlign w:val="center"/>
          </w:tcPr>
          <w:p w14:paraId="0BC8E7DF" w14:textId="4FFBB16A" w:rsidR="00023F3B" w:rsidRPr="00023F3B" w:rsidDel="00A14C31" w:rsidRDefault="00023F3B" w:rsidP="00446F76">
            <w:pPr>
              <w:spacing w:after="0" w:line="240" w:lineRule="auto"/>
              <w:jc w:val="center"/>
              <w:rPr>
                <w:del w:id="1000" w:author="Catherine Knowlson" w:date="2020-08-13T11:35:00Z"/>
                <w:rFonts w:ascii="Calibri" w:eastAsia="Times New Roman" w:hAnsi="Calibri" w:cs="Calibri"/>
                <w:color w:val="000000"/>
                <w:lang w:eastAsia="en-GB"/>
              </w:rPr>
            </w:pPr>
            <w:del w:id="1001"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38011036" w14:textId="6918E655" w:rsidR="00023F3B" w:rsidRPr="00023F3B" w:rsidDel="00A14C31" w:rsidRDefault="00023F3B" w:rsidP="00446F76">
            <w:pPr>
              <w:spacing w:after="0" w:line="240" w:lineRule="auto"/>
              <w:jc w:val="center"/>
              <w:rPr>
                <w:del w:id="1002" w:author="Catherine Knowlson" w:date="2020-08-13T11:35:00Z"/>
                <w:rFonts w:ascii="Calibri" w:eastAsia="Times New Roman" w:hAnsi="Calibri" w:cs="Calibri"/>
                <w:color w:val="000000"/>
                <w:lang w:eastAsia="en-GB"/>
              </w:rPr>
            </w:pPr>
            <w:del w:id="1003" w:author="Catherine Knowlson" w:date="2020-08-13T11:35:00Z">
              <w:r w:rsidRPr="00023F3B" w:rsidDel="00A14C31">
                <w:rPr>
                  <w:rFonts w:ascii="Calibri" w:eastAsia="Times New Roman" w:hAnsi="Calibri" w:cs="Calibri"/>
                  <w:color w:val="000000"/>
                  <w:lang w:eastAsia="en-GB"/>
                </w:rPr>
                <w:delText>882</w:delText>
              </w:r>
            </w:del>
          </w:p>
        </w:tc>
      </w:tr>
      <w:tr w:rsidR="00023F3B" w:rsidRPr="00023F3B" w:rsidDel="00A14C31" w14:paraId="51B136FF" w14:textId="10FEFF16" w:rsidTr="00446F76">
        <w:trPr>
          <w:trHeight w:val="288"/>
          <w:del w:id="1004" w:author="Catherine Knowlson" w:date="2020-08-13T11:35:00Z"/>
        </w:trPr>
        <w:tc>
          <w:tcPr>
            <w:tcW w:w="1500" w:type="dxa"/>
            <w:shd w:val="clear" w:color="auto" w:fill="auto"/>
            <w:noWrap/>
            <w:vAlign w:val="center"/>
            <w:hideMark/>
          </w:tcPr>
          <w:p w14:paraId="3D1A4EB7" w14:textId="500C4AC3" w:rsidR="00023F3B" w:rsidRPr="00023F3B" w:rsidDel="00A14C31" w:rsidRDefault="00023F3B" w:rsidP="00446F76">
            <w:pPr>
              <w:spacing w:after="0" w:line="240" w:lineRule="auto"/>
              <w:jc w:val="center"/>
              <w:rPr>
                <w:del w:id="1005" w:author="Catherine Knowlson" w:date="2020-08-13T11:35:00Z"/>
                <w:rFonts w:ascii="Arial" w:eastAsia="Times New Roman" w:hAnsi="Arial" w:cs="Arial"/>
                <w:color w:val="000000"/>
                <w:sz w:val="20"/>
                <w:szCs w:val="20"/>
                <w:lang w:eastAsia="en-GB"/>
              </w:rPr>
            </w:pPr>
            <w:del w:id="1006" w:author="Catherine Knowlson" w:date="2020-08-13T11:35:00Z">
              <w:r w:rsidRPr="00023F3B" w:rsidDel="00A14C31">
                <w:rPr>
                  <w:rFonts w:ascii="Arial" w:eastAsia="Times New Roman" w:hAnsi="Arial" w:cs="Arial"/>
                  <w:color w:val="000000"/>
                  <w:sz w:val="20"/>
                  <w:szCs w:val="20"/>
                  <w:lang w:eastAsia="en-GB"/>
                </w:rPr>
                <w:delText>20/05/2020</w:delText>
              </w:r>
            </w:del>
          </w:p>
        </w:tc>
        <w:tc>
          <w:tcPr>
            <w:tcW w:w="960" w:type="dxa"/>
            <w:shd w:val="clear" w:color="auto" w:fill="auto"/>
            <w:noWrap/>
            <w:vAlign w:val="center"/>
            <w:hideMark/>
          </w:tcPr>
          <w:p w14:paraId="354A8AA3" w14:textId="5BAE1A02" w:rsidR="00023F3B" w:rsidRPr="00023F3B" w:rsidDel="00A14C31" w:rsidRDefault="00023F3B" w:rsidP="00446F76">
            <w:pPr>
              <w:spacing w:after="0" w:line="240" w:lineRule="auto"/>
              <w:jc w:val="center"/>
              <w:rPr>
                <w:del w:id="1007" w:author="Catherine Knowlson" w:date="2020-08-13T11:35:00Z"/>
                <w:rFonts w:ascii="Calibri" w:eastAsia="Times New Roman" w:hAnsi="Calibri" w:cs="Calibri"/>
                <w:color w:val="000000"/>
                <w:lang w:eastAsia="en-GB"/>
              </w:rPr>
            </w:pPr>
            <w:del w:id="1008" w:author="Catherine Knowlson" w:date="2020-08-13T11:35:00Z">
              <w:r w:rsidRPr="00023F3B" w:rsidDel="00A14C31">
                <w:rPr>
                  <w:rFonts w:ascii="Calibri" w:eastAsia="Times New Roman" w:hAnsi="Calibri" w:cs="Calibri"/>
                  <w:color w:val="000000"/>
                  <w:lang w:eastAsia="en-GB"/>
                </w:rPr>
                <w:delText>725</w:delText>
              </w:r>
            </w:del>
          </w:p>
        </w:tc>
        <w:tc>
          <w:tcPr>
            <w:tcW w:w="1088" w:type="dxa"/>
            <w:shd w:val="clear" w:color="auto" w:fill="auto"/>
            <w:vAlign w:val="center"/>
            <w:hideMark/>
          </w:tcPr>
          <w:p w14:paraId="07B565FC" w14:textId="51181152" w:rsidR="00023F3B" w:rsidRPr="00023F3B" w:rsidDel="00A14C31" w:rsidRDefault="00023F3B" w:rsidP="00446F76">
            <w:pPr>
              <w:spacing w:after="0" w:line="240" w:lineRule="auto"/>
              <w:jc w:val="center"/>
              <w:rPr>
                <w:del w:id="1009" w:author="Catherine Knowlson" w:date="2020-08-13T11:35:00Z"/>
                <w:rFonts w:ascii="Calibri" w:eastAsia="Times New Roman" w:hAnsi="Calibri" w:cs="Calibri"/>
                <w:color w:val="000000"/>
                <w:lang w:eastAsia="en-GB"/>
              </w:rPr>
            </w:pPr>
            <w:del w:id="1010" w:author="Catherine Knowlson" w:date="2020-08-13T11:35:00Z">
              <w:r w:rsidRPr="00023F3B" w:rsidDel="00A14C31">
                <w:rPr>
                  <w:rFonts w:ascii="Calibri" w:eastAsia="Times New Roman" w:hAnsi="Calibri" w:cs="Calibri"/>
                  <w:color w:val="000000"/>
                  <w:lang w:eastAsia="en-GB"/>
                </w:rPr>
                <w:delText>18</w:delText>
              </w:r>
            </w:del>
          </w:p>
        </w:tc>
        <w:tc>
          <w:tcPr>
            <w:tcW w:w="1500" w:type="dxa"/>
            <w:shd w:val="clear" w:color="auto" w:fill="auto"/>
            <w:noWrap/>
            <w:vAlign w:val="center"/>
            <w:hideMark/>
          </w:tcPr>
          <w:p w14:paraId="4FFE6959" w14:textId="4CFF4CC4" w:rsidR="00023F3B" w:rsidRPr="00023F3B" w:rsidDel="00A14C31" w:rsidRDefault="00023F3B" w:rsidP="00446F76">
            <w:pPr>
              <w:spacing w:after="0" w:line="240" w:lineRule="auto"/>
              <w:jc w:val="center"/>
              <w:rPr>
                <w:del w:id="1011" w:author="Catherine Knowlson" w:date="2020-08-13T11:35:00Z"/>
                <w:rFonts w:ascii="Arial" w:eastAsia="Times New Roman" w:hAnsi="Arial" w:cs="Arial"/>
                <w:color w:val="000000"/>
                <w:sz w:val="20"/>
                <w:szCs w:val="20"/>
                <w:lang w:eastAsia="en-GB"/>
              </w:rPr>
            </w:pPr>
            <w:del w:id="1012" w:author="Catherine Knowlson" w:date="2020-08-13T11:35:00Z">
              <w:r w:rsidRPr="00023F3B" w:rsidDel="00A14C31">
                <w:rPr>
                  <w:rFonts w:ascii="Arial" w:eastAsia="Times New Roman" w:hAnsi="Arial" w:cs="Arial"/>
                  <w:color w:val="000000"/>
                  <w:sz w:val="20"/>
                  <w:szCs w:val="20"/>
                  <w:lang w:eastAsia="en-GB"/>
                </w:rPr>
                <w:delText>108</w:delText>
              </w:r>
            </w:del>
          </w:p>
        </w:tc>
        <w:tc>
          <w:tcPr>
            <w:tcW w:w="1184" w:type="dxa"/>
            <w:vAlign w:val="center"/>
          </w:tcPr>
          <w:p w14:paraId="3FAE114E" w14:textId="603EE61E" w:rsidR="00023F3B" w:rsidRPr="00023F3B" w:rsidDel="00A14C31" w:rsidRDefault="00023F3B" w:rsidP="00446F76">
            <w:pPr>
              <w:spacing w:after="0" w:line="240" w:lineRule="auto"/>
              <w:jc w:val="center"/>
              <w:rPr>
                <w:del w:id="1013" w:author="Catherine Knowlson" w:date="2020-08-13T11:35:00Z"/>
                <w:rFonts w:ascii="Calibri" w:eastAsia="Times New Roman" w:hAnsi="Calibri" w:cs="Calibri"/>
                <w:color w:val="000000"/>
                <w:lang w:eastAsia="en-GB"/>
              </w:rPr>
            </w:pPr>
            <w:del w:id="1014" w:author="Catherine Knowlson" w:date="2020-08-13T11:35:00Z">
              <w:r w:rsidRPr="00023F3B" w:rsidDel="00A14C31">
                <w:rPr>
                  <w:rFonts w:ascii="Arial" w:eastAsia="Times New Roman" w:hAnsi="Arial" w:cs="Arial"/>
                  <w:color w:val="000000"/>
                  <w:sz w:val="20"/>
                  <w:szCs w:val="20"/>
                  <w:lang w:eastAsia="en-GB"/>
                </w:rPr>
                <w:delText>4</w:delText>
              </w:r>
            </w:del>
          </w:p>
        </w:tc>
        <w:tc>
          <w:tcPr>
            <w:tcW w:w="1324" w:type="dxa"/>
            <w:shd w:val="clear" w:color="auto" w:fill="auto"/>
            <w:noWrap/>
            <w:vAlign w:val="center"/>
            <w:hideMark/>
          </w:tcPr>
          <w:p w14:paraId="6E1C608F" w14:textId="1FA82779" w:rsidR="00023F3B" w:rsidRPr="00023F3B" w:rsidDel="00A14C31" w:rsidRDefault="00023F3B" w:rsidP="00446F76">
            <w:pPr>
              <w:spacing w:after="0" w:line="240" w:lineRule="auto"/>
              <w:jc w:val="center"/>
              <w:rPr>
                <w:del w:id="1015" w:author="Catherine Knowlson" w:date="2020-08-13T11:35:00Z"/>
                <w:rFonts w:ascii="Calibri" w:eastAsia="Times New Roman" w:hAnsi="Calibri" w:cs="Calibri"/>
                <w:color w:val="000000"/>
                <w:lang w:eastAsia="en-GB"/>
              </w:rPr>
            </w:pPr>
            <w:del w:id="1016" w:author="Catherine Knowlson" w:date="2020-08-13T11:35:00Z">
              <w:r w:rsidRPr="00023F3B" w:rsidDel="00A14C31">
                <w:rPr>
                  <w:rFonts w:ascii="Calibri" w:eastAsia="Times New Roman" w:hAnsi="Calibri" w:cs="Calibri"/>
                  <w:color w:val="000000"/>
                  <w:lang w:eastAsia="en-GB"/>
                </w:rPr>
                <w:delText>855</w:delText>
              </w:r>
            </w:del>
          </w:p>
        </w:tc>
      </w:tr>
      <w:tr w:rsidR="00023F3B" w:rsidRPr="00023F3B" w:rsidDel="00A14C31" w14:paraId="735766AC" w14:textId="4E8C8A69" w:rsidTr="00446F76">
        <w:trPr>
          <w:trHeight w:val="288"/>
          <w:del w:id="1017" w:author="Catherine Knowlson" w:date="2020-08-13T11:35:00Z"/>
        </w:trPr>
        <w:tc>
          <w:tcPr>
            <w:tcW w:w="1500" w:type="dxa"/>
            <w:shd w:val="clear" w:color="auto" w:fill="auto"/>
            <w:noWrap/>
            <w:vAlign w:val="center"/>
            <w:hideMark/>
          </w:tcPr>
          <w:p w14:paraId="1697C7F4" w14:textId="2E3B64FF" w:rsidR="00023F3B" w:rsidRPr="00023F3B" w:rsidDel="00A14C31" w:rsidRDefault="00023F3B" w:rsidP="00446F76">
            <w:pPr>
              <w:spacing w:after="0" w:line="240" w:lineRule="auto"/>
              <w:jc w:val="center"/>
              <w:rPr>
                <w:del w:id="1018" w:author="Catherine Knowlson" w:date="2020-08-13T11:35:00Z"/>
                <w:rFonts w:ascii="Arial" w:eastAsia="Times New Roman" w:hAnsi="Arial" w:cs="Arial"/>
                <w:color w:val="000000"/>
                <w:sz w:val="20"/>
                <w:szCs w:val="20"/>
                <w:lang w:eastAsia="en-GB"/>
              </w:rPr>
            </w:pPr>
            <w:del w:id="1019" w:author="Catherine Knowlson" w:date="2020-08-13T11:35:00Z">
              <w:r w:rsidRPr="00023F3B" w:rsidDel="00A14C31">
                <w:rPr>
                  <w:rFonts w:ascii="Arial" w:eastAsia="Times New Roman" w:hAnsi="Arial" w:cs="Arial"/>
                  <w:color w:val="000000"/>
                  <w:sz w:val="20"/>
                  <w:szCs w:val="20"/>
                  <w:lang w:eastAsia="en-GB"/>
                </w:rPr>
                <w:delText>21/05/2020</w:delText>
              </w:r>
            </w:del>
          </w:p>
        </w:tc>
        <w:tc>
          <w:tcPr>
            <w:tcW w:w="960" w:type="dxa"/>
            <w:shd w:val="clear" w:color="auto" w:fill="auto"/>
            <w:noWrap/>
            <w:vAlign w:val="center"/>
            <w:hideMark/>
          </w:tcPr>
          <w:p w14:paraId="57DEA405" w14:textId="4FC12DAD" w:rsidR="00023F3B" w:rsidRPr="00023F3B" w:rsidDel="00A14C31" w:rsidRDefault="00023F3B" w:rsidP="00446F76">
            <w:pPr>
              <w:spacing w:after="0" w:line="240" w:lineRule="auto"/>
              <w:jc w:val="center"/>
              <w:rPr>
                <w:del w:id="1020" w:author="Catherine Knowlson" w:date="2020-08-13T11:35:00Z"/>
                <w:rFonts w:ascii="Calibri" w:eastAsia="Times New Roman" w:hAnsi="Calibri" w:cs="Calibri"/>
                <w:color w:val="000000"/>
                <w:lang w:eastAsia="en-GB"/>
              </w:rPr>
            </w:pPr>
            <w:del w:id="1021" w:author="Catherine Knowlson" w:date="2020-08-13T11:35:00Z">
              <w:r w:rsidRPr="00023F3B" w:rsidDel="00A14C31">
                <w:rPr>
                  <w:rFonts w:ascii="Calibri" w:eastAsia="Times New Roman" w:hAnsi="Calibri" w:cs="Calibri"/>
                  <w:color w:val="000000"/>
                  <w:lang w:eastAsia="en-GB"/>
                </w:rPr>
                <w:delText>641</w:delText>
              </w:r>
            </w:del>
          </w:p>
        </w:tc>
        <w:tc>
          <w:tcPr>
            <w:tcW w:w="1088" w:type="dxa"/>
            <w:shd w:val="clear" w:color="auto" w:fill="auto"/>
            <w:vAlign w:val="center"/>
            <w:hideMark/>
          </w:tcPr>
          <w:p w14:paraId="13473F7E" w14:textId="0B49C04F" w:rsidR="00023F3B" w:rsidRPr="00023F3B" w:rsidDel="00A14C31" w:rsidRDefault="00023F3B" w:rsidP="00446F76">
            <w:pPr>
              <w:spacing w:after="0" w:line="240" w:lineRule="auto"/>
              <w:jc w:val="center"/>
              <w:rPr>
                <w:del w:id="1022" w:author="Catherine Knowlson" w:date="2020-08-13T11:35:00Z"/>
                <w:rFonts w:ascii="Calibri" w:eastAsia="Times New Roman" w:hAnsi="Calibri" w:cs="Calibri"/>
                <w:color w:val="000000"/>
                <w:lang w:eastAsia="en-GB"/>
              </w:rPr>
            </w:pPr>
            <w:del w:id="1023" w:author="Catherine Knowlson" w:date="2020-08-13T11:35:00Z">
              <w:r w:rsidRPr="00023F3B" w:rsidDel="00A14C31">
                <w:rPr>
                  <w:rFonts w:ascii="Calibri" w:eastAsia="Times New Roman" w:hAnsi="Calibri" w:cs="Calibri"/>
                  <w:color w:val="000000"/>
                  <w:lang w:eastAsia="en-GB"/>
                </w:rPr>
                <w:delText>13</w:delText>
              </w:r>
            </w:del>
          </w:p>
        </w:tc>
        <w:tc>
          <w:tcPr>
            <w:tcW w:w="1500" w:type="dxa"/>
            <w:shd w:val="clear" w:color="auto" w:fill="auto"/>
            <w:noWrap/>
            <w:vAlign w:val="center"/>
            <w:hideMark/>
          </w:tcPr>
          <w:p w14:paraId="633ADFC2" w14:textId="27D689E0" w:rsidR="00023F3B" w:rsidRPr="00023F3B" w:rsidDel="00A14C31" w:rsidRDefault="00023F3B" w:rsidP="00446F76">
            <w:pPr>
              <w:spacing w:after="0" w:line="240" w:lineRule="auto"/>
              <w:jc w:val="center"/>
              <w:rPr>
                <w:del w:id="1024" w:author="Catherine Knowlson" w:date="2020-08-13T11:35:00Z"/>
                <w:rFonts w:ascii="Arial" w:eastAsia="Times New Roman" w:hAnsi="Arial" w:cs="Arial"/>
                <w:color w:val="000000"/>
                <w:sz w:val="20"/>
                <w:szCs w:val="20"/>
                <w:lang w:eastAsia="en-GB"/>
              </w:rPr>
            </w:pPr>
            <w:del w:id="1025" w:author="Catherine Knowlson" w:date="2020-08-13T11:35:00Z">
              <w:r w:rsidRPr="00023F3B" w:rsidDel="00A14C31">
                <w:rPr>
                  <w:rFonts w:ascii="Arial" w:eastAsia="Times New Roman" w:hAnsi="Arial" w:cs="Arial"/>
                  <w:color w:val="000000"/>
                  <w:sz w:val="20"/>
                  <w:szCs w:val="20"/>
                  <w:lang w:eastAsia="en-GB"/>
                </w:rPr>
                <w:delText>118</w:delText>
              </w:r>
            </w:del>
          </w:p>
        </w:tc>
        <w:tc>
          <w:tcPr>
            <w:tcW w:w="1184" w:type="dxa"/>
            <w:vAlign w:val="center"/>
          </w:tcPr>
          <w:p w14:paraId="4AABF442" w14:textId="3BEF9341" w:rsidR="00023F3B" w:rsidRPr="00023F3B" w:rsidDel="00A14C31" w:rsidRDefault="00023F3B" w:rsidP="00446F76">
            <w:pPr>
              <w:spacing w:after="0" w:line="240" w:lineRule="auto"/>
              <w:jc w:val="center"/>
              <w:rPr>
                <w:del w:id="1026" w:author="Catherine Knowlson" w:date="2020-08-13T11:35:00Z"/>
                <w:rFonts w:ascii="Calibri" w:eastAsia="Times New Roman" w:hAnsi="Calibri" w:cs="Calibri"/>
                <w:color w:val="000000"/>
                <w:lang w:eastAsia="en-GB"/>
              </w:rPr>
            </w:pPr>
            <w:del w:id="1027" w:author="Catherine Knowlson" w:date="2020-08-13T11:35:00Z">
              <w:r w:rsidRPr="00023F3B" w:rsidDel="00A14C31">
                <w:rPr>
                  <w:rFonts w:ascii="Arial" w:eastAsia="Times New Roman" w:hAnsi="Arial" w:cs="Arial"/>
                  <w:color w:val="000000"/>
                  <w:sz w:val="20"/>
                  <w:szCs w:val="20"/>
                  <w:lang w:eastAsia="en-GB"/>
                </w:rPr>
                <w:delText>8</w:delText>
              </w:r>
            </w:del>
          </w:p>
        </w:tc>
        <w:tc>
          <w:tcPr>
            <w:tcW w:w="1324" w:type="dxa"/>
            <w:shd w:val="clear" w:color="auto" w:fill="auto"/>
            <w:noWrap/>
            <w:vAlign w:val="center"/>
            <w:hideMark/>
          </w:tcPr>
          <w:p w14:paraId="64A6F023" w14:textId="678403A4" w:rsidR="00023F3B" w:rsidRPr="00023F3B" w:rsidDel="00A14C31" w:rsidRDefault="00023F3B" w:rsidP="00446F76">
            <w:pPr>
              <w:spacing w:after="0" w:line="240" w:lineRule="auto"/>
              <w:jc w:val="center"/>
              <w:rPr>
                <w:del w:id="1028" w:author="Catherine Knowlson" w:date="2020-08-13T11:35:00Z"/>
                <w:rFonts w:ascii="Calibri" w:eastAsia="Times New Roman" w:hAnsi="Calibri" w:cs="Calibri"/>
                <w:color w:val="000000"/>
                <w:lang w:eastAsia="en-GB"/>
              </w:rPr>
            </w:pPr>
            <w:del w:id="1029" w:author="Catherine Knowlson" w:date="2020-08-13T11:35:00Z">
              <w:r w:rsidRPr="00023F3B" w:rsidDel="00A14C31">
                <w:rPr>
                  <w:rFonts w:ascii="Calibri" w:eastAsia="Times New Roman" w:hAnsi="Calibri" w:cs="Calibri"/>
                  <w:color w:val="000000"/>
                  <w:lang w:eastAsia="en-GB"/>
                </w:rPr>
                <w:delText>780</w:delText>
              </w:r>
            </w:del>
          </w:p>
        </w:tc>
      </w:tr>
      <w:tr w:rsidR="00023F3B" w:rsidRPr="00023F3B" w:rsidDel="00A14C31" w14:paraId="29BE3562" w14:textId="185EB45A" w:rsidTr="00446F76">
        <w:trPr>
          <w:trHeight w:val="288"/>
          <w:del w:id="1030" w:author="Catherine Knowlson" w:date="2020-08-13T11:35:00Z"/>
        </w:trPr>
        <w:tc>
          <w:tcPr>
            <w:tcW w:w="1500" w:type="dxa"/>
            <w:shd w:val="clear" w:color="auto" w:fill="auto"/>
            <w:noWrap/>
            <w:vAlign w:val="center"/>
            <w:hideMark/>
          </w:tcPr>
          <w:p w14:paraId="7B0ACD44" w14:textId="18C19B24" w:rsidR="00023F3B" w:rsidRPr="00023F3B" w:rsidDel="00A14C31" w:rsidRDefault="00023F3B" w:rsidP="00446F76">
            <w:pPr>
              <w:spacing w:after="0" w:line="240" w:lineRule="auto"/>
              <w:jc w:val="center"/>
              <w:rPr>
                <w:del w:id="1031" w:author="Catherine Knowlson" w:date="2020-08-13T11:35:00Z"/>
                <w:rFonts w:ascii="Arial" w:eastAsia="Times New Roman" w:hAnsi="Arial" w:cs="Arial"/>
                <w:color w:val="000000"/>
                <w:sz w:val="20"/>
                <w:szCs w:val="20"/>
                <w:lang w:eastAsia="en-GB"/>
              </w:rPr>
            </w:pPr>
            <w:del w:id="1032" w:author="Catherine Knowlson" w:date="2020-08-13T11:35:00Z">
              <w:r w:rsidRPr="00023F3B" w:rsidDel="00A14C31">
                <w:rPr>
                  <w:rFonts w:ascii="Arial" w:eastAsia="Times New Roman" w:hAnsi="Arial" w:cs="Arial"/>
                  <w:color w:val="000000"/>
                  <w:sz w:val="20"/>
                  <w:szCs w:val="20"/>
                  <w:lang w:eastAsia="en-GB"/>
                </w:rPr>
                <w:delText>22/05/2020</w:delText>
              </w:r>
            </w:del>
          </w:p>
        </w:tc>
        <w:tc>
          <w:tcPr>
            <w:tcW w:w="960" w:type="dxa"/>
            <w:shd w:val="clear" w:color="auto" w:fill="auto"/>
            <w:noWrap/>
            <w:vAlign w:val="center"/>
            <w:hideMark/>
          </w:tcPr>
          <w:p w14:paraId="6871A269" w14:textId="2776D014" w:rsidR="00023F3B" w:rsidRPr="00023F3B" w:rsidDel="00A14C31" w:rsidRDefault="00023F3B" w:rsidP="00446F76">
            <w:pPr>
              <w:spacing w:after="0" w:line="240" w:lineRule="auto"/>
              <w:jc w:val="center"/>
              <w:rPr>
                <w:del w:id="1033" w:author="Catherine Knowlson" w:date="2020-08-13T11:35:00Z"/>
                <w:rFonts w:ascii="Calibri" w:eastAsia="Times New Roman" w:hAnsi="Calibri" w:cs="Calibri"/>
                <w:color w:val="000000"/>
                <w:lang w:eastAsia="en-GB"/>
              </w:rPr>
            </w:pPr>
            <w:del w:id="1034" w:author="Catherine Knowlson" w:date="2020-08-13T11:35:00Z">
              <w:r w:rsidRPr="00023F3B" w:rsidDel="00A14C31">
                <w:rPr>
                  <w:rFonts w:ascii="Calibri" w:eastAsia="Times New Roman" w:hAnsi="Calibri" w:cs="Calibri"/>
                  <w:color w:val="000000"/>
                  <w:lang w:eastAsia="en-GB"/>
                </w:rPr>
                <w:delText>504</w:delText>
              </w:r>
            </w:del>
          </w:p>
        </w:tc>
        <w:tc>
          <w:tcPr>
            <w:tcW w:w="1088" w:type="dxa"/>
            <w:shd w:val="clear" w:color="auto" w:fill="auto"/>
            <w:vAlign w:val="center"/>
            <w:hideMark/>
          </w:tcPr>
          <w:p w14:paraId="6A7087F5" w14:textId="286FE135" w:rsidR="00023F3B" w:rsidRPr="00023F3B" w:rsidDel="00A14C31" w:rsidRDefault="00023F3B" w:rsidP="00446F76">
            <w:pPr>
              <w:spacing w:after="0" w:line="240" w:lineRule="auto"/>
              <w:jc w:val="center"/>
              <w:rPr>
                <w:del w:id="1035" w:author="Catherine Knowlson" w:date="2020-08-13T11:35:00Z"/>
                <w:rFonts w:ascii="Calibri" w:eastAsia="Times New Roman" w:hAnsi="Calibri" w:cs="Calibri"/>
                <w:color w:val="000000"/>
                <w:lang w:eastAsia="en-GB"/>
              </w:rPr>
            </w:pPr>
            <w:del w:id="1036" w:author="Catherine Knowlson" w:date="2020-08-13T11:35:00Z">
              <w:r w:rsidRPr="00023F3B" w:rsidDel="00A14C31">
                <w:rPr>
                  <w:rFonts w:ascii="Calibri" w:eastAsia="Times New Roman" w:hAnsi="Calibri" w:cs="Calibri"/>
                  <w:color w:val="000000"/>
                  <w:lang w:eastAsia="en-GB"/>
                </w:rPr>
                <w:delText>15</w:delText>
              </w:r>
            </w:del>
          </w:p>
        </w:tc>
        <w:tc>
          <w:tcPr>
            <w:tcW w:w="1500" w:type="dxa"/>
            <w:shd w:val="clear" w:color="auto" w:fill="auto"/>
            <w:noWrap/>
            <w:vAlign w:val="center"/>
            <w:hideMark/>
          </w:tcPr>
          <w:p w14:paraId="3BD1E2BF" w14:textId="3A766EC9" w:rsidR="00023F3B" w:rsidRPr="00023F3B" w:rsidDel="00A14C31" w:rsidRDefault="00023F3B" w:rsidP="00446F76">
            <w:pPr>
              <w:spacing w:after="0" w:line="240" w:lineRule="auto"/>
              <w:jc w:val="center"/>
              <w:rPr>
                <w:del w:id="1037" w:author="Catherine Knowlson" w:date="2020-08-13T11:35:00Z"/>
                <w:rFonts w:ascii="Arial" w:eastAsia="Times New Roman" w:hAnsi="Arial" w:cs="Arial"/>
                <w:color w:val="000000"/>
                <w:sz w:val="20"/>
                <w:szCs w:val="20"/>
                <w:lang w:eastAsia="en-GB"/>
              </w:rPr>
            </w:pPr>
            <w:del w:id="1038" w:author="Catherine Knowlson" w:date="2020-08-13T11:35:00Z">
              <w:r w:rsidRPr="00023F3B" w:rsidDel="00A14C31">
                <w:rPr>
                  <w:rFonts w:ascii="Arial" w:eastAsia="Times New Roman" w:hAnsi="Arial" w:cs="Arial"/>
                  <w:color w:val="000000"/>
                  <w:sz w:val="20"/>
                  <w:szCs w:val="20"/>
                  <w:lang w:eastAsia="en-GB"/>
                </w:rPr>
                <w:delText>92</w:delText>
              </w:r>
            </w:del>
          </w:p>
        </w:tc>
        <w:tc>
          <w:tcPr>
            <w:tcW w:w="1184" w:type="dxa"/>
            <w:vAlign w:val="center"/>
          </w:tcPr>
          <w:p w14:paraId="731C1B2A" w14:textId="43AF5561" w:rsidR="00023F3B" w:rsidRPr="00023F3B" w:rsidDel="00A14C31" w:rsidRDefault="00023F3B" w:rsidP="00446F76">
            <w:pPr>
              <w:spacing w:after="0" w:line="240" w:lineRule="auto"/>
              <w:jc w:val="center"/>
              <w:rPr>
                <w:del w:id="1039" w:author="Catherine Knowlson" w:date="2020-08-13T11:35:00Z"/>
                <w:rFonts w:ascii="Calibri" w:eastAsia="Times New Roman" w:hAnsi="Calibri" w:cs="Calibri"/>
                <w:color w:val="000000"/>
                <w:lang w:eastAsia="en-GB"/>
              </w:rPr>
            </w:pPr>
            <w:del w:id="1040" w:author="Catherine Knowlson" w:date="2020-08-13T11:35:00Z">
              <w:r w:rsidRPr="00023F3B" w:rsidDel="00A14C31">
                <w:rPr>
                  <w:rFonts w:ascii="Arial" w:eastAsia="Times New Roman" w:hAnsi="Arial" w:cs="Arial"/>
                  <w:color w:val="000000"/>
                  <w:sz w:val="20"/>
                  <w:szCs w:val="20"/>
                  <w:lang w:eastAsia="en-GB"/>
                </w:rPr>
                <w:delText>5</w:delText>
              </w:r>
            </w:del>
          </w:p>
        </w:tc>
        <w:tc>
          <w:tcPr>
            <w:tcW w:w="1324" w:type="dxa"/>
            <w:shd w:val="clear" w:color="auto" w:fill="auto"/>
            <w:noWrap/>
            <w:vAlign w:val="center"/>
            <w:hideMark/>
          </w:tcPr>
          <w:p w14:paraId="7DF48C7B" w14:textId="034565CA" w:rsidR="00023F3B" w:rsidRPr="00023F3B" w:rsidDel="00A14C31" w:rsidRDefault="00023F3B" w:rsidP="00446F76">
            <w:pPr>
              <w:spacing w:after="0" w:line="240" w:lineRule="auto"/>
              <w:jc w:val="center"/>
              <w:rPr>
                <w:del w:id="1041" w:author="Catherine Knowlson" w:date="2020-08-13T11:35:00Z"/>
                <w:rFonts w:ascii="Calibri" w:eastAsia="Times New Roman" w:hAnsi="Calibri" w:cs="Calibri"/>
                <w:color w:val="000000"/>
                <w:lang w:eastAsia="en-GB"/>
              </w:rPr>
            </w:pPr>
            <w:del w:id="1042" w:author="Catherine Knowlson" w:date="2020-08-13T11:35:00Z">
              <w:r w:rsidRPr="00023F3B" w:rsidDel="00A14C31">
                <w:rPr>
                  <w:rFonts w:ascii="Calibri" w:eastAsia="Times New Roman" w:hAnsi="Calibri" w:cs="Calibri"/>
                  <w:color w:val="000000"/>
                  <w:lang w:eastAsia="en-GB"/>
                </w:rPr>
                <w:delText>616</w:delText>
              </w:r>
            </w:del>
          </w:p>
        </w:tc>
      </w:tr>
      <w:tr w:rsidR="00023F3B" w:rsidRPr="00023F3B" w:rsidDel="00A14C31" w14:paraId="0C7ABAE2" w14:textId="09A863A1" w:rsidTr="00446F76">
        <w:trPr>
          <w:trHeight w:val="288"/>
          <w:del w:id="1043" w:author="Catherine Knowlson" w:date="2020-08-13T11:35:00Z"/>
        </w:trPr>
        <w:tc>
          <w:tcPr>
            <w:tcW w:w="1500" w:type="dxa"/>
            <w:shd w:val="clear" w:color="auto" w:fill="auto"/>
            <w:noWrap/>
            <w:vAlign w:val="center"/>
            <w:hideMark/>
          </w:tcPr>
          <w:p w14:paraId="0112BD42" w14:textId="3135564E" w:rsidR="00023F3B" w:rsidRPr="00023F3B" w:rsidDel="00A14C31" w:rsidRDefault="00023F3B" w:rsidP="00446F76">
            <w:pPr>
              <w:spacing w:after="0" w:line="240" w:lineRule="auto"/>
              <w:jc w:val="center"/>
              <w:rPr>
                <w:del w:id="1044" w:author="Catherine Knowlson" w:date="2020-08-13T11:35:00Z"/>
                <w:rFonts w:ascii="Arial" w:eastAsia="Times New Roman" w:hAnsi="Arial" w:cs="Arial"/>
                <w:color w:val="000000"/>
                <w:sz w:val="20"/>
                <w:szCs w:val="20"/>
                <w:lang w:eastAsia="en-GB"/>
              </w:rPr>
            </w:pPr>
            <w:del w:id="1045" w:author="Catherine Knowlson" w:date="2020-08-13T11:35:00Z">
              <w:r w:rsidRPr="00023F3B" w:rsidDel="00A14C31">
                <w:rPr>
                  <w:rFonts w:ascii="Arial" w:eastAsia="Times New Roman" w:hAnsi="Arial" w:cs="Arial"/>
                  <w:color w:val="000000"/>
                  <w:sz w:val="20"/>
                  <w:szCs w:val="20"/>
                  <w:lang w:eastAsia="en-GB"/>
                </w:rPr>
                <w:delText>23/05/2020</w:delText>
              </w:r>
            </w:del>
          </w:p>
        </w:tc>
        <w:tc>
          <w:tcPr>
            <w:tcW w:w="960" w:type="dxa"/>
            <w:shd w:val="clear" w:color="auto" w:fill="auto"/>
            <w:noWrap/>
            <w:vAlign w:val="center"/>
            <w:hideMark/>
          </w:tcPr>
          <w:p w14:paraId="46F3397C" w14:textId="43DB4366" w:rsidR="00023F3B" w:rsidRPr="00023F3B" w:rsidDel="00A14C31" w:rsidRDefault="00023F3B" w:rsidP="00446F76">
            <w:pPr>
              <w:spacing w:after="0" w:line="240" w:lineRule="auto"/>
              <w:jc w:val="center"/>
              <w:rPr>
                <w:del w:id="1046" w:author="Catherine Knowlson" w:date="2020-08-13T11:35:00Z"/>
                <w:rFonts w:ascii="Calibri" w:eastAsia="Times New Roman" w:hAnsi="Calibri" w:cs="Calibri"/>
                <w:color w:val="000000"/>
                <w:lang w:eastAsia="en-GB"/>
              </w:rPr>
            </w:pPr>
            <w:del w:id="1047" w:author="Catherine Knowlson" w:date="2020-08-13T11:35:00Z">
              <w:r w:rsidRPr="00023F3B" w:rsidDel="00A14C31">
                <w:rPr>
                  <w:rFonts w:ascii="Calibri" w:eastAsia="Times New Roman" w:hAnsi="Calibri" w:cs="Calibri"/>
                  <w:color w:val="000000"/>
                  <w:lang w:eastAsia="en-GB"/>
                </w:rPr>
                <w:delText>499</w:delText>
              </w:r>
            </w:del>
          </w:p>
        </w:tc>
        <w:tc>
          <w:tcPr>
            <w:tcW w:w="1088" w:type="dxa"/>
            <w:shd w:val="clear" w:color="auto" w:fill="auto"/>
            <w:vAlign w:val="center"/>
            <w:hideMark/>
          </w:tcPr>
          <w:p w14:paraId="7BF11FD6" w14:textId="489BBAA3" w:rsidR="00023F3B" w:rsidRPr="00023F3B" w:rsidDel="00A14C31" w:rsidRDefault="00023F3B" w:rsidP="00446F76">
            <w:pPr>
              <w:spacing w:after="0" w:line="240" w:lineRule="auto"/>
              <w:jc w:val="center"/>
              <w:rPr>
                <w:del w:id="1048" w:author="Catherine Knowlson" w:date="2020-08-13T11:35:00Z"/>
                <w:rFonts w:ascii="Calibri" w:eastAsia="Times New Roman" w:hAnsi="Calibri" w:cs="Calibri"/>
                <w:color w:val="000000"/>
                <w:lang w:eastAsia="en-GB"/>
              </w:rPr>
            </w:pPr>
            <w:del w:id="1049" w:author="Catherine Knowlson" w:date="2020-08-13T11:35:00Z">
              <w:r w:rsidRPr="00023F3B" w:rsidDel="00A14C31">
                <w:rPr>
                  <w:rFonts w:ascii="Calibri" w:eastAsia="Times New Roman" w:hAnsi="Calibri" w:cs="Calibri"/>
                  <w:color w:val="000000"/>
                  <w:lang w:eastAsia="en-GB"/>
                </w:rPr>
                <w:delText>14</w:delText>
              </w:r>
            </w:del>
          </w:p>
        </w:tc>
        <w:tc>
          <w:tcPr>
            <w:tcW w:w="1500" w:type="dxa"/>
            <w:shd w:val="clear" w:color="auto" w:fill="auto"/>
            <w:noWrap/>
            <w:vAlign w:val="center"/>
            <w:hideMark/>
          </w:tcPr>
          <w:p w14:paraId="21E2C74C" w14:textId="3F1152E6" w:rsidR="00023F3B" w:rsidRPr="00023F3B" w:rsidDel="00A14C31" w:rsidRDefault="00023F3B" w:rsidP="00446F76">
            <w:pPr>
              <w:spacing w:after="0" w:line="240" w:lineRule="auto"/>
              <w:jc w:val="center"/>
              <w:rPr>
                <w:del w:id="1050" w:author="Catherine Knowlson" w:date="2020-08-13T11:35:00Z"/>
                <w:rFonts w:ascii="Arial" w:eastAsia="Times New Roman" w:hAnsi="Arial" w:cs="Arial"/>
                <w:color w:val="000000"/>
                <w:sz w:val="20"/>
                <w:szCs w:val="20"/>
                <w:lang w:eastAsia="en-GB"/>
              </w:rPr>
            </w:pPr>
            <w:del w:id="1051" w:author="Catherine Knowlson" w:date="2020-08-13T11:35:00Z">
              <w:r w:rsidRPr="00023F3B" w:rsidDel="00A14C31">
                <w:rPr>
                  <w:rFonts w:ascii="Arial" w:eastAsia="Times New Roman" w:hAnsi="Arial" w:cs="Arial"/>
                  <w:color w:val="000000"/>
                  <w:sz w:val="20"/>
                  <w:szCs w:val="20"/>
                  <w:lang w:eastAsia="en-GB"/>
                </w:rPr>
                <w:delText>123</w:delText>
              </w:r>
            </w:del>
          </w:p>
        </w:tc>
        <w:tc>
          <w:tcPr>
            <w:tcW w:w="1184" w:type="dxa"/>
            <w:vAlign w:val="center"/>
          </w:tcPr>
          <w:p w14:paraId="11409547" w14:textId="7CCF0ADC" w:rsidR="00023F3B" w:rsidRPr="00023F3B" w:rsidDel="00A14C31" w:rsidRDefault="00023F3B" w:rsidP="00446F76">
            <w:pPr>
              <w:spacing w:after="0" w:line="240" w:lineRule="auto"/>
              <w:jc w:val="center"/>
              <w:rPr>
                <w:del w:id="1052" w:author="Catherine Knowlson" w:date="2020-08-13T11:35:00Z"/>
                <w:rFonts w:ascii="Calibri" w:eastAsia="Times New Roman" w:hAnsi="Calibri" w:cs="Calibri"/>
                <w:color w:val="000000"/>
                <w:lang w:eastAsia="en-GB"/>
              </w:rPr>
            </w:pPr>
            <w:del w:id="1053"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1404854E" w14:textId="1DC780E4" w:rsidR="00023F3B" w:rsidRPr="00023F3B" w:rsidDel="00A14C31" w:rsidRDefault="00023F3B" w:rsidP="00446F76">
            <w:pPr>
              <w:spacing w:after="0" w:line="240" w:lineRule="auto"/>
              <w:jc w:val="center"/>
              <w:rPr>
                <w:del w:id="1054" w:author="Catherine Knowlson" w:date="2020-08-13T11:35:00Z"/>
                <w:rFonts w:ascii="Calibri" w:eastAsia="Times New Roman" w:hAnsi="Calibri" w:cs="Calibri"/>
                <w:color w:val="000000"/>
                <w:lang w:eastAsia="en-GB"/>
              </w:rPr>
            </w:pPr>
            <w:del w:id="1055" w:author="Catherine Knowlson" w:date="2020-08-13T11:35:00Z">
              <w:r w:rsidRPr="00023F3B" w:rsidDel="00A14C31">
                <w:rPr>
                  <w:rFonts w:ascii="Calibri" w:eastAsia="Times New Roman" w:hAnsi="Calibri" w:cs="Calibri"/>
                  <w:color w:val="000000"/>
                  <w:lang w:eastAsia="en-GB"/>
                </w:rPr>
                <w:delText>639</w:delText>
              </w:r>
            </w:del>
          </w:p>
        </w:tc>
      </w:tr>
      <w:tr w:rsidR="00023F3B" w:rsidRPr="00023F3B" w:rsidDel="00A14C31" w14:paraId="35C2E93E" w14:textId="5F7D9941" w:rsidTr="00446F76">
        <w:trPr>
          <w:trHeight w:val="288"/>
          <w:del w:id="1056" w:author="Catherine Knowlson" w:date="2020-08-13T11:35:00Z"/>
        </w:trPr>
        <w:tc>
          <w:tcPr>
            <w:tcW w:w="1500" w:type="dxa"/>
            <w:shd w:val="clear" w:color="auto" w:fill="auto"/>
            <w:noWrap/>
            <w:vAlign w:val="center"/>
            <w:hideMark/>
          </w:tcPr>
          <w:p w14:paraId="5B6036C2" w14:textId="305F8C5B" w:rsidR="00023F3B" w:rsidRPr="00023F3B" w:rsidDel="00A14C31" w:rsidRDefault="00023F3B" w:rsidP="00446F76">
            <w:pPr>
              <w:spacing w:after="0" w:line="240" w:lineRule="auto"/>
              <w:jc w:val="center"/>
              <w:rPr>
                <w:del w:id="1057" w:author="Catherine Knowlson" w:date="2020-08-13T11:35:00Z"/>
                <w:rFonts w:ascii="Arial" w:eastAsia="Times New Roman" w:hAnsi="Arial" w:cs="Arial"/>
                <w:color w:val="000000"/>
                <w:sz w:val="20"/>
                <w:szCs w:val="20"/>
                <w:lang w:eastAsia="en-GB"/>
              </w:rPr>
            </w:pPr>
            <w:del w:id="1058" w:author="Catherine Knowlson" w:date="2020-08-13T11:35:00Z">
              <w:r w:rsidRPr="00023F3B" w:rsidDel="00A14C31">
                <w:rPr>
                  <w:rFonts w:ascii="Arial" w:eastAsia="Times New Roman" w:hAnsi="Arial" w:cs="Arial"/>
                  <w:color w:val="000000"/>
                  <w:sz w:val="20"/>
                  <w:szCs w:val="20"/>
                  <w:lang w:eastAsia="en-GB"/>
                </w:rPr>
                <w:delText>24/05/2020</w:delText>
              </w:r>
            </w:del>
          </w:p>
        </w:tc>
        <w:tc>
          <w:tcPr>
            <w:tcW w:w="960" w:type="dxa"/>
            <w:shd w:val="clear" w:color="auto" w:fill="auto"/>
            <w:noWrap/>
            <w:vAlign w:val="center"/>
            <w:hideMark/>
          </w:tcPr>
          <w:p w14:paraId="15219555" w14:textId="58166993" w:rsidR="00023F3B" w:rsidRPr="00023F3B" w:rsidDel="00A14C31" w:rsidRDefault="00023F3B" w:rsidP="00446F76">
            <w:pPr>
              <w:spacing w:after="0" w:line="240" w:lineRule="auto"/>
              <w:jc w:val="center"/>
              <w:rPr>
                <w:del w:id="1059" w:author="Catherine Knowlson" w:date="2020-08-13T11:35:00Z"/>
                <w:rFonts w:ascii="Calibri" w:eastAsia="Times New Roman" w:hAnsi="Calibri" w:cs="Calibri"/>
                <w:color w:val="000000"/>
                <w:lang w:eastAsia="en-GB"/>
              </w:rPr>
            </w:pPr>
            <w:del w:id="1060" w:author="Catherine Knowlson" w:date="2020-08-13T11:35:00Z">
              <w:r w:rsidRPr="00023F3B" w:rsidDel="00A14C31">
                <w:rPr>
                  <w:rFonts w:ascii="Calibri" w:eastAsia="Times New Roman" w:hAnsi="Calibri" w:cs="Calibri"/>
                  <w:color w:val="000000"/>
                  <w:lang w:eastAsia="en-GB"/>
                </w:rPr>
                <w:delText>501</w:delText>
              </w:r>
            </w:del>
          </w:p>
        </w:tc>
        <w:tc>
          <w:tcPr>
            <w:tcW w:w="1088" w:type="dxa"/>
            <w:shd w:val="clear" w:color="auto" w:fill="auto"/>
            <w:vAlign w:val="center"/>
            <w:hideMark/>
          </w:tcPr>
          <w:p w14:paraId="446AA416" w14:textId="332AE8D5" w:rsidR="00023F3B" w:rsidRPr="00023F3B" w:rsidDel="00A14C31" w:rsidRDefault="00023F3B" w:rsidP="00446F76">
            <w:pPr>
              <w:spacing w:after="0" w:line="240" w:lineRule="auto"/>
              <w:jc w:val="center"/>
              <w:rPr>
                <w:del w:id="1061" w:author="Catherine Knowlson" w:date="2020-08-13T11:35:00Z"/>
                <w:rFonts w:ascii="Calibri" w:eastAsia="Times New Roman" w:hAnsi="Calibri" w:cs="Calibri"/>
                <w:color w:val="000000"/>
                <w:lang w:eastAsia="en-GB"/>
              </w:rPr>
            </w:pPr>
            <w:del w:id="1062" w:author="Catherine Knowlson" w:date="2020-08-13T11:35:00Z">
              <w:r w:rsidRPr="00023F3B" w:rsidDel="00A14C31">
                <w:rPr>
                  <w:rFonts w:ascii="Calibri" w:eastAsia="Times New Roman" w:hAnsi="Calibri" w:cs="Calibri"/>
                  <w:color w:val="000000"/>
                  <w:lang w:eastAsia="en-GB"/>
                </w:rPr>
                <w:delText>8</w:delText>
              </w:r>
            </w:del>
          </w:p>
        </w:tc>
        <w:tc>
          <w:tcPr>
            <w:tcW w:w="1500" w:type="dxa"/>
            <w:shd w:val="clear" w:color="auto" w:fill="auto"/>
            <w:noWrap/>
            <w:vAlign w:val="center"/>
            <w:hideMark/>
          </w:tcPr>
          <w:p w14:paraId="257944FE" w14:textId="0D619F21" w:rsidR="00023F3B" w:rsidRPr="00023F3B" w:rsidDel="00A14C31" w:rsidRDefault="00023F3B" w:rsidP="00446F76">
            <w:pPr>
              <w:spacing w:after="0" w:line="240" w:lineRule="auto"/>
              <w:jc w:val="center"/>
              <w:rPr>
                <w:del w:id="1063" w:author="Catherine Knowlson" w:date="2020-08-13T11:35:00Z"/>
                <w:rFonts w:ascii="Arial" w:eastAsia="Times New Roman" w:hAnsi="Arial" w:cs="Arial"/>
                <w:color w:val="000000"/>
                <w:sz w:val="20"/>
                <w:szCs w:val="20"/>
                <w:lang w:eastAsia="en-GB"/>
              </w:rPr>
            </w:pPr>
            <w:del w:id="1064" w:author="Catherine Knowlson" w:date="2020-08-13T11:35:00Z">
              <w:r w:rsidRPr="00023F3B" w:rsidDel="00A14C31">
                <w:rPr>
                  <w:rFonts w:ascii="Arial" w:eastAsia="Times New Roman" w:hAnsi="Arial" w:cs="Arial"/>
                  <w:color w:val="000000"/>
                  <w:sz w:val="20"/>
                  <w:szCs w:val="20"/>
                  <w:lang w:eastAsia="en-GB"/>
                </w:rPr>
                <w:delText>81</w:delText>
              </w:r>
            </w:del>
          </w:p>
        </w:tc>
        <w:tc>
          <w:tcPr>
            <w:tcW w:w="1184" w:type="dxa"/>
            <w:vAlign w:val="center"/>
          </w:tcPr>
          <w:p w14:paraId="4DF56374" w14:textId="43C3B244" w:rsidR="00023F3B" w:rsidRPr="00023F3B" w:rsidDel="00A14C31" w:rsidRDefault="00023F3B" w:rsidP="00446F76">
            <w:pPr>
              <w:spacing w:after="0" w:line="240" w:lineRule="auto"/>
              <w:jc w:val="center"/>
              <w:rPr>
                <w:del w:id="1065" w:author="Catherine Knowlson" w:date="2020-08-13T11:35:00Z"/>
                <w:rFonts w:ascii="Calibri" w:eastAsia="Times New Roman" w:hAnsi="Calibri" w:cs="Calibri"/>
                <w:color w:val="000000"/>
                <w:lang w:eastAsia="en-GB"/>
              </w:rPr>
            </w:pPr>
            <w:del w:id="1066" w:author="Catherine Knowlson" w:date="2020-08-13T11:35:00Z">
              <w:r w:rsidRPr="00023F3B" w:rsidDel="00A14C31">
                <w:rPr>
                  <w:rFonts w:ascii="Arial" w:eastAsia="Times New Roman" w:hAnsi="Arial" w:cs="Arial"/>
                  <w:color w:val="000000"/>
                  <w:sz w:val="20"/>
                  <w:szCs w:val="20"/>
                  <w:lang w:eastAsia="en-GB"/>
                </w:rPr>
                <w:delText>5</w:delText>
              </w:r>
            </w:del>
          </w:p>
        </w:tc>
        <w:tc>
          <w:tcPr>
            <w:tcW w:w="1324" w:type="dxa"/>
            <w:shd w:val="clear" w:color="auto" w:fill="auto"/>
            <w:noWrap/>
            <w:vAlign w:val="center"/>
            <w:hideMark/>
          </w:tcPr>
          <w:p w14:paraId="38587D12" w14:textId="59CB18A7" w:rsidR="00023F3B" w:rsidRPr="00023F3B" w:rsidDel="00A14C31" w:rsidRDefault="00023F3B" w:rsidP="00446F76">
            <w:pPr>
              <w:spacing w:after="0" w:line="240" w:lineRule="auto"/>
              <w:jc w:val="center"/>
              <w:rPr>
                <w:del w:id="1067" w:author="Catherine Knowlson" w:date="2020-08-13T11:35:00Z"/>
                <w:rFonts w:ascii="Calibri" w:eastAsia="Times New Roman" w:hAnsi="Calibri" w:cs="Calibri"/>
                <w:color w:val="000000"/>
                <w:lang w:eastAsia="en-GB"/>
              </w:rPr>
            </w:pPr>
            <w:del w:id="1068" w:author="Catherine Knowlson" w:date="2020-08-13T11:35:00Z">
              <w:r w:rsidRPr="00023F3B" w:rsidDel="00A14C31">
                <w:rPr>
                  <w:rFonts w:ascii="Calibri" w:eastAsia="Times New Roman" w:hAnsi="Calibri" w:cs="Calibri"/>
                  <w:color w:val="000000"/>
                  <w:lang w:eastAsia="en-GB"/>
                </w:rPr>
                <w:delText>595</w:delText>
              </w:r>
            </w:del>
          </w:p>
        </w:tc>
      </w:tr>
      <w:tr w:rsidR="00023F3B" w:rsidRPr="00023F3B" w:rsidDel="00A14C31" w14:paraId="263BCFD2" w14:textId="6AA71FD4" w:rsidTr="00446F76">
        <w:trPr>
          <w:trHeight w:val="288"/>
          <w:del w:id="1069" w:author="Catherine Knowlson" w:date="2020-08-13T11:35:00Z"/>
        </w:trPr>
        <w:tc>
          <w:tcPr>
            <w:tcW w:w="1500" w:type="dxa"/>
            <w:shd w:val="clear" w:color="auto" w:fill="auto"/>
            <w:noWrap/>
            <w:vAlign w:val="center"/>
            <w:hideMark/>
          </w:tcPr>
          <w:p w14:paraId="117AB0DD" w14:textId="2AC767DA" w:rsidR="00023F3B" w:rsidRPr="00023F3B" w:rsidDel="00A14C31" w:rsidRDefault="00023F3B" w:rsidP="00446F76">
            <w:pPr>
              <w:spacing w:after="0" w:line="240" w:lineRule="auto"/>
              <w:jc w:val="center"/>
              <w:rPr>
                <w:del w:id="1070" w:author="Catherine Knowlson" w:date="2020-08-13T11:35:00Z"/>
                <w:rFonts w:ascii="Arial" w:eastAsia="Times New Roman" w:hAnsi="Arial" w:cs="Arial"/>
                <w:color w:val="000000"/>
                <w:sz w:val="20"/>
                <w:szCs w:val="20"/>
                <w:lang w:eastAsia="en-GB"/>
              </w:rPr>
            </w:pPr>
            <w:del w:id="1071" w:author="Catherine Knowlson" w:date="2020-08-13T11:35:00Z">
              <w:r w:rsidRPr="00023F3B" w:rsidDel="00A14C31">
                <w:rPr>
                  <w:rFonts w:ascii="Arial" w:eastAsia="Times New Roman" w:hAnsi="Arial" w:cs="Arial"/>
                  <w:color w:val="000000"/>
                  <w:sz w:val="20"/>
                  <w:szCs w:val="20"/>
                  <w:lang w:eastAsia="en-GB"/>
                </w:rPr>
                <w:delText>25/05/2020</w:delText>
              </w:r>
            </w:del>
          </w:p>
        </w:tc>
        <w:tc>
          <w:tcPr>
            <w:tcW w:w="960" w:type="dxa"/>
            <w:shd w:val="clear" w:color="auto" w:fill="auto"/>
            <w:noWrap/>
            <w:vAlign w:val="center"/>
            <w:hideMark/>
          </w:tcPr>
          <w:p w14:paraId="2ADFD0C0" w14:textId="61C56864" w:rsidR="00023F3B" w:rsidRPr="00023F3B" w:rsidDel="00A14C31" w:rsidRDefault="00023F3B" w:rsidP="00446F76">
            <w:pPr>
              <w:spacing w:after="0" w:line="240" w:lineRule="auto"/>
              <w:jc w:val="center"/>
              <w:rPr>
                <w:del w:id="1072" w:author="Catherine Knowlson" w:date="2020-08-13T11:35:00Z"/>
                <w:rFonts w:ascii="Calibri" w:eastAsia="Times New Roman" w:hAnsi="Calibri" w:cs="Calibri"/>
                <w:color w:val="000000"/>
                <w:lang w:eastAsia="en-GB"/>
              </w:rPr>
            </w:pPr>
            <w:del w:id="1073" w:author="Catherine Knowlson" w:date="2020-08-13T11:35:00Z">
              <w:r w:rsidRPr="00023F3B" w:rsidDel="00A14C31">
                <w:rPr>
                  <w:rFonts w:ascii="Calibri" w:eastAsia="Times New Roman" w:hAnsi="Calibri" w:cs="Calibri"/>
                  <w:color w:val="000000"/>
                  <w:lang w:eastAsia="en-GB"/>
                </w:rPr>
                <w:delText>578</w:delText>
              </w:r>
            </w:del>
          </w:p>
        </w:tc>
        <w:tc>
          <w:tcPr>
            <w:tcW w:w="1088" w:type="dxa"/>
            <w:shd w:val="clear" w:color="auto" w:fill="auto"/>
            <w:vAlign w:val="center"/>
            <w:hideMark/>
          </w:tcPr>
          <w:p w14:paraId="67580DA5" w14:textId="30A65EB1" w:rsidR="00023F3B" w:rsidRPr="00023F3B" w:rsidDel="00A14C31" w:rsidRDefault="00023F3B" w:rsidP="00446F76">
            <w:pPr>
              <w:spacing w:after="0" w:line="240" w:lineRule="auto"/>
              <w:jc w:val="center"/>
              <w:rPr>
                <w:del w:id="1074" w:author="Catherine Knowlson" w:date="2020-08-13T11:35:00Z"/>
                <w:rFonts w:ascii="Calibri" w:eastAsia="Times New Roman" w:hAnsi="Calibri" w:cs="Calibri"/>
                <w:color w:val="000000"/>
                <w:lang w:eastAsia="en-GB"/>
              </w:rPr>
            </w:pPr>
            <w:del w:id="1075" w:author="Catherine Knowlson" w:date="2020-08-13T11:35:00Z">
              <w:r w:rsidRPr="00023F3B" w:rsidDel="00A14C31">
                <w:rPr>
                  <w:rFonts w:ascii="Calibri" w:eastAsia="Times New Roman" w:hAnsi="Calibri" w:cs="Calibri"/>
                  <w:color w:val="000000"/>
                  <w:lang w:eastAsia="en-GB"/>
                </w:rPr>
                <w:delText>12</w:delText>
              </w:r>
            </w:del>
          </w:p>
        </w:tc>
        <w:tc>
          <w:tcPr>
            <w:tcW w:w="1500" w:type="dxa"/>
            <w:shd w:val="clear" w:color="auto" w:fill="auto"/>
            <w:noWrap/>
            <w:vAlign w:val="center"/>
            <w:hideMark/>
          </w:tcPr>
          <w:p w14:paraId="674404F6" w14:textId="73EE9B10" w:rsidR="00023F3B" w:rsidRPr="00023F3B" w:rsidDel="00A14C31" w:rsidRDefault="00023F3B" w:rsidP="00446F76">
            <w:pPr>
              <w:spacing w:after="0" w:line="240" w:lineRule="auto"/>
              <w:jc w:val="center"/>
              <w:rPr>
                <w:del w:id="1076" w:author="Catherine Knowlson" w:date="2020-08-13T11:35:00Z"/>
                <w:rFonts w:ascii="Arial" w:eastAsia="Times New Roman" w:hAnsi="Arial" w:cs="Arial"/>
                <w:color w:val="000000"/>
                <w:sz w:val="20"/>
                <w:szCs w:val="20"/>
                <w:lang w:eastAsia="en-GB"/>
              </w:rPr>
            </w:pPr>
            <w:del w:id="1077" w:author="Catherine Knowlson" w:date="2020-08-13T11:35:00Z">
              <w:r w:rsidRPr="00023F3B" w:rsidDel="00A14C31">
                <w:rPr>
                  <w:rFonts w:ascii="Arial" w:eastAsia="Times New Roman" w:hAnsi="Arial" w:cs="Arial"/>
                  <w:color w:val="000000"/>
                  <w:sz w:val="20"/>
                  <w:szCs w:val="20"/>
                  <w:lang w:eastAsia="en-GB"/>
                </w:rPr>
                <w:delText>90</w:delText>
              </w:r>
            </w:del>
          </w:p>
        </w:tc>
        <w:tc>
          <w:tcPr>
            <w:tcW w:w="1184" w:type="dxa"/>
            <w:vAlign w:val="center"/>
          </w:tcPr>
          <w:p w14:paraId="301BC890" w14:textId="0D3124F6" w:rsidR="00023F3B" w:rsidRPr="00023F3B" w:rsidDel="00A14C31" w:rsidRDefault="00023F3B" w:rsidP="00446F76">
            <w:pPr>
              <w:spacing w:after="0" w:line="240" w:lineRule="auto"/>
              <w:jc w:val="center"/>
              <w:rPr>
                <w:del w:id="1078" w:author="Catherine Knowlson" w:date="2020-08-13T11:35:00Z"/>
                <w:rFonts w:ascii="Calibri" w:eastAsia="Times New Roman" w:hAnsi="Calibri" w:cs="Calibri"/>
                <w:color w:val="000000"/>
                <w:lang w:eastAsia="en-GB"/>
              </w:rPr>
            </w:pPr>
            <w:del w:id="1079" w:author="Catherine Knowlson" w:date="2020-08-13T11:35:00Z">
              <w:r w:rsidRPr="00023F3B" w:rsidDel="00A14C31">
                <w:rPr>
                  <w:rFonts w:ascii="Arial" w:eastAsia="Times New Roman" w:hAnsi="Arial" w:cs="Arial"/>
                  <w:color w:val="000000"/>
                  <w:sz w:val="20"/>
                  <w:szCs w:val="20"/>
                  <w:lang w:eastAsia="en-GB"/>
                </w:rPr>
                <w:delText>10</w:delText>
              </w:r>
            </w:del>
          </w:p>
        </w:tc>
        <w:tc>
          <w:tcPr>
            <w:tcW w:w="1324" w:type="dxa"/>
            <w:shd w:val="clear" w:color="auto" w:fill="auto"/>
            <w:noWrap/>
            <w:vAlign w:val="center"/>
            <w:hideMark/>
          </w:tcPr>
          <w:p w14:paraId="377F35B2" w14:textId="579AD9EC" w:rsidR="00023F3B" w:rsidRPr="00023F3B" w:rsidDel="00A14C31" w:rsidRDefault="00023F3B" w:rsidP="00446F76">
            <w:pPr>
              <w:spacing w:after="0" w:line="240" w:lineRule="auto"/>
              <w:jc w:val="center"/>
              <w:rPr>
                <w:del w:id="1080" w:author="Catherine Knowlson" w:date="2020-08-13T11:35:00Z"/>
                <w:rFonts w:ascii="Calibri" w:eastAsia="Times New Roman" w:hAnsi="Calibri" w:cs="Calibri"/>
                <w:color w:val="000000"/>
                <w:lang w:eastAsia="en-GB"/>
              </w:rPr>
            </w:pPr>
            <w:del w:id="1081" w:author="Catherine Knowlson" w:date="2020-08-13T11:35:00Z">
              <w:r w:rsidRPr="00023F3B" w:rsidDel="00A14C31">
                <w:rPr>
                  <w:rFonts w:ascii="Calibri" w:eastAsia="Times New Roman" w:hAnsi="Calibri" w:cs="Calibri"/>
                  <w:color w:val="000000"/>
                  <w:lang w:eastAsia="en-GB"/>
                </w:rPr>
                <w:delText>690</w:delText>
              </w:r>
            </w:del>
          </w:p>
        </w:tc>
      </w:tr>
      <w:tr w:rsidR="00023F3B" w:rsidRPr="00023F3B" w:rsidDel="00A14C31" w14:paraId="64B45473" w14:textId="4AF2C8AF" w:rsidTr="00446F76">
        <w:trPr>
          <w:trHeight w:val="288"/>
          <w:del w:id="1082" w:author="Catherine Knowlson" w:date="2020-08-13T11:35:00Z"/>
        </w:trPr>
        <w:tc>
          <w:tcPr>
            <w:tcW w:w="1500" w:type="dxa"/>
            <w:shd w:val="clear" w:color="auto" w:fill="auto"/>
            <w:noWrap/>
            <w:vAlign w:val="center"/>
            <w:hideMark/>
          </w:tcPr>
          <w:p w14:paraId="5FA0832E" w14:textId="7E08D694" w:rsidR="00023F3B" w:rsidRPr="00023F3B" w:rsidDel="00A14C31" w:rsidRDefault="00023F3B" w:rsidP="00446F76">
            <w:pPr>
              <w:spacing w:after="0" w:line="240" w:lineRule="auto"/>
              <w:jc w:val="center"/>
              <w:rPr>
                <w:del w:id="1083" w:author="Catherine Knowlson" w:date="2020-08-13T11:35:00Z"/>
                <w:rFonts w:ascii="Arial" w:eastAsia="Times New Roman" w:hAnsi="Arial" w:cs="Arial"/>
                <w:color w:val="000000"/>
                <w:sz w:val="20"/>
                <w:szCs w:val="20"/>
                <w:lang w:eastAsia="en-GB"/>
              </w:rPr>
            </w:pPr>
            <w:del w:id="1084" w:author="Catherine Knowlson" w:date="2020-08-13T11:35:00Z">
              <w:r w:rsidRPr="00023F3B" w:rsidDel="00A14C31">
                <w:rPr>
                  <w:rFonts w:ascii="Arial" w:eastAsia="Times New Roman" w:hAnsi="Arial" w:cs="Arial"/>
                  <w:color w:val="000000"/>
                  <w:sz w:val="20"/>
                  <w:szCs w:val="20"/>
                  <w:lang w:eastAsia="en-GB"/>
                </w:rPr>
                <w:delText>26/05/2020</w:delText>
              </w:r>
            </w:del>
          </w:p>
        </w:tc>
        <w:tc>
          <w:tcPr>
            <w:tcW w:w="960" w:type="dxa"/>
            <w:shd w:val="clear" w:color="auto" w:fill="auto"/>
            <w:noWrap/>
            <w:vAlign w:val="center"/>
            <w:hideMark/>
          </w:tcPr>
          <w:p w14:paraId="2BD55806" w14:textId="54D1B80C" w:rsidR="00023F3B" w:rsidRPr="00023F3B" w:rsidDel="00A14C31" w:rsidRDefault="00023F3B" w:rsidP="00446F76">
            <w:pPr>
              <w:spacing w:after="0" w:line="240" w:lineRule="auto"/>
              <w:jc w:val="center"/>
              <w:rPr>
                <w:del w:id="1085" w:author="Catherine Knowlson" w:date="2020-08-13T11:35:00Z"/>
                <w:rFonts w:ascii="Calibri" w:eastAsia="Times New Roman" w:hAnsi="Calibri" w:cs="Calibri"/>
                <w:color w:val="000000"/>
                <w:lang w:eastAsia="en-GB"/>
              </w:rPr>
            </w:pPr>
            <w:del w:id="1086" w:author="Catherine Knowlson" w:date="2020-08-13T11:35:00Z">
              <w:r w:rsidRPr="00023F3B" w:rsidDel="00A14C31">
                <w:rPr>
                  <w:rFonts w:ascii="Calibri" w:eastAsia="Times New Roman" w:hAnsi="Calibri" w:cs="Calibri"/>
                  <w:color w:val="000000"/>
                  <w:lang w:eastAsia="en-GB"/>
                </w:rPr>
                <w:delText>589</w:delText>
              </w:r>
            </w:del>
          </w:p>
        </w:tc>
        <w:tc>
          <w:tcPr>
            <w:tcW w:w="1088" w:type="dxa"/>
            <w:shd w:val="clear" w:color="auto" w:fill="auto"/>
            <w:vAlign w:val="center"/>
            <w:hideMark/>
          </w:tcPr>
          <w:p w14:paraId="329EAFA1" w14:textId="55C22BB3" w:rsidR="00023F3B" w:rsidRPr="00023F3B" w:rsidDel="00A14C31" w:rsidRDefault="00023F3B" w:rsidP="00446F76">
            <w:pPr>
              <w:spacing w:after="0" w:line="240" w:lineRule="auto"/>
              <w:jc w:val="center"/>
              <w:rPr>
                <w:del w:id="1087" w:author="Catherine Knowlson" w:date="2020-08-13T11:35:00Z"/>
                <w:rFonts w:ascii="Calibri" w:eastAsia="Times New Roman" w:hAnsi="Calibri" w:cs="Calibri"/>
                <w:color w:val="000000"/>
                <w:lang w:eastAsia="en-GB"/>
              </w:rPr>
            </w:pPr>
            <w:del w:id="1088" w:author="Catherine Knowlson" w:date="2020-08-13T11:35:00Z">
              <w:r w:rsidRPr="00023F3B" w:rsidDel="00A14C31">
                <w:rPr>
                  <w:rFonts w:ascii="Calibri" w:eastAsia="Times New Roman" w:hAnsi="Calibri" w:cs="Calibri"/>
                  <w:color w:val="000000"/>
                  <w:lang w:eastAsia="en-GB"/>
                </w:rPr>
                <w:delText>14</w:delText>
              </w:r>
            </w:del>
          </w:p>
        </w:tc>
        <w:tc>
          <w:tcPr>
            <w:tcW w:w="1500" w:type="dxa"/>
            <w:shd w:val="clear" w:color="auto" w:fill="auto"/>
            <w:noWrap/>
            <w:vAlign w:val="center"/>
            <w:hideMark/>
          </w:tcPr>
          <w:p w14:paraId="683B660B" w14:textId="246006A3" w:rsidR="00023F3B" w:rsidRPr="00023F3B" w:rsidDel="00A14C31" w:rsidRDefault="00023F3B" w:rsidP="00446F76">
            <w:pPr>
              <w:spacing w:after="0" w:line="240" w:lineRule="auto"/>
              <w:jc w:val="center"/>
              <w:rPr>
                <w:del w:id="1089" w:author="Catherine Knowlson" w:date="2020-08-13T11:35:00Z"/>
                <w:rFonts w:ascii="Arial" w:eastAsia="Times New Roman" w:hAnsi="Arial" w:cs="Arial"/>
                <w:color w:val="000000"/>
                <w:sz w:val="20"/>
                <w:szCs w:val="20"/>
                <w:lang w:eastAsia="en-GB"/>
              </w:rPr>
            </w:pPr>
            <w:del w:id="1090" w:author="Catherine Knowlson" w:date="2020-08-13T11:35:00Z">
              <w:r w:rsidRPr="00023F3B" w:rsidDel="00A14C31">
                <w:rPr>
                  <w:rFonts w:ascii="Arial" w:eastAsia="Times New Roman" w:hAnsi="Arial" w:cs="Arial"/>
                  <w:color w:val="000000"/>
                  <w:sz w:val="20"/>
                  <w:szCs w:val="20"/>
                  <w:lang w:eastAsia="en-GB"/>
                </w:rPr>
                <w:delText>99</w:delText>
              </w:r>
            </w:del>
          </w:p>
        </w:tc>
        <w:tc>
          <w:tcPr>
            <w:tcW w:w="1184" w:type="dxa"/>
            <w:vAlign w:val="center"/>
          </w:tcPr>
          <w:p w14:paraId="103BCC0E" w14:textId="696A4022" w:rsidR="00023F3B" w:rsidRPr="00023F3B" w:rsidDel="00A14C31" w:rsidRDefault="00023F3B" w:rsidP="00446F76">
            <w:pPr>
              <w:spacing w:after="0" w:line="240" w:lineRule="auto"/>
              <w:jc w:val="center"/>
              <w:rPr>
                <w:del w:id="1091" w:author="Catherine Knowlson" w:date="2020-08-13T11:35:00Z"/>
                <w:rFonts w:ascii="Calibri" w:eastAsia="Times New Roman" w:hAnsi="Calibri" w:cs="Calibri"/>
                <w:color w:val="000000"/>
                <w:lang w:eastAsia="en-GB"/>
              </w:rPr>
            </w:pPr>
            <w:del w:id="1092" w:author="Catherine Knowlson" w:date="2020-08-13T11:35:00Z">
              <w:r w:rsidRPr="00023F3B" w:rsidDel="00A14C31">
                <w:rPr>
                  <w:rFonts w:ascii="Arial" w:eastAsia="Times New Roman" w:hAnsi="Arial" w:cs="Arial"/>
                  <w:color w:val="000000"/>
                  <w:sz w:val="20"/>
                  <w:szCs w:val="20"/>
                  <w:lang w:eastAsia="en-GB"/>
                </w:rPr>
                <w:delText>8</w:delText>
              </w:r>
            </w:del>
          </w:p>
        </w:tc>
        <w:tc>
          <w:tcPr>
            <w:tcW w:w="1324" w:type="dxa"/>
            <w:shd w:val="clear" w:color="auto" w:fill="auto"/>
            <w:noWrap/>
            <w:vAlign w:val="center"/>
            <w:hideMark/>
          </w:tcPr>
          <w:p w14:paraId="49C6A4FD" w14:textId="130892C2" w:rsidR="00023F3B" w:rsidRPr="00023F3B" w:rsidDel="00A14C31" w:rsidRDefault="00023F3B" w:rsidP="00446F76">
            <w:pPr>
              <w:spacing w:after="0" w:line="240" w:lineRule="auto"/>
              <w:jc w:val="center"/>
              <w:rPr>
                <w:del w:id="1093" w:author="Catherine Knowlson" w:date="2020-08-13T11:35:00Z"/>
                <w:rFonts w:ascii="Calibri" w:eastAsia="Times New Roman" w:hAnsi="Calibri" w:cs="Calibri"/>
                <w:color w:val="000000"/>
                <w:lang w:eastAsia="en-GB"/>
              </w:rPr>
            </w:pPr>
            <w:del w:id="1094" w:author="Catherine Knowlson" w:date="2020-08-13T11:35:00Z">
              <w:r w:rsidRPr="00023F3B" w:rsidDel="00A14C31">
                <w:rPr>
                  <w:rFonts w:ascii="Calibri" w:eastAsia="Times New Roman" w:hAnsi="Calibri" w:cs="Calibri"/>
                  <w:color w:val="000000"/>
                  <w:lang w:eastAsia="en-GB"/>
                </w:rPr>
                <w:delText>710</w:delText>
              </w:r>
            </w:del>
          </w:p>
        </w:tc>
      </w:tr>
      <w:tr w:rsidR="00023F3B" w:rsidRPr="00023F3B" w:rsidDel="00A14C31" w14:paraId="03BEBEEA" w14:textId="59569F67" w:rsidTr="00446F76">
        <w:trPr>
          <w:trHeight w:val="288"/>
          <w:del w:id="1095" w:author="Catherine Knowlson" w:date="2020-08-13T11:35:00Z"/>
        </w:trPr>
        <w:tc>
          <w:tcPr>
            <w:tcW w:w="1500" w:type="dxa"/>
            <w:shd w:val="clear" w:color="auto" w:fill="auto"/>
            <w:noWrap/>
            <w:vAlign w:val="center"/>
            <w:hideMark/>
          </w:tcPr>
          <w:p w14:paraId="7518B81C" w14:textId="145ED810" w:rsidR="00023F3B" w:rsidRPr="00023F3B" w:rsidDel="00A14C31" w:rsidRDefault="00023F3B" w:rsidP="00446F76">
            <w:pPr>
              <w:spacing w:after="0" w:line="240" w:lineRule="auto"/>
              <w:jc w:val="center"/>
              <w:rPr>
                <w:del w:id="1096" w:author="Catherine Knowlson" w:date="2020-08-13T11:35:00Z"/>
                <w:rFonts w:ascii="Arial" w:eastAsia="Times New Roman" w:hAnsi="Arial" w:cs="Arial"/>
                <w:color w:val="000000"/>
                <w:sz w:val="20"/>
                <w:szCs w:val="20"/>
                <w:lang w:eastAsia="en-GB"/>
              </w:rPr>
            </w:pPr>
            <w:del w:id="1097" w:author="Catherine Knowlson" w:date="2020-08-13T11:35:00Z">
              <w:r w:rsidRPr="00023F3B" w:rsidDel="00A14C31">
                <w:rPr>
                  <w:rFonts w:ascii="Arial" w:eastAsia="Times New Roman" w:hAnsi="Arial" w:cs="Arial"/>
                  <w:color w:val="000000"/>
                  <w:sz w:val="20"/>
                  <w:szCs w:val="20"/>
                  <w:lang w:eastAsia="en-GB"/>
                </w:rPr>
                <w:delText>27/05/2020</w:delText>
              </w:r>
            </w:del>
          </w:p>
        </w:tc>
        <w:tc>
          <w:tcPr>
            <w:tcW w:w="960" w:type="dxa"/>
            <w:shd w:val="clear" w:color="auto" w:fill="auto"/>
            <w:noWrap/>
            <w:vAlign w:val="center"/>
            <w:hideMark/>
          </w:tcPr>
          <w:p w14:paraId="505BFF6F" w14:textId="57C9A61B" w:rsidR="00023F3B" w:rsidRPr="00023F3B" w:rsidDel="00A14C31" w:rsidRDefault="00023F3B" w:rsidP="00446F76">
            <w:pPr>
              <w:spacing w:after="0" w:line="240" w:lineRule="auto"/>
              <w:jc w:val="center"/>
              <w:rPr>
                <w:del w:id="1098" w:author="Catherine Knowlson" w:date="2020-08-13T11:35:00Z"/>
                <w:rFonts w:ascii="Calibri" w:eastAsia="Times New Roman" w:hAnsi="Calibri" w:cs="Calibri"/>
                <w:color w:val="000000"/>
                <w:lang w:eastAsia="en-GB"/>
              </w:rPr>
            </w:pPr>
            <w:del w:id="1099" w:author="Catherine Knowlson" w:date="2020-08-13T11:35:00Z">
              <w:r w:rsidRPr="00023F3B" w:rsidDel="00A14C31">
                <w:rPr>
                  <w:rFonts w:ascii="Calibri" w:eastAsia="Times New Roman" w:hAnsi="Calibri" w:cs="Calibri"/>
                  <w:color w:val="000000"/>
                  <w:lang w:eastAsia="en-GB"/>
                </w:rPr>
                <w:delText>570</w:delText>
              </w:r>
            </w:del>
          </w:p>
        </w:tc>
        <w:tc>
          <w:tcPr>
            <w:tcW w:w="1088" w:type="dxa"/>
            <w:shd w:val="clear" w:color="auto" w:fill="auto"/>
            <w:vAlign w:val="center"/>
            <w:hideMark/>
          </w:tcPr>
          <w:p w14:paraId="74632980" w14:textId="1D66C818" w:rsidR="00023F3B" w:rsidRPr="00023F3B" w:rsidDel="00A14C31" w:rsidRDefault="00023F3B" w:rsidP="00446F76">
            <w:pPr>
              <w:spacing w:after="0" w:line="240" w:lineRule="auto"/>
              <w:jc w:val="center"/>
              <w:rPr>
                <w:del w:id="1100" w:author="Catherine Knowlson" w:date="2020-08-13T11:35:00Z"/>
                <w:rFonts w:ascii="Calibri" w:eastAsia="Times New Roman" w:hAnsi="Calibri" w:cs="Calibri"/>
                <w:color w:val="000000"/>
                <w:lang w:eastAsia="en-GB"/>
              </w:rPr>
            </w:pPr>
            <w:del w:id="1101" w:author="Catherine Knowlson" w:date="2020-08-13T11:35:00Z">
              <w:r w:rsidRPr="00023F3B" w:rsidDel="00A14C31">
                <w:rPr>
                  <w:rFonts w:ascii="Calibri" w:eastAsia="Times New Roman" w:hAnsi="Calibri" w:cs="Calibri"/>
                  <w:color w:val="000000"/>
                  <w:lang w:eastAsia="en-GB"/>
                </w:rPr>
                <w:delText>10</w:delText>
              </w:r>
            </w:del>
          </w:p>
        </w:tc>
        <w:tc>
          <w:tcPr>
            <w:tcW w:w="1500" w:type="dxa"/>
            <w:shd w:val="clear" w:color="auto" w:fill="auto"/>
            <w:noWrap/>
            <w:vAlign w:val="center"/>
            <w:hideMark/>
          </w:tcPr>
          <w:p w14:paraId="69F51BC2" w14:textId="0CD65A7E" w:rsidR="00023F3B" w:rsidRPr="00023F3B" w:rsidDel="00A14C31" w:rsidRDefault="00023F3B" w:rsidP="00446F76">
            <w:pPr>
              <w:spacing w:after="0" w:line="240" w:lineRule="auto"/>
              <w:jc w:val="center"/>
              <w:rPr>
                <w:del w:id="1102" w:author="Catherine Knowlson" w:date="2020-08-13T11:35:00Z"/>
                <w:rFonts w:ascii="Arial" w:eastAsia="Times New Roman" w:hAnsi="Arial" w:cs="Arial"/>
                <w:color w:val="000000"/>
                <w:sz w:val="20"/>
                <w:szCs w:val="20"/>
                <w:lang w:eastAsia="en-GB"/>
              </w:rPr>
            </w:pPr>
            <w:del w:id="1103" w:author="Catherine Knowlson" w:date="2020-08-13T11:35:00Z">
              <w:r w:rsidRPr="00023F3B" w:rsidDel="00A14C31">
                <w:rPr>
                  <w:rFonts w:ascii="Arial" w:eastAsia="Times New Roman" w:hAnsi="Arial" w:cs="Arial"/>
                  <w:color w:val="000000"/>
                  <w:sz w:val="20"/>
                  <w:szCs w:val="20"/>
                  <w:lang w:eastAsia="en-GB"/>
                </w:rPr>
                <w:delText>117</w:delText>
              </w:r>
            </w:del>
          </w:p>
        </w:tc>
        <w:tc>
          <w:tcPr>
            <w:tcW w:w="1184" w:type="dxa"/>
            <w:vAlign w:val="center"/>
          </w:tcPr>
          <w:p w14:paraId="3ABB6997" w14:textId="200A7852" w:rsidR="00023F3B" w:rsidRPr="00023F3B" w:rsidDel="00A14C31" w:rsidRDefault="00023F3B" w:rsidP="00446F76">
            <w:pPr>
              <w:spacing w:after="0" w:line="240" w:lineRule="auto"/>
              <w:jc w:val="center"/>
              <w:rPr>
                <w:del w:id="1104" w:author="Catherine Knowlson" w:date="2020-08-13T11:35:00Z"/>
                <w:rFonts w:ascii="Calibri" w:eastAsia="Times New Roman" w:hAnsi="Calibri" w:cs="Calibri"/>
                <w:color w:val="000000"/>
                <w:lang w:eastAsia="en-GB"/>
              </w:rPr>
            </w:pPr>
            <w:del w:id="1105" w:author="Catherine Knowlson" w:date="2020-08-13T11:35:00Z">
              <w:r w:rsidRPr="00023F3B" w:rsidDel="00A14C31">
                <w:rPr>
                  <w:rFonts w:ascii="Arial" w:eastAsia="Times New Roman" w:hAnsi="Arial" w:cs="Arial"/>
                  <w:color w:val="000000"/>
                  <w:sz w:val="20"/>
                  <w:szCs w:val="20"/>
                  <w:lang w:eastAsia="en-GB"/>
                </w:rPr>
                <w:delText>5</w:delText>
              </w:r>
            </w:del>
          </w:p>
        </w:tc>
        <w:tc>
          <w:tcPr>
            <w:tcW w:w="1324" w:type="dxa"/>
            <w:shd w:val="clear" w:color="auto" w:fill="auto"/>
            <w:noWrap/>
            <w:vAlign w:val="center"/>
            <w:hideMark/>
          </w:tcPr>
          <w:p w14:paraId="7B36E366" w14:textId="1737F8F5" w:rsidR="00023F3B" w:rsidRPr="00023F3B" w:rsidDel="00A14C31" w:rsidRDefault="00023F3B" w:rsidP="00446F76">
            <w:pPr>
              <w:spacing w:after="0" w:line="240" w:lineRule="auto"/>
              <w:jc w:val="center"/>
              <w:rPr>
                <w:del w:id="1106" w:author="Catherine Knowlson" w:date="2020-08-13T11:35:00Z"/>
                <w:rFonts w:ascii="Calibri" w:eastAsia="Times New Roman" w:hAnsi="Calibri" w:cs="Calibri"/>
                <w:color w:val="000000"/>
                <w:lang w:eastAsia="en-GB"/>
              </w:rPr>
            </w:pPr>
            <w:del w:id="1107" w:author="Catherine Knowlson" w:date="2020-08-13T11:35:00Z">
              <w:r w:rsidRPr="00023F3B" w:rsidDel="00A14C31">
                <w:rPr>
                  <w:rFonts w:ascii="Calibri" w:eastAsia="Times New Roman" w:hAnsi="Calibri" w:cs="Calibri"/>
                  <w:color w:val="000000"/>
                  <w:lang w:eastAsia="en-GB"/>
                </w:rPr>
                <w:delText>702</w:delText>
              </w:r>
            </w:del>
          </w:p>
        </w:tc>
      </w:tr>
      <w:tr w:rsidR="00023F3B" w:rsidRPr="00023F3B" w:rsidDel="00A14C31" w14:paraId="6CE4E85B" w14:textId="2FB8D4F8" w:rsidTr="00446F76">
        <w:trPr>
          <w:trHeight w:val="288"/>
          <w:del w:id="1108" w:author="Catherine Knowlson" w:date="2020-08-13T11:35:00Z"/>
        </w:trPr>
        <w:tc>
          <w:tcPr>
            <w:tcW w:w="1500" w:type="dxa"/>
            <w:shd w:val="clear" w:color="auto" w:fill="auto"/>
            <w:noWrap/>
            <w:vAlign w:val="center"/>
            <w:hideMark/>
          </w:tcPr>
          <w:p w14:paraId="47AEB80D" w14:textId="6006783E" w:rsidR="00023F3B" w:rsidRPr="00023F3B" w:rsidDel="00A14C31" w:rsidRDefault="00023F3B" w:rsidP="00446F76">
            <w:pPr>
              <w:spacing w:after="0" w:line="240" w:lineRule="auto"/>
              <w:jc w:val="center"/>
              <w:rPr>
                <w:del w:id="1109" w:author="Catherine Knowlson" w:date="2020-08-13T11:35:00Z"/>
                <w:rFonts w:ascii="Arial" w:eastAsia="Times New Roman" w:hAnsi="Arial" w:cs="Arial"/>
                <w:color w:val="000000"/>
                <w:sz w:val="20"/>
                <w:szCs w:val="20"/>
                <w:lang w:eastAsia="en-GB"/>
              </w:rPr>
            </w:pPr>
            <w:del w:id="1110" w:author="Catherine Knowlson" w:date="2020-08-13T11:35:00Z">
              <w:r w:rsidRPr="00023F3B" w:rsidDel="00A14C31">
                <w:rPr>
                  <w:rFonts w:ascii="Arial" w:eastAsia="Times New Roman" w:hAnsi="Arial" w:cs="Arial"/>
                  <w:color w:val="000000"/>
                  <w:sz w:val="20"/>
                  <w:szCs w:val="20"/>
                  <w:lang w:eastAsia="en-GB"/>
                </w:rPr>
                <w:delText>28/05/2020</w:delText>
              </w:r>
            </w:del>
          </w:p>
        </w:tc>
        <w:tc>
          <w:tcPr>
            <w:tcW w:w="960" w:type="dxa"/>
            <w:shd w:val="clear" w:color="auto" w:fill="auto"/>
            <w:noWrap/>
            <w:vAlign w:val="center"/>
            <w:hideMark/>
          </w:tcPr>
          <w:p w14:paraId="14D7A889" w14:textId="71DBEE6B" w:rsidR="00023F3B" w:rsidRPr="00023F3B" w:rsidDel="00A14C31" w:rsidRDefault="00023F3B" w:rsidP="00446F76">
            <w:pPr>
              <w:spacing w:after="0" w:line="240" w:lineRule="auto"/>
              <w:jc w:val="center"/>
              <w:rPr>
                <w:del w:id="1111" w:author="Catherine Knowlson" w:date="2020-08-13T11:35:00Z"/>
                <w:rFonts w:ascii="Calibri" w:eastAsia="Times New Roman" w:hAnsi="Calibri" w:cs="Calibri"/>
                <w:color w:val="000000"/>
                <w:lang w:eastAsia="en-GB"/>
              </w:rPr>
            </w:pPr>
            <w:del w:id="1112" w:author="Catherine Knowlson" w:date="2020-08-13T11:35:00Z">
              <w:r w:rsidRPr="00023F3B" w:rsidDel="00A14C31">
                <w:rPr>
                  <w:rFonts w:ascii="Calibri" w:eastAsia="Times New Roman" w:hAnsi="Calibri" w:cs="Calibri"/>
                  <w:color w:val="000000"/>
                  <w:lang w:eastAsia="en-GB"/>
                </w:rPr>
                <w:delText>499</w:delText>
              </w:r>
            </w:del>
          </w:p>
        </w:tc>
        <w:tc>
          <w:tcPr>
            <w:tcW w:w="1088" w:type="dxa"/>
            <w:shd w:val="clear" w:color="auto" w:fill="auto"/>
            <w:vAlign w:val="center"/>
            <w:hideMark/>
          </w:tcPr>
          <w:p w14:paraId="30695322" w14:textId="15CC81E6" w:rsidR="00023F3B" w:rsidRPr="00023F3B" w:rsidDel="00A14C31" w:rsidRDefault="00023F3B" w:rsidP="00446F76">
            <w:pPr>
              <w:spacing w:after="0" w:line="240" w:lineRule="auto"/>
              <w:jc w:val="center"/>
              <w:rPr>
                <w:del w:id="1113" w:author="Catherine Knowlson" w:date="2020-08-13T11:35:00Z"/>
                <w:rFonts w:ascii="Calibri" w:eastAsia="Times New Roman" w:hAnsi="Calibri" w:cs="Calibri"/>
                <w:color w:val="000000"/>
                <w:lang w:eastAsia="en-GB"/>
              </w:rPr>
            </w:pPr>
            <w:del w:id="1114" w:author="Catherine Knowlson" w:date="2020-08-13T11:35:00Z">
              <w:r w:rsidRPr="00023F3B" w:rsidDel="00A14C31">
                <w:rPr>
                  <w:rFonts w:ascii="Calibri" w:eastAsia="Times New Roman" w:hAnsi="Calibri" w:cs="Calibri"/>
                  <w:color w:val="000000"/>
                  <w:lang w:eastAsia="en-GB"/>
                </w:rPr>
                <w:delText>6</w:delText>
              </w:r>
            </w:del>
          </w:p>
        </w:tc>
        <w:tc>
          <w:tcPr>
            <w:tcW w:w="1500" w:type="dxa"/>
            <w:shd w:val="clear" w:color="auto" w:fill="auto"/>
            <w:noWrap/>
            <w:vAlign w:val="center"/>
            <w:hideMark/>
          </w:tcPr>
          <w:p w14:paraId="48708D29" w14:textId="56A566F1" w:rsidR="00023F3B" w:rsidRPr="00023F3B" w:rsidDel="00A14C31" w:rsidRDefault="00023F3B" w:rsidP="00446F76">
            <w:pPr>
              <w:spacing w:after="0" w:line="240" w:lineRule="auto"/>
              <w:jc w:val="center"/>
              <w:rPr>
                <w:del w:id="1115" w:author="Catherine Knowlson" w:date="2020-08-13T11:35:00Z"/>
                <w:rFonts w:ascii="Arial" w:eastAsia="Times New Roman" w:hAnsi="Arial" w:cs="Arial"/>
                <w:color w:val="000000"/>
                <w:sz w:val="20"/>
                <w:szCs w:val="20"/>
                <w:lang w:eastAsia="en-GB"/>
              </w:rPr>
            </w:pPr>
            <w:del w:id="1116" w:author="Catherine Knowlson" w:date="2020-08-13T11:35:00Z">
              <w:r w:rsidRPr="00023F3B" w:rsidDel="00A14C31">
                <w:rPr>
                  <w:rFonts w:ascii="Arial" w:eastAsia="Times New Roman" w:hAnsi="Arial" w:cs="Arial"/>
                  <w:color w:val="000000"/>
                  <w:sz w:val="20"/>
                  <w:szCs w:val="20"/>
                  <w:lang w:eastAsia="en-GB"/>
                </w:rPr>
                <w:delText>130</w:delText>
              </w:r>
            </w:del>
          </w:p>
        </w:tc>
        <w:tc>
          <w:tcPr>
            <w:tcW w:w="1184" w:type="dxa"/>
            <w:vAlign w:val="center"/>
          </w:tcPr>
          <w:p w14:paraId="07FFED4F" w14:textId="02EACEC4" w:rsidR="00023F3B" w:rsidRPr="00023F3B" w:rsidDel="00A14C31" w:rsidRDefault="00023F3B" w:rsidP="00446F76">
            <w:pPr>
              <w:spacing w:after="0" w:line="240" w:lineRule="auto"/>
              <w:jc w:val="center"/>
              <w:rPr>
                <w:del w:id="1117" w:author="Catherine Knowlson" w:date="2020-08-13T11:35:00Z"/>
                <w:rFonts w:ascii="Calibri" w:eastAsia="Times New Roman" w:hAnsi="Calibri" w:cs="Calibri"/>
                <w:color w:val="000000"/>
                <w:lang w:eastAsia="en-GB"/>
              </w:rPr>
            </w:pPr>
            <w:del w:id="1118" w:author="Catherine Knowlson" w:date="2020-08-13T11:35:00Z">
              <w:r w:rsidRPr="00023F3B" w:rsidDel="00A14C31">
                <w:rPr>
                  <w:rFonts w:ascii="Arial" w:eastAsia="Times New Roman" w:hAnsi="Arial" w:cs="Arial"/>
                  <w:color w:val="000000"/>
                  <w:sz w:val="20"/>
                  <w:szCs w:val="20"/>
                  <w:lang w:eastAsia="en-GB"/>
                </w:rPr>
                <w:delText>6</w:delText>
              </w:r>
            </w:del>
          </w:p>
        </w:tc>
        <w:tc>
          <w:tcPr>
            <w:tcW w:w="1324" w:type="dxa"/>
            <w:shd w:val="clear" w:color="auto" w:fill="auto"/>
            <w:noWrap/>
            <w:vAlign w:val="center"/>
            <w:hideMark/>
          </w:tcPr>
          <w:p w14:paraId="20E42ED2" w14:textId="0E175231" w:rsidR="00023F3B" w:rsidRPr="00023F3B" w:rsidDel="00A14C31" w:rsidRDefault="00023F3B" w:rsidP="00446F76">
            <w:pPr>
              <w:spacing w:after="0" w:line="240" w:lineRule="auto"/>
              <w:jc w:val="center"/>
              <w:rPr>
                <w:del w:id="1119" w:author="Catherine Knowlson" w:date="2020-08-13T11:35:00Z"/>
                <w:rFonts w:ascii="Calibri" w:eastAsia="Times New Roman" w:hAnsi="Calibri" w:cs="Calibri"/>
                <w:color w:val="000000"/>
                <w:lang w:eastAsia="en-GB"/>
              </w:rPr>
            </w:pPr>
            <w:del w:id="1120" w:author="Catherine Knowlson" w:date="2020-08-13T11:35:00Z">
              <w:r w:rsidRPr="00023F3B" w:rsidDel="00A14C31">
                <w:rPr>
                  <w:rFonts w:ascii="Calibri" w:eastAsia="Times New Roman" w:hAnsi="Calibri" w:cs="Calibri"/>
                  <w:color w:val="000000"/>
                  <w:lang w:eastAsia="en-GB"/>
                </w:rPr>
                <w:delText>641</w:delText>
              </w:r>
            </w:del>
          </w:p>
        </w:tc>
      </w:tr>
      <w:tr w:rsidR="00023F3B" w:rsidRPr="00023F3B" w:rsidDel="00A14C31" w14:paraId="152AC5F0" w14:textId="749296D9" w:rsidTr="00446F76">
        <w:trPr>
          <w:trHeight w:val="288"/>
          <w:del w:id="1121" w:author="Catherine Knowlson" w:date="2020-08-13T11:35:00Z"/>
        </w:trPr>
        <w:tc>
          <w:tcPr>
            <w:tcW w:w="1500" w:type="dxa"/>
            <w:shd w:val="clear" w:color="auto" w:fill="auto"/>
            <w:noWrap/>
            <w:vAlign w:val="center"/>
            <w:hideMark/>
          </w:tcPr>
          <w:p w14:paraId="24B2E27F" w14:textId="7F8053CD" w:rsidR="00023F3B" w:rsidRPr="00023F3B" w:rsidDel="00A14C31" w:rsidRDefault="00023F3B" w:rsidP="00446F76">
            <w:pPr>
              <w:spacing w:after="0" w:line="240" w:lineRule="auto"/>
              <w:jc w:val="center"/>
              <w:rPr>
                <w:del w:id="1122" w:author="Catherine Knowlson" w:date="2020-08-13T11:35:00Z"/>
                <w:rFonts w:ascii="Arial" w:eastAsia="Times New Roman" w:hAnsi="Arial" w:cs="Arial"/>
                <w:color w:val="000000"/>
                <w:sz w:val="20"/>
                <w:szCs w:val="20"/>
                <w:lang w:eastAsia="en-GB"/>
              </w:rPr>
            </w:pPr>
            <w:del w:id="1123" w:author="Catherine Knowlson" w:date="2020-08-13T11:35:00Z">
              <w:r w:rsidRPr="00023F3B" w:rsidDel="00A14C31">
                <w:rPr>
                  <w:rFonts w:ascii="Arial" w:eastAsia="Times New Roman" w:hAnsi="Arial" w:cs="Arial"/>
                  <w:color w:val="000000"/>
                  <w:sz w:val="20"/>
                  <w:szCs w:val="20"/>
                  <w:lang w:eastAsia="en-GB"/>
                </w:rPr>
                <w:delText>29/05/2020</w:delText>
              </w:r>
            </w:del>
          </w:p>
        </w:tc>
        <w:tc>
          <w:tcPr>
            <w:tcW w:w="960" w:type="dxa"/>
            <w:shd w:val="clear" w:color="auto" w:fill="auto"/>
            <w:noWrap/>
            <w:vAlign w:val="center"/>
            <w:hideMark/>
          </w:tcPr>
          <w:p w14:paraId="7DA7EA4A" w14:textId="3D7AA05B" w:rsidR="00023F3B" w:rsidRPr="00023F3B" w:rsidDel="00A14C31" w:rsidRDefault="00023F3B" w:rsidP="00446F76">
            <w:pPr>
              <w:spacing w:after="0" w:line="240" w:lineRule="auto"/>
              <w:jc w:val="center"/>
              <w:rPr>
                <w:del w:id="1124" w:author="Catherine Knowlson" w:date="2020-08-13T11:35:00Z"/>
                <w:rFonts w:ascii="Calibri" w:eastAsia="Times New Roman" w:hAnsi="Calibri" w:cs="Calibri"/>
                <w:color w:val="000000"/>
                <w:lang w:eastAsia="en-GB"/>
              </w:rPr>
            </w:pPr>
            <w:del w:id="1125" w:author="Catherine Knowlson" w:date="2020-08-13T11:35:00Z">
              <w:r w:rsidRPr="00023F3B" w:rsidDel="00A14C31">
                <w:rPr>
                  <w:rFonts w:ascii="Calibri" w:eastAsia="Times New Roman" w:hAnsi="Calibri" w:cs="Calibri"/>
                  <w:color w:val="000000"/>
                  <w:lang w:eastAsia="en-GB"/>
                </w:rPr>
                <w:delText>466</w:delText>
              </w:r>
            </w:del>
          </w:p>
        </w:tc>
        <w:tc>
          <w:tcPr>
            <w:tcW w:w="1088" w:type="dxa"/>
            <w:shd w:val="clear" w:color="auto" w:fill="auto"/>
            <w:vAlign w:val="center"/>
            <w:hideMark/>
          </w:tcPr>
          <w:p w14:paraId="2DD41604" w14:textId="0FC073AE" w:rsidR="00023F3B" w:rsidRPr="00023F3B" w:rsidDel="00A14C31" w:rsidRDefault="00023F3B" w:rsidP="00446F76">
            <w:pPr>
              <w:spacing w:after="0" w:line="240" w:lineRule="auto"/>
              <w:jc w:val="center"/>
              <w:rPr>
                <w:del w:id="1126" w:author="Catherine Knowlson" w:date="2020-08-13T11:35:00Z"/>
                <w:rFonts w:ascii="Calibri" w:eastAsia="Times New Roman" w:hAnsi="Calibri" w:cs="Calibri"/>
                <w:color w:val="000000"/>
                <w:lang w:eastAsia="en-GB"/>
              </w:rPr>
            </w:pPr>
            <w:del w:id="1127" w:author="Catherine Knowlson" w:date="2020-08-13T11:35:00Z">
              <w:r w:rsidRPr="00023F3B" w:rsidDel="00A14C31">
                <w:rPr>
                  <w:rFonts w:ascii="Calibri" w:eastAsia="Times New Roman" w:hAnsi="Calibri" w:cs="Calibri"/>
                  <w:color w:val="000000"/>
                  <w:lang w:eastAsia="en-GB"/>
                </w:rPr>
                <w:delText>10</w:delText>
              </w:r>
            </w:del>
          </w:p>
        </w:tc>
        <w:tc>
          <w:tcPr>
            <w:tcW w:w="1500" w:type="dxa"/>
            <w:shd w:val="clear" w:color="auto" w:fill="auto"/>
            <w:noWrap/>
            <w:vAlign w:val="center"/>
            <w:hideMark/>
          </w:tcPr>
          <w:p w14:paraId="640A475F" w14:textId="77E7BE86" w:rsidR="00023F3B" w:rsidRPr="00023F3B" w:rsidDel="00A14C31" w:rsidRDefault="00023F3B" w:rsidP="00446F76">
            <w:pPr>
              <w:spacing w:after="0" w:line="240" w:lineRule="auto"/>
              <w:jc w:val="center"/>
              <w:rPr>
                <w:del w:id="1128" w:author="Catherine Knowlson" w:date="2020-08-13T11:35:00Z"/>
                <w:rFonts w:ascii="Arial" w:eastAsia="Times New Roman" w:hAnsi="Arial" w:cs="Arial"/>
                <w:color w:val="000000"/>
                <w:sz w:val="20"/>
                <w:szCs w:val="20"/>
                <w:lang w:eastAsia="en-GB"/>
              </w:rPr>
            </w:pPr>
            <w:del w:id="1129" w:author="Catherine Knowlson" w:date="2020-08-13T11:35:00Z">
              <w:r w:rsidRPr="00023F3B" w:rsidDel="00A14C31">
                <w:rPr>
                  <w:rFonts w:ascii="Arial" w:eastAsia="Times New Roman" w:hAnsi="Arial" w:cs="Arial"/>
                  <w:color w:val="000000"/>
                  <w:sz w:val="20"/>
                  <w:szCs w:val="20"/>
                  <w:lang w:eastAsia="en-GB"/>
                </w:rPr>
                <w:delText>112</w:delText>
              </w:r>
            </w:del>
          </w:p>
        </w:tc>
        <w:tc>
          <w:tcPr>
            <w:tcW w:w="1184" w:type="dxa"/>
            <w:vAlign w:val="center"/>
          </w:tcPr>
          <w:p w14:paraId="2754E523" w14:textId="5AB340E3" w:rsidR="00023F3B" w:rsidRPr="00023F3B" w:rsidDel="00A14C31" w:rsidRDefault="00023F3B" w:rsidP="00446F76">
            <w:pPr>
              <w:spacing w:after="0" w:line="240" w:lineRule="auto"/>
              <w:jc w:val="center"/>
              <w:rPr>
                <w:del w:id="1130" w:author="Catherine Knowlson" w:date="2020-08-13T11:35:00Z"/>
                <w:rFonts w:ascii="Calibri" w:eastAsia="Times New Roman" w:hAnsi="Calibri" w:cs="Calibri"/>
                <w:color w:val="000000"/>
                <w:lang w:eastAsia="en-GB"/>
              </w:rPr>
            </w:pPr>
            <w:del w:id="1131" w:author="Catherine Knowlson" w:date="2020-08-13T11:35:00Z">
              <w:r w:rsidRPr="00023F3B" w:rsidDel="00A14C31">
                <w:rPr>
                  <w:rFonts w:ascii="Arial" w:eastAsia="Times New Roman" w:hAnsi="Arial" w:cs="Arial"/>
                  <w:color w:val="000000"/>
                  <w:sz w:val="20"/>
                  <w:szCs w:val="20"/>
                  <w:lang w:eastAsia="en-GB"/>
                </w:rPr>
                <w:delText>5</w:delText>
              </w:r>
            </w:del>
          </w:p>
        </w:tc>
        <w:tc>
          <w:tcPr>
            <w:tcW w:w="1324" w:type="dxa"/>
            <w:shd w:val="clear" w:color="auto" w:fill="auto"/>
            <w:noWrap/>
            <w:vAlign w:val="center"/>
            <w:hideMark/>
          </w:tcPr>
          <w:p w14:paraId="7960E47F" w14:textId="3CC88B3E" w:rsidR="00023F3B" w:rsidRPr="00023F3B" w:rsidDel="00A14C31" w:rsidRDefault="00023F3B" w:rsidP="00446F76">
            <w:pPr>
              <w:spacing w:after="0" w:line="240" w:lineRule="auto"/>
              <w:jc w:val="center"/>
              <w:rPr>
                <w:del w:id="1132" w:author="Catherine Knowlson" w:date="2020-08-13T11:35:00Z"/>
                <w:rFonts w:ascii="Calibri" w:eastAsia="Times New Roman" w:hAnsi="Calibri" w:cs="Calibri"/>
                <w:color w:val="000000"/>
                <w:lang w:eastAsia="en-GB"/>
              </w:rPr>
            </w:pPr>
            <w:del w:id="1133" w:author="Catherine Knowlson" w:date="2020-08-13T11:35:00Z">
              <w:r w:rsidRPr="00023F3B" w:rsidDel="00A14C31">
                <w:rPr>
                  <w:rFonts w:ascii="Calibri" w:eastAsia="Times New Roman" w:hAnsi="Calibri" w:cs="Calibri"/>
                  <w:color w:val="000000"/>
                  <w:lang w:eastAsia="en-GB"/>
                </w:rPr>
                <w:delText>593</w:delText>
              </w:r>
            </w:del>
          </w:p>
        </w:tc>
      </w:tr>
      <w:tr w:rsidR="00023F3B" w:rsidRPr="00023F3B" w:rsidDel="00A14C31" w14:paraId="3FA42189" w14:textId="3644552F" w:rsidTr="00446F76">
        <w:trPr>
          <w:trHeight w:val="288"/>
          <w:del w:id="1134" w:author="Catherine Knowlson" w:date="2020-08-13T11:35:00Z"/>
        </w:trPr>
        <w:tc>
          <w:tcPr>
            <w:tcW w:w="1500" w:type="dxa"/>
            <w:shd w:val="clear" w:color="auto" w:fill="auto"/>
            <w:noWrap/>
            <w:vAlign w:val="center"/>
            <w:hideMark/>
          </w:tcPr>
          <w:p w14:paraId="24F84DF3" w14:textId="6306663A" w:rsidR="00023F3B" w:rsidRPr="00023F3B" w:rsidDel="00A14C31" w:rsidRDefault="00023F3B" w:rsidP="00446F76">
            <w:pPr>
              <w:spacing w:after="0" w:line="240" w:lineRule="auto"/>
              <w:jc w:val="center"/>
              <w:rPr>
                <w:del w:id="1135" w:author="Catherine Knowlson" w:date="2020-08-13T11:35:00Z"/>
                <w:rFonts w:ascii="Arial" w:eastAsia="Times New Roman" w:hAnsi="Arial" w:cs="Arial"/>
                <w:color w:val="000000"/>
                <w:sz w:val="20"/>
                <w:szCs w:val="20"/>
                <w:lang w:eastAsia="en-GB"/>
              </w:rPr>
            </w:pPr>
            <w:del w:id="1136" w:author="Catherine Knowlson" w:date="2020-08-13T11:35:00Z">
              <w:r w:rsidRPr="00023F3B" w:rsidDel="00A14C31">
                <w:rPr>
                  <w:rFonts w:ascii="Arial" w:eastAsia="Times New Roman" w:hAnsi="Arial" w:cs="Arial"/>
                  <w:color w:val="000000"/>
                  <w:sz w:val="20"/>
                  <w:szCs w:val="20"/>
                  <w:lang w:eastAsia="en-GB"/>
                </w:rPr>
                <w:delText>30/05/2020</w:delText>
              </w:r>
            </w:del>
          </w:p>
        </w:tc>
        <w:tc>
          <w:tcPr>
            <w:tcW w:w="960" w:type="dxa"/>
            <w:shd w:val="clear" w:color="auto" w:fill="auto"/>
            <w:noWrap/>
            <w:vAlign w:val="center"/>
            <w:hideMark/>
          </w:tcPr>
          <w:p w14:paraId="64D31ADF" w14:textId="394003E5" w:rsidR="00023F3B" w:rsidRPr="00023F3B" w:rsidDel="00A14C31" w:rsidRDefault="00023F3B" w:rsidP="00446F76">
            <w:pPr>
              <w:spacing w:after="0" w:line="240" w:lineRule="auto"/>
              <w:jc w:val="center"/>
              <w:rPr>
                <w:del w:id="1137" w:author="Catherine Knowlson" w:date="2020-08-13T11:35:00Z"/>
                <w:rFonts w:ascii="Calibri" w:eastAsia="Times New Roman" w:hAnsi="Calibri" w:cs="Calibri"/>
                <w:color w:val="000000"/>
                <w:lang w:eastAsia="en-GB"/>
              </w:rPr>
            </w:pPr>
            <w:del w:id="1138" w:author="Catherine Knowlson" w:date="2020-08-13T11:35:00Z">
              <w:r w:rsidRPr="00023F3B" w:rsidDel="00A14C31">
                <w:rPr>
                  <w:rFonts w:ascii="Calibri" w:eastAsia="Times New Roman" w:hAnsi="Calibri" w:cs="Calibri"/>
                  <w:color w:val="000000"/>
                  <w:lang w:eastAsia="en-GB"/>
                </w:rPr>
                <w:delText>446</w:delText>
              </w:r>
            </w:del>
          </w:p>
        </w:tc>
        <w:tc>
          <w:tcPr>
            <w:tcW w:w="1088" w:type="dxa"/>
            <w:shd w:val="clear" w:color="auto" w:fill="auto"/>
            <w:vAlign w:val="center"/>
            <w:hideMark/>
          </w:tcPr>
          <w:p w14:paraId="11BAD4AD" w14:textId="6A4909E6" w:rsidR="00023F3B" w:rsidRPr="00023F3B" w:rsidDel="00A14C31" w:rsidRDefault="00023F3B" w:rsidP="00446F76">
            <w:pPr>
              <w:spacing w:after="0" w:line="240" w:lineRule="auto"/>
              <w:jc w:val="center"/>
              <w:rPr>
                <w:del w:id="1139" w:author="Catherine Knowlson" w:date="2020-08-13T11:35:00Z"/>
                <w:rFonts w:ascii="Calibri" w:eastAsia="Times New Roman" w:hAnsi="Calibri" w:cs="Calibri"/>
                <w:color w:val="000000"/>
                <w:lang w:eastAsia="en-GB"/>
              </w:rPr>
            </w:pPr>
            <w:del w:id="1140" w:author="Catherine Knowlson" w:date="2020-08-13T11:35:00Z">
              <w:r w:rsidRPr="00023F3B" w:rsidDel="00A14C31">
                <w:rPr>
                  <w:rFonts w:ascii="Calibri" w:eastAsia="Times New Roman" w:hAnsi="Calibri" w:cs="Calibri"/>
                  <w:color w:val="000000"/>
                  <w:lang w:eastAsia="en-GB"/>
                </w:rPr>
                <w:delText>3</w:delText>
              </w:r>
            </w:del>
          </w:p>
        </w:tc>
        <w:tc>
          <w:tcPr>
            <w:tcW w:w="1500" w:type="dxa"/>
            <w:shd w:val="clear" w:color="auto" w:fill="auto"/>
            <w:noWrap/>
            <w:vAlign w:val="center"/>
            <w:hideMark/>
          </w:tcPr>
          <w:p w14:paraId="3A8BB086" w14:textId="1CE9D1D5" w:rsidR="00023F3B" w:rsidRPr="00023F3B" w:rsidDel="00A14C31" w:rsidRDefault="00023F3B" w:rsidP="00446F76">
            <w:pPr>
              <w:spacing w:after="0" w:line="240" w:lineRule="auto"/>
              <w:jc w:val="center"/>
              <w:rPr>
                <w:del w:id="1141" w:author="Catherine Knowlson" w:date="2020-08-13T11:35:00Z"/>
                <w:rFonts w:ascii="Arial" w:eastAsia="Times New Roman" w:hAnsi="Arial" w:cs="Arial"/>
                <w:color w:val="000000"/>
                <w:sz w:val="20"/>
                <w:szCs w:val="20"/>
                <w:lang w:eastAsia="en-GB"/>
              </w:rPr>
            </w:pPr>
            <w:del w:id="1142" w:author="Catherine Knowlson" w:date="2020-08-13T11:35:00Z">
              <w:r w:rsidRPr="00023F3B" w:rsidDel="00A14C31">
                <w:rPr>
                  <w:rFonts w:ascii="Arial" w:eastAsia="Times New Roman" w:hAnsi="Arial" w:cs="Arial"/>
                  <w:color w:val="000000"/>
                  <w:sz w:val="20"/>
                  <w:szCs w:val="20"/>
                  <w:lang w:eastAsia="en-GB"/>
                </w:rPr>
                <w:delText>103</w:delText>
              </w:r>
            </w:del>
          </w:p>
        </w:tc>
        <w:tc>
          <w:tcPr>
            <w:tcW w:w="1184" w:type="dxa"/>
            <w:vAlign w:val="center"/>
          </w:tcPr>
          <w:p w14:paraId="0917B6FE" w14:textId="5DEF68C0" w:rsidR="00023F3B" w:rsidRPr="00023F3B" w:rsidDel="00A14C31" w:rsidRDefault="00023F3B" w:rsidP="00446F76">
            <w:pPr>
              <w:spacing w:after="0" w:line="240" w:lineRule="auto"/>
              <w:jc w:val="center"/>
              <w:rPr>
                <w:del w:id="1143" w:author="Catherine Knowlson" w:date="2020-08-13T11:35:00Z"/>
                <w:rFonts w:ascii="Calibri" w:eastAsia="Times New Roman" w:hAnsi="Calibri" w:cs="Calibri"/>
                <w:color w:val="000000"/>
                <w:lang w:eastAsia="en-GB"/>
              </w:rPr>
            </w:pPr>
            <w:del w:id="1144" w:author="Catherine Knowlson" w:date="2020-08-13T11:35:00Z">
              <w:r w:rsidRPr="00023F3B" w:rsidDel="00A14C31">
                <w:rPr>
                  <w:rFonts w:ascii="Arial" w:eastAsia="Times New Roman" w:hAnsi="Arial" w:cs="Arial"/>
                  <w:color w:val="000000"/>
                  <w:sz w:val="20"/>
                  <w:szCs w:val="20"/>
                  <w:lang w:eastAsia="en-GB"/>
                </w:rPr>
                <w:delText>6</w:delText>
              </w:r>
            </w:del>
          </w:p>
        </w:tc>
        <w:tc>
          <w:tcPr>
            <w:tcW w:w="1324" w:type="dxa"/>
            <w:shd w:val="clear" w:color="auto" w:fill="auto"/>
            <w:noWrap/>
            <w:vAlign w:val="center"/>
            <w:hideMark/>
          </w:tcPr>
          <w:p w14:paraId="1BFFCE90" w14:textId="445CC6D3" w:rsidR="00023F3B" w:rsidRPr="00023F3B" w:rsidDel="00A14C31" w:rsidRDefault="00023F3B" w:rsidP="00446F76">
            <w:pPr>
              <w:spacing w:after="0" w:line="240" w:lineRule="auto"/>
              <w:jc w:val="center"/>
              <w:rPr>
                <w:del w:id="1145" w:author="Catherine Knowlson" w:date="2020-08-13T11:35:00Z"/>
                <w:rFonts w:ascii="Calibri" w:eastAsia="Times New Roman" w:hAnsi="Calibri" w:cs="Calibri"/>
                <w:color w:val="000000"/>
                <w:lang w:eastAsia="en-GB"/>
              </w:rPr>
            </w:pPr>
            <w:del w:id="1146" w:author="Catherine Knowlson" w:date="2020-08-13T11:35:00Z">
              <w:r w:rsidRPr="00023F3B" w:rsidDel="00A14C31">
                <w:rPr>
                  <w:rFonts w:ascii="Calibri" w:eastAsia="Times New Roman" w:hAnsi="Calibri" w:cs="Calibri"/>
                  <w:color w:val="000000"/>
                  <w:lang w:eastAsia="en-GB"/>
                </w:rPr>
                <w:delText>558</w:delText>
              </w:r>
            </w:del>
          </w:p>
        </w:tc>
      </w:tr>
      <w:tr w:rsidR="00023F3B" w:rsidRPr="00023F3B" w:rsidDel="00A14C31" w14:paraId="0DF104F9" w14:textId="7BEC8896" w:rsidTr="00446F76">
        <w:trPr>
          <w:trHeight w:val="288"/>
          <w:del w:id="1147" w:author="Catherine Knowlson" w:date="2020-08-13T11:35:00Z"/>
        </w:trPr>
        <w:tc>
          <w:tcPr>
            <w:tcW w:w="1500" w:type="dxa"/>
            <w:shd w:val="clear" w:color="auto" w:fill="auto"/>
            <w:noWrap/>
            <w:vAlign w:val="center"/>
            <w:hideMark/>
          </w:tcPr>
          <w:p w14:paraId="16A75997" w14:textId="5DAC7F0F" w:rsidR="00023F3B" w:rsidRPr="00023F3B" w:rsidDel="00A14C31" w:rsidRDefault="00023F3B" w:rsidP="00446F76">
            <w:pPr>
              <w:spacing w:after="0" w:line="240" w:lineRule="auto"/>
              <w:jc w:val="center"/>
              <w:rPr>
                <w:del w:id="1148" w:author="Catherine Knowlson" w:date="2020-08-13T11:35:00Z"/>
                <w:rFonts w:ascii="Arial" w:eastAsia="Times New Roman" w:hAnsi="Arial" w:cs="Arial"/>
                <w:color w:val="000000"/>
                <w:sz w:val="20"/>
                <w:szCs w:val="20"/>
                <w:lang w:eastAsia="en-GB"/>
              </w:rPr>
            </w:pPr>
            <w:del w:id="1149" w:author="Catherine Knowlson" w:date="2020-08-13T11:35:00Z">
              <w:r w:rsidRPr="00023F3B" w:rsidDel="00A14C31">
                <w:rPr>
                  <w:rFonts w:ascii="Arial" w:eastAsia="Times New Roman" w:hAnsi="Arial" w:cs="Arial"/>
                  <w:color w:val="000000"/>
                  <w:sz w:val="20"/>
                  <w:szCs w:val="20"/>
                  <w:lang w:eastAsia="en-GB"/>
                </w:rPr>
                <w:delText>31/05/2020</w:delText>
              </w:r>
            </w:del>
          </w:p>
        </w:tc>
        <w:tc>
          <w:tcPr>
            <w:tcW w:w="960" w:type="dxa"/>
            <w:shd w:val="clear" w:color="auto" w:fill="auto"/>
            <w:noWrap/>
            <w:vAlign w:val="center"/>
            <w:hideMark/>
          </w:tcPr>
          <w:p w14:paraId="2D24C103" w14:textId="570C1711" w:rsidR="00023F3B" w:rsidRPr="00023F3B" w:rsidDel="00A14C31" w:rsidRDefault="00023F3B" w:rsidP="00446F76">
            <w:pPr>
              <w:spacing w:after="0" w:line="240" w:lineRule="auto"/>
              <w:jc w:val="center"/>
              <w:rPr>
                <w:del w:id="1150" w:author="Catherine Knowlson" w:date="2020-08-13T11:35:00Z"/>
                <w:rFonts w:ascii="Calibri" w:eastAsia="Times New Roman" w:hAnsi="Calibri" w:cs="Calibri"/>
                <w:color w:val="000000"/>
                <w:lang w:eastAsia="en-GB"/>
              </w:rPr>
            </w:pPr>
            <w:del w:id="1151" w:author="Catherine Knowlson" w:date="2020-08-13T11:35:00Z">
              <w:r w:rsidRPr="00023F3B" w:rsidDel="00A14C31">
                <w:rPr>
                  <w:rFonts w:ascii="Calibri" w:eastAsia="Times New Roman" w:hAnsi="Calibri" w:cs="Calibri"/>
                  <w:color w:val="000000"/>
                  <w:lang w:eastAsia="en-GB"/>
                </w:rPr>
                <w:delText>522</w:delText>
              </w:r>
            </w:del>
          </w:p>
        </w:tc>
        <w:tc>
          <w:tcPr>
            <w:tcW w:w="1088" w:type="dxa"/>
            <w:shd w:val="clear" w:color="auto" w:fill="auto"/>
            <w:vAlign w:val="center"/>
            <w:hideMark/>
          </w:tcPr>
          <w:p w14:paraId="760D4AAE" w14:textId="2A1CA747" w:rsidR="00023F3B" w:rsidRPr="00023F3B" w:rsidDel="00A14C31" w:rsidRDefault="00023F3B" w:rsidP="00446F76">
            <w:pPr>
              <w:spacing w:after="0" w:line="240" w:lineRule="auto"/>
              <w:jc w:val="center"/>
              <w:rPr>
                <w:del w:id="1152" w:author="Catherine Knowlson" w:date="2020-08-13T11:35:00Z"/>
                <w:rFonts w:ascii="Calibri" w:eastAsia="Times New Roman" w:hAnsi="Calibri" w:cs="Calibri"/>
                <w:color w:val="000000"/>
                <w:lang w:eastAsia="en-GB"/>
              </w:rPr>
            </w:pPr>
            <w:del w:id="1153" w:author="Catherine Knowlson" w:date="2020-08-13T11:35:00Z">
              <w:r w:rsidRPr="00023F3B" w:rsidDel="00A14C31">
                <w:rPr>
                  <w:rFonts w:ascii="Calibri" w:eastAsia="Times New Roman" w:hAnsi="Calibri" w:cs="Calibri"/>
                  <w:color w:val="000000"/>
                  <w:lang w:eastAsia="en-GB"/>
                </w:rPr>
                <w:delText>10</w:delText>
              </w:r>
            </w:del>
          </w:p>
        </w:tc>
        <w:tc>
          <w:tcPr>
            <w:tcW w:w="1500" w:type="dxa"/>
            <w:shd w:val="clear" w:color="auto" w:fill="auto"/>
            <w:noWrap/>
            <w:vAlign w:val="center"/>
            <w:hideMark/>
          </w:tcPr>
          <w:p w14:paraId="7B70F268" w14:textId="3E50B42E" w:rsidR="00023F3B" w:rsidRPr="00023F3B" w:rsidDel="00A14C31" w:rsidRDefault="00023F3B" w:rsidP="00446F76">
            <w:pPr>
              <w:spacing w:after="0" w:line="240" w:lineRule="auto"/>
              <w:jc w:val="center"/>
              <w:rPr>
                <w:del w:id="1154" w:author="Catherine Knowlson" w:date="2020-08-13T11:35:00Z"/>
                <w:rFonts w:ascii="Arial" w:eastAsia="Times New Roman" w:hAnsi="Arial" w:cs="Arial"/>
                <w:color w:val="000000"/>
                <w:sz w:val="20"/>
                <w:szCs w:val="20"/>
                <w:lang w:eastAsia="en-GB"/>
              </w:rPr>
            </w:pPr>
            <w:del w:id="1155" w:author="Catherine Knowlson" w:date="2020-08-13T11:35:00Z">
              <w:r w:rsidRPr="00023F3B" w:rsidDel="00A14C31">
                <w:rPr>
                  <w:rFonts w:ascii="Arial" w:eastAsia="Times New Roman" w:hAnsi="Arial" w:cs="Arial"/>
                  <w:color w:val="000000"/>
                  <w:sz w:val="20"/>
                  <w:szCs w:val="20"/>
                  <w:lang w:eastAsia="en-GB"/>
                </w:rPr>
                <w:delText>75</w:delText>
              </w:r>
            </w:del>
          </w:p>
        </w:tc>
        <w:tc>
          <w:tcPr>
            <w:tcW w:w="1184" w:type="dxa"/>
            <w:vAlign w:val="center"/>
          </w:tcPr>
          <w:p w14:paraId="772EB5E6" w14:textId="2F94F7F2" w:rsidR="00023F3B" w:rsidRPr="00023F3B" w:rsidDel="00A14C31" w:rsidRDefault="00023F3B" w:rsidP="00446F76">
            <w:pPr>
              <w:spacing w:after="0" w:line="240" w:lineRule="auto"/>
              <w:jc w:val="center"/>
              <w:rPr>
                <w:del w:id="1156" w:author="Catherine Knowlson" w:date="2020-08-13T11:35:00Z"/>
                <w:rFonts w:ascii="Calibri" w:eastAsia="Times New Roman" w:hAnsi="Calibri" w:cs="Calibri"/>
                <w:color w:val="000000"/>
                <w:lang w:eastAsia="en-GB"/>
              </w:rPr>
            </w:pPr>
            <w:del w:id="1157" w:author="Catherine Knowlson" w:date="2020-08-13T11:35:00Z">
              <w:r w:rsidRPr="00023F3B" w:rsidDel="00A14C31">
                <w:rPr>
                  <w:rFonts w:ascii="Arial" w:eastAsia="Times New Roman" w:hAnsi="Arial" w:cs="Arial"/>
                  <w:color w:val="000000"/>
                  <w:sz w:val="20"/>
                  <w:szCs w:val="20"/>
                  <w:lang w:eastAsia="en-GB"/>
                </w:rPr>
                <w:delText>4</w:delText>
              </w:r>
            </w:del>
          </w:p>
        </w:tc>
        <w:tc>
          <w:tcPr>
            <w:tcW w:w="1324" w:type="dxa"/>
            <w:shd w:val="clear" w:color="auto" w:fill="auto"/>
            <w:noWrap/>
            <w:vAlign w:val="center"/>
            <w:hideMark/>
          </w:tcPr>
          <w:p w14:paraId="371078A4" w14:textId="633ED133" w:rsidR="00023F3B" w:rsidRPr="00023F3B" w:rsidDel="00A14C31" w:rsidRDefault="00023F3B" w:rsidP="00446F76">
            <w:pPr>
              <w:spacing w:after="0" w:line="240" w:lineRule="auto"/>
              <w:jc w:val="center"/>
              <w:rPr>
                <w:del w:id="1158" w:author="Catherine Knowlson" w:date="2020-08-13T11:35:00Z"/>
                <w:rFonts w:ascii="Calibri" w:eastAsia="Times New Roman" w:hAnsi="Calibri" w:cs="Calibri"/>
                <w:color w:val="000000"/>
                <w:lang w:eastAsia="en-GB"/>
              </w:rPr>
            </w:pPr>
            <w:del w:id="1159" w:author="Catherine Knowlson" w:date="2020-08-13T11:35:00Z">
              <w:r w:rsidRPr="00023F3B" w:rsidDel="00A14C31">
                <w:rPr>
                  <w:rFonts w:ascii="Calibri" w:eastAsia="Times New Roman" w:hAnsi="Calibri" w:cs="Calibri"/>
                  <w:color w:val="000000"/>
                  <w:lang w:eastAsia="en-GB"/>
                </w:rPr>
                <w:delText>611</w:delText>
              </w:r>
            </w:del>
          </w:p>
        </w:tc>
      </w:tr>
      <w:tr w:rsidR="00023F3B" w:rsidRPr="00023F3B" w:rsidDel="00A14C31" w14:paraId="7C246E03" w14:textId="48BC053E" w:rsidTr="00446F76">
        <w:trPr>
          <w:trHeight w:val="288"/>
          <w:del w:id="1160" w:author="Catherine Knowlson" w:date="2020-08-13T11:35:00Z"/>
        </w:trPr>
        <w:tc>
          <w:tcPr>
            <w:tcW w:w="1500" w:type="dxa"/>
            <w:shd w:val="clear" w:color="auto" w:fill="auto"/>
            <w:noWrap/>
            <w:vAlign w:val="center"/>
            <w:hideMark/>
          </w:tcPr>
          <w:p w14:paraId="72586C51" w14:textId="1FD85D54" w:rsidR="00023F3B" w:rsidRPr="00023F3B" w:rsidDel="00A14C31" w:rsidRDefault="00023F3B" w:rsidP="00446F76">
            <w:pPr>
              <w:spacing w:after="0" w:line="240" w:lineRule="auto"/>
              <w:jc w:val="center"/>
              <w:rPr>
                <w:del w:id="1161" w:author="Catherine Knowlson" w:date="2020-08-13T11:35:00Z"/>
                <w:rFonts w:ascii="Arial" w:eastAsia="Times New Roman" w:hAnsi="Arial" w:cs="Arial"/>
                <w:color w:val="000000"/>
                <w:sz w:val="20"/>
                <w:szCs w:val="20"/>
                <w:lang w:eastAsia="en-GB"/>
              </w:rPr>
            </w:pPr>
            <w:del w:id="1162" w:author="Catherine Knowlson" w:date="2020-08-13T11:35:00Z">
              <w:r w:rsidRPr="00023F3B" w:rsidDel="00A14C31">
                <w:rPr>
                  <w:rFonts w:ascii="Arial" w:eastAsia="Times New Roman" w:hAnsi="Arial" w:cs="Arial"/>
                  <w:color w:val="000000"/>
                  <w:sz w:val="20"/>
                  <w:szCs w:val="20"/>
                  <w:lang w:eastAsia="en-GB"/>
                </w:rPr>
                <w:delText>01/06/2020</w:delText>
              </w:r>
            </w:del>
          </w:p>
        </w:tc>
        <w:tc>
          <w:tcPr>
            <w:tcW w:w="960" w:type="dxa"/>
            <w:shd w:val="clear" w:color="auto" w:fill="auto"/>
            <w:noWrap/>
            <w:vAlign w:val="center"/>
            <w:hideMark/>
          </w:tcPr>
          <w:p w14:paraId="4540518B" w14:textId="56353B43" w:rsidR="00023F3B" w:rsidRPr="00023F3B" w:rsidDel="00A14C31" w:rsidRDefault="00023F3B" w:rsidP="00446F76">
            <w:pPr>
              <w:spacing w:after="0" w:line="240" w:lineRule="auto"/>
              <w:jc w:val="center"/>
              <w:rPr>
                <w:del w:id="1163" w:author="Catherine Knowlson" w:date="2020-08-13T11:35:00Z"/>
                <w:rFonts w:ascii="Calibri" w:eastAsia="Times New Roman" w:hAnsi="Calibri" w:cs="Calibri"/>
                <w:color w:val="000000"/>
                <w:lang w:eastAsia="en-GB"/>
              </w:rPr>
            </w:pPr>
            <w:del w:id="1164" w:author="Catherine Knowlson" w:date="2020-08-13T11:35:00Z">
              <w:r w:rsidRPr="00023F3B" w:rsidDel="00A14C31">
                <w:rPr>
                  <w:rFonts w:ascii="Calibri" w:eastAsia="Times New Roman" w:hAnsi="Calibri" w:cs="Calibri"/>
                  <w:color w:val="000000"/>
                  <w:lang w:eastAsia="en-GB"/>
                </w:rPr>
                <w:delText>553</w:delText>
              </w:r>
            </w:del>
          </w:p>
        </w:tc>
        <w:tc>
          <w:tcPr>
            <w:tcW w:w="1088" w:type="dxa"/>
            <w:shd w:val="clear" w:color="auto" w:fill="auto"/>
            <w:vAlign w:val="center"/>
            <w:hideMark/>
          </w:tcPr>
          <w:p w14:paraId="4F850D8C" w14:textId="5A5774B7" w:rsidR="00023F3B" w:rsidRPr="00023F3B" w:rsidDel="00A14C31" w:rsidRDefault="00023F3B" w:rsidP="00446F76">
            <w:pPr>
              <w:spacing w:after="0" w:line="240" w:lineRule="auto"/>
              <w:jc w:val="center"/>
              <w:rPr>
                <w:del w:id="1165" w:author="Catherine Knowlson" w:date="2020-08-13T11:35:00Z"/>
                <w:rFonts w:ascii="Calibri" w:eastAsia="Times New Roman" w:hAnsi="Calibri" w:cs="Calibri"/>
                <w:color w:val="000000"/>
                <w:lang w:eastAsia="en-GB"/>
              </w:rPr>
            </w:pPr>
            <w:del w:id="1166" w:author="Catherine Knowlson" w:date="2020-08-13T11:35:00Z">
              <w:r w:rsidRPr="00023F3B" w:rsidDel="00A14C31">
                <w:rPr>
                  <w:rFonts w:ascii="Calibri" w:eastAsia="Times New Roman" w:hAnsi="Calibri" w:cs="Calibri"/>
                  <w:color w:val="000000"/>
                  <w:lang w:eastAsia="en-GB"/>
                </w:rPr>
                <w:delText>7</w:delText>
              </w:r>
            </w:del>
          </w:p>
        </w:tc>
        <w:tc>
          <w:tcPr>
            <w:tcW w:w="1500" w:type="dxa"/>
            <w:shd w:val="clear" w:color="auto" w:fill="auto"/>
            <w:noWrap/>
            <w:vAlign w:val="center"/>
            <w:hideMark/>
          </w:tcPr>
          <w:p w14:paraId="5B136584" w14:textId="02F8C917" w:rsidR="00023F3B" w:rsidRPr="00023F3B" w:rsidDel="00A14C31" w:rsidRDefault="00023F3B" w:rsidP="00446F76">
            <w:pPr>
              <w:spacing w:after="0" w:line="240" w:lineRule="auto"/>
              <w:jc w:val="center"/>
              <w:rPr>
                <w:del w:id="1167" w:author="Catherine Knowlson" w:date="2020-08-13T11:35:00Z"/>
                <w:rFonts w:ascii="Arial" w:eastAsia="Times New Roman" w:hAnsi="Arial" w:cs="Arial"/>
                <w:color w:val="000000"/>
                <w:sz w:val="20"/>
                <w:szCs w:val="20"/>
                <w:lang w:eastAsia="en-GB"/>
              </w:rPr>
            </w:pPr>
            <w:del w:id="1168" w:author="Catherine Knowlson" w:date="2020-08-13T11:35:00Z">
              <w:r w:rsidRPr="00023F3B" w:rsidDel="00A14C31">
                <w:rPr>
                  <w:rFonts w:ascii="Arial" w:eastAsia="Times New Roman" w:hAnsi="Arial" w:cs="Arial"/>
                  <w:color w:val="000000"/>
                  <w:sz w:val="20"/>
                  <w:szCs w:val="20"/>
                  <w:lang w:eastAsia="en-GB"/>
                </w:rPr>
                <w:delText>77</w:delText>
              </w:r>
            </w:del>
          </w:p>
        </w:tc>
        <w:tc>
          <w:tcPr>
            <w:tcW w:w="1184" w:type="dxa"/>
            <w:vAlign w:val="center"/>
          </w:tcPr>
          <w:p w14:paraId="1F4E5406" w14:textId="4B494153" w:rsidR="00023F3B" w:rsidRPr="00023F3B" w:rsidDel="00A14C31" w:rsidRDefault="00023F3B" w:rsidP="00446F76">
            <w:pPr>
              <w:spacing w:after="0" w:line="240" w:lineRule="auto"/>
              <w:jc w:val="center"/>
              <w:rPr>
                <w:del w:id="1169" w:author="Catherine Knowlson" w:date="2020-08-13T11:35:00Z"/>
                <w:rFonts w:ascii="Calibri" w:eastAsia="Times New Roman" w:hAnsi="Calibri" w:cs="Calibri"/>
                <w:color w:val="000000"/>
                <w:lang w:eastAsia="en-GB"/>
              </w:rPr>
            </w:pPr>
            <w:del w:id="1170"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122A4EF9" w14:textId="6509EC52" w:rsidR="00023F3B" w:rsidRPr="00023F3B" w:rsidDel="00A14C31" w:rsidRDefault="00023F3B" w:rsidP="00446F76">
            <w:pPr>
              <w:spacing w:after="0" w:line="240" w:lineRule="auto"/>
              <w:jc w:val="center"/>
              <w:rPr>
                <w:del w:id="1171" w:author="Catherine Knowlson" w:date="2020-08-13T11:35:00Z"/>
                <w:rFonts w:ascii="Calibri" w:eastAsia="Times New Roman" w:hAnsi="Calibri" w:cs="Calibri"/>
                <w:color w:val="000000"/>
                <w:lang w:eastAsia="en-GB"/>
              </w:rPr>
            </w:pPr>
            <w:del w:id="1172" w:author="Catherine Knowlson" w:date="2020-08-13T11:35:00Z">
              <w:r w:rsidRPr="00023F3B" w:rsidDel="00A14C31">
                <w:rPr>
                  <w:rFonts w:ascii="Calibri" w:eastAsia="Times New Roman" w:hAnsi="Calibri" w:cs="Calibri"/>
                  <w:color w:val="000000"/>
                  <w:lang w:eastAsia="en-GB"/>
                </w:rPr>
                <w:delText>639</w:delText>
              </w:r>
            </w:del>
          </w:p>
        </w:tc>
      </w:tr>
      <w:tr w:rsidR="00023F3B" w:rsidRPr="00023F3B" w:rsidDel="00A14C31" w14:paraId="12A8461C" w14:textId="375D7DCA" w:rsidTr="00446F76">
        <w:trPr>
          <w:trHeight w:val="288"/>
          <w:del w:id="1173" w:author="Catherine Knowlson" w:date="2020-08-13T11:35:00Z"/>
        </w:trPr>
        <w:tc>
          <w:tcPr>
            <w:tcW w:w="1500" w:type="dxa"/>
            <w:shd w:val="clear" w:color="auto" w:fill="auto"/>
            <w:noWrap/>
            <w:vAlign w:val="center"/>
            <w:hideMark/>
          </w:tcPr>
          <w:p w14:paraId="1C9D54D7" w14:textId="61A3A465" w:rsidR="00023F3B" w:rsidRPr="00023F3B" w:rsidDel="00A14C31" w:rsidRDefault="00023F3B" w:rsidP="00446F76">
            <w:pPr>
              <w:spacing w:after="0" w:line="240" w:lineRule="auto"/>
              <w:jc w:val="center"/>
              <w:rPr>
                <w:del w:id="1174" w:author="Catherine Knowlson" w:date="2020-08-13T11:35:00Z"/>
                <w:rFonts w:ascii="Arial" w:eastAsia="Times New Roman" w:hAnsi="Arial" w:cs="Arial"/>
                <w:color w:val="000000"/>
                <w:sz w:val="20"/>
                <w:szCs w:val="20"/>
                <w:lang w:eastAsia="en-GB"/>
              </w:rPr>
            </w:pPr>
            <w:del w:id="1175" w:author="Catherine Knowlson" w:date="2020-08-13T11:35:00Z">
              <w:r w:rsidRPr="00023F3B" w:rsidDel="00A14C31">
                <w:rPr>
                  <w:rFonts w:ascii="Arial" w:eastAsia="Times New Roman" w:hAnsi="Arial" w:cs="Arial"/>
                  <w:color w:val="000000"/>
                  <w:sz w:val="20"/>
                  <w:szCs w:val="20"/>
                  <w:lang w:eastAsia="en-GB"/>
                </w:rPr>
                <w:delText>02/06/2020</w:delText>
              </w:r>
            </w:del>
          </w:p>
        </w:tc>
        <w:tc>
          <w:tcPr>
            <w:tcW w:w="960" w:type="dxa"/>
            <w:shd w:val="clear" w:color="auto" w:fill="auto"/>
            <w:noWrap/>
            <w:vAlign w:val="center"/>
            <w:hideMark/>
          </w:tcPr>
          <w:p w14:paraId="5ACC775F" w14:textId="74B8DB3E" w:rsidR="00023F3B" w:rsidRPr="00023F3B" w:rsidDel="00A14C31" w:rsidRDefault="00023F3B" w:rsidP="00446F76">
            <w:pPr>
              <w:spacing w:after="0" w:line="240" w:lineRule="auto"/>
              <w:jc w:val="center"/>
              <w:rPr>
                <w:del w:id="1176" w:author="Catherine Knowlson" w:date="2020-08-13T11:35:00Z"/>
                <w:rFonts w:ascii="Calibri" w:eastAsia="Times New Roman" w:hAnsi="Calibri" w:cs="Calibri"/>
                <w:color w:val="000000"/>
                <w:lang w:eastAsia="en-GB"/>
              </w:rPr>
            </w:pPr>
            <w:del w:id="1177" w:author="Catherine Knowlson" w:date="2020-08-13T11:35:00Z">
              <w:r w:rsidRPr="00023F3B" w:rsidDel="00A14C31">
                <w:rPr>
                  <w:rFonts w:ascii="Calibri" w:eastAsia="Times New Roman" w:hAnsi="Calibri" w:cs="Calibri"/>
                  <w:color w:val="000000"/>
                  <w:lang w:eastAsia="en-GB"/>
                </w:rPr>
                <w:delText>491</w:delText>
              </w:r>
            </w:del>
          </w:p>
        </w:tc>
        <w:tc>
          <w:tcPr>
            <w:tcW w:w="1088" w:type="dxa"/>
            <w:shd w:val="clear" w:color="auto" w:fill="auto"/>
            <w:vAlign w:val="center"/>
            <w:hideMark/>
          </w:tcPr>
          <w:p w14:paraId="710C6B59" w14:textId="4480CCC9" w:rsidR="00023F3B" w:rsidRPr="00023F3B" w:rsidDel="00A14C31" w:rsidRDefault="00023F3B" w:rsidP="00446F76">
            <w:pPr>
              <w:spacing w:after="0" w:line="240" w:lineRule="auto"/>
              <w:jc w:val="center"/>
              <w:rPr>
                <w:del w:id="1178" w:author="Catherine Knowlson" w:date="2020-08-13T11:35:00Z"/>
                <w:rFonts w:ascii="Calibri" w:eastAsia="Times New Roman" w:hAnsi="Calibri" w:cs="Calibri"/>
                <w:color w:val="000000"/>
                <w:lang w:eastAsia="en-GB"/>
              </w:rPr>
            </w:pPr>
            <w:del w:id="1179"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1E2766AD" w14:textId="6BB56BDB" w:rsidR="00023F3B" w:rsidRPr="00023F3B" w:rsidDel="00A14C31" w:rsidRDefault="00023F3B" w:rsidP="00446F76">
            <w:pPr>
              <w:spacing w:after="0" w:line="240" w:lineRule="auto"/>
              <w:jc w:val="center"/>
              <w:rPr>
                <w:del w:id="1180" w:author="Catherine Knowlson" w:date="2020-08-13T11:35:00Z"/>
                <w:rFonts w:ascii="Arial" w:eastAsia="Times New Roman" w:hAnsi="Arial" w:cs="Arial"/>
                <w:color w:val="000000"/>
                <w:sz w:val="20"/>
                <w:szCs w:val="20"/>
                <w:lang w:eastAsia="en-GB"/>
              </w:rPr>
            </w:pPr>
            <w:del w:id="1181" w:author="Catherine Knowlson" w:date="2020-08-13T11:35:00Z">
              <w:r w:rsidRPr="00023F3B" w:rsidDel="00A14C31">
                <w:rPr>
                  <w:rFonts w:ascii="Arial" w:eastAsia="Times New Roman" w:hAnsi="Arial" w:cs="Arial"/>
                  <w:color w:val="000000"/>
                  <w:sz w:val="20"/>
                  <w:szCs w:val="20"/>
                  <w:lang w:eastAsia="en-GB"/>
                </w:rPr>
                <w:delText>112</w:delText>
              </w:r>
            </w:del>
          </w:p>
        </w:tc>
        <w:tc>
          <w:tcPr>
            <w:tcW w:w="1184" w:type="dxa"/>
            <w:vAlign w:val="center"/>
          </w:tcPr>
          <w:p w14:paraId="07F1ABF9" w14:textId="193D3487" w:rsidR="00023F3B" w:rsidRPr="00023F3B" w:rsidDel="00A14C31" w:rsidRDefault="00023F3B" w:rsidP="00446F76">
            <w:pPr>
              <w:spacing w:after="0" w:line="240" w:lineRule="auto"/>
              <w:jc w:val="center"/>
              <w:rPr>
                <w:del w:id="1182" w:author="Catherine Knowlson" w:date="2020-08-13T11:35:00Z"/>
                <w:rFonts w:ascii="Calibri" w:eastAsia="Times New Roman" w:hAnsi="Calibri" w:cs="Calibri"/>
                <w:color w:val="000000"/>
                <w:lang w:eastAsia="en-GB"/>
              </w:rPr>
            </w:pPr>
            <w:del w:id="1183" w:author="Catherine Knowlson" w:date="2020-08-13T11:35:00Z">
              <w:r w:rsidRPr="00023F3B" w:rsidDel="00A14C31">
                <w:rPr>
                  <w:rFonts w:ascii="Arial" w:eastAsia="Times New Roman" w:hAnsi="Arial" w:cs="Arial"/>
                  <w:color w:val="000000"/>
                  <w:sz w:val="20"/>
                  <w:szCs w:val="20"/>
                  <w:lang w:eastAsia="en-GB"/>
                </w:rPr>
                <w:delText>4</w:delText>
              </w:r>
            </w:del>
          </w:p>
        </w:tc>
        <w:tc>
          <w:tcPr>
            <w:tcW w:w="1324" w:type="dxa"/>
            <w:shd w:val="clear" w:color="auto" w:fill="auto"/>
            <w:noWrap/>
            <w:vAlign w:val="center"/>
            <w:hideMark/>
          </w:tcPr>
          <w:p w14:paraId="689AB896" w14:textId="278F1676" w:rsidR="00023F3B" w:rsidRPr="00023F3B" w:rsidDel="00A14C31" w:rsidRDefault="00023F3B" w:rsidP="00446F76">
            <w:pPr>
              <w:spacing w:after="0" w:line="240" w:lineRule="auto"/>
              <w:jc w:val="center"/>
              <w:rPr>
                <w:del w:id="1184" w:author="Catherine Knowlson" w:date="2020-08-13T11:35:00Z"/>
                <w:rFonts w:ascii="Calibri" w:eastAsia="Times New Roman" w:hAnsi="Calibri" w:cs="Calibri"/>
                <w:color w:val="000000"/>
                <w:lang w:eastAsia="en-GB"/>
              </w:rPr>
            </w:pPr>
            <w:del w:id="1185" w:author="Catherine Knowlson" w:date="2020-08-13T11:35:00Z">
              <w:r w:rsidRPr="00023F3B" w:rsidDel="00A14C31">
                <w:rPr>
                  <w:rFonts w:ascii="Calibri" w:eastAsia="Times New Roman" w:hAnsi="Calibri" w:cs="Calibri"/>
                  <w:color w:val="000000"/>
                  <w:lang w:eastAsia="en-GB"/>
                </w:rPr>
                <w:delText>611</w:delText>
              </w:r>
            </w:del>
          </w:p>
        </w:tc>
      </w:tr>
      <w:tr w:rsidR="00023F3B" w:rsidRPr="00023F3B" w:rsidDel="00A14C31" w14:paraId="6BFA68EC" w14:textId="5FC1966D" w:rsidTr="00446F76">
        <w:trPr>
          <w:trHeight w:val="288"/>
          <w:del w:id="1186" w:author="Catherine Knowlson" w:date="2020-08-13T11:35:00Z"/>
        </w:trPr>
        <w:tc>
          <w:tcPr>
            <w:tcW w:w="1500" w:type="dxa"/>
            <w:shd w:val="clear" w:color="auto" w:fill="auto"/>
            <w:noWrap/>
            <w:vAlign w:val="center"/>
            <w:hideMark/>
          </w:tcPr>
          <w:p w14:paraId="5C965E10" w14:textId="2206B900" w:rsidR="00023F3B" w:rsidRPr="00023F3B" w:rsidDel="00A14C31" w:rsidRDefault="00023F3B" w:rsidP="00446F76">
            <w:pPr>
              <w:spacing w:after="0" w:line="240" w:lineRule="auto"/>
              <w:jc w:val="center"/>
              <w:rPr>
                <w:del w:id="1187" w:author="Catherine Knowlson" w:date="2020-08-13T11:35:00Z"/>
                <w:rFonts w:ascii="Arial" w:eastAsia="Times New Roman" w:hAnsi="Arial" w:cs="Arial"/>
                <w:color w:val="000000"/>
                <w:sz w:val="20"/>
                <w:szCs w:val="20"/>
                <w:lang w:eastAsia="en-GB"/>
              </w:rPr>
            </w:pPr>
            <w:del w:id="1188" w:author="Catherine Knowlson" w:date="2020-08-13T11:35:00Z">
              <w:r w:rsidRPr="00023F3B" w:rsidDel="00A14C31">
                <w:rPr>
                  <w:rFonts w:ascii="Arial" w:eastAsia="Times New Roman" w:hAnsi="Arial" w:cs="Arial"/>
                  <w:color w:val="000000"/>
                  <w:sz w:val="20"/>
                  <w:szCs w:val="20"/>
                  <w:lang w:eastAsia="en-GB"/>
                </w:rPr>
                <w:delText>03/06/2020</w:delText>
              </w:r>
            </w:del>
          </w:p>
        </w:tc>
        <w:tc>
          <w:tcPr>
            <w:tcW w:w="960" w:type="dxa"/>
            <w:shd w:val="clear" w:color="auto" w:fill="auto"/>
            <w:noWrap/>
            <w:vAlign w:val="center"/>
            <w:hideMark/>
          </w:tcPr>
          <w:p w14:paraId="0FA36701" w14:textId="093DFE8F" w:rsidR="00023F3B" w:rsidRPr="00023F3B" w:rsidDel="00A14C31" w:rsidRDefault="00023F3B" w:rsidP="00446F76">
            <w:pPr>
              <w:spacing w:after="0" w:line="240" w:lineRule="auto"/>
              <w:jc w:val="center"/>
              <w:rPr>
                <w:del w:id="1189" w:author="Catherine Knowlson" w:date="2020-08-13T11:35:00Z"/>
                <w:rFonts w:ascii="Calibri" w:eastAsia="Times New Roman" w:hAnsi="Calibri" w:cs="Calibri"/>
                <w:color w:val="000000"/>
                <w:lang w:eastAsia="en-GB"/>
              </w:rPr>
            </w:pPr>
            <w:del w:id="1190" w:author="Catherine Knowlson" w:date="2020-08-13T11:35:00Z">
              <w:r w:rsidRPr="00023F3B" w:rsidDel="00A14C31">
                <w:rPr>
                  <w:rFonts w:ascii="Calibri" w:eastAsia="Times New Roman" w:hAnsi="Calibri" w:cs="Calibri"/>
                  <w:color w:val="000000"/>
                  <w:lang w:eastAsia="en-GB"/>
                </w:rPr>
                <w:delText>458</w:delText>
              </w:r>
            </w:del>
          </w:p>
        </w:tc>
        <w:tc>
          <w:tcPr>
            <w:tcW w:w="1088" w:type="dxa"/>
            <w:shd w:val="clear" w:color="auto" w:fill="auto"/>
            <w:vAlign w:val="center"/>
            <w:hideMark/>
          </w:tcPr>
          <w:p w14:paraId="0AB34704" w14:textId="12CBED8B" w:rsidR="00023F3B" w:rsidRPr="00023F3B" w:rsidDel="00A14C31" w:rsidRDefault="00023F3B" w:rsidP="00446F76">
            <w:pPr>
              <w:spacing w:after="0" w:line="240" w:lineRule="auto"/>
              <w:jc w:val="center"/>
              <w:rPr>
                <w:del w:id="1191" w:author="Catherine Knowlson" w:date="2020-08-13T11:35:00Z"/>
                <w:rFonts w:ascii="Calibri" w:eastAsia="Times New Roman" w:hAnsi="Calibri" w:cs="Calibri"/>
                <w:color w:val="000000"/>
                <w:lang w:eastAsia="en-GB"/>
              </w:rPr>
            </w:pPr>
            <w:del w:id="1192" w:author="Catherine Knowlson" w:date="2020-08-13T11:35:00Z">
              <w:r w:rsidRPr="00023F3B" w:rsidDel="00A14C31">
                <w:rPr>
                  <w:rFonts w:ascii="Calibri" w:eastAsia="Times New Roman" w:hAnsi="Calibri" w:cs="Calibri"/>
                  <w:color w:val="000000"/>
                  <w:lang w:eastAsia="en-GB"/>
                </w:rPr>
                <w:delText>7</w:delText>
              </w:r>
            </w:del>
          </w:p>
        </w:tc>
        <w:tc>
          <w:tcPr>
            <w:tcW w:w="1500" w:type="dxa"/>
            <w:shd w:val="clear" w:color="auto" w:fill="auto"/>
            <w:noWrap/>
            <w:vAlign w:val="center"/>
            <w:hideMark/>
          </w:tcPr>
          <w:p w14:paraId="23CB5384" w14:textId="16436251" w:rsidR="00023F3B" w:rsidRPr="00023F3B" w:rsidDel="00A14C31" w:rsidRDefault="00023F3B" w:rsidP="00446F76">
            <w:pPr>
              <w:spacing w:after="0" w:line="240" w:lineRule="auto"/>
              <w:jc w:val="center"/>
              <w:rPr>
                <w:del w:id="1193" w:author="Catherine Knowlson" w:date="2020-08-13T11:35:00Z"/>
                <w:rFonts w:ascii="Arial" w:eastAsia="Times New Roman" w:hAnsi="Arial" w:cs="Arial"/>
                <w:color w:val="000000"/>
                <w:sz w:val="20"/>
                <w:szCs w:val="20"/>
                <w:lang w:eastAsia="en-GB"/>
              </w:rPr>
            </w:pPr>
            <w:del w:id="1194" w:author="Catherine Knowlson" w:date="2020-08-13T11:35:00Z">
              <w:r w:rsidRPr="00023F3B" w:rsidDel="00A14C31">
                <w:rPr>
                  <w:rFonts w:ascii="Arial" w:eastAsia="Times New Roman" w:hAnsi="Arial" w:cs="Arial"/>
                  <w:color w:val="000000"/>
                  <w:sz w:val="20"/>
                  <w:szCs w:val="20"/>
                  <w:lang w:eastAsia="en-GB"/>
                </w:rPr>
                <w:delText>144</w:delText>
              </w:r>
            </w:del>
          </w:p>
        </w:tc>
        <w:tc>
          <w:tcPr>
            <w:tcW w:w="1184" w:type="dxa"/>
            <w:vAlign w:val="center"/>
          </w:tcPr>
          <w:p w14:paraId="28DCB931" w14:textId="7E76FA57" w:rsidR="00023F3B" w:rsidRPr="00023F3B" w:rsidDel="00A14C31" w:rsidRDefault="00023F3B" w:rsidP="00446F76">
            <w:pPr>
              <w:spacing w:after="0" w:line="240" w:lineRule="auto"/>
              <w:jc w:val="center"/>
              <w:rPr>
                <w:del w:id="1195" w:author="Catherine Knowlson" w:date="2020-08-13T11:35:00Z"/>
                <w:rFonts w:ascii="Calibri" w:eastAsia="Times New Roman" w:hAnsi="Calibri" w:cs="Calibri"/>
                <w:color w:val="000000"/>
                <w:lang w:eastAsia="en-GB"/>
              </w:rPr>
            </w:pPr>
            <w:del w:id="1196"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4A4FA1AE" w14:textId="793E2295" w:rsidR="00023F3B" w:rsidRPr="00023F3B" w:rsidDel="00A14C31" w:rsidRDefault="00023F3B" w:rsidP="00446F76">
            <w:pPr>
              <w:spacing w:after="0" w:line="240" w:lineRule="auto"/>
              <w:jc w:val="center"/>
              <w:rPr>
                <w:del w:id="1197" w:author="Catherine Knowlson" w:date="2020-08-13T11:35:00Z"/>
                <w:rFonts w:ascii="Calibri" w:eastAsia="Times New Roman" w:hAnsi="Calibri" w:cs="Calibri"/>
                <w:color w:val="000000"/>
                <w:lang w:eastAsia="en-GB"/>
              </w:rPr>
            </w:pPr>
            <w:del w:id="1198" w:author="Catherine Knowlson" w:date="2020-08-13T11:35:00Z">
              <w:r w:rsidRPr="00023F3B" w:rsidDel="00A14C31">
                <w:rPr>
                  <w:rFonts w:ascii="Calibri" w:eastAsia="Times New Roman" w:hAnsi="Calibri" w:cs="Calibri"/>
                  <w:color w:val="000000"/>
                  <w:lang w:eastAsia="en-GB"/>
                </w:rPr>
                <w:delText>612</w:delText>
              </w:r>
            </w:del>
          </w:p>
        </w:tc>
      </w:tr>
      <w:tr w:rsidR="00023F3B" w:rsidRPr="00023F3B" w:rsidDel="00A14C31" w14:paraId="72CBF38D" w14:textId="786E5925" w:rsidTr="00446F76">
        <w:trPr>
          <w:trHeight w:val="288"/>
          <w:del w:id="1199" w:author="Catherine Knowlson" w:date="2020-08-13T11:35:00Z"/>
        </w:trPr>
        <w:tc>
          <w:tcPr>
            <w:tcW w:w="1500" w:type="dxa"/>
            <w:shd w:val="clear" w:color="auto" w:fill="auto"/>
            <w:noWrap/>
            <w:vAlign w:val="center"/>
            <w:hideMark/>
          </w:tcPr>
          <w:p w14:paraId="00982857" w14:textId="151F1A95" w:rsidR="00023F3B" w:rsidRPr="00023F3B" w:rsidDel="00A14C31" w:rsidRDefault="00023F3B" w:rsidP="00446F76">
            <w:pPr>
              <w:spacing w:after="0" w:line="240" w:lineRule="auto"/>
              <w:jc w:val="center"/>
              <w:rPr>
                <w:del w:id="1200" w:author="Catherine Knowlson" w:date="2020-08-13T11:35:00Z"/>
                <w:rFonts w:ascii="Arial" w:eastAsia="Times New Roman" w:hAnsi="Arial" w:cs="Arial"/>
                <w:color w:val="000000"/>
                <w:sz w:val="20"/>
                <w:szCs w:val="20"/>
                <w:lang w:eastAsia="en-GB"/>
              </w:rPr>
            </w:pPr>
            <w:del w:id="1201" w:author="Catherine Knowlson" w:date="2020-08-13T11:35:00Z">
              <w:r w:rsidRPr="00023F3B" w:rsidDel="00A14C31">
                <w:rPr>
                  <w:rFonts w:ascii="Arial" w:eastAsia="Times New Roman" w:hAnsi="Arial" w:cs="Arial"/>
                  <w:color w:val="000000"/>
                  <w:sz w:val="20"/>
                  <w:szCs w:val="20"/>
                  <w:lang w:eastAsia="en-GB"/>
                </w:rPr>
                <w:delText>04/06/2020</w:delText>
              </w:r>
            </w:del>
          </w:p>
        </w:tc>
        <w:tc>
          <w:tcPr>
            <w:tcW w:w="960" w:type="dxa"/>
            <w:shd w:val="clear" w:color="auto" w:fill="auto"/>
            <w:noWrap/>
            <w:vAlign w:val="center"/>
            <w:hideMark/>
          </w:tcPr>
          <w:p w14:paraId="685035CB" w14:textId="1B09668B" w:rsidR="00023F3B" w:rsidRPr="00023F3B" w:rsidDel="00A14C31" w:rsidRDefault="00023F3B" w:rsidP="00446F76">
            <w:pPr>
              <w:spacing w:after="0" w:line="240" w:lineRule="auto"/>
              <w:jc w:val="center"/>
              <w:rPr>
                <w:del w:id="1202" w:author="Catherine Knowlson" w:date="2020-08-13T11:35:00Z"/>
                <w:rFonts w:ascii="Calibri" w:eastAsia="Times New Roman" w:hAnsi="Calibri" w:cs="Calibri"/>
                <w:color w:val="000000"/>
                <w:lang w:eastAsia="en-GB"/>
              </w:rPr>
            </w:pPr>
            <w:del w:id="1203" w:author="Catherine Knowlson" w:date="2020-08-13T11:35:00Z">
              <w:r w:rsidRPr="00023F3B" w:rsidDel="00A14C31">
                <w:rPr>
                  <w:rFonts w:ascii="Calibri" w:eastAsia="Times New Roman" w:hAnsi="Calibri" w:cs="Calibri"/>
                  <w:color w:val="000000"/>
                  <w:lang w:eastAsia="en-GB"/>
                </w:rPr>
                <w:delText>380</w:delText>
              </w:r>
            </w:del>
          </w:p>
        </w:tc>
        <w:tc>
          <w:tcPr>
            <w:tcW w:w="1088" w:type="dxa"/>
            <w:shd w:val="clear" w:color="auto" w:fill="auto"/>
            <w:vAlign w:val="center"/>
            <w:hideMark/>
          </w:tcPr>
          <w:p w14:paraId="682CA2AF" w14:textId="38973AE9" w:rsidR="00023F3B" w:rsidRPr="00023F3B" w:rsidDel="00A14C31" w:rsidRDefault="00023F3B" w:rsidP="00446F76">
            <w:pPr>
              <w:spacing w:after="0" w:line="240" w:lineRule="auto"/>
              <w:jc w:val="center"/>
              <w:rPr>
                <w:del w:id="1204" w:author="Catherine Knowlson" w:date="2020-08-13T11:35:00Z"/>
                <w:rFonts w:ascii="Calibri" w:eastAsia="Times New Roman" w:hAnsi="Calibri" w:cs="Calibri"/>
                <w:color w:val="000000"/>
                <w:lang w:eastAsia="en-GB"/>
              </w:rPr>
            </w:pPr>
            <w:del w:id="1205" w:author="Catherine Knowlson" w:date="2020-08-13T11:35:00Z">
              <w:r w:rsidRPr="00023F3B" w:rsidDel="00A14C31">
                <w:rPr>
                  <w:rFonts w:ascii="Calibri" w:eastAsia="Times New Roman" w:hAnsi="Calibri" w:cs="Calibri"/>
                  <w:color w:val="000000"/>
                  <w:lang w:eastAsia="en-GB"/>
                </w:rPr>
                <w:delText>6</w:delText>
              </w:r>
            </w:del>
          </w:p>
        </w:tc>
        <w:tc>
          <w:tcPr>
            <w:tcW w:w="1500" w:type="dxa"/>
            <w:shd w:val="clear" w:color="auto" w:fill="auto"/>
            <w:noWrap/>
            <w:vAlign w:val="center"/>
            <w:hideMark/>
          </w:tcPr>
          <w:p w14:paraId="62EDDFDB" w14:textId="6AB62086" w:rsidR="00023F3B" w:rsidRPr="00023F3B" w:rsidDel="00A14C31" w:rsidRDefault="00023F3B" w:rsidP="00446F76">
            <w:pPr>
              <w:spacing w:after="0" w:line="240" w:lineRule="auto"/>
              <w:jc w:val="center"/>
              <w:rPr>
                <w:del w:id="1206" w:author="Catherine Knowlson" w:date="2020-08-13T11:35:00Z"/>
                <w:rFonts w:ascii="Arial" w:eastAsia="Times New Roman" w:hAnsi="Arial" w:cs="Arial"/>
                <w:color w:val="000000"/>
                <w:sz w:val="20"/>
                <w:szCs w:val="20"/>
                <w:lang w:eastAsia="en-GB"/>
              </w:rPr>
            </w:pPr>
            <w:del w:id="1207" w:author="Catherine Knowlson" w:date="2020-08-13T11:35:00Z">
              <w:r w:rsidRPr="00023F3B" w:rsidDel="00A14C31">
                <w:rPr>
                  <w:rFonts w:ascii="Arial" w:eastAsia="Times New Roman" w:hAnsi="Arial" w:cs="Arial"/>
                  <w:color w:val="000000"/>
                  <w:sz w:val="20"/>
                  <w:szCs w:val="20"/>
                  <w:lang w:eastAsia="en-GB"/>
                </w:rPr>
                <w:delText>107</w:delText>
              </w:r>
            </w:del>
          </w:p>
        </w:tc>
        <w:tc>
          <w:tcPr>
            <w:tcW w:w="1184" w:type="dxa"/>
            <w:vAlign w:val="center"/>
          </w:tcPr>
          <w:p w14:paraId="7FB2299F" w14:textId="7885F06D" w:rsidR="00023F3B" w:rsidRPr="00023F3B" w:rsidDel="00A14C31" w:rsidRDefault="00023F3B" w:rsidP="00446F76">
            <w:pPr>
              <w:spacing w:after="0" w:line="240" w:lineRule="auto"/>
              <w:jc w:val="center"/>
              <w:rPr>
                <w:del w:id="1208" w:author="Catherine Knowlson" w:date="2020-08-13T11:35:00Z"/>
                <w:rFonts w:ascii="Calibri" w:eastAsia="Times New Roman" w:hAnsi="Calibri" w:cs="Calibri"/>
                <w:color w:val="000000"/>
                <w:lang w:eastAsia="en-GB"/>
              </w:rPr>
            </w:pPr>
            <w:del w:id="1209"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5AB1D1D6" w14:textId="5F2A64EA" w:rsidR="00023F3B" w:rsidRPr="00023F3B" w:rsidDel="00A14C31" w:rsidRDefault="00023F3B" w:rsidP="00446F76">
            <w:pPr>
              <w:spacing w:after="0" w:line="240" w:lineRule="auto"/>
              <w:jc w:val="center"/>
              <w:rPr>
                <w:del w:id="1210" w:author="Catherine Knowlson" w:date="2020-08-13T11:35:00Z"/>
                <w:rFonts w:ascii="Calibri" w:eastAsia="Times New Roman" w:hAnsi="Calibri" w:cs="Calibri"/>
                <w:color w:val="000000"/>
                <w:lang w:eastAsia="en-GB"/>
              </w:rPr>
            </w:pPr>
            <w:del w:id="1211" w:author="Catherine Knowlson" w:date="2020-08-13T11:35:00Z">
              <w:r w:rsidRPr="00023F3B" w:rsidDel="00A14C31">
                <w:rPr>
                  <w:rFonts w:ascii="Calibri" w:eastAsia="Times New Roman" w:hAnsi="Calibri" w:cs="Calibri"/>
                  <w:color w:val="000000"/>
                  <w:lang w:eastAsia="en-GB"/>
                </w:rPr>
                <w:delText>496</w:delText>
              </w:r>
            </w:del>
          </w:p>
        </w:tc>
      </w:tr>
      <w:tr w:rsidR="00023F3B" w:rsidRPr="00023F3B" w:rsidDel="00A14C31" w14:paraId="611D08A6" w14:textId="577F31F3" w:rsidTr="00446F76">
        <w:trPr>
          <w:trHeight w:val="288"/>
          <w:del w:id="1212" w:author="Catherine Knowlson" w:date="2020-08-13T11:35:00Z"/>
        </w:trPr>
        <w:tc>
          <w:tcPr>
            <w:tcW w:w="1500" w:type="dxa"/>
            <w:shd w:val="clear" w:color="auto" w:fill="auto"/>
            <w:noWrap/>
            <w:vAlign w:val="center"/>
            <w:hideMark/>
          </w:tcPr>
          <w:p w14:paraId="154B6F3F" w14:textId="1C3C49F4" w:rsidR="00023F3B" w:rsidRPr="00023F3B" w:rsidDel="00A14C31" w:rsidRDefault="00023F3B" w:rsidP="00446F76">
            <w:pPr>
              <w:spacing w:after="0" w:line="240" w:lineRule="auto"/>
              <w:jc w:val="center"/>
              <w:rPr>
                <w:del w:id="1213" w:author="Catherine Knowlson" w:date="2020-08-13T11:35:00Z"/>
                <w:rFonts w:ascii="Arial" w:eastAsia="Times New Roman" w:hAnsi="Arial" w:cs="Arial"/>
                <w:color w:val="000000"/>
                <w:sz w:val="20"/>
                <w:szCs w:val="20"/>
                <w:lang w:eastAsia="en-GB"/>
              </w:rPr>
            </w:pPr>
            <w:del w:id="1214" w:author="Catherine Knowlson" w:date="2020-08-13T11:35:00Z">
              <w:r w:rsidRPr="00023F3B" w:rsidDel="00A14C31">
                <w:rPr>
                  <w:rFonts w:ascii="Arial" w:eastAsia="Times New Roman" w:hAnsi="Arial" w:cs="Arial"/>
                  <w:color w:val="000000"/>
                  <w:sz w:val="20"/>
                  <w:szCs w:val="20"/>
                  <w:lang w:eastAsia="en-GB"/>
                </w:rPr>
                <w:delText>05/06/2020</w:delText>
              </w:r>
            </w:del>
          </w:p>
        </w:tc>
        <w:tc>
          <w:tcPr>
            <w:tcW w:w="960" w:type="dxa"/>
            <w:shd w:val="clear" w:color="auto" w:fill="auto"/>
            <w:noWrap/>
            <w:vAlign w:val="center"/>
            <w:hideMark/>
          </w:tcPr>
          <w:p w14:paraId="09F783A8" w14:textId="720CA143" w:rsidR="00023F3B" w:rsidRPr="00023F3B" w:rsidDel="00A14C31" w:rsidRDefault="00023F3B" w:rsidP="00446F76">
            <w:pPr>
              <w:spacing w:after="0" w:line="240" w:lineRule="auto"/>
              <w:jc w:val="center"/>
              <w:rPr>
                <w:del w:id="1215" w:author="Catherine Knowlson" w:date="2020-08-13T11:35:00Z"/>
                <w:rFonts w:ascii="Calibri" w:eastAsia="Times New Roman" w:hAnsi="Calibri" w:cs="Calibri"/>
                <w:color w:val="000000"/>
                <w:lang w:eastAsia="en-GB"/>
              </w:rPr>
            </w:pPr>
            <w:del w:id="1216" w:author="Catherine Knowlson" w:date="2020-08-13T11:35:00Z">
              <w:r w:rsidRPr="00023F3B" w:rsidDel="00A14C31">
                <w:rPr>
                  <w:rFonts w:ascii="Calibri" w:eastAsia="Times New Roman" w:hAnsi="Calibri" w:cs="Calibri"/>
                  <w:color w:val="000000"/>
                  <w:lang w:eastAsia="en-GB"/>
                </w:rPr>
                <w:delText>306</w:delText>
              </w:r>
            </w:del>
          </w:p>
        </w:tc>
        <w:tc>
          <w:tcPr>
            <w:tcW w:w="1088" w:type="dxa"/>
            <w:shd w:val="clear" w:color="auto" w:fill="auto"/>
            <w:vAlign w:val="center"/>
            <w:hideMark/>
          </w:tcPr>
          <w:p w14:paraId="7782673F" w14:textId="5C78C92B" w:rsidR="00023F3B" w:rsidRPr="00023F3B" w:rsidDel="00A14C31" w:rsidRDefault="00023F3B" w:rsidP="00446F76">
            <w:pPr>
              <w:spacing w:after="0" w:line="240" w:lineRule="auto"/>
              <w:jc w:val="center"/>
              <w:rPr>
                <w:del w:id="1217" w:author="Catherine Knowlson" w:date="2020-08-13T11:35:00Z"/>
                <w:rFonts w:ascii="Calibri" w:eastAsia="Times New Roman" w:hAnsi="Calibri" w:cs="Calibri"/>
                <w:color w:val="000000"/>
                <w:lang w:eastAsia="en-GB"/>
              </w:rPr>
            </w:pPr>
            <w:del w:id="1218" w:author="Catherine Knowlson" w:date="2020-08-13T11:35:00Z">
              <w:r w:rsidRPr="00023F3B" w:rsidDel="00A14C31">
                <w:rPr>
                  <w:rFonts w:ascii="Calibri" w:eastAsia="Times New Roman" w:hAnsi="Calibri" w:cs="Calibri"/>
                  <w:color w:val="000000"/>
                  <w:lang w:eastAsia="en-GB"/>
                </w:rPr>
                <w:delText>10</w:delText>
              </w:r>
            </w:del>
          </w:p>
        </w:tc>
        <w:tc>
          <w:tcPr>
            <w:tcW w:w="1500" w:type="dxa"/>
            <w:shd w:val="clear" w:color="auto" w:fill="auto"/>
            <w:noWrap/>
            <w:vAlign w:val="center"/>
            <w:hideMark/>
          </w:tcPr>
          <w:p w14:paraId="37CD99BF" w14:textId="0FD909E0" w:rsidR="00023F3B" w:rsidRPr="00023F3B" w:rsidDel="00A14C31" w:rsidRDefault="00023F3B" w:rsidP="00446F76">
            <w:pPr>
              <w:spacing w:after="0" w:line="240" w:lineRule="auto"/>
              <w:jc w:val="center"/>
              <w:rPr>
                <w:del w:id="1219" w:author="Catherine Knowlson" w:date="2020-08-13T11:35:00Z"/>
                <w:rFonts w:ascii="Arial" w:eastAsia="Times New Roman" w:hAnsi="Arial" w:cs="Arial"/>
                <w:color w:val="000000"/>
                <w:sz w:val="20"/>
                <w:szCs w:val="20"/>
                <w:lang w:eastAsia="en-GB"/>
              </w:rPr>
            </w:pPr>
            <w:del w:id="1220" w:author="Catherine Knowlson" w:date="2020-08-13T11:35:00Z">
              <w:r w:rsidRPr="00023F3B" w:rsidDel="00A14C31">
                <w:rPr>
                  <w:rFonts w:ascii="Arial" w:eastAsia="Times New Roman" w:hAnsi="Arial" w:cs="Arial"/>
                  <w:color w:val="000000"/>
                  <w:sz w:val="20"/>
                  <w:szCs w:val="20"/>
                  <w:lang w:eastAsia="en-GB"/>
                </w:rPr>
                <w:delText>88</w:delText>
              </w:r>
            </w:del>
          </w:p>
        </w:tc>
        <w:tc>
          <w:tcPr>
            <w:tcW w:w="1184" w:type="dxa"/>
            <w:vAlign w:val="center"/>
          </w:tcPr>
          <w:p w14:paraId="4E9629B9" w14:textId="3C60AA88" w:rsidR="00023F3B" w:rsidRPr="00023F3B" w:rsidDel="00A14C31" w:rsidRDefault="00023F3B" w:rsidP="00446F76">
            <w:pPr>
              <w:spacing w:after="0" w:line="240" w:lineRule="auto"/>
              <w:jc w:val="center"/>
              <w:rPr>
                <w:del w:id="1221" w:author="Catherine Knowlson" w:date="2020-08-13T11:35:00Z"/>
                <w:rFonts w:ascii="Calibri" w:eastAsia="Times New Roman" w:hAnsi="Calibri" w:cs="Calibri"/>
                <w:color w:val="000000"/>
                <w:lang w:eastAsia="en-GB"/>
              </w:rPr>
            </w:pPr>
            <w:del w:id="1222"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65900502" w14:textId="01633F47" w:rsidR="00023F3B" w:rsidRPr="00023F3B" w:rsidDel="00A14C31" w:rsidRDefault="00023F3B" w:rsidP="00446F76">
            <w:pPr>
              <w:spacing w:after="0" w:line="240" w:lineRule="auto"/>
              <w:jc w:val="center"/>
              <w:rPr>
                <w:del w:id="1223" w:author="Catherine Knowlson" w:date="2020-08-13T11:35:00Z"/>
                <w:rFonts w:ascii="Calibri" w:eastAsia="Times New Roman" w:hAnsi="Calibri" w:cs="Calibri"/>
                <w:color w:val="000000"/>
                <w:lang w:eastAsia="en-GB"/>
              </w:rPr>
            </w:pPr>
            <w:del w:id="1224" w:author="Catherine Knowlson" w:date="2020-08-13T11:35:00Z">
              <w:r w:rsidRPr="00023F3B" w:rsidDel="00A14C31">
                <w:rPr>
                  <w:rFonts w:ascii="Calibri" w:eastAsia="Times New Roman" w:hAnsi="Calibri" w:cs="Calibri"/>
                  <w:color w:val="000000"/>
                  <w:lang w:eastAsia="en-GB"/>
                </w:rPr>
                <w:delText>406</w:delText>
              </w:r>
            </w:del>
          </w:p>
        </w:tc>
      </w:tr>
      <w:tr w:rsidR="00023F3B" w:rsidRPr="00023F3B" w:rsidDel="00A14C31" w14:paraId="1D2C3DC5" w14:textId="1E2C5C20" w:rsidTr="00446F76">
        <w:trPr>
          <w:trHeight w:val="288"/>
          <w:del w:id="1225" w:author="Catherine Knowlson" w:date="2020-08-13T11:35:00Z"/>
        </w:trPr>
        <w:tc>
          <w:tcPr>
            <w:tcW w:w="1500" w:type="dxa"/>
            <w:shd w:val="clear" w:color="auto" w:fill="auto"/>
            <w:noWrap/>
            <w:vAlign w:val="center"/>
            <w:hideMark/>
          </w:tcPr>
          <w:p w14:paraId="31E1A9DD" w14:textId="78B15FA6" w:rsidR="00023F3B" w:rsidRPr="00023F3B" w:rsidDel="00A14C31" w:rsidRDefault="00023F3B" w:rsidP="00446F76">
            <w:pPr>
              <w:spacing w:after="0" w:line="240" w:lineRule="auto"/>
              <w:jc w:val="center"/>
              <w:rPr>
                <w:del w:id="1226" w:author="Catherine Knowlson" w:date="2020-08-13T11:35:00Z"/>
                <w:rFonts w:ascii="Arial" w:eastAsia="Times New Roman" w:hAnsi="Arial" w:cs="Arial"/>
                <w:color w:val="000000"/>
                <w:sz w:val="20"/>
                <w:szCs w:val="20"/>
                <w:lang w:eastAsia="en-GB"/>
              </w:rPr>
            </w:pPr>
            <w:del w:id="1227" w:author="Catherine Knowlson" w:date="2020-08-13T11:35:00Z">
              <w:r w:rsidRPr="00023F3B" w:rsidDel="00A14C31">
                <w:rPr>
                  <w:rFonts w:ascii="Arial" w:eastAsia="Times New Roman" w:hAnsi="Arial" w:cs="Arial"/>
                  <w:color w:val="000000"/>
                  <w:sz w:val="20"/>
                  <w:szCs w:val="20"/>
                  <w:lang w:eastAsia="en-GB"/>
                </w:rPr>
                <w:delText>06/06/2020</w:delText>
              </w:r>
            </w:del>
          </w:p>
        </w:tc>
        <w:tc>
          <w:tcPr>
            <w:tcW w:w="960" w:type="dxa"/>
            <w:shd w:val="clear" w:color="auto" w:fill="auto"/>
            <w:noWrap/>
            <w:vAlign w:val="center"/>
            <w:hideMark/>
          </w:tcPr>
          <w:p w14:paraId="393E49CB" w14:textId="2B1C8B7F" w:rsidR="00023F3B" w:rsidRPr="00023F3B" w:rsidDel="00A14C31" w:rsidRDefault="00023F3B" w:rsidP="00446F76">
            <w:pPr>
              <w:spacing w:after="0" w:line="240" w:lineRule="auto"/>
              <w:jc w:val="center"/>
              <w:rPr>
                <w:del w:id="1228" w:author="Catherine Knowlson" w:date="2020-08-13T11:35:00Z"/>
                <w:rFonts w:ascii="Calibri" w:eastAsia="Times New Roman" w:hAnsi="Calibri" w:cs="Calibri"/>
                <w:color w:val="000000"/>
                <w:lang w:eastAsia="en-GB"/>
              </w:rPr>
            </w:pPr>
            <w:del w:id="1229" w:author="Catherine Knowlson" w:date="2020-08-13T11:35:00Z">
              <w:r w:rsidRPr="00023F3B" w:rsidDel="00A14C31">
                <w:rPr>
                  <w:rFonts w:ascii="Calibri" w:eastAsia="Times New Roman" w:hAnsi="Calibri" w:cs="Calibri"/>
                  <w:color w:val="000000"/>
                  <w:lang w:eastAsia="en-GB"/>
                </w:rPr>
                <w:delText>323</w:delText>
              </w:r>
            </w:del>
          </w:p>
        </w:tc>
        <w:tc>
          <w:tcPr>
            <w:tcW w:w="1088" w:type="dxa"/>
            <w:shd w:val="clear" w:color="auto" w:fill="auto"/>
            <w:vAlign w:val="center"/>
            <w:hideMark/>
          </w:tcPr>
          <w:p w14:paraId="25A1C7AA" w14:textId="4D1F0314" w:rsidR="00023F3B" w:rsidRPr="00023F3B" w:rsidDel="00A14C31" w:rsidRDefault="00023F3B" w:rsidP="00446F76">
            <w:pPr>
              <w:spacing w:after="0" w:line="240" w:lineRule="auto"/>
              <w:jc w:val="center"/>
              <w:rPr>
                <w:del w:id="1230" w:author="Catherine Knowlson" w:date="2020-08-13T11:35:00Z"/>
                <w:rFonts w:ascii="Calibri" w:eastAsia="Times New Roman" w:hAnsi="Calibri" w:cs="Calibri"/>
                <w:color w:val="000000"/>
                <w:lang w:eastAsia="en-GB"/>
              </w:rPr>
            </w:pPr>
            <w:del w:id="1231" w:author="Catherine Knowlson" w:date="2020-08-13T11:35:00Z">
              <w:r w:rsidRPr="00023F3B" w:rsidDel="00A14C31">
                <w:rPr>
                  <w:rFonts w:ascii="Calibri" w:eastAsia="Times New Roman" w:hAnsi="Calibri" w:cs="Calibri"/>
                  <w:color w:val="000000"/>
                  <w:lang w:eastAsia="en-GB"/>
                </w:rPr>
                <w:delText>5</w:delText>
              </w:r>
            </w:del>
          </w:p>
        </w:tc>
        <w:tc>
          <w:tcPr>
            <w:tcW w:w="1500" w:type="dxa"/>
            <w:shd w:val="clear" w:color="auto" w:fill="auto"/>
            <w:noWrap/>
            <w:vAlign w:val="center"/>
            <w:hideMark/>
          </w:tcPr>
          <w:p w14:paraId="1B9D38EA" w14:textId="77969017" w:rsidR="00023F3B" w:rsidRPr="00023F3B" w:rsidDel="00A14C31" w:rsidRDefault="00023F3B" w:rsidP="00446F76">
            <w:pPr>
              <w:spacing w:after="0" w:line="240" w:lineRule="auto"/>
              <w:jc w:val="center"/>
              <w:rPr>
                <w:del w:id="1232" w:author="Catherine Knowlson" w:date="2020-08-13T11:35:00Z"/>
                <w:rFonts w:ascii="Arial" w:eastAsia="Times New Roman" w:hAnsi="Arial" w:cs="Arial"/>
                <w:color w:val="000000"/>
                <w:sz w:val="20"/>
                <w:szCs w:val="20"/>
                <w:lang w:eastAsia="en-GB"/>
              </w:rPr>
            </w:pPr>
            <w:del w:id="1233" w:author="Catherine Knowlson" w:date="2020-08-13T11:35:00Z">
              <w:r w:rsidRPr="00023F3B" w:rsidDel="00A14C31">
                <w:rPr>
                  <w:rFonts w:ascii="Arial" w:eastAsia="Times New Roman" w:hAnsi="Arial" w:cs="Arial"/>
                  <w:color w:val="000000"/>
                  <w:sz w:val="20"/>
                  <w:szCs w:val="20"/>
                  <w:lang w:eastAsia="en-GB"/>
                </w:rPr>
                <w:delText>101</w:delText>
              </w:r>
            </w:del>
          </w:p>
        </w:tc>
        <w:tc>
          <w:tcPr>
            <w:tcW w:w="1184" w:type="dxa"/>
            <w:vAlign w:val="center"/>
          </w:tcPr>
          <w:p w14:paraId="28C013E4" w14:textId="5E9A392D" w:rsidR="00023F3B" w:rsidRPr="00023F3B" w:rsidDel="00A14C31" w:rsidRDefault="00023F3B" w:rsidP="00446F76">
            <w:pPr>
              <w:spacing w:after="0" w:line="240" w:lineRule="auto"/>
              <w:jc w:val="center"/>
              <w:rPr>
                <w:del w:id="1234" w:author="Catherine Knowlson" w:date="2020-08-13T11:35:00Z"/>
                <w:rFonts w:ascii="Calibri" w:eastAsia="Times New Roman" w:hAnsi="Calibri" w:cs="Calibri"/>
                <w:color w:val="000000"/>
                <w:lang w:eastAsia="en-GB"/>
              </w:rPr>
            </w:pPr>
            <w:del w:id="1235"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799D289E" w14:textId="082F6B19" w:rsidR="00023F3B" w:rsidRPr="00023F3B" w:rsidDel="00A14C31" w:rsidRDefault="00023F3B" w:rsidP="00446F76">
            <w:pPr>
              <w:spacing w:after="0" w:line="240" w:lineRule="auto"/>
              <w:jc w:val="center"/>
              <w:rPr>
                <w:del w:id="1236" w:author="Catherine Knowlson" w:date="2020-08-13T11:35:00Z"/>
                <w:rFonts w:ascii="Calibri" w:eastAsia="Times New Roman" w:hAnsi="Calibri" w:cs="Calibri"/>
                <w:color w:val="000000"/>
                <w:lang w:eastAsia="en-GB"/>
              </w:rPr>
            </w:pPr>
            <w:del w:id="1237" w:author="Catherine Knowlson" w:date="2020-08-13T11:35:00Z">
              <w:r w:rsidRPr="00023F3B" w:rsidDel="00A14C31">
                <w:rPr>
                  <w:rFonts w:ascii="Calibri" w:eastAsia="Times New Roman" w:hAnsi="Calibri" w:cs="Calibri"/>
                  <w:color w:val="000000"/>
                  <w:lang w:eastAsia="en-GB"/>
                </w:rPr>
                <w:delText>432</w:delText>
              </w:r>
            </w:del>
          </w:p>
        </w:tc>
      </w:tr>
      <w:tr w:rsidR="00023F3B" w:rsidRPr="00023F3B" w:rsidDel="00A14C31" w14:paraId="4FCA9987" w14:textId="05ED85BD" w:rsidTr="00446F76">
        <w:trPr>
          <w:trHeight w:val="288"/>
          <w:del w:id="1238" w:author="Catherine Knowlson" w:date="2020-08-13T11:35:00Z"/>
        </w:trPr>
        <w:tc>
          <w:tcPr>
            <w:tcW w:w="1500" w:type="dxa"/>
            <w:shd w:val="clear" w:color="auto" w:fill="auto"/>
            <w:noWrap/>
            <w:vAlign w:val="center"/>
            <w:hideMark/>
          </w:tcPr>
          <w:p w14:paraId="454A7885" w14:textId="20507BBD" w:rsidR="00023F3B" w:rsidRPr="00023F3B" w:rsidDel="00A14C31" w:rsidRDefault="00023F3B" w:rsidP="00446F76">
            <w:pPr>
              <w:spacing w:after="0" w:line="240" w:lineRule="auto"/>
              <w:jc w:val="center"/>
              <w:rPr>
                <w:del w:id="1239" w:author="Catherine Knowlson" w:date="2020-08-13T11:35:00Z"/>
                <w:rFonts w:ascii="Arial" w:eastAsia="Times New Roman" w:hAnsi="Arial" w:cs="Arial"/>
                <w:color w:val="000000"/>
                <w:sz w:val="20"/>
                <w:szCs w:val="20"/>
                <w:lang w:eastAsia="en-GB"/>
              </w:rPr>
            </w:pPr>
            <w:del w:id="1240" w:author="Catherine Knowlson" w:date="2020-08-13T11:35:00Z">
              <w:r w:rsidRPr="00023F3B" w:rsidDel="00A14C31">
                <w:rPr>
                  <w:rFonts w:ascii="Arial" w:eastAsia="Times New Roman" w:hAnsi="Arial" w:cs="Arial"/>
                  <w:color w:val="000000"/>
                  <w:sz w:val="20"/>
                  <w:szCs w:val="20"/>
                  <w:lang w:eastAsia="en-GB"/>
                </w:rPr>
                <w:delText>07/06/2020</w:delText>
              </w:r>
            </w:del>
          </w:p>
        </w:tc>
        <w:tc>
          <w:tcPr>
            <w:tcW w:w="960" w:type="dxa"/>
            <w:shd w:val="clear" w:color="auto" w:fill="auto"/>
            <w:noWrap/>
            <w:vAlign w:val="center"/>
            <w:hideMark/>
          </w:tcPr>
          <w:p w14:paraId="54FE6ADF" w14:textId="1F4A0C7A" w:rsidR="00023F3B" w:rsidRPr="00023F3B" w:rsidDel="00A14C31" w:rsidRDefault="00023F3B" w:rsidP="00446F76">
            <w:pPr>
              <w:spacing w:after="0" w:line="240" w:lineRule="auto"/>
              <w:jc w:val="center"/>
              <w:rPr>
                <w:del w:id="1241" w:author="Catherine Knowlson" w:date="2020-08-13T11:35:00Z"/>
                <w:rFonts w:ascii="Calibri" w:eastAsia="Times New Roman" w:hAnsi="Calibri" w:cs="Calibri"/>
                <w:color w:val="000000"/>
                <w:lang w:eastAsia="en-GB"/>
              </w:rPr>
            </w:pPr>
            <w:del w:id="1242" w:author="Catherine Knowlson" w:date="2020-08-13T11:35:00Z">
              <w:r w:rsidRPr="00023F3B" w:rsidDel="00A14C31">
                <w:rPr>
                  <w:rFonts w:ascii="Calibri" w:eastAsia="Times New Roman" w:hAnsi="Calibri" w:cs="Calibri"/>
                  <w:color w:val="000000"/>
                  <w:lang w:eastAsia="en-GB"/>
                </w:rPr>
                <w:delText>348</w:delText>
              </w:r>
            </w:del>
          </w:p>
        </w:tc>
        <w:tc>
          <w:tcPr>
            <w:tcW w:w="1088" w:type="dxa"/>
            <w:shd w:val="clear" w:color="auto" w:fill="auto"/>
            <w:vAlign w:val="center"/>
            <w:hideMark/>
          </w:tcPr>
          <w:p w14:paraId="3F56BDB6" w14:textId="3E2404FD" w:rsidR="00023F3B" w:rsidRPr="00023F3B" w:rsidDel="00A14C31" w:rsidRDefault="00023F3B" w:rsidP="00446F76">
            <w:pPr>
              <w:spacing w:after="0" w:line="240" w:lineRule="auto"/>
              <w:jc w:val="center"/>
              <w:rPr>
                <w:del w:id="1243" w:author="Catherine Knowlson" w:date="2020-08-13T11:35:00Z"/>
                <w:rFonts w:ascii="Calibri" w:eastAsia="Times New Roman" w:hAnsi="Calibri" w:cs="Calibri"/>
                <w:color w:val="000000"/>
                <w:lang w:eastAsia="en-GB"/>
              </w:rPr>
            </w:pPr>
            <w:del w:id="1244" w:author="Catherine Knowlson" w:date="2020-08-13T11:35:00Z">
              <w:r w:rsidRPr="00023F3B" w:rsidDel="00A14C31">
                <w:rPr>
                  <w:rFonts w:ascii="Calibri" w:eastAsia="Times New Roman" w:hAnsi="Calibri" w:cs="Calibri"/>
                  <w:color w:val="000000"/>
                  <w:lang w:eastAsia="en-GB"/>
                </w:rPr>
                <w:delText>6</w:delText>
              </w:r>
            </w:del>
          </w:p>
        </w:tc>
        <w:tc>
          <w:tcPr>
            <w:tcW w:w="1500" w:type="dxa"/>
            <w:shd w:val="clear" w:color="auto" w:fill="auto"/>
            <w:noWrap/>
            <w:vAlign w:val="center"/>
            <w:hideMark/>
          </w:tcPr>
          <w:p w14:paraId="32DD2961" w14:textId="63A20897" w:rsidR="00023F3B" w:rsidRPr="00023F3B" w:rsidDel="00A14C31" w:rsidRDefault="00023F3B" w:rsidP="00446F76">
            <w:pPr>
              <w:spacing w:after="0" w:line="240" w:lineRule="auto"/>
              <w:jc w:val="center"/>
              <w:rPr>
                <w:del w:id="1245" w:author="Catherine Knowlson" w:date="2020-08-13T11:35:00Z"/>
                <w:rFonts w:ascii="Arial" w:eastAsia="Times New Roman" w:hAnsi="Arial" w:cs="Arial"/>
                <w:color w:val="000000"/>
                <w:sz w:val="20"/>
                <w:szCs w:val="20"/>
                <w:lang w:eastAsia="en-GB"/>
              </w:rPr>
            </w:pPr>
            <w:del w:id="1246" w:author="Catherine Knowlson" w:date="2020-08-13T11:35:00Z">
              <w:r w:rsidRPr="00023F3B" w:rsidDel="00A14C31">
                <w:rPr>
                  <w:rFonts w:ascii="Arial" w:eastAsia="Times New Roman" w:hAnsi="Arial" w:cs="Arial"/>
                  <w:color w:val="000000"/>
                  <w:sz w:val="20"/>
                  <w:szCs w:val="20"/>
                  <w:lang w:eastAsia="en-GB"/>
                </w:rPr>
                <w:delText>81</w:delText>
              </w:r>
            </w:del>
          </w:p>
        </w:tc>
        <w:tc>
          <w:tcPr>
            <w:tcW w:w="1184" w:type="dxa"/>
            <w:vAlign w:val="center"/>
          </w:tcPr>
          <w:p w14:paraId="6D8C691B" w14:textId="120421C3" w:rsidR="00023F3B" w:rsidRPr="00023F3B" w:rsidDel="00A14C31" w:rsidRDefault="00023F3B" w:rsidP="00446F76">
            <w:pPr>
              <w:spacing w:after="0" w:line="240" w:lineRule="auto"/>
              <w:jc w:val="center"/>
              <w:rPr>
                <w:del w:id="1247" w:author="Catherine Knowlson" w:date="2020-08-13T11:35:00Z"/>
                <w:rFonts w:ascii="Calibri" w:eastAsia="Times New Roman" w:hAnsi="Calibri" w:cs="Calibri"/>
                <w:color w:val="000000"/>
                <w:lang w:eastAsia="en-GB"/>
              </w:rPr>
            </w:pPr>
            <w:del w:id="1248"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69893531" w14:textId="06BC6EA6" w:rsidR="00023F3B" w:rsidRPr="00023F3B" w:rsidDel="00A14C31" w:rsidRDefault="00023F3B" w:rsidP="00446F76">
            <w:pPr>
              <w:spacing w:after="0" w:line="240" w:lineRule="auto"/>
              <w:jc w:val="center"/>
              <w:rPr>
                <w:del w:id="1249" w:author="Catherine Knowlson" w:date="2020-08-13T11:35:00Z"/>
                <w:rFonts w:ascii="Calibri" w:eastAsia="Times New Roman" w:hAnsi="Calibri" w:cs="Calibri"/>
                <w:color w:val="000000"/>
                <w:lang w:eastAsia="en-GB"/>
              </w:rPr>
            </w:pPr>
            <w:del w:id="1250" w:author="Catherine Knowlson" w:date="2020-08-13T11:35:00Z">
              <w:r w:rsidRPr="00023F3B" w:rsidDel="00A14C31">
                <w:rPr>
                  <w:rFonts w:ascii="Calibri" w:eastAsia="Times New Roman" w:hAnsi="Calibri" w:cs="Calibri"/>
                  <w:color w:val="000000"/>
                  <w:lang w:eastAsia="en-GB"/>
                </w:rPr>
                <w:delText>436</w:delText>
              </w:r>
            </w:del>
          </w:p>
        </w:tc>
      </w:tr>
      <w:tr w:rsidR="00023F3B" w:rsidRPr="00023F3B" w:rsidDel="00A14C31" w14:paraId="7E4097BA" w14:textId="5F0D9769" w:rsidTr="00446F76">
        <w:trPr>
          <w:trHeight w:val="288"/>
          <w:del w:id="1251" w:author="Catherine Knowlson" w:date="2020-08-13T11:35:00Z"/>
        </w:trPr>
        <w:tc>
          <w:tcPr>
            <w:tcW w:w="1500" w:type="dxa"/>
            <w:shd w:val="clear" w:color="auto" w:fill="auto"/>
            <w:noWrap/>
            <w:vAlign w:val="center"/>
            <w:hideMark/>
          </w:tcPr>
          <w:p w14:paraId="2A70AC22" w14:textId="4D6C0CCF" w:rsidR="00023F3B" w:rsidRPr="00023F3B" w:rsidDel="00A14C31" w:rsidRDefault="00023F3B" w:rsidP="00446F76">
            <w:pPr>
              <w:spacing w:after="0" w:line="240" w:lineRule="auto"/>
              <w:jc w:val="center"/>
              <w:rPr>
                <w:del w:id="1252" w:author="Catherine Knowlson" w:date="2020-08-13T11:35:00Z"/>
                <w:rFonts w:ascii="Arial" w:eastAsia="Times New Roman" w:hAnsi="Arial" w:cs="Arial"/>
                <w:color w:val="000000"/>
                <w:sz w:val="20"/>
                <w:szCs w:val="20"/>
                <w:lang w:eastAsia="en-GB"/>
              </w:rPr>
            </w:pPr>
            <w:del w:id="1253" w:author="Catherine Knowlson" w:date="2020-08-13T11:35:00Z">
              <w:r w:rsidRPr="00023F3B" w:rsidDel="00A14C31">
                <w:rPr>
                  <w:rFonts w:ascii="Arial" w:eastAsia="Times New Roman" w:hAnsi="Arial" w:cs="Arial"/>
                  <w:color w:val="000000"/>
                  <w:sz w:val="20"/>
                  <w:szCs w:val="20"/>
                  <w:lang w:eastAsia="en-GB"/>
                </w:rPr>
                <w:delText>08/06/2020</w:delText>
              </w:r>
            </w:del>
          </w:p>
        </w:tc>
        <w:tc>
          <w:tcPr>
            <w:tcW w:w="960" w:type="dxa"/>
            <w:shd w:val="clear" w:color="auto" w:fill="auto"/>
            <w:noWrap/>
            <w:vAlign w:val="center"/>
            <w:hideMark/>
          </w:tcPr>
          <w:p w14:paraId="3F8850E5" w14:textId="00C3D50F" w:rsidR="00023F3B" w:rsidRPr="00023F3B" w:rsidDel="00A14C31" w:rsidRDefault="00023F3B" w:rsidP="00446F76">
            <w:pPr>
              <w:spacing w:after="0" w:line="240" w:lineRule="auto"/>
              <w:jc w:val="center"/>
              <w:rPr>
                <w:del w:id="1254" w:author="Catherine Knowlson" w:date="2020-08-13T11:35:00Z"/>
                <w:rFonts w:ascii="Calibri" w:eastAsia="Times New Roman" w:hAnsi="Calibri" w:cs="Calibri"/>
                <w:color w:val="000000"/>
                <w:lang w:eastAsia="en-GB"/>
              </w:rPr>
            </w:pPr>
            <w:del w:id="1255" w:author="Catherine Knowlson" w:date="2020-08-13T11:35:00Z">
              <w:r w:rsidRPr="00023F3B" w:rsidDel="00A14C31">
                <w:rPr>
                  <w:rFonts w:ascii="Calibri" w:eastAsia="Times New Roman" w:hAnsi="Calibri" w:cs="Calibri"/>
                  <w:color w:val="000000"/>
                  <w:lang w:eastAsia="en-GB"/>
                </w:rPr>
                <w:delText>397</w:delText>
              </w:r>
            </w:del>
          </w:p>
        </w:tc>
        <w:tc>
          <w:tcPr>
            <w:tcW w:w="1088" w:type="dxa"/>
            <w:shd w:val="clear" w:color="auto" w:fill="auto"/>
            <w:vAlign w:val="center"/>
            <w:hideMark/>
          </w:tcPr>
          <w:p w14:paraId="6B943209" w14:textId="3E7F7470" w:rsidR="00023F3B" w:rsidRPr="00023F3B" w:rsidDel="00A14C31" w:rsidRDefault="00023F3B" w:rsidP="00446F76">
            <w:pPr>
              <w:spacing w:after="0" w:line="240" w:lineRule="auto"/>
              <w:jc w:val="center"/>
              <w:rPr>
                <w:del w:id="1256" w:author="Catherine Knowlson" w:date="2020-08-13T11:35:00Z"/>
                <w:rFonts w:ascii="Calibri" w:eastAsia="Times New Roman" w:hAnsi="Calibri" w:cs="Calibri"/>
                <w:color w:val="000000"/>
                <w:lang w:eastAsia="en-GB"/>
              </w:rPr>
            </w:pPr>
            <w:del w:id="1257" w:author="Catherine Knowlson" w:date="2020-08-13T11:35:00Z">
              <w:r w:rsidRPr="00023F3B" w:rsidDel="00A14C31">
                <w:rPr>
                  <w:rFonts w:ascii="Calibri" w:eastAsia="Times New Roman" w:hAnsi="Calibri" w:cs="Calibri"/>
                  <w:color w:val="000000"/>
                  <w:lang w:eastAsia="en-GB"/>
                </w:rPr>
                <w:delText>3</w:delText>
              </w:r>
            </w:del>
          </w:p>
        </w:tc>
        <w:tc>
          <w:tcPr>
            <w:tcW w:w="1500" w:type="dxa"/>
            <w:shd w:val="clear" w:color="auto" w:fill="auto"/>
            <w:noWrap/>
            <w:vAlign w:val="center"/>
            <w:hideMark/>
          </w:tcPr>
          <w:p w14:paraId="3EC22B6D" w14:textId="115C3E15" w:rsidR="00023F3B" w:rsidRPr="00023F3B" w:rsidDel="00A14C31" w:rsidRDefault="00023F3B" w:rsidP="00446F76">
            <w:pPr>
              <w:spacing w:after="0" w:line="240" w:lineRule="auto"/>
              <w:jc w:val="center"/>
              <w:rPr>
                <w:del w:id="1258" w:author="Catherine Knowlson" w:date="2020-08-13T11:35:00Z"/>
                <w:rFonts w:ascii="Arial" w:eastAsia="Times New Roman" w:hAnsi="Arial" w:cs="Arial"/>
                <w:color w:val="000000"/>
                <w:sz w:val="20"/>
                <w:szCs w:val="20"/>
                <w:lang w:eastAsia="en-GB"/>
              </w:rPr>
            </w:pPr>
            <w:del w:id="1259" w:author="Catherine Knowlson" w:date="2020-08-13T11:35:00Z">
              <w:r w:rsidRPr="00023F3B" w:rsidDel="00A14C31">
                <w:rPr>
                  <w:rFonts w:ascii="Arial" w:eastAsia="Times New Roman" w:hAnsi="Arial" w:cs="Arial"/>
                  <w:color w:val="000000"/>
                  <w:sz w:val="20"/>
                  <w:szCs w:val="20"/>
                  <w:lang w:eastAsia="en-GB"/>
                </w:rPr>
                <w:delText>61</w:delText>
              </w:r>
            </w:del>
          </w:p>
        </w:tc>
        <w:tc>
          <w:tcPr>
            <w:tcW w:w="1184" w:type="dxa"/>
            <w:vAlign w:val="center"/>
          </w:tcPr>
          <w:p w14:paraId="771E47A2" w14:textId="45F96EF7" w:rsidR="00023F3B" w:rsidRPr="00023F3B" w:rsidDel="00A14C31" w:rsidRDefault="00023F3B" w:rsidP="00446F76">
            <w:pPr>
              <w:spacing w:after="0" w:line="240" w:lineRule="auto"/>
              <w:jc w:val="center"/>
              <w:rPr>
                <w:del w:id="1260" w:author="Catherine Knowlson" w:date="2020-08-13T11:35:00Z"/>
                <w:rFonts w:ascii="Calibri" w:eastAsia="Times New Roman" w:hAnsi="Calibri" w:cs="Calibri"/>
                <w:color w:val="000000"/>
                <w:lang w:eastAsia="en-GB"/>
              </w:rPr>
            </w:pPr>
            <w:del w:id="1261"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3A08CA2B" w14:textId="0C38186C" w:rsidR="00023F3B" w:rsidRPr="00023F3B" w:rsidDel="00A14C31" w:rsidRDefault="00023F3B" w:rsidP="00446F76">
            <w:pPr>
              <w:spacing w:after="0" w:line="240" w:lineRule="auto"/>
              <w:jc w:val="center"/>
              <w:rPr>
                <w:del w:id="1262" w:author="Catherine Knowlson" w:date="2020-08-13T11:35:00Z"/>
                <w:rFonts w:ascii="Calibri" w:eastAsia="Times New Roman" w:hAnsi="Calibri" w:cs="Calibri"/>
                <w:color w:val="000000"/>
                <w:lang w:eastAsia="en-GB"/>
              </w:rPr>
            </w:pPr>
            <w:del w:id="1263" w:author="Catherine Knowlson" w:date="2020-08-13T11:35:00Z">
              <w:r w:rsidRPr="00023F3B" w:rsidDel="00A14C31">
                <w:rPr>
                  <w:rFonts w:ascii="Calibri" w:eastAsia="Times New Roman" w:hAnsi="Calibri" w:cs="Calibri"/>
                  <w:color w:val="000000"/>
                  <w:lang w:eastAsia="en-GB"/>
                </w:rPr>
                <w:delText>463</w:delText>
              </w:r>
            </w:del>
          </w:p>
        </w:tc>
      </w:tr>
      <w:tr w:rsidR="00023F3B" w:rsidRPr="00023F3B" w:rsidDel="00A14C31" w14:paraId="4403EE63" w14:textId="1A1FD6B7" w:rsidTr="00446F76">
        <w:trPr>
          <w:trHeight w:val="288"/>
          <w:del w:id="1264" w:author="Catherine Knowlson" w:date="2020-08-13T11:35:00Z"/>
        </w:trPr>
        <w:tc>
          <w:tcPr>
            <w:tcW w:w="1500" w:type="dxa"/>
            <w:shd w:val="clear" w:color="auto" w:fill="auto"/>
            <w:noWrap/>
            <w:vAlign w:val="center"/>
            <w:hideMark/>
          </w:tcPr>
          <w:p w14:paraId="0F09BF0C" w14:textId="0A6B3096" w:rsidR="00023F3B" w:rsidRPr="00023F3B" w:rsidDel="00A14C31" w:rsidRDefault="00023F3B" w:rsidP="00446F76">
            <w:pPr>
              <w:spacing w:after="0" w:line="240" w:lineRule="auto"/>
              <w:jc w:val="center"/>
              <w:rPr>
                <w:del w:id="1265" w:author="Catherine Knowlson" w:date="2020-08-13T11:35:00Z"/>
                <w:rFonts w:ascii="Arial" w:eastAsia="Times New Roman" w:hAnsi="Arial" w:cs="Arial"/>
                <w:color w:val="000000"/>
                <w:sz w:val="20"/>
                <w:szCs w:val="20"/>
                <w:lang w:eastAsia="en-GB"/>
              </w:rPr>
            </w:pPr>
            <w:del w:id="1266" w:author="Catherine Knowlson" w:date="2020-08-13T11:35:00Z">
              <w:r w:rsidRPr="00023F3B" w:rsidDel="00A14C31">
                <w:rPr>
                  <w:rFonts w:ascii="Arial" w:eastAsia="Times New Roman" w:hAnsi="Arial" w:cs="Arial"/>
                  <w:color w:val="000000"/>
                  <w:sz w:val="20"/>
                  <w:szCs w:val="20"/>
                  <w:lang w:eastAsia="en-GB"/>
                </w:rPr>
                <w:delText>09/06/2020</w:delText>
              </w:r>
            </w:del>
          </w:p>
        </w:tc>
        <w:tc>
          <w:tcPr>
            <w:tcW w:w="960" w:type="dxa"/>
            <w:shd w:val="clear" w:color="auto" w:fill="auto"/>
            <w:noWrap/>
            <w:vAlign w:val="center"/>
            <w:hideMark/>
          </w:tcPr>
          <w:p w14:paraId="03F2E83C" w14:textId="51C9D30C" w:rsidR="00023F3B" w:rsidRPr="00023F3B" w:rsidDel="00A14C31" w:rsidRDefault="00023F3B" w:rsidP="00446F76">
            <w:pPr>
              <w:spacing w:after="0" w:line="240" w:lineRule="auto"/>
              <w:jc w:val="center"/>
              <w:rPr>
                <w:del w:id="1267" w:author="Catherine Knowlson" w:date="2020-08-13T11:35:00Z"/>
                <w:rFonts w:ascii="Calibri" w:eastAsia="Times New Roman" w:hAnsi="Calibri" w:cs="Calibri"/>
                <w:color w:val="000000"/>
                <w:lang w:eastAsia="en-GB"/>
              </w:rPr>
            </w:pPr>
            <w:del w:id="1268" w:author="Catherine Knowlson" w:date="2020-08-13T11:35:00Z">
              <w:r w:rsidRPr="00023F3B" w:rsidDel="00A14C31">
                <w:rPr>
                  <w:rFonts w:ascii="Calibri" w:eastAsia="Times New Roman" w:hAnsi="Calibri" w:cs="Calibri"/>
                  <w:color w:val="000000"/>
                  <w:lang w:eastAsia="en-GB"/>
                </w:rPr>
                <w:delText>402</w:delText>
              </w:r>
            </w:del>
          </w:p>
        </w:tc>
        <w:tc>
          <w:tcPr>
            <w:tcW w:w="1088" w:type="dxa"/>
            <w:shd w:val="clear" w:color="auto" w:fill="auto"/>
            <w:vAlign w:val="center"/>
            <w:hideMark/>
          </w:tcPr>
          <w:p w14:paraId="18C3F41B" w14:textId="42D7FD39" w:rsidR="00023F3B" w:rsidRPr="00023F3B" w:rsidDel="00A14C31" w:rsidRDefault="00023F3B" w:rsidP="00446F76">
            <w:pPr>
              <w:spacing w:after="0" w:line="240" w:lineRule="auto"/>
              <w:jc w:val="center"/>
              <w:rPr>
                <w:del w:id="1269" w:author="Catherine Knowlson" w:date="2020-08-13T11:35:00Z"/>
                <w:rFonts w:ascii="Calibri" w:eastAsia="Times New Roman" w:hAnsi="Calibri" w:cs="Calibri"/>
                <w:color w:val="000000"/>
                <w:lang w:eastAsia="en-GB"/>
              </w:rPr>
            </w:pPr>
            <w:del w:id="1270"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16FB6862" w14:textId="537121C8" w:rsidR="00023F3B" w:rsidRPr="00023F3B" w:rsidDel="00A14C31" w:rsidRDefault="00023F3B" w:rsidP="00446F76">
            <w:pPr>
              <w:spacing w:after="0" w:line="240" w:lineRule="auto"/>
              <w:jc w:val="center"/>
              <w:rPr>
                <w:del w:id="1271" w:author="Catherine Knowlson" w:date="2020-08-13T11:35:00Z"/>
                <w:rFonts w:ascii="Arial" w:eastAsia="Times New Roman" w:hAnsi="Arial" w:cs="Arial"/>
                <w:color w:val="000000"/>
                <w:sz w:val="20"/>
                <w:szCs w:val="20"/>
                <w:lang w:eastAsia="en-GB"/>
              </w:rPr>
            </w:pPr>
            <w:del w:id="1272" w:author="Catherine Knowlson" w:date="2020-08-13T11:35:00Z">
              <w:r w:rsidRPr="00023F3B" w:rsidDel="00A14C31">
                <w:rPr>
                  <w:rFonts w:ascii="Arial" w:eastAsia="Times New Roman" w:hAnsi="Arial" w:cs="Arial"/>
                  <w:color w:val="000000"/>
                  <w:sz w:val="20"/>
                  <w:szCs w:val="20"/>
                  <w:lang w:eastAsia="en-GB"/>
                </w:rPr>
                <w:delText>91</w:delText>
              </w:r>
            </w:del>
          </w:p>
        </w:tc>
        <w:tc>
          <w:tcPr>
            <w:tcW w:w="1184" w:type="dxa"/>
            <w:vAlign w:val="center"/>
          </w:tcPr>
          <w:p w14:paraId="59829E59" w14:textId="7C521515" w:rsidR="00023F3B" w:rsidRPr="00023F3B" w:rsidDel="00A14C31" w:rsidRDefault="00023F3B" w:rsidP="00446F76">
            <w:pPr>
              <w:spacing w:after="0" w:line="240" w:lineRule="auto"/>
              <w:jc w:val="center"/>
              <w:rPr>
                <w:del w:id="1273" w:author="Catherine Knowlson" w:date="2020-08-13T11:35:00Z"/>
                <w:rFonts w:ascii="Calibri" w:eastAsia="Times New Roman" w:hAnsi="Calibri" w:cs="Calibri"/>
                <w:color w:val="000000"/>
                <w:lang w:eastAsia="en-GB"/>
              </w:rPr>
            </w:pPr>
            <w:del w:id="1274" w:author="Catherine Knowlson" w:date="2020-08-13T11:35:00Z">
              <w:r w:rsidRPr="00023F3B" w:rsidDel="00A14C31">
                <w:rPr>
                  <w:rFonts w:ascii="Arial" w:eastAsia="Times New Roman" w:hAnsi="Arial" w:cs="Arial"/>
                  <w:color w:val="000000"/>
                  <w:sz w:val="20"/>
                  <w:szCs w:val="20"/>
                  <w:lang w:eastAsia="en-GB"/>
                </w:rPr>
                <w:delText>7</w:delText>
              </w:r>
            </w:del>
          </w:p>
        </w:tc>
        <w:tc>
          <w:tcPr>
            <w:tcW w:w="1324" w:type="dxa"/>
            <w:shd w:val="clear" w:color="auto" w:fill="auto"/>
            <w:noWrap/>
            <w:vAlign w:val="center"/>
            <w:hideMark/>
          </w:tcPr>
          <w:p w14:paraId="45E02BFA" w14:textId="35B2742E" w:rsidR="00023F3B" w:rsidRPr="00023F3B" w:rsidDel="00A14C31" w:rsidRDefault="00023F3B" w:rsidP="00446F76">
            <w:pPr>
              <w:spacing w:after="0" w:line="240" w:lineRule="auto"/>
              <w:jc w:val="center"/>
              <w:rPr>
                <w:del w:id="1275" w:author="Catherine Knowlson" w:date="2020-08-13T11:35:00Z"/>
                <w:rFonts w:ascii="Calibri" w:eastAsia="Times New Roman" w:hAnsi="Calibri" w:cs="Calibri"/>
                <w:color w:val="000000"/>
                <w:lang w:eastAsia="en-GB"/>
              </w:rPr>
            </w:pPr>
            <w:del w:id="1276" w:author="Catherine Knowlson" w:date="2020-08-13T11:35:00Z">
              <w:r w:rsidRPr="00023F3B" w:rsidDel="00A14C31">
                <w:rPr>
                  <w:rFonts w:ascii="Calibri" w:eastAsia="Times New Roman" w:hAnsi="Calibri" w:cs="Calibri"/>
                  <w:color w:val="000000"/>
                  <w:lang w:eastAsia="en-GB"/>
                </w:rPr>
                <w:delText>504</w:delText>
              </w:r>
            </w:del>
          </w:p>
        </w:tc>
      </w:tr>
      <w:tr w:rsidR="00023F3B" w:rsidRPr="00023F3B" w:rsidDel="00A14C31" w14:paraId="00431B8B" w14:textId="50B20E49" w:rsidTr="00446F76">
        <w:trPr>
          <w:trHeight w:val="288"/>
          <w:del w:id="1277" w:author="Catherine Knowlson" w:date="2020-08-13T11:35:00Z"/>
        </w:trPr>
        <w:tc>
          <w:tcPr>
            <w:tcW w:w="1500" w:type="dxa"/>
            <w:shd w:val="clear" w:color="auto" w:fill="auto"/>
            <w:noWrap/>
            <w:vAlign w:val="center"/>
            <w:hideMark/>
          </w:tcPr>
          <w:p w14:paraId="65DD1A43" w14:textId="1BDD2BDC" w:rsidR="00023F3B" w:rsidRPr="00023F3B" w:rsidDel="00A14C31" w:rsidRDefault="00023F3B" w:rsidP="00446F76">
            <w:pPr>
              <w:spacing w:after="0" w:line="240" w:lineRule="auto"/>
              <w:jc w:val="center"/>
              <w:rPr>
                <w:del w:id="1278" w:author="Catherine Knowlson" w:date="2020-08-13T11:35:00Z"/>
                <w:rFonts w:ascii="Arial" w:eastAsia="Times New Roman" w:hAnsi="Arial" w:cs="Arial"/>
                <w:color w:val="000000"/>
                <w:sz w:val="20"/>
                <w:szCs w:val="20"/>
                <w:lang w:eastAsia="en-GB"/>
              </w:rPr>
            </w:pPr>
            <w:del w:id="1279" w:author="Catherine Knowlson" w:date="2020-08-13T11:35:00Z">
              <w:r w:rsidRPr="00023F3B" w:rsidDel="00A14C31">
                <w:rPr>
                  <w:rFonts w:ascii="Arial" w:eastAsia="Times New Roman" w:hAnsi="Arial" w:cs="Arial"/>
                  <w:color w:val="000000"/>
                  <w:sz w:val="20"/>
                  <w:szCs w:val="20"/>
                  <w:lang w:eastAsia="en-GB"/>
                </w:rPr>
                <w:delText>10/06/2020</w:delText>
              </w:r>
            </w:del>
          </w:p>
        </w:tc>
        <w:tc>
          <w:tcPr>
            <w:tcW w:w="960" w:type="dxa"/>
            <w:shd w:val="clear" w:color="auto" w:fill="auto"/>
            <w:noWrap/>
            <w:vAlign w:val="center"/>
            <w:hideMark/>
          </w:tcPr>
          <w:p w14:paraId="6E45756C" w14:textId="015E1284" w:rsidR="00023F3B" w:rsidRPr="00023F3B" w:rsidDel="00A14C31" w:rsidRDefault="00023F3B" w:rsidP="00446F76">
            <w:pPr>
              <w:spacing w:after="0" w:line="240" w:lineRule="auto"/>
              <w:jc w:val="center"/>
              <w:rPr>
                <w:del w:id="1280" w:author="Catherine Knowlson" w:date="2020-08-13T11:35:00Z"/>
                <w:rFonts w:ascii="Calibri" w:eastAsia="Times New Roman" w:hAnsi="Calibri" w:cs="Calibri"/>
                <w:color w:val="000000"/>
                <w:lang w:eastAsia="en-GB"/>
              </w:rPr>
            </w:pPr>
            <w:del w:id="1281" w:author="Catherine Knowlson" w:date="2020-08-13T11:35:00Z">
              <w:r w:rsidRPr="00023F3B" w:rsidDel="00A14C31">
                <w:rPr>
                  <w:rFonts w:ascii="Calibri" w:eastAsia="Times New Roman" w:hAnsi="Calibri" w:cs="Calibri"/>
                  <w:color w:val="000000"/>
                  <w:lang w:eastAsia="en-GB"/>
                </w:rPr>
                <w:delText>330</w:delText>
              </w:r>
            </w:del>
          </w:p>
        </w:tc>
        <w:tc>
          <w:tcPr>
            <w:tcW w:w="1088" w:type="dxa"/>
            <w:shd w:val="clear" w:color="auto" w:fill="auto"/>
            <w:vAlign w:val="center"/>
            <w:hideMark/>
          </w:tcPr>
          <w:p w14:paraId="79B69E73" w14:textId="39751F9D" w:rsidR="00023F3B" w:rsidRPr="00023F3B" w:rsidDel="00A14C31" w:rsidRDefault="00023F3B" w:rsidP="00446F76">
            <w:pPr>
              <w:spacing w:after="0" w:line="240" w:lineRule="auto"/>
              <w:jc w:val="center"/>
              <w:rPr>
                <w:del w:id="1282" w:author="Catherine Knowlson" w:date="2020-08-13T11:35:00Z"/>
                <w:rFonts w:ascii="Calibri" w:eastAsia="Times New Roman" w:hAnsi="Calibri" w:cs="Calibri"/>
                <w:color w:val="000000"/>
                <w:lang w:eastAsia="en-GB"/>
              </w:rPr>
            </w:pPr>
            <w:del w:id="1283" w:author="Catherine Knowlson" w:date="2020-08-13T11:35:00Z">
              <w:r w:rsidRPr="00023F3B" w:rsidDel="00A14C31">
                <w:rPr>
                  <w:rFonts w:ascii="Calibri" w:eastAsia="Times New Roman" w:hAnsi="Calibri" w:cs="Calibri"/>
                  <w:color w:val="000000"/>
                  <w:lang w:eastAsia="en-GB"/>
                </w:rPr>
                <w:delText>7</w:delText>
              </w:r>
            </w:del>
          </w:p>
        </w:tc>
        <w:tc>
          <w:tcPr>
            <w:tcW w:w="1500" w:type="dxa"/>
            <w:shd w:val="clear" w:color="auto" w:fill="auto"/>
            <w:noWrap/>
            <w:vAlign w:val="center"/>
            <w:hideMark/>
          </w:tcPr>
          <w:p w14:paraId="38175F00" w14:textId="11A79F28" w:rsidR="00023F3B" w:rsidRPr="00023F3B" w:rsidDel="00A14C31" w:rsidRDefault="00023F3B" w:rsidP="00446F76">
            <w:pPr>
              <w:spacing w:after="0" w:line="240" w:lineRule="auto"/>
              <w:jc w:val="center"/>
              <w:rPr>
                <w:del w:id="1284" w:author="Catherine Knowlson" w:date="2020-08-13T11:35:00Z"/>
                <w:rFonts w:ascii="Arial" w:eastAsia="Times New Roman" w:hAnsi="Arial" w:cs="Arial"/>
                <w:color w:val="000000"/>
                <w:sz w:val="20"/>
                <w:szCs w:val="20"/>
                <w:lang w:eastAsia="en-GB"/>
              </w:rPr>
            </w:pPr>
            <w:del w:id="1285" w:author="Catherine Knowlson" w:date="2020-08-13T11:35:00Z">
              <w:r w:rsidRPr="00023F3B" w:rsidDel="00A14C31">
                <w:rPr>
                  <w:rFonts w:ascii="Arial" w:eastAsia="Times New Roman" w:hAnsi="Arial" w:cs="Arial"/>
                  <w:color w:val="000000"/>
                  <w:sz w:val="20"/>
                  <w:szCs w:val="20"/>
                  <w:lang w:eastAsia="en-GB"/>
                </w:rPr>
                <w:delText>103</w:delText>
              </w:r>
            </w:del>
          </w:p>
        </w:tc>
        <w:tc>
          <w:tcPr>
            <w:tcW w:w="1184" w:type="dxa"/>
            <w:vAlign w:val="center"/>
          </w:tcPr>
          <w:p w14:paraId="70077ADA" w14:textId="77E900E0" w:rsidR="00023F3B" w:rsidRPr="00023F3B" w:rsidDel="00A14C31" w:rsidRDefault="00023F3B" w:rsidP="00446F76">
            <w:pPr>
              <w:spacing w:after="0" w:line="240" w:lineRule="auto"/>
              <w:jc w:val="center"/>
              <w:rPr>
                <w:del w:id="1286" w:author="Catherine Knowlson" w:date="2020-08-13T11:35:00Z"/>
                <w:rFonts w:ascii="Calibri" w:eastAsia="Times New Roman" w:hAnsi="Calibri" w:cs="Calibri"/>
                <w:color w:val="000000"/>
                <w:lang w:eastAsia="en-GB"/>
              </w:rPr>
            </w:pPr>
            <w:del w:id="1287" w:author="Catherine Knowlson" w:date="2020-08-13T11:35:00Z">
              <w:r w:rsidRPr="00023F3B" w:rsidDel="00A14C31">
                <w:rPr>
                  <w:rFonts w:ascii="Arial" w:eastAsia="Times New Roman" w:hAnsi="Arial" w:cs="Arial"/>
                  <w:color w:val="000000"/>
                  <w:sz w:val="20"/>
                  <w:szCs w:val="20"/>
                  <w:lang w:eastAsia="en-GB"/>
                </w:rPr>
                <w:delText>6</w:delText>
              </w:r>
            </w:del>
          </w:p>
        </w:tc>
        <w:tc>
          <w:tcPr>
            <w:tcW w:w="1324" w:type="dxa"/>
            <w:shd w:val="clear" w:color="auto" w:fill="auto"/>
            <w:noWrap/>
            <w:vAlign w:val="center"/>
            <w:hideMark/>
          </w:tcPr>
          <w:p w14:paraId="73A446F5" w14:textId="0D6E0492" w:rsidR="00023F3B" w:rsidRPr="00023F3B" w:rsidDel="00A14C31" w:rsidRDefault="00023F3B" w:rsidP="00446F76">
            <w:pPr>
              <w:spacing w:after="0" w:line="240" w:lineRule="auto"/>
              <w:jc w:val="center"/>
              <w:rPr>
                <w:del w:id="1288" w:author="Catherine Knowlson" w:date="2020-08-13T11:35:00Z"/>
                <w:rFonts w:ascii="Calibri" w:eastAsia="Times New Roman" w:hAnsi="Calibri" w:cs="Calibri"/>
                <w:color w:val="000000"/>
                <w:lang w:eastAsia="en-GB"/>
              </w:rPr>
            </w:pPr>
            <w:del w:id="1289" w:author="Catherine Knowlson" w:date="2020-08-13T11:35:00Z">
              <w:r w:rsidRPr="00023F3B" w:rsidDel="00A14C31">
                <w:rPr>
                  <w:rFonts w:ascii="Calibri" w:eastAsia="Times New Roman" w:hAnsi="Calibri" w:cs="Calibri"/>
                  <w:color w:val="000000"/>
                  <w:lang w:eastAsia="en-GB"/>
                </w:rPr>
                <w:delText>446</w:delText>
              </w:r>
            </w:del>
          </w:p>
        </w:tc>
      </w:tr>
      <w:tr w:rsidR="00023F3B" w:rsidRPr="00023F3B" w:rsidDel="00A14C31" w14:paraId="4B5279FB" w14:textId="4AABEDE7" w:rsidTr="00446F76">
        <w:trPr>
          <w:trHeight w:val="288"/>
          <w:del w:id="1290" w:author="Catherine Knowlson" w:date="2020-08-13T11:35:00Z"/>
        </w:trPr>
        <w:tc>
          <w:tcPr>
            <w:tcW w:w="1500" w:type="dxa"/>
            <w:shd w:val="clear" w:color="auto" w:fill="auto"/>
            <w:noWrap/>
            <w:vAlign w:val="center"/>
            <w:hideMark/>
          </w:tcPr>
          <w:p w14:paraId="298464C3" w14:textId="3B908A19" w:rsidR="00023F3B" w:rsidRPr="00023F3B" w:rsidDel="00A14C31" w:rsidRDefault="00023F3B" w:rsidP="00446F76">
            <w:pPr>
              <w:spacing w:after="0" w:line="240" w:lineRule="auto"/>
              <w:jc w:val="center"/>
              <w:rPr>
                <w:del w:id="1291" w:author="Catherine Knowlson" w:date="2020-08-13T11:35:00Z"/>
                <w:rFonts w:ascii="Arial" w:eastAsia="Times New Roman" w:hAnsi="Arial" w:cs="Arial"/>
                <w:color w:val="000000"/>
                <w:sz w:val="20"/>
                <w:szCs w:val="20"/>
                <w:lang w:eastAsia="en-GB"/>
              </w:rPr>
            </w:pPr>
            <w:del w:id="1292" w:author="Catherine Knowlson" w:date="2020-08-13T11:35:00Z">
              <w:r w:rsidRPr="00023F3B" w:rsidDel="00A14C31">
                <w:rPr>
                  <w:rFonts w:ascii="Arial" w:eastAsia="Times New Roman" w:hAnsi="Arial" w:cs="Arial"/>
                  <w:color w:val="000000"/>
                  <w:sz w:val="20"/>
                  <w:szCs w:val="20"/>
                  <w:lang w:eastAsia="en-GB"/>
                </w:rPr>
                <w:delText>11/06/2020</w:delText>
              </w:r>
            </w:del>
          </w:p>
        </w:tc>
        <w:tc>
          <w:tcPr>
            <w:tcW w:w="960" w:type="dxa"/>
            <w:shd w:val="clear" w:color="auto" w:fill="auto"/>
            <w:noWrap/>
            <w:vAlign w:val="center"/>
            <w:hideMark/>
          </w:tcPr>
          <w:p w14:paraId="571A4855" w14:textId="53FB25E0" w:rsidR="00023F3B" w:rsidRPr="00023F3B" w:rsidDel="00A14C31" w:rsidRDefault="00023F3B" w:rsidP="00446F76">
            <w:pPr>
              <w:spacing w:after="0" w:line="240" w:lineRule="auto"/>
              <w:jc w:val="center"/>
              <w:rPr>
                <w:del w:id="1293" w:author="Catherine Knowlson" w:date="2020-08-13T11:35:00Z"/>
                <w:rFonts w:ascii="Calibri" w:eastAsia="Times New Roman" w:hAnsi="Calibri" w:cs="Calibri"/>
                <w:color w:val="000000"/>
                <w:lang w:eastAsia="en-GB"/>
              </w:rPr>
            </w:pPr>
            <w:del w:id="1294" w:author="Catherine Knowlson" w:date="2020-08-13T11:35:00Z">
              <w:r w:rsidRPr="00023F3B" w:rsidDel="00A14C31">
                <w:rPr>
                  <w:rFonts w:ascii="Calibri" w:eastAsia="Times New Roman" w:hAnsi="Calibri" w:cs="Calibri"/>
                  <w:color w:val="000000"/>
                  <w:lang w:eastAsia="en-GB"/>
                </w:rPr>
                <w:delText>298</w:delText>
              </w:r>
            </w:del>
          </w:p>
        </w:tc>
        <w:tc>
          <w:tcPr>
            <w:tcW w:w="1088" w:type="dxa"/>
            <w:shd w:val="clear" w:color="auto" w:fill="auto"/>
            <w:vAlign w:val="center"/>
            <w:hideMark/>
          </w:tcPr>
          <w:p w14:paraId="2655D5A6" w14:textId="55F2E907" w:rsidR="00023F3B" w:rsidRPr="00023F3B" w:rsidDel="00A14C31" w:rsidRDefault="00023F3B" w:rsidP="00446F76">
            <w:pPr>
              <w:spacing w:after="0" w:line="240" w:lineRule="auto"/>
              <w:jc w:val="center"/>
              <w:rPr>
                <w:del w:id="1295" w:author="Catherine Knowlson" w:date="2020-08-13T11:35:00Z"/>
                <w:rFonts w:ascii="Calibri" w:eastAsia="Times New Roman" w:hAnsi="Calibri" w:cs="Calibri"/>
                <w:color w:val="000000"/>
                <w:lang w:eastAsia="en-GB"/>
              </w:rPr>
            </w:pPr>
            <w:del w:id="1296" w:author="Catherine Knowlson" w:date="2020-08-13T11:35:00Z">
              <w:r w:rsidRPr="00023F3B" w:rsidDel="00A14C31">
                <w:rPr>
                  <w:rFonts w:ascii="Calibri" w:eastAsia="Times New Roman" w:hAnsi="Calibri" w:cs="Calibri"/>
                  <w:color w:val="000000"/>
                  <w:lang w:eastAsia="en-GB"/>
                </w:rPr>
                <w:delText>6</w:delText>
              </w:r>
            </w:del>
          </w:p>
        </w:tc>
        <w:tc>
          <w:tcPr>
            <w:tcW w:w="1500" w:type="dxa"/>
            <w:shd w:val="clear" w:color="auto" w:fill="auto"/>
            <w:noWrap/>
            <w:vAlign w:val="center"/>
            <w:hideMark/>
          </w:tcPr>
          <w:p w14:paraId="7067B5E2" w14:textId="2B069DE0" w:rsidR="00023F3B" w:rsidRPr="00023F3B" w:rsidDel="00A14C31" w:rsidRDefault="00023F3B" w:rsidP="00446F76">
            <w:pPr>
              <w:spacing w:after="0" w:line="240" w:lineRule="auto"/>
              <w:jc w:val="center"/>
              <w:rPr>
                <w:del w:id="1297" w:author="Catherine Knowlson" w:date="2020-08-13T11:35:00Z"/>
                <w:rFonts w:ascii="Arial" w:eastAsia="Times New Roman" w:hAnsi="Arial" w:cs="Arial"/>
                <w:color w:val="000000"/>
                <w:sz w:val="20"/>
                <w:szCs w:val="20"/>
                <w:lang w:eastAsia="en-GB"/>
              </w:rPr>
            </w:pPr>
            <w:del w:id="1298" w:author="Catherine Knowlson" w:date="2020-08-13T11:35:00Z">
              <w:r w:rsidRPr="00023F3B" w:rsidDel="00A14C31">
                <w:rPr>
                  <w:rFonts w:ascii="Arial" w:eastAsia="Times New Roman" w:hAnsi="Arial" w:cs="Arial"/>
                  <w:color w:val="000000"/>
                  <w:sz w:val="20"/>
                  <w:szCs w:val="20"/>
                  <w:lang w:eastAsia="en-GB"/>
                </w:rPr>
                <w:delText>114</w:delText>
              </w:r>
            </w:del>
          </w:p>
        </w:tc>
        <w:tc>
          <w:tcPr>
            <w:tcW w:w="1184" w:type="dxa"/>
            <w:vAlign w:val="center"/>
          </w:tcPr>
          <w:p w14:paraId="3F4EA59D" w14:textId="288FDA74" w:rsidR="00023F3B" w:rsidRPr="00023F3B" w:rsidDel="00A14C31" w:rsidRDefault="00023F3B" w:rsidP="00446F76">
            <w:pPr>
              <w:spacing w:after="0" w:line="240" w:lineRule="auto"/>
              <w:jc w:val="center"/>
              <w:rPr>
                <w:del w:id="1299" w:author="Catherine Knowlson" w:date="2020-08-13T11:35:00Z"/>
                <w:rFonts w:ascii="Calibri" w:eastAsia="Times New Roman" w:hAnsi="Calibri" w:cs="Calibri"/>
                <w:color w:val="000000"/>
                <w:lang w:eastAsia="en-GB"/>
              </w:rPr>
            </w:pPr>
            <w:del w:id="1300" w:author="Catherine Knowlson" w:date="2020-08-13T11:35:00Z">
              <w:r w:rsidRPr="00023F3B" w:rsidDel="00A14C31">
                <w:rPr>
                  <w:rFonts w:ascii="Arial" w:eastAsia="Times New Roman" w:hAnsi="Arial" w:cs="Arial"/>
                  <w:color w:val="000000"/>
                  <w:sz w:val="20"/>
                  <w:szCs w:val="20"/>
                  <w:lang w:eastAsia="en-GB"/>
                </w:rPr>
                <w:delText>5</w:delText>
              </w:r>
            </w:del>
          </w:p>
        </w:tc>
        <w:tc>
          <w:tcPr>
            <w:tcW w:w="1324" w:type="dxa"/>
            <w:shd w:val="clear" w:color="auto" w:fill="auto"/>
            <w:noWrap/>
            <w:vAlign w:val="center"/>
            <w:hideMark/>
          </w:tcPr>
          <w:p w14:paraId="55B9933D" w14:textId="20507BD9" w:rsidR="00023F3B" w:rsidRPr="00023F3B" w:rsidDel="00A14C31" w:rsidRDefault="00023F3B" w:rsidP="00446F76">
            <w:pPr>
              <w:spacing w:after="0" w:line="240" w:lineRule="auto"/>
              <w:jc w:val="center"/>
              <w:rPr>
                <w:del w:id="1301" w:author="Catherine Knowlson" w:date="2020-08-13T11:35:00Z"/>
                <w:rFonts w:ascii="Calibri" w:eastAsia="Times New Roman" w:hAnsi="Calibri" w:cs="Calibri"/>
                <w:color w:val="000000"/>
                <w:lang w:eastAsia="en-GB"/>
              </w:rPr>
            </w:pPr>
            <w:del w:id="1302" w:author="Catherine Knowlson" w:date="2020-08-13T11:35:00Z">
              <w:r w:rsidRPr="00023F3B" w:rsidDel="00A14C31">
                <w:rPr>
                  <w:rFonts w:ascii="Calibri" w:eastAsia="Times New Roman" w:hAnsi="Calibri" w:cs="Calibri"/>
                  <w:color w:val="000000"/>
                  <w:lang w:eastAsia="en-GB"/>
                </w:rPr>
                <w:delText>423</w:delText>
              </w:r>
            </w:del>
          </w:p>
        </w:tc>
      </w:tr>
      <w:tr w:rsidR="00023F3B" w:rsidRPr="00023F3B" w:rsidDel="00A14C31" w14:paraId="0E0298F4" w14:textId="37140964" w:rsidTr="00446F76">
        <w:trPr>
          <w:trHeight w:val="288"/>
          <w:del w:id="1303" w:author="Catherine Knowlson" w:date="2020-08-13T11:35:00Z"/>
        </w:trPr>
        <w:tc>
          <w:tcPr>
            <w:tcW w:w="1500" w:type="dxa"/>
            <w:shd w:val="clear" w:color="auto" w:fill="auto"/>
            <w:noWrap/>
            <w:vAlign w:val="center"/>
            <w:hideMark/>
          </w:tcPr>
          <w:p w14:paraId="361E5E76" w14:textId="67B7E347" w:rsidR="00023F3B" w:rsidRPr="00023F3B" w:rsidDel="00A14C31" w:rsidRDefault="00023F3B" w:rsidP="00446F76">
            <w:pPr>
              <w:spacing w:after="0" w:line="240" w:lineRule="auto"/>
              <w:jc w:val="center"/>
              <w:rPr>
                <w:del w:id="1304" w:author="Catherine Knowlson" w:date="2020-08-13T11:35:00Z"/>
                <w:rFonts w:ascii="Arial" w:eastAsia="Times New Roman" w:hAnsi="Arial" w:cs="Arial"/>
                <w:color w:val="000000"/>
                <w:sz w:val="20"/>
                <w:szCs w:val="20"/>
                <w:lang w:eastAsia="en-GB"/>
              </w:rPr>
            </w:pPr>
            <w:del w:id="1305" w:author="Catherine Knowlson" w:date="2020-08-13T11:35:00Z">
              <w:r w:rsidRPr="00023F3B" w:rsidDel="00A14C31">
                <w:rPr>
                  <w:rFonts w:ascii="Arial" w:eastAsia="Times New Roman" w:hAnsi="Arial" w:cs="Arial"/>
                  <w:color w:val="000000"/>
                  <w:sz w:val="20"/>
                  <w:szCs w:val="20"/>
                  <w:lang w:eastAsia="en-GB"/>
                </w:rPr>
                <w:delText>12/06/2020</w:delText>
              </w:r>
            </w:del>
          </w:p>
        </w:tc>
        <w:tc>
          <w:tcPr>
            <w:tcW w:w="960" w:type="dxa"/>
            <w:shd w:val="clear" w:color="auto" w:fill="auto"/>
            <w:noWrap/>
            <w:vAlign w:val="center"/>
            <w:hideMark/>
          </w:tcPr>
          <w:p w14:paraId="461AAB42" w14:textId="0166F7AB" w:rsidR="00023F3B" w:rsidRPr="00023F3B" w:rsidDel="00A14C31" w:rsidRDefault="00023F3B" w:rsidP="00446F76">
            <w:pPr>
              <w:spacing w:after="0" w:line="240" w:lineRule="auto"/>
              <w:jc w:val="center"/>
              <w:rPr>
                <w:del w:id="1306" w:author="Catherine Knowlson" w:date="2020-08-13T11:35:00Z"/>
                <w:rFonts w:ascii="Calibri" w:eastAsia="Times New Roman" w:hAnsi="Calibri" w:cs="Calibri"/>
                <w:color w:val="000000"/>
                <w:lang w:eastAsia="en-GB"/>
              </w:rPr>
            </w:pPr>
            <w:del w:id="1307" w:author="Catherine Knowlson" w:date="2020-08-13T11:35:00Z">
              <w:r w:rsidRPr="00023F3B" w:rsidDel="00A14C31">
                <w:rPr>
                  <w:rFonts w:ascii="Calibri" w:eastAsia="Times New Roman" w:hAnsi="Calibri" w:cs="Calibri"/>
                  <w:color w:val="000000"/>
                  <w:lang w:eastAsia="en-GB"/>
                </w:rPr>
                <w:delText>265</w:delText>
              </w:r>
            </w:del>
          </w:p>
        </w:tc>
        <w:tc>
          <w:tcPr>
            <w:tcW w:w="1088" w:type="dxa"/>
            <w:shd w:val="clear" w:color="auto" w:fill="auto"/>
            <w:vAlign w:val="center"/>
            <w:hideMark/>
          </w:tcPr>
          <w:p w14:paraId="0828ED61" w14:textId="11B9DC8F" w:rsidR="00023F3B" w:rsidRPr="00023F3B" w:rsidDel="00A14C31" w:rsidRDefault="00023F3B" w:rsidP="00446F76">
            <w:pPr>
              <w:spacing w:after="0" w:line="240" w:lineRule="auto"/>
              <w:jc w:val="center"/>
              <w:rPr>
                <w:del w:id="1308" w:author="Catherine Knowlson" w:date="2020-08-13T11:35:00Z"/>
                <w:rFonts w:ascii="Calibri" w:eastAsia="Times New Roman" w:hAnsi="Calibri" w:cs="Calibri"/>
                <w:color w:val="000000"/>
                <w:lang w:eastAsia="en-GB"/>
              </w:rPr>
            </w:pPr>
            <w:del w:id="1309" w:author="Catherine Knowlson" w:date="2020-08-13T11:35:00Z">
              <w:r w:rsidRPr="00023F3B" w:rsidDel="00A14C31">
                <w:rPr>
                  <w:rFonts w:ascii="Calibri" w:eastAsia="Times New Roman" w:hAnsi="Calibri" w:cs="Calibri"/>
                  <w:color w:val="000000"/>
                  <w:lang w:eastAsia="en-GB"/>
                </w:rPr>
                <w:delText>1</w:delText>
              </w:r>
            </w:del>
          </w:p>
        </w:tc>
        <w:tc>
          <w:tcPr>
            <w:tcW w:w="1500" w:type="dxa"/>
            <w:shd w:val="clear" w:color="auto" w:fill="auto"/>
            <w:noWrap/>
            <w:vAlign w:val="center"/>
            <w:hideMark/>
          </w:tcPr>
          <w:p w14:paraId="70A8A3CE" w14:textId="4C6FAF88" w:rsidR="00023F3B" w:rsidRPr="00023F3B" w:rsidDel="00A14C31" w:rsidRDefault="00023F3B" w:rsidP="00446F76">
            <w:pPr>
              <w:spacing w:after="0" w:line="240" w:lineRule="auto"/>
              <w:jc w:val="center"/>
              <w:rPr>
                <w:del w:id="1310" w:author="Catherine Knowlson" w:date="2020-08-13T11:35:00Z"/>
                <w:rFonts w:ascii="Arial" w:eastAsia="Times New Roman" w:hAnsi="Arial" w:cs="Arial"/>
                <w:color w:val="000000"/>
                <w:sz w:val="20"/>
                <w:szCs w:val="20"/>
                <w:lang w:eastAsia="en-GB"/>
              </w:rPr>
            </w:pPr>
            <w:del w:id="1311" w:author="Catherine Knowlson" w:date="2020-08-13T11:35:00Z">
              <w:r w:rsidRPr="00023F3B" w:rsidDel="00A14C31">
                <w:rPr>
                  <w:rFonts w:ascii="Arial" w:eastAsia="Times New Roman" w:hAnsi="Arial" w:cs="Arial"/>
                  <w:color w:val="000000"/>
                  <w:sz w:val="20"/>
                  <w:szCs w:val="20"/>
                  <w:lang w:eastAsia="en-GB"/>
                </w:rPr>
                <w:delText>98</w:delText>
              </w:r>
            </w:del>
          </w:p>
        </w:tc>
        <w:tc>
          <w:tcPr>
            <w:tcW w:w="1184" w:type="dxa"/>
            <w:vAlign w:val="center"/>
          </w:tcPr>
          <w:p w14:paraId="3A4791CD" w14:textId="6BDFAECD" w:rsidR="00023F3B" w:rsidRPr="00023F3B" w:rsidDel="00A14C31" w:rsidRDefault="00023F3B" w:rsidP="00446F76">
            <w:pPr>
              <w:spacing w:after="0" w:line="240" w:lineRule="auto"/>
              <w:jc w:val="center"/>
              <w:rPr>
                <w:del w:id="1312" w:author="Catherine Knowlson" w:date="2020-08-13T11:35:00Z"/>
                <w:rFonts w:ascii="Calibri" w:eastAsia="Times New Roman" w:hAnsi="Calibri" w:cs="Calibri"/>
                <w:color w:val="000000"/>
                <w:lang w:eastAsia="en-GB"/>
              </w:rPr>
            </w:pPr>
            <w:del w:id="1313"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10A1107F" w14:textId="1C6057C6" w:rsidR="00023F3B" w:rsidRPr="00023F3B" w:rsidDel="00A14C31" w:rsidRDefault="00023F3B" w:rsidP="00446F76">
            <w:pPr>
              <w:spacing w:after="0" w:line="240" w:lineRule="auto"/>
              <w:jc w:val="center"/>
              <w:rPr>
                <w:del w:id="1314" w:author="Catherine Knowlson" w:date="2020-08-13T11:35:00Z"/>
                <w:rFonts w:ascii="Calibri" w:eastAsia="Times New Roman" w:hAnsi="Calibri" w:cs="Calibri"/>
                <w:color w:val="000000"/>
                <w:lang w:eastAsia="en-GB"/>
              </w:rPr>
            </w:pPr>
            <w:del w:id="1315" w:author="Catherine Knowlson" w:date="2020-08-13T11:35:00Z">
              <w:r w:rsidRPr="00023F3B" w:rsidDel="00A14C31">
                <w:rPr>
                  <w:rFonts w:ascii="Calibri" w:eastAsia="Times New Roman" w:hAnsi="Calibri" w:cs="Calibri"/>
                  <w:color w:val="000000"/>
                  <w:lang w:eastAsia="en-GB"/>
                </w:rPr>
                <w:delText>366</w:delText>
              </w:r>
            </w:del>
          </w:p>
        </w:tc>
      </w:tr>
      <w:tr w:rsidR="00023F3B" w:rsidRPr="00023F3B" w:rsidDel="00A14C31" w14:paraId="6DA15098" w14:textId="060121AD" w:rsidTr="00446F76">
        <w:trPr>
          <w:trHeight w:val="288"/>
          <w:del w:id="1316" w:author="Catherine Knowlson" w:date="2020-08-13T11:35:00Z"/>
        </w:trPr>
        <w:tc>
          <w:tcPr>
            <w:tcW w:w="1500" w:type="dxa"/>
            <w:shd w:val="clear" w:color="auto" w:fill="auto"/>
            <w:noWrap/>
            <w:vAlign w:val="center"/>
            <w:hideMark/>
          </w:tcPr>
          <w:p w14:paraId="14B280B1" w14:textId="56FDAAA9" w:rsidR="00023F3B" w:rsidRPr="00023F3B" w:rsidDel="00A14C31" w:rsidRDefault="00023F3B" w:rsidP="00446F76">
            <w:pPr>
              <w:spacing w:after="0" w:line="240" w:lineRule="auto"/>
              <w:jc w:val="center"/>
              <w:rPr>
                <w:del w:id="1317" w:author="Catherine Knowlson" w:date="2020-08-13T11:35:00Z"/>
                <w:rFonts w:ascii="Arial" w:eastAsia="Times New Roman" w:hAnsi="Arial" w:cs="Arial"/>
                <w:color w:val="000000"/>
                <w:sz w:val="20"/>
                <w:szCs w:val="20"/>
                <w:lang w:eastAsia="en-GB"/>
              </w:rPr>
            </w:pPr>
            <w:del w:id="1318" w:author="Catherine Knowlson" w:date="2020-08-13T11:35:00Z">
              <w:r w:rsidRPr="00023F3B" w:rsidDel="00A14C31">
                <w:rPr>
                  <w:rFonts w:ascii="Arial" w:eastAsia="Times New Roman" w:hAnsi="Arial" w:cs="Arial"/>
                  <w:color w:val="000000"/>
                  <w:sz w:val="20"/>
                  <w:szCs w:val="20"/>
                  <w:lang w:eastAsia="en-GB"/>
                </w:rPr>
                <w:delText>13/06/2020</w:delText>
              </w:r>
            </w:del>
          </w:p>
        </w:tc>
        <w:tc>
          <w:tcPr>
            <w:tcW w:w="960" w:type="dxa"/>
            <w:shd w:val="clear" w:color="auto" w:fill="auto"/>
            <w:noWrap/>
            <w:vAlign w:val="center"/>
            <w:hideMark/>
          </w:tcPr>
          <w:p w14:paraId="1EFFB4AF" w14:textId="31536C93" w:rsidR="00023F3B" w:rsidRPr="00023F3B" w:rsidDel="00A14C31" w:rsidRDefault="00023F3B" w:rsidP="00446F76">
            <w:pPr>
              <w:spacing w:after="0" w:line="240" w:lineRule="auto"/>
              <w:jc w:val="center"/>
              <w:rPr>
                <w:del w:id="1319" w:author="Catherine Knowlson" w:date="2020-08-13T11:35:00Z"/>
                <w:rFonts w:ascii="Calibri" w:eastAsia="Times New Roman" w:hAnsi="Calibri" w:cs="Calibri"/>
                <w:color w:val="000000"/>
                <w:lang w:eastAsia="en-GB"/>
              </w:rPr>
            </w:pPr>
            <w:del w:id="1320" w:author="Catherine Knowlson" w:date="2020-08-13T11:35:00Z">
              <w:r w:rsidRPr="00023F3B" w:rsidDel="00A14C31">
                <w:rPr>
                  <w:rFonts w:ascii="Calibri" w:eastAsia="Times New Roman" w:hAnsi="Calibri" w:cs="Calibri"/>
                  <w:color w:val="000000"/>
                  <w:lang w:eastAsia="en-GB"/>
                </w:rPr>
                <w:delText>306</w:delText>
              </w:r>
            </w:del>
          </w:p>
        </w:tc>
        <w:tc>
          <w:tcPr>
            <w:tcW w:w="1088" w:type="dxa"/>
            <w:shd w:val="clear" w:color="auto" w:fill="auto"/>
            <w:vAlign w:val="center"/>
            <w:hideMark/>
          </w:tcPr>
          <w:p w14:paraId="52C361C2" w14:textId="0918E890" w:rsidR="00023F3B" w:rsidRPr="00023F3B" w:rsidDel="00A14C31" w:rsidRDefault="00023F3B" w:rsidP="00446F76">
            <w:pPr>
              <w:spacing w:after="0" w:line="240" w:lineRule="auto"/>
              <w:jc w:val="center"/>
              <w:rPr>
                <w:del w:id="1321" w:author="Catherine Knowlson" w:date="2020-08-13T11:35:00Z"/>
                <w:rFonts w:ascii="Calibri" w:eastAsia="Times New Roman" w:hAnsi="Calibri" w:cs="Calibri"/>
                <w:color w:val="000000"/>
                <w:lang w:eastAsia="en-GB"/>
              </w:rPr>
            </w:pPr>
            <w:del w:id="1322"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4D0F06B3" w14:textId="2BBD188A" w:rsidR="00023F3B" w:rsidRPr="00023F3B" w:rsidDel="00A14C31" w:rsidRDefault="00023F3B" w:rsidP="00446F76">
            <w:pPr>
              <w:spacing w:after="0" w:line="240" w:lineRule="auto"/>
              <w:jc w:val="center"/>
              <w:rPr>
                <w:del w:id="1323" w:author="Catherine Knowlson" w:date="2020-08-13T11:35:00Z"/>
                <w:rFonts w:ascii="Arial" w:eastAsia="Times New Roman" w:hAnsi="Arial" w:cs="Arial"/>
                <w:color w:val="000000"/>
                <w:sz w:val="20"/>
                <w:szCs w:val="20"/>
                <w:lang w:eastAsia="en-GB"/>
              </w:rPr>
            </w:pPr>
            <w:del w:id="1324" w:author="Catherine Knowlson" w:date="2020-08-13T11:35:00Z">
              <w:r w:rsidRPr="00023F3B" w:rsidDel="00A14C31">
                <w:rPr>
                  <w:rFonts w:ascii="Arial" w:eastAsia="Times New Roman" w:hAnsi="Arial" w:cs="Arial"/>
                  <w:color w:val="000000"/>
                  <w:sz w:val="20"/>
                  <w:szCs w:val="20"/>
                  <w:lang w:eastAsia="en-GB"/>
                </w:rPr>
                <w:delText>127</w:delText>
              </w:r>
            </w:del>
          </w:p>
        </w:tc>
        <w:tc>
          <w:tcPr>
            <w:tcW w:w="1184" w:type="dxa"/>
            <w:vAlign w:val="center"/>
          </w:tcPr>
          <w:p w14:paraId="38FC100E" w14:textId="4AB6C3D6" w:rsidR="00023F3B" w:rsidRPr="00023F3B" w:rsidDel="00A14C31" w:rsidRDefault="00023F3B" w:rsidP="00446F76">
            <w:pPr>
              <w:spacing w:after="0" w:line="240" w:lineRule="auto"/>
              <w:jc w:val="center"/>
              <w:rPr>
                <w:del w:id="1325" w:author="Catherine Knowlson" w:date="2020-08-13T11:35:00Z"/>
                <w:rFonts w:ascii="Calibri" w:eastAsia="Times New Roman" w:hAnsi="Calibri" w:cs="Calibri"/>
                <w:color w:val="000000"/>
                <w:lang w:eastAsia="en-GB"/>
              </w:rPr>
            </w:pPr>
            <w:del w:id="1326"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5480D612" w14:textId="394E257E" w:rsidR="00023F3B" w:rsidRPr="00023F3B" w:rsidDel="00A14C31" w:rsidRDefault="00023F3B" w:rsidP="00446F76">
            <w:pPr>
              <w:spacing w:after="0" w:line="240" w:lineRule="auto"/>
              <w:jc w:val="center"/>
              <w:rPr>
                <w:del w:id="1327" w:author="Catherine Knowlson" w:date="2020-08-13T11:35:00Z"/>
                <w:rFonts w:ascii="Calibri" w:eastAsia="Times New Roman" w:hAnsi="Calibri" w:cs="Calibri"/>
                <w:color w:val="000000"/>
                <w:lang w:eastAsia="en-GB"/>
              </w:rPr>
            </w:pPr>
            <w:del w:id="1328" w:author="Catherine Knowlson" w:date="2020-08-13T11:35:00Z">
              <w:r w:rsidRPr="00023F3B" w:rsidDel="00A14C31">
                <w:rPr>
                  <w:rFonts w:ascii="Calibri" w:eastAsia="Times New Roman" w:hAnsi="Calibri" w:cs="Calibri"/>
                  <w:color w:val="000000"/>
                  <w:lang w:eastAsia="en-GB"/>
                </w:rPr>
                <w:delText>439</w:delText>
              </w:r>
            </w:del>
          </w:p>
        </w:tc>
      </w:tr>
      <w:tr w:rsidR="00023F3B" w:rsidRPr="00023F3B" w:rsidDel="00A14C31" w14:paraId="761A89F5" w14:textId="513857C8" w:rsidTr="00446F76">
        <w:trPr>
          <w:trHeight w:val="288"/>
          <w:del w:id="1329" w:author="Catherine Knowlson" w:date="2020-08-13T11:35:00Z"/>
        </w:trPr>
        <w:tc>
          <w:tcPr>
            <w:tcW w:w="1500" w:type="dxa"/>
            <w:shd w:val="clear" w:color="auto" w:fill="auto"/>
            <w:noWrap/>
            <w:vAlign w:val="center"/>
            <w:hideMark/>
          </w:tcPr>
          <w:p w14:paraId="609DD22D" w14:textId="60AB191B" w:rsidR="00023F3B" w:rsidRPr="00023F3B" w:rsidDel="00A14C31" w:rsidRDefault="00023F3B" w:rsidP="00446F76">
            <w:pPr>
              <w:spacing w:after="0" w:line="240" w:lineRule="auto"/>
              <w:jc w:val="center"/>
              <w:rPr>
                <w:del w:id="1330" w:author="Catherine Knowlson" w:date="2020-08-13T11:35:00Z"/>
                <w:rFonts w:ascii="Arial" w:eastAsia="Times New Roman" w:hAnsi="Arial" w:cs="Arial"/>
                <w:color w:val="000000"/>
                <w:sz w:val="20"/>
                <w:szCs w:val="20"/>
                <w:lang w:eastAsia="en-GB"/>
              </w:rPr>
            </w:pPr>
            <w:del w:id="1331" w:author="Catherine Knowlson" w:date="2020-08-13T11:35:00Z">
              <w:r w:rsidRPr="00023F3B" w:rsidDel="00A14C31">
                <w:rPr>
                  <w:rFonts w:ascii="Arial" w:eastAsia="Times New Roman" w:hAnsi="Arial" w:cs="Arial"/>
                  <w:color w:val="000000"/>
                  <w:sz w:val="20"/>
                  <w:szCs w:val="20"/>
                  <w:lang w:eastAsia="en-GB"/>
                </w:rPr>
                <w:delText>14/06/2020</w:delText>
              </w:r>
            </w:del>
          </w:p>
        </w:tc>
        <w:tc>
          <w:tcPr>
            <w:tcW w:w="960" w:type="dxa"/>
            <w:shd w:val="clear" w:color="auto" w:fill="auto"/>
            <w:noWrap/>
            <w:vAlign w:val="center"/>
            <w:hideMark/>
          </w:tcPr>
          <w:p w14:paraId="2194E509" w14:textId="52A4F1DF" w:rsidR="00023F3B" w:rsidRPr="00023F3B" w:rsidDel="00A14C31" w:rsidRDefault="00023F3B" w:rsidP="00446F76">
            <w:pPr>
              <w:spacing w:after="0" w:line="240" w:lineRule="auto"/>
              <w:jc w:val="center"/>
              <w:rPr>
                <w:del w:id="1332" w:author="Catherine Knowlson" w:date="2020-08-13T11:35:00Z"/>
                <w:rFonts w:ascii="Calibri" w:eastAsia="Times New Roman" w:hAnsi="Calibri" w:cs="Calibri"/>
                <w:color w:val="000000"/>
                <w:lang w:eastAsia="en-GB"/>
              </w:rPr>
            </w:pPr>
            <w:del w:id="1333" w:author="Catherine Knowlson" w:date="2020-08-13T11:35:00Z">
              <w:r w:rsidRPr="00023F3B" w:rsidDel="00A14C31">
                <w:rPr>
                  <w:rFonts w:ascii="Calibri" w:eastAsia="Times New Roman" w:hAnsi="Calibri" w:cs="Calibri"/>
                  <w:color w:val="000000"/>
                  <w:lang w:eastAsia="en-GB"/>
                </w:rPr>
                <w:delText>365</w:delText>
              </w:r>
            </w:del>
          </w:p>
        </w:tc>
        <w:tc>
          <w:tcPr>
            <w:tcW w:w="1088" w:type="dxa"/>
            <w:shd w:val="clear" w:color="auto" w:fill="auto"/>
            <w:vAlign w:val="center"/>
            <w:hideMark/>
          </w:tcPr>
          <w:p w14:paraId="68235831" w14:textId="5137AD3B" w:rsidR="00023F3B" w:rsidRPr="00023F3B" w:rsidDel="00A14C31" w:rsidRDefault="00023F3B" w:rsidP="00446F76">
            <w:pPr>
              <w:spacing w:after="0" w:line="240" w:lineRule="auto"/>
              <w:jc w:val="center"/>
              <w:rPr>
                <w:del w:id="1334" w:author="Catherine Knowlson" w:date="2020-08-13T11:35:00Z"/>
                <w:rFonts w:ascii="Calibri" w:eastAsia="Times New Roman" w:hAnsi="Calibri" w:cs="Calibri"/>
                <w:color w:val="000000"/>
                <w:lang w:eastAsia="en-GB"/>
              </w:rPr>
            </w:pPr>
            <w:del w:id="1335" w:author="Catherine Knowlson" w:date="2020-08-13T11:35:00Z">
              <w:r w:rsidRPr="00023F3B" w:rsidDel="00A14C31">
                <w:rPr>
                  <w:rFonts w:ascii="Calibri" w:eastAsia="Times New Roman" w:hAnsi="Calibri" w:cs="Calibri"/>
                  <w:color w:val="000000"/>
                  <w:lang w:eastAsia="en-GB"/>
                </w:rPr>
                <w:delText>6</w:delText>
              </w:r>
            </w:del>
          </w:p>
        </w:tc>
        <w:tc>
          <w:tcPr>
            <w:tcW w:w="1500" w:type="dxa"/>
            <w:shd w:val="clear" w:color="auto" w:fill="auto"/>
            <w:noWrap/>
            <w:vAlign w:val="center"/>
            <w:hideMark/>
          </w:tcPr>
          <w:p w14:paraId="79AF0E3D" w14:textId="1B6C7F97" w:rsidR="00023F3B" w:rsidRPr="00023F3B" w:rsidDel="00A14C31" w:rsidRDefault="00023F3B" w:rsidP="00446F76">
            <w:pPr>
              <w:spacing w:after="0" w:line="240" w:lineRule="auto"/>
              <w:jc w:val="center"/>
              <w:rPr>
                <w:del w:id="1336" w:author="Catherine Knowlson" w:date="2020-08-13T11:35:00Z"/>
                <w:rFonts w:ascii="Arial" w:eastAsia="Times New Roman" w:hAnsi="Arial" w:cs="Arial"/>
                <w:color w:val="000000"/>
                <w:sz w:val="20"/>
                <w:szCs w:val="20"/>
                <w:lang w:eastAsia="en-GB"/>
              </w:rPr>
            </w:pPr>
            <w:del w:id="1337" w:author="Catherine Knowlson" w:date="2020-08-13T11:35:00Z">
              <w:r w:rsidRPr="00023F3B" w:rsidDel="00A14C31">
                <w:rPr>
                  <w:rFonts w:ascii="Arial" w:eastAsia="Times New Roman" w:hAnsi="Arial" w:cs="Arial"/>
                  <w:color w:val="000000"/>
                  <w:sz w:val="20"/>
                  <w:szCs w:val="20"/>
                  <w:lang w:eastAsia="en-GB"/>
                </w:rPr>
                <w:delText>58</w:delText>
              </w:r>
            </w:del>
          </w:p>
        </w:tc>
        <w:tc>
          <w:tcPr>
            <w:tcW w:w="1184" w:type="dxa"/>
            <w:vAlign w:val="center"/>
          </w:tcPr>
          <w:p w14:paraId="6AEA0ACC" w14:textId="18768843" w:rsidR="00023F3B" w:rsidRPr="00023F3B" w:rsidDel="00A14C31" w:rsidRDefault="00023F3B" w:rsidP="00446F76">
            <w:pPr>
              <w:spacing w:after="0" w:line="240" w:lineRule="auto"/>
              <w:jc w:val="center"/>
              <w:rPr>
                <w:del w:id="1338" w:author="Catherine Knowlson" w:date="2020-08-13T11:35:00Z"/>
                <w:rFonts w:ascii="Calibri" w:eastAsia="Times New Roman" w:hAnsi="Calibri" w:cs="Calibri"/>
                <w:color w:val="000000"/>
                <w:lang w:eastAsia="en-GB"/>
              </w:rPr>
            </w:pPr>
            <w:del w:id="1339"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4BC23FE8" w14:textId="01771A4B" w:rsidR="00023F3B" w:rsidRPr="00023F3B" w:rsidDel="00A14C31" w:rsidRDefault="00023F3B" w:rsidP="00446F76">
            <w:pPr>
              <w:spacing w:after="0" w:line="240" w:lineRule="auto"/>
              <w:jc w:val="center"/>
              <w:rPr>
                <w:del w:id="1340" w:author="Catherine Knowlson" w:date="2020-08-13T11:35:00Z"/>
                <w:rFonts w:ascii="Calibri" w:eastAsia="Times New Roman" w:hAnsi="Calibri" w:cs="Calibri"/>
                <w:color w:val="000000"/>
                <w:lang w:eastAsia="en-GB"/>
              </w:rPr>
            </w:pPr>
            <w:del w:id="1341" w:author="Catherine Knowlson" w:date="2020-08-13T11:35:00Z">
              <w:r w:rsidRPr="00023F3B" w:rsidDel="00A14C31">
                <w:rPr>
                  <w:rFonts w:ascii="Calibri" w:eastAsia="Times New Roman" w:hAnsi="Calibri" w:cs="Calibri"/>
                  <w:color w:val="000000"/>
                  <w:lang w:eastAsia="en-GB"/>
                </w:rPr>
                <w:delText>429</w:delText>
              </w:r>
            </w:del>
          </w:p>
        </w:tc>
      </w:tr>
      <w:tr w:rsidR="00023F3B" w:rsidRPr="00023F3B" w:rsidDel="00A14C31" w14:paraId="5E4FE23E" w14:textId="2662E3F2" w:rsidTr="00446F76">
        <w:trPr>
          <w:trHeight w:val="288"/>
          <w:del w:id="1342" w:author="Catherine Knowlson" w:date="2020-08-13T11:35:00Z"/>
        </w:trPr>
        <w:tc>
          <w:tcPr>
            <w:tcW w:w="1500" w:type="dxa"/>
            <w:shd w:val="clear" w:color="auto" w:fill="auto"/>
            <w:noWrap/>
            <w:vAlign w:val="center"/>
            <w:hideMark/>
          </w:tcPr>
          <w:p w14:paraId="732B84AC" w14:textId="1CDB4C8F" w:rsidR="00023F3B" w:rsidRPr="00023F3B" w:rsidDel="00A14C31" w:rsidRDefault="00023F3B" w:rsidP="00446F76">
            <w:pPr>
              <w:spacing w:after="0" w:line="240" w:lineRule="auto"/>
              <w:jc w:val="center"/>
              <w:rPr>
                <w:del w:id="1343" w:author="Catherine Knowlson" w:date="2020-08-13T11:35:00Z"/>
                <w:rFonts w:ascii="Arial" w:eastAsia="Times New Roman" w:hAnsi="Arial" w:cs="Arial"/>
                <w:color w:val="000000"/>
                <w:sz w:val="20"/>
                <w:szCs w:val="20"/>
                <w:lang w:eastAsia="en-GB"/>
              </w:rPr>
            </w:pPr>
            <w:del w:id="1344" w:author="Catherine Knowlson" w:date="2020-08-13T11:35:00Z">
              <w:r w:rsidRPr="00023F3B" w:rsidDel="00A14C31">
                <w:rPr>
                  <w:rFonts w:ascii="Arial" w:eastAsia="Times New Roman" w:hAnsi="Arial" w:cs="Arial"/>
                  <w:color w:val="000000"/>
                  <w:sz w:val="20"/>
                  <w:szCs w:val="20"/>
                  <w:lang w:eastAsia="en-GB"/>
                </w:rPr>
                <w:delText>15/06/2020</w:delText>
              </w:r>
            </w:del>
          </w:p>
        </w:tc>
        <w:tc>
          <w:tcPr>
            <w:tcW w:w="960" w:type="dxa"/>
            <w:shd w:val="clear" w:color="auto" w:fill="auto"/>
            <w:noWrap/>
            <w:vAlign w:val="center"/>
            <w:hideMark/>
          </w:tcPr>
          <w:p w14:paraId="678DA04F" w14:textId="4B0FCC21" w:rsidR="00023F3B" w:rsidRPr="00023F3B" w:rsidDel="00A14C31" w:rsidRDefault="00023F3B" w:rsidP="00446F76">
            <w:pPr>
              <w:spacing w:after="0" w:line="240" w:lineRule="auto"/>
              <w:jc w:val="center"/>
              <w:rPr>
                <w:del w:id="1345" w:author="Catherine Knowlson" w:date="2020-08-13T11:35:00Z"/>
                <w:rFonts w:ascii="Calibri" w:eastAsia="Times New Roman" w:hAnsi="Calibri" w:cs="Calibri"/>
                <w:color w:val="000000"/>
                <w:lang w:eastAsia="en-GB"/>
              </w:rPr>
            </w:pPr>
            <w:del w:id="1346" w:author="Catherine Knowlson" w:date="2020-08-13T11:35:00Z">
              <w:r w:rsidRPr="00023F3B" w:rsidDel="00A14C31">
                <w:rPr>
                  <w:rFonts w:ascii="Calibri" w:eastAsia="Times New Roman" w:hAnsi="Calibri" w:cs="Calibri"/>
                  <w:color w:val="000000"/>
                  <w:lang w:eastAsia="en-GB"/>
                </w:rPr>
                <w:delText>354</w:delText>
              </w:r>
            </w:del>
          </w:p>
        </w:tc>
        <w:tc>
          <w:tcPr>
            <w:tcW w:w="1088" w:type="dxa"/>
            <w:shd w:val="clear" w:color="auto" w:fill="auto"/>
            <w:vAlign w:val="center"/>
            <w:hideMark/>
          </w:tcPr>
          <w:p w14:paraId="3F4BF135" w14:textId="64F31D37" w:rsidR="00023F3B" w:rsidRPr="00023F3B" w:rsidDel="00A14C31" w:rsidRDefault="00023F3B" w:rsidP="00446F76">
            <w:pPr>
              <w:spacing w:after="0" w:line="240" w:lineRule="auto"/>
              <w:jc w:val="center"/>
              <w:rPr>
                <w:del w:id="1347" w:author="Catherine Knowlson" w:date="2020-08-13T11:35:00Z"/>
                <w:rFonts w:ascii="Calibri" w:eastAsia="Times New Roman" w:hAnsi="Calibri" w:cs="Calibri"/>
                <w:color w:val="000000"/>
                <w:lang w:eastAsia="en-GB"/>
              </w:rPr>
            </w:pPr>
            <w:del w:id="1348" w:author="Catherine Knowlson" w:date="2020-08-13T11:35:00Z">
              <w:r w:rsidRPr="00023F3B" w:rsidDel="00A14C31">
                <w:rPr>
                  <w:rFonts w:ascii="Calibri" w:eastAsia="Times New Roman" w:hAnsi="Calibri" w:cs="Calibri"/>
                  <w:color w:val="000000"/>
                  <w:lang w:eastAsia="en-GB"/>
                </w:rPr>
                <w:delText>6</w:delText>
              </w:r>
            </w:del>
          </w:p>
        </w:tc>
        <w:tc>
          <w:tcPr>
            <w:tcW w:w="1500" w:type="dxa"/>
            <w:shd w:val="clear" w:color="auto" w:fill="auto"/>
            <w:noWrap/>
            <w:vAlign w:val="center"/>
            <w:hideMark/>
          </w:tcPr>
          <w:p w14:paraId="1A33838F" w14:textId="7989BBEB" w:rsidR="00023F3B" w:rsidRPr="00023F3B" w:rsidDel="00A14C31" w:rsidRDefault="00023F3B" w:rsidP="00446F76">
            <w:pPr>
              <w:spacing w:after="0" w:line="240" w:lineRule="auto"/>
              <w:jc w:val="center"/>
              <w:rPr>
                <w:del w:id="1349" w:author="Catherine Knowlson" w:date="2020-08-13T11:35:00Z"/>
                <w:rFonts w:ascii="Arial" w:eastAsia="Times New Roman" w:hAnsi="Arial" w:cs="Arial"/>
                <w:color w:val="000000"/>
                <w:sz w:val="20"/>
                <w:szCs w:val="20"/>
                <w:lang w:eastAsia="en-GB"/>
              </w:rPr>
            </w:pPr>
            <w:del w:id="1350" w:author="Catherine Knowlson" w:date="2020-08-13T11:35:00Z">
              <w:r w:rsidRPr="00023F3B" w:rsidDel="00A14C31">
                <w:rPr>
                  <w:rFonts w:ascii="Arial" w:eastAsia="Times New Roman" w:hAnsi="Arial" w:cs="Arial"/>
                  <w:color w:val="000000"/>
                  <w:sz w:val="20"/>
                  <w:szCs w:val="20"/>
                  <w:lang w:eastAsia="en-GB"/>
                </w:rPr>
                <w:delText>68</w:delText>
              </w:r>
            </w:del>
          </w:p>
        </w:tc>
        <w:tc>
          <w:tcPr>
            <w:tcW w:w="1184" w:type="dxa"/>
            <w:vAlign w:val="center"/>
          </w:tcPr>
          <w:p w14:paraId="1F83B7DA" w14:textId="438DF7F6" w:rsidR="00023F3B" w:rsidRPr="00023F3B" w:rsidDel="00A14C31" w:rsidRDefault="00023F3B" w:rsidP="00446F76">
            <w:pPr>
              <w:spacing w:after="0" w:line="240" w:lineRule="auto"/>
              <w:jc w:val="center"/>
              <w:rPr>
                <w:del w:id="1351" w:author="Catherine Knowlson" w:date="2020-08-13T11:35:00Z"/>
                <w:rFonts w:ascii="Calibri" w:eastAsia="Times New Roman" w:hAnsi="Calibri" w:cs="Calibri"/>
                <w:color w:val="000000"/>
                <w:lang w:eastAsia="en-GB"/>
              </w:rPr>
            </w:pPr>
            <w:del w:id="1352"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454AB6B4" w14:textId="00E68402" w:rsidR="00023F3B" w:rsidRPr="00023F3B" w:rsidDel="00A14C31" w:rsidRDefault="00023F3B" w:rsidP="00446F76">
            <w:pPr>
              <w:spacing w:after="0" w:line="240" w:lineRule="auto"/>
              <w:jc w:val="center"/>
              <w:rPr>
                <w:del w:id="1353" w:author="Catherine Knowlson" w:date="2020-08-13T11:35:00Z"/>
                <w:rFonts w:ascii="Calibri" w:eastAsia="Times New Roman" w:hAnsi="Calibri" w:cs="Calibri"/>
                <w:color w:val="000000"/>
                <w:lang w:eastAsia="en-GB"/>
              </w:rPr>
            </w:pPr>
            <w:del w:id="1354" w:author="Catherine Knowlson" w:date="2020-08-13T11:35:00Z">
              <w:r w:rsidRPr="00023F3B" w:rsidDel="00A14C31">
                <w:rPr>
                  <w:rFonts w:ascii="Calibri" w:eastAsia="Times New Roman" w:hAnsi="Calibri" w:cs="Calibri"/>
                  <w:color w:val="000000"/>
                  <w:lang w:eastAsia="en-GB"/>
                </w:rPr>
                <w:delText>428</w:delText>
              </w:r>
            </w:del>
          </w:p>
        </w:tc>
      </w:tr>
      <w:tr w:rsidR="00023F3B" w:rsidRPr="00023F3B" w:rsidDel="00A14C31" w14:paraId="2E3113A0" w14:textId="3BC1E64A" w:rsidTr="00446F76">
        <w:trPr>
          <w:trHeight w:val="288"/>
          <w:del w:id="1355" w:author="Catherine Knowlson" w:date="2020-08-13T11:35:00Z"/>
        </w:trPr>
        <w:tc>
          <w:tcPr>
            <w:tcW w:w="1500" w:type="dxa"/>
            <w:shd w:val="clear" w:color="auto" w:fill="auto"/>
            <w:noWrap/>
            <w:vAlign w:val="center"/>
            <w:hideMark/>
          </w:tcPr>
          <w:p w14:paraId="39A74FF9" w14:textId="44ECF6EE" w:rsidR="00023F3B" w:rsidRPr="00023F3B" w:rsidDel="00A14C31" w:rsidRDefault="00023F3B" w:rsidP="00446F76">
            <w:pPr>
              <w:spacing w:after="0" w:line="240" w:lineRule="auto"/>
              <w:jc w:val="center"/>
              <w:rPr>
                <w:del w:id="1356" w:author="Catherine Knowlson" w:date="2020-08-13T11:35:00Z"/>
                <w:rFonts w:ascii="Arial" w:eastAsia="Times New Roman" w:hAnsi="Arial" w:cs="Arial"/>
                <w:color w:val="000000"/>
                <w:sz w:val="20"/>
                <w:szCs w:val="20"/>
                <w:lang w:eastAsia="en-GB"/>
              </w:rPr>
            </w:pPr>
            <w:del w:id="1357" w:author="Catherine Knowlson" w:date="2020-08-13T11:35:00Z">
              <w:r w:rsidRPr="00023F3B" w:rsidDel="00A14C31">
                <w:rPr>
                  <w:rFonts w:ascii="Arial" w:eastAsia="Times New Roman" w:hAnsi="Arial" w:cs="Arial"/>
                  <w:color w:val="000000"/>
                  <w:sz w:val="20"/>
                  <w:szCs w:val="20"/>
                  <w:lang w:eastAsia="en-GB"/>
                </w:rPr>
                <w:delText>16/06/2020</w:delText>
              </w:r>
            </w:del>
          </w:p>
        </w:tc>
        <w:tc>
          <w:tcPr>
            <w:tcW w:w="960" w:type="dxa"/>
            <w:shd w:val="clear" w:color="auto" w:fill="auto"/>
            <w:noWrap/>
            <w:vAlign w:val="center"/>
            <w:hideMark/>
          </w:tcPr>
          <w:p w14:paraId="62B3C910" w14:textId="48BF185C" w:rsidR="00023F3B" w:rsidRPr="00023F3B" w:rsidDel="00A14C31" w:rsidRDefault="00023F3B" w:rsidP="00446F76">
            <w:pPr>
              <w:spacing w:after="0" w:line="240" w:lineRule="auto"/>
              <w:jc w:val="center"/>
              <w:rPr>
                <w:del w:id="1358" w:author="Catherine Knowlson" w:date="2020-08-13T11:35:00Z"/>
                <w:rFonts w:ascii="Calibri" w:eastAsia="Times New Roman" w:hAnsi="Calibri" w:cs="Calibri"/>
                <w:color w:val="000000"/>
                <w:lang w:eastAsia="en-GB"/>
              </w:rPr>
            </w:pPr>
            <w:del w:id="1359" w:author="Catherine Knowlson" w:date="2020-08-13T11:35:00Z">
              <w:r w:rsidRPr="00023F3B" w:rsidDel="00A14C31">
                <w:rPr>
                  <w:rFonts w:ascii="Calibri" w:eastAsia="Times New Roman" w:hAnsi="Calibri" w:cs="Calibri"/>
                  <w:color w:val="000000"/>
                  <w:lang w:eastAsia="en-GB"/>
                </w:rPr>
                <w:delText>334</w:delText>
              </w:r>
            </w:del>
          </w:p>
        </w:tc>
        <w:tc>
          <w:tcPr>
            <w:tcW w:w="1088" w:type="dxa"/>
            <w:shd w:val="clear" w:color="auto" w:fill="auto"/>
            <w:vAlign w:val="center"/>
            <w:hideMark/>
          </w:tcPr>
          <w:p w14:paraId="26356133" w14:textId="041F3ADA" w:rsidR="00023F3B" w:rsidRPr="00023F3B" w:rsidDel="00A14C31" w:rsidRDefault="00023F3B" w:rsidP="00446F76">
            <w:pPr>
              <w:spacing w:after="0" w:line="240" w:lineRule="auto"/>
              <w:jc w:val="center"/>
              <w:rPr>
                <w:del w:id="1360" w:author="Catherine Knowlson" w:date="2020-08-13T11:35:00Z"/>
                <w:rFonts w:ascii="Calibri" w:eastAsia="Times New Roman" w:hAnsi="Calibri" w:cs="Calibri"/>
                <w:color w:val="000000"/>
                <w:lang w:eastAsia="en-GB"/>
              </w:rPr>
            </w:pPr>
            <w:del w:id="1361"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43BB5756" w14:textId="44658541" w:rsidR="00023F3B" w:rsidRPr="00023F3B" w:rsidDel="00A14C31" w:rsidRDefault="00023F3B" w:rsidP="00446F76">
            <w:pPr>
              <w:spacing w:after="0" w:line="240" w:lineRule="auto"/>
              <w:jc w:val="center"/>
              <w:rPr>
                <w:del w:id="1362" w:author="Catherine Knowlson" w:date="2020-08-13T11:35:00Z"/>
                <w:rFonts w:ascii="Arial" w:eastAsia="Times New Roman" w:hAnsi="Arial" w:cs="Arial"/>
                <w:color w:val="000000"/>
                <w:sz w:val="20"/>
                <w:szCs w:val="20"/>
                <w:lang w:eastAsia="en-GB"/>
              </w:rPr>
            </w:pPr>
            <w:del w:id="1363" w:author="Catherine Knowlson" w:date="2020-08-13T11:35:00Z">
              <w:r w:rsidRPr="00023F3B" w:rsidDel="00A14C31">
                <w:rPr>
                  <w:rFonts w:ascii="Arial" w:eastAsia="Times New Roman" w:hAnsi="Arial" w:cs="Arial"/>
                  <w:color w:val="000000"/>
                  <w:sz w:val="20"/>
                  <w:szCs w:val="20"/>
                  <w:lang w:eastAsia="en-GB"/>
                </w:rPr>
                <w:delText>96</w:delText>
              </w:r>
            </w:del>
          </w:p>
        </w:tc>
        <w:tc>
          <w:tcPr>
            <w:tcW w:w="1184" w:type="dxa"/>
            <w:vAlign w:val="center"/>
          </w:tcPr>
          <w:p w14:paraId="40CFD6F8" w14:textId="2F8C5157" w:rsidR="00023F3B" w:rsidRPr="00023F3B" w:rsidDel="00A14C31" w:rsidRDefault="00023F3B" w:rsidP="00446F76">
            <w:pPr>
              <w:spacing w:after="0" w:line="240" w:lineRule="auto"/>
              <w:jc w:val="center"/>
              <w:rPr>
                <w:del w:id="1364" w:author="Catherine Knowlson" w:date="2020-08-13T11:35:00Z"/>
                <w:rFonts w:ascii="Calibri" w:eastAsia="Times New Roman" w:hAnsi="Calibri" w:cs="Calibri"/>
                <w:color w:val="000000"/>
                <w:lang w:eastAsia="en-GB"/>
              </w:rPr>
            </w:pPr>
            <w:del w:id="1365"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0512681F" w14:textId="2316C64B" w:rsidR="00023F3B" w:rsidRPr="00023F3B" w:rsidDel="00A14C31" w:rsidRDefault="00023F3B" w:rsidP="00446F76">
            <w:pPr>
              <w:spacing w:after="0" w:line="240" w:lineRule="auto"/>
              <w:jc w:val="center"/>
              <w:rPr>
                <w:del w:id="1366" w:author="Catherine Knowlson" w:date="2020-08-13T11:35:00Z"/>
                <w:rFonts w:ascii="Calibri" w:eastAsia="Times New Roman" w:hAnsi="Calibri" w:cs="Calibri"/>
                <w:color w:val="000000"/>
                <w:lang w:eastAsia="en-GB"/>
              </w:rPr>
            </w:pPr>
            <w:del w:id="1367" w:author="Catherine Knowlson" w:date="2020-08-13T11:35:00Z">
              <w:r w:rsidRPr="00023F3B" w:rsidDel="00A14C31">
                <w:rPr>
                  <w:rFonts w:ascii="Calibri" w:eastAsia="Times New Roman" w:hAnsi="Calibri" w:cs="Calibri"/>
                  <w:color w:val="000000"/>
                  <w:lang w:eastAsia="en-GB"/>
                </w:rPr>
                <w:delText>435</w:delText>
              </w:r>
            </w:del>
          </w:p>
        </w:tc>
      </w:tr>
      <w:tr w:rsidR="00023F3B" w:rsidRPr="00023F3B" w:rsidDel="00A14C31" w14:paraId="20DAFA85" w14:textId="2D08B2C1" w:rsidTr="00446F76">
        <w:trPr>
          <w:trHeight w:val="288"/>
          <w:del w:id="1368" w:author="Catherine Knowlson" w:date="2020-08-13T11:35:00Z"/>
        </w:trPr>
        <w:tc>
          <w:tcPr>
            <w:tcW w:w="1500" w:type="dxa"/>
            <w:shd w:val="clear" w:color="auto" w:fill="auto"/>
            <w:noWrap/>
            <w:vAlign w:val="center"/>
            <w:hideMark/>
          </w:tcPr>
          <w:p w14:paraId="2BCABAF7" w14:textId="2D49C816" w:rsidR="00023F3B" w:rsidRPr="00023F3B" w:rsidDel="00A14C31" w:rsidRDefault="00023F3B" w:rsidP="00446F76">
            <w:pPr>
              <w:spacing w:after="0" w:line="240" w:lineRule="auto"/>
              <w:jc w:val="center"/>
              <w:rPr>
                <w:del w:id="1369" w:author="Catherine Knowlson" w:date="2020-08-13T11:35:00Z"/>
                <w:rFonts w:ascii="Arial" w:eastAsia="Times New Roman" w:hAnsi="Arial" w:cs="Arial"/>
                <w:color w:val="000000"/>
                <w:sz w:val="20"/>
                <w:szCs w:val="20"/>
                <w:lang w:eastAsia="en-GB"/>
              </w:rPr>
            </w:pPr>
            <w:del w:id="1370" w:author="Catherine Knowlson" w:date="2020-08-13T11:35:00Z">
              <w:r w:rsidRPr="00023F3B" w:rsidDel="00A14C31">
                <w:rPr>
                  <w:rFonts w:ascii="Arial" w:eastAsia="Times New Roman" w:hAnsi="Arial" w:cs="Arial"/>
                  <w:color w:val="000000"/>
                  <w:sz w:val="20"/>
                  <w:szCs w:val="20"/>
                  <w:lang w:eastAsia="en-GB"/>
                </w:rPr>
                <w:delText>17/06/2020</w:delText>
              </w:r>
            </w:del>
          </w:p>
        </w:tc>
        <w:tc>
          <w:tcPr>
            <w:tcW w:w="960" w:type="dxa"/>
            <w:shd w:val="clear" w:color="auto" w:fill="auto"/>
            <w:noWrap/>
            <w:vAlign w:val="center"/>
            <w:hideMark/>
          </w:tcPr>
          <w:p w14:paraId="1B736768" w14:textId="134C8B01" w:rsidR="00023F3B" w:rsidRPr="00023F3B" w:rsidDel="00A14C31" w:rsidRDefault="00023F3B" w:rsidP="00446F76">
            <w:pPr>
              <w:spacing w:after="0" w:line="240" w:lineRule="auto"/>
              <w:jc w:val="center"/>
              <w:rPr>
                <w:del w:id="1371" w:author="Catherine Knowlson" w:date="2020-08-13T11:35:00Z"/>
                <w:rFonts w:ascii="Calibri" w:eastAsia="Times New Roman" w:hAnsi="Calibri" w:cs="Calibri"/>
                <w:color w:val="000000"/>
                <w:lang w:eastAsia="en-GB"/>
              </w:rPr>
            </w:pPr>
            <w:del w:id="1372" w:author="Catherine Knowlson" w:date="2020-08-13T11:35:00Z">
              <w:r w:rsidRPr="00023F3B" w:rsidDel="00A14C31">
                <w:rPr>
                  <w:rFonts w:ascii="Calibri" w:eastAsia="Times New Roman" w:hAnsi="Calibri" w:cs="Calibri"/>
                  <w:color w:val="000000"/>
                  <w:lang w:eastAsia="en-GB"/>
                </w:rPr>
                <w:delText>312</w:delText>
              </w:r>
            </w:del>
          </w:p>
        </w:tc>
        <w:tc>
          <w:tcPr>
            <w:tcW w:w="1088" w:type="dxa"/>
            <w:shd w:val="clear" w:color="auto" w:fill="auto"/>
            <w:vAlign w:val="center"/>
            <w:hideMark/>
          </w:tcPr>
          <w:p w14:paraId="3552B3CF" w14:textId="3804FEEA" w:rsidR="00023F3B" w:rsidRPr="00023F3B" w:rsidDel="00A14C31" w:rsidRDefault="00023F3B" w:rsidP="00446F76">
            <w:pPr>
              <w:spacing w:after="0" w:line="240" w:lineRule="auto"/>
              <w:jc w:val="center"/>
              <w:rPr>
                <w:del w:id="1373" w:author="Catherine Knowlson" w:date="2020-08-13T11:35:00Z"/>
                <w:rFonts w:ascii="Calibri" w:eastAsia="Times New Roman" w:hAnsi="Calibri" w:cs="Calibri"/>
                <w:color w:val="000000"/>
                <w:lang w:eastAsia="en-GB"/>
              </w:rPr>
            </w:pPr>
            <w:del w:id="1374" w:author="Catherine Knowlson" w:date="2020-08-13T11:35:00Z">
              <w:r w:rsidRPr="00023F3B" w:rsidDel="00A14C31">
                <w:rPr>
                  <w:rFonts w:ascii="Calibri" w:eastAsia="Times New Roman" w:hAnsi="Calibri" w:cs="Calibri"/>
                  <w:color w:val="000000"/>
                  <w:lang w:eastAsia="en-GB"/>
                </w:rPr>
                <w:delText>5</w:delText>
              </w:r>
            </w:del>
          </w:p>
        </w:tc>
        <w:tc>
          <w:tcPr>
            <w:tcW w:w="1500" w:type="dxa"/>
            <w:shd w:val="clear" w:color="auto" w:fill="auto"/>
            <w:noWrap/>
            <w:vAlign w:val="center"/>
            <w:hideMark/>
          </w:tcPr>
          <w:p w14:paraId="74705359" w14:textId="474F74A8" w:rsidR="00023F3B" w:rsidRPr="00023F3B" w:rsidDel="00A14C31" w:rsidRDefault="00023F3B" w:rsidP="00446F76">
            <w:pPr>
              <w:spacing w:after="0" w:line="240" w:lineRule="auto"/>
              <w:jc w:val="center"/>
              <w:rPr>
                <w:del w:id="1375" w:author="Catherine Knowlson" w:date="2020-08-13T11:35:00Z"/>
                <w:rFonts w:ascii="Arial" w:eastAsia="Times New Roman" w:hAnsi="Arial" w:cs="Arial"/>
                <w:color w:val="000000"/>
                <w:sz w:val="20"/>
                <w:szCs w:val="20"/>
                <w:lang w:eastAsia="en-GB"/>
              </w:rPr>
            </w:pPr>
            <w:del w:id="1376" w:author="Catherine Knowlson" w:date="2020-08-13T11:35:00Z">
              <w:r w:rsidRPr="00023F3B" w:rsidDel="00A14C31">
                <w:rPr>
                  <w:rFonts w:ascii="Arial" w:eastAsia="Times New Roman" w:hAnsi="Arial" w:cs="Arial"/>
                  <w:color w:val="000000"/>
                  <w:sz w:val="20"/>
                  <w:szCs w:val="20"/>
                  <w:lang w:eastAsia="en-GB"/>
                </w:rPr>
                <w:delText>108</w:delText>
              </w:r>
            </w:del>
          </w:p>
        </w:tc>
        <w:tc>
          <w:tcPr>
            <w:tcW w:w="1184" w:type="dxa"/>
            <w:vAlign w:val="center"/>
          </w:tcPr>
          <w:p w14:paraId="66DB20EB" w14:textId="4FD9F3D2" w:rsidR="00023F3B" w:rsidRPr="00023F3B" w:rsidDel="00A14C31" w:rsidRDefault="00023F3B" w:rsidP="00446F76">
            <w:pPr>
              <w:spacing w:after="0" w:line="240" w:lineRule="auto"/>
              <w:jc w:val="center"/>
              <w:rPr>
                <w:del w:id="1377" w:author="Catherine Knowlson" w:date="2020-08-13T11:35:00Z"/>
                <w:rFonts w:ascii="Calibri" w:eastAsia="Times New Roman" w:hAnsi="Calibri" w:cs="Calibri"/>
                <w:color w:val="000000"/>
                <w:lang w:eastAsia="en-GB"/>
              </w:rPr>
            </w:pPr>
            <w:del w:id="1378"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143A6FAD" w14:textId="75AA9AFC" w:rsidR="00023F3B" w:rsidRPr="00023F3B" w:rsidDel="00A14C31" w:rsidRDefault="00023F3B" w:rsidP="00446F76">
            <w:pPr>
              <w:spacing w:after="0" w:line="240" w:lineRule="auto"/>
              <w:jc w:val="center"/>
              <w:rPr>
                <w:del w:id="1379" w:author="Catherine Knowlson" w:date="2020-08-13T11:35:00Z"/>
                <w:rFonts w:ascii="Calibri" w:eastAsia="Times New Roman" w:hAnsi="Calibri" w:cs="Calibri"/>
                <w:color w:val="000000"/>
                <w:lang w:eastAsia="en-GB"/>
              </w:rPr>
            </w:pPr>
            <w:del w:id="1380" w:author="Catherine Knowlson" w:date="2020-08-13T11:35:00Z">
              <w:r w:rsidRPr="00023F3B" w:rsidDel="00A14C31">
                <w:rPr>
                  <w:rFonts w:ascii="Calibri" w:eastAsia="Times New Roman" w:hAnsi="Calibri" w:cs="Calibri"/>
                  <w:color w:val="000000"/>
                  <w:lang w:eastAsia="en-GB"/>
                </w:rPr>
                <w:delText>426</w:delText>
              </w:r>
            </w:del>
          </w:p>
        </w:tc>
      </w:tr>
      <w:tr w:rsidR="00023F3B" w:rsidRPr="00023F3B" w:rsidDel="00A14C31" w14:paraId="375D98D5" w14:textId="02B0CB18" w:rsidTr="00446F76">
        <w:trPr>
          <w:trHeight w:val="288"/>
          <w:del w:id="1381" w:author="Catherine Knowlson" w:date="2020-08-13T11:35:00Z"/>
        </w:trPr>
        <w:tc>
          <w:tcPr>
            <w:tcW w:w="1500" w:type="dxa"/>
            <w:shd w:val="clear" w:color="auto" w:fill="auto"/>
            <w:noWrap/>
            <w:vAlign w:val="center"/>
            <w:hideMark/>
          </w:tcPr>
          <w:p w14:paraId="0BC97C6A" w14:textId="3F1C54DE" w:rsidR="00023F3B" w:rsidRPr="00023F3B" w:rsidDel="00A14C31" w:rsidRDefault="00023F3B" w:rsidP="00446F76">
            <w:pPr>
              <w:spacing w:after="0" w:line="240" w:lineRule="auto"/>
              <w:jc w:val="center"/>
              <w:rPr>
                <w:del w:id="1382" w:author="Catherine Knowlson" w:date="2020-08-13T11:35:00Z"/>
                <w:rFonts w:ascii="Arial" w:eastAsia="Times New Roman" w:hAnsi="Arial" w:cs="Arial"/>
                <w:color w:val="000000"/>
                <w:sz w:val="20"/>
                <w:szCs w:val="20"/>
                <w:lang w:eastAsia="en-GB"/>
              </w:rPr>
            </w:pPr>
            <w:del w:id="1383" w:author="Catherine Knowlson" w:date="2020-08-13T11:35:00Z">
              <w:r w:rsidRPr="00023F3B" w:rsidDel="00A14C31">
                <w:rPr>
                  <w:rFonts w:ascii="Arial" w:eastAsia="Times New Roman" w:hAnsi="Arial" w:cs="Arial"/>
                  <w:color w:val="000000"/>
                  <w:sz w:val="20"/>
                  <w:szCs w:val="20"/>
                  <w:lang w:eastAsia="en-GB"/>
                </w:rPr>
                <w:delText>18/06/2020</w:delText>
              </w:r>
            </w:del>
          </w:p>
        </w:tc>
        <w:tc>
          <w:tcPr>
            <w:tcW w:w="960" w:type="dxa"/>
            <w:shd w:val="clear" w:color="auto" w:fill="auto"/>
            <w:noWrap/>
            <w:vAlign w:val="center"/>
            <w:hideMark/>
          </w:tcPr>
          <w:p w14:paraId="4BB6958C" w14:textId="77BB99E3" w:rsidR="00023F3B" w:rsidRPr="00023F3B" w:rsidDel="00A14C31" w:rsidRDefault="00023F3B" w:rsidP="00446F76">
            <w:pPr>
              <w:spacing w:after="0" w:line="240" w:lineRule="auto"/>
              <w:jc w:val="center"/>
              <w:rPr>
                <w:del w:id="1384" w:author="Catherine Knowlson" w:date="2020-08-13T11:35:00Z"/>
                <w:rFonts w:ascii="Calibri" w:eastAsia="Times New Roman" w:hAnsi="Calibri" w:cs="Calibri"/>
                <w:color w:val="000000"/>
                <w:lang w:eastAsia="en-GB"/>
              </w:rPr>
            </w:pPr>
            <w:del w:id="1385" w:author="Catherine Knowlson" w:date="2020-08-13T11:35:00Z">
              <w:r w:rsidRPr="00023F3B" w:rsidDel="00A14C31">
                <w:rPr>
                  <w:rFonts w:ascii="Calibri" w:eastAsia="Times New Roman" w:hAnsi="Calibri" w:cs="Calibri"/>
                  <w:color w:val="000000"/>
                  <w:lang w:eastAsia="en-GB"/>
                </w:rPr>
                <w:delText>253</w:delText>
              </w:r>
            </w:del>
          </w:p>
        </w:tc>
        <w:tc>
          <w:tcPr>
            <w:tcW w:w="1088" w:type="dxa"/>
            <w:shd w:val="clear" w:color="auto" w:fill="auto"/>
            <w:vAlign w:val="center"/>
            <w:hideMark/>
          </w:tcPr>
          <w:p w14:paraId="3693E7B0" w14:textId="1F4104CD" w:rsidR="00023F3B" w:rsidRPr="00023F3B" w:rsidDel="00A14C31" w:rsidRDefault="00023F3B" w:rsidP="00446F76">
            <w:pPr>
              <w:spacing w:after="0" w:line="240" w:lineRule="auto"/>
              <w:jc w:val="center"/>
              <w:rPr>
                <w:del w:id="1386" w:author="Catherine Knowlson" w:date="2020-08-13T11:35:00Z"/>
                <w:rFonts w:ascii="Calibri" w:eastAsia="Times New Roman" w:hAnsi="Calibri" w:cs="Calibri"/>
                <w:color w:val="000000"/>
                <w:lang w:eastAsia="en-GB"/>
              </w:rPr>
            </w:pPr>
            <w:del w:id="1387"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2E8343DD" w14:textId="747420F1" w:rsidR="00023F3B" w:rsidRPr="00023F3B" w:rsidDel="00A14C31" w:rsidRDefault="00023F3B" w:rsidP="00446F76">
            <w:pPr>
              <w:spacing w:after="0" w:line="240" w:lineRule="auto"/>
              <w:jc w:val="center"/>
              <w:rPr>
                <w:del w:id="1388" w:author="Catherine Knowlson" w:date="2020-08-13T11:35:00Z"/>
                <w:rFonts w:ascii="Arial" w:eastAsia="Times New Roman" w:hAnsi="Arial" w:cs="Arial"/>
                <w:color w:val="000000"/>
                <w:sz w:val="20"/>
                <w:szCs w:val="20"/>
                <w:lang w:eastAsia="en-GB"/>
              </w:rPr>
            </w:pPr>
            <w:del w:id="1389" w:author="Catherine Knowlson" w:date="2020-08-13T11:35:00Z">
              <w:r w:rsidRPr="00023F3B" w:rsidDel="00A14C31">
                <w:rPr>
                  <w:rFonts w:ascii="Arial" w:eastAsia="Times New Roman" w:hAnsi="Arial" w:cs="Arial"/>
                  <w:color w:val="000000"/>
                  <w:sz w:val="20"/>
                  <w:szCs w:val="20"/>
                  <w:lang w:eastAsia="en-GB"/>
                </w:rPr>
                <w:delText>101</w:delText>
              </w:r>
            </w:del>
          </w:p>
        </w:tc>
        <w:tc>
          <w:tcPr>
            <w:tcW w:w="1184" w:type="dxa"/>
            <w:vAlign w:val="center"/>
          </w:tcPr>
          <w:p w14:paraId="07B75681" w14:textId="517E2276" w:rsidR="00023F3B" w:rsidRPr="00023F3B" w:rsidDel="00A14C31" w:rsidRDefault="00023F3B" w:rsidP="00446F76">
            <w:pPr>
              <w:spacing w:after="0" w:line="240" w:lineRule="auto"/>
              <w:jc w:val="center"/>
              <w:rPr>
                <w:del w:id="1390" w:author="Catherine Knowlson" w:date="2020-08-13T11:35:00Z"/>
                <w:rFonts w:ascii="Calibri" w:eastAsia="Times New Roman" w:hAnsi="Calibri" w:cs="Calibri"/>
                <w:color w:val="000000"/>
                <w:lang w:eastAsia="en-GB"/>
              </w:rPr>
            </w:pPr>
            <w:del w:id="1391"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7CCF4A2D" w14:textId="798BC927" w:rsidR="00023F3B" w:rsidRPr="00023F3B" w:rsidDel="00A14C31" w:rsidRDefault="00023F3B" w:rsidP="00446F76">
            <w:pPr>
              <w:spacing w:after="0" w:line="240" w:lineRule="auto"/>
              <w:jc w:val="center"/>
              <w:rPr>
                <w:del w:id="1392" w:author="Catherine Knowlson" w:date="2020-08-13T11:35:00Z"/>
                <w:rFonts w:ascii="Calibri" w:eastAsia="Times New Roman" w:hAnsi="Calibri" w:cs="Calibri"/>
                <w:color w:val="000000"/>
                <w:lang w:eastAsia="en-GB"/>
              </w:rPr>
            </w:pPr>
            <w:del w:id="1393" w:author="Catherine Knowlson" w:date="2020-08-13T11:35:00Z">
              <w:r w:rsidRPr="00023F3B" w:rsidDel="00A14C31">
                <w:rPr>
                  <w:rFonts w:ascii="Calibri" w:eastAsia="Times New Roman" w:hAnsi="Calibri" w:cs="Calibri"/>
                  <w:color w:val="000000"/>
                  <w:lang w:eastAsia="en-GB"/>
                </w:rPr>
                <w:delText>356</w:delText>
              </w:r>
            </w:del>
          </w:p>
        </w:tc>
      </w:tr>
      <w:tr w:rsidR="00023F3B" w:rsidRPr="00023F3B" w:rsidDel="00A14C31" w14:paraId="715B48E4" w14:textId="68F30534" w:rsidTr="00446F76">
        <w:trPr>
          <w:trHeight w:val="288"/>
          <w:del w:id="1394" w:author="Catherine Knowlson" w:date="2020-08-13T11:35:00Z"/>
        </w:trPr>
        <w:tc>
          <w:tcPr>
            <w:tcW w:w="1500" w:type="dxa"/>
            <w:shd w:val="clear" w:color="auto" w:fill="auto"/>
            <w:noWrap/>
            <w:vAlign w:val="center"/>
            <w:hideMark/>
          </w:tcPr>
          <w:p w14:paraId="1CBD0038" w14:textId="6FE87203" w:rsidR="00023F3B" w:rsidRPr="00023F3B" w:rsidDel="00A14C31" w:rsidRDefault="00023F3B" w:rsidP="00446F76">
            <w:pPr>
              <w:spacing w:after="0" w:line="240" w:lineRule="auto"/>
              <w:jc w:val="center"/>
              <w:rPr>
                <w:del w:id="1395" w:author="Catherine Knowlson" w:date="2020-08-13T11:35:00Z"/>
                <w:rFonts w:ascii="Arial" w:eastAsia="Times New Roman" w:hAnsi="Arial" w:cs="Arial"/>
                <w:color w:val="000000"/>
                <w:sz w:val="20"/>
                <w:szCs w:val="20"/>
                <w:lang w:eastAsia="en-GB"/>
              </w:rPr>
            </w:pPr>
            <w:del w:id="1396" w:author="Catherine Knowlson" w:date="2020-08-13T11:35:00Z">
              <w:r w:rsidRPr="00023F3B" w:rsidDel="00A14C31">
                <w:rPr>
                  <w:rFonts w:ascii="Arial" w:eastAsia="Times New Roman" w:hAnsi="Arial" w:cs="Arial"/>
                  <w:color w:val="000000"/>
                  <w:sz w:val="20"/>
                  <w:szCs w:val="20"/>
                  <w:lang w:eastAsia="en-GB"/>
                </w:rPr>
                <w:delText>19/06/2020</w:delText>
              </w:r>
            </w:del>
          </w:p>
        </w:tc>
        <w:tc>
          <w:tcPr>
            <w:tcW w:w="960" w:type="dxa"/>
            <w:shd w:val="clear" w:color="auto" w:fill="auto"/>
            <w:noWrap/>
            <w:vAlign w:val="center"/>
            <w:hideMark/>
          </w:tcPr>
          <w:p w14:paraId="19BE19D8" w14:textId="749BC4B8" w:rsidR="00023F3B" w:rsidRPr="00023F3B" w:rsidDel="00A14C31" w:rsidRDefault="00023F3B" w:rsidP="00446F76">
            <w:pPr>
              <w:spacing w:after="0" w:line="240" w:lineRule="auto"/>
              <w:jc w:val="center"/>
              <w:rPr>
                <w:del w:id="1397" w:author="Catherine Knowlson" w:date="2020-08-13T11:35:00Z"/>
                <w:rFonts w:ascii="Calibri" w:eastAsia="Times New Roman" w:hAnsi="Calibri" w:cs="Calibri"/>
                <w:color w:val="000000"/>
                <w:lang w:eastAsia="en-GB"/>
              </w:rPr>
            </w:pPr>
            <w:del w:id="1398" w:author="Catherine Knowlson" w:date="2020-08-13T11:35:00Z">
              <w:r w:rsidRPr="00023F3B" w:rsidDel="00A14C31">
                <w:rPr>
                  <w:rFonts w:ascii="Calibri" w:eastAsia="Times New Roman" w:hAnsi="Calibri" w:cs="Calibri"/>
                  <w:color w:val="000000"/>
                  <w:lang w:eastAsia="en-GB"/>
                </w:rPr>
                <w:delText>184</w:delText>
              </w:r>
            </w:del>
          </w:p>
        </w:tc>
        <w:tc>
          <w:tcPr>
            <w:tcW w:w="1088" w:type="dxa"/>
            <w:shd w:val="clear" w:color="auto" w:fill="auto"/>
            <w:vAlign w:val="center"/>
            <w:hideMark/>
          </w:tcPr>
          <w:p w14:paraId="2CF24178" w14:textId="46742224" w:rsidR="00023F3B" w:rsidRPr="00023F3B" w:rsidDel="00A14C31" w:rsidRDefault="00023F3B" w:rsidP="00446F76">
            <w:pPr>
              <w:spacing w:after="0" w:line="240" w:lineRule="auto"/>
              <w:jc w:val="center"/>
              <w:rPr>
                <w:del w:id="1399" w:author="Catherine Knowlson" w:date="2020-08-13T11:35:00Z"/>
                <w:rFonts w:ascii="Calibri" w:eastAsia="Times New Roman" w:hAnsi="Calibri" w:cs="Calibri"/>
                <w:color w:val="000000"/>
                <w:lang w:eastAsia="en-GB"/>
              </w:rPr>
            </w:pPr>
            <w:del w:id="1400"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2CA2382E" w14:textId="12C8DB7C" w:rsidR="00023F3B" w:rsidRPr="00023F3B" w:rsidDel="00A14C31" w:rsidRDefault="00023F3B" w:rsidP="00446F76">
            <w:pPr>
              <w:spacing w:after="0" w:line="240" w:lineRule="auto"/>
              <w:jc w:val="center"/>
              <w:rPr>
                <w:del w:id="1401" w:author="Catherine Knowlson" w:date="2020-08-13T11:35:00Z"/>
                <w:rFonts w:ascii="Arial" w:eastAsia="Times New Roman" w:hAnsi="Arial" w:cs="Arial"/>
                <w:color w:val="000000"/>
                <w:sz w:val="20"/>
                <w:szCs w:val="20"/>
                <w:lang w:eastAsia="en-GB"/>
              </w:rPr>
            </w:pPr>
            <w:del w:id="1402" w:author="Catherine Knowlson" w:date="2020-08-13T11:35:00Z">
              <w:r w:rsidRPr="00023F3B" w:rsidDel="00A14C31">
                <w:rPr>
                  <w:rFonts w:ascii="Arial" w:eastAsia="Times New Roman" w:hAnsi="Arial" w:cs="Arial"/>
                  <w:color w:val="000000"/>
                  <w:sz w:val="20"/>
                  <w:szCs w:val="20"/>
                  <w:lang w:eastAsia="en-GB"/>
                </w:rPr>
                <w:delText>85</w:delText>
              </w:r>
            </w:del>
          </w:p>
        </w:tc>
        <w:tc>
          <w:tcPr>
            <w:tcW w:w="1184" w:type="dxa"/>
            <w:vAlign w:val="center"/>
          </w:tcPr>
          <w:p w14:paraId="4CE12C4F" w14:textId="0AB328C8" w:rsidR="00023F3B" w:rsidRPr="00023F3B" w:rsidDel="00A14C31" w:rsidRDefault="00023F3B" w:rsidP="00446F76">
            <w:pPr>
              <w:spacing w:after="0" w:line="240" w:lineRule="auto"/>
              <w:jc w:val="center"/>
              <w:rPr>
                <w:del w:id="1403" w:author="Catherine Knowlson" w:date="2020-08-13T11:35:00Z"/>
                <w:rFonts w:ascii="Calibri" w:eastAsia="Times New Roman" w:hAnsi="Calibri" w:cs="Calibri"/>
                <w:color w:val="000000"/>
                <w:lang w:eastAsia="en-GB"/>
              </w:rPr>
            </w:pPr>
            <w:del w:id="1404"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6651F61B" w14:textId="559FA7BE" w:rsidR="00023F3B" w:rsidRPr="00023F3B" w:rsidDel="00A14C31" w:rsidRDefault="00023F3B" w:rsidP="00446F76">
            <w:pPr>
              <w:spacing w:after="0" w:line="240" w:lineRule="auto"/>
              <w:jc w:val="center"/>
              <w:rPr>
                <w:del w:id="1405" w:author="Catherine Knowlson" w:date="2020-08-13T11:35:00Z"/>
                <w:rFonts w:ascii="Calibri" w:eastAsia="Times New Roman" w:hAnsi="Calibri" w:cs="Calibri"/>
                <w:color w:val="000000"/>
                <w:lang w:eastAsia="en-GB"/>
              </w:rPr>
            </w:pPr>
            <w:del w:id="1406" w:author="Catherine Knowlson" w:date="2020-08-13T11:35:00Z">
              <w:r w:rsidRPr="00023F3B" w:rsidDel="00A14C31">
                <w:rPr>
                  <w:rFonts w:ascii="Calibri" w:eastAsia="Times New Roman" w:hAnsi="Calibri" w:cs="Calibri"/>
                  <w:color w:val="000000"/>
                  <w:lang w:eastAsia="en-GB"/>
                </w:rPr>
                <w:delText>273</w:delText>
              </w:r>
            </w:del>
          </w:p>
        </w:tc>
      </w:tr>
      <w:tr w:rsidR="00023F3B" w:rsidRPr="00023F3B" w:rsidDel="00A14C31" w14:paraId="3F963CA4" w14:textId="7472FB24" w:rsidTr="00446F76">
        <w:trPr>
          <w:trHeight w:val="288"/>
          <w:del w:id="1407" w:author="Catherine Knowlson" w:date="2020-08-13T11:35:00Z"/>
        </w:trPr>
        <w:tc>
          <w:tcPr>
            <w:tcW w:w="1500" w:type="dxa"/>
            <w:shd w:val="clear" w:color="auto" w:fill="auto"/>
            <w:noWrap/>
            <w:vAlign w:val="center"/>
            <w:hideMark/>
          </w:tcPr>
          <w:p w14:paraId="56083FEC" w14:textId="11E191AE" w:rsidR="00023F3B" w:rsidRPr="00023F3B" w:rsidDel="00A14C31" w:rsidRDefault="00023F3B" w:rsidP="00446F76">
            <w:pPr>
              <w:spacing w:after="0" w:line="240" w:lineRule="auto"/>
              <w:jc w:val="center"/>
              <w:rPr>
                <w:del w:id="1408" w:author="Catherine Knowlson" w:date="2020-08-13T11:35:00Z"/>
                <w:rFonts w:ascii="Arial" w:eastAsia="Times New Roman" w:hAnsi="Arial" w:cs="Arial"/>
                <w:color w:val="000000"/>
                <w:sz w:val="20"/>
                <w:szCs w:val="20"/>
                <w:lang w:eastAsia="en-GB"/>
              </w:rPr>
            </w:pPr>
            <w:del w:id="1409" w:author="Catherine Knowlson" w:date="2020-08-13T11:35:00Z">
              <w:r w:rsidRPr="00023F3B" w:rsidDel="00A14C31">
                <w:rPr>
                  <w:rFonts w:ascii="Arial" w:eastAsia="Times New Roman" w:hAnsi="Arial" w:cs="Arial"/>
                  <w:color w:val="000000"/>
                  <w:sz w:val="20"/>
                  <w:szCs w:val="20"/>
                  <w:lang w:eastAsia="en-GB"/>
                </w:rPr>
                <w:delText>20/06/2020</w:delText>
              </w:r>
            </w:del>
          </w:p>
        </w:tc>
        <w:tc>
          <w:tcPr>
            <w:tcW w:w="960" w:type="dxa"/>
            <w:shd w:val="clear" w:color="auto" w:fill="auto"/>
            <w:noWrap/>
            <w:vAlign w:val="center"/>
            <w:hideMark/>
          </w:tcPr>
          <w:p w14:paraId="15892C8F" w14:textId="7E8BED48" w:rsidR="00023F3B" w:rsidRPr="00023F3B" w:rsidDel="00A14C31" w:rsidRDefault="00023F3B" w:rsidP="00446F76">
            <w:pPr>
              <w:spacing w:after="0" w:line="240" w:lineRule="auto"/>
              <w:jc w:val="center"/>
              <w:rPr>
                <w:del w:id="1410" w:author="Catherine Knowlson" w:date="2020-08-13T11:35:00Z"/>
                <w:rFonts w:ascii="Calibri" w:eastAsia="Times New Roman" w:hAnsi="Calibri" w:cs="Calibri"/>
                <w:color w:val="000000"/>
                <w:lang w:eastAsia="en-GB"/>
              </w:rPr>
            </w:pPr>
            <w:del w:id="1411" w:author="Catherine Knowlson" w:date="2020-08-13T11:35:00Z">
              <w:r w:rsidRPr="00023F3B" w:rsidDel="00A14C31">
                <w:rPr>
                  <w:rFonts w:ascii="Calibri" w:eastAsia="Times New Roman" w:hAnsi="Calibri" w:cs="Calibri"/>
                  <w:color w:val="000000"/>
                  <w:lang w:eastAsia="en-GB"/>
                </w:rPr>
                <w:delText>215</w:delText>
              </w:r>
            </w:del>
          </w:p>
        </w:tc>
        <w:tc>
          <w:tcPr>
            <w:tcW w:w="1088" w:type="dxa"/>
            <w:shd w:val="clear" w:color="auto" w:fill="auto"/>
            <w:vAlign w:val="center"/>
            <w:hideMark/>
          </w:tcPr>
          <w:p w14:paraId="4A7F2C09" w14:textId="7793F1F6" w:rsidR="00023F3B" w:rsidRPr="00023F3B" w:rsidDel="00A14C31" w:rsidRDefault="00023F3B" w:rsidP="00446F76">
            <w:pPr>
              <w:spacing w:after="0" w:line="240" w:lineRule="auto"/>
              <w:jc w:val="center"/>
              <w:rPr>
                <w:del w:id="1412" w:author="Catherine Knowlson" w:date="2020-08-13T11:35:00Z"/>
                <w:rFonts w:ascii="Calibri" w:eastAsia="Times New Roman" w:hAnsi="Calibri" w:cs="Calibri"/>
                <w:color w:val="000000"/>
                <w:lang w:eastAsia="en-GB"/>
              </w:rPr>
            </w:pPr>
            <w:del w:id="1413"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4151C923" w14:textId="4D73DCC0" w:rsidR="00023F3B" w:rsidRPr="00023F3B" w:rsidDel="00A14C31" w:rsidRDefault="00023F3B" w:rsidP="00446F76">
            <w:pPr>
              <w:spacing w:after="0" w:line="240" w:lineRule="auto"/>
              <w:jc w:val="center"/>
              <w:rPr>
                <w:del w:id="1414" w:author="Catherine Knowlson" w:date="2020-08-13T11:35:00Z"/>
                <w:rFonts w:ascii="Arial" w:eastAsia="Times New Roman" w:hAnsi="Arial" w:cs="Arial"/>
                <w:color w:val="000000"/>
                <w:sz w:val="20"/>
                <w:szCs w:val="20"/>
                <w:lang w:eastAsia="en-GB"/>
              </w:rPr>
            </w:pPr>
            <w:del w:id="1415" w:author="Catherine Knowlson" w:date="2020-08-13T11:35:00Z">
              <w:r w:rsidRPr="00023F3B" w:rsidDel="00A14C31">
                <w:rPr>
                  <w:rFonts w:ascii="Arial" w:eastAsia="Times New Roman" w:hAnsi="Arial" w:cs="Arial"/>
                  <w:color w:val="000000"/>
                  <w:sz w:val="20"/>
                  <w:szCs w:val="20"/>
                  <w:lang w:eastAsia="en-GB"/>
                </w:rPr>
                <w:delText>72</w:delText>
              </w:r>
            </w:del>
          </w:p>
        </w:tc>
        <w:tc>
          <w:tcPr>
            <w:tcW w:w="1184" w:type="dxa"/>
            <w:vAlign w:val="center"/>
          </w:tcPr>
          <w:p w14:paraId="0B13C0B9" w14:textId="23B32EDF" w:rsidR="00023F3B" w:rsidRPr="00023F3B" w:rsidDel="00A14C31" w:rsidRDefault="00023F3B" w:rsidP="00446F76">
            <w:pPr>
              <w:spacing w:after="0" w:line="240" w:lineRule="auto"/>
              <w:jc w:val="center"/>
              <w:rPr>
                <w:del w:id="1416" w:author="Catherine Knowlson" w:date="2020-08-13T11:35:00Z"/>
                <w:rFonts w:ascii="Calibri" w:eastAsia="Times New Roman" w:hAnsi="Calibri" w:cs="Calibri"/>
                <w:color w:val="000000"/>
                <w:lang w:eastAsia="en-GB"/>
              </w:rPr>
            </w:pPr>
            <w:del w:id="1417"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799E0E44" w14:textId="7610900B" w:rsidR="00023F3B" w:rsidRPr="00023F3B" w:rsidDel="00A14C31" w:rsidRDefault="00023F3B" w:rsidP="00446F76">
            <w:pPr>
              <w:spacing w:after="0" w:line="240" w:lineRule="auto"/>
              <w:jc w:val="center"/>
              <w:rPr>
                <w:del w:id="1418" w:author="Catherine Knowlson" w:date="2020-08-13T11:35:00Z"/>
                <w:rFonts w:ascii="Calibri" w:eastAsia="Times New Roman" w:hAnsi="Calibri" w:cs="Calibri"/>
                <w:color w:val="000000"/>
                <w:lang w:eastAsia="en-GB"/>
              </w:rPr>
            </w:pPr>
            <w:del w:id="1419" w:author="Catherine Knowlson" w:date="2020-08-13T11:35:00Z">
              <w:r w:rsidRPr="00023F3B" w:rsidDel="00A14C31">
                <w:rPr>
                  <w:rFonts w:ascii="Calibri" w:eastAsia="Times New Roman" w:hAnsi="Calibri" w:cs="Calibri"/>
                  <w:color w:val="000000"/>
                  <w:lang w:eastAsia="en-GB"/>
                </w:rPr>
                <w:delText>292</w:delText>
              </w:r>
            </w:del>
          </w:p>
        </w:tc>
      </w:tr>
      <w:tr w:rsidR="00023F3B" w:rsidRPr="00023F3B" w:rsidDel="00A14C31" w14:paraId="5B0A6E76" w14:textId="1E4A20F8" w:rsidTr="00446F76">
        <w:trPr>
          <w:trHeight w:val="288"/>
          <w:del w:id="1420" w:author="Catherine Knowlson" w:date="2020-08-13T11:35:00Z"/>
        </w:trPr>
        <w:tc>
          <w:tcPr>
            <w:tcW w:w="1500" w:type="dxa"/>
            <w:shd w:val="clear" w:color="auto" w:fill="auto"/>
            <w:noWrap/>
            <w:vAlign w:val="center"/>
            <w:hideMark/>
          </w:tcPr>
          <w:p w14:paraId="01A135D3" w14:textId="4112AEA5" w:rsidR="00023F3B" w:rsidRPr="00023F3B" w:rsidDel="00A14C31" w:rsidRDefault="00023F3B" w:rsidP="00446F76">
            <w:pPr>
              <w:spacing w:after="0" w:line="240" w:lineRule="auto"/>
              <w:jc w:val="center"/>
              <w:rPr>
                <w:del w:id="1421" w:author="Catherine Knowlson" w:date="2020-08-13T11:35:00Z"/>
                <w:rFonts w:ascii="Arial" w:eastAsia="Times New Roman" w:hAnsi="Arial" w:cs="Arial"/>
                <w:color w:val="000000"/>
                <w:sz w:val="20"/>
                <w:szCs w:val="20"/>
                <w:lang w:eastAsia="en-GB"/>
              </w:rPr>
            </w:pPr>
            <w:del w:id="1422" w:author="Catherine Knowlson" w:date="2020-08-13T11:35:00Z">
              <w:r w:rsidRPr="00023F3B" w:rsidDel="00A14C31">
                <w:rPr>
                  <w:rFonts w:ascii="Arial" w:eastAsia="Times New Roman" w:hAnsi="Arial" w:cs="Arial"/>
                  <w:color w:val="000000"/>
                  <w:sz w:val="20"/>
                  <w:szCs w:val="20"/>
                  <w:lang w:eastAsia="en-GB"/>
                </w:rPr>
                <w:delText>21/06/2020</w:delText>
              </w:r>
            </w:del>
          </w:p>
        </w:tc>
        <w:tc>
          <w:tcPr>
            <w:tcW w:w="960" w:type="dxa"/>
            <w:shd w:val="clear" w:color="auto" w:fill="auto"/>
            <w:noWrap/>
            <w:vAlign w:val="center"/>
            <w:hideMark/>
          </w:tcPr>
          <w:p w14:paraId="209A95C1" w14:textId="422AF3A7" w:rsidR="00023F3B" w:rsidRPr="00023F3B" w:rsidDel="00A14C31" w:rsidRDefault="00023F3B" w:rsidP="00446F76">
            <w:pPr>
              <w:spacing w:after="0" w:line="240" w:lineRule="auto"/>
              <w:jc w:val="center"/>
              <w:rPr>
                <w:del w:id="1423" w:author="Catherine Knowlson" w:date="2020-08-13T11:35:00Z"/>
                <w:rFonts w:ascii="Calibri" w:eastAsia="Times New Roman" w:hAnsi="Calibri" w:cs="Calibri"/>
                <w:color w:val="000000"/>
                <w:lang w:eastAsia="en-GB"/>
              </w:rPr>
            </w:pPr>
            <w:del w:id="1424" w:author="Catherine Knowlson" w:date="2020-08-13T11:35:00Z">
              <w:r w:rsidRPr="00023F3B" w:rsidDel="00A14C31">
                <w:rPr>
                  <w:rFonts w:ascii="Calibri" w:eastAsia="Times New Roman" w:hAnsi="Calibri" w:cs="Calibri"/>
                  <w:color w:val="000000"/>
                  <w:lang w:eastAsia="en-GB"/>
                </w:rPr>
                <w:delText>318</w:delText>
              </w:r>
            </w:del>
          </w:p>
        </w:tc>
        <w:tc>
          <w:tcPr>
            <w:tcW w:w="1088" w:type="dxa"/>
            <w:shd w:val="clear" w:color="auto" w:fill="auto"/>
            <w:vAlign w:val="center"/>
            <w:hideMark/>
          </w:tcPr>
          <w:p w14:paraId="656FC622" w14:textId="0D4277E7" w:rsidR="00023F3B" w:rsidRPr="00023F3B" w:rsidDel="00A14C31" w:rsidRDefault="00023F3B" w:rsidP="00446F76">
            <w:pPr>
              <w:spacing w:after="0" w:line="240" w:lineRule="auto"/>
              <w:jc w:val="center"/>
              <w:rPr>
                <w:del w:id="1425" w:author="Catherine Knowlson" w:date="2020-08-13T11:35:00Z"/>
                <w:rFonts w:ascii="Calibri" w:eastAsia="Times New Roman" w:hAnsi="Calibri" w:cs="Calibri"/>
                <w:color w:val="000000"/>
                <w:lang w:eastAsia="en-GB"/>
              </w:rPr>
            </w:pPr>
            <w:del w:id="1426" w:author="Catherine Knowlson" w:date="2020-08-13T11:35:00Z">
              <w:r w:rsidRPr="00023F3B" w:rsidDel="00A14C31">
                <w:rPr>
                  <w:rFonts w:ascii="Calibri" w:eastAsia="Times New Roman" w:hAnsi="Calibri" w:cs="Calibri"/>
                  <w:color w:val="000000"/>
                  <w:lang w:eastAsia="en-GB"/>
                </w:rPr>
                <w:delText>1</w:delText>
              </w:r>
            </w:del>
          </w:p>
        </w:tc>
        <w:tc>
          <w:tcPr>
            <w:tcW w:w="1500" w:type="dxa"/>
            <w:shd w:val="clear" w:color="auto" w:fill="auto"/>
            <w:noWrap/>
            <w:vAlign w:val="center"/>
            <w:hideMark/>
          </w:tcPr>
          <w:p w14:paraId="017F1675" w14:textId="454B9124" w:rsidR="00023F3B" w:rsidRPr="00023F3B" w:rsidDel="00A14C31" w:rsidRDefault="00023F3B" w:rsidP="00446F76">
            <w:pPr>
              <w:spacing w:after="0" w:line="240" w:lineRule="auto"/>
              <w:jc w:val="center"/>
              <w:rPr>
                <w:del w:id="1427" w:author="Catherine Knowlson" w:date="2020-08-13T11:35:00Z"/>
                <w:rFonts w:ascii="Arial" w:eastAsia="Times New Roman" w:hAnsi="Arial" w:cs="Arial"/>
                <w:color w:val="000000"/>
                <w:sz w:val="20"/>
                <w:szCs w:val="20"/>
                <w:lang w:eastAsia="en-GB"/>
              </w:rPr>
            </w:pPr>
            <w:del w:id="1428" w:author="Catherine Knowlson" w:date="2020-08-13T11:35:00Z">
              <w:r w:rsidRPr="00023F3B" w:rsidDel="00A14C31">
                <w:rPr>
                  <w:rFonts w:ascii="Arial" w:eastAsia="Times New Roman" w:hAnsi="Arial" w:cs="Arial"/>
                  <w:color w:val="000000"/>
                  <w:sz w:val="20"/>
                  <w:szCs w:val="20"/>
                  <w:lang w:eastAsia="en-GB"/>
                </w:rPr>
                <w:delText>68</w:delText>
              </w:r>
            </w:del>
          </w:p>
        </w:tc>
        <w:tc>
          <w:tcPr>
            <w:tcW w:w="1184" w:type="dxa"/>
            <w:vAlign w:val="center"/>
          </w:tcPr>
          <w:p w14:paraId="00878298" w14:textId="054A005C" w:rsidR="00023F3B" w:rsidRPr="00023F3B" w:rsidDel="00A14C31" w:rsidRDefault="00023F3B" w:rsidP="00446F76">
            <w:pPr>
              <w:spacing w:after="0" w:line="240" w:lineRule="auto"/>
              <w:jc w:val="center"/>
              <w:rPr>
                <w:del w:id="1429" w:author="Catherine Knowlson" w:date="2020-08-13T11:35:00Z"/>
                <w:rFonts w:ascii="Calibri" w:eastAsia="Times New Roman" w:hAnsi="Calibri" w:cs="Calibri"/>
                <w:color w:val="000000"/>
                <w:lang w:eastAsia="en-GB"/>
              </w:rPr>
            </w:pPr>
            <w:del w:id="1430"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038D33D7" w14:textId="2C6448D0" w:rsidR="00023F3B" w:rsidRPr="00023F3B" w:rsidDel="00A14C31" w:rsidRDefault="00023F3B" w:rsidP="00446F76">
            <w:pPr>
              <w:spacing w:after="0" w:line="240" w:lineRule="auto"/>
              <w:jc w:val="center"/>
              <w:rPr>
                <w:del w:id="1431" w:author="Catherine Knowlson" w:date="2020-08-13T11:35:00Z"/>
                <w:rFonts w:ascii="Calibri" w:eastAsia="Times New Roman" w:hAnsi="Calibri" w:cs="Calibri"/>
                <w:color w:val="000000"/>
                <w:lang w:eastAsia="en-GB"/>
              </w:rPr>
            </w:pPr>
            <w:del w:id="1432" w:author="Catherine Knowlson" w:date="2020-08-13T11:35:00Z">
              <w:r w:rsidRPr="00023F3B" w:rsidDel="00A14C31">
                <w:rPr>
                  <w:rFonts w:ascii="Calibri" w:eastAsia="Times New Roman" w:hAnsi="Calibri" w:cs="Calibri"/>
                  <w:color w:val="000000"/>
                  <w:lang w:eastAsia="en-GB"/>
                </w:rPr>
                <w:delText>390</w:delText>
              </w:r>
            </w:del>
          </w:p>
        </w:tc>
      </w:tr>
      <w:tr w:rsidR="00023F3B" w:rsidRPr="00023F3B" w:rsidDel="00A14C31" w14:paraId="5E294877" w14:textId="2CF97169" w:rsidTr="00446F76">
        <w:trPr>
          <w:trHeight w:val="288"/>
          <w:del w:id="1433" w:author="Catherine Knowlson" w:date="2020-08-13T11:35:00Z"/>
        </w:trPr>
        <w:tc>
          <w:tcPr>
            <w:tcW w:w="1500" w:type="dxa"/>
            <w:shd w:val="clear" w:color="auto" w:fill="auto"/>
            <w:noWrap/>
            <w:vAlign w:val="center"/>
            <w:hideMark/>
          </w:tcPr>
          <w:p w14:paraId="3A3C8269" w14:textId="463A0C31" w:rsidR="00023F3B" w:rsidRPr="00023F3B" w:rsidDel="00A14C31" w:rsidRDefault="00023F3B" w:rsidP="00446F76">
            <w:pPr>
              <w:spacing w:after="0" w:line="240" w:lineRule="auto"/>
              <w:jc w:val="center"/>
              <w:rPr>
                <w:del w:id="1434" w:author="Catherine Knowlson" w:date="2020-08-13T11:35:00Z"/>
                <w:rFonts w:ascii="Arial" w:eastAsia="Times New Roman" w:hAnsi="Arial" w:cs="Arial"/>
                <w:color w:val="000000"/>
                <w:sz w:val="20"/>
                <w:szCs w:val="20"/>
                <w:lang w:eastAsia="en-GB"/>
              </w:rPr>
            </w:pPr>
            <w:del w:id="1435" w:author="Catherine Knowlson" w:date="2020-08-13T11:35:00Z">
              <w:r w:rsidRPr="00023F3B" w:rsidDel="00A14C31">
                <w:rPr>
                  <w:rFonts w:ascii="Arial" w:eastAsia="Times New Roman" w:hAnsi="Arial" w:cs="Arial"/>
                  <w:color w:val="000000"/>
                  <w:sz w:val="20"/>
                  <w:szCs w:val="20"/>
                  <w:lang w:eastAsia="en-GB"/>
                </w:rPr>
                <w:delText>22/06/2020</w:delText>
              </w:r>
            </w:del>
          </w:p>
        </w:tc>
        <w:tc>
          <w:tcPr>
            <w:tcW w:w="960" w:type="dxa"/>
            <w:shd w:val="clear" w:color="auto" w:fill="auto"/>
            <w:noWrap/>
            <w:vAlign w:val="center"/>
            <w:hideMark/>
          </w:tcPr>
          <w:p w14:paraId="3E63D30E" w14:textId="63C057C8" w:rsidR="00023F3B" w:rsidRPr="00023F3B" w:rsidDel="00A14C31" w:rsidRDefault="00023F3B" w:rsidP="00446F76">
            <w:pPr>
              <w:spacing w:after="0" w:line="240" w:lineRule="auto"/>
              <w:jc w:val="center"/>
              <w:rPr>
                <w:del w:id="1436" w:author="Catherine Knowlson" w:date="2020-08-13T11:35:00Z"/>
                <w:rFonts w:ascii="Calibri" w:eastAsia="Times New Roman" w:hAnsi="Calibri" w:cs="Calibri"/>
                <w:color w:val="000000"/>
                <w:lang w:eastAsia="en-GB"/>
              </w:rPr>
            </w:pPr>
            <w:del w:id="1437" w:author="Catherine Knowlson" w:date="2020-08-13T11:35:00Z">
              <w:r w:rsidRPr="00023F3B" w:rsidDel="00A14C31">
                <w:rPr>
                  <w:rFonts w:ascii="Calibri" w:eastAsia="Times New Roman" w:hAnsi="Calibri" w:cs="Calibri"/>
                  <w:color w:val="000000"/>
                  <w:lang w:eastAsia="en-GB"/>
                </w:rPr>
                <w:delText>275</w:delText>
              </w:r>
            </w:del>
          </w:p>
        </w:tc>
        <w:tc>
          <w:tcPr>
            <w:tcW w:w="1088" w:type="dxa"/>
            <w:shd w:val="clear" w:color="auto" w:fill="auto"/>
            <w:vAlign w:val="center"/>
            <w:hideMark/>
          </w:tcPr>
          <w:p w14:paraId="16A4A2EB" w14:textId="13A5C9F2" w:rsidR="00023F3B" w:rsidRPr="00023F3B" w:rsidDel="00A14C31" w:rsidRDefault="00023F3B" w:rsidP="00446F76">
            <w:pPr>
              <w:spacing w:after="0" w:line="240" w:lineRule="auto"/>
              <w:jc w:val="center"/>
              <w:rPr>
                <w:del w:id="1438" w:author="Catherine Knowlson" w:date="2020-08-13T11:35:00Z"/>
                <w:rFonts w:ascii="Calibri" w:eastAsia="Times New Roman" w:hAnsi="Calibri" w:cs="Calibri"/>
                <w:color w:val="000000"/>
                <w:lang w:eastAsia="en-GB"/>
              </w:rPr>
            </w:pPr>
            <w:del w:id="1439"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4C8A03D6" w14:textId="0A5E9729" w:rsidR="00023F3B" w:rsidRPr="00023F3B" w:rsidDel="00A14C31" w:rsidRDefault="00023F3B" w:rsidP="00446F76">
            <w:pPr>
              <w:spacing w:after="0" w:line="240" w:lineRule="auto"/>
              <w:jc w:val="center"/>
              <w:rPr>
                <w:del w:id="1440" w:author="Catherine Knowlson" w:date="2020-08-13T11:35:00Z"/>
                <w:rFonts w:ascii="Arial" w:eastAsia="Times New Roman" w:hAnsi="Arial" w:cs="Arial"/>
                <w:color w:val="000000"/>
                <w:sz w:val="20"/>
                <w:szCs w:val="20"/>
                <w:lang w:eastAsia="en-GB"/>
              </w:rPr>
            </w:pPr>
            <w:del w:id="1441" w:author="Catherine Knowlson" w:date="2020-08-13T11:35:00Z">
              <w:r w:rsidRPr="00023F3B" w:rsidDel="00A14C31">
                <w:rPr>
                  <w:rFonts w:ascii="Arial" w:eastAsia="Times New Roman" w:hAnsi="Arial" w:cs="Arial"/>
                  <w:color w:val="000000"/>
                  <w:sz w:val="20"/>
                  <w:szCs w:val="20"/>
                  <w:lang w:eastAsia="en-GB"/>
                </w:rPr>
                <w:delText>71</w:delText>
              </w:r>
            </w:del>
          </w:p>
        </w:tc>
        <w:tc>
          <w:tcPr>
            <w:tcW w:w="1184" w:type="dxa"/>
            <w:vAlign w:val="center"/>
          </w:tcPr>
          <w:p w14:paraId="2F381A52" w14:textId="5D9B2E03" w:rsidR="00023F3B" w:rsidRPr="00023F3B" w:rsidDel="00A14C31" w:rsidRDefault="00023F3B" w:rsidP="00446F76">
            <w:pPr>
              <w:spacing w:after="0" w:line="240" w:lineRule="auto"/>
              <w:jc w:val="center"/>
              <w:rPr>
                <w:del w:id="1442" w:author="Catherine Knowlson" w:date="2020-08-13T11:35:00Z"/>
                <w:rFonts w:ascii="Calibri" w:eastAsia="Times New Roman" w:hAnsi="Calibri" w:cs="Calibri"/>
                <w:color w:val="000000"/>
                <w:lang w:eastAsia="en-GB"/>
              </w:rPr>
            </w:pPr>
            <w:del w:id="1443"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65C1FD8F" w14:textId="4DA0CD86" w:rsidR="00023F3B" w:rsidRPr="00023F3B" w:rsidDel="00A14C31" w:rsidRDefault="00023F3B" w:rsidP="00446F76">
            <w:pPr>
              <w:spacing w:after="0" w:line="240" w:lineRule="auto"/>
              <w:jc w:val="center"/>
              <w:rPr>
                <w:del w:id="1444" w:author="Catherine Knowlson" w:date="2020-08-13T11:35:00Z"/>
                <w:rFonts w:ascii="Calibri" w:eastAsia="Times New Roman" w:hAnsi="Calibri" w:cs="Calibri"/>
                <w:color w:val="000000"/>
                <w:lang w:eastAsia="en-GB"/>
              </w:rPr>
            </w:pPr>
            <w:del w:id="1445" w:author="Catherine Knowlson" w:date="2020-08-13T11:35:00Z">
              <w:r w:rsidRPr="00023F3B" w:rsidDel="00A14C31">
                <w:rPr>
                  <w:rFonts w:ascii="Calibri" w:eastAsia="Times New Roman" w:hAnsi="Calibri" w:cs="Calibri"/>
                  <w:color w:val="000000"/>
                  <w:lang w:eastAsia="en-GB"/>
                </w:rPr>
                <w:delText>351</w:delText>
              </w:r>
            </w:del>
          </w:p>
        </w:tc>
      </w:tr>
      <w:tr w:rsidR="00023F3B" w:rsidRPr="00023F3B" w:rsidDel="00A14C31" w14:paraId="3659CF0C" w14:textId="1AFFFF8C" w:rsidTr="00446F76">
        <w:trPr>
          <w:trHeight w:val="288"/>
          <w:del w:id="1446" w:author="Catherine Knowlson" w:date="2020-08-13T11:35:00Z"/>
        </w:trPr>
        <w:tc>
          <w:tcPr>
            <w:tcW w:w="1500" w:type="dxa"/>
            <w:shd w:val="clear" w:color="auto" w:fill="auto"/>
            <w:noWrap/>
            <w:vAlign w:val="center"/>
            <w:hideMark/>
          </w:tcPr>
          <w:p w14:paraId="70CDDE2F" w14:textId="789D9EDD" w:rsidR="00023F3B" w:rsidRPr="00023F3B" w:rsidDel="00A14C31" w:rsidRDefault="00023F3B" w:rsidP="00446F76">
            <w:pPr>
              <w:spacing w:after="0" w:line="240" w:lineRule="auto"/>
              <w:jc w:val="center"/>
              <w:rPr>
                <w:del w:id="1447" w:author="Catherine Knowlson" w:date="2020-08-13T11:35:00Z"/>
                <w:rFonts w:ascii="Arial" w:eastAsia="Times New Roman" w:hAnsi="Arial" w:cs="Arial"/>
                <w:color w:val="000000"/>
                <w:sz w:val="20"/>
                <w:szCs w:val="20"/>
                <w:lang w:eastAsia="en-GB"/>
              </w:rPr>
            </w:pPr>
            <w:del w:id="1448" w:author="Catherine Knowlson" w:date="2020-08-13T11:35:00Z">
              <w:r w:rsidRPr="00023F3B" w:rsidDel="00A14C31">
                <w:rPr>
                  <w:rFonts w:ascii="Arial" w:eastAsia="Times New Roman" w:hAnsi="Arial" w:cs="Arial"/>
                  <w:color w:val="000000"/>
                  <w:sz w:val="20"/>
                  <w:szCs w:val="20"/>
                  <w:lang w:eastAsia="en-GB"/>
                </w:rPr>
                <w:delText>23/06/2020</w:delText>
              </w:r>
            </w:del>
          </w:p>
        </w:tc>
        <w:tc>
          <w:tcPr>
            <w:tcW w:w="960" w:type="dxa"/>
            <w:shd w:val="clear" w:color="auto" w:fill="auto"/>
            <w:noWrap/>
            <w:vAlign w:val="center"/>
            <w:hideMark/>
          </w:tcPr>
          <w:p w14:paraId="24D1B2ED" w14:textId="46AA41EF" w:rsidR="00023F3B" w:rsidRPr="00023F3B" w:rsidDel="00A14C31" w:rsidRDefault="00023F3B" w:rsidP="00446F76">
            <w:pPr>
              <w:spacing w:after="0" w:line="240" w:lineRule="auto"/>
              <w:jc w:val="center"/>
              <w:rPr>
                <w:del w:id="1449" w:author="Catherine Knowlson" w:date="2020-08-13T11:35:00Z"/>
                <w:rFonts w:ascii="Calibri" w:eastAsia="Times New Roman" w:hAnsi="Calibri" w:cs="Calibri"/>
                <w:color w:val="000000"/>
                <w:lang w:eastAsia="en-GB"/>
              </w:rPr>
            </w:pPr>
            <w:del w:id="1450" w:author="Catherine Knowlson" w:date="2020-08-13T11:35:00Z">
              <w:r w:rsidRPr="00023F3B" w:rsidDel="00A14C31">
                <w:rPr>
                  <w:rFonts w:ascii="Calibri" w:eastAsia="Times New Roman" w:hAnsi="Calibri" w:cs="Calibri"/>
                  <w:color w:val="000000"/>
                  <w:lang w:eastAsia="en-GB"/>
                </w:rPr>
                <w:delText>262</w:delText>
              </w:r>
            </w:del>
          </w:p>
        </w:tc>
        <w:tc>
          <w:tcPr>
            <w:tcW w:w="1088" w:type="dxa"/>
            <w:shd w:val="clear" w:color="auto" w:fill="auto"/>
            <w:vAlign w:val="center"/>
            <w:hideMark/>
          </w:tcPr>
          <w:p w14:paraId="1BC9FFB2" w14:textId="60A902B7" w:rsidR="00023F3B" w:rsidRPr="00023F3B" w:rsidDel="00A14C31" w:rsidRDefault="00023F3B" w:rsidP="00446F76">
            <w:pPr>
              <w:spacing w:after="0" w:line="240" w:lineRule="auto"/>
              <w:jc w:val="center"/>
              <w:rPr>
                <w:del w:id="1451" w:author="Catherine Knowlson" w:date="2020-08-13T11:35:00Z"/>
                <w:rFonts w:ascii="Calibri" w:eastAsia="Times New Roman" w:hAnsi="Calibri" w:cs="Calibri"/>
                <w:color w:val="000000"/>
                <w:lang w:eastAsia="en-GB"/>
              </w:rPr>
            </w:pPr>
            <w:del w:id="1452" w:author="Catherine Knowlson" w:date="2020-08-13T11:35:00Z">
              <w:r w:rsidRPr="00023F3B" w:rsidDel="00A14C31">
                <w:rPr>
                  <w:rFonts w:ascii="Calibri" w:eastAsia="Times New Roman" w:hAnsi="Calibri" w:cs="Calibri"/>
                  <w:color w:val="000000"/>
                  <w:lang w:eastAsia="en-GB"/>
                </w:rPr>
                <w:delText>4</w:delText>
              </w:r>
            </w:del>
          </w:p>
        </w:tc>
        <w:tc>
          <w:tcPr>
            <w:tcW w:w="1500" w:type="dxa"/>
            <w:shd w:val="clear" w:color="auto" w:fill="auto"/>
            <w:noWrap/>
            <w:vAlign w:val="center"/>
            <w:hideMark/>
          </w:tcPr>
          <w:p w14:paraId="091F7858" w14:textId="1D67AEA9" w:rsidR="00023F3B" w:rsidRPr="00023F3B" w:rsidDel="00A14C31" w:rsidRDefault="00023F3B" w:rsidP="00446F76">
            <w:pPr>
              <w:spacing w:after="0" w:line="240" w:lineRule="auto"/>
              <w:jc w:val="center"/>
              <w:rPr>
                <w:del w:id="1453" w:author="Catherine Knowlson" w:date="2020-08-13T11:35:00Z"/>
                <w:rFonts w:ascii="Arial" w:eastAsia="Times New Roman" w:hAnsi="Arial" w:cs="Arial"/>
                <w:color w:val="000000"/>
                <w:sz w:val="20"/>
                <w:szCs w:val="20"/>
                <w:lang w:eastAsia="en-GB"/>
              </w:rPr>
            </w:pPr>
            <w:del w:id="1454" w:author="Catherine Knowlson" w:date="2020-08-13T11:35:00Z">
              <w:r w:rsidRPr="00023F3B" w:rsidDel="00A14C31">
                <w:rPr>
                  <w:rFonts w:ascii="Arial" w:eastAsia="Times New Roman" w:hAnsi="Arial" w:cs="Arial"/>
                  <w:color w:val="000000"/>
                  <w:sz w:val="20"/>
                  <w:szCs w:val="20"/>
                  <w:lang w:eastAsia="en-GB"/>
                </w:rPr>
                <w:delText>83</w:delText>
              </w:r>
            </w:del>
          </w:p>
        </w:tc>
        <w:tc>
          <w:tcPr>
            <w:tcW w:w="1184" w:type="dxa"/>
            <w:vAlign w:val="center"/>
          </w:tcPr>
          <w:p w14:paraId="10920BDD" w14:textId="12C85147" w:rsidR="00023F3B" w:rsidRPr="00023F3B" w:rsidDel="00A14C31" w:rsidRDefault="00023F3B" w:rsidP="00446F76">
            <w:pPr>
              <w:spacing w:after="0" w:line="240" w:lineRule="auto"/>
              <w:jc w:val="center"/>
              <w:rPr>
                <w:del w:id="1455" w:author="Catherine Knowlson" w:date="2020-08-13T11:35:00Z"/>
                <w:rFonts w:ascii="Calibri" w:eastAsia="Times New Roman" w:hAnsi="Calibri" w:cs="Calibri"/>
                <w:color w:val="000000"/>
                <w:lang w:eastAsia="en-GB"/>
              </w:rPr>
            </w:pPr>
            <w:del w:id="1456"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17586CFC" w14:textId="7EB258A7" w:rsidR="00023F3B" w:rsidRPr="00023F3B" w:rsidDel="00A14C31" w:rsidRDefault="00023F3B" w:rsidP="00446F76">
            <w:pPr>
              <w:spacing w:after="0" w:line="240" w:lineRule="auto"/>
              <w:jc w:val="center"/>
              <w:rPr>
                <w:del w:id="1457" w:author="Catherine Knowlson" w:date="2020-08-13T11:35:00Z"/>
                <w:rFonts w:ascii="Calibri" w:eastAsia="Times New Roman" w:hAnsi="Calibri" w:cs="Calibri"/>
                <w:color w:val="000000"/>
                <w:lang w:eastAsia="en-GB"/>
              </w:rPr>
            </w:pPr>
            <w:del w:id="1458" w:author="Catherine Knowlson" w:date="2020-08-13T11:35:00Z">
              <w:r w:rsidRPr="00023F3B" w:rsidDel="00A14C31">
                <w:rPr>
                  <w:rFonts w:ascii="Calibri" w:eastAsia="Times New Roman" w:hAnsi="Calibri" w:cs="Calibri"/>
                  <w:color w:val="000000"/>
                  <w:lang w:eastAsia="en-GB"/>
                </w:rPr>
                <w:delText>351</w:delText>
              </w:r>
            </w:del>
          </w:p>
        </w:tc>
      </w:tr>
      <w:tr w:rsidR="00023F3B" w:rsidRPr="00023F3B" w:rsidDel="00A14C31" w14:paraId="1F715824" w14:textId="6075FAE5" w:rsidTr="00446F76">
        <w:trPr>
          <w:trHeight w:val="288"/>
          <w:del w:id="1459" w:author="Catherine Knowlson" w:date="2020-08-13T11:35:00Z"/>
        </w:trPr>
        <w:tc>
          <w:tcPr>
            <w:tcW w:w="1500" w:type="dxa"/>
            <w:shd w:val="clear" w:color="auto" w:fill="auto"/>
            <w:noWrap/>
            <w:vAlign w:val="center"/>
            <w:hideMark/>
          </w:tcPr>
          <w:p w14:paraId="2E68CE7C" w14:textId="6BD905FA" w:rsidR="00023F3B" w:rsidRPr="00023F3B" w:rsidDel="00A14C31" w:rsidRDefault="00023F3B" w:rsidP="00446F76">
            <w:pPr>
              <w:spacing w:after="0" w:line="240" w:lineRule="auto"/>
              <w:jc w:val="center"/>
              <w:rPr>
                <w:del w:id="1460" w:author="Catherine Knowlson" w:date="2020-08-13T11:35:00Z"/>
                <w:rFonts w:ascii="Arial" w:eastAsia="Times New Roman" w:hAnsi="Arial" w:cs="Arial"/>
                <w:color w:val="000000"/>
                <w:sz w:val="20"/>
                <w:szCs w:val="20"/>
                <w:lang w:eastAsia="en-GB"/>
              </w:rPr>
            </w:pPr>
            <w:del w:id="1461" w:author="Catherine Knowlson" w:date="2020-08-13T11:35:00Z">
              <w:r w:rsidRPr="00023F3B" w:rsidDel="00A14C31">
                <w:rPr>
                  <w:rFonts w:ascii="Arial" w:eastAsia="Times New Roman" w:hAnsi="Arial" w:cs="Arial"/>
                  <w:color w:val="000000"/>
                  <w:sz w:val="20"/>
                  <w:szCs w:val="20"/>
                  <w:lang w:eastAsia="en-GB"/>
                </w:rPr>
                <w:delText>24/06/2020</w:delText>
              </w:r>
            </w:del>
          </w:p>
        </w:tc>
        <w:tc>
          <w:tcPr>
            <w:tcW w:w="960" w:type="dxa"/>
            <w:shd w:val="clear" w:color="auto" w:fill="auto"/>
            <w:noWrap/>
            <w:vAlign w:val="center"/>
            <w:hideMark/>
          </w:tcPr>
          <w:p w14:paraId="05C63DB2" w14:textId="19E6AE28" w:rsidR="00023F3B" w:rsidRPr="00023F3B" w:rsidDel="00A14C31" w:rsidRDefault="00023F3B" w:rsidP="00446F76">
            <w:pPr>
              <w:spacing w:after="0" w:line="240" w:lineRule="auto"/>
              <w:jc w:val="center"/>
              <w:rPr>
                <w:del w:id="1462" w:author="Catherine Knowlson" w:date="2020-08-13T11:35:00Z"/>
                <w:rFonts w:ascii="Calibri" w:eastAsia="Times New Roman" w:hAnsi="Calibri" w:cs="Calibri"/>
                <w:color w:val="000000"/>
                <w:lang w:eastAsia="en-GB"/>
              </w:rPr>
            </w:pPr>
            <w:del w:id="1463" w:author="Catherine Knowlson" w:date="2020-08-13T11:35:00Z">
              <w:r w:rsidRPr="00023F3B" w:rsidDel="00A14C31">
                <w:rPr>
                  <w:rFonts w:ascii="Calibri" w:eastAsia="Times New Roman" w:hAnsi="Calibri" w:cs="Calibri"/>
                  <w:color w:val="000000"/>
                  <w:lang w:eastAsia="en-GB"/>
                </w:rPr>
                <w:delText>256</w:delText>
              </w:r>
            </w:del>
          </w:p>
        </w:tc>
        <w:tc>
          <w:tcPr>
            <w:tcW w:w="1088" w:type="dxa"/>
            <w:shd w:val="clear" w:color="auto" w:fill="auto"/>
            <w:vAlign w:val="center"/>
            <w:hideMark/>
          </w:tcPr>
          <w:p w14:paraId="2139968E" w14:textId="2DC7272D" w:rsidR="00023F3B" w:rsidRPr="00023F3B" w:rsidDel="00A14C31" w:rsidRDefault="00023F3B" w:rsidP="00446F76">
            <w:pPr>
              <w:spacing w:after="0" w:line="240" w:lineRule="auto"/>
              <w:jc w:val="center"/>
              <w:rPr>
                <w:del w:id="1464" w:author="Catherine Knowlson" w:date="2020-08-13T11:35:00Z"/>
                <w:rFonts w:ascii="Calibri" w:eastAsia="Times New Roman" w:hAnsi="Calibri" w:cs="Calibri"/>
                <w:color w:val="000000"/>
                <w:lang w:eastAsia="en-GB"/>
              </w:rPr>
            </w:pPr>
            <w:del w:id="1465" w:author="Catherine Knowlson" w:date="2020-08-13T11:35:00Z">
              <w:r w:rsidRPr="00023F3B" w:rsidDel="00A14C31">
                <w:rPr>
                  <w:rFonts w:ascii="Calibri" w:eastAsia="Times New Roman" w:hAnsi="Calibri" w:cs="Calibri"/>
                  <w:color w:val="000000"/>
                  <w:lang w:eastAsia="en-GB"/>
                </w:rPr>
                <w:delText>3</w:delText>
              </w:r>
            </w:del>
          </w:p>
        </w:tc>
        <w:tc>
          <w:tcPr>
            <w:tcW w:w="1500" w:type="dxa"/>
            <w:shd w:val="clear" w:color="auto" w:fill="auto"/>
            <w:noWrap/>
            <w:vAlign w:val="center"/>
            <w:hideMark/>
          </w:tcPr>
          <w:p w14:paraId="0758D892" w14:textId="69CE726C" w:rsidR="00023F3B" w:rsidRPr="00023F3B" w:rsidDel="00A14C31" w:rsidRDefault="00023F3B" w:rsidP="00446F76">
            <w:pPr>
              <w:spacing w:after="0" w:line="240" w:lineRule="auto"/>
              <w:jc w:val="center"/>
              <w:rPr>
                <w:del w:id="1466" w:author="Catherine Knowlson" w:date="2020-08-13T11:35:00Z"/>
                <w:rFonts w:ascii="Arial" w:eastAsia="Times New Roman" w:hAnsi="Arial" w:cs="Arial"/>
                <w:color w:val="000000"/>
                <w:sz w:val="20"/>
                <w:szCs w:val="20"/>
                <w:lang w:eastAsia="en-GB"/>
              </w:rPr>
            </w:pPr>
            <w:del w:id="1467" w:author="Catherine Knowlson" w:date="2020-08-13T11:35:00Z">
              <w:r w:rsidRPr="00023F3B" w:rsidDel="00A14C31">
                <w:rPr>
                  <w:rFonts w:ascii="Arial" w:eastAsia="Times New Roman" w:hAnsi="Arial" w:cs="Arial"/>
                  <w:color w:val="000000"/>
                  <w:sz w:val="20"/>
                  <w:szCs w:val="20"/>
                  <w:lang w:eastAsia="en-GB"/>
                </w:rPr>
                <w:delText>105</w:delText>
              </w:r>
            </w:del>
          </w:p>
        </w:tc>
        <w:tc>
          <w:tcPr>
            <w:tcW w:w="1184" w:type="dxa"/>
            <w:vAlign w:val="center"/>
          </w:tcPr>
          <w:p w14:paraId="54871904" w14:textId="5041A56B" w:rsidR="00023F3B" w:rsidRPr="00023F3B" w:rsidDel="00A14C31" w:rsidRDefault="00023F3B" w:rsidP="00446F76">
            <w:pPr>
              <w:spacing w:after="0" w:line="240" w:lineRule="auto"/>
              <w:jc w:val="center"/>
              <w:rPr>
                <w:del w:id="1468" w:author="Catherine Knowlson" w:date="2020-08-13T11:35:00Z"/>
                <w:rFonts w:ascii="Calibri" w:eastAsia="Times New Roman" w:hAnsi="Calibri" w:cs="Calibri"/>
                <w:color w:val="000000"/>
                <w:lang w:eastAsia="en-GB"/>
              </w:rPr>
            </w:pPr>
            <w:del w:id="1469"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76791D98" w14:textId="52ECC608" w:rsidR="00023F3B" w:rsidRPr="00023F3B" w:rsidDel="00A14C31" w:rsidRDefault="00023F3B" w:rsidP="00446F76">
            <w:pPr>
              <w:spacing w:after="0" w:line="240" w:lineRule="auto"/>
              <w:jc w:val="center"/>
              <w:rPr>
                <w:del w:id="1470" w:author="Catherine Knowlson" w:date="2020-08-13T11:35:00Z"/>
                <w:rFonts w:ascii="Calibri" w:eastAsia="Times New Roman" w:hAnsi="Calibri" w:cs="Calibri"/>
                <w:color w:val="000000"/>
                <w:lang w:eastAsia="en-GB"/>
              </w:rPr>
            </w:pPr>
            <w:del w:id="1471" w:author="Catherine Knowlson" w:date="2020-08-13T11:35:00Z">
              <w:r w:rsidRPr="00023F3B" w:rsidDel="00A14C31">
                <w:rPr>
                  <w:rFonts w:ascii="Calibri" w:eastAsia="Times New Roman" w:hAnsi="Calibri" w:cs="Calibri"/>
                  <w:color w:val="000000"/>
                  <w:lang w:eastAsia="en-GB"/>
                </w:rPr>
                <w:delText>365</w:delText>
              </w:r>
            </w:del>
          </w:p>
        </w:tc>
      </w:tr>
      <w:tr w:rsidR="00023F3B" w:rsidRPr="00023F3B" w:rsidDel="00A14C31" w14:paraId="11880D9A" w14:textId="39760B36" w:rsidTr="00446F76">
        <w:trPr>
          <w:trHeight w:val="288"/>
          <w:del w:id="1472" w:author="Catherine Knowlson" w:date="2020-08-13T11:35:00Z"/>
        </w:trPr>
        <w:tc>
          <w:tcPr>
            <w:tcW w:w="1500" w:type="dxa"/>
            <w:shd w:val="clear" w:color="auto" w:fill="auto"/>
            <w:noWrap/>
            <w:vAlign w:val="center"/>
            <w:hideMark/>
          </w:tcPr>
          <w:p w14:paraId="5A4F23BC" w14:textId="5A5B0FD5" w:rsidR="00023F3B" w:rsidRPr="00023F3B" w:rsidDel="00A14C31" w:rsidRDefault="00023F3B" w:rsidP="00446F76">
            <w:pPr>
              <w:spacing w:after="0" w:line="240" w:lineRule="auto"/>
              <w:jc w:val="center"/>
              <w:rPr>
                <w:del w:id="1473" w:author="Catherine Knowlson" w:date="2020-08-13T11:35:00Z"/>
                <w:rFonts w:ascii="Arial" w:eastAsia="Times New Roman" w:hAnsi="Arial" w:cs="Arial"/>
                <w:color w:val="000000"/>
                <w:sz w:val="20"/>
                <w:szCs w:val="20"/>
                <w:lang w:eastAsia="en-GB"/>
              </w:rPr>
            </w:pPr>
            <w:del w:id="1474" w:author="Catherine Knowlson" w:date="2020-08-13T11:35:00Z">
              <w:r w:rsidRPr="00023F3B" w:rsidDel="00A14C31">
                <w:rPr>
                  <w:rFonts w:ascii="Arial" w:eastAsia="Times New Roman" w:hAnsi="Arial" w:cs="Arial"/>
                  <w:color w:val="000000"/>
                  <w:sz w:val="20"/>
                  <w:szCs w:val="20"/>
                  <w:lang w:eastAsia="en-GB"/>
                </w:rPr>
                <w:delText>25/06/2020</w:delText>
              </w:r>
            </w:del>
          </w:p>
        </w:tc>
        <w:tc>
          <w:tcPr>
            <w:tcW w:w="960" w:type="dxa"/>
            <w:shd w:val="clear" w:color="auto" w:fill="auto"/>
            <w:noWrap/>
            <w:vAlign w:val="center"/>
            <w:hideMark/>
          </w:tcPr>
          <w:p w14:paraId="291AC827" w14:textId="7DC67B64" w:rsidR="00023F3B" w:rsidRPr="00023F3B" w:rsidDel="00A14C31" w:rsidRDefault="00023F3B" w:rsidP="00446F76">
            <w:pPr>
              <w:spacing w:after="0" w:line="240" w:lineRule="auto"/>
              <w:jc w:val="center"/>
              <w:rPr>
                <w:del w:id="1475" w:author="Catherine Knowlson" w:date="2020-08-13T11:35:00Z"/>
                <w:rFonts w:ascii="Calibri" w:eastAsia="Times New Roman" w:hAnsi="Calibri" w:cs="Calibri"/>
                <w:color w:val="000000"/>
                <w:lang w:eastAsia="en-GB"/>
              </w:rPr>
            </w:pPr>
            <w:del w:id="1476" w:author="Catherine Knowlson" w:date="2020-08-13T11:35:00Z">
              <w:r w:rsidRPr="00023F3B" w:rsidDel="00A14C31">
                <w:rPr>
                  <w:rFonts w:ascii="Calibri" w:eastAsia="Times New Roman" w:hAnsi="Calibri" w:cs="Calibri"/>
                  <w:color w:val="000000"/>
                  <w:lang w:eastAsia="en-GB"/>
                </w:rPr>
                <w:delText>248</w:delText>
              </w:r>
            </w:del>
          </w:p>
        </w:tc>
        <w:tc>
          <w:tcPr>
            <w:tcW w:w="1088" w:type="dxa"/>
            <w:shd w:val="clear" w:color="auto" w:fill="auto"/>
            <w:vAlign w:val="center"/>
            <w:hideMark/>
          </w:tcPr>
          <w:p w14:paraId="037D4661" w14:textId="279BF1B6" w:rsidR="00023F3B" w:rsidRPr="00023F3B" w:rsidDel="00A14C31" w:rsidRDefault="00023F3B" w:rsidP="00446F76">
            <w:pPr>
              <w:spacing w:after="0" w:line="240" w:lineRule="auto"/>
              <w:jc w:val="center"/>
              <w:rPr>
                <w:del w:id="1477" w:author="Catherine Knowlson" w:date="2020-08-13T11:35:00Z"/>
                <w:rFonts w:ascii="Calibri" w:eastAsia="Times New Roman" w:hAnsi="Calibri" w:cs="Calibri"/>
                <w:color w:val="000000"/>
                <w:lang w:eastAsia="en-GB"/>
              </w:rPr>
            </w:pPr>
            <w:del w:id="1478"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74215316" w14:textId="732CCDAB" w:rsidR="00023F3B" w:rsidRPr="00023F3B" w:rsidDel="00A14C31" w:rsidRDefault="00023F3B" w:rsidP="00446F76">
            <w:pPr>
              <w:spacing w:after="0" w:line="240" w:lineRule="auto"/>
              <w:jc w:val="center"/>
              <w:rPr>
                <w:del w:id="1479" w:author="Catherine Knowlson" w:date="2020-08-13T11:35:00Z"/>
                <w:rFonts w:ascii="Arial" w:eastAsia="Times New Roman" w:hAnsi="Arial" w:cs="Arial"/>
                <w:color w:val="000000"/>
                <w:sz w:val="20"/>
                <w:szCs w:val="20"/>
                <w:lang w:eastAsia="en-GB"/>
              </w:rPr>
            </w:pPr>
            <w:del w:id="1480" w:author="Catherine Knowlson" w:date="2020-08-13T11:35:00Z">
              <w:r w:rsidRPr="00023F3B" w:rsidDel="00A14C31">
                <w:rPr>
                  <w:rFonts w:ascii="Arial" w:eastAsia="Times New Roman" w:hAnsi="Arial" w:cs="Arial"/>
                  <w:color w:val="000000"/>
                  <w:sz w:val="20"/>
                  <w:szCs w:val="20"/>
                  <w:lang w:eastAsia="en-GB"/>
                </w:rPr>
                <w:delText>67</w:delText>
              </w:r>
            </w:del>
          </w:p>
        </w:tc>
        <w:tc>
          <w:tcPr>
            <w:tcW w:w="1184" w:type="dxa"/>
            <w:vAlign w:val="center"/>
          </w:tcPr>
          <w:p w14:paraId="3188CBED" w14:textId="28A3B41C" w:rsidR="00023F3B" w:rsidRPr="00023F3B" w:rsidDel="00A14C31" w:rsidRDefault="00023F3B" w:rsidP="00446F76">
            <w:pPr>
              <w:spacing w:after="0" w:line="240" w:lineRule="auto"/>
              <w:jc w:val="center"/>
              <w:rPr>
                <w:del w:id="1481" w:author="Catherine Knowlson" w:date="2020-08-13T11:35:00Z"/>
                <w:rFonts w:ascii="Calibri" w:eastAsia="Times New Roman" w:hAnsi="Calibri" w:cs="Calibri"/>
                <w:color w:val="000000"/>
                <w:lang w:eastAsia="en-GB"/>
              </w:rPr>
            </w:pPr>
            <w:del w:id="1482"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3D7D7897" w14:textId="06E9267C" w:rsidR="00023F3B" w:rsidRPr="00023F3B" w:rsidDel="00A14C31" w:rsidRDefault="00023F3B" w:rsidP="00446F76">
            <w:pPr>
              <w:spacing w:after="0" w:line="240" w:lineRule="auto"/>
              <w:jc w:val="center"/>
              <w:rPr>
                <w:del w:id="1483" w:author="Catherine Knowlson" w:date="2020-08-13T11:35:00Z"/>
                <w:rFonts w:ascii="Calibri" w:eastAsia="Times New Roman" w:hAnsi="Calibri" w:cs="Calibri"/>
                <w:color w:val="000000"/>
                <w:lang w:eastAsia="en-GB"/>
              </w:rPr>
            </w:pPr>
            <w:del w:id="1484" w:author="Catherine Knowlson" w:date="2020-08-13T11:35:00Z">
              <w:r w:rsidRPr="00023F3B" w:rsidDel="00A14C31">
                <w:rPr>
                  <w:rFonts w:ascii="Calibri" w:eastAsia="Times New Roman" w:hAnsi="Calibri" w:cs="Calibri"/>
                  <w:color w:val="000000"/>
                  <w:lang w:eastAsia="en-GB"/>
                </w:rPr>
                <w:delText>318</w:delText>
              </w:r>
            </w:del>
          </w:p>
        </w:tc>
      </w:tr>
      <w:tr w:rsidR="00023F3B" w:rsidRPr="00023F3B" w:rsidDel="00A14C31" w14:paraId="32B4B53D" w14:textId="34909D02" w:rsidTr="00446F76">
        <w:trPr>
          <w:trHeight w:val="288"/>
          <w:del w:id="1485" w:author="Catherine Knowlson" w:date="2020-08-13T11:35:00Z"/>
        </w:trPr>
        <w:tc>
          <w:tcPr>
            <w:tcW w:w="1500" w:type="dxa"/>
            <w:shd w:val="clear" w:color="auto" w:fill="auto"/>
            <w:noWrap/>
            <w:vAlign w:val="center"/>
            <w:hideMark/>
          </w:tcPr>
          <w:p w14:paraId="2B7E9122" w14:textId="029EB499" w:rsidR="00023F3B" w:rsidRPr="00023F3B" w:rsidDel="00A14C31" w:rsidRDefault="00023F3B" w:rsidP="00446F76">
            <w:pPr>
              <w:spacing w:after="0" w:line="240" w:lineRule="auto"/>
              <w:jc w:val="center"/>
              <w:rPr>
                <w:del w:id="1486" w:author="Catherine Knowlson" w:date="2020-08-13T11:35:00Z"/>
                <w:rFonts w:ascii="Arial" w:eastAsia="Times New Roman" w:hAnsi="Arial" w:cs="Arial"/>
                <w:color w:val="000000"/>
                <w:sz w:val="20"/>
                <w:szCs w:val="20"/>
                <w:lang w:eastAsia="en-GB"/>
              </w:rPr>
            </w:pPr>
            <w:del w:id="1487" w:author="Catherine Knowlson" w:date="2020-08-13T11:35:00Z">
              <w:r w:rsidRPr="00023F3B" w:rsidDel="00A14C31">
                <w:rPr>
                  <w:rFonts w:ascii="Arial" w:eastAsia="Times New Roman" w:hAnsi="Arial" w:cs="Arial"/>
                  <w:color w:val="000000"/>
                  <w:sz w:val="20"/>
                  <w:szCs w:val="20"/>
                  <w:lang w:eastAsia="en-GB"/>
                </w:rPr>
                <w:delText>26/06/2020</w:delText>
              </w:r>
            </w:del>
          </w:p>
        </w:tc>
        <w:tc>
          <w:tcPr>
            <w:tcW w:w="960" w:type="dxa"/>
            <w:shd w:val="clear" w:color="auto" w:fill="auto"/>
            <w:noWrap/>
            <w:vAlign w:val="center"/>
            <w:hideMark/>
          </w:tcPr>
          <w:p w14:paraId="31928411" w14:textId="47AD9EE0" w:rsidR="00023F3B" w:rsidRPr="00023F3B" w:rsidDel="00A14C31" w:rsidRDefault="00023F3B" w:rsidP="00446F76">
            <w:pPr>
              <w:spacing w:after="0" w:line="240" w:lineRule="auto"/>
              <w:jc w:val="center"/>
              <w:rPr>
                <w:del w:id="1488" w:author="Catherine Knowlson" w:date="2020-08-13T11:35:00Z"/>
                <w:rFonts w:ascii="Calibri" w:eastAsia="Times New Roman" w:hAnsi="Calibri" w:cs="Calibri"/>
                <w:color w:val="000000"/>
                <w:lang w:eastAsia="en-GB"/>
              </w:rPr>
            </w:pPr>
            <w:del w:id="1489" w:author="Catherine Knowlson" w:date="2020-08-13T11:35:00Z">
              <w:r w:rsidRPr="00023F3B" w:rsidDel="00A14C31">
                <w:rPr>
                  <w:rFonts w:ascii="Calibri" w:eastAsia="Times New Roman" w:hAnsi="Calibri" w:cs="Calibri"/>
                  <w:color w:val="000000"/>
                  <w:lang w:eastAsia="en-GB"/>
                </w:rPr>
                <w:delText>209</w:delText>
              </w:r>
            </w:del>
          </w:p>
        </w:tc>
        <w:tc>
          <w:tcPr>
            <w:tcW w:w="1088" w:type="dxa"/>
            <w:shd w:val="clear" w:color="auto" w:fill="auto"/>
            <w:vAlign w:val="center"/>
            <w:hideMark/>
          </w:tcPr>
          <w:p w14:paraId="5CE15B4A" w14:textId="38CEC9E4" w:rsidR="00023F3B" w:rsidRPr="00023F3B" w:rsidDel="00A14C31" w:rsidRDefault="00023F3B" w:rsidP="00446F76">
            <w:pPr>
              <w:spacing w:after="0" w:line="240" w:lineRule="auto"/>
              <w:jc w:val="center"/>
              <w:rPr>
                <w:del w:id="1490" w:author="Catherine Knowlson" w:date="2020-08-13T11:35:00Z"/>
                <w:rFonts w:ascii="Calibri" w:eastAsia="Times New Roman" w:hAnsi="Calibri" w:cs="Calibri"/>
                <w:color w:val="000000"/>
                <w:lang w:eastAsia="en-GB"/>
              </w:rPr>
            </w:pPr>
            <w:del w:id="1491" w:author="Catherine Knowlson" w:date="2020-08-13T11:35:00Z">
              <w:r w:rsidRPr="00023F3B" w:rsidDel="00A14C31">
                <w:rPr>
                  <w:rFonts w:ascii="Calibri" w:eastAsia="Times New Roman" w:hAnsi="Calibri" w:cs="Calibri"/>
                  <w:color w:val="000000"/>
                  <w:lang w:eastAsia="en-GB"/>
                </w:rPr>
                <w:delText>0</w:delText>
              </w:r>
            </w:del>
          </w:p>
        </w:tc>
        <w:tc>
          <w:tcPr>
            <w:tcW w:w="1500" w:type="dxa"/>
            <w:shd w:val="clear" w:color="auto" w:fill="auto"/>
            <w:noWrap/>
            <w:vAlign w:val="center"/>
            <w:hideMark/>
          </w:tcPr>
          <w:p w14:paraId="31E23628" w14:textId="31E4332C" w:rsidR="00023F3B" w:rsidRPr="00023F3B" w:rsidDel="00A14C31" w:rsidRDefault="00023F3B" w:rsidP="00446F76">
            <w:pPr>
              <w:spacing w:after="0" w:line="240" w:lineRule="auto"/>
              <w:jc w:val="center"/>
              <w:rPr>
                <w:del w:id="1492" w:author="Catherine Knowlson" w:date="2020-08-13T11:35:00Z"/>
                <w:rFonts w:ascii="Arial" w:eastAsia="Times New Roman" w:hAnsi="Arial" w:cs="Arial"/>
                <w:color w:val="000000"/>
                <w:sz w:val="20"/>
                <w:szCs w:val="20"/>
                <w:lang w:eastAsia="en-GB"/>
              </w:rPr>
            </w:pPr>
            <w:del w:id="1493" w:author="Catherine Knowlson" w:date="2020-08-13T11:35:00Z">
              <w:r w:rsidRPr="00023F3B" w:rsidDel="00A14C31">
                <w:rPr>
                  <w:rFonts w:ascii="Arial" w:eastAsia="Times New Roman" w:hAnsi="Arial" w:cs="Arial"/>
                  <w:color w:val="000000"/>
                  <w:sz w:val="20"/>
                  <w:szCs w:val="20"/>
                  <w:lang w:eastAsia="en-GB"/>
                </w:rPr>
                <w:delText>96</w:delText>
              </w:r>
            </w:del>
          </w:p>
        </w:tc>
        <w:tc>
          <w:tcPr>
            <w:tcW w:w="1184" w:type="dxa"/>
            <w:vAlign w:val="center"/>
          </w:tcPr>
          <w:p w14:paraId="00051E4E" w14:textId="06BE895D" w:rsidR="00023F3B" w:rsidRPr="00023F3B" w:rsidDel="00A14C31" w:rsidRDefault="00023F3B" w:rsidP="00446F76">
            <w:pPr>
              <w:spacing w:after="0" w:line="240" w:lineRule="auto"/>
              <w:jc w:val="center"/>
              <w:rPr>
                <w:del w:id="1494" w:author="Catherine Knowlson" w:date="2020-08-13T11:35:00Z"/>
                <w:rFonts w:ascii="Calibri" w:eastAsia="Times New Roman" w:hAnsi="Calibri" w:cs="Calibri"/>
                <w:color w:val="000000"/>
                <w:lang w:eastAsia="en-GB"/>
              </w:rPr>
            </w:pPr>
            <w:del w:id="1495"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4E447120" w14:textId="14D46E1A" w:rsidR="00023F3B" w:rsidRPr="00023F3B" w:rsidDel="00A14C31" w:rsidRDefault="00023F3B" w:rsidP="00446F76">
            <w:pPr>
              <w:spacing w:after="0" w:line="240" w:lineRule="auto"/>
              <w:jc w:val="center"/>
              <w:rPr>
                <w:del w:id="1496" w:author="Catherine Knowlson" w:date="2020-08-13T11:35:00Z"/>
                <w:rFonts w:ascii="Calibri" w:eastAsia="Times New Roman" w:hAnsi="Calibri" w:cs="Calibri"/>
                <w:color w:val="000000"/>
                <w:lang w:eastAsia="en-GB"/>
              </w:rPr>
            </w:pPr>
            <w:del w:id="1497" w:author="Catherine Knowlson" w:date="2020-08-13T11:35:00Z">
              <w:r w:rsidRPr="00023F3B" w:rsidDel="00A14C31">
                <w:rPr>
                  <w:rFonts w:ascii="Calibri" w:eastAsia="Times New Roman" w:hAnsi="Calibri" w:cs="Calibri"/>
                  <w:color w:val="000000"/>
                  <w:lang w:eastAsia="en-GB"/>
                </w:rPr>
                <w:delText>306</w:delText>
              </w:r>
            </w:del>
          </w:p>
        </w:tc>
      </w:tr>
      <w:tr w:rsidR="00023F3B" w:rsidRPr="00023F3B" w:rsidDel="00A14C31" w14:paraId="6CE5D899" w14:textId="58958344" w:rsidTr="00446F76">
        <w:trPr>
          <w:trHeight w:val="288"/>
          <w:del w:id="1498" w:author="Catherine Knowlson" w:date="2020-08-13T11:35:00Z"/>
        </w:trPr>
        <w:tc>
          <w:tcPr>
            <w:tcW w:w="1500" w:type="dxa"/>
            <w:shd w:val="clear" w:color="auto" w:fill="auto"/>
            <w:noWrap/>
            <w:vAlign w:val="center"/>
            <w:hideMark/>
          </w:tcPr>
          <w:p w14:paraId="5999AC1E" w14:textId="0EA2C39E" w:rsidR="00023F3B" w:rsidRPr="00023F3B" w:rsidDel="00A14C31" w:rsidRDefault="00023F3B" w:rsidP="00446F76">
            <w:pPr>
              <w:spacing w:after="0" w:line="240" w:lineRule="auto"/>
              <w:jc w:val="center"/>
              <w:rPr>
                <w:del w:id="1499" w:author="Catherine Knowlson" w:date="2020-08-13T11:35:00Z"/>
                <w:rFonts w:ascii="Arial" w:eastAsia="Times New Roman" w:hAnsi="Arial" w:cs="Arial"/>
                <w:color w:val="000000"/>
                <w:sz w:val="20"/>
                <w:szCs w:val="20"/>
                <w:lang w:eastAsia="en-GB"/>
              </w:rPr>
            </w:pPr>
            <w:del w:id="1500" w:author="Catherine Knowlson" w:date="2020-08-13T11:35:00Z">
              <w:r w:rsidRPr="00023F3B" w:rsidDel="00A14C31">
                <w:rPr>
                  <w:rFonts w:ascii="Arial" w:eastAsia="Times New Roman" w:hAnsi="Arial" w:cs="Arial"/>
                  <w:color w:val="000000"/>
                  <w:sz w:val="20"/>
                  <w:szCs w:val="20"/>
                  <w:lang w:eastAsia="en-GB"/>
                </w:rPr>
                <w:delText>27/06/2020</w:delText>
              </w:r>
            </w:del>
          </w:p>
        </w:tc>
        <w:tc>
          <w:tcPr>
            <w:tcW w:w="960" w:type="dxa"/>
            <w:shd w:val="clear" w:color="auto" w:fill="auto"/>
            <w:noWrap/>
            <w:vAlign w:val="center"/>
            <w:hideMark/>
          </w:tcPr>
          <w:p w14:paraId="776CD542" w14:textId="05781ABF" w:rsidR="00023F3B" w:rsidRPr="00023F3B" w:rsidDel="00A14C31" w:rsidRDefault="00023F3B" w:rsidP="00446F76">
            <w:pPr>
              <w:spacing w:after="0" w:line="240" w:lineRule="auto"/>
              <w:jc w:val="center"/>
              <w:rPr>
                <w:del w:id="1501" w:author="Catherine Knowlson" w:date="2020-08-13T11:35:00Z"/>
                <w:rFonts w:ascii="Calibri" w:eastAsia="Times New Roman" w:hAnsi="Calibri" w:cs="Calibri"/>
                <w:color w:val="000000"/>
                <w:lang w:eastAsia="en-GB"/>
              </w:rPr>
            </w:pPr>
            <w:del w:id="1502" w:author="Catherine Knowlson" w:date="2020-08-13T11:35:00Z">
              <w:r w:rsidRPr="00023F3B" w:rsidDel="00A14C31">
                <w:rPr>
                  <w:rFonts w:ascii="Calibri" w:eastAsia="Times New Roman" w:hAnsi="Calibri" w:cs="Calibri"/>
                  <w:color w:val="000000"/>
                  <w:lang w:eastAsia="en-GB"/>
                </w:rPr>
                <w:delText>155</w:delText>
              </w:r>
            </w:del>
          </w:p>
        </w:tc>
        <w:tc>
          <w:tcPr>
            <w:tcW w:w="1088" w:type="dxa"/>
            <w:shd w:val="clear" w:color="auto" w:fill="auto"/>
            <w:vAlign w:val="center"/>
            <w:hideMark/>
          </w:tcPr>
          <w:p w14:paraId="253E476E" w14:textId="75E9DA54" w:rsidR="00023F3B" w:rsidRPr="00023F3B" w:rsidDel="00A14C31" w:rsidRDefault="00023F3B" w:rsidP="00446F76">
            <w:pPr>
              <w:spacing w:after="0" w:line="240" w:lineRule="auto"/>
              <w:jc w:val="center"/>
              <w:rPr>
                <w:del w:id="1503" w:author="Catherine Knowlson" w:date="2020-08-13T11:35:00Z"/>
                <w:rFonts w:ascii="Calibri" w:eastAsia="Times New Roman" w:hAnsi="Calibri" w:cs="Calibri"/>
                <w:color w:val="000000"/>
                <w:lang w:eastAsia="en-GB"/>
              </w:rPr>
            </w:pPr>
            <w:del w:id="1504"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7C611C94" w14:textId="1DD368C9" w:rsidR="00023F3B" w:rsidRPr="00023F3B" w:rsidDel="00A14C31" w:rsidRDefault="00023F3B" w:rsidP="00446F76">
            <w:pPr>
              <w:spacing w:after="0" w:line="240" w:lineRule="auto"/>
              <w:jc w:val="center"/>
              <w:rPr>
                <w:del w:id="1505" w:author="Catherine Knowlson" w:date="2020-08-13T11:35:00Z"/>
                <w:rFonts w:ascii="Arial" w:eastAsia="Times New Roman" w:hAnsi="Arial" w:cs="Arial"/>
                <w:color w:val="000000"/>
                <w:sz w:val="20"/>
                <w:szCs w:val="20"/>
                <w:lang w:eastAsia="en-GB"/>
              </w:rPr>
            </w:pPr>
            <w:del w:id="1506" w:author="Catherine Knowlson" w:date="2020-08-13T11:35:00Z">
              <w:r w:rsidRPr="00023F3B" w:rsidDel="00A14C31">
                <w:rPr>
                  <w:rFonts w:ascii="Arial" w:eastAsia="Times New Roman" w:hAnsi="Arial" w:cs="Arial"/>
                  <w:color w:val="000000"/>
                  <w:sz w:val="20"/>
                  <w:szCs w:val="20"/>
                  <w:lang w:eastAsia="en-GB"/>
                </w:rPr>
                <w:delText>81</w:delText>
              </w:r>
            </w:del>
          </w:p>
        </w:tc>
        <w:tc>
          <w:tcPr>
            <w:tcW w:w="1184" w:type="dxa"/>
            <w:vAlign w:val="center"/>
          </w:tcPr>
          <w:p w14:paraId="3DEA6D7D" w14:textId="6F0004E1" w:rsidR="00023F3B" w:rsidRPr="00023F3B" w:rsidDel="00A14C31" w:rsidRDefault="00023F3B" w:rsidP="00446F76">
            <w:pPr>
              <w:spacing w:after="0" w:line="240" w:lineRule="auto"/>
              <w:jc w:val="center"/>
              <w:rPr>
                <w:del w:id="1507" w:author="Catherine Knowlson" w:date="2020-08-13T11:35:00Z"/>
                <w:rFonts w:ascii="Calibri" w:eastAsia="Times New Roman" w:hAnsi="Calibri" w:cs="Calibri"/>
                <w:color w:val="000000"/>
                <w:lang w:eastAsia="en-GB"/>
              </w:rPr>
            </w:pPr>
            <w:del w:id="1508"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34925579" w14:textId="0E4DC544" w:rsidR="00023F3B" w:rsidRPr="00023F3B" w:rsidDel="00A14C31" w:rsidRDefault="00023F3B" w:rsidP="00446F76">
            <w:pPr>
              <w:spacing w:after="0" w:line="240" w:lineRule="auto"/>
              <w:jc w:val="center"/>
              <w:rPr>
                <w:del w:id="1509" w:author="Catherine Knowlson" w:date="2020-08-13T11:35:00Z"/>
                <w:rFonts w:ascii="Calibri" w:eastAsia="Times New Roman" w:hAnsi="Calibri" w:cs="Calibri"/>
                <w:color w:val="000000"/>
                <w:lang w:eastAsia="en-GB"/>
              </w:rPr>
            </w:pPr>
            <w:del w:id="1510" w:author="Catherine Knowlson" w:date="2020-08-13T11:35:00Z">
              <w:r w:rsidRPr="00023F3B" w:rsidDel="00A14C31">
                <w:rPr>
                  <w:rFonts w:ascii="Calibri" w:eastAsia="Times New Roman" w:hAnsi="Calibri" w:cs="Calibri"/>
                  <w:color w:val="000000"/>
                  <w:lang w:eastAsia="en-GB"/>
                </w:rPr>
                <w:delText>238</w:delText>
              </w:r>
            </w:del>
          </w:p>
        </w:tc>
      </w:tr>
      <w:tr w:rsidR="00023F3B" w:rsidRPr="00023F3B" w:rsidDel="00A14C31" w14:paraId="6F4CF042" w14:textId="660349BE" w:rsidTr="00446F76">
        <w:trPr>
          <w:trHeight w:val="288"/>
          <w:del w:id="1511" w:author="Catherine Knowlson" w:date="2020-08-13T11:35:00Z"/>
        </w:trPr>
        <w:tc>
          <w:tcPr>
            <w:tcW w:w="1500" w:type="dxa"/>
            <w:shd w:val="clear" w:color="auto" w:fill="auto"/>
            <w:noWrap/>
            <w:vAlign w:val="center"/>
            <w:hideMark/>
          </w:tcPr>
          <w:p w14:paraId="48B35706" w14:textId="09B84770" w:rsidR="00023F3B" w:rsidRPr="00023F3B" w:rsidDel="00A14C31" w:rsidRDefault="00023F3B" w:rsidP="00446F76">
            <w:pPr>
              <w:spacing w:after="0" w:line="240" w:lineRule="auto"/>
              <w:jc w:val="center"/>
              <w:rPr>
                <w:del w:id="1512" w:author="Catherine Knowlson" w:date="2020-08-13T11:35:00Z"/>
                <w:rFonts w:ascii="Arial" w:eastAsia="Times New Roman" w:hAnsi="Arial" w:cs="Arial"/>
                <w:color w:val="000000"/>
                <w:sz w:val="20"/>
                <w:szCs w:val="20"/>
                <w:lang w:eastAsia="en-GB"/>
              </w:rPr>
            </w:pPr>
            <w:del w:id="1513" w:author="Catherine Knowlson" w:date="2020-08-13T11:35:00Z">
              <w:r w:rsidRPr="00023F3B" w:rsidDel="00A14C31">
                <w:rPr>
                  <w:rFonts w:ascii="Arial" w:eastAsia="Times New Roman" w:hAnsi="Arial" w:cs="Arial"/>
                  <w:color w:val="000000"/>
                  <w:sz w:val="20"/>
                  <w:szCs w:val="20"/>
                  <w:lang w:eastAsia="en-GB"/>
                </w:rPr>
                <w:delText>28/06/2020</w:delText>
              </w:r>
            </w:del>
          </w:p>
        </w:tc>
        <w:tc>
          <w:tcPr>
            <w:tcW w:w="960" w:type="dxa"/>
            <w:shd w:val="clear" w:color="auto" w:fill="auto"/>
            <w:noWrap/>
            <w:vAlign w:val="center"/>
            <w:hideMark/>
          </w:tcPr>
          <w:p w14:paraId="231E5B52" w14:textId="7F5F847E" w:rsidR="00023F3B" w:rsidRPr="00023F3B" w:rsidDel="00A14C31" w:rsidRDefault="00023F3B" w:rsidP="00446F76">
            <w:pPr>
              <w:spacing w:after="0" w:line="240" w:lineRule="auto"/>
              <w:jc w:val="center"/>
              <w:rPr>
                <w:del w:id="1514" w:author="Catherine Knowlson" w:date="2020-08-13T11:35:00Z"/>
                <w:rFonts w:ascii="Calibri" w:eastAsia="Times New Roman" w:hAnsi="Calibri" w:cs="Calibri"/>
                <w:color w:val="000000"/>
                <w:lang w:eastAsia="en-GB"/>
              </w:rPr>
            </w:pPr>
            <w:del w:id="1515" w:author="Catherine Knowlson" w:date="2020-08-13T11:35:00Z">
              <w:r w:rsidRPr="00023F3B" w:rsidDel="00A14C31">
                <w:rPr>
                  <w:rFonts w:ascii="Calibri" w:eastAsia="Times New Roman" w:hAnsi="Calibri" w:cs="Calibri"/>
                  <w:color w:val="000000"/>
                  <w:lang w:eastAsia="en-GB"/>
                </w:rPr>
                <w:delText>172</w:delText>
              </w:r>
            </w:del>
          </w:p>
        </w:tc>
        <w:tc>
          <w:tcPr>
            <w:tcW w:w="1088" w:type="dxa"/>
            <w:shd w:val="clear" w:color="auto" w:fill="auto"/>
            <w:vAlign w:val="center"/>
            <w:hideMark/>
          </w:tcPr>
          <w:p w14:paraId="5EA21FF8" w14:textId="3110470E" w:rsidR="00023F3B" w:rsidRPr="00023F3B" w:rsidDel="00A14C31" w:rsidRDefault="00023F3B" w:rsidP="00446F76">
            <w:pPr>
              <w:spacing w:after="0" w:line="240" w:lineRule="auto"/>
              <w:jc w:val="center"/>
              <w:rPr>
                <w:del w:id="1516" w:author="Catherine Knowlson" w:date="2020-08-13T11:35:00Z"/>
                <w:rFonts w:ascii="Calibri" w:eastAsia="Times New Roman" w:hAnsi="Calibri" w:cs="Calibri"/>
                <w:color w:val="000000"/>
                <w:lang w:eastAsia="en-GB"/>
              </w:rPr>
            </w:pPr>
            <w:del w:id="1517"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0B312B83" w14:textId="28CBB525" w:rsidR="00023F3B" w:rsidRPr="00023F3B" w:rsidDel="00A14C31" w:rsidRDefault="00023F3B" w:rsidP="00446F76">
            <w:pPr>
              <w:spacing w:after="0" w:line="240" w:lineRule="auto"/>
              <w:jc w:val="center"/>
              <w:rPr>
                <w:del w:id="1518" w:author="Catherine Knowlson" w:date="2020-08-13T11:35:00Z"/>
                <w:rFonts w:ascii="Arial" w:eastAsia="Times New Roman" w:hAnsi="Arial" w:cs="Arial"/>
                <w:color w:val="000000"/>
                <w:sz w:val="20"/>
                <w:szCs w:val="20"/>
                <w:lang w:eastAsia="en-GB"/>
              </w:rPr>
            </w:pPr>
            <w:del w:id="1519" w:author="Catherine Knowlson" w:date="2020-08-13T11:35:00Z">
              <w:r w:rsidRPr="00023F3B" w:rsidDel="00A14C31">
                <w:rPr>
                  <w:rFonts w:ascii="Arial" w:eastAsia="Times New Roman" w:hAnsi="Arial" w:cs="Arial"/>
                  <w:color w:val="000000"/>
                  <w:sz w:val="20"/>
                  <w:szCs w:val="20"/>
                  <w:lang w:eastAsia="en-GB"/>
                </w:rPr>
                <w:delText>50</w:delText>
              </w:r>
            </w:del>
          </w:p>
        </w:tc>
        <w:tc>
          <w:tcPr>
            <w:tcW w:w="1184" w:type="dxa"/>
            <w:vAlign w:val="center"/>
          </w:tcPr>
          <w:p w14:paraId="2675B319" w14:textId="20E0E627" w:rsidR="00023F3B" w:rsidRPr="00023F3B" w:rsidDel="00A14C31" w:rsidRDefault="00023F3B" w:rsidP="00446F76">
            <w:pPr>
              <w:spacing w:after="0" w:line="240" w:lineRule="auto"/>
              <w:jc w:val="center"/>
              <w:rPr>
                <w:del w:id="1520" w:author="Catherine Knowlson" w:date="2020-08-13T11:35:00Z"/>
                <w:rFonts w:ascii="Calibri" w:eastAsia="Times New Roman" w:hAnsi="Calibri" w:cs="Calibri"/>
                <w:color w:val="000000"/>
                <w:lang w:eastAsia="en-GB"/>
              </w:rPr>
            </w:pPr>
            <w:del w:id="1521" w:author="Catherine Knowlson" w:date="2020-08-13T11:35:00Z">
              <w:r w:rsidRPr="00023F3B" w:rsidDel="00A14C31">
                <w:rPr>
                  <w:rFonts w:ascii="Arial" w:eastAsia="Times New Roman" w:hAnsi="Arial" w:cs="Arial"/>
                  <w:color w:val="000000"/>
                  <w:sz w:val="20"/>
                  <w:szCs w:val="20"/>
                  <w:lang w:eastAsia="en-GB"/>
                </w:rPr>
                <w:delText>3</w:delText>
              </w:r>
            </w:del>
          </w:p>
        </w:tc>
        <w:tc>
          <w:tcPr>
            <w:tcW w:w="1324" w:type="dxa"/>
            <w:shd w:val="clear" w:color="auto" w:fill="auto"/>
            <w:noWrap/>
            <w:vAlign w:val="center"/>
            <w:hideMark/>
          </w:tcPr>
          <w:p w14:paraId="785EFE41" w14:textId="28DA9E9A" w:rsidR="00023F3B" w:rsidRPr="00023F3B" w:rsidDel="00A14C31" w:rsidRDefault="00023F3B" w:rsidP="00446F76">
            <w:pPr>
              <w:spacing w:after="0" w:line="240" w:lineRule="auto"/>
              <w:jc w:val="center"/>
              <w:rPr>
                <w:del w:id="1522" w:author="Catherine Knowlson" w:date="2020-08-13T11:35:00Z"/>
                <w:rFonts w:ascii="Calibri" w:eastAsia="Times New Roman" w:hAnsi="Calibri" w:cs="Calibri"/>
                <w:color w:val="000000"/>
                <w:lang w:eastAsia="en-GB"/>
              </w:rPr>
            </w:pPr>
            <w:del w:id="1523" w:author="Catherine Knowlson" w:date="2020-08-13T11:35:00Z">
              <w:r w:rsidRPr="00023F3B" w:rsidDel="00A14C31">
                <w:rPr>
                  <w:rFonts w:ascii="Calibri" w:eastAsia="Times New Roman" w:hAnsi="Calibri" w:cs="Calibri"/>
                  <w:color w:val="000000"/>
                  <w:lang w:eastAsia="en-GB"/>
                </w:rPr>
                <w:delText>227</w:delText>
              </w:r>
            </w:del>
          </w:p>
        </w:tc>
      </w:tr>
      <w:tr w:rsidR="00023F3B" w:rsidRPr="00023F3B" w:rsidDel="00A14C31" w14:paraId="5F244A34" w14:textId="23BB1BD2" w:rsidTr="00446F76">
        <w:trPr>
          <w:trHeight w:val="288"/>
          <w:del w:id="1524" w:author="Catherine Knowlson" w:date="2020-08-13T11:35:00Z"/>
        </w:trPr>
        <w:tc>
          <w:tcPr>
            <w:tcW w:w="1500" w:type="dxa"/>
            <w:shd w:val="clear" w:color="auto" w:fill="auto"/>
            <w:noWrap/>
            <w:vAlign w:val="center"/>
            <w:hideMark/>
          </w:tcPr>
          <w:p w14:paraId="75A9FC80" w14:textId="1A684D58" w:rsidR="00023F3B" w:rsidRPr="00023F3B" w:rsidDel="00A14C31" w:rsidRDefault="00023F3B" w:rsidP="00446F76">
            <w:pPr>
              <w:spacing w:after="0" w:line="240" w:lineRule="auto"/>
              <w:jc w:val="center"/>
              <w:rPr>
                <w:del w:id="1525" w:author="Catherine Knowlson" w:date="2020-08-13T11:35:00Z"/>
                <w:rFonts w:ascii="Arial" w:eastAsia="Times New Roman" w:hAnsi="Arial" w:cs="Arial"/>
                <w:color w:val="000000"/>
                <w:sz w:val="20"/>
                <w:szCs w:val="20"/>
                <w:lang w:eastAsia="en-GB"/>
              </w:rPr>
            </w:pPr>
            <w:del w:id="1526" w:author="Catherine Knowlson" w:date="2020-08-13T11:35:00Z">
              <w:r w:rsidRPr="00023F3B" w:rsidDel="00A14C31">
                <w:rPr>
                  <w:rFonts w:ascii="Arial" w:eastAsia="Times New Roman" w:hAnsi="Arial" w:cs="Arial"/>
                  <w:color w:val="000000"/>
                  <w:sz w:val="20"/>
                  <w:szCs w:val="20"/>
                  <w:lang w:eastAsia="en-GB"/>
                </w:rPr>
                <w:delText>29/06/2020</w:delText>
              </w:r>
            </w:del>
          </w:p>
        </w:tc>
        <w:tc>
          <w:tcPr>
            <w:tcW w:w="960" w:type="dxa"/>
            <w:shd w:val="clear" w:color="auto" w:fill="auto"/>
            <w:noWrap/>
            <w:vAlign w:val="center"/>
            <w:hideMark/>
          </w:tcPr>
          <w:p w14:paraId="1548A354" w14:textId="7D30D959" w:rsidR="00023F3B" w:rsidRPr="00023F3B" w:rsidDel="00A14C31" w:rsidRDefault="00023F3B" w:rsidP="00446F76">
            <w:pPr>
              <w:spacing w:after="0" w:line="240" w:lineRule="auto"/>
              <w:jc w:val="center"/>
              <w:rPr>
                <w:del w:id="1527" w:author="Catherine Knowlson" w:date="2020-08-13T11:35:00Z"/>
                <w:rFonts w:ascii="Calibri" w:eastAsia="Times New Roman" w:hAnsi="Calibri" w:cs="Calibri"/>
                <w:color w:val="000000"/>
                <w:lang w:eastAsia="en-GB"/>
              </w:rPr>
            </w:pPr>
            <w:del w:id="1528" w:author="Catherine Knowlson" w:date="2020-08-13T11:35:00Z">
              <w:r w:rsidRPr="00023F3B" w:rsidDel="00A14C31">
                <w:rPr>
                  <w:rFonts w:ascii="Calibri" w:eastAsia="Times New Roman" w:hAnsi="Calibri" w:cs="Calibri"/>
                  <w:color w:val="000000"/>
                  <w:lang w:eastAsia="en-GB"/>
                </w:rPr>
                <w:delText>189</w:delText>
              </w:r>
            </w:del>
          </w:p>
        </w:tc>
        <w:tc>
          <w:tcPr>
            <w:tcW w:w="1088" w:type="dxa"/>
            <w:shd w:val="clear" w:color="auto" w:fill="auto"/>
            <w:vAlign w:val="center"/>
            <w:hideMark/>
          </w:tcPr>
          <w:p w14:paraId="1EAE857D" w14:textId="1CC9F22E" w:rsidR="00023F3B" w:rsidRPr="00023F3B" w:rsidDel="00A14C31" w:rsidRDefault="00023F3B" w:rsidP="00446F76">
            <w:pPr>
              <w:spacing w:after="0" w:line="240" w:lineRule="auto"/>
              <w:jc w:val="center"/>
              <w:rPr>
                <w:del w:id="1529" w:author="Catherine Knowlson" w:date="2020-08-13T11:35:00Z"/>
                <w:rFonts w:ascii="Calibri" w:eastAsia="Times New Roman" w:hAnsi="Calibri" w:cs="Calibri"/>
                <w:color w:val="000000"/>
                <w:lang w:eastAsia="en-GB"/>
              </w:rPr>
            </w:pPr>
            <w:del w:id="1530" w:author="Catherine Knowlson" w:date="2020-08-13T11:35:00Z">
              <w:r w:rsidRPr="00023F3B" w:rsidDel="00A14C31">
                <w:rPr>
                  <w:rFonts w:ascii="Calibri" w:eastAsia="Times New Roman" w:hAnsi="Calibri" w:cs="Calibri"/>
                  <w:color w:val="000000"/>
                  <w:lang w:eastAsia="en-GB"/>
                </w:rPr>
                <w:delText>1</w:delText>
              </w:r>
            </w:del>
          </w:p>
        </w:tc>
        <w:tc>
          <w:tcPr>
            <w:tcW w:w="1500" w:type="dxa"/>
            <w:shd w:val="clear" w:color="auto" w:fill="auto"/>
            <w:noWrap/>
            <w:vAlign w:val="center"/>
            <w:hideMark/>
          </w:tcPr>
          <w:p w14:paraId="4E162BBE" w14:textId="1C14C4EE" w:rsidR="00023F3B" w:rsidRPr="00023F3B" w:rsidDel="00A14C31" w:rsidRDefault="00023F3B" w:rsidP="00446F76">
            <w:pPr>
              <w:spacing w:after="0" w:line="240" w:lineRule="auto"/>
              <w:jc w:val="center"/>
              <w:rPr>
                <w:del w:id="1531" w:author="Catherine Knowlson" w:date="2020-08-13T11:35:00Z"/>
                <w:rFonts w:ascii="Arial" w:eastAsia="Times New Roman" w:hAnsi="Arial" w:cs="Arial"/>
                <w:color w:val="000000"/>
                <w:sz w:val="20"/>
                <w:szCs w:val="20"/>
                <w:lang w:eastAsia="en-GB"/>
              </w:rPr>
            </w:pPr>
            <w:del w:id="1532" w:author="Catherine Knowlson" w:date="2020-08-13T11:35:00Z">
              <w:r w:rsidRPr="00023F3B" w:rsidDel="00A14C31">
                <w:rPr>
                  <w:rFonts w:ascii="Arial" w:eastAsia="Times New Roman" w:hAnsi="Arial" w:cs="Arial"/>
                  <w:color w:val="000000"/>
                  <w:sz w:val="20"/>
                  <w:szCs w:val="20"/>
                  <w:lang w:eastAsia="en-GB"/>
                </w:rPr>
                <w:delText>49</w:delText>
              </w:r>
            </w:del>
          </w:p>
        </w:tc>
        <w:tc>
          <w:tcPr>
            <w:tcW w:w="1184" w:type="dxa"/>
            <w:vAlign w:val="center"/>
          </w:tcPr>
          <w:p w14:paraId="09E24339" w14:textId="45FFDC74" w:rsidR="00023F3B" w:rsidRPr="00023F3B" w:rsidDel="00A14C31" w:rsidRDefault="00023F3B" w:rsidP="00446F76">
            <w:pPr>
              <w:spacing w:after="0" w:line="240" w:lineRule="auto"/>
              <w:jc w:val="center"/>
              <w:rPr>
                <w:del w:id="1533" w:author="Catherine Knowlson" w:date="2020-08-13T11:35:00Z"/>
                <w:rFonts w:ascii="Calibri" w:eastAsia="Times New Roman" w:hAnsi="Calibri" w:cs="Calibri"/>
                <w:color w:val="000000"/>
                <w:lang w:eastAsia="en-GB"/>
              </w:rPr>
            </w:pPr>
            <w:del w:id="1534"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4398FCBA" w14:textId="73EE9AF2" w:rsidR="00023F3B" w:rsidRPr="00023F3B" w:rsidDel="00A14C31" w:rsidRDefault="00023F3B" w:rsidP="00446F76">
            <w:pPr>
              <w:spacing w:after="0" w:line="240" w:lineRule="auto"/>
              <w:jc w:val="center"/>
              <w:rPr>
                <w:del w:id="1535" w:author="Catherine Knowlson" w:date="2020-08-13T11:35:00Z"/>
                <w:rFonts w:ascii="Calibri" w:eastAsia="Times New Roman" w:hAnsi="Calibri" w:cs="Calibri"/>
                <w:color w:val="000000"/>
                <w:lang w:eastAsia="en-GB"/>
              </w:rPr>
            </w:pPr>
            <w:del w:id="1536" w:author="Catherine Knowlson" w:date="2020-08-13T11:35:00Z">
              <w:r w:rsidRPr="00023F3B" w:rsidDel="00A14C31">
                <w:rPr>
                  <w:rFonts w:ascii="Calibri" w:eastAsia="Times New Roman" w:hAnsi="Calibri" w:cs="Calibri"/>
                  <w:color w:val="000000"/>
                  <w:lang w:eastAsia="en-GB"/>
                </w:rPr>
                <w:delText>240</w:delText>
              </w:r>
            </w:del>
          </w:p>
        </w:tc>
      </w:tr>
      <w:tr w:rsidR="00023F3B" w:rsidRPr="00023F3B" w:rsidDel="00A14C31" w14:paraId="1106EAFE" w14:textId="71912AA9" w:rsidTr="00446F76">
        <w:trPr>
          <w:trHeight w:val="288"/>
          <w:del w:id="1537" w:author="Catherine Knowlson" w:date="2020-08-13T11:35:00Z"/>
        </w:trPr>
        <w:tc>
          <w:tcPr>
            <w:tcW w:w="1500" w:type="dxa"/>
            <w:shd w:val="clear" w:color="auto" w:fill="auto"/>
            <w:noWrap/>
            <w:vAlign w:val="center"/>
            <w:hideMark/>
          </w:tcPr>
          <w:p w14:paraId="0E3F968B" w14:textId="5E9D00CE" w:rsidR="00023F3B" w:rsidRPr="00023F3B" w:rsidDel="00A14C31" w:rsidRDefault="00023F3B" w:rsidP="00446F76">
            <w:pPr>
              <w:spacing w:after="0" w:line="240" w:lineRule="auto"/>
              <w:jc w:val="center"/>
              <w:rPr>
                <w:del w:id="1538" w:author="Catherine Knowlson" w:date="2020-08-13T11:35:00Z"/>
                <w:rFonts w:ascii="Arial" w:eastAsia="Times New Roman" w:hAnsi="Arial" w:cs="Arial"/>
                <w:color w:val="000000"/>
                <w:sz w:val="20"/>
                <w:szCs w:val="20"/>
                <w:lang w:eastAsia="en-GB"/>
              </w:rPr>
            </w:pPr>
            <w:del w:id="1539" w:author="Catherine Knowlson" w:date="2020-08-13T11:35:00Z">
              <w:r w:rsidRPr="00023F3B" w:rsidDel="00A14C31">
                <w:rPr>
                  <w:rFonts w:ascii="Arial" w:eastAsia="Times New Roman" w:hAnsi="Arial" w:cs="Arial"/>
                  <w:color w:val="000000"/>
                  <w:sz w:val="20"/>
                  <w:szCs w:val="20"/>
                  <w:lang w:eastAsia="en-GB"/>
                </w:rPr>
                <w:delText>30/06/2020</w:delText>
              </w:r>
            </w:del>
          </w:p>
        </w:tc>
        <w:tc>
          <w:tcPr>
            <w:tcW w:w="960" w:type="dxa"/>
            <w:shd w:val="clear" w:color="auto" w:fill="auto"/>
            <w:noWrap/>
            <w:vAlign w:val="center"/>
            <w:hideMark/>
          </w:tcPr>
          <w:p w14:paraId="387F0A52" w14:textId="2B2A44AD" w:rsidR="00023F3B" w:rsidRPr="00023F3B" w:rsidDel="00A14C31" w:rsidRDefault="00023F3B" w:rsidP="00446F76">
            <w:pPr>
              <w:spacing w:after="0" w:line="240" w:lineRule="auto"/>
              <w:jc w:val="center"/>
              <w:rPr>
                <w:del w:id="1540" w:author="Catherine Knowlson" w:date="2020-08-13T11:35:00Z"/>
                <w:rFonts w:ascii="Calibri" w:eastAsia="Times New Roman" w:hAnsi="Calibri" w:cs="Calibri"/>
                <w:color w:val="000000"/>
                <w:lang w:eastAsia="en-GB"/>
              </w:rPr>
            </w:pPr>
            <w:del w:id="1541" w:author="Catherine Knowlson" w:date="2020-08-13T11:35:00Z">
              <w:r w:rsidRPr="00023F3B" w:rsidDel="00A14C31">
                <w:rPr>
                  <w:rFonts w:ascii="Calibri" w:eastAsia="Times New Roman" w:hAnsi="Calibri" w:cs="Calibri"/>
                  <w:color w:val="000000"/>
                  <w:lang w:eastAsia="en-GB"/>
                </w:rPr>
                <w:delText>201</w:delText>
              </w:r>
            </w:del>
          </w:p>
        </w:tc>
        <w:tc>
          <w:tcPr>
            <w:tcW w:w="1088" w:type="dxa"/>
            <w:shd w:val="clear" w:color="auto" w:fill="auto"/>
            <w:vAlign w:val="center"/>
            <w:hideMark/>
          </w:tcPr>
          <w:p w14:paraId="7CBBABA0" w14:textId="09363AF7" w:rsidR="00023F3B" w:rsidRPr="00023F3B" w:rsidDel="00A14C31" w:rsidRDefault="00023F3B" w:rsidP="00446F76">
            <w:pPr>
              <w:spacing w:after="0" w:line="240" w:lineRule="auto"/>
              <w:jc w:val="center"/>
              <w:rPr>
                <w:del w:id="1542" w:author="Catherine Knowlson" w:date="2020-08-13T11:35:00Z"/>
                <w:rFonts w:ascii="Calibri" w:eastAsia="Times New Roman" w:hAnsi="Calibri" w:cs="Calibri"/>
                <w:color w:val="000000"/>
                <w:lang w:eastAsia="en-GB"/>
              </w:rPr>
            </w:pPr>
            <w:del w:id="1543" w:author="Catherine Knowlson" w:date="2020-08-13T11:35:00Z">
              <w:r w:rsidRPr="00023F3B" w:rsidDel="00A14C31">
                <w:rPr>
                  <w:rFonts w:ascii="Calibri" w:eastAsia="Times New Roman" w:hAnsi="Calibri" w:cs="Calibri"/>
                  <w:color w:val="000000"/>
                  <w:lang w:eastAsia="en-GB"/>
                </w:rPr>
                <w:delText>0</w:delText>
              </w:r>
            </w:del>
          </w:p>
        </w:tc>
        <w:tc>
          <w:tcPr>
            <w:tcW w:w="1500" w:type="dxa"/>
            <w:shd w:val="clear" w:color="auto" w:fill="auto"/>
            <w:noWrap/>
            <w:vAlign w:val="center"/>
            <w:hideMark/>
          </w:tcPr>
          <w:p w14:paraId="04D80D4E" w14:textId="67800A40" w:rsidR="00023F3B" w:rsidRPr="00023F3B" w:rsidDel="00A14C31" w:rsidRDefault="00023F3B" w:rsidP="00446F76">
            <w:pPr>
              <w:spacing w:after="0" w:line="240" w:lineRule="auto"/>
              <w:jc w:val="center"/>
              <w:rPr>
                <w:del w:id="1544" w:author="Catherine Knowlson" w:date="2020-08-13T11:35:00Z"/>
                <w:rFonts w:ascii="Arial" w:eastAsia="Times New Roman" w:hAnsi="Arial" w:cs="Arial"/>
                <w:color w:val="000000"/>
                <w:sz w:val="20"/>
                <w:szCs w:val="20"/>
                <w:lang w:eastAsia="en-GB"/>
              </w:rPr>
            </w:pPr>
            <w:del w:id="1545" w:author="Catherine Knowlson" w:date="2020-08-13T11:35:00Z">
              <w:r w:rsidRPr="00023F3B" w:rsidDel="00A14C31">
                <w:rPr>
                  <w:rFonts w:ascii="Arial" w:eastAsia="Times New Roman" w:hAnsi="Arial" w:cs="Arial"/>
                  <w:color w:val="000000"/>
                  <w:sz w:val="20"/>
                  <w:szCs w:val="20"/>
                  <w:lang w:eastAsia="en-GB"/>
                </w:rPr>
                <w:delText>105</w:delText>
              </w:r>
            </w:del>
          </w:p>
        </w:tc>
        <w:tc>
          <w:tcPr>
            <w:tcW w:w="1184" w:type="dxa"/>
            <w:vAlign w:val="center"/>
          </w:tcPr>
          <w:p w14:paraId="63D800D9" w14:textId="0D33F974" w:rsidR="00023F3B" w:rsidRPr="00023F3B" w:rsidDel="00A14C31" w:rsidRDefault="00023F3B" w:rsidP="00446F76">
            <w:pPr>
              <w:spacing w:after="0" w:line="240" w:lineRule="auto"/>
              <w:jc w:val="center"/>
              <w:rPr>
                <w:del w:id="1546" w:author="Catherine Knowlson" w:date="2020-08-13T11:35:00Z"/>
                <w:rFonts w:ascii="Calibri" w:eastAsia="Times New Roman" w:hAnsi="Calibri" w:cs="Calibri"/>
                <w:color w:val="000000"/>
                <w:lang w:eastAsia="en-GB"/>
              </w:rPr>
            </w:pPr>
            <w:del w:id="1547"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6F830941" w14:textId="7043BC06" w:rsidR="00023F3B" w:rsidRPr="00023F3B" w:rsidDel="00A14C31" w:rsidRDefault="00023F3B" w:rsidP="00446F76">
            <w:pPr>
              <w:spacing w:after="0" w:line="240" w:lineRule="auto"/>
              <w:jc w:val="center"/>
              <w:rPr>
                <w:del w:id="1548" w:author="Catherine Knowlson" w:date="2020-08-13T11:35:00Z"/>
                <w:rFonts w:ascii="Calibri" w:eastAsia="Times New Roman" w:hAnsi="Calibri" w:cs="Calibri"/>
                <w:color w:val="000000"/>
                <w:lang w:eastAsia="en-GB"/>
              </w:rPr>
            </w:pPr>
            <w:del w:id="1549" w:author="Catherine Knowlson" w:date="2020-08-13T11:35:00Z">
              <w:r w:rsidRPr="00023F3B" w:rsidDel="00A14C31">
                <w:rPr>
                  <w:rFonts w:ascii="Calibri" w:eastAsia="Times New Roman" w:hAnsi="Calibri" w:cs="Calibri"/>
                  <w:color w:val="000000"/>
                  <w:lang w:eastAsia="en-GB"/>
                </w:rPr>
                <w:delText>307</w:delText>
              </w:r>
            </w:del>
          </w:p>
        </w:tc>
      </w:tr>
      <w:tr w:rsidR="00023F3B" w:rsidRPr="00023F3B" w:rsidDel="00A14C31" w14:paraId="0880BA08" w14:textId="4C5444C7" w:rsidTr="00446F76">
        <w:trPr>
          <w:trHeight w:val="288"/>
          <w:del w:id="1550" w:author="Catherine Knowlson" w:date="2020-08-13T11:35:00Z"/>
        </w:trPr>
        <w:tc>
          <w:tcPr>
            <w:tcW w:w="1500" w:type="dxa"/>
            <w:shd w:val="clear" w:color="auto" w:fill="auto"/>
            <w:noWrap/>
            <w:vAlign w:val="center"/>
            <w:hideMark/>
          </w:tcPr>
          <w:p w14:paraId="5171C6CC" w14:textId="55D0DB28" w:rsidR="00023F3B" w:rsidRPr="00023F3B" w:rsidDel="00A14C31" w:rsidRDefault="00023F3B" w:rsidP="00446F76">
            <w:pPr>
              <w:spacing w:after="0" w:line="240" w:lineRule="auto"/>
              <w:jc w:val="center"/>
              <w:rPr>
                <w:del w:id="1551" w:author="Catherine Knowlson" w:date="2020-08-13T11:35:00Z"/>
                <w:rFonts w:ascii="Arial" w:eastAsia="Times New Roman" w:hAnsi="Arial" w:cs="Arial"/>
                <w:color w:val="000000"/>
                <w:sz w:val="20"/>
                <w:szCs w:val="20"/>
                <w:lang w:eastAsia="en-GB"/>
              </w:rPr>
            </w:pPr>
            <w:del w:id="1552" w:author="Catherine Knowlson" w:date="2020-08-13T11:35:00Z">
              <w:r w:rsidRPr="00023F3B" w:rsidDel="00A14C31">
                <w:rPr>
                  <w:rFonts w:ascii="Arial" w:eastAsia="Times New Roman" w:hAnsi="Arial" w:cs="Arial"/>
                  <w:color w:val="000000"/>
                  <w:sz w:val="20"/>
                  <w:szCs w:val="20"/>
                  <w:lang w:eastAsia="en-GB"/>
                </w:rPr>
                <w:delText>01/07/2020</w:delText>
              </w:r>
            </w:del>
          </w:p>
        </w:tc>
        <w:tc>
          <w:tcPr>
            <w:tcW w:w="960" w:type="dxa"/>
            <w:shd w:val="clear" w:color="auto" w:fill="auto"/>
            <w:noWrap/>
            <w:vAlign w:val="center"/>
            <w:hideMark/>
          </w:tcPr>
          <w:p w14:paraId="14E4669D" w14:textId="33F3A197" w:rsidR="00023F3B" w:rsidRPr="00023F3B" w:rsidDel="00A14C31" w:rsidRDefault="00023F3B" w:rsidP="00446F76">
            <w:pPr>
              <w:spacing w:after="0" w:line="240" w:lineRule="auto"/>
              <w:jc w:val="center"/>
              <w:rPr>
                <w:del w:id="1553" w:author="Catherine Knowlson" w:date="2020-08-13T11:35:00Z"/>
                <w:rFonts w:ascii="Calibri" w:eastAsia="Times New Roman" w:hAnsi="Calibri" w:cs="Calibri"/>
                <w:color w:val="000000"/>
                <w:lang w:eastAsia="en-GB"/>
              </w:rPr>
            </w:pPr>
            <w:del w:id="1554" w:author="Catherine Knowlson" w:date="2020-08-13T11:35:00Z">
              <w:r w:rsidRPr="00023F3B" w:rsidDel="00A14C31">
                <w:rPr>
                  <w:rFonts w:ascii="Calibri" w:eastAsia="Times New Roman" w:hAnsi="Calibri" w:cs="Calibri"/>
                  <w:color w:val="000000"/>
                  <w:lang w:eastAsia="en-GB"/>
                </w:rPr>
                <w:delText>149</w:delText>
              </w:r>
            </w:del>
          </w:p>
        </w:tc>
        <w:tc>
          <w:tcPr>
            <w:tcW w:w="1088" w:type="dxa"/>
            <w:shd w:val="clear" w:color="auto" w:fill="auto"/>
            <w:vAlign w:val="center"/>
            <w:hideMark/>
          </w:tcPr>
          <w:p w14:paraId="19415B19" w14:textId="02221B48" w:rsidR="00023F3B" w:rsidRPr="00023F3B" w:rsidDel="00A14C31" w:rsidRDefault="00023F3B" w:rsidP="00446F76">
            <w:pPr>
              <w:spacing w:after="0" w:line="240" w:lineRule="auto"/>
              <w:jc w:val="center"/>
              <w:rPr>
                <w:del w:id="1555" w:author="Catherine Knowlson" w:date="2020-08-13T11:35:00Z"/>
                <w:rFonts w:ascii="Calibri" w:eastAsia="Times New Roman" w:hAnsi="Calibri" w:cs="Calibri"/>
                <w:color w:val="000000"/>
                <w:lang w:eastAsia="en-GB"/>
              </w:rPr>
            </w:pPr>
            <w:del w:id="1556"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5992C79D" w14:textId="6CA46F09" w:rsidR="00023F3B" w:rsidRPr="00023F3B" w:rsidDel="00A14C31" w:rsidRDefault="00023F3B" w:rsidP="00446F76">
            <w:pPr>
              <w:spacing w:after="0" w:line="240" w:lineRule="auto"/>
              <w:jc w:val="center"/>
              <w:rPr>
                <w:del w:id="1557" w:author="Catherine Knowlson" w:date="2020-08-13T11:35:00Z"/>
                <w:rFonts w:ascii="Arial" w:eastAsia="Times New Roman" w:hAnsi="Arial" w:cs="Arial"/>
                <w:color w:val="000000"/>
                <w:sz w:val="20"/>
                <w:szCs w:val="20"/>
                <w:lang w:eastAsia="en-GB"/>
              </w:rPr>
            </w:pPr>
            <w:del w:id="1558" w:author="Catherine Knowlson" w:date="2020-08-13T11:35:00Z">
              <w:r w:rsidRPr="00023F3B" w:rsidDel="00A14C31">
                <w:rPr>
                  <w:rFonts w:ascii="Arial" w:eastAsia="Times New Roman" w:hAnsi="Arial" w:cs="Arial"/>
                  <w:color w:val="000000"/>
                  <w:sz w:val="20"/>
                  <w:szCs w:val="20"/>
                  <w:lang w:eastAsia="en-GB"/>
                </w:rPr>
                <w:delText>67</w:delText>
              </w:r>
            </w:del>
          </w:p>
        </w:tc>
        <w:tc>
          <w:tcPr>
            <w:tcW w:w="1184" w:type="dxa"/>
            <w:vAlign w:val="center"/>
          </w:tcPr>
          <w:p w14:paraId="166F58A8" w14:textId="125A8992" w:rsidR="00023F3B" w:rsidRPr="00023F3B" w:rsidDel="00A14C31" w:rsidRDefault="00023F3B" w:rsidP="00446F76">
            <w:pPr>
              <w:spacing w:after="0" w:line="240" w:lineRule="auto"/>
              <w:jc w:val="center"/>
              <w:rPr>
                <w:del w:id="1559" w:author="Catherine Knowlson" w:date="2020-08-13T11:35:00Z"/>
                <w:rFonts w:ascii="Calibri" w:eastAsia="Times New Roman" w:hAnsi="Calibri" w:cs="Calibri"/>
                <w:color w:val="000000"/>
                <w:lang w:eastAsia="en-GB"/>
              </w:rPr>
            </w:pPr>
            <w:del w:id="1560"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6F00B084" w14:textId="13A8C32D" w:rsidR="00023F3B" w:rsidRPr="00023F3B" w:rsidDel="00A14C31" w:rsidRDefault="00023F3B" w:rsidP="00446F76">
            <w:pPr>
              <w:spacing w:after="0" w:line="240" w:lineRule="auto"/>
              <w:jc w:val="center"/>
              <w:rPr>
                <w:del w:id="1561" w:author="Catherine Knowlson" w:date="2020-08-13T11:35:00Z"/>
                <w:rFonts w:ascii="Calibri" w:eastAsia="Times New Roman" w:hAnsi="Calibri" w:cs="Calibri"/>
                <w:color w:val="000000"/>
                <w:lang w:eastAsia="en-GB"/>
              </w:rPr>
            </w:pPr>
            <w:del w:id="1562" w:author="Catherine Knowlson" w:date="2020-08-13T11:35:00Z">
              <w:r w:rsidRPr="00023F3B" w:rsidDel="00A14C31">
                <w:rPr>
                  <w:rFonts w:ascii="Calibri" w:eastAsia="Times New Roman" w:hAnsi="Calibri" w:cs="Calibri"/>
                  <w:color w:val="000000"/>
                  <w:lang w:eastAsia="en-GB"/>
                </w:rPr>
                <w:delText>218</w:delText>
              </w:r>
            </w:del>
          </w:p>
        </w:tc>
      </w:tr>
      <w:tr w:rsidR="00023F3B" w:rsidRPr="00023F3B" w:rsidDel="00A14C31" w14:paraId="1927D3F8" w14:textId="32E83525" w:rsidTr="00446F76">
        <w:trPr>
          <w:trHeight w:val="288"/>
          <w:del w:id="1563" w:author="Catherine Knowlson" w:date="2020-08-13T11:35:00Z"/>
        </w:trPr>
        <w:tc>
          <w:tcPr>
            <w:tcW w:w="1500" w:type="dxa"/>
            <w:shd w:val="clear" w:color="auto" w:fill="auto"/>
            <w:noWrap/>
            <w:vAlign w:val="center"/>
            <w:hideMark/>
          </w:tcPr>
          <w:p w14:paraId="4D6D84F8" w14:textId="648794C5" w:rsidR="00023F3B" w:rsidRPr="00023F3B" w:rsidDel="00A14C31" w:rsidRDefault="00023F3B" w:rsidP="00446F76">
            <w:pPr>
              <w:spacing w:after="0" w:line="240" w:lineRule="auto"/>
              <w:jc w:val="center"/>
              <w:rPr>
                <w:del w:id="1564" w:author="Catherine Knowlson" w:date="2020-08-13T11:35:00Z"/>
                <w:rFonts w:ascii="Arial" w:eastAsia="Times New Roman" w:hAnsi="Arial" w:cs="Arial"/>
                <w:color w:val="000000"/>
                <w:sz w:val="20"/>
                <w:szCs w:val="20"/>
                <w:lang w:eastAsia="en-GB"/>
              </w:rPr>
            </w:pPr>
            <w:del w:id="1565" w:author="Catherine Knowlson" w:date="2020-08-13T11:35:00Z">
              <w:r w:rsidRPr="00023F3B" w:rsidDel="00A14C31">
                <w:rPr>
                  <w:rFonts w:ascii="Arial" w:eastAsia="Times New Roman" w:hAnsi="Arial" w:cs="Arial"/>
                  <w:color w:val="000000"/>
                  <w:sz w:val="20"/>
                  <w:szCs w:val="20"/>
                  <w:lang w:eastAsia="en-GB"/>
                </w:rPr>
                <w:delText>02/07/2020</w:delText>
              </w:r>
            </w:del>
          </w:p>
        </w:tc>
        <w:tc>
          <w:tcPr>
            <w:tcW w:w="960" w:type="dxa"/>
            <w:shd w:val="clear" w:color="auto" w:fill="auto"/>
            <w:noWrap/>
            <w:vAlign w:val="center"/>
            <w:hideMark/>
          </w:tcPr>
          <w:p w14:paraId="7D93038B" w14:textId="39B63766" w:rsidR="00023F3B" w:rsidRPr="00023F3B" w:rsidDel="00A14C31" w:rsidRDefault="00023F3B" w:rsidP="00446F76">
            <w:pPr>
              <w:spacing w:after="0" w:line="240" w:lineRule="auto"/>
              <w:jc w:val="center"/>
              <w:rPr>
                <w:del w:id="1566" w:author="Catherine Knowlson" w:date="2020-08-13T11:35:00Z"/>
                <w:rFonts w:ascii="Calibri" w:eastAsia="Times New Roman" w:hAnsi="Calibri" w:cs="Calibri"/>
                <w:color w:val="000000"/>
                <w:lang w:eastAsia="en-GB"/>
              </w:rPr>
            </w:pPr>
            <w:del w:id="1567" w:author="Catherine Knowlson" w:date="2020-08-13T11:35:00Z">
              <w:r w:rsidRPr="00023F3B" w:rsidDel="00A14C31">
                <w:rPr>
                  <w:rFonts w:ascii="Calibri" w:eastAsia="Times New Roman" w:hAnsi="Calibri" w:cs="Calibri"/>
                  <w:color w:val="000000"/>
                  <w:lang w:eastAsia="en-GB"/>
                </w:rPr>
                <w:delText>146</w:delText>
              </w:r>
            </w:del>
          </w:p>
        </w:tc>
        <w:tc>
          <w:tcPr>
            <w:tcW w:w="1088" w:type="dxa"/>
            <w:shd w:val="clear" w:color="auto" w:fill="auto"/>
            <w:vAlign w:val="center"/>
            <w:hideMark/>
          </w:tcPr>
          <w:p w14:paraId="0BFBE974" w14:textId="7E84C9DD" w:rsidR="00023F3B" w:rsidRPr="00023F3B" w:rsidDel="00A14C31" w:rsidRDefault="00023F3B" w:rsidP="00446F76">
            <w:pPr>
              <w:spacing w:after="0" w:line="240" w:lineRule="auto"/>
              <w:jc w:val="center"/>
              <w:rPr>
                <w:del w:id="1568" w:author="Catherine Knowlson" w:date="2020-08-13T11:35:00Z"/>
                <w:rFonts w:ascii="Calibri" w:eastAsia="Times New Roman" w:hAnsi="Calibri" w:cs="Calibri"/>
                <w:color w:val="000000"/>
                <w:lang w:eastAsia="en-GB"/>
              </w:rPr>
            </w:pPr>
            <w:del w:id="1569" w:author="Catherine Knowlson" w:date="2020-08-13T11:35:00Z">
              <w:r w:rsidRPr="00023F3B" w:rsidDel="00A14C31">
                <w:rPr>
                  <w:rFonts w:ascii="Calibri" w:eastAsia="Times New Roman" w:hAnsi="Calibri" w:cs="Calibri"/>
                  <w:color w:val="000000"/>
                  <w:lang w:eastAsia="en-GB"/>
                </w:rPr>
                <w:delText>0</w:delText>
              </w:r>
            </w:del>
          </w:p>
        </w:tc>
        <w:tc>
          <w:tcPr>
            <w:tcW w:w="1500" w:type="dxa"/>
            <w:shd w:val="clear" w:color="auto" w:fill="auto"/>
            <w:noWrap/>
            <w:vAlign w:val="center"/>
            <w:hideMark/>
          </w:tcPr>
          <w:p w14:paraId="28F33A92" w14:textId="28770A1C" w:rsidR="00023F3B" w:rsidRPr="00023F3B" w:rsidDel="00A14C31" w:rsidRDefault="00023F3B" w:rsidP="00446F76">
            <w:pPr>
              <w:spacing w:after="0" w:line="240" w:lineRule="auto"/>
              <w:jc w:val="center"/>
              <w:rPr>
                <w:del w:id="1570" w:author="Catherine Knowlson" w:date="2020-08-13T11:35:00Z"/>
                <w:rFonts w:ascii="Arial" w:eastAsia="Times New Roman" w:hAnsi="Arial" w:cs="Arial"/>
                <w:color w:val="000000"/>
                <w:sz w:val="20"/>
                <w:szCs w:val="20"/>
                <w:lang w:eastAsia="en-GB"/>
              </w:rPr>
            </w:pPr>
            <w:del w:id="1571" w:author="Catherine Knowlson" w:date="2020-08-13T11:35:00Z">
              <w:r w:rsidRPr="00023F3B" w:rsidDel="00A14C31">
                <w:rPr>
                  <w:rFonts w:ascii="Arial" w:eastAsia="Times New Roman" w:hAnsi="Arial" w:cs="Arial"/>
                  <w:color w:val="000000"/>
                  <w:sz w:val="20"/>
                  <w:szCs w:val="20"/>
                  <w:lang w:eastAsia="en-GB"/>
                </w:rPr>
                <w:delText>64</w:delText>
              </w:r>
            </w:del>
          </w:p>
        </w:tc>
        <w:tc>
          <w:tcPr>
            <w:tcW w:w="1184" w:type="dxa"/>
            <w:vAlign w:val="center"/>
          </w:tcPr>
          <w:p w14:paraId="0F954FC4" w14:textId="10C3959C" w:rsidR="00023F3B" w:rsidRPr="00023F3B" w:rsidDel="00A14C31" w:rsidRDefault="00023F3B" w:rsidP="00446F76">
            <w:pPr>
              <w:spacing w:after="0" w:line="240" w:lineRule="auto"/>
              <w:jc w:val="center"/>
              <w:rPr>
                <w:del w:id="1572" w:author="Catherine Knowlson" w:date="2020-08-13T11:35:00Z"/>
                <w:rFonts w:ascii="Calibri" w:eastAsia="Times New Roman" w:hAnsi="Calibri" w:cs="Calibri"/>
                <w:color w:val="000000"/>
                <w:lang w:eastAsia="en-GB"/>
              </w:rPr>
            </w:pPr>
            <w:del w:id="1573"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161AB1E8" w14:textId="0AF34D46" w:rsidR="00023F3B" w:rsidRPr="00023F3B" w:rsidDel="00A14C31" w:rsidRDefault="00023F3B" w:rsidP="00446F76">
            <w:pPr>
              <w:spacing w:after="0" w:line="240" w:lineRule="auto"/>
              <w:jc w:val="center"/>
              <w:rPr>
                <w:del w:id="1574" w:author="Catherine Knowlson" w:date="2020-08-13T11:35:00Z"/>
                <w:rFonts w:ascii="Calibri" w:eastAsia="Times New Roman" w:hAnsi="Calibri" w:cs="Calibri"/>
                <w:color w:val="000000"/>
                <w:lang w:eastAsia="en-GB"/>
              </w:rPr>
            </w:pPr>
            <w:del w:id="1575" w:author="Catherine Knowlson" w:date="2020-08-13T11:35:00Z">
              <w:r w:rsidRPr="00023F3B" w:rsidDel="00A14C31">
                <w:rPr>
                  <w:rFonts w:ascii="Calibri" w:eastAsia="Times New Roman" w:hAnsi="Calibri" w:cs="Calibri"/>
                  <w:color w:val="000000"/>
                  <w:lang w:eastAsia="en-GB"/>
                </w:rPr>
                <w:delText>210</w:delText>
              </w:r>
            </w:del>
          </w:p>
        </w:tc>
      </w:tr>
      <w:tr w:rsidR="00023F3B" w:rsidRPr="00023F3B" w:rsidDel="00A14C31" w14:paraId="2BA59EEA" w14:textId="764651CC" w:rsidTr="00446F76">
        <w:trPr>
          <w:trHeight w:val="288"/>
          <w:del w:id="1576" w:author="Catherine Knowlson" w:date="2020-08-13T11:35:00Z"/>
        </w:trPr>
        <w:tc>
          <w:tcPr>
            <w:tcW w:w="1500" w:type="dxa"/>
            <w:shd w:val="clear" w:color="auto" w:fill="auto"/>
            <w:noWrap/>
            <w:vAlign w:val="center"/>
            <w:hideMark/>
          </w:tcPr>
          <w:p w14:paraId="27FB9DE6" w14:textId="1E67C7A2" w:rsidR="00023F3B" w:rsidRPr="00023F3B" w:rsidDel="00A14C31" w:rsidRDefault="00023F3B" w:rsidP="00446F76">
            <w:pPr>
              <w:spacing w:after="0" w:line="240" w:lineRule="auto"/>
              <w:jc w:val="center"/>
              <w:rPr>
                <w:del w:id="1577" w:author="Catherine Knowlson" w:date="2020-08-13T11:35:00Z"/>
                <w:rFonts w:ascii="Arial" w:eastAsia="Times New Roman" w:hAnsi="Arial" w:cs="Arial"/>
                <w:color w:val="000000"/>
                <w:sz w:val="20"/>
                <w:szCs w:val="20"/>
                <w:lang w:eastAsia="en-GB"/>
              </w:rPr>
            </w:pPr>
            <w:del w:id="1578" w:author="Catherine Knowlson" w:date="2020-08-13T11:35:00Z">
              <w:r w:rsidRPr="00023F3B" w:rsidDel="00A14C31">
                <w:rPr>
                  <w:rFonts w:ascii="Arial" w:eastAsia="Times New Roman" w:hAnsi="Arial" w:cs="Arial"/>
                  <w:color w:val="000000"/>
                  <w:sz w:val="20"/>
                  <w:szCs w:val="20"/>
                  <w:lang w:eastAsia="en-GB"/>
                </w:rPr>
                <w:delText>03/07/2020</w:delText>
              </w:r>
            </w:del>
          </w:p>
        </w:tc>
        <w:tc>
          <w:tcPr>
            <w:tcW w:w="960" w:type="dxa"/>
            <w:shd w:val="clear" w:color="auto" w:fill="auto"/>
            <w:noWrap/>
            <w:vAlign w:val="center"/>
            <w:hideMark/>
          </w:tcPr>
          <w:p w14:paraId="7AE53AFF" w14:textId="6BF90E73" w:rsidR="00023F3B" w:rsidRPr="00023F3B" w:rsidDel="00A14C31" w:rsidRDefault="00023F3B" w:rsidP="00446F76">
            <w:pPr>
              <w:spacing w:after="0" w:line="240" w:lineRule="auto"/>
              <w:jc w:val="center"/>
              <w:rPr>
                <w:del w:id="1579" w:author="Catherine Knowlson" w:date="2020-08-13T11:35:00Z"/>
                <w:rFonts w:ascii="Calibri" w:eastAsia="Times New Roman" w:hAnsi="Calibri" w:cs="Calibri"/>
                <w:color w:val="000000"/>
                <w:lang w:eastAsia="en-GB"/>
              </w:rPr>
            </w:pPr>
            <w:del w:id="1580" w:author="Catherine Knowlson" w:date="2020-08-13T11:35:00Z">
              <w:r w:rsidRPr="00023F3B" w:rsidDel="00A14C31">
                <w:rPr>
                  <w:rFonts w:ascii="Calibri" w:eastAsia="Times New Roman" w:hAnsi="Calibri" w:cs="Calibri"/>
                  <w:color w:val="000000"/>
                  <w:lang w:eastAsia="en-GB"/>
                </w:rPr>
                <w:delText>120</w:delText>
              </w:r>
            </w:del>
          </w:p>
        </w:tc>
        <w:tc>
          <w:tcPr>
            <w:tcW w:w="1088" w:type="dxa"/>
            <w:shd w:val="clear" w:color="auto" w:fill="auto"/>
            <w:vAlign w:val="center"/>
            <w:hideMark/>
          </w:tcPr>
          <w:p w14:paraId="47153C8D" w14:textId="0A3C3713" w:rsidR="00023F3B" w:rsidRPr="00023F3B" w:rsidDel="00A14C31" w:rsidRDefault="00023F3B" w:rsidP="00446F76">
            <w:pPr>
              <w:spacing w:after="0" w:line="240" w:lineRule="auto"/>
              <w:jc w:val="center"/>
              <w:rPr>
                <w:del w:id="1581" w:author="Catherine Knowlson" w:date="2020-08-13T11:35:00Z"/>
                <w:rFonts w:ascii="Calibri" w:eastAsia="Times New Roman" w:hAnsi="Calibri" w:cs="Calibri"/>
                <w:color w:val="000000"/>
                <w:lang w:eastAsia="en-GB"/>
              </w:rPr>
            </w:pPr>
            <w:del w:id="1582" w:author="Catherine Knowlson" w:date="2020-08-13T11:35:00Z">
              <w:r w:rsidRPr="00023F3B" w:rsidDel="00A14C31">
                <w:rPr>
                  <w:rFonts w:ascii="Calibri" w:eastAsia="Times New Roman" w:hAnsi="Calibri" w:cs="Calibri"/>
                  <w:color w:val="000000"/>
                  <w:lang w:eastAsia="en-GB"/>
                </w:rPr>
                <w:delText>0</w:delText>
              </w:r>
            </w:del>
          </w:p>
        </w:tc>
        <w:tc>
          <w:tcPr>
            <w:tcW w:w="1500" w:type="dxa"/>
            <w:shd w:val="clear" w:color="auto" w:fill="auto"/>
            <w:noWrap/>
            <w:vAlign w:val="center"/>
            <w:hideMark/>
          </w:tcPr>
          <w:p w14:paraId="42A1827C" w14:textId="457F8501" w:rsidR="00023F3B" w:rsidRPr="00023F3B" w:rsidDel="00A14C31" w:rsidRDefault="00023F3B" w:rsidP="00446F76">
            <w:pPr>
              <w:spacing w:after="0" w:line="240" w:lineRule="auto"/>
              <w:jc w:val="center"/>
              <w:rPr>
                <w:del w:id="1583" w:author="Catherine Knowlson" w:date="2020-08-13T11:35:00Z"/>
                <w:rFonts w:ascii="Arial" w:eastAsia="Times New Roman" w:hAnsi="Arial" w:cs="Arial"/>
                <w:color w:val="000000"/>
                <w:sz w:val="20"/>
                <w:szCs w:val="20"/>
                <w:lang w:eastAsia="en-GB"/>
              </w:rPr>
            </w:pPr>
            <w:del w:id="1584" w:author="Catherine Knowlson" w:date="2020-08-13T11:35:00Z">
              <w:r w:rsidRPr="00023F3B" w:rsidDel="00A14C31">
                <w:rPr>
                  <w:rFonts w:ascii="Arial" w:eastAsia="Times New Roman" w:hAnsi="Arial" w:cs="Arial"/>
                  <w:color w:val="000000"/>
                  <w:sz w:val="20"/>
                  <w:szCs w:val="20"/>
                  <w:lang w:eastAsia="en-GB"/>
                </w:rPr>
                <w:delText>66</w:delText>
              </w:r>
            </w:del>
          </w:p>
        </w:tc>
        <w:tc>
          <w:tcPr>
            <w:tcW w:w="1184" w:type="dxa"/>
            <w:vAlign w:val="center"/>
          </w:tcPr>
          <w:p w14:paraId="20BAB51C" w14:textId="4F79D9EA" w:rsidR="00023F3B" w:rsidRPr="00023F3B" w:rsidDel="00A14C31" w:rsidRDefault="00023F3B" w:rsidP="00446F76">
            <w:pPr>
              <w:spacing w:after="0" w:line="240" w:lineRule="auto"/>
              <w:jc w:val="center"/>
              <w:rPr>
                <w:del w:id="1585" w:author="Catherine Knowlson" w:date="2020-08-13T11:35:00Z"/>
                <w:rFonts w:ascii="Calibri" w:eastAsia="Times New Roman" w:hAnsi="Calibri" w:cs="Calibri"/>
                <w:color w:val="000000"/>
                <w:lang w:eastAsia="en-GB"/>
              </w:rPr>
            </w:pPr>
            <w:del w:id="1586"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4917A870" w14:textId="5B235A26" w:rsidR="00023F3B" w:rsidRPr="00023F3B" w:rsidDel="00A14C31" w:rsidRDefault="00023F3B" w:rsidP="00446F76">
            <w:pPr>
              <w:spacing w:after="0" w:line="240" w:lineRule="auto"/>
              <w:jc w:val="center"/>
              <w:rPr>
                <w:del w:id="1587" w:author="Catherine Knowlson" w:date="2020-08-13T11:35:00Z"/>
                <w:rFonts w:ascii="Calibri" w:eastAsia="Times New Roman" w:hAnsi="Calibri" w:cs="Calibri"/>
                <w:color w:val="000000"/>
                <w:lang w:eastAsia="en-GB"/>
              </w:rPr>
            </w:pPr>
            <w:del w:id="1588" w:author="Catherine Knowlson" w:date="2020-08-13T11:35:00Z">
              <w:r w:rsidRPr="00023F3B" w:rsidDel="00A14C31">
                <w:rPr>
                  <w:rFonts w:ascii="Calibri" w:eastAsia="Times New Roman" w:hAnsi="Calibri" w:cs="Calibri"/>
                  <w:color w:val="000000"/>
                  <w:lang w:eastAsia="en-GB"/>
                </w:rPr>
                <w:delText>187</w:delText>
              </w:r>
            </w:del>
          </w:p>
        </w:tc>
      </w:tr>
      <w:tr w:rsidR="00023F3B" w:rsidRPr="00023F3B" w:rsidDel="00A14C31" w14:paraId="2AE086BA" w14:textId="1FFA6D9D" w:rsidTr="00446F76">
        <w:trPr>
          <w:trHeight w:val="288"/>
          <w:del w:id="1589" w:author="Catherine Knowlson" w:date="2020-08-13T11:35:00Z"/>
        </w:trPr>
        <w:tc>
          <w:tcPr>
            <w:tcW w:w="1500" w:type="dxa"/>
            <w:shd w:val="clear" w:color="auto" w:fill="auto"/>
            <w:noWrap/>
            <w:vAlign w:val="center"/>
            <w:hideMark/>
          </w:tcPr>
          <w:p w14:paraId="0BCE42C4" w14:textId="25960917" w:rsidR="00023F3B" w:rsidRPr="00023F3B" w:rsidDel="00A14C31" w:rsidRDefault="00023F3B" w:rsidP="00446F76">
            <w:pPr>
              <w:spacing w:after="0" w:line="240" w:lineRule="auto"/>
              <w:jc w:val="center"/>
              <w:rPr>
                <w:del w:id="1590" w:author="Catherine Knowlson" w:date="2020-08-13T11:35:00Z"/>
                <w:rFonts w:ascii="Arial" w:eastAsia="Times New Roman" w:hAnsi="Arial" w:cs="Arial"/>
                <w:color w:val="000000"/>
                <w:sz w:val="20"/>
                <w:szCs w:val="20"/>
                <w:lang w:eastAsia="en-GB"/>
              </w:rPr>
            </w:pPr>
            <w:del w:id="1591" w:author="Catherine Knowlson" w:date="2020-08-13T11:35:00Z">
              <w:r w:rsidRPr="00023F3B" w:rsidDel="00A14C31">
                <w:rPr>
                  <w:rFonts w:ascii="Arial" w:eastAsia="Times New Roman" w:hAnsi="Arial" w:cs="Arial"/>
                  <w:color w:val="000000"/>
                  <w:sz w:val="20"/>
                  <w:szCs w:val="20"/>
                  <w:lang w:eastAsia="en-GB"/>
                </w:rPr>
                <w:delText>04/07/2020</w:delText>
              </w:r>
            </w:del>
          </w:p>
        </w:tc>
        <w:tc>
          <w:tcPr>
            <w:tcW w:w="960" w:type="dxa"/>
            <w:shd w:val="clear" w:color="auto" w:fill="auto"/>
            <w:noWrap/>
            <w:vAlign w:val="center"/>
            <w:hideMark/>
          </w:tcPr>
          <w:p w14:paraId="02E3FED2" w14:textId="56E2D48F" w:rsidR="00023F3B" w:rsidRPr="00023F3B" w:rsidDel="00A14C31" w:rsidRDefault="00023F3B" w:rsidP="00446F76">
            <w:pPr>
              <w:spacing w:after="0" w:line="240" w:lineRule="auto"/>
              <w:jc w:val="center"/>
              <w:rPr>
                <w:del w:id="1592" w:author="Catherine Knowlson" w:date="2020-08-13T11:35:00Z"/>
                <w:rFonts w:ascii="Calibri" w:eastAsia="Times New Roman" w:hAnsi="Calibri" w:cs="Calibri"/>
                <w:color w:val="000000"/>
                <w:lang w:eastAsia="en-GB"/>
              </w:rPr>
            </w:pPr>
            <w:del w:id="1593" w:author="Catherine Knowlson" w:date="2020-08-13T11:35:00Z">
              <w:r w:rsidRPr="00023F3B" w:rsidDel="00A14C31">
                <w:rPr>
                  <w:rFonts w:ascii="Calibri" w:eastAsia="Times New Roman" w:hAnsi="Calibri" w:cs="Calibri"/>
                  <w:color w:val="000000"/>
                  <w:lang w:eastAsia="en-GB"/>
                </w:rPr>
                <w:delText>131</w:delText>
              </w:r>
            </w:del>
          </w:p>
        </w:tc>
        <w:tc>
          <w:tcPr>
            <w:tcW w:w="1088" w:type="dxa"/>
            <w:shd w:val="clear" w:color="auto" w:fill="auto"/>
            <w:vAlign w:val="center"/>
            <w:hideMark/>
          </w:tcPr>
          <w:p w14:paraId="7FB378CE" w14:textId="675DDAB5" w:rsidR="00023F3B" w:rsidRPr="00023F3B" w:rsidDel="00A14C31" w:rsidRDefault="00023F3B" w:rsidP="00446F76">
            <w:pPr>
              <w:spacing w:after="0" w:line="240" w:lineRule="auto"/>
              <w:jc w:val="center"/>
              <w:rPr>
                <w:del w:id="1594" w:author="Catherine Knowlson" w:date="2020-08-13T11:35:00Z"/>
                <w:rFonts w:ascii="Calibri" w:eastAsia="Times New Roman" w:hAnsi="Calibri" w:cs="Calibri"/>
                <w:color w:val="000000"/>
                <w:lang w:eastAsia="en-GB"/>
              </w:rPr>
            </w:pPr>
            <w:del w:id="1595" w:author="Catherine Knowlson" w:date="2020-08-13T11:35:00Z">
              <w:r w:rsidRPr="00023F3B" w:rsidDel="00A14C31">
                <w:rPr>
                  <w:rFonts w:ascii="Calibri" w:eastAsia="Times New Roman" w:hAnsi="Calibri" w:cs="Calibri"/>
                  <w:color w:val="000000"/>
                  <w:lang w:eastAsia="en-GB"/>
                </w:rPr>
                <w:delText>1</w:delText>
              </w:r>
            </w:del>
          </w:p>
        </w:tc>
        <w:tc>
          <w:tcPr>
            <w:tcW w:w="1500" w:type="dxa"/>
            <w:shd w:val="clear" w:color="auto" w:fill="auto"/>
            <w:noWrap/>
            <w:vAlign w:val="center"/>
            <w:hideMark/>
          </w:tcPr>
          <w:p w14:paraId="47CD8C91" w14:textId="052C3F40" w:rsidR="00023F3B" w:rsidRPr="00023F3B" w:rsidDel="00A14C31" w:rsidRDefault="00023F3B" w:rsidP="00446F76">
            <w:pPr>
              <w:spacing w:after="0" w:line="240" w:lineRule="auto"/>
              <w:jc w:val="center"/>
              <w:rPr>
                <w:del w:id="1596" w:author="Catherine Knowlson" w:date="2020-08-13T11:35:00Z"/>
                <w:rFonts w:ascii="Arial" w:eastAsia="Times New Roman" w:hAnsi="Arial" w:cs="Arial"/>
                <w:color w:val="000000"/>
                <w:sz w:val="20"/>
                <w:szCs w:val="20"/>
                <w:lang w:eastAsia="en-GB"/>
              </w:rPr>
            </w:pPr>
            <w:del w:id="1597" w:author="Catherine Knowlson" w:date="2020-08-13T11:35:00Z">
              <w:r w:rsidRPr="00023F3B" w:rsidDel="00A14C31">
                <w:rPr>
                  <w:rFonts w:ascii="Arial" w:eastAsia="Times New Roman" w:hAnsi="Arial" w:cs="Arial"/>
                  <w:color w:val="000000"/>
                  <w:sz w:val="20"/>
                  <w:szCs w:val="20"/>
                  <w:lang w:eastAsia="en-GB"/>
                </w:rPr>
                <w:delText>80</w:delText>
              </w:r>
            </w:del>
          </w:p>
        </w:tc>
        <w:tc>
          <w:tcPr>
            <w:tcW w:w="1184" w:type="dxa"/>
            <w:vAlign w:val="center"/>
          </w:tcPr>
          <w:p w14:paraId="0979E938" w14:textId="7C220E61" w:rsidR="00023F3B" w:rsidRPr="00023F3B" w:rsidDel="00A14C31" w:rsidRDefault="00023F3B" w:rsidP="00446F76">
            <w:pPr>
              <w:spacing w:after="0" w:line="240" w:lineRule="auto"/>
              <w:jc w:val="center"/>
              <w:rPr>
                <w:del w:id="1598" w:author="Catherine Knowlson" w:date="2020-08-13T11:35:00Z"/>
                <w:rFonts w:ascii="Calibri" w:eastAsia="Times New Roman" w:hAnsi="Calibri" w:cs="Calibri"/>
                <w:color w:val="000000"/>
                <w:lang w:eastAsia="en-GB"/>
              </w:rPr>
            </w:pPr>
            <w:del w:id="1599"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33965FA8" w14:textId="143A69D3" w:rsidR="00023F3B" w:rsidRPr="00023F3B" w:rsidDel="00A14C31" w:rsidRDefault="00023F3B" w:rsidP="00446F76">
            <w:pPr>
              <w:spacing w:after="0" w:line="240" w:lineRule="auto"/>
              <w:jc w:val="center"/>
              <w:rPr>
                <w:del w:id="1600" w:author="Catherine Knowlson" w:date="2020-08-13T11:35:00Z"/>
                <w:rFonts w:ascii="Calibri" w:eastAsia="Times New Roman" w:hAnsi="Calibri" w:cs="Calibri"/>
                <w:color w:val="000000"/>
                <w:lang w:eastAsia="en-GB"/>
              </w:rPr>
            </w:pPr>
            <w:del w:id="1601" w:author="Catherine Knowlson" w:date="2020-08-13T11:35:00Z">
              <w:r w:rsidRPr="00023F3B" w:rsidDel="00A14C31">
                <w:rPr>
                  <w:rFonts w:ascii="Calibri" w:eastAsia="Times New Roman" w:hAnsi="Calibri" w:cs="Calibri"/>
                  <w:color w:val="000000"/>
                  <w:lang w:eastAsia="en-GB"/>
                </w:rPr>
                <w:delText>214</w:delText>
              </w:r>
            </w:del>
          </w:p>
        </w:tc>
      </w:tr>
      <w:tr w:rsidR="00023F3B" w:rsidRPr="00023F3B" w:rsidDel="00A14C31" w14:paraId="735BFD1F" w14:textId="7FF04326" w:rsidTr="00446F76">
        <w:trPr>
          <w:trHeight w:val="288"/>
          <w:del w:id="1602" w:author="Catherine Knowlson" w:date="2020-08-13T11:35:00Z"/>
        </w:trPr>
        <w:tc>
          <w:tcPr>
            <w:tcW w:w="1500" w:type="dxa"/>
            <w:shd w:val="clear" w:color="auto" w:fill="auto"/>
            <w:noWrap/>
            <w:vAlign w:val="center"/>
            <w:hideMark/>
          </w:tcPr>
          <w:p w14:paraId="029D471F" w14:textId="2D1FEAAC" w:rsidR="00023F3B" w:rsidRPr="00023F3B" w:rsidDel="00A14C31" w:rsidRDefault="00023F3B" w:rsidP="00446F76">
            <w:pPr>
              <w:spacing w:after="0" w:line="240" w:lineRule="auto"/>
              <w:jc w:val="center"/>
              <w:rPr>
                <w:del w:id="1603" w:author="Catherine Knowlson" w:date="2020-08-13T11:35:00Z"/>
                <w:rFonts w:ascii="Arial" w:eastAsia="Times New Roman" w:hAnsi="Arial" w:cs="Arial"/>
                <w:color w:val="000000"/>
                <w:sz w:val="20"/>
                <w:szCs w:val="20"/>
                <w:lang w:eastAsia="en-GB"/>
              </w:rPr>
            </w:pPr>
            <w:del w:id="1604" w:author="Catherine Knowlson" w:date="2020-08-13T11:35:00Z">
              <w:r w:rsidRPr="00023F3B" w:rsidDel="00A14C31">
                <w:rPr>
                  <w:rFonts w:ascii="Arial" w:eastAsia="Times New Roman" w:hAnsi="Arial" w:cs="Arial"/>
                  <w:color w:val="000000"/>
                  <w:sz w:val="20"/>
                  <w:szCs w:val="20"/>
                  <w:lang w:eastAsia="en-GB"/>
                </w:rPr>
                <w:delText>05/07/2020</w:delText>
              </w:r>
            </w:del>
          </w:p>
        </w:tc>
        <w:tc>
          <w:tcPr>
            <w:tcW w:w="960" w:type="dxa"/>
            <w:shd w:val="clear" w:color="auto" w:fill="auto"/>
            <w:noWrap/>
            <w:vAlign w:val="center"/>
            <w:hideMark/>
          </w:tcPr>
          <w:p w14:paraId="66BE108E" w14:textId="4492FFC7" w:rsidR="00023F3B" w:rsidRPr="00023F3B" w:rsidDel="00A14C31" w:rsidRDefault="00023F3B" w:rsidP="00446F76">
            <w:pPr>
              <w:spacing w:after="0" w:line="240" w:lineRule="auto"/>
              <w:jc w:val="center"/>
              <w:rPr>
                <w:del w:id="1605" w:author="Catherine Knowlson" w:date="2020-08-13T11:35:00Z"/>
                <w:rFonts w:ascii="Calibri" w:eastAsia="Times New Roman" w:hAnsi="Calibri" w:cs="Calibri"/>
                <w:color w:val="000000"/>
                <w:lang w:eastAsia="en-GB"/>
              </w:rPr>
            </w:pPr>
            <w:del w:id="1606" w:author="Catherine Knowlson" w:date="2020-08-13T11:35:00Z">
              <w:r w:rsidRPr="00023F3B" w:rsidDel="00A14C31">
                <w:rPr>
                  <w:rFonts w:ascii="Calibri" w:eastAsia="Times New Roman" w:hAnsi="Calibri" w:cs="Calibri"/>
                  <w:color w:val="000000"/>
                  <w:lang w:eastAsia="en-GB"/>
                </w:rPr>
                <w:delText>150</w:delText>
              </w:r>
            </w:del>
          </w:p>
        </w:tc>
        <w:tc>
          <w:tcPr>
            <w:tcW w:w="1088" w:type="dxa"/>
            <w:shd w:val="clear" w:color="auto" w:fill="auto"/>
            <w:vAlign w:val="center"/>
            <w:hideMark/>
          </w:tcPr>
          <w:p w14:paraId="248DFC72" w14:textId="6CED26DA" w:rsidR="00023F3B" w:rsidRPr="00023F3B" w:rsidDel="00A14C31" w:rsidRDefault="00023F3B" w:rsidP="00446F76">
            <w:pPr>
              <w:spacing w:after="0" w:line="240" w:lineRule="auto"/>
              <w:jc w:val="center"/>
              <w:rPr>
                <w:del w:id="1607" w:author="Catherine Knowlson" w:date="2020-08-13T11:35:00Z"/>
                <w:rFonts w:ascii="Calibri" w:eastAsia="Times New Roman" w:hAnsi="Calibri" w:cs="Calibri"/>
                <w:color w:val="000000"/>
                <w:lang w:eastAsia="en-GB"/>
              </w:rPr>
            </w:pPr>
            <w:del w:id="1608"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6BB8DAAE" w14:textId="327687EE" w:rsidR="00023F3B" w:rsidRPr="00023F3B" w:rsidDel="00A14C31" w:rsidRDefault="00023F3B" w:rsidP="00446F76">
            <w:pPr>
              <w:spacing w:after="0" w:line="240" w:lineRule="auto"/>
              <w:jc w:val="center"/>
              <w:rPr>
                <w:del w:id="1609" w:author="Catherine Knowlson" w:date="2020-08-13T11:35:00Z"/>
                <w:rFonts w:ascii="Arial" w:eastAsia="Times New Roman" w:hAnsi="Arial" w:cs="Arial"/>
                <w:color w:val="000000"/>
                <w:sz w:val="20"/>
                <w:szCs w:val="20"/>
                <w:lang w:eastAsia="en-GB"/>
              </w:rPr>
            </w:pPr>
            <w:del w:id="1610" w:author="Catherine Knowlson" w:date="2020-08-13T11:35:00Z">
              <w:r w:rsidRPr="00023F3B" w:rsidDel="00A14C31">
                <w:rPr>
                  <w:rFonts w:ascii="Arial" w:eastAsia="Times New Roman" w:hAnsi="Arial" w:cs="Arial"/>
                  <w:color w:val="000000"/>
                  <w:sz w:val="20"/>
                  <w:szCs w:val="20"/>
                  <w:lang w:eastAsia="en-GB"/>
                </w:rPr>
                <w:delText>63</w:delText>
              </w:r>
            </w:del>
          </w:p>
        </w:tc>
        <w:tc>
          <w:tcPr>
            <w:tcW w:w="1184" w:type="dxa"/>
            <w:vAlign w:val="center"/>
          </w:tcPr>
          <w:p w14:paraId="5C755087" w14:textId="07D7BC7C" w:rsidR="00023F3B" w:rsidRPr="00023F3B" w:rsidDel="00A14C31" w:rsidRDefault="00023F3B" w:rsidP="00446F76">
            <w:pPr>
              <w:spacing w:after="0" w:line="240" w:lineRule="auto"/>
              <w:jc w:val="center"/>
              <w:rPr>
                <w:del w:id="1611" w:author="Catherine Knowlson" w:date="2020-08-13T11:35:00Z"/>
                <w:rFonts w:ascii="Calibri" w:eastAsia="Times New Roman" w:hAnsi="Calibri" w:cs="Calibri"/>
                <w:color w:val="000000"/>
                <w:lang w:eastAsia="en-GB"/>
              </w:rPr>
            </w:pPr>
            <w:del w:id="1612"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2DAA250C" w14:textId="4F22AA68" w:rsidR="00023F3B" w:rsidRPr="00023F3B" w:rsidDel="00A14C31" w:rsidRDefault="00023F3B" w:rsidP="00446F76">
            <w:pPr>
              <w:spacing w:after="0" w:line="240" w:lineRule="auto"/>
              <w:jc w:val="center"/>
              <w:rPr>
                <w:del w:id="1613" w:author="Catherine Knowlson" w:date="2020-08-13T11:35:00Z"/>
                <w:rFonts w:ascii="Calibri" w:eastAsia="Times New Roman" w:hAnsi="Calibri" w:cs="Calibri"/>
                <w:color w:val="000000"/>
                <w:lang w:eastAsia="en-GB"/>
              </w:rPr>
            </w:pPr>
            <w:del w:id="1614" w:author="Catherine Knowlson" w:date="2020-08-13T11:35:00Z">
              <w:r w:rsidRPr="00023F3B" w:rsidDel="00A14C31">
                <w:rPr>
                  <w:rFonts w:ascii="Calibri" w:eastAsia="Times New Roman" w:hAnsi="Calibri" w:cs="Calibri"/>
                  <w:color w:val="000000"/>
                  <w:lang w:eastAsia="en-GB"/>
                </w:rPr>
                <w:delText>215</w:delText>
              </w:r>
            </w:del>
          </w:p>
        </w:tc>
      </w:tr>
      <w:tr w:rsidR="00023F3B" w:rsidRPr="00023F3B" w:rsidDel="00A14C31" w14:paraId="07A4462B" w14:textId="23512FE4" w:rsidTr="00446F76">
        <w:trPr>
          <w:trHeight w:val="288"/>
          <w:del w:id="1615" w:author="Catherine Knowlson" w:date="2020-08-13T11:35:00Z"/>
        </w:trPr>
        <w:tc>
          <w:tcPr>
            <w:tcW w:w="1500" w:type="dxa"/>
            <w:shd w:val="clear" w:color="auto" w:fill="auto"/>
            <w:noWrap/>
            <w:vAlign w:val="center"/>
            <w:hideMark/>
          </w:tcPr>
          <w:p w14:paraId="2B0A7E35" w14:textId="0B0BB022" w:rsidR="00023F3B" w:rsidRPr="00023F3B" w:rsidDel="00A14C31" w:rsidRDefault="00023F3B" w:rsidP="00446F76">
            <w:pPr>
              <w:spacing w:after="0" w:line="240" w:lineRule="auto"/>
              <w:jc w:val="center"/>
              <w:rPr>
                <w:del w:id="1616" w:author="Catherine Knowlson" w:date="2020-08-13T11:35:00Z"/>
                <w:rFonts w:ascii="Arial" w:eastAsia="Times New Roman" w:hAnsi="Arial" w:cs="Arial"/>
                <w:color w:val="000000"/>
                <w:sz w:val="20"/>
                <w:szCs w:val="20"/>
                <w:lang w:eastAsia="en-GB"/>
              </w:rPr>
            </w:pPr>
            <w:del w:id="1617" w:author="Catherine Knowlson" w:date="2020-08-13T11:35:00Z">
              <w:r w:rsidRPr="00023F3B" w:rsidDel="00A14C31">
                <w:rPr>
                  <w:rFonts w:ascii="Arial" w:eastAsia="Times New Roman" w:hAnsi="Arial" w:cs="Arial"/>
                  <w:color w:val="000000"/>
                  <w:sz w:val="20"/>
                  <w:szCs w:val="20"/>
                  <w:lang w:eastAsia="en-GB"/>
                </w:rPr>
                <w:delText>06/07/2020</w:delText>
              </w:r>
            </w:del>
          </w:p>
        </w:tc>
        <w:tc>
          <w:tcPr>
            <w:tcW w:w="960" w:type="dxa"/>
            <w:shd w:val="clear" w:color="auto" w:fill="auto"/>
            <w:noWrap/>
            <w:vAlign w:val="center"/>
            <w:hideMark/>
          </w:tcPr>
          <w:p w14:paraId="4C98791E" w14:textId="31C8A6DA" w:rsidR="00023F3B" w:rsidRPr="00023F3B" w:rsidDel="00A14C31" w:rsidRDefault="00023F3B" w:rsidP="00446F76">
            <w:pPr>
              <w:spacing w:after="0" w:line="240" w:lineRule="auto"/>
              <w:jc w:val="center"/>
              <w:rPr>
                <w:del w:id="1618" w:author="Catherine Knowlson" w:date="2020-08-13T11:35:00Z"/>
                <w:rFonts w:ascii="Calibri" w:eastAsia="Times New Roman" w:hAnsi="Calibri" w:cs="Calibri"/>
                <w:color w:val="000000"/>
                <w:lang w:eastAsia="en-GB"/>
              </w:rPr>
            </w:pPr>
            <w:del w:id="1619" w:author="Catherine Knowlson" w:date="2020-08-13T11:35:00Z">
              <w:r w:rsidRPr="00023F3B" w:rsidDel="00A14C31">
                <w:rPr>
                  <w:rFonts w:ascii="Calibri" w:eastAsia="Times New Roman" w:hAnsi="Calibri" w:cs="Calibri"/>
                  <w:color w:val="000000"/>
                  <w:lang w:eastAsia="en-GB"/>
                </w:rPr>
                <w:delText>148</w:delText>
              </w:r>
            </w:del>
          </w:p>
        </w:tc>
        <w:tc>
          <w:tcPr>
            <w:tcW w:w="1088" w:type="dxa"/>
            <w:shd w:val="clear" w:color="auto" w:fill="auto"/>
            <w:vAlign w:val="center"/>
            <w:hideMark/>
          </w:tcPr>
          <w:p w14:paraId="106B40C7" w14:textId="4F2BB4EA" w:rsidR="00023F3B" w:rsidRPr="00023F3B" w:rsidDel="00A14C31" w:rsidRDefault="00023F3B" w:rsidP="00446F76">
            <w:pPr>
              <w:spacing w:after="0" w:line="240" w:lineRule="auto"/>
              <w:jc w:val="center"/>
              <w:rPr>
                <w:del w:id="1620" w:author="Catherine Knowlson" w:date="2020-08-13T11:35:00Z"/>
                <w:rFonts w:ascii="Calibri" w:eastAsia="Times New Roman" w:hAnsi="Calibri" w:cs="Calibri"/>
                <w:color w:val="000000"/>
                <w:lang w:eastAsia="en-GB"/>
              </w:rPr>
            </w:pPr>
            <w:del w:id="1621" w:author="Catherine Knowlson" w:date="2020-08-13T11:35:00Z">
              <w:r w:rsidRPr="00023F3B" w:rsidDel="00A14C31">
                <w:rPr>
                  <w:rFonts w:ascii="Calibri" w:eastAsia="Times New Roman" w:hAnsi="Calibri" w:cs="Calibri"/>
                  <w:color w:val="000000"/>
                  <w:lang w:eastAsia="en-GB"/>
                </w:rPr>
                <w:delText>2</w:delText>
              </w:r>
            </w:del>
          </w:p>
        </w:tc>
        <w:tc>
          <w:tcPr>
            <w:tcW w:w="1500" w:type="dxa"/>
            <w:shd w:val="clear" w:color="auto" w:fill="auto"/>
            <w:noWrap/>
            <w:vAlign w:val="center"/>
            <w:hideMark/>
          </w:tcPr>
          <w:p w14:paraId="1DE69030" w14:textId="542C0DFB" w:rsidR="00023F3B" w:rsidRPr="00023F3B" w:rsidDel="00A14C31" w:rsidRDefault="00023F3B" w:rsidP="00446F76">
            <w:pPr>
              <w:spacing w:after="0" w:line="240" w:lineRule="auto"/>
              <w:jc w:val="center"/>
              <w:rPr>
                <w:del w:id="1622" w:author="Catherine Knowlson" w:date="2020-08-13T11:35:00Z"/>
                <w:rFonts w:ascii="Arial" w:eastAsia="Times New Roman" w:hAnsi="Arial" w:cs="Arial"/>
                <w:color w:val="000000"/>
                <w:sz w:val="20"/>
                <w:szCs w:val="20"/>
                <w:lang w:eastAsia="en-GB"/>
              </w:rPr>
            </w:pPr>
            <w:del w:id="1623" w:author="Catherine Knowlson" w:date="2020-08-13T11:35:00Z">
              <w:r w:rsidRPr="00023F3B" w:rsidDel="00A14C31">
                <w:rPr>
                  <w:rFonts w:ascii="Arial" w:eastAsia="Times New Roman" w:hAnsi="Arial" w:cs="Arial"/>
                  <w:color w:val="000000"/>
                  <w:sz w:val="20"/>
                  <w:szCs w:val="20"/>
                  <w:lang w:eastAsia="en-GB"/>
                </w:rPr>
                <w:delText>50</w:delText>
              </w:r>
            </w:del>
          </w:p>
        </w:tc>
        <w:tc>
          <w:tcPr>
            <w:tcW w:w="1184" w:type="dxa"/>
            <w:vAlign w:val="center"/>
          </w:tcPr>
          <w:p w14:paraId="46142438" w14:textId="4CE53DB1" w:rsidR="00023F3B" w:rsidRPr="00023F3B" w:rsidDel="00A14C31" w:rsidRDefault="00023F3B" w:rsidP="00446F76">
            <w:pPr>
              <w:spacing w:after="0" w:line="240" w:lineRule="auto"/>
              <w:jc w:val="center"/>
              <w:rPr>
                <w:del w:id="1624" w:author="Catherine Knowlson" w:date="2020-08-13T11:35:00Z"/>
                <w:rFonts w:ascii="Calibri" w:eastAsia="Times New Roman" w:hAnsi="Calibri" w:cs="Calibri"/>
                <w:color w:val="000000"/>
                <w:lang w:eastAsia="en-GB"/>
              </w:rPr>
            </w:pPr>
            <w:del w:id="1625"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31363537" w14:textId="7177FDD1" w:rsidR="00023F3B" w:rsidRPr="00023F3B" w:rsidDel="00A14C31" w:rsidRDefault="00023F3B" w:rsidP="00446F76">
            <w:pPr>
              <w:spacing w:after="0" w:line="240" w:lineRule="auto"/>
              <w:jc w:val="center"/>
              <w:rPr>
                <w:del w:id="1626" w:author="Catherine Knowlson" w:date="2020-08-13T11:35:00Z"/>
                <w:rFonts w:ascii="Calibri" w:eastAsia="Times New Roman" w:hAnsi="Calibri" w:cs="Calibri"/>
                <w:color w:val="000000"/>
                <w:lang w:eastAsia="en-GB"/>
              </w:rPr>
            </w:pPr>
            <w:del w:id="1627" w:author="Catherine Knowlson" w:date="2020-08-13T11:35:00Z">
              <w:r w:rsidRPr="00023F3B" w:rsidDel="00A14C31">
                <w:rPr>
                  <w:rFonts w:ascii="Calibri" w:eastAsia="Times New Roman" w:hAnsi="Calibri" w:cs="Calibri"/>
                  <w:color w:val="000000"/>
                  <w:lang w:eastAsia="en-GB"/>
                </w:rPr>
                <w:delText>200</w:delText>
              </w:r>
            </w:del>
          </w:p>
        </w:tc>
      </w:tr>
      <w:tr w:rsidR="00023F3B" w:rsidRPr="00023F3B" w:rsidDel="00A14C31" w14:paraId="3A9512C8" w14:textId="28005C70" w:rsidTr="00446F76">
        <w:trPr>
          <w:trHeight w:val="288"/>
          <w:del w:id="1628" w:author="Catherine Knowlson" w:date="2020-08-13T11:35:00Z"/>
        </w:trPr>
        <w:tc>
          <w:tcPr>
            <w:tcW w:w="1500" w:type="dxa"/>
            <w:shd w:val="clear" w:color="auto" w:fill="auto"/>
            <w:noWrap/>
            <w:vAlign w:val="center"/>
            <w:hideMark/>
          </w:tcPr>
          <w:p w14:paraId="4424822A" w14:textId="2EA32B0E" w:rsidR="00023F3B" w:rsidRPr="00023F3B" w:rsidDel="00A14C31" w:rsidRDefault="00023F3B" w:rsidP="00446F76">
            <w:pPr>
              <w:spacing w:after="0" w:line="240" w:lineRule="auto"/>
              <w:jc w:val="center"/>
              <w:rPr>
                <w:del w:id="1629" w:author="Catherine Knowlson" w:date="2020-08-13T11:35:00Z"/>
                <w:rFonts w:ascii="Arial" w:eastAsia="Times New Roman" w:hAnsi="Arial" w:cs="Arial"/>
                <w:color w:val="000000"/>
                <w:sz w:val="20"/>
                <w:szCs w:val="20"/>
                <w:lang w:eastAsia="en-GB"/>
              </w:rPr>
            </w:pPr>
            <w:del w:id="1630" w:author="Catherine Knowlson" w:date="2020-08-13T11:35:00Z">
              <w:r w:rsidRPr="00023F3B" w:rsidDel="00A14C31">
                <w:rPr>
                  <w:rFonts w:ascii="Arial" w:eastAsia="Times New Roman" w:hAnsi="Arial" w:cs="Arial"/>
                  <w:color w:val="000000"/>
                  <w:sz w:val="20"/>
                  <w:szCs w:val="20"/>
                  <w:lang w:eastAsia="en-GB"/>
                </w:rPr>
                <w:delText>07/07/2020</w:delText>
              </w:r>
            </w:del>
          </w:p>
        </w:tc>
        <w:tc>
          <w:tcPr>
            <w:tcW w:w="960" w:type="dxa"/>
            <w:shd w:val="clear" w:color="auto" w:fill="auto"/>
            <w:noWrap/>
            <w:vAlign w:val="center"/>
            <w:hideMark/>
          </w:tcPr>
          <w:p w14:paraId="47A254FB" w14:textId="521DFA7E" w:rsidR="00023F3B" w:rsidRPr="00023F3B" w:rsidDel="00A14C31" w:rsidRDefault="00023F3B" w:rsidP="00446F76">
            <w:pPr>
              <w:spacing w:after="0" w:line="240" w:lineRule="auto"/>
              <w:jc w:val="center"/>
              <w:rPr>
                <w:del w:id="1631" w:author="Catherine Knowlson" w:date="2020-08-13T11:35:00Z"/>
                <w:rFonts w:ascii="Calibri" w:eastAsia="Times New Roman" w:hAnsi="Calibri" w:cs="Calibri"/>
                <w:color w:val="000000"/>
                <w:lang w:eastAsia="en-GB"/>
              </w:rPr>
            </w:pPr>
            <w:del w:id="1632" w:author="Catherine Knowlson" w:date="2020-08-13T11:35:00Z">
              <w:r w:rsidRPr="00023F3B" w:rsidDel="00A14C31">
                <w:rPr>
                  <w:rFonts w:ascii="Calibri" w:eastAsia="Times New Roman" w:hAnsi="Calibri" w:cs="Calibri"/>
                  <w:color w:val="000000"/>
                  <w:lang w:eastAsia="en-GB"/>
                </w:rPr>
                <w:delText>141</w:delText>
              </w:r>
            </w:del>
          </w:p>
        </w:tc>
        <w:tc>
          <w:tcPr>
            <w:tcW w:w="1088" w:type="dxa"/>
            <w:shd w:val="clear" w:color="auto" w:fill="auto"/>
            <w:vAlign w:val="center"/>
            <w:hideMark/>
          </w:tcPr>
          <w:p w14:paraId="39A30537" w14:textId="4D2F4A35" w:rsidR="00023F3B" w:rsidRPr="00023F3B" w:rsidDel="00A14C31" w:rsidRDefault="00023F3B" w:rsidP="00446F76">
            <w:pPr>
              <w:spacing w:after="0" w:line="240" w:lineRule="auto"/>
              <w:jc w:val="center"/>
              <w:rPr>
                <w:del w:id="1633" w:author="Catherine Knowlson" w:date="2020-08-13T11:35:00Z"/>
                <w:rFonts w:ascii="Calibri" w:eastAsia="Times New Roman" w:hAnsi="Calibri" w:cs="Calibri"/>
                <w:color w:val="000000"/>
                <w:lang w:eastAsia="en-GB"/>
              </w:rPr>
            </w:pPr>
            <w:del w:id="1634" w:author="Catherine Knowlson" w:date="2020-08-13T11:35:00Z">
              <w:r w:rsidRPr="00023F3B" w:rsidDel="00A14C31">
                <w:rPr>
                  <w:rFonts w:ascii="Calibri" w:eastAsia="Times New Roman" w:hAnsi="Calibri" w:cs="Calibri"/>
                  <w:color w:val="000000"/>
                  <w:lang w:eastAsia="en-GB"/>
                </w:rPr>
                <w:delText>1</w:delText>
              </w:r>
            </w:del>
          </w:p>
        </w:tc>
        <w:tc>
          <w:tcPr>
            <w:tcW w:w="1500" w:type="dxa"/>
            <w:shd w:val="clear" w:color="auto" w:fill="auto"/>
            <w:noWrap/>
            <w:vAlign w:val="center"/>
            <w:hideMark/>
          </w:tcPr>
          <w:p w14:paraId="670153B7" w14:textId="401ED36D" w:rsidR="00023F3B" w:rsidRPr="00023F3B" w:rsidDel="00A14C31" w:rsidRDefault="00023F3B" w:rsidP="00446F76">
            <w:pPr>
              <w:spacing w:after="0" w:line="240" w:lineRule="auto"/>
              <w:jc w:val="center"/>
              <w:rPr>
                <w:del w:id="1635" w:author="Catherine Knowlson" w:date="2020-08-13T11:35:00Z"/>
                <w:rFonts w:ascii="Arial" w:eastAsia="Times New Roman" w:hAnsi="Arial" w:cs="Arial"/>
                <w:color w:val="000000"/>
                <w:sz w:val="20"/>
                <w:szCs w:val="20"/>
                <w:lang w:eastAsia="en-GB"/>
              </w:rPr>
            </w:pPr>
            <w:del w:id="1636" w:author="Catherine Knowlson" w:date="2020-08-13T11:35:00Z">
              <w:r w:rsidRPr="00023F3B" w:rsidDel="00A14C31">
                <w:rPr>
                  <w:rFonts w:ascii="Arial" w:eastAsia="Times New Roman" w:hAnsi="Arial" w:cs="Arial"/>
                  <w:color w:val="000000"/>
                  <w:sz w:val="20"/>
                  <w:szCs w:val="20"/>
                  <w:lang w:eastAsia="en-GB"/>
                </w:rPr>
                <w:delText>64</w:delText>
              </w:r>
            </w:del>
          </w:p>
        </w:tc>
        <w:tc>
          <w:tcPr>
            <w:tcW w:w="1184" w:type="dxa"/>
            <w:vAlign w:val="center"/>
          </w:tcPr>
          <w:p w14:paraId="581BF57D" w14:textId="527283ED" w:rsidR="00023F3B" w:rsidRPr="00023F3B" w:rsidDel="00A14C31" w:rsidRDefault="00023F3B" w:rsidP="00446F76">
            <w:pPr>
              <w:spacing w:after="0" w:line="240" w:lineRule="auto"/>
              <w:jc w:val="center"/>
              <w:rPr>
                <w:del w:id="1637" w:author="Catherine Knowlson" w:date="2020-08-13T11:35:00Z"/>
                <w:rFonts w:ascii="Calibri" w:eastAsia="Times New Roman" w:hAnsi="Calibri" w:cs="Calibri"/>
                <w:color w:val="000000"/>
                <w:lang w:eastAsia="en-GB"/>
              </w:rPr>
            </w:pPr>
            <w:del w:id="1638"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38F56E4B" w14:textId="2D476BD4" w:rsidR="00023F3B" w:rsidRPr="00023F3B" w:rsidDel="00A14C31" w:rsidRDefault="00023F3B" w:rsidP="00446F76">
            <w:pPr>
              <w:spacing w:after="0" w:line="240" w:lineRule="auto"/>
              <w:jc w:val="center"/>
              <w:rPr>
                <w:del w:id="1639" w:author="Catherine Knowlson" w:date="2020-08-13T11:35:00Z"/>
                <w:rFonts w:ascii="Calibri" w:eastAsia="Times New Roman" w:hAnsi="Calibri" w:cs="Calibri"/>
                <w:color w:val="000000"/>
                <w:lang w:eastAsia="en-GB"/>
              </w:rPr>
            </w:pPr>
            <w:del w:id="1640" w:author="Catherine Knowlson" w:date="2020-08-13T11:35:00Z">
              <w:r w:rsidRPr="00023F3B" w:rsidDel="00A14C31">
                <w:rPr>
                  <w:rFonts w:ascii="Calibri" w:eastAsia="Times New Roman" w:hAnsi="Calibri" w:cs="Calibri"/>
                  <w:color w:val="000000"/>
                  <w:lang w:eastAsia="en-GB"/>
                </w:rPr>
                <w:delText>206</w:delText>
              </w:r>
            </w:del>
          </w:p>
        </w:tc>
      </w:tr>
      <w:tr w:rsidR="00023F3B" w:rsidRPr="00023F3B" w:rsidDel="00A14C31" w14:paraId="00DB605F" w14:textId="27D5E397" w:rsidTr="00446F76">
        <w:trPr>
          <w:trHeight w:val="288"/>
          <w:del w:id="1641" w:author="Catherine Knowlson" w:date="2020-08-13T11:35:00Z"/>
        </w:trPr>
        <w:tc>
          <w:tcPr>
            <w:tcW w:w="1500" w:type="dxa"/>
            <w:shd w:val="clear" w:color="auto" w:fill="auto"/>
            <w:noWrap/>
            <w:vAlign w:val="center"/>
            <w:hideMark/>
          </w:tcPr>
          <w:p w14:paraId="03FE4CD7" w14:textId="29DA9197" w:rsidR="00023F3B" w:rsidRPr="00023F3B" w:rsidDel="00A14C31" w:rsidRDefault="00023F3B" w:rsidP="00446F76">
            <w:pPr>
              <w:spacing w:after="0" w:line="240" w:lineRule="auto"/>
              <w:jc w:val="center"/>
              <w:rPr>
                <w:del w:id="1642" w:author="Catherine Knowlson" w:date="2020-08-13T11:35:00Z"/>
                <w:rFonts w:ascii="Arial" w:eastAsia="Times New Roman" w:hAnsi="Arial" w:cs="Arial"/>
                <w:color w:val="000000"/>
                <w:sz w:val="20"/>
                <w:szCs w:val="20"/>
                <w:lang w:eastAsia="en-GB"/>
              </w:rPr>
            </w:pPr>
            <w:del w:id="1643" w:author="Catherine Knowlson" w:date="2020-08-13T11:35:00Z">
              <w:r w:rsidRPr="00023F3B" w:rsidDel="00A14C31">
                <w:rPr>
                  <w:rFonts w:ascii="Arial" w:eastAsia="Times New Roman" w:hAnsi="Arial" w:cs="Arial"/>
                  <w:color w:val="000000"/>
                  <w:sz w:val="20"/>
                  <w:szCs w:val="20"/>
                  <w:lang w:eastAsia="en-GB"/>
                </w:rPr>
                <w:delText>08/07/2020</w:delText>
              </w:r>
            </w:del>
          </w:p>
        </w:tc>
        <w:tc>
          <w:tcPr>
            <w:tcW w:w="960" w:type="dxa"/>
            <w:shd w:val="clear" w:color="auto" w:fill="auto"/>
            <w:noWrap/>
            <w:vAlign w:val="center"/>
            <w:hideMark/>
          </w:tcPr>
          <w:p w14:paraId="4DD680D6" w14:textId="2006F4EC" w:rsidR="00023F3B" w:rsidRPr="00023F3B" w:rsidDel="00A14C31" w:rsidRDefault="00023F3B" w:rsidP="00446F76">
            <w:pPr>
              <w:spacing w:after="0" w:line="240" w:lineRule="auto"/>
              <w:jc w:val="center"/>
              <w:rPr>
                <w:del w:id="1644" w:author="Catherine Knowlson" w:date="2020-08-13T11:35:00Z"/>
                <w:rFonts w:ascii="Calibri" w:eastAsia="Times New Roman" w:hAnsi="Calibri" w:cs="Calibri"/>
                <w:color w:val="000000"/>
                <w:lang w:eastAsia="en-GB"/>
              </w:rPr>
            </w:pPr>
            <w:del w:id="1645" w:author="Catherine Knowlson" w:date="2020-08-13T11:35:00Z">
              <w:r w:rsidRPr="00023F3B" w:rsidDel="00A14C31">
                <w:rPr>
                  <w:rFonts w:ascii="Calibri" w:eastAsia="Times New Roman" w:hAnsi="Calibri" w:cs="Calibri"/>
                  <w:color w:val="000000"/>
                  <w:lang w:eastAsia="en-GB"/>
                </w:rPr>
                <w:delText>136</w:delText>
              </w:r>
            </w:del>
          </w:p>
        </w:tc>
        <w:tc>
          <w:tcPr>
            <w:tcW w:w="1088" w:type="dxa"/>
            <w:shd w:val="clear" w:color="auto" w:fill="auto"/>
            <w:vAlign w:val="center"/>
            <w:hideMark/>
          </w:tcPr>
          <w:p w14:paraId="39197C71" w14:textId="72C17DBE" w:rsidR="00023F3B" w:rsidRPr="00023F3B" w:rsidDel="00A14C31" w:rsidRDefault="00023F3B" w:rsidP="00446F76">
            <w:pPr>
              <w:spacing w:after="0" w:line="240" w:lineRule="auto"/>
              <w:jc w:val="center"/>
              <w:rPr>
                <w:del w:id="1646" w:author="Catherine Knowlson" w:date="2020-08-13T11:35:00Z"/>
                <w:rFonts w:ascii="Calibri" w:eastAsia="Times New Roman" w:hAnsi="Calibri" w:cs="Calibri"/>
                <w:color w:val="000000"/>
                <w:lang w:eastAsia="en-GB"/>
              </w:rPr>
            </w:pPr>
            <w:del w:id="1647" w:author="Catherine Knowlson" w:date="2020-08-13T11:35:00Z">
              <w:r w:rsidRPr="00023F3B" w:rsidDel="00A14C31">
                <w:rPr>
                  <w:rFonts w:ascii="Calibri" w:eastAsia="Times New Roman" w:hAnsi="Calibri" w:cs="Calibri"/>
                  <w:color w:val="000000"/>
                  <w:lang w:eastAsia="en-GB"/>
                </w:rPr>
                <w:delText>0</w:delText>
              </w:r>
            </w:del>
          </w:p>
        </w:tc>
        <w:tc>
          <w:tcPr>
            <w:tcW w:w="1500" w:type="dxa"/>
            <w:shd w:val="clear" w:color="auto" w:fill="auto"/>
            <w:noWrap/>
            <w:vAlign w:val="center"/>
            <w:hideMark/>
          </w:tcPr>
          <w:p w14:paraId="08451744" w14:textId="54D55979" w:rsidR="00023F3B" w:rsidRPr="00023F3B" w:rsidDel="00A14C31" w:rsidRDefault="00023F3B" w:rsidP="00446F76">
            <w:pPr>
              <w:spacing w:after="0" w:line="240" w:lineRule="auto"/>
              <w:jc w:val="center"/>
              <w:rPr>
                <w:del w:id="1648" w:author="Catherine Knowlson" w:date="2020-08-13T11:35:00Z"/>
                <w:rFonts w:ascii="Arial" w:eastAsia="Times New Roman" w:hAnsi="Arial" w:cs="Arial"/>
                <w:color w:val="000000"/>
                <w:sz w:val="20"/>
                <w:szCs w:val="20"/>
                <w:lang w:eastAsia="en-GB"/>
              </w:rPr>
            </w:pPr>
            <w:del w:id="1649" w:author="Catherine Knowlson" w:date="2020-08-13T11:35:00Z">
              <w:r w:rsidRPr="00023F3B" w:rsidDel="00A14C31">
                <w:rPr>
                  <w:rFonts w:ascii="Arial" w:eastAsia="Times New Roman" w:hAnsi="Arial" w:cs="Arial"/>
                  <w:color w:val="000000"/>
                  <w:sz w:val="20"/>
                  <w:szCs w:val="20"/>
                  <w:lang w:eastAsia="en-GB"/>
                </w:rPr>
                <w:delText>63</w:delText>
              </w:r>
            </w:del>
          </w:p>
        </w:tc>
        <w:tc>
          <w:tcPr>
            <w:tcW w:w="1184" w:type="dxa"/>
            <w:vAlign w:val="center"/>
          </w:tcPr>
          <w:p w14:paraId="43DAD767" w14:textId="146D8DB5" w:rsidR="00023F3B" w:rsidRPr="00023F3B" w:rsidDel="00A14C31" w:rsidRDefault="00023F3B" w:rsidP="00446F76">
            <w:pPr>
              <w:spacing w:after="0" w:line="240" w:lineRule="auto"/>
              <w:jc w:val="center"/>
              <w:rPr>
                <w:del w:id="1650" w:author="Catherine Knowlson" w:date="2020-08-13T11:35:00Z"/>
                <w:rFonts w:ascii="Calibri" w:eastAsia="Times New Roman" w:hAnsi="Calibri" w:cs="Calibri"/>
                <w:color w:val="000000"/>
                <w:lang w:eastAsia="en-GB"/>
              </w:rPr>
            </w:pPr>
            <w:del w:id="1651" w:author="Catherine Knowlson" w:date="2020-08-13T11:35:00Z">
              <w:r w:rsidRPr="00023F3B" w:rsidDel="00A14C31">
                <w:rPr>
                  <w:rFonts w:ascii="Arial" w:eastAsia="Times New Roman" w:hAnsi="Arial" w:cs="Arial"/>
                  <w:color w:val="000000"/>
                  <w:sz w:val="20"/>
                  <w:szCs w:val="20"/>
                  <w:lang w:eastAsia="en-GB"/>
                </w:rPr>
                <w:delText>2</w:delText>
              </w:r>
            </w:del>
          </w:p>
        </w:tc>
        <w:tc>
          <w:tcPr>
            <w:tcW w:w="1324" w:type="dxa"/>
            <w:shd w:val="clear" w:color="auto" w:fill="auto"/>
            <w:noWrap/>
            <w:vAlign w:val="center"/>
            <w:hideMark/>
          </w:tcPr>
          <w:p w14:paraId="5D9A3B22" w14:textId="7FA2E91C" w:rsidR="00023F3B" w:rsidRPr="00023F3B" w:rsidDel="00A14C31" w:rsidRDefault="00023F3B" w:rsidP="00446F76">
            <w:pPr>
              <w:spacing w:after="0" w:line="240" w:lineRule="auto"/>
              <w:jc w:val="center"/>
              <w:rPr>
                <w:del w:id="1652" w:author="Catherine Knowlson" w:date="2020-08-13T11:35:00Z"/>
                <w:rFonts w:ascii="Calibri" w:eastAsia="Times New Roman" w:hAnsi="Calibri" w:cs="Calibri"/>
                <w:color w:val="000000"/>
                <w:lang w:eastAsia="en-GB"/>
              </w:rPr>
            </w:pPr>
            <w:del w:id="1653" w:author="Catherine Knowlson" w:date="2020-08-13T11:35:00Z">
              <w:r w:rsidRPr="00023F3B" w:rsidDel="00A14C31">
                <w:rPr>
                  <w:rFonts w:ascii="Calibri" w:eastAsia="Times New Roman" w:hAnsi="Calibri" w:cs="Calibri"/>
                  <w:color w:val="000000"/>
                  <w:lang w:eastAsia="en-GB"/>
                </w:rPr>
                <w:delText>201</w:delText>
              </w:r>
            </w:del>
          </w:p>
        </w:tc>
      </w:tr>
      <w:tr w:rsidR="00023F3B" w:rsidRPr="00023F3B" w:rsidDel="00A14C31" w14:paraId="553BA248" w14:textId="797451E6" w:rsidTr="00446F76">
        <w:trPr>
          <w:trHeight w:val="288"/>
          <w:del w:id="1654" w:author="Catherine Knowlson" w:date="2020-08-13T11:35:00Z"/>
        </w:trPr>
        <w:tc>
          <w:tcPr>
            <w:tcW w:w="1500" w:type="dxa"/>
            <w:shd w:val="clear" w:color="auto" w:fill="auto"/>
            <w:noWrap/>
            <w:vAlign w:val="center"/>
            <w:hideMark/>
          </w:tcPr>
          <w:p w14:paraId="7B0CC7E4" w14:textId="4437B32B" w:rsidR="00023F3B" w:rsidRPr="00023F3B" w:rsidDel="00A14C31" w:rsidRDefault="00023F3B" w:rsidP="00446F76">
            <w:pPr>
              <w:spacing w:after="0" w:line="240" w:lineRule="auto"/>
              <w:jc w:val="center"/>
              <w:rPr>
                <w:del w:id="1655" w:author="Catherine Knowlson" w:date="2020-08-13T11:35:00Z"/>
                <w:rFonts w:ascii="Arial" w:eastAsia="Times New Roman" w:hAnsi="Arial" w:cs="Arial"/>
                <w:color w:val="000000"/>
                <w:sz w:val="20"/>
                <w:szCs w:val="20"/>
                <w:lang w:eastAsia="en-GB"/>
              </w:rPr>
            </w:pPr>
            <w:del w:id="1656" w:author="Catherine Knowlson" w:date="2020-08-13T11:35:00Z">
              <w:r w:rsidRPr="00023F3B" w:rsidDel="00A14C31">
                <w:rPr>
                  <w:rFonts w:ascii="Arial" w:eastAsia="Times New Roman" w:hAnsi="Arial" w:cs="Arial"/>
                  <w:color w:val="000000"/>
                  <w:sz w:val="20"/>
                  <w:szCs w:val="20"/>
                  <w:lang w:eastAsia="en-GB"/>
                </w:rPr>
                <w:delText>09/07/2020</w:delText>
              </w:r>
            </w:del>
          </w:p>
        </w:tc>
        <w:tc>
          <w:tcPr>
            <w:tcW w:w="960" w:type="dxa"/>
            <w:shd w:val="clear" w:color="auto" w:fill="auto"/>
            <w:noWrap/>
            <w:vAlign w:val="center"/>
            <w:hideMark/>
          </w:tcPr>
          <w:p w14:paraId="345D7C8D" w14:textId="0A9285A1" w:rsidR="00023F3B" w:rsidRPr="00023F3B" w:rsidDel="00A14C31" w:rsidRDefault="00023F3B" w:rsidP="00446F76">
            <w:pPr>
              <w:spacing w:after="0" w:line="240" w:lineRule="auto"/>
              <w:jc w:val="center"/>
              <w:rPr>
                <w:del w:id="1657" w:author="Catherine Knowlson" w:date="2020-08-13T11:35:00Z"/>
                <w:rFonts w:ascii="Calibri" w:eastAsia="Times New Roman" w:hAnsi="Calibri" w:cs="Calibri"/>
                <w:color w:val="000000"/>
                <w:lang w:eastAsia="en-GB"/>
              </w:rPr>
            </w:pPr>
            <w:del w:id="1658" w:author="Catherine Knowlson" w:date="2020-08-13T11:35:00Z">
              <w:r w:rsidRPr="00023F3B" w:rsidDel="00A14C31">
                <w:rPr>
                  <w:rFonts w:ascii="Calibri" w:eastAsia="Times New Roman" w:hAnsi="Calibri" w:cs="Calibri"/>
                  <w:color w:val="000000"/>
                  <w:lang w:eastAsia="en-GB"/>
                </w:rPr>
                <w:delText>104</w:delText>
              </w:r>
            </w:del>
          </w:p>
        </w:tc>
        <w:tc>
          <w:tcPr>
            <w:tcW w:w="1088" w:type="dxa"/>
            <w:shd w:val="clear" w:color="auto" w:fill="auto"/>
            <w:vAlign w:val="center"/>
            <w:hideMark/>
          </w:tcPr>
          <w:p w14:paraId="018002DF" w14:textId="2295EF9D" w:rsidR="00023F3B" w:rsidRPr="00023F3B" w:rsidDel="00A14C31" w:rsidRDefault="00023F3B" w:rsidP="00446F76">
            <w:pPr>
              <w:spacing w:after="0" w:line="240" w:lineRule="auto"/>
              <w:jc w:val="center"/>
              <w:rPr>
                <w:del w:id="1659" w:author="Catherine Knowlson" w:date="2020-08-13T11:35:00Z"/>
                <w:rFonts w:ascii="Calibri" w:eastAsia="Times New Roman" w:hAnsi="Calibri" w:cs="Calibri"/>
                <w:color w:val="000000"/>
                <w:lang w:eastAsia="en-GB"/>
              </w:rPr>
            </w:pPr>
            <w:del w:id="1660" w:author="Catherine Knowlson" w:date="2020-08-13T11:35:00Z">
              <w:r w:rsidRPr="00023F3B" w:rsidDel="00A14C31">
                <w:rPr>
                  <w:rFonts w:ascii="Calibri" w:eastAsia="Times New Roman" w:hAnsi="Calibri" w:cs="Calibri"/>
                  <w:color w:val="000000"/>
                  <w:lang w:eastAsia="en-GB"/>
                </w:rPr>
                <w:delText>0</w:delText>
              </w:r>
            </w:del>
          </w:p>
        </w:tc>
        <w:tc>
          <w:tcPr>
            <w:tcW w:w="1500" w:type="dxa"/>
            <w:shd w:val="clear" w:color="auto" w:fill="auto"/>
            <w:noWrap/>
            <w:vAlign w:val="center"/>
            <w:hideMark/>
          </w:tcPr>
          <w:p w14:paraId="7E19BE8F" w14:textId="02E5E2B2" w:rsidR="00023F3B" w:rsidRPr="00023F3B" w:rsidDel="00A14C31" w:rsidRDefault="00023F3B" w:rsidP="00446F76">
            <w:pPr>
              <w:spacing w:after="0" w:line="240" w:lineRule="auto"/>
              <w:jc w:val="center"/>
              <w:rPr>
                <w:del w:id="1661" w:author="Catherine Knowlson" w:date="2020-08-13T11:35:00Z"/>
                <w:rFonts w:ascii="Arial" w:eastAsia="Times New Roman" w:hAnsi="Arial" w:cs="Arial"/>
                <w:color w:val="000000"/>
                <w:sz w:val="20"/>
                <w:szCs w:val="20"/>
                <w:lang w:eastAsia="en-GB"/>
              </w:rPr>
            </w:pPr>
            <w:del w:id="1662" w:author="Catherine Knowlson" w:date="2020-08-13T11:35:00Z">
              <w:r w:rsidRPr="00023F3B" w:rsidDel="00A14C31">
                <w:rPr>
                  <w:rFonts w:ascii="Arial" w:eastAsia="Times New Roman" w:hAnsi="Arial" w:cs="Arial"/>
                  <w:color w:val="000000"/>
                  <w:sz w:val="20"/>
                  <w:szCs w:val="20"/>
                  <w:lang w:eastAsia="en-GB"/>
                </w:rPr>
                <w:delText>75</w:delText>
              </w:r>
            </w:del>
          </w:p>
        </w:tc>
        <w:tc>
          <w:tcPr>
            <w:tcW w:w="1184" w:type="dxa"/>
            <w:vAlign w:val="center"/>
          </w:tcPr>
          <w:p w14:paraId="6850C32E" w14:textId="6D32062A" w:rsidR="00023F3B" w:rsidRPr="00023F3B" w:rsidDel="00A14C31" w:rsidRDefault="00023F3B" w:rsidP="00446F76">
            <w:pPr>
              <w:spacing w:after="0" w:line="240" w:lineRule="auto"/>
              <w:jc w:val="center"/>
              <w:rPr>
                <w:del w:id="1663" w:author="Catherine Knowlson" w:date="2020-08-13T11:35:00Z"/>
                <w:rFonts w:ascii="Calibri" w:eastAsia="Times New Roman" w:hAnsi="Calibri" w:cs="Calibri"/>
                <w:color w:val="000000"/>
                <w:lang w:eastAsia="en-GB"/>
              </w:rPr>
            </w:pPr>
            <w:del w:id="1664"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3CB05F0F" w14:textId="6FBE7AA7" w:rsidR="00023F3B" w:rsidRPr="00023F3B" w:rsidDel="00A14C31" w:rsidRDefault="00023F3B" w:rsidP="00446F76">
            <w:pPr>
              <w:spacing w:after="0" w:line="240" w:lineRule="auto"/>
              <w:jc w:val="center"/>
              <w:rPr>
                <w:del w:id="1665" w:author="Catherine Knowlson" w:date="2020-08-13T11:35:00Z"/>
                <w:rFonts w:ascii="Calibri" w:eastAsia="Times New Roman" w:hAnsi="Calibri" w:cs="Calibri"/>
                <w:color w:val="000000"/>
                <w:lang w:eastAsia="en-GB"/>
              </w:rPr>
            </w:pPr>
            <w:del w:id="1666" w:author="Catherine Knowlson" w:date="2020-08-13T11:35:00Z">
              <w:r w:rsidRPr="00023F3B" w:rsidDel="00A14C31">
                <w:rPr>
                  <w:rFonts w:ascii="Calibri" w:eastAsia="Times New Roman" w:hAnsi="Calibri" w:cs="Calibri"/>
                  <w:color w:val="000000"/>
                  <w:lang w:eastAsia="en-GB"/>
                </w:rPr>
                <w:delText>179</w:delText>
              </w:r>
            </w:del>
          </w:p>
        </w:tc>
      </w:tr>
      <w:tr w:rsidR="00023F3B" w:rsidRPr="00023F3B" w:rsidDel="00A14C31" w14:paraId="3795B6B2" w14:textId="74C8DA48" w:rsidTr="00446F76">
        <w:trPr>
          <w:trHeight w:val="288"/>
          <w:del w:id="1667" w:author="Catherine Knowlson" w:date="2020-08-13T11:35:00Z"/>
        </w:trPr>
        <w:tc>
          <w:tcPr>
            <w:tcW w:w="1500" w:type="dxa"/>
            <w:shd w:val="clear" w:color="auto" w:fill="auto"/>
            <w:noWrap/>
            <w:vAlign w:val="center"/>
            <w:hideMark/>
          </w:tcPr>
          <w:p w14:paraId="6BCD8A35" w14:textId="319D3EF3" w:rsidR="00023F3B" w:rsidRPr="00023F3B" w:rsidDel="00A14C31" w:rsidRDefault="00023F3B" w:rsidP="00446F76">
            <w:pPr>
              <w:spacing w:after="0" w:line="240" w:lineRule="auto"/>
              <w:jc w:val="center"/>
              <w:rPr>
                <w:del w:id="1668" w:author="Catherine Knowlson" w:date="2020-08-13T11:35:00Z"/>
                <w:rFonts w:ascii="Arial" w:eastAsia="Times New Roman" w:hAnsi="Arial" w:cs="Arial"/>
                <w:color w:val="000000"/>
                <w:sz w:val="20"/>
                <w:szCs w:val="20"/>
                <w:lang w:eastAsia="en-GB"/>
              </w:rPr>
            </w:pPr>
            <w:del w:id="1669" w:author="Catherine Knowlson" w:date="2020-08-13T11:35:00Z">
              <w:r w:rsidRPr="00023F3B" w:rsidDel="00A14C31">
                <w:rPr>
                  <w:rFonts w:ascii="Arial" w:eastAsia="Times New Roman" w:hAnsi="Arial" w:cs="Arial"/>
                  <w:color w:val="000000"/>
                  <w:sz w:val="20"/>
                  <w:szCs w:val="20"/>
                  <w:lang w:eastAsia="en-GB"/>
                </w:rPr>
                <w:delText>10/07/2020</w:delText>
              </w:r>
            </w:del>
          </w:p>
        </w:tc>
        <w:tc>
          <w:tcPr>
            <w:tcW w:w="960" w:type="dxa"/>
            <w:shd w:val="clear" w:color="auto" w:fill="auto"/>
            <w:noWrap/>
            <w:vAlign w:val="center"/>
            <w:hideMark/>
          </w:tcPr>
          <w:p w14:paraId="473BFC3A" w14:textId="17E6429C" w:rsidR="00023F3B" w:rsidRPr="00023F3B" w:rsidDel="00A14C31" w:rsidRDefault="00023F3B" w:rsidP="00446F76">
            <w:pPr>
              <w:spacing w:after="0" w:line="240" w:lineRule="auto"/>
              <w:jc w:val="center"/>
              <w:rPr>
                <w:del w:id="1670" w:author="Catherine Knowlson" w:date="2020-08-13T11:35:00Z"/>
                <w:rFonts w:ascii="Calibri" w:eastAsia="Times New Roman" w:hAnsi="Calibri" w:cs="Calibri"/>
                <w:color w:val="000000"/>
                <w:lang w:eastAsia="en-GB"/>
              </w:rPr>
            </w:pPr>
            <w:del w:id="1671" w:author="Catherine Knowlson" w:date="2020-08-13T11:35:00Z">
              <w:r w:rsidRPr="00023F3B" w:rsidDel="00A14C31">
                <w:rPr>
                  <w:rFonts w:ascii="Calibri" w:eastAsia="Times New Roman" w:hAnsi="Calibri" w:cs="Calibri"/>
                  <w:color w:val="000000"/>
                  <w:lang w:eastAsia="en-GB"/>
                </w:rPr>
                <w:delText>97</w:delText>
              </w:r>
            </w:del>
          </w:p>
        </w:tc>
        <w:tc>
          <w:tcPr>
            <w:tcW w:w="1088" w:type="dxa"/>
            <w:shd w:val="clear" w:color="auto" w:fill="auto"/>
            <w:vAlign w:val="center"/>
            <w:hideMark/>
          </w:tcPr>
          <w:p w14:paraId="63482957" w14:textId="547584C9" w:rsidR="00023F3B" w:rsidRPr="00023F3B" w:rsidDel="00A14C31" w:rsidRDefault="00023F3B" w:rsidP="00446F76">
            <w:pPr>
              <w:spacing w:after="0" w:line="240" w:lineRule="auto"/>
              <w:jc w:val="center"/>
              <w:rPr>
                <w:del w:id="1672" w:author="Catherine Knowlson" w:date="2020-08-13T11:35:00Z"/>
                <w:rFonts w:ascii="Calibri" w:eastAsia="Times New Roman" w:hAnsi="Calibri" w:cs="Calibri"/>
                <w:color w:val="000000"/>
                <w:lang w:eastAsia="en-GB"/>
              </w:rPr>
            </w:pPr>
            <w:del w:id="1673" w:author="Catherine Knowlson" w:date="2020-08-13T11:35:00Z">
              <w:r w:rsidDel="00A14C31">
                <w:rPr>
                  <w:rFonts w:ascii="Calibri" w:eastAsia="Times New Roman" w:hAnsi="Calibri" w:cs="Calibri"/>
                  <w:color w:val="000000"/>
                  <w:lang w:eastAsia="en-GB"/>
                </w:rPr>
                <w:delText>*</w:delText>
              </w:r>
            </w:del>
          </w:p>
        </w:tc>
        <w:tc>
          <w:tcPr>
            <w:tcW w:w="1500" w:type="dxa"/>
            <w:shd w:val="clear" w:color="auto" w:fill="auto"/>
            <w:noWrap/>
            <w:vAlign w:val="center"/>
            <w:hideMark/>
          </w:tcPr>
          <w:p w14:paraId="1ED94FEC" w14:textId="68331286" w:rsidR="00023F3B" w:rsidRPr="00023F3B" w:rsidDel="00A14C31" w:rsidRDefault="00023F3B" w:rsidP="00446F76">
            <w:pPr>
              <w:spacing w:after="0" w:line="240" w:lineRule="auto"/>
              <w:jc w:val="center"/>
              <w:rPr>
                <w:del w:id="1674" w:author="Catherine Knowlson" w:date="2020-08-13T11:35:00Z"/>
                <w:rFonts w:ascii="Arial" w:eastAsia="Times New Roman" w:hAnsi="Arial" w:cs="Arial"/>
                <w:color w:val="000000"/>
                <w:sz w:val="20"/>
                <w:szCs w:val="20"/>
                <w:lang w:eastAsia="en-GB"/>
              </w:rPr>
            </w:pPr>
            <w:del w:id="1675" w:author="Catherine Knowlson" w:date="2020-08-13T11:35:00Z">
              <w:r w:rsidRPr="00023F3B" w:rsidDel="00A14C31">
                <w:rPr>
                  <w:rFonts w:ascii="Arial" w:eastAsia="Times New Roman" w:hAnsi="Arial" w:cs="Arial"/>
                  <w:color w:val="000000"/>
                  <w:sz w:val="20"/>
                  <w:szCs w:val="20"/>
                  <w:lang w:eastAsia="en-GB"/>
                </w:rPr>
                <w:delText>68</w:delText>
              </w:r>
            </w:del>
          </w:p>
        </w:tc>
        <w:tc>
          <w:tcPr>
            <w:tcW w:w="1184" w:type="dxa"/>
            <w:vAlign w:val="center"/>
          </w:tcPr>
          <w:p w14:paraId="676E6B07" w14:textId="5001679F" w:rsidR="00023F3B" w:rsidRPr="00023F3B" w:rsidDel="00A14C31" w:rsidRDefault="00023F3B" w:rsidP="00446F76">
            <w:pPr>
              <w:spacing w:after="0" w:line="240" w:lineRule="auto"/>
              <w:jc w:val="center"/>
              <w:rPr>
                <w:del w:id="1676" w:author="Catherine Knowlson" w:date="2020-08-13T11:35:00Z"/>
                <w:rFonts w:ascii="Calibri" w:eastAsia="Times New Roman" w:hAnsi="Calibri" w:cs="Calibri"/>
                <w:color w:val="000000"/>
                <w:lang w:eastAsia="en-GB"/>
              </w:rPr>
            </w:pPr>
            <w:del w:id="1677"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11DBC809" w14:textId="1B35AA09" w:rsidR="00023F3B" w:rsidRPr="00023F3B" w:rsidDel="00A14C31" w:rsidRDefault="00023F3B" w:rsidP="00446F76">
            <w:pPr>
              <w:spacing w:after="0" w:line="240" w:lineRule="auto"/>
              <w:jc w:val="center"/>
              <w:rPr>
                <w:del w:id="1678" w:author="Catherine Knowlson" w:date="2020-08-13T11:35:00Z"/>
                <w:rFonts w:ascii="Calibri" w:eastAsia="Times New Roman" w:hAnsi="Calibri" w:cs="Calibri"/>
                <w:color w:val="000000"/>
                <w:lang w:eastAsia="en-GB"/>
              </w:rPr>
            </w:pPr>
            <w:del w:id="1679" w:author="Catherine Knowlson" w:date="2020-08-13T11:35:00Z">
              <w:r w:rsidRPr="00023F3B" w:rsidDel="00A14C31">
                <w:rPr>
                  <w:rFonts w:ascii="Calibri" w:eastAsia="Times New Roman" w:hAnsi="Calibri" w:cs="Calibri"/>
                  <w:color w:val="000000"/>
                  <w:lang w:eastAsia="en-GB"/>
                </w:rPr>
                <w:delText>166</w:delText>
              </w:r>
            </w:del>
          </w:p>
        </w:tc>
      </w:tr>
      <w:tr w:rsidR="00023F3B" w:rsidRPr="00023F3B" w:rsidDel="00A14C31" w14:paraId="32168227" w14:textId="1FD7C5B2" w:rsidTr="00446F76">
        <w:trPr>
          <w:trHeight w:val="288"/>
          <w:del w:id="1680" w:author="Catherine Knowlson" w:date="2020-08-13T11:35:00Z"/>
        </w:trPr>
        <w:tc>
          <w:tcPr>
            <w:tcW w:w="1500" w:type="dxa"/>
            <w:shd w:val="clear" w:color="auto" w:fill="auto"/>
            <w:noWrap/>
            <w:vAlign w:val="center"/>
            <w:hideMark/>
          </w:tcPr>
          <w:p w14:paraId="058E91B3" w14:textId="19FE9701" w:rsidR="00023F3B" w:rsidRPr="00023F3B" w:rsidDel="00A14C31" w:rsidRDefault="00023F3B" w:rsidP="00446F76">
            <w:pPr>
              <w:spacing w:after="0" w:line="240" w:lineRule="auto"/>
              <w:jc w:val="center"/>
              <w:rPr>
                <w:del w:id="1681" w:author="Catherine Knowlson" w:date="2020-08-13T11:35:00Z"/>
                <w:rFonts w:ascii="Arial" w:eastAsia="Times New Roman" w:hAnsi="Arial" w:cs="Arial"/>
                <w:color w:val="000000"/>
                <w:sz w:val="20"/>
                <w:szCs w:val="20"/>
                <w:lang w:eastAsia="en-GB"/>
              </w:rPr>
            </w:pPr>
            <w:del w:id="1682" w:author="Catherine Knowlson" w:date="2020-08-13T11:35:00Z">
              <w:r w:rsidRPr="00023F3B" w:rsidDel="00A14C31">
                <w:rPr>
                  <w:rFonts w:ascii="Arial" w:eastAsia="Times New Roman" w:hAnsi="Arial" w:cs="Arial"/>
                  <w:color w:val="000000"/>
                  <w:sz w:val="20"/>
                  <w:szCs w:val="20"/>
                  <w:lang w:eastAsia="en-GB"/>
                </w:rPr>
                <w:delText>11/07/2020</w:delText>
              </w:r>
            </w:del>
          </w:p>
        </w:tc>
        <w:tc>
          <w:tcPr>
            <w:tcW w:w="960" w:type="dxa"/>
            <w:shd w:val="clear" w:color="auto" w:fill="auto"/>
            <w:noWrap/>
            <w:vAlign w:val="center"/>
            <w:hideMark/>
          </w:tcPr>
          <w:p w14:paraId="49783AFF" w14:textId="5F958075" w:rsidR="00023F3B" w:rsidRPr="00023F3B" w:rsidDel="00A14C31" w:rsidRDefault="00023F3B" w:rsidP="00446F76">
            <w:pPr>
              <w:spacing w:after="0" w:line="240" w:lineRule="auto"/>
              <w:jc w:val="center"/>
              <w:rPr>
                <w:del w:id="1683" w:author="Catherine Knowlson" w:date="2020-08-13T11:35:00Z"/>
                <w:rFonts w:ascii="Calibri" w:eastAsia="Times New Roman" w:hAnsi="Calibri" w:cs="Calibri"/>
                <w:color w:val="000000"/>
                <w:lang w:eastAsia="en-GB"/>
              </w:rPr>
            </w:pPr>
            <w:del w:id="1684" w:author="Catherine Knowlson" w:date="2020-08-13T11:35:00Z">
              <w:r w:rsidRPr="00023F3B" w:rsidDel="00A14C31">
                <w:rPr>
                  <w:rFonts w:ascii="Calibri" w:eastAsia="Times New Roman" w:hAnsi="Calibri" w:cs="Calibri"/>
                  <w:color w:val="000000"/>
                  <w:lang w:eastAsia="en-GB"/>
                </w:rPr>
                <w:delText>72</w:delText>
              </w:r>
            </w:del>
          </w:p>
        </w:tc>
        <w:tc>
          <w:tcPr>
            <w:tcW w:w="1088" w:type="dxa"/>
            <w:shd w:val="clear" w:color="auto" w:fill="auto"/>
            <w:vAlign w:val="center"/>
            <w:hideMark/>
          </w:tcPr>
          <w:p w14:paraId="247C209B" w14:textId="632100AF" w:rsidR="00023F3B" w:rsidRPr="00023F3B" w:rsidDel="00A14C31" w:rsidRDefault="00023F3B" w:rsidP="00446F76">
            <w:pPr>
              <w:spacing w:after="0" w:line="240" w:lineRule="auto"/>
              <w:jc w:val="center"/>
              <w:rPr>
                <w:del w:id="1685" w:author="Catherine Knowlson" w:date="2020-08-13T11:35:00Z"/>
                <w:rFonts w:ascii="Calibri" w:eastAsia="Times New Roman" w:hAnsi="Calibri" w:cs="Calibri"/>
                <w:color w:val="000000"/>
                <w:lang w:eastAsia="en-GB"/>
              </w:rPr>
            </w:pPr>
            <w:del w:id="1686" w:author="Catherine Knowlson" w:date="2020-08-13T11:35:00Z">
              <w:r w:rsidRPr="000D170F" w:rsidDel="00A14C31">
                <w:rPr>
                  <w:rFonts w:ascii="Calibri" w:eastAsia="Times New Roman" w:hAnsi="Calibri" w:cs="Calibri"/>
                  <w:color w:val="000000"/>
                  <w:lang w:eastAsia="en-GB"/>
                </w:rPr>
                <w:delText>*</w:delText>
              </w:r>
            </w:del>
          </w:p>
        </w:tc>
        <w:tc>
          <w:tcPr>
            <w:tcW w:w="1500" w:type="dxa"/>
            <w:shd w:val="clear" w:color="auto" w:fill="auto"/>
            <w:noWrap/>
            <w:vAlign w:val="center"/>
            <w:hideMark/>
          </w:tcPr>
          <w:p w14:paraId="76E55965" w14:textId="780F2F68" w:rsidR="00023F3B" w:rsidRPr="00023F3B" w:rsidDel="00A14C31" w:rsidRDefault="00023F3B" w:rsidP="00446F76">
            <w:pPr>
              <w:spacing w:after="0" w:line="240" w:lineRule="auto"/>
              <w:jc w:val="center"/>
              <w:rPr>
                <w:del w:id="1687" w:author="Catherine Knowlson" w:date="2020-08-13T11:35:00Z"/>
                <w:rFonts w:ascii="Arial" w:eastAsia="Times New Roman" w:hAnsi="Arial" w:cs="Arial"/>
                <w:color w:val="000000"/>
                <w:sz w:val="20"/>
                <w:szCs w:val="20"/>
                <w:lang w:eastAsia="en-GB"/>
              </w:rPr>
            </w:pPr>
            <w:del w:id="1688" w:author="Catherine Knowlson" w:date="2020-08-13T11:35:00Z">
              <w:r w:rsidRPr="00023F3B" w:rsidDel="00A14C31">
                <w:rPr>
                  <w:rFonts w:ascii="Arial" w:eastAsia="Times New Roman" w:hAnsi="Arial" w:cs="Arial"/>
                  <w:color w:val="000000"/>
                  <w:sz w:val="20"/>
                  <w:szCs w:val="20"/>
                  <w:lang w:eastAsia="en-GB"/>
                </w:rPr>
                <w:delText>76</w:delText>
              </w:r>
            </w:del>
          </w:p>
        </w:tc>
        <w:tc>
          <w:tcPr>
            <w:tcW w:w="1184" w:type="dxa"/>
            <w:vAlign w:val="center"/>
          </w:tcPr>
          <w:p w14:paraId="0F420F2C" w14:textId="3E8AEF1F" w:rsidR="00023F3B" w:rsidRPr="00023F3B" w:rsidDel="00A14C31" w:rsidRDefault="00023F3B" w:rsidP="00446F76">
            <w:pPr>
              <w:spacing w:after="0" w:line="240" w:lineRule="auto"/>
              <w:jc w:val="center"/>
              <w:rPr>
                <w:del w:id="1689" w:author="Catherine Knowlson" w:date="2020-08-13T11:35:00Z"/>
                <w:rFonts w:ascii="Calibri" w:eastAsia="Times New Roman" w:hAnsi="Calibri" w:cs="Calibri"/>
                <w:color w:val="000000"/>
                <w:lang w:eastAsia="en-GB"/>
              </w:rPr>
            </w:pPr>
            <w:del w:id="1690"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57A362EA" w14:textId="096C6E7F" w:rsidR="00023F3B" w:rsidRPr="00023F3B" w:rsidDel="00A14C31" w:rsidRDefault="00023F3B" w:rsidP="00446F76">
            <w:pPr>
              <w:spacing w:after="0" w:line="240" w:lineRule="auto"/>
              <w:jc w:val="center"/>
              <w:rPr>
                <w:del w:id="1691" w:author="Catherine Knowlson" w:date="2020-08-13T11:35:00Z"/>
                <w:rFonts w:ascii="Calibri" w:eastAsia="Times New Roman" w:hAnsi="Calibri" w:cs="Calibri"/>
                <w:color w:val="000000"/>
                <w:lang w:eastAsia="en-GB"/>
              </w:rPr>
            </w:pPr>
            <w:del w:id="1692" w:author="Catherine Knowlson" w:date="2020-08-13T11:35:00Z">
              <w:r w:rsidRPr="00023F3B" w:rsidDel="00A14C31">
                <w:rPr>
                  <w:rFonts w:ascii="Calibri" w:eastAsia="Times New Roman" w:hAnsi="Calibri" w:cs="Calibri"/>
                  <w:color w:val="000000"/>
                  <w:lang w:eastAsia="en-GB"/>
                </w:rPr>
                <w:delText>149</w:delText>
              </w:r>
            </w:del>
          </w:p>
        </w:tc>
      </w:tr>
      <w:tr w:rsidR="00023F3B" w:rsidRPr="00023F3B" w:rsidDel="00A14C31" w14:paraId="0813B90E" w14:textId="4978AB15" w:rsidTr="00446F76">
        <w:trPr>
          <w:trHeight w:val="288"/>
          <w:del w:id="1693" w:author="Catherine Knowlson" w:date="2020-08-13T11:35:00Z"/>
        </w:trPr>
        <w:tc>
          <w:tcPr>
            <w:tcW w:w="1500" w:type="dxa"/>
            <w:shd w:val="clear" w:color="auto" w:fill="auto"/>
            <w:noWrap/>
            <w:vAlign w:val="center"/>
            <w:hideMark/>
          </w:tcPr>
          <w:p w14:paraId="248BCF29" w14:textId="1B29C4D8" w:rsidR="00023F3B" w:rsidRPr="00023F3B" w:rsidDel="00A14C31" w:rsidRDefault="00023F3B" w:rsidP="00446F76">
            <w:pPr>
              <w:spacing w:after="0" w:line="240" w:lineRule="auto"/>
              <w:jc w:val="center"/>
              <w:rPr>
                <w:del w:id="1694" w:author="Catherine Knowlson" w:date="2020-08-13T11:35:00Z"/>
                <w:rFonts w:ascii="Arial" w:eastAsia="Times New Roman" w:hAnsi="Arial" w:cs="Arial"/>
                <w:color w:val="000000"/>
                <w:sz w:val="20"/>
                <w:szCs w:val="20"/>
                <w:lang w:eastAsia="en-GB"/>
              </w:rPr>
            </w:pPr>
            <w:del w:id="1695" w:author="Catherine Knowlson" w:date="2020-08-13T11:35:00Z">
              <w:r w:rsidRPr="00023F3B" w:rsidDel="00A14C31">
                <w:rPr>
                  <w:rFonts w:ascii="Arial" w:eastAsia="Times New Roman" w:hAnsi="Arial" w:cs="Arial"/>
                  <w:color w:val="000000"/>
                  <w:sz w:val="20"/>
                  <w:szCs w:val="20"/>
                  <w:lang w:eastAsia="en-GB"/>
                </w:rPr>
                <w:delText>12/07/2020</w:delText>
              </w:r>
            </w:del>
          </w:p>
        </w:tc>
        <w:tc>
          <w:tcPr>
            <w:tcW w:w="960" w:type="dxa"/>
            <w:shd w:val="clear" w:color="auto" w:fill="auto"/>
            <w:noWrap/>
            <w:vAlign w:val="center"/>
            <w:hideMark/>
          </w:tcPr>
          <w:p w14:paraId="22972C31" w14:textId="1263F1C4" w:rsidR="00023F3B" w:rsidRPr="00023F3B" w:rsidDel="00A14C31" w:rsidRDefault="00023F3B" w:rsidP="00446F76">
            <w:pPr>
              <w:spacing w:after="0" w:line="240" w:lineRule="auto"/>
              <w:jc w:val="center"/>
              <w:rPr>
                <w:del w:id="1696" w:author="Catherine Knowlson" w:date="2020-08-13T11:35:00Z"/>
                <w:rFonts w:ascii="Calibri" w:eastAsia="Times New Roman" w:hAnsi="Calibri" w:cs="Calibri"/>
                <w:color w:val="000000"/>
                <w:lang w:eastAsia="en-GB"/>
              </w:rPr>
            </w:pPr>
            <w:del w:id="1697" w:author="Catherine Knowlson" w:date="2020-08-13T11:35:00Z">
              <w:r w:rsidRPr="00023F3B" w:rsidDel="00A14C31">
                <w:rPr>
                  <w:rFonts w:ascii="Calibri" w:eastAsia="Times New Roman" w:hAnsi="Calibri" w:cs="Calibri"/>
                  <w:color w:val="000000"/>
                  <w:lang w:eastAsia="en-GB"/>
                </w:rPr>
                <w:delText>137</w:delText>
              </w:r>
            </w:del>
          </w:p>
        </w:tc>
        <w:tc>
          <w:tcPr>
            <w:tcW w:w="1088" w:type="dxa"/>
            <w:shd w:val="clear" w:color="auto" w:fill="auto"/>
            <w:vAlign w:val="center"/>
            <w:hideMark/>
          </w:tcPr>
          <w:p w14:paraId="1C87148B" w14:textId="447D19F9" w:rsidR="00023F3B" w:rsidRPr="00023F3B" w:rsidDel="00A14C31" w:rsidRDefault="00023F3B" w:rsidP="00446F76">
            <w:pPr>
              <w:spacing w:after="0" w:line="240" w:lineRule="auto"/>
              <w:jc w:val="center"/>
              <w:rPr>
                <w:del w:id="1698" w:author="Catherine Knowlson" w:date="2020-08-13T11:35:00Z"/>
                <w:rFonts w:ascii="Calibri" w:eastAsia="Times New Roman" w:hAnsi="Calibri" w:cs="Calibri"/>
                <w:color w:val="000000"/>
                <w:lang w:eastAsia="en-GB"/>
              </w:rPr>
            </w:pPr>
            <w:del w:id="1699" w:author="Catherine Knowlson" w:date="2020-08-13T11:35:00Z">
              <w:r w:rsidRPr="000D170F" w:rsidDel="00A14C31">
                <w:rPr>
                  <w:rFonts w:ascii="Calibri" w:eastAsia="Times New Roman" w:hAnsi="Calibri" w:cs="Calibri"/>
                  <w:color w:val="000000"/>
                  <w:lang w:eastAsia="en-GB"/>
                </w:rPr>
                <w:delText>*</w:delText>
              </w:r>
            </w:del>
          </w:p>
        </w:tc>
        <w:tc>
          <w:tcPr>
            <w:tcW w:w="1500" w:type="dxa"/>
            <w:shd w:val="clear" w:color="auto" w:fill="auto"/>
            <w:noWrap/>
            <w:vAlign w:val="center"/>
            <w:hideMark/>
          </w:tcPr>
          <w:p w14:paraId="7BE0E544" w14:textId="366381FB" w:rsidR="00023F3B" w:rsidRPr="00023F3B" w:rsidDel="00A14C31" w:rsidRDefault="00023F3B" w:rsidP="00446F76">
            <w:pPr>
              <w:spacing w:after="0" w:line="240" w:lineRule="auto"/>
              <w:jc w:val="center"/>
              <w:rPr>
                <w:del w:id="1700" w:author="Catherine Knowlson" w:date="2020-08-13T11:35:00Z"/>
                <w:rFonts w:ascii="Arial" w:eastAsia="Times New Roman" w:hAnsi="Arial" w:cs="Arial"/>
                <w:color w:val="000000"/>
                <w:sz w:val="20"/>
                <w:szCs w:val="20"/>
                <w:lang w:eastAsia="en-GB"/>
              </w:rPr>
            </w:pPr>
            <w:del w:id="1701" w:author="Catherine Knowlson" w:date="2020-08-13T11:35:00Z">
              <w:r w:rsidRPr="00023F3B" w:rsidDel="00A14C31">
                <w:rPr>
                  <w:rFonts w:ascii="Arial" w:eastAsia="Times New Roman" w:hAnsi="Arial" w:cs="Arial"/>
                  <w:color w:val="000000"/>
                  <w:sz w:val="20"/>
                  <w:szCs w:val="20"/>
                  <w:lang w:eastAsia="en-GB"/>
                </w:rPr>
                <w:delText>41</w:delText>
              </w:r>
            </w:del>
          </w:p>
        </w:tc>
        <w:tc>
          <w:tcPr>
            <w:tcW w:w="1184" w:type="dxa"/>
            <w:vAlign w:val="center"/>
          </w:tcPr>
          <w:p w14:paraId="418F2B61" w14:textId="63AC58E0" w:rsidR="00023F3B" w:rsidRPr="00023F3B" w:rsidDel="00A14C31" w:rsidRDefault="00023F3B" w:rsidP="00446F76">
            <w:pPr>
              <w:spacing w:after="0" w:line="240" w:lineRule="auto"/>
              <w:jc w:val="center"/>
              <w:rPr>
                <w:del w:id="1702" w:author="Catherine Knowlson" w:date="2020-08-13T11:35:00Z"/>
                <w:rFonts w:ascii="Calibri" w:eastAsia="Times New Roman" w:hAnsi="Calibri" w:cs="Calibri"/>
                <w:color w:val="000000"/>
                <w:lang w:eastAsia="en-GB"/>
              </w:rPr>
            </w:pPr>
            <w:del w:id="1703"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7DC84BE0" w14:textId="0916C462" w:rsidR="00023F3B" w:rsidRPr="00023F3B" w:rsidDel="00A14C31" w:rsidRDefault="00023F3B" w:rsidP="00446F76">
            <w:pPr>
              <w:spacing w:after="0" w:line="240" w:lineRule="auto"/>
              <w:jc w:val="center"/>
              <w:rPr>
                <w:del w:id="1704" w:author="Catherine Knowlson" w:date="2020-08-13T11:35:00Z"/>
                <w:rFonts w:ascii="Calibri" w:eastAsia="Times New Roman" w:hAnsi="Calibri" w:cs="Calibri"/>
                <w:color w:val="000000"/>
                <w:lang w:eastAsia="en-GB"/>
              </w:rPr>
            </w:pPr>
            <w:del w:id="1705" w:author="Catherine Knowlson" w:date="2020-08-13T11:35:00Z">
              <w:r w:rsidRPr="00023F3B" w:rsidDel="00A14C31">
                <w:rPr>
                  <w:rFonts w:ascii="Calibri" w:eastAsia="Times New Roman" w:hAnsi="Calibri" w:cs="Calibri"/>
                  <w:color w:val="000000"/>
                  <w:lang w:eastAsia="en-GB"/>
                </w:rPr>
                <w:delText>179</w:delText>
              </w:r>
            </w:del>
          </w:p>
        </w:tc>
      </w:tr>
      <w:tr w:rsidR="00023F3B" w:rsidRPr="00023F3B" w:rsidDel="00A14C31" w14:paraId="08C89BDA" w14:textId="4B220A24" w:rsidTr="00446F76">
        <w:trPr>
          <w:trHeight w:val="288"/>
          <w:del w:id="1706" w:author="Catherine Knowlson" w:date="2020-08-13T11:35:00Z"/>
        </w:trPr>
        <w:tc>
          <w:tcPr>
            <w:tcW w:w="1500" w:type="dxa"/>
            <w:shd w:val="clear" w:color="auto" w:fill="auto"/>
            <w:noWrap/>
            <w:vAlign w:val="center"/>
            <w:hideMark/>
          </w:tcPr>
          <w:p w14:paraId="77AEF81E" w14:textId="2C696063" w:rsidR="00023F3B" w:rsidRPr="00023F3B" w:rsidDel="00A14C31" w:rsidRDefault="00023F3B" w:rsidP="00446F76">
            <w:pPr>
              <w:spacing w:after="0" w:line="240" w:lineRule="auto"/>
              <w:jc w:val="center"/>
              <w:rPr>
                <w:del w:id="1707" w:author="Catherine Knowlson" w:date="2020-08-13T11:35:00Z"/>
                <w:rFonts w:ascii="Arial" w:eastAsia="Times New Roman" w:hAnsi="Arial" w:cs="Arial"/>
                <w:color w:val="000000"/>
                <w:sz w:val="20"/>
                <w:szCs w:val="20"/>
                <w:lang w:eastAsia="en-GB"/>
              </w:rPr>
            </w:pPr>
            <w:del w:id="1708" w:author="Catherine Knowlson" w:date="2020-08-13T11:35:00Z">
              <w:r w:rsidRPr="00023F3B" w:rsidDel="00A14C31">
                <w:rPr>
                  <w:rFonts w:ascii="Arial" w:eastAsia="Times New Roman" w:hAnsi="Arial" w:cs="Arial"/>
                  <w:color w:val="000000"/>
                  <w:sz w:val="20"/>
                  <w:szCs w:val="20"/>
                  <w:lang w:eastAsia="en-GB"/>
                </w:rPr>
                <w:delText>13/07/2020</w:delText>
              </w:r>
            </w:del>
          </w:p>
        </w:tc>
        <w:tc>
          <w:tcPr>
            <w:tcW w:w="960" w:type="dxa"/>
            <w:shd w:val="clear" w:color="auto" w:fill="auto"/>
            <w:noWrap/>
            <w:vAlign w:val="center"/>
            <w:hideMark/>
          </w:tcPr>
          <w:p w14:paraId="0E719348" w14:textId="56D1518C" w:rsidR="00023F3B" w:rsidRPr="00023F3B" w:rsidDel="00A14C31" w:rsidRDefault="00023F3B" w:rsidP="00446F76">
            <w:pPr>
              <w:spacing w:after="0" w:line="240" w:lineRule="auto"/>
              <w:jc w:val="center"/>
              <w:rPr>
                <w:del w:id="1709" w:author="Catherine Knowlson" w:date="2020-08-13T11:35:00Z"/>
                <w:rFonts w:ascii="Calibri" w:eastAsia="Times New Roman" w:hAnsi="Calibri" w:cs="Calibri"/>
                <w:color w:val="000000"/>
                <w:lang w:eastAsia="en-GB"/>
              </w:rPr>
            </w:pPr>
            <w:del w:id="1710" w:author="Catherine Knowlson" w:date="2020-08-13T11:35:00Z">
              <w:r w:rsidRPr="00023F3B" w:rsidDel="00A14C31">
                <w:rPr>
                  <w:rFonts w:ascii="Calibri" w:eastAsia="Times New Roman" w:hAnsi="Calibri" w:cs="Calibri"/>
                  <w:color w:val="000000"/>
                  <w:lang w:eastAsia="en-GB"/>
                </w:rPr>
                <w:delText>52</w:delText>
              </w:r>
            </w:del>
          </w:p>
        </w:tc>
        <w:tc>
          <w:tcPr>
            <w:tcW w:w="1088" w:type="dxa"/>
            <w:shd w:val="clear" w:color="auto" w:fill="auto"/>
            <w:vAlign w:val="center"/>
            <w:hideMark/>
          </w:tcPr>
          <w:p w14:paraId="362BF8B7" w14:textId="1F627271" w:rsidR="00023F3B" w:rsidRPr="00023F3B" w:rsidDel="00A14C31" w:rsidRDefault="00023F3B" w:rsidP="00446F76">
            <w:pPr>
              <w:spacing w:after="0" w:line="240" w:lineRule="auto"/>
              <w:jc w:val="center"/>
              <w:rPr>
                <w:del w:id="1711" w:author="Catherine Knowlson" w:date="2020-08-13T11:35:00Z"/>
                <w:rFonts w:ascii="Calibri" w:eastAsia="Times New Roman" w:hAnsi="Calibri" w:cs="Calibri"/>
                <w:color w:val="000000"/>
                <w:lang w:eastAsia="en-GB"/>
              </w:rPr>
            </w:pPr>
            <w:del w:id="1712" w:author="Catherine Knowlson" w:date="2020-08-13T11:35:00Z">
              <w:r w:rsidRPr="000D170F" w:rsidDel="00A14C31">
                <w:rPr>
                  <w:rFonts w:ascii="Calibri" w:eastAsia="Times New Roman" w:hAnsi="Calibri" w:cs="Calibri"/>
                  <w:color w:val="000000"/>
                  <w:lang w:eastAsia="en-GB"/>
                </w:rPr>
                <w:delText>*</w:delText>
              </w:r>
            </w:del>
          </w:p>
        </w:tc>
        <w:tc>
          <w:tcPr>
            <w:tcW w:w="1500" w:type="dxa"/>
            <w:shd w:val="clear" w:color="auto" w:fill="auto"/>
            <w:noWrap/>
            <w:vAlign w:val="center"/>
            <w:hideMark/>
          </w:tcPr>
          <w:p w14:paraId="76AB84C4" w14:textId="3D325406" w:rsidR="00023F3B" w:rsidRPr="00023F3B" w:rsidDel="00A14C31" w:rsidRDefault="00023F3B" w:rsidP="00446F76">
            <w:pPr>
              <w:spacing w:after="0" w:line="240" w:lineRule="auto"/>
              <w:jc w:val="center"/>
              <w:rPr>
                <w:del w:id="1713" w:author="Catherine Knowlson" w:date="2020-08-13T11:35:00Z"/>
                <w:rFonts w:ascii="Arial" w:eastAsia="Times New Roman" w:hAnsi="Arial" w:cs="Arial"/>
                <w:color w:val="000000"/>
                <w:sz w:val="20"/>
                <w:szCs w:val="20"/>
                <w:lang w:eastAsia="en-GB"/>
              </w:rPr>
            </w:pPr>
            <w:del w:id="1714" w:author="Catherine Knowlson" w:date="2020-08-13T11:35:00Z">
              <w:r w:rsidRPr="00023F3B" w:rsidDel="00A14C31">
                <w:rPr>
                  <w:rFonts w:ascii="Arial" w:eastAsia="Times New Roman" w:hAnsi="Arial" w:cs="Arial"/>
                  <w:color w:val="000000"/>
                  <w:sz w:val="20"/>
                  <w:szCs w:val="20"/>
                  <w:lang w:eastAsia="en-GB"/>
                </w:rPr>
                <w:delText>50</w:delText>
              </w:r>
            </w:del>
          </w:p>
        </w:tc>
        <w:tc>
          <w:tcPr>
            <w:tcW w:w="1184" w:type="dxa"/>
            <w:vAlign w:val="center"/>
          </w:tcPr>
          <w:p w14:paraId="4854EE7C" w14:textId="58EF12AE" w:rsidR="00023F3B" w:rsidRPr="00023F3B" w:rsidDel="00A14C31" w:rsidRDefault="00023F3B" w:rsidP="00446F76">
            <w:pPr>
              <w:spacing w:after="0" w:line="240" w:lineRule="auto"/>
              <w:jc w:val="center"/>
              <w:rPr>
                <w:del w:id="1715" w:author="Catherine Knowlson" w:date="2020-08-13T11:35:00Z"/>
                <w:rFonts w:ascii="Calibri" w:eastAsia="Times New Roman" w:hAnsi="Calibri" w:cs="Calibri"/>
                <w:color w:val="000000"/>
                <w:lang w:eastAsia="en-GB"/>
              </w:rPr>
            </w:pPr>
            <w:del w:id="1716"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2D11391B" w14:textId="010F8305" w:rsidR="00023F3B" w:rsidRPr="00023F3B" w:rsidDel="00A14C31" w:rsidRDefault="00023F3B" w:rsidP="00446F76">
            <w:pPr>
              <w:spacing w:after="0" w:line="240" w:lineRule="auto"/>
              <w:jc w:val="center"/>
              <w:rPr>
                <w:del w:id="1717" w:author="Catherine Knowlson" w:date="2020-08-13T11:35:00Z"/>
                <w:rFonts w:ascii="Calibri" w:eastAsia="Times New Roman" w:hAnsi="Calibri" w:cs="Calibri"/>
                <w:color w:val="000000"/>
                <w:lang w:eastAsia="en-GB"/>
              </w:rPr>
            </w:pPr>
            <w:del w:id="1718" w:author="Catherine Knowlson" w:date="2020-08-13T11:35:00Z">
              <w:r w:rsidRPr="00023F3B" w:rsidDel="00A14C31">
                <w:rPr>
                  <w:rFonts w:ascii="Calibri" w:eastAsia="Times New Roman" w:hAnsi="Calibri" w:cs="Calibri"/>
                  <w:color w:val="000000"/>
                  <w:lang w:eastAsia="en-GB"/>
                </w:rPr>
                <w:delText>103</w:delText>
              </w:r>
            </w:del>
          </w:p>
        </w:tc>
      </w:tr>
      <w:tr w:rsidR="00023F3B" w:rsidRPr="00023F3B" w:rsidDel="00A14C31" w14:paraId="1418E5CC" w14:textId="169E52C1" w:rsidTr="00446F76">
        <w:trPr>
          <w:trHeight w:val="288"/>
          <w:del w:id="1719" w:author="Catherine Knowlson" w:date="2020-08-13T11:35:00Z"/>
        </w:trPr>
        <w:tc>
          <w:tcPr>
            <w:tcW w:w="1500" w:type="dxa"/>
            <w:shd w:val="clear" w:color="auto" w:fill="auto"/>
            <w:noWrap/>
            <w:vAlign w:val="center"/>
            <w:hideMark/>
          </w:tcPr>
          <w:p w14:paraId="130FA1E9" w14:textId="3D903872" w:rsidR="00023F3B" w:rsidRPr="00023F3B" w:rsidDel="00A14C31" w:rsidRDefault="00023F3B" w:rsidP="00446F76">
            <w:pPr>
              <w:spacing w:after="0" w:line="240" w:lineRule="auto"/>
              <w:jc w:val="center"/>
              <w:rPr>
                <w:del w:id="1720" w:author="Catherine Knowlson" w:date="2020-08-13T11:35:00Z"/>
                <w:rFonts w:ascii="Arial" w:eastAsia="Times New Roman" w:hAnsi="Arial" w:cs="Arial"/>
                <w:color w:val="000000"/>
                <w:sz w:val="20"/>
                <w:szCs w:val="20"/>
                <w:lang w:eastAsia="en-GB"/>
              </w:rPr>
            </w:pPr>
            <w:del w:id="1721" w:author="Catherine Knowlson" w:date="2020-08-13T11:35:00Z">
              <w:r w:rsidRPr="00023F3B" w:rsidDel="00A14C31">
                <w:rPr>
                  <w:rFonts w:ascii="Arial" w:eastAsia="Times New Roman" w:hAnsi="Arial" w:cs="Arial"/>
                  <w:color w:val="000000"/>
                  <w:sz w:val="20"/>
                  <w:szCs w:val="20"/>
                  <w:lang w:eastAsia="en-GB"/>
                </w:rPr>
                <w:delText>14/07/2020</w:delText>
              </w:r>
            </w:del>
          </w:p>
        </w:tc>
        <w:tc>
          <w:tcPr>
            <w:tcW w:w="960" w:type="dxa"/>
            <w:shd w:val="clear" w:color="auto" w:fill="auto"/>
            <w:noWrap/>
            <w:vAlign w:val="center"/>
            <w:hideMark/>
          </w:tcPr>
          <w:p w14:paraId="59C32576" w14:textId="7AF67D75" w:rsidR="00023F3B" w:rsidRPr="00023F3B" w:rsidDel="00A14C31" w:rsidRDefault="00023F3B" w:rsidP="00446F76">
            <w:pPr>
              <w:spacing w:after="0" w:line="240" w:lineRule="auto"/>
              <w:jc w:val="center"/>
              <w:rPr>
                <w:del w:id="1722" w:author="Catherine Knowlson" w:date="2020-08-13T11:35:00Z"/>
                <w:rFonts w:ascii="Calibri" w:eastAsia="Times New Roman" w:hAnsi="Calibri" w:cs="Calibri"/>
                <w:color w:val="000000"/>
                <w:lang w:eastAsia="en-GB"/>
              </w:rPr>
            </w:pPr>
            <w:del w:id="1723" w:author="Catherine Knowlson" w:date="2020-08-13T11:35:00Z">
              <w:r w:rsidRPr="00951442" w:rsidDel="00A14C31">
                <w:rPr>
                  <w:rFonts w:ascii="Calibri" w:eastAsia="Times New Roman" w:hAnsi="Calibri" w:cs="Calibri"/>
                  <w:color w:val="000000"/>
                  <w:lang w:eastAsia="en-GB"/>
                </w:rPr>
                <w:delText>*</w:delText>
              </w:r>
            </w:del>
          </w:p>
        </w:tc>
        <w:tc>
          <w:tcPr>
            <w:tcW w:w="1088" w:type="dxa"/>
            <w:shd w:val="clear" w:color="auto" w:fill="auto"/>
            <w:vAlign w:val="center"/>
            <w:hideMark/>
          </w:tcPr>
          <w:p w14:paraId="2E80F417" w14:textId="477130CB" w:rsidR="00023F3B" w:rsidRPr="00023F3B" w:rsidDel="00A14C31" w:rsidRDefault="00023F3B" w:rsidP="00446F76">
            <w:pPr>
              <w:spacing w:after="0" w:line="240" w:lineRule="auto"/>
              <w:jc w:val="center"/>
              <w:rPr>
                <w:del w:id="1724" w:author="Catherine Knowlson" w:date="2020-08-13T11:35:00Z"/>
                <w:rFonts w:ascii="Calibri" w:eastAsia="Times New Roman" w:hAnsi="Calibri" w:cs="Calibri"/>
                <w:color w:val="000000"/>
                <w:lang w:eastAsia="en-GB"/>
              </w:rPr>
            </w:pPr>
            <w:del w:id="1725" w:author="Catherine Knowlson" w:date="2020-08-13T11:35:00Z">
              <w:r w:rsidRPr="000D170F" w:rsidDel="00A14C31">
                <w:rPr>
                  <w:rFonts w:ascii="Calibri" w:eastAsia="Times New Roman" w:hAnsi="Calibri" w:cs="Calibri"/>
                  <w:color w:val="000000"/>
                  <w:lang w:eastAsia="en-GB"/>
                </w:rPr>
                <w:delText>*</w:delText>
              </w:r>
            </w:del>
          </w:p>
        </w:tc>
        <w:tc>
          <w:tcPr>
            <w:tcW w:w="1500" w:type="dxa"/>
            <w:shd w:val="clear" w:color="auto" w:fill="auto"/>
            <w:noWrap/>
            <w:vAlign w:val="center"/>
            <w:hideMark/>
          </w:tcPr>
          <w:p w14:paraId="19DD3731" w14:textId="5D28FB85" w:rsidR="00023F3B" w:rsidRPr="00023F3B" w:rsidDel="00A14C31" w:rsidRDefault="00023F3B" w:rsidP="00446F76">
            <w:pPr>
              <w:spacing w:after="0" w:line="240" w:lineRule="auto"/>
              <w:jc w:val="center"/>
              <w:rPr>
                <w:del w:id="1726" w:author="Catherine Knowlson" w:date="2020-08-13T11:35:00Z"/>
                <w:rFonts w:ascii="Arial" w:eastAsia="Times New Roman" w:hAnsi="Arial" w:cs="Arial"/>
                <w:color w:val="000000"/>
                <w:sz w:val="20"/>
                <w:szCs w:val="20"/>
                <w:lang w:eastAsia="en-GB"/>
              </w:rPr>
            </w:pPr>
            <w:del w:id="1727" w:author="Catherine Knowlson" w:date="2020-08-13T11:35:00Z">
              <w:r w:rsidRPr="00023F3B" w:rsidDel="00A14C31">
                <w:rPr>
                  <w:rFonts w:ascii="Arial" w:eastAsia="Times New Roman" w:hAnsi="Arial" w:cs="Arial"/>
                  <w:color w:val="000000"/>
                  <w:sz w:val="20"/>
                  <w:szCs w:val="20"/>
                  <w:lang w:eastAsia="en-GB"/>
                </w:rPr>
                <w:delText>63</w:delText>
              </w:r>
            </w:del>
          </w:p>
        </w:tc>
        <w:tc>
          <w:tcPr>
            <w:tcW w:w="1184" w:type="dxa"/>
            <w:vAlign w:val="center"/>
          </w:tcPr>
          <w:p w14:paraId="325DD29A" w14:textId="7EA63105" w:rsidR="00023F3B" w:rsidRPr="00023F3B" w:rsidDel="00A14C31" w:rsidRDefault="00023F3B" w:rsidP="00446F76">
            <w:pPr>
              <w:spacing w:after="0" w:line="240" w:lineRule="auto"/>
              <w:jc w:val="center"/>
              <w:rPr>
                <w:del w:id="1728" w:author="Catherine Knowlson" w:date="2020-08-13T11:35:00Z"/>
                <w:rFonts w:ascii="Calibri" w:eastAsia="Times New Roman" w:hAnsi="Calibri" w:cs="Calibri"/>
                <w:color w:val="000000"/>
                <w:lang w:eastAsia="en-GB"/>
              </w:rPr>
            </w:pPr>
            <w:del w:id="1729" w:author="Catherine Knowlson" w:date="2020-08-13T11:35:00Z">
              <w:r w:rsidRPr="00023F3B" w:rsidDel="00A14C31">
                <w:rPr>
                  <w:rFonts w:ascii="Arial" w:eastAsia="Times New Roman" w:hAnsi="Arial" w:cs="Arial"/>
                  <w:color w:val="000000"/>
                  <w:sz w:val="20"/>
                  <w:szCs w:val="20"/>
                  <w:lang w:eastAsia="en-GB"/>
                </w:rPr>
                <w:delText>0</w:delText>
              </w:r>
            </w:del>
          </w:p>
        </w:tc>
        <w:tc>
          <w:tcPr>
            <w:tcW w:w="1324" w:type="dxa"/>
            <w:shd w:val="clear" w:color="auto" w:fill="auto"/>
            <w:noWrap/>
            <w:vAlign w:val="center"/>
            <w:hideMark/>
          </w:tcPr>
          <w:p w14:paraId="569B04ED" w14:textId="2A303642" w:rsidR="00023F3B" w:rsidRPr="00023F3B" w:rsidDel="00A14C31" w:rsidRDefault="00023F3B" w:rsidP="00446F76">
            <w:pPr>
              <w:spacing w:after="0" w:line="240" w:lineRule="auto"/>
              <w:jc w:val="center"/>
              <w:rPr>
                <w:del w:id="1730" w:author="Catherine Knowlson" w:date="2020-08-13T11:35:00Z"/>
                <w:rFonts w:ascii="Calibri" w:eastAsia="Times New Roman" w:hAnsi="Calibri" w:cs="Calibri"/>
                <w:color w:val="000000"/>
                <w:lang w:eastAsia="en-GB"/>
              </w:rPr>
            </w:pPr>
            <w:del w:id="1731" w:author="Catherine Knowlson" w:date="2020-08-13T11:35:00Z">
              <w:r w:rsidRPr="00023F3B" w:rsidDel="00A14C31">
                <w:rPr>
                  <w:rFonts w:ascii="Calibri" w:eastAsia="Times New Roman" w:hAnsi="Calibri" w:cs="Calibri"/>
                  <w:color w:val="000000"/>
                  <w:lang w:eastAsia="en-GB"/>
                </w:rPr>
                <w:delText>63</w:delText>
              </w:r>
            </w:del>
          </w:p>
        </w:tc>
      </w:tr>
      <w:tr w:rsidR="00023F3B" w:rsidRPr="00023F3B" w:rsidDel="00A14C31" w14:paraId="43FC76B7" w14:textId="3105212F" w:rsidTr="00446F76">
        <w:trPr>
          <w:trHeight w:val="288"/>
          <w:del w:id="1732" w:author="Catherine Knowlson" w:date="2020-08-13T11:35:00Z"/>
        </w:trPr>
        <w:tc>
          <w:tcPr>
            <w:tcW w:w="1500" w:type="dxa"/>
            <w:shd w:val="clear" w:color="auto" w:fill="auto"/>
            <w:noWrap/>
            <w:vAlign w:val="center"/>
            <w:hideMark/>
          </w:tcPr>
          <w:p w14:paraId="1A347397" w14:textId="789AE433" w:rsidR="00023F3B" w:rsidRPr="00023F3B" w:rsidDel="00A14C31" w:rsidRDefault="00023F3B" w:rsidP="00446F76">
            <w:pPr>
              <w:spacing w:after="0" w:line="240" w:lineRule="auto"/>
              <w:jc w:val="center"/>
              <w:rPr>
                <w:del w:id="1733" w:author="Catherine Knowlson" w:date="2020-08-13T11:35:00Z"/>
                <w:rFonts w:ascii="Arial" w:eastAsia="Times New Roman" w:hAnsi="Arial" w:cs="Arial"/>
                <w:color w:val="000000"/>
                <w:sz w:val="20"/>
                <w:szCs w:val="20"/>
                <w:lang w:eastAsia="en-GB"/>
              </w:rPr>
            </w:pPr>
            <w:del w:id="1734" w:author="Catherine Knowlson" w:date="2020-08-13T11:35:00Z">
              <w:r w:rsidRPr="00023F3B" w:rsidDel="00A14C31">
                <w:rPr>
                  <w:rFonts w:ascii="Arial" w:eastAsia="Times New Roman" w:hAnsi="Arial" w:cs="Arial"/>
                  <w:color w:val="000000"/>
                  <w:sz w:val="20"/>
                  <w:szCs w:val="20"/>
                  <w:lang w:eastAsia="en-GB"/>
                </w:rPr>
                <w:delText>15/07/2020</w:delText>
              </w:r>
            </w:del>
          </w:p>
        </w:tc>
        <w:tc>
          <w:tcPr>
            <w:tcW w:w="960" w:type="dxa"/>
            <w:shd w:val="clear" w:color="auto" w:fill="auto"/>
            <w:noWrap/>
            <w:vAlign w:val="center"/>
            <w:hideMark/>
          </w:tcPr>
          <w:p w14:paraId="69432F56" w14:textId="27288FC1" w:rsidR="00023F3B" w:rsidRPr="00023F3B" w:rsidDel="00A14C31" w:rsidRDefault="00023F3B" w:rsidP="00446F76">
            <w:pPr>
              <w:spacing w:after="0" w:line="240" w:lineRule="auto"/>
              <w:jc w:val="center"/>
              <w:rPr>
                <w:del w:id="1735" w:author="Catherine Knowlson" w:date="2020-08-13T11:35:00Z"/>
                <w:rFonts w:ascii="Calibri" w:eastAsia="Times New Roman" w:hAnsi="Calibri" w:cs="Calibri"/>
                <w:color w:val="000000"/>
                <w:lang w:eastAsia="en-GB"/>
              </w:rPr>
            </w:pPr>
            <w:del w:id="1736" w:author="Catherine Knowlson" w:date="2020-08-13T11:35:00Z">
              <w:r w:rsidRPr="00951442" w:rsidDel="00A14C31">
                <w:rPr>
                  <w:rFonts w:ascii="Calibri" w:eastAsia="Times New Roman" w:hAnsi="Calibri" w:cs="Calibri"/>
                  <w:color w:val="000000"/>
                  <w:lang w:eastAsia="en-GB"/>
                </w:rPr>
                <w:delText>*</w:delText>
              </w:r>
            </w:del>
          </w:p>
        </w:tc>
        <w:tc>
          <w:tcPr>
            <w:tcW w:w="1088" w:type="dxa"/>
            <w:shd w:val="clear" w:color="auto" w:fill="auto"/>
            <w:vAlign w:val="center"/>
            <w:hideMark/>
          </w:tcPr>
          <w:p w14:paraId="517BDB05" w14:textId="0CF066DC" w:rsidR="00023F3B" w:rsidRPr="00023F3B" w:rsidDel="00A14C31" w:rsidRDefault="00023F3B" w:rsidP="00446F76">
            <w:pPr>
              <w:spacing w:after="0" w:line="240" w:lineRule="auto"/>
              <w:jc w:val="center"/>
              <w:rPr>
                <w:del w:id="1737" w:author="Catherine Knowlson" w:date="2020-08-13T11:35:00Z"/>
                <w:rFonts w:ascii="Calibri" w:eastAsia="Times New Roman" w:hAnsi="Calibri" w:cs="Calibri"/>
                <w:color w:val="000000"/>
                <w:lang w:eastAsia="en-GB"/>
              </w:rPr>
            </w:pPr>
            <w:del w:id="1738" w:author="Catherine Knowlson" w:date="2020-08-13T11:35:00Z">
              <w:r w:rsidRPr="000D170F" w:rsidDel="00A14C31">
                <w:rPr>
                  <w:rFonts w:ascii="Calibri" w:eastAsia="Times New Roman" w:hAnsi="Calibri" w:cs="Calibri"/>
                  <w:color w:val="000000"/>
                  <w:lang w:eastAsia="en-GB"/>
                </w:rPr>
                <w:delText>*</w:delText>
              </w:r>
            </w:del>
          </w:p>
        </w:tc>
        <w:tc>
          <w:tcPr>
            <w:tcW w:w="1500" w:type="dxa"/>
            <w:shd w:val="clear" w:color="auto" w:fill="auto"/>
            <w:noWrap/>
            <w:vAlign w:val="center"/>
            <w:hideMark/>
          </w:tcPr>
          <w:p w14:paraId="457DD266" w14:textId="027C14B4" w:rsidR="00023F3B" w:rsidRPr="00023F3B" w:rsidDel="00A14C31" w:rsidRDefault="00023F3B" w:rsidP="00446F76">
            <w:pPr>
              <w:spacing w:after="0" w:line="240" w:lineRule="auto"/>
              <w:jc w:val="center"/>
              <w:rPr>
                <w:del w:id="1739" w:author="Catherine Knowlson" w:date="2020-08-13T11:35:00Z"/>
                <w:rFonts w:ascii="Arial" w:eastAsia="Times New Roman" w:hAnsi="Arial" w:cs="Arial"/>
                <w:color w:val="000000"/>
                <w:sz w:val="20"/>
                <w:szCs w:val="20"/>
                <w:lang w:eastAsia="en-GB"/>
              </w:rPr>
            </w:pPr>
            <w:del w:id="1740" w:author="Catherine Knowlson" w:date="2020-08-13T11:35:00Z">
              <w:r w:rsidRPr="00023F3B" w:rsidDel="00A14C31">
                <w:rPr>
                  <w:rFonts w:ascii="Arial" w:eastAsia="Times New Roman" w:hAnsi="Arial" w:cs="Arial"/>
                  <w:color w:val="000000"/>
                  <w:sz w:val="20"/>
                  <w:szCs w:val="20"/>
                  <w:lang w:eastAsia="en-GB"/>
                </w:rPr>
                <w:delText>49</w:delText>
              </w:r>
            </w:del>
          </w:p>
        </w:tc>
        <w:tc>
          <w:tcPr>
            <w:tcW w:w="1184" w:type="dxa"/>
            <w:vAlign w:val="center"/>
          </w:tcPr>
          <w:p w14:paraId="46DE10F0" w14:textId="53A8E4D8" w:rsidR="00023F3B" w:rsidRPr="00023F3B" w:rsidDel="00A14C31" w:rsidRDefault="00023F3B" w:rsidP="00446F76">
            <w:pPr>
              <w:spacing w:after="0" w:line="240" w:lineRule="auto"/>
              <w:jc w:val="center"/>
              <w:rPr>
                <w:del w:id="1741" w:author="Catherine Knowlson" w:date="2020-08-13T11:35:00Z"/>
                <w:rFonts w:ascii="Calibri" w:eastAsia="Times New Roman" w:hAnsi="Calibri" w:cs="Calibri"/>
                <w:color w:val="000000"/>
                <w:lang w:eastAsia="en-GB"/>
              </w:rPr>
            </w:pPr>
            <w:del w:id="1742" w:author="Catherine Knowlson" w:date="2020-08-13T11:35:00Z">
              <w:r w:rsidRPr="00023F3B" w:rsidDel="00A14C31">
                <w:rPr>
                  <w:rFonts w:ascii="Arial" w:eastAsia="Times New Roman" w:hAnsi="Arial" w:cs="Arial"/>
                  <w:color w:val="000000"/>
                  <w:sz w:val="20"/>
                  <w:szCs w:val="20"/>
                  <w:lang w:eastAsia="en-GB"/>
                </w:rPr>
                <w:delText>1</w:delText>
              </w:r>
            </w:del>
          </w:p>
        </w:tc>
        <w:tc>
          <w:tcPr>
            <w:tcW w:w="1324" w:type="dxa"/>
            <w:shd w:val="clear" w:color="auto" w:fill="auto"/>
            <w:noWrap/>
            <w:vAlign w:val="center"/>
            <w:hideMark/>
          </w:tcPr>
          <w:p w14:paraId="06FD719E" w14:textId="2C6EC841" w:rsidR="00023F3B" w:rsidRPr="00023F3B" w:rsidDel="00A14C31" w:rsidRDefault="00023F3B" w:rsidP="00446F76">
            <w:pPr>
              <w:spacing w:after="0" w:line="240" w:lineRule="auto"/>
              <w:jc w:val="center"/>
              <w:rPr>
                <w:del w:id="1743" w:author="Catherine Knowlson" w:date="2020-08-13T11:35:00Z"/>
                <w:rFonts w:ascii="Calibri" w:eastAsia="Times New Roman" w:hAnsi="Calibri" w:cs="Calibri"/>
                <w:color w:val="000000"/>
                <w:lang w:eastAsia="en-GB"/>
              </w:rPr>
            </w:pPr>
            <w:del w:id="1744" w:author="Catherine Knowlson" w:date="2020-08-13T11:35:00Z">
              <w:r w:rsidRPr="00023F3B" w:rsidDel="00A14C31">
                <w:rPr>
                  <w:rFonts w:ascii="Calibri" w:eastAsia="Times New Roman" w:hAnsi="Calibri" w:cs="Calibri"/>
                  <w:color w:val="000000"/>
                  <w:lang w:eastAsia="en-GB"/>
                </w:rPr>
                <w:delText>50</w:delText>
              </w:r>
            </w:del>
          </w:p>
        </w:tc>
      </w:tr>
    </w:tbl>
    <w:p w14:paraId="4445E075" w14:textId="2CD6CB10" w:rsidR="00023F3B" w:rsidRPr="00E70092" w:rsidRDefault="00023F3B" w:rsidP="00E70092">
      <w:pPr>
        <w:spacing w:line="480" w:lineRule="auto"/>
        <w:rPr>
          <w:rFonts w:ascii="Arial" w:hAnsi="Arial" w:cs="Arial"/>
          <w:sz w:val="24"/>
          <w:szCs w:val="24"/>
        </w:rPr>
      </w:pPr>
      <w:del w:id="1745" w:author="Catherine Knowlson" w:date="2020-08-13T11:35:00Z">
        <w:r w:rsidDel="00A14C31">
          <w:rPr>
            <w:rFonts w:ascii="Arial" w:hAnsi="Arial" w:cs="Arial"/>
            <w:sz w:val="24"/>
            <w:szCs w:val="24"/>
          </w:rPr>
          <w:delText>*Data not provided</w:delText>
        </w:r>
      </w:del>
    </w:p>
    <w:sectPr w:rsidR="00023F3B" w:rsidRPr="00E70092">
      <w:footerReference w:type="default" r:id="rId15"/>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Threlfall, Jonathan" w:date="2020-08-12T12:28:00Z" w:initials="TJ">
    <w:p w14:paraId="2B1BBCE6" w14:textId="26991924" w:rsidR="00206846" w:rsidRDefault="00206846">
      <w:pPr>
        <w:pStyle w:val="CommentText"/>
      </w:pPr>
      <w:r>
        <w:rPr>
          <w:rStyle w:val="CommentReference"/>
        </w:rPr>
        <w:annotationRef/>
      </w:r>
      <w:r>
        <w:t>Please see email: extended data</w:t>
      </w:r>
    </w:p>
  </w:comment>
  <w:comment w:id="109" w:author="Threlfall, Jonathan" w:date="2020-08-12T12:51:00Z" w:initials="TJ">
    <w:p w14:paraId="322910AB" w14:textId="12F0C3C1" w:rsidR="00206846" w:rsidRDefault="00206846">
      <w:pPr>
        <w:pStyle w:val="CommentText"/>
      </w:pPr>
      <w:r>
        <w:rPr>
          <w:rStyle w:val="CommentReference"/>
        </w:rPr>
        <w:annotationRef/>
      </w:r>
      <w:r>
        <w:t>Please see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BBCE6" w15:done="0"/>
  <w15:commentEx w15:paraId="322910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BBCE6" w16cid:durableId="22DE5F03"/>
  <w16cid:commentId w16cid:paraId="322910AB" w16cid:durableId="22DE64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AC3F" w14:textId="77777777" w:rsidR="0008523A" w:rsidRDefault="0008523A" w:rsidP="002D03A4">
      <w:pPr>
        <w:spacing w:after="0" w:line="240" w:lineRule="auto"/>
      </w:pPr>
      <w:r>
        <w:separator/>
      </w:r>
    </w:p>
  </w:endnote>
  <w:endnote w:type="continuationSeparator" w:id="0">
    <w:p w14:paraId="7D85CACE" w14:textId="77777777" w:rsidR="0008523A" w:rsidRDefault="0008523A" w:rsidP="002D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547F" w14:textId="0E9839DE" w:rsidR="00206846" w:rsidRDefault="0008523A">
    <w:pPr>
      <w:pStyle w:val="Footer"/>
    </w:pPr>
    <w:sdt>
      <w:sdtPr>
        <w:id w:val="265349600"/>
        <w:docPartObj>
          <w:docPartGallery w:val="Page Numbers (Bottom of Page)"/>
          <w:docPartUnique/>
        </w:docPartObj>
      </w:sdtPr>
      <w:sdtEndPr>
        <w:rPr>
          <w:noProof/>
        </w:rPr>
      </w:sdtEndPr>
      <w:sdtContent>
        <w:r w:rsidR="00206846">
          <w:fldChar w:fldCharType="begin"/>
        </w:r>
        <w:r w:rsidR="00206846">
          <w:instrText xml:space="preserve"> PAGE   \* MERGEFORMAT </w:instrText>
        </w:r>
        <w:r w:rsidR="00206846">
          <w:fldChar w:fldCharType="separate"/>
        </w:r>
        <w:r w:rsidR="00206846">
          <w:rPr>
            <w:noProof/>
          </w:rPr>
          <w:t>2</w:t>
        </w:r>
        <w:r w:rsidR="00206846">
          <w:rPr>
            <w:noProof/>
          </w:rPr>
          <w:fldChar w:fldCharType="end"/>
        </w:r>
      </w:sdtContent>
    </w:sdt>
  </w:p>
  <w:p w14:paraId="1683F4AE" w14:textId="77777777" w:rsidR="00206846" w:rsidRDefault="0020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ECB0" w14:textId="77777777" w:rsidR="0008523A" w:rsidRDefault="0008523A" w:rsidP="002D03A4">
      <w:pPr>
        <w:spacing w:after="0" w:line="240" w:lineRule="auto"/>
      </w:pPr>
      <w:r>
        <w:separator/>
      </w:r>
    </w:p>
  </w:footnote>
  <w:footnote w:type="continuationSeparator" w:id="0">
    <w:p w14:paraId="5BF35D76" w14:textId="77777777" w:rsidR="0008523A" w:rsidRDefault="0008523A" w:rsidP="002D0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0FF"/>
    <w:multiLevelType w:val="hybridMultilevel"/>
    <w:tmpl w:val="0C50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E7BDF"/>
    <w:multiLevelType w:val="hybridMultilevel"/>
    <w:tmpl w:val="DAA45BD4"/>
    <w:lvl w:ilvl="0" w:tplc="41002488">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A2B3B"/>
    <w:multiLevelType w:val="hybridMultilevel"/>
    <w:tmpl w:val="BD0AAF1E"/>
    <w:lvl w:ilvl="0" w:tplc="CDF4B5D2">
      <w:start w:val="3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relfall, Jonathan">
    <w15:presenceInfo w15:providerId="AD" w15:userId="S::Jonathan.Threlfall@informa.com::a6c889d9-229b-4e66-985a-b10bb3a35bbe"/>
  </w15:person>
  <w15:person w15:author="Catherine Knowlson">
    <w15:presenceInfo w15:providerId="None" w15:userId="Catherine Knowlson"/>
  </w15:person>
  <w15:person w15:author="David Torgerson">
    <w15:presenceInfo w15:providerId="Windows Live" w15:userId="78c032c2adafd107"/>
  </w15:person>
  <w15:person w15:author="Cat x">
    <w15:presenceInfo w15:providerId="Windows Live" w15:userId="18f67b4694d72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t9zppdez50v6eewpyxv2fweets9xadxaes&quot;&gt;My EndNote Library-Converted&lt;record-ids&gt;&lt;item&gt;6&lt;/item&gt;&lt;item&gt;19&lt;/item&gt;&lt;item&gt;34&lt;/item&gt;&lt;item&gt;35&lt;/item&gt;&lt;item&gt;37&lt;/item&gt;&lt;item&gt;40&lt;/item&gt;&lt;item&gt;41&lt;/item&gt;&lt;item&gt;42&lt;/item&gt;&lt;item&gt;43&lt;/item&gt;&lt;item&gt;45&lt;/item&gt;&lt;/record-ids&gt;&lt;/item&gt;&lt;/Libraries&gt;"/>
  </w:docVars>
  <w:rsids>
    <w:rsidRoot w:val="00E70092"/>
    <w:rsid w:val="00010D1E"/>
    <w:rsid w:val="00011BC7"/>
    <w:rsid w:val="00023F3B"/>
    <w:rsid w:val="00026301"/>
    <w:rsid w:val="0002681C"/>
    <w:rsid w:val="00032680"/>
    <w:rsid w:val="00034455"/>
    <w:rsid w:val="000416B4"/>
    <w:rsid w:val="00042F72"/>
    <w:rsid w:val="00044763"/>
    <w:rsid w:val="0004728E"/>
    <w:rsid w:val="00051CA0"/>
    <w:rsid w:val="00052227"/>
    <w:rsid w:val="0005249F"/>
    <w:rsid w:val="00074345"/>
    <w:rsid w:val="00075839"/>
    <w:rsid w:val="00075D0F"/>
    <w:rsid w:val="000809CE"/>
    <w:rsid w:val="0008523A"/>
    <w:rsid w:val="0008655E"/>
    <w:rsid w:val="0009753D"/>
    <w:rsid w:val="000B04F9"/>
    <w:rsid w:val="000B4965"/>
    <w:rsid w:val="000C1E8A"/>
    <w:rsid w:val="000D5417"/>
    <w:rsid w:val="000D7A90"/>
    <w:rsid w:val="000E0B64"/>
    <w:rsid w:val="000E3821"/>
    <w:rsid w:val="000E4815"/>
    <w:rsid w:val="000F6345"/>
    <w:rsid w:val="000F6919"/>
    <w:rsid w:val="001035F9"/>
    <w:rsid w:val="0010783F"/>
    <w:rsid w:val="00113DC8"/>
    <w:rsid w:val="00116389"/>
    <w:rsid w:val="00121CD0"/>
    <w:rsid w:val="00124943"/>
    <w:rsid w:val="00127B3B"/>
    <w:rsid w:val="001303F1"/>
    <w:rsid w:val="0013498C"/>
    <w:rsid w:val="00143598"/>
    <w:rsid w:val="00146135"/>
    <w:rsid w:val="00153379"/>
    <w:rsid w:val="00157287"/>
    <w:rsid w:val="001575C0"/>
    <w:rsid w:val="001727D7"/>
    <w:rsid w:val="00180091"/>
    <w:rsid w:val="0018238C"/>
    <w:rsid w:val="0018726F"/>
    <w:rsid w:val="001872A4"/>
    <w:rsid w:val="0019316E"/>
    <w:rsid w:val="00193CBE"/>
    <w:rsid w:val="001949C9"/>
    <w:rsid w:val="001D0745"/>
    <w:rsid w:val="001D0C48"/>
    <w:rsid w:val="00206846"/>
    <w:rsid w:val="00221193"/>
    <w:rsid w:val="00236B75"/>
    <w:rsid w:val="00253303"/>
    <w:rsid w:val="00264753"/>
    <w:rsid w:val="00275817"/>
    <w:rsid w:val="00281E8B"/>
    <w:rsid w:val="002866C3"/>
    <w:rsid w:val="00286740"/>
    <w:rsid w:val="002908A7"/>
    <w:rsid w:val="002963BB"/>
    <w:rsid w:val="00297EDA"/>
    <w:rsid w:val="002C3A73"/>
    <w:rsid w:val="002D0159"/>
    <w:rsid w:val="002D03A4"/>
    <w:rsid w:val="002D2D7D"/>
    <w:rsid w:val="002F3379"/>
    <w:rsid w:val="0030115C"/>
    <w:rsid w:val="00305896"/>
    <w:rsid w:val="0031383C"/>
    <w:rsid w:val="003150D1"/>
    <w:rsid w:val="00316C79"/>
    <w:rsid w:val="003268AB"/>
    <w:rsid w:val="003273FC"/>
    <w:rsid w:val="003459B2"/>
    <w:rsid w:val="00362EEC"/>
    <w:rsid w:val="00363CF6"/>
    <w:rsid w:val="003777A0"/>
    <w:rsid w:val="00382A4B"/>
    <w:rsid w:val="00383A41"/>
    <w:rsid w:val="0039361D"/>
    <w:rsid w:val="00396E96"/>
    <w:rsid w:val="003978FF"/>
    <w:rsid w:val="003A65FA"/>
    <w:rsid w:val="003B2A4B"/>
    <w:rsid w:val="003B6C9E"/>
    <w:rsid w:val="003C032C"/>
    <w:rsid w:val="003C11CD"/>
    <w:rsid w:val="003C25CD"/>
    <w:rsid w:val="003C3523"/>
    <w:rsid w:val="003C62C4"/>
    <w:rsid w:val="003F0694"/>
    <w:rsid w:val="003F2501"/>
    <w:rsid w:val="004058A7"/>
    <w:rsid w:val="004139EF"/>
    <w:rsid w:val="00415C00"/>
    <w:rsid w:val="00416377"/>
    <w:rsid w:val="00416B82"/>
    <w:rsid w:val="00421753"/>
    <w:rsid w:val="00425C91"/>
    <w:rsid w:val="00427B33"/>
    <w:rsid w:val="004328DC"/>
    <w:rsid w:val="004458D5"/>
    <w:rsid w:val="00446F76"/>
    <w:rsid w:val="00451432"/>
    <w:rsid w:val="00454778"/>
    <w:rsid w:val="00455376"/>
    <w:rsid w:val="0046471E"/>
    <w:rsid w:val="00487247"/>
    <w:rsid w:val="00491E55"/>
    <w:rsid w:val="004932B8"/>
    <w:rsid w:val="004977A8"/>
    <w:rsid w:val="004B346A"/>
    <w:rsid w:val="004C43DA"/>
    <w:rsid w:val="004C4E14"/>
    <w:rsid w:val="004D426C"/>
    <w:rsid w:val="004D7878"/>
    <w:rsid w:val="004E2702"/>
    <w:rsid w:val="004E7EAD"/>
    <w:rsid w:val="004E7F1D"/>
    <w:rsid w:val="004F2798"/>
    <w:rsid w:val="00502614"/>
    <w:rsid w:val="005234FA"/>
    <w:rsid w:val="00554D88"/>
    <w:rsid w:val="00563D08"/>
    <w:rsid w:val="00563DE7"/>
    <w:rsid w:val="00564946"/>
    <w:rsid w:val="005701DB"/>
    <w:rsid w:val="00570676"/>
    <w:rsid w:val="005804E8"/>
    <w:rsid w:val="0059204C"/>
    <w:rsid w:val="005A74DF"/>
    <w:rsid w:val="005A7C86"/>
    <w:rsid w:val="005C6DE8"/>
    <w:rsid w:val="005D75C3"/>
    <w:rsid w:val="005F37F1"/>
    <w:rsid w:val="00604B06"/>
    <w:rsid w:val="006102C9"/>
    <w:rsid w:val="00610E07"/>
    <w:rsid w:val="0062513A"/>
    <w:rsid w:val="0063704D"/>
    <w:rsid w:val="0064108B"/>
    <w:rsid w:val="006632B2"/>
    <w:rsid w:val="006653DD"/>
    <w:rsid w:val="00666737"/>
    <w:rsid w:val="00666C80"/>
    <w:rsid w:val="006677F6"/>
    <w:rsid w:val="00676DAD"/>
    <w:rsid w:val="00691FE5"/>
    <w:rsid w:val="006A233F"/>
    <w:rsid w:val="006A6719"/>
    <w:rsid w:val="006B1674"/>
    <w:rsid w:val="006B377C"/>
    <w:rsid w:val="006C77F8"/>
    <w:rsid w:val="006D3ED7"/>
    <w:rsid w:val="006E249B"/>
    <w:rsid w:val="006E66A8"/>
    <w:rsid w:val="006E7B73"/>
    <w:rsid w:val="006E7C43"/>
    <w:rsid w:val="006F0DDB"/>
    <w:rsid w:val="006F5A8E"/>
    <w:rsid w:val="007067AE"/>
    <w:rsid w:val="00706894"/>
    <w:rsid w:val="0073037E"/>
    <w:rsid w:val="00732A0A"/>
    <w:rsid w:val="00735508"/>
    <w:rsid w:val="0075215E"/>
    <w:rsid w:val="00754536"/>
    <w:rsid w:val="007608F6"/>
    <w:rsid w:val="00763392"/>
    <w:rsid w:val="0076759E"/>
    <w:rsid w:val="00772BCB"/>
    <w:rsid w:val="0077657F"/>
    <w:rsid w:val="007769A8"/>
    <w:rsid w:val="00782955"/>
    <w:rsid w:val="0079505E"/>
    <w:rsid w:val="007A0738"/>
    <w:rsid w:val="007B0D0A"/>
    <w:rsid w:val="007B2490"/>
    <w:rsid w:val="007B2BD6"/>
    <w:rsid w:val="007B4F16"/>
    <w:rsid w:val="007B7D2B"/>
    <w:rsid w:val="007C0A28"/>
    <w:rsid w:val="007C6109"/>
    <w:rsid w:val="007C76D7"/>
    <w:rsid w:val="007D495F"/>
    <w:rsid w:val="007D4BAE"/>
    <w:rsid w:val="007E7ED4"/>
    <w:rsid w:val="00802346"/>
    <w:rsid w:val="00812E1D"/>
    <w:rsid w:val="00824D5D"/>
    <w:rsid w:val="008264FB"/>
    <w:rsid w:val="00840D28"/>
    <w:rsid w:val="008417C3"/>
    <w:rsid w:val="0084433D"/>
    <w:rsid w:val="0085711B"/>
    <w:rsid w:val="0086234B"/>
    <w:rsid w:val="008655C8"/>
    <w:rsid w:val="00883935"/>
    <w:rsid w:val="00887169"/>
    <w:rsid w:val="008A5CCF"/>
    <w:rsid w:val="008B7D40"/>
    <w:rsid w:val="008E0FF5"/>
    <w:rsid w:val="008E5421"/>
    <w:rsid w:val="008F393E"/>
    <w:rsid w:val="008F3A8D"/>
    <w:rsid w:val="00902AC6"/>
    <w:rsid w:val="0090625A"/>
    <w:rsid w:val="009410F5"/>
    <w:rsid w:val="0094413C"/>
    <w:rsid w:val="00944BC3"/>
    <w:rsid w:val="00955B78"/>
    <w:rsid w:val="009624E4"/>
    <w:rsid w:val="00967B54"/>
    <w:rsid w:val="009739E9"/>
    <w:rsid w:val="00980F85"/>
    <w:rsid w:val="00987C83"/>
    <w:rsid w:val="009A5848"/>
    <w:rsid w:val="009A6567"/>
    <w:rsid w:val="009B73FC"/>
    <w:rsid w:val="009C22A4"/>
    <w:rsid w:val="009D7967"/>
    <w:rsid w:val="009E1E76"/>
    <w:rsid w:val="00A01E72"/>
    <w:rsid w:val="00A031A9"/>
    <w:rsid w:val="00A14C31"/>
    <w:rsid w:val="00A23C50"/>
    <w:rsid w:val="00A31F7F"/>
    <w:rsid w:val="00A329AD"/>
    <w:rsid w:val="00A35D6B"/>
    <w:rsid w:val="00A3674D"/>
    <w:rsid w:val="00A36CCA"/>
    <w:rsid w:val="00A46DC7"/>
    <w:rsid w:val="00A51926"/>
    <w:rsid w:val="00A65BAB"/>
    <w:rsid w:val="00A66E02"/>
    <w:rsid w:val="00A66F41"/>
    <w:rsid w:val="00A67A0D"/>
    <w:rsid w:val="00A710E0"/>
    <w:rsid w:val="00A8208D"/>
    <w:rsid w:val="00A8311B"/>
    <w:rsid w:val="00A846D1"/>
    <w:rsid w:val="00A84B62"/>
    <w:rsid w:val="00AB1DB0"/>
    <w:rsid w:val="00AB1E90"/>
    <w:rsid w:val="00AB5EDC"/>
    <w:rsid w:val="00AB6386"/>
    <w:rsid w:val="00AC66C5"/>
    <w:rsid w:val="00AC7F50"/>
    <w:rsid w:val="00AD5254"/>
    <w:rsid w:val="00AD7E7C"/>
    <w:rsid w:val="00AE585F"/>
    <w:rsid w:val="00AE5F92"/>
    <w:rsid w:val="00AF2F6D"/>
    <w:rsid w:val="00AF52F3"/>
    <w:rsid w:val="00B00A7A"/>
    <w:rsid w:val="00B04C68"/>
    <w:rsid w:val="00B06921"/>
    <w:rsid w:val="00B11A91"/>
    <w:rsid w:val="00B12F49"/>
    <w:rsid w:val="00B16DC6"/>
    <w:rsid w:val="00B329C7"/>
    <w:rsid w:val="00B35157"/>
    <w:rsid w:val="00B377F8"/>
    <w:rsid w:val="00B41A18"/>
    <w:rsid w:val="00B46347"/>
    <w:rsid w:val="00B50179"/>
    <w:rsid w:val="00B51EFA"/>
    <w:rsid w:val="00B56DFE"/>
    <w:rsid w:val="00B57A81"/>
    <w:rsid w:val="00B60892"/>
    <w:rsid w:val="00B63134"/>
    <w:rsid w:val="00B63A64"/>
    <w:rsid w:val="00B70CA9"/>
    <w:rsid w:val="00B715FE"/>
    <w:rsid w:val="00B8594E"/>
    <w:rsid w:val="00B93F97"/>
    <w:rsid w:val="00B961A8"/>
    <w:rsid w:val="00BA760A"/>
    <w:rsid w:val="00BA7759"/>
    <w:rsid w:val="00BC6C63"/>
    <w:rsid w:val="00BE1043"/>
    <w:rsid w:val="00BE17B1"/>
    <w:rsid w:val="00BF166E"/>
    <w:rsid w:val="00BF63CA"/>
    <w:rsid w:val="00C01EF2"/>
    <w:rsid w:val="00C17CBB"/>
    <w:rsid w:val="00C20314"/>
    <w:rsid w:val="00C278BD"/>
    <w:rsid w:val="00C35363"/>
    <w:rsid w:val="00C36753"/>
    <w:rsid w:val="00C55ABA"/>
    <w:rsid w:val="00C6156E"/>
    <w:rsid w:val="00C6186C"/>
    <w:rsid w:val="00C659E8"/>
    <w:rsid w:val="00C73439"/>
    <w:rsid w:val="00C82156"/>
    <w:rsid w:val="00C84F7B"/>
    <w:rsid w:val="00C874DE"/>
    <w:rsid w:val="00CB22BC"/>
    <w:rsid w:val="00CB7673"/>
    <w:rsid w:val="00CC5E1C"/>
    <w:rsid w:val="00CE364F"/>
    <w:rsid w:val="00CE76DA"/>
    <w:rsid w:val="00CF30D6"/>
    <w:rsid w:val="00CF4A49"/>
    <w:rsid w:val="00D04572"/>
    <w:rsid w:val="00D20A7B"/>
    <w:rsid w:val="00D2496A"/>
    <w:rsid w:val="00D24C65"/>
    <w:rsid w:val="00D31609"/>
    <w:rsid w:val="00D36B4A"/>
    <w:rsid w:val="00D37CC7"/>
    <w:rsid w:val="00D46056"/>
    <w:rsid w:val="00D60BE6"/>
    <w:rsid w:val="00D71836"/>
    <w:rsid w:val="00D7582C"/>
    <w:rsid w:val="00D8528D"/>
    <w:rsid w:val="00D901C4"/>
    <w:rsid w:val="00DA7792"/>
    <w:rsid w:val="00DB1897"/>
    <w:rsid w:val="00DB3E7E"/>
    <w:rsid w:val="00DC4B90"/>
    <w:rsid w:val="00DC6C5D"/>
    <w:rsid w:val="00DD1F8D"/>
    <w:rsid w:val="00DD47F6"/>
    <w:rsid w:val="00E137AB"/>
    <w:rsid w:val="00E17958"/>
    <w:rsid w:val="00E20642"/>
    <w:rsid w:val="00E21B2A"/>
    <w:rsid w:val="00E23DD9"/>
    <w:rsid w:val="00E4177F"/>
    <w:rsid w:val="00E423E8"/>
    <w:rsid w:val="00E44595"/>
    <w:rsid w:val="00E45195"/>
    <w:rsid w:val="00E52A72"/>
    <w:rsid w:val="00E6151C"/>
    <w:rsid w:val="00E638AE"/>
    <w:rsid w:val="00E70092"/>
    <w:rsid w:val="00E70E59"/>
    <w:rsid w:val="00EA17BE"/>
    <w:rsid w:val="00ED19CA"/>
    <w:rsid w:val="00EE7A28"/>
    <w:rsid w:val="00F11EA2"/>
    <w:rsid w:val="00F13D67"/>
    <w:rsid w:val="00F15A98"/>
    <w:rsid w:val="00F23DE2"/>
    <w:rsid w:val="00F2587D"/>
    <w:rsid w:val="00F32E5C"/>
    <w:rsid w:val="00F32FA0"/>
    <w:rsid w:val="00F42EC2"/>
    <w:rsid w:val="00F53D4C"/>
    <w:rsid w:val="00F708EB"/>
    <w:rsid w:val="00F70E0F"/>
    <w:rsid w:val="00F730C0"/>
    <w:rsid w:val="00F851FB"/>
    <w:rsid w:val="00F90E03"/>
    <w:rsid w:val="00F92157"/>
    <w:rsid w:val="00F949FF"/>
    <w:rsid w:val="00FA51CB"/>
    <w:rsid w:val="00FB122A"/>
    <w:rsid w:val="00FB7DDD"/>
    <w:rsid w:val="00FD68E5"/>
    <w:rsid w:val="00FE50D4"/>
    <w:rsid w:val="00FF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717DA"/>
  <w15:chartTrackingRefBased/>
  <w15:docId w15:val="{40FA0CCD-16D0-41C4-872C-C04E6FA5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DE2"/>
    <w:rPr>
      <w:color w:val="0000FF"/>
      <w:u w:val="single"/>
    </w:rPr>
  </w:style>
  <w:style w:type="table" w:styleId="TableGrid">
    <w:name w:val="Table Grid"/>
    <w:basedOn w:val="TableNormal"/>
    <w:uiPriority w:val="39"/>
    <w:rsid w:val="00253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CCF"/>
    <w:pPr>
      <w:ind w:left="720"/>
      <w:contextualSpacing/>
    </w:pPr>
  </w:style>
  <w:style w:type="paragraph" w:styleId="EndnoteText">
    <w:name w:val="endnote text"/>
    <w:basedOn w:val="Normal"/>
    <w:link w:val="EndnoteTextChar"/>
    <w:uiPriority w:val="99"/>
    <w:semiHidden/>
    <w:unhideWhenUsed/>
    <w:rsid w:val="002D0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3A4"/>
    <w:rPr>
      <w:sz w:val="20"/>
      <w:szCs w:val="20"/>
    </w:rPr>
  </w:style>
  <w:style w:type="character" w:styleId="EndnoteReference">
    <w:name w:val="endnote reference"/>
    <w:basedOn w:val="DefaultParagraphFont"/>
    <w:uiPriority w:val="99"/>
    <w:semiHidden/>
    <w:unhideWhenUsed/>
    <w:rsid w:val="002D03A4"/>
    <w:rPr>
      <w:vertAlign w:val="superscript"/>
    </w:rPr>
  </w:style>
  <w:style w:type="paragraph" w:styleId="BalloonText">
    <w:name w:val="Balloon Text"/>
    <w:basedOn w:val="Normal"/>
    <w:link w:val="BalloonTextChar"/>
    <w:uiPriority w:val="99"/>
    <w:semiHidden/>
    <w:unhideWhenUsed/>
    <w:rsid w:val="0019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E"/>
    <w:rPr>
      <w:rFonts w:ascii="Segoe UI" w:hAnsi="Segoe UI" w:cs="Segoe UI"/>
      <w:sz w:val="18"/>
      <w:szCs w:val="18"/>
    </w:rPr>
  </w:style>
  <w:style w:type="character" w:styleId="CommentReference">
    <w:name w:val="annotation reference"/>
    <w:basedOn w:val="DefaultParagraphFont"/>
    <w:uiPriority w:val="99"/>
    <w:semiHidden/>
    <w:unhideWhenUsed/>
    <w:rsid w:val="005234FA"/>
    <w:rPr>
      <w:sz w:val="16"/>
      <w:szCs w:val="16"/>
    </w:rPr>
  </w:style>
  <w:style w:type="paragraph" w:styleId="CommentText">
    <w:name w:val="annotation text"/>
    <w:basedOn w:val="Normal"/>
    <w:link w:val="CommentTextChar"/>
    <w:uiPriority w:val="99"/>
    <w:unhideWhenUsed/>
    <w:rsid w:val="005234FA"/>
    <w:pPr>
      <w:spacing w:line="240" w:lineRule="auto"/>
    </w:pPr>
    <w:rPr>
      <w:sz w:val="20"/>
      <w:szCs w:val="20"/>
    </w:rPr>
  </w:style>
  <w:style w:type="character" w:customStyle="1" w:styleId="CommentTextChar">
    <w:name w:val="Comment Text Char"/>
    <w:basedOn w:val="DefaultParagraphFont"/>
    <w:link w:val="CommentText"/>
    <w:uiPriority w:val="99"/>
    <w:rsid w:val="005234FA"/>
    <w:rPr>
      <w:sz w:val="20"/>
      <w:szCs w:val="20"/>
    </w:rPr>
  </w:style>
  <w:style w:type="paragraph" w:styleId="CommentSubject">
    <w:name w:val="annotation subject"/>
    <w:basedOn w:val="CommentText"/>
    <w:next w:val="CommentText"/>
    <w:link w:val="CommentSubjectChar"/>
    <w:uiPriority w:val="99"/>
    <w:semiHidden/>
    <w:unhideWhenUsed/>
    <w:rsid w:val="005234FA"/>
    <w:rPr>
      <w:b/>
      <w:bCs/>
    </w:rPr>
  </w:style>
  <w:style w:type="character" w:customStyle="1" w:styleId="CommentSubjectChar">
    <w:name w:val="Comment Subject Char"/>
    <w:basedOn w:val="CommentTextChar"/>
    <w:link w:val="CommentSubject"/>
    <w:uiPriority w:val="99"/>
    <w:semiHidden/>
    <w:rsid w:val="005234FA"/>
    <w:rPr>
      <w:b/>
      <w:bCs/>
      <w:sz w:val="20"/>
      <w:szCs w:val="20"/>
    </w:rPr>
  </w:style>
  <w:style w:type="character" w:styleId="FollowedHyperlink">
    <w:name w:val="FollowedHyperlink"/>
    <w:basedOn w:val="DefaultParagraphFont"/>
    <w:uiPriority w:val="99"/>
    <w:semiHidden/>
    <w:unhideWhenUsed/>
    <w:rsid w:val="005234FA"/>
    <w:rPr>
      <w:color w:val="954F72" w:themeColor="followedHyperlink"/>
      <w:u w:val="single"/>
    </w:rPr>
  </w:style>
  <w:style w:type="paragraph" w:customStyle="1" w:styleId="EndNoteBibliographyTitle">
    <w:name w:val="EndNote Bibliography Title"/>
    <w:basedOn w:val="Normal"/>
    <w:link w:val="EndNoteBibliographyTitleChar"/>
    <w:rsid w:val="008F39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393E"/>
    <w:rPr>
      <w:rFonts w:ascii="Calibri" w:hAnsi="Calibri" w:cs="Calibri"/>
      <w:noProof/>
      <w:lang w:val="en-US"/>
    </w:rPr>
  </w:style>
  <w:style w:type="paragraph" w:customStyle="1" w:styleId="EndNoteBibliography">
    <w:name w:val="EndNote Bibliography"/>
    <w:basedOn w:val="Normal"/>
    <w:link w:val="EndNoteBibliographyChar"/>
    <w:rsid w:val="008F39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393E"/>
    <w:rPr>
      <w:rFonts w:ascii="Calibri" w:hAnsi="Calibri" w:cs="Calibri"/>
      <w:noProof/>
      <w:lang w:val="en-US"/>
    </w:rPr>
  </w:style>
  <w:style w:type="character" w:styleId="UnresolvedMention">
    <w:name w:val="Unresolved Mention"/>
    <w:basedOn w:val="DefaultParagraphFont"/>
    <w:uiPriority w:val="99"/>
    <w:semiHidden/>
    <w:unhideWhenUsed/>
    <w:rsid w:val="008F393E"/>
    <w:rPr>
      <w:color w:val="605E5C"/>
      <w:shd w:val="clear" w:color="auto" w:fill="E1DFDD"/>
    </w:rPr>
  </w:style>
  <w:style w:type="paragraph" w:customStyle="1" w:styleId="msonormal0">
    <w:name w:val="msonormal"/>
    <w:basedOn w:val="Normal"/>
    <w:rsid w:val="00023F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023F3B"/>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023F3B"/>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7">
    <w:name w:val="font7"/>
    <w:basedOn w:val="Normal"/>
    <w:rsid w:val="00023F3B"/>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023F3B"/>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023F3B"/>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en-GB"/>
    </w:rPr>
  </w:style>
  <w:style w:type="paragraph" w:customStyle="1" w:styleId="xl66">
    <w:name w:val="xl66"/>
    <w:basedOn w:val="Normal"/>
    <w:rsid w:val="00023F3B"/>
    <w:pPr>
      <w:pBdr>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en-GB"/>
    </w:rPr>
  </w:style>
  <w:style w:type="paragraph" w:customStyle="1" w:styleId="xl67">
    <w:name w:val="xl67"/>
    <w:basedOn w:val="Normal"/>
    <w:rsid w:val="00023F3B"/>
    <w:pPr>
      <w:spacing w:before="100" w:beforeAutospacing="1" w:after="100" w:afterAutospacing="1" w:line="240" w:lineRule="auto"/>
      <w:jc w:val="right"/>
      <w:textAlignment w:val="center"/>
    </w:pPr>
    <w:rPr>
      <w:rFonts w:ascii="Arial" w:eastAsia="Times New Roman" w:hAnsi="Arial" w:cs="Arial"/>
      <w:color w:val="000000"/>
      <w:sz w:val="20"/>
      <w:szCs w:val="20"/>
      <w:lang w:eastAsia="en-GB"/>
    </w:rPr>
  </w:style>
  <w:style w:type="paragraph" w:customStyle="1" w:styleId="xl68">
    <w:name w:val="xl68"/>
    <w:basedOn w:val="Normal"/>
    <w:rsid w:val="00023F3B"/>
    <w:pPr>
      <w:pBdr>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023F3B"/>
    <w:pPr>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023F3B"/>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023F3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023F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023F3B"/>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023F3B"/>
    <w:pPr>
      <w:spacing w:before="100" w:beforeAutospacing="1" w:after="100" w:afterAutospacing="1" w:line="240" w:lineRule="auto"/>
      <w:jc w:val="right"/>
      <w:textAlignment w:val="center"/>
    </w:pPr>
    <w:rPr>
      <w:rFonts w:ascii="Arial" w:eastAsia="Times New Roman" w:hAnsi="Arial" w:cs="Arial"/>
      <w:color w:val="000000"/>
      <w:sz w:val="20"/>
      <w:szCs w:val="20"/>
      <w:lang w:eastAsia="en-GB"/>
    </w:rPr>
  </w:style>
  <w:style w:type="paragraph" w:customStyle="1" w:styleId="xl75">
    <w:name w:val="xl75"/>
    <w:basedOn w:val="Normal"/>
    <w:rsid w:val="00023F3B"/>
    <w:pPr>
      <w:spacing w:before="100" w:beforeAutospacing="1" w:after="100" w:afterAutospacing="1" w:line="240" w:lineRule="auto"/>
    </w:pPr>
    <w:rPr>
      <w:rFonts w:ascii="Arial" w:eastAsia="Times New Roman" w:hAnsi="Arial" w:cs="Arial"/>
      <w:sz w:val="20"/>
      <w:szCs w:val="20"/>
      <w:lang w:eastAsia="en-GB"/>
    </w:rPr>
  </w:style>
  <w:style w:type="paragraph" w:customStyle="1" w:styleId="xl76">
    <w:name w:val="xl76"/>
    <w:basedOn w:val="Normal"/>
    <w:rsid w:val="00023F3B"/>
    <w:pPr>
      <w:shd w:val="clear" w:color="000000" w:fill="FF0000"/>
      <w:spacing w:before="100" w:beforeAutospacing="1" w:after="100" w:afterAutospacing="1" w:line="240" w:lineRule="auto"/>
      <w:jc w:val="right"/>
      <w:textAlignment w:val="center"/>
    </w:pPr>
    <w:rPr>
      <w:rFonts w:ascii="Arial" w:eastAsia="Times New Roman" w:hAnsi="Arial" w:cs="Arial"/>
      <w:color w:val="000000"/>
      <w:sz w:val="20"/>
      <w:szCs w:val="20"/>
      <w:lang w:eastAsia="en-GB"/>
    </w:rPr>
  </w:style>
  <w:style w:type="paragraph" w:customStyle="1" w:styleId="xl77">
    <w:name w:val="xl77"/>
    <w:basedOn w:val="Normal"/>
    <w:rsid w:val="00023F3B"/>
    <w:pPr>
      <w:pBdr>
        <w:right w:val="single" w:sz="4" w:space="0" w:color="000000"/>
      </w:pBd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8">
    <w:name w:val="xl78"/>
    <w:basedOn w:val="Normal"/>
    <w:rsid w:val="00023F3B"/>
    <w:pPr>
      <w:pBdr>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xl79">
    <w:name w:val="xl79"/>
    <w:basedOn w:val="Normal"/>
    <w:rsid w:val="00023F3B"/>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Revision">
    <w:name w:val="Revision"/>
    <w:hidden/>
    <w:uiPriority w:val="99"/>
    <w:semiHidden/>
    <w:rsid w:val="00454778"/>
    <w:pPr>
      <w:spacing w:after="0" w:line="240" w:lineRule="auto"/>
    </w:pPr>
  </w:style>
  <w:style w:type="paragraph" w:styleId="Header">
    <w:name w:val="header"/>
    <w:basedOn w:val="Normal"/>
    <w:link w:val="HeaderChar"/>
    <w:uiPriority w:val="99"/>
    <w:unhideWhenUsed/>
    <w:rsid w:val="004C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14"/>
  </w:style>
  <w:style w:type="paragraph" w:styleId="Footer">
    <w:name w:val="footer"/>
    <w:basedOn w:val="Normal"/>
    <w:link w:val="FooterChar"/>
    <w:uiPriority w:val="99"/>
    <w:unhideWhenUsed/>
    <w:rsid w:val="004C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DC3A-6B9F-42F2-8E37-A4708997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Torgerson</dc:creator>
  <cp:keywords/>
  <dc:description/>
  <cp:lastModifiedBy>Sally Baker</cp:lastModifiedBy>
  <cp:revision>2</cp:revision>
  <dcterms:created xsi:type="dcterms:W3CDTF">2020-08-13T13:20:00Z</dcterms:created>
  <dcterms:modified xsi:type="dcterms:W3CDTF">2020-08-13T13:20:00Z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Jonathan.Threlfall@informa.com</vt:lpwstr>
  </property>
  <property fmtid="{D5CDD505-2E9C-101B-9397-08002B2CF9AE}" pid="5" name="MSIP_Label_181c070e-054b-4d1c-ba4c-fc70b099192e_SetDate">
    <vt:lpwstr>2020-08-12T10:39:06.5843129Z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367a5390-f787-4571-9b3f-b9cb5f386579</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Jonathan.Threlfall@informa.com</vt:lpwstr>
  </property>
  <property fmtid="{D5CDD505-2E9C-101B-9397-08002B2CF9AE}" pid="13" name="MSIP_Label_2bbab825-a111-45e4-86a1-18cee0005896_SetDate">
    <vt:lpwstr>2020-08-12T10:39:06.5843129Z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367a5390-f787-4571-9b3f-b9cb5f386579</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