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20E76" w14:textId="56AB064D" w:rsidR="00586E42" w:rsidRPr="00852F28" w:rsidRDefault="00BD6FF8" w:rsidP="00B32B26">
      <w:pPr>
        <w:pStyle w:val="Title"/>
      </w:pPr>
      <w:bookmarkStart w:id="0" w:name="_Hlk41490685"/>
      <w:r w:rsidRPr="00852F28">
        <w:t>Waste</w:t>
      </w:r>
      <w:r w:rsidR="00B439B8" w:rsidRPr="00852F28">
        <w:t>, marginal property practices, and</w:t>
      </w:r>
      <w:r w:rsidRPr="00852F28">
        <w:t xml:space="preserve"> </w:t>
      </w:r>
      <w:r w:rsidR="00B439B8" w:rsidRPr="00852F28">
        <w:t xml:space="preserve">the </w:t>
      </w:r>
      <w:r w:rsidR="008D3EC9" w:rsidRPr="00852F28">
        <w:t>C</w:t>
      </w:r>
      <w:r w:rsidR="00E44E7C" w:rsidRPr="00852F28">
        <w:t xml:space="preserve">ircular </w:t>
      </w:r>
      <w:r w:rsidR="008D3EC9" w:rsidRPr="00852F28">
        <w:t>E</w:t>
      </w:r>
      <w:r w:rsidR="00E44E7C" w:rsidRPr="00852F28">
        <w:t>conomy</w:t>
      </w:r>
    </w:p>
    <w:bookmarkEnd w:id="0"/>
    <w:p w14:paraId="2345CCAA" w14:textId="4623DDA7" w:rsidR="003979DD" w:rsidRPr="00852F28" w:rsidRDefault="003979DD" w:rsidP="003979DD">
      <w:pPr>
        <w:rPr>
          <w:i/>
        </w:rPr>
      </w:pPr>
      <w:r w:rsidRPr="00852F28">
        <w:rPr>
          <w:i/>
        </w:rPr>
        <w:t xml:space="preserve">Purpose </w:t>
      </w:r>
    </w:p>
    <w:p w14:paraId="561EBA4A" w14:textId="2491CFE9" w:rsidR="003979DD" w:rsidRPr="00852F28" w:rsidRDefault="003979DD" w:rsidP="003979DD">
      <w:r w:rsidRPr="00852F28">
        <w:t xml:space="preserve">An examination of the effect of </w:t>
      </w:r>
      <w:r w:rsidR="00E44E7C" w:rsidRPr="00852F28">
        <w:t>circular economy</w:t>
      </w:r>
      <w:r w:rsidRPr="00852F28">
        <w:t>’s ending of waste on marginal property practices.</w:t>
      </w:r>
    </w:p>
    <w:p w14:paraId="43370008" w14:textId="77777777" w:rsidR="003979DD" w:rsidRPr="00852F28" w:rsidRDefault="003979DD" w:rsidP="003979DD">
      <w:pPr>
        <w:rPr>
          <w:i/>
        </w:rPr>
      </w:pPr>
    </w:p>
    <w:p w14:paraId="47C95C31" w14:textId="68FB1D84" w:rsidR="003979DD" w:rsidRPr="00852F28" w:rsidRDefault="003979DD" w:rsidP="003979DD">
      <w:pPr>
        <w:rPr>
          <w:i/>
        </w:rPr>
      </w:pPr>
      <w:r w:rsidRPr="00852F28">
        <w:rPr>
          <w:i/>
        </w:rPr>
        <w:t xml:space="preserve">Design/methodology/approach </w:t>
      </w:r>
    </w:p>
    <w:p w14:paraId="04ACA09A" w14:textId="39D5890A" w:rsidR="003979DD" w:rsidRPr="00852F28" w:rsidRDefault="0064563A" w:rsidP="003979DD">
      <w:r w:rsidRPr="00852F28">
        <w:t>T</w:t>
      </w:r>
      <w:r w:rsidR="003979DD" w:rsidRPr="00852F28">
        <w:t>heoretical legal analysis.</w:t>
      </w:r>
    </w:p>
    <w:p w14:paraId="027E52B1" w14:textId="77777777" w:rsidR="003979DD" w:rsidRPr="00852F28" w:rsidRDefault="003979DD" w:rsidP="003979DD">
      <w:pPr>
        <w:rPr>
          <w:i/>
        </w:rPr>
      </w:pPr>
    </w:p>
    <w:p w14:paraId="12E293C1" w14:textId="04A84698" w:rsidR="003979DD" w:rsidRPr="00852F28" w:rsidRDefault="003979DD" w:rsidP="003979DD">
      <w:pPr>
        <w:rPr>
          <w:i/>
        </w:rPr>
      </w:pPr>
      <w:r w:rsidRPr="00852F28">
        <w:rPr>
          <w:i/>
        </w:rPr>
        <w:t xml:space="preserve">Findings </w:t>
      </w:r>
      <w:bookmarkStart w:id="1" w:name="_GoBack"/>
      <w:bookmarkEnd w:id="1"/>
    </w:p>
    <w:p w14:paraId="443BCCD0" w14:textId="583AF1A9" w:rsidR="003979DD" w:rsidRPr="00852F28" w:rsidRDefault="003979DD" w:rsidP="003979DD">
      <w:r w:rsidRPr="00852F28">
        <w:t>The current legalistic conception of waste</w:t>
      </w:r>
      <w:r w:rsidR="00217760" w:rsidRPr="00852F28">
        <w:t xml:space="preserve"> depends</w:t>
      </w:r>
      <w:r w:rsidRPr="00852F28">
        <w:t xml:space="preserve"> on control and value. </w:t>
      </w:r>
      <w:r w:rsidR="00217760" w:rsidRPr="00852F28">
        <w:t>T</w:t>
      </w:r>
      <w:r w:rsidRPr="00852F28">
        <w:t xml:space="preserve">he indeterminate status of </w:t>
      </w:r>
      <w:r w:rsidR="00217760" w:rsidRPr="00852F28">
        <w:t xml:space="preserve">waste as </w:t>
      </w:r>
      <w:r w:rsidRPr="00852F28">
        <w:t>goods at the margins of consumption attract</w:t>
      </w:r>
      <w:r w:rsidR="00217760" w:rsidRPr="00852F28">
        <w:t>s</w:t>
      </w:r>
      <w:r w:rsidRPr="00852F28">
        <w:t xml:space="preserve"> attention from legal regim</w:t>
      </w:r>
      <w:r w:rsidR="00217760" w:rsidRPr="00852F28">
        <w:t>es</w:t>
      </w:r>
      <w:r w:rsidRPr="00852F28">
        <w:t>. This process is evidenced by a commercialised treatment of goods at the margins of consumption, limiting the scope of radical marginal property practices</w:t>
      </w:r>
      <w:r w:rsidR="00217760" w:rsidRPr="00852F28">
        <w:t xml:space="preserve"> such as freeganism (taking goods abandoned by others, in order to use such goods)</w:t>
      </w:r>
    </w:p>
    <w:p w14:paraId="214F83C1" w14:textId="77777777" w:rsidR="003979DD" w:rsidRPr="00852F28" w:rsidRDefault="003979DD" w:rsidP="003979DD">
      <w:pPr>
        <w:rPr>
          <w:i/>
        </w:rPr>
      </w:pPr>
    </w:p>
    <w:p w14:paraId="2A95150A" w14:textId="46A8EF70" w:rsidR="003979DD" w:rsidRPr="00852F28" w:rsidRDefault="003979DD" w:rsidP="003979DD">
      <w:pPr>
        <w:rPr>
          <w:i/>
        </w:rPr>
      </w:pPr>
      <w:r w:rsidRPr="00852F28">
        <w:rPr>
          <w:i/>
        </w:rPr>
        <w:t xml:space="preserve">Social implications </w:t>
      </w:r>
    </w:p>
    <w:p w14:paraId="0AAEDE42" w14:textId="42F7A114" w:rsidR="00217760" w:rsidRPr="00852F28" w:rsidRDefault="00217760" w:rsidP="00217760">
      <w:r w:rsidRPr="00852F28">
        <w:t xml:space="preserve">The </w:t>
      </w:r>
      <w:r w:rsidR="00E44E7C" w:rsidRPr="00852F28">
        <w:t>circular economy</w:t>
      </w:r>
      <w:r w:rsidRPr="00852F28">
        <w:t xml:space="preserve"> aims to end waste. Restriction, and ultimately elimination, of marginal property practices is necessary for </w:t>
      </w:r>
      <w:r w:rsidR="00E44E7C" w:rsidRPr="00852F28">
        <w:t>circular economy</w:t>
      </w:r>
      <w:r w:rsidRPr="00852F28">
        <w:t>. F</w:t>
      </w:r>
      <w:r w:rsidR="005A05B5" w:rsidRPr="00852F28">
        <w:t>reegans will</w:t>
      </w:r>
      <w:r w:rsidRPr="00852F28">
        <w:t xml:space="preserve"> be </w:t>
      </w:r>
      <w:r w:rsidR="005A05B5" w:rsidRPr="00852F28">
        <w:t>limited</w:t>
      </w:r>
      <w:r w:rsidRPr="00852F28">
        <w:t xml:space="preserve"> to acting in a “challenge” role, identifying breaches of commercial commodification processes. Control over the use (including disposal) of goods reduces the spaces available for marginal property practices, which in turn raises problematic normative implications for “normal” consumption practices involving waste.</w:t>
      </w:r>
    </w:p>
    <w:p w14:paraId="575F3917" w14:textId="77777777" w:rsidR="003979DD" w:rsidRPr="00852F28" w:rsidRDefault="003979DD" w:rsidP="003979DD">
      <w:pPr>
        <w:rPr>
          <w:i/>
        </w:rPr>
      </w:pPr>
    </w:p>
    <w:p w14:paraId="3454F0E2" w14:textId="59F67AB2" w:rsidR="003979DD" w:rsidRPr="00852F28" w:rsidRDefault="003979DD" w:rsidP="003979DD">
      <w:pPr>
        <w:rPr>
          <w:i/>
        </w:rPr>
      </w:pPr>
      <w:r w:rsidRPr="00852F28">
        <w:rPr>
          <w:i/>
        </w:rPr>
        <w:t xml:space="preserve">Originality/value </w:t>
      </w:r>
    </w:p>
    <w:p w14:paraId="452D1783" w14:textId="7D2BEEC8" w:rsidR="003979DD" w:rsidRPr="00852F28" w:rsidRDefault="003979DD" w:rsidP="003979DD">
      <w:r w:rsidRPr="00852F28">
        <w:t xml:space="preserve">This is the first examination of the impact of </w:t>
      </w:r>
      <w:r w:rsidR="00E44E7C" w:rsidRPr="00852F28">
        <w:t>circular economy</w:t>
      </w:r>
      <w:r w:rsidRPr="00852F28">
        <w:t xml:space="preserve"> on freeganism. It is also the first sustained application of marginal property theory (van der Walt, </w:t>
      </w:r>
      <w:r w:rsidR="00E44E7C" w:rsidRPr="00852F28">
        <w:t>2009</w:t>
      </w:r>
      <w:r w:rsidRPr="00852F28">
        <w:t xml:space="preserve">) in a legal analysis of </w:t>
      </w:r>
      <w:r w:rsidR="00E44E7C" w:rsidRPr="00852F28">
        <w:t xml:space="preserve">circular economy </w:t>
      </w:r>
      <w:r w:rsidRPr="00852F28">
        <w:t>and waste.</w:t>
      </w:r>
    </w:p>
    <w:p w14:paraId="20BFC9E6" w14:textId="77777777" w:rsidR="00217760" w:rsidRPr="00852F28" w:rsidRDefault="00217760" w:rsidP="003979DD"/>
    <w:p w14:paraId="78B14E13" w14:textId="3A48BBBB" w:rsidR="00217760" w:rsidRPr="00852F28" w:rsidRDefault="00217760" w:rsidP="003979DD">
      <w:r w:rsidRPr="00852F28">
        <w:rPr>
          <w:i/>
        </w:rPr>
        <w:t>Keywords:</w:t>
      </w:r>
      <w:r w:rsidRPr="00852F28">
        <w:t xml:space="preserve"> </w:t>
      </w:r>
      <w:r w:rsidR="00E44E7C" w:rsidRPr="00852F28">
        <w:t>Circular Economy</w:t>
      </w:r>
      <w:r w:rsidRPr="00852F28">
        <w:t>; Waste; Property;</w:t>
      </w:r>
      <w:r w:rsidR="00BE31E7">
        <w:t xml:space="preserve"> </w:t>
      </w:r>
      <w:r w:rsidRPr="00852F28">
        <w:t>Freegan; Marginality</w:t>
      </w:r>
    </w:p>
    <w:p w14:paraId="25664593" w14:textId="77777777" w:rsidR="00217760" w:rsidRPr="00852F28" w:rsidRDefault="00217760" w:rsidP="003979DD"/>
    <w:p w14:paraId="79ECCE27" w14:textId="0CADB558" w:rsidR="00217760" w:rsidRPr="00852F28" w:rsidRDefault="00217760" w:rsidP="003979DD">
      <w:r w:rsidRPr="00852F28">
        <w:rPr>
          <w:i/>
        </w:rPr>
        <w:t>Article Type</w:t>
      </w:r>
      <w:r w:rsidRPr="00852F28">
        <w:t>: Research paper</w:t>
      </w:r>
    </w:p>
    <w:p w14:paraId="06ED6CD2" w14:textId="77777777" w:rsidR="00813283" w:rsidRPr="00852F28" w:rsidRDefault="00813283" w:rsidP="00813283">
      <w:pPr>
        <w:pStyle w:val="Heading1"/>
      </w:pPr>
      <w:r w:rsidRPr="00852F28">
        <w:t>Introduction</w:t>
      </w:r>
    </w:p>
    <w:p w14:paraId="0FDD9F6E" w14:textId="55335B21" w:rsidR="00FA4618" w:rsidRPr="00852F28" w:rsidRDefault="00382E99" w:rsidP="00382E99">
      <w:r w:rsidRPr="00852F28">
        <w:t xml:space="preserve">This article </w:t>
      </w:r>
      <w:bookmarkStart w:id="2" w:name="_Hlk41913309"/>
      <w:r w:rsidRPr="00852F28">
        <w:t xml:space="preserve">examines the organizing and patterning effect of law’s treatment of individuals who deal with waste, </w:t>
      </w:r>
      <w:bookmarkEnd w:id="2"/>
      <w:r w:rsidRPr="00852F28">
        <w:t xml:space="preserve">against the background of </w:t>
      </w:r>
      <w:r w:rsidR="00E44E7C" w:rsidRPr="00852F28">
        <w:t>circular economy</w:t>
      </w:r>
      <w:r w:rsidR="005324D4" w:rsidRPr="00852F28">
        <w:t xml:space="preserve"> (CE)</w:t>
      </w:r>
      <w:r w:rsidRPr="00852F28">
        <w:t xml:space="preserve"> thought which rests on the necessity of commercial</w:t>
      </w:r>
      <w:r w:rsidR="00753CB1" w:rsidRPr="00852F28">
        <w:t>ised</w:t>
      </w:r>
      <w:r w:rsidRPr="00852F28">
        <w:t xml:space="preserve"> control of the use and disposal of goods in order to end waste. </w:t>
      </w:r>
      <w:r w:rsidR="00424327" w:rsidRPr="00852F28">
        <w:t xml:space="preserve">The generation, treatment and disposal of waste </w:t>
      </w:r>
      <w:r w:rsidR="009B0250" w:rsidRPr="00852F28">
        <w:t>are live</w:t>
      </w:r>
      <w:r w:rsidR="00424327" w:rsidRPr="00852F28">
        <w:t xml:space="preserve"> topic</w:t>
      </w:r>
      <w:r w:rsidR="009B0250" w:rsidRPr="00852F28">
        <w:t>s</w:t>
      </w:r>
      <w:r w:rsidR="00532243" w:rsidRPr="00852F28">
        <w:t xml:space="preserve"> in general, and with the </w:t>
      </w:r>
      <w:r w:rsidR="00FA4618" w:rsidRPr="00852F28">
        <w:t>most recent waste strategy for England notably includ</w:t>
      </w:r>
      <w:r w:rsidR="00532243" w:rsidRPr="00852F28">
        <w:t>ing</w:t>
      </w:r>
      <w:r w:rsidR="00FA4618" w:rsidRPr="00852F28">
        <w:t xml:space="preserve"> specific eng</w:t>
      </w:r>
      <w:r w:rsidR="00532243" w:rsidRPr="00852F28">
        <w:t xml:space="preserve">agement with </w:t>
      </w:r>
      <w:r w:rsidR="00217760" w:rsidRPr="00852F28">
        <w:t>CE (DEFRA</w:t>
      </w:r>
      <w:r w:rsidR="00E62116" w:rsidRPr="00852F28">
        <w:t>,</w:t>
      </w:r>
      <w:r w:rsidR="00217760" w:rsidRPr="00852F28">
        <w:t xml:space="preserve"> </w:t>
      </w:r>
      <w:r w:rsidR="0019374E" w:rsidRPr="00852F28">
        <w:t xml:space="preserve">December </w:t>
      </w:r>
      <w:r w:rsidR="00217760" w:rsidRPr="00852F28">
        <w:t>2018)</w:t>
      </w:r>
      <w:r w:rsidR="00532243" w:rsidRPr="00852F28">
        <w:t xml:space="preserve"> it becomes essential to analyse critically the relationship between waste and CE.</w:t>
      </w:r>
      <w:r w:rsidR="00FA4618" w:rsidRPr="00852F28">
        <w:t xml:space="preserve"> There </w:t>
      </w:r>
      <w:r w:rsidR="009A4F25" w:rsidRPr="00852F28">
        <w:t xml:space="preserve">is </w:t>
      </w:r>
      <w:r w:rsidR="00111DAA" w:rsidRPr="00852F28">
        <w:t>growing</w:t>
      </w:r>
      <w:r w:rsidR="00532243" w:rsidRPr="00852F28">
        <w:t xml:space="preserve"> </w:t>
      </w:r>
      <w:r w:rsidR="009A4F25" w:rsidRPr="00852F28">
        <w:t>legal literature</w:t>
      </w:r>
      <w:r w:rsidR="00532243" w:rsidRPr="00852F28">
        <w:t xml:space="preserve"> examining waste and CE</w:t>
      </w:r>
      <w:r w:rsidR="0023162A" w:rsidRPr="00852F28">
        <w:t xml:space="preserve"> (</w:t>
      </w:r>
      <w:proofErr w:type="spellStart"/>
      <w:r w:rsidR="0023162A" w:rsidRPr="00852F28">
        <w:t>Dalhammar</w:t>
      </w:r>
      <w:proofErr w:type="spellEnd"/>
      <w:r w:rsidR="0023162A" w:rsidRPr="00852F28">
        <w:t xml:space="preserve">, 2015; de </w:t>
      </w:r>
      <w:proofErr w:type="spellStart"/>
      <w:r w:rsidR="0023162A" w:rsidRPr="00852F28">
        <w:t>Römph</w:t>
      </w:r>
      <w:proofErr w:type="spellEnd"/>
      <w:r w:rsidR="0023162A" w:rsidRPr="00852F28">
        <w:t xml:space="preserve">, 2016; Backes, 2017; Thomas, 2019; Burger, 2019; </w:t>
      </w:r>
      <w:proofErr w:type="spellStart"/>
      <w:r w:rsidR="0023162A" w:rsidRPr="00852F28">
        <w:t>Mak</w:t>
      </w:r>
      <w:proofErr w:type="spellEnd"/>
      <w:r w:rsidR="0023162A" w:rsidRPr="00852F28">
        <w:t xml:space="preserve"> and </w:t>
      </w:r>
      <w:proofErr w:type="spellStart"/>
      <w:r w:rsidR="0023162A" w:rsidRPr="00852F28">
        <w:t>Lujinovic</w:t>
      </w:r>
      <w:proofErr w:type="spellEnd"/>
      <w:r w:rsidR="0023162A" w:rsidRPr="00852F28">
        <w:t>, 2019)</w:t>
      </w:r>
      <w:r w:rsidR="00532243" w:rsidRPr="00852F28">
        <w:t>,</w:t>
      </w:r>
      <w:r w:rsidR="00FA4618" w:rsidRPr="00852F28">
        <w:t xml:space="preserve"> </w:t>
      </w:r>
      <w:r w:rsidR="00037424" w:rsidRPr="00852F28">
        <w:t xml:space="preserve">as well as particular aspects such as plastics waste and CE (de </w:t>
      </w:r>
      <w:proofErr w:type="spellStart"/>
      <w:r w:rsidR="00037424" w:rsidRPr="00852F28">
        <w:t>Römph</w:t>
      </w:r>
      <w:proofErr w:type="spellEnd"/>
      <w:r w:rsidR="00037424" w:rsidRPr="00852F28">
        <w:t xml:space="preserve">, and Van </w:t>
      </w:r>
      <w:proofErr w:type="spellStart"/>
      <w:r w:rsidR="00037424" w:rsidRPr="00852F28">
        <w:t>Calster</w:t>
      </w:r>
      <w:proofErr w:type="spellEnd"/>
      <w:r w:rsidR="00037424" w:rsidRPr="00852F28">
        <w:t xml:space="preserve">, 2018; LEAD, 2019). However, </w:t>
      </w:r>
      <w:ins w:id="3" w:author="Author">
        <w:r w:rsidR="001F3CB2">
          <w:t xml:space="preserve">despite </w:t>
        </w:r>
      </w:ins>
      <w:r w:rsidR="009A4F25" w:rsidRPr="00852F28">
        <w:t>some exceptions</w:t>
      </w:r>
      <w:r w:rsidR="0023162A" w:rsidRPr="00852F28">
        <w:t xml:space="preserve"> (</w:t>
      </w:r>
      <w:proofErr w:type="spellStart"/>
      <w:r w:rsidR="009A4F25" w:rsidRPr="00852F28">
        <w:t>S</w:t>
      </w:r>
      <w:r w:rsidR="0023162A" w:rsidRPr="00852F28">
        <w:t>teenmans</w:t>
      </w:r>
      <w:proofErr w:type="spellEnd"/>
      <w:r w:rsidR="0023162A" w:rsidRPr="00852F28">
        <w:t xml:space="preserve">, Marriott and Malcolm, 2017; </w:t>
      </w:r>
      <w:proofErr w:type="spellStart"/>
      <w:r w:rsidR="0023162A" w:rsidRPr="00852F28">
        <w:t>Maitre-Ekern</w:t>
      </w:r>
      <w:proofErr w:type="spellEnd"/>
      <w:r w:rsidR="0023162A" w:rsidRPr="00852F28">
        <w:t xml:space="preserve"> and </w:t>
      </w:r>
      <w:proofErr w:type="spellStart"/>
      <w:r w:rsidR="0023162A" w:rsidRPr="00852F28">
        <w:t>Dalhammar</w:t>
      </w:r>
      <w:proofErr w:type="spellEnd"/>
      <w:r w:rsidR="0023162A" w:rsidRPr="00852F28">
        <w:t>, 2019)</w:t>
      </w:r>
      <w:r w:rsidR="009A4F25" w:rsidRPr="00852F28">
        <w:t xml:space="preserve"> it remains under-theorised</w:t>
      </w:r>
      <w:r w:rsidR="00FA4618" w:rsidRPr="00852F28">
        <w:t>. This article</w:t>
      </w:r>
      <w:r w:rsidR="00532243" w:rsidRPr="00852F28">
        <w:t xml:space="preserve"> thus</w:t>
      </w:r>
      <w:r w:rsidR="00FA4618" w:rsidRPr="00852F28">
        <w:t xml:space="preserve"> </w:t>
      </w:r>
      <w:bookmarkStart w:id="4" w:name="_Hlk41913352"/>
      <w:r w:rsidR="00111DAA" w:rsidRPr="00852F28">
        <w:t>addresses</w:t>
      </w:r>
      <w:r w:rsidR="00FA4618" w:rsidRPr="00852F28">
        <w:t xml:space="preserve"> </w:t>
      </w:r>
      <w:r w:rsidR="00FA4618" w:rsidRPr="00852F28">
        <w:lastRenderedPageBreak/>
        <w:t xml:space="preserve">our understanding of the social implications of altering legal frameworks and socio-economic institutions that deal with waste to </w:t>
      </w:r>
      <w:proofErr w:type="gramStart"/>
      <w:r w:rsidR="00FA4618" w:rsidRPr="00852F28">
        <w:t>take into account</w:t>
      </w:r>
      <w:proofErr w:type="gramEnd"/>
      <w:r w:rsidR="00FA4618" w:rsidRPr="00852F28">
        <w:t xml:space="preserve"> moves to a </w:t>
      </w:r>
      <w:r w:rsidR="008D3EC9" w:rsidRPr="00852F28">
        <w:t>CE</w:t>
      </w:r>
      <w:r w:rsidR="00FA4618" w:rsidRPr="00852F28">
        <w:t>.</w:t>
      </w:r>
      <w:bookmarkEnd w:id="4"/>
    </w:p>
    <w:p w14:paraId="1FEE1AF6" w14:textId="7066E8AB" w:rsidR="00DA006A" w:rsidRPr="00852F28" w:rsidRDefault="00FA4618" w:rsidP="008B6B34">
      <w:r w:rsidRPr="00852F28">
        <w:tab/>
        <w:t>This article avoids focusing on specific types of waste</w:t>
      </w:r>
      <w:r w:rsidR="00254715" w:rsidRPr="00852F28">
        <w:t xml:space="preserve">. </w:t>
      </w:r>
      <w:del w:id="5" w:author="Author">
        <w:r w:rsidR="00037424" w:rsidRPr="00852F28" w:rsidDel="00D9323E">
          <w:delText>F</w:delText>
        </w:r>
        <w:r w:rsidR="00254715" w:rsidRPr="00852F28" w:rsidDel="00D9323E">
          <w:delText>ood waste is a major problem requiring special analysis (Bradshaw</w:delText>
        </w:r>
        <w:r w:rsidR="00E62116" w:rsidRPr="00852F28" w:rsidDel="00D9323E">
          <w:delText>, 2</w:delText>
        </w:r>
        <w:r w:rsidR="00254715" w:rsidRPr="00852F28" w:rsidDel="00D9323E">
          <w:delText>01</w:delText>
        </w:r>
        <w:r w:rsidR="00111DAA" w:rsidRPr="00852F28" w:rsidDel="00D9323E">
          <w:delText>8</w:delText>
        </w:r>
        <w:r w:rsidR="00254715" w:rsidRPr="00852F28" w:rsidDel="00D9323E">
          <w:delText>; Bradshaw</w:delText>
        </w:r>
        <w:r w:rsidR="00E62116" w:rsidRPr="00852F28" w:rsidDel="00D9323E">
          <w:delText xml:space="preserve">, 2020 </w:delText>
        </w:r>
        <w:r w:rsidR="00254715" w:rsidRPr="00852F28" w:rsidDel="00D9323E">
          <w:delText>(forthcoming); Parker and Johnson</w:delText>
        </w:r>
        <w:r w:rsidR="00E62116" w:rsidRPr="00852F28" w:rsidDel="00D9323E">
          <w:delText>,</w:delText>
        </w:r>
        <w:r w:rsidR="00254715" w:rsidRPr="00852F28" w:rsidDel="00D9323E">
          <w:delText xml:space="preserve"> 2019</w:delText>
        </w:r>
        <w:r w:rsidR="00037424" w:rsidRPr="00852F28" w:rsidDel="00D9323E">
          <w:delText xml:space="preserve">). Nevertheless, </w:delText>
        </w:r>
        <w:r w:rsidR="00753CB1" w:rsidRPr="00852F28" w:rsidDel="00D9323E">
          <w:delText>t</w:delText>
        </w:r>
      </w:del>
      <w:ins w:id="6" w:author="Author">
        <w:r w:rsidR="00D9323E">
          <w:t>T</w:t>
        </w:r>
      </w:ins>
      <w:r w:rsidR="00753CB1" w:rsidRPr="00852F28">
        <w:t>h</w:t>
      </w:r>
      <w:r w:rsidR="00E61F3C" w:rsidRPr="00852F28">
        <w:t xml:space="preserve">e enveloping holism of </w:t>
      </w:r>
      <w:r w:rsidR="00052833" w:rsidRPr="00852F28">
        <w:t>CE</w:t>
      </w:r>
      <w:r w:rsidR="00E61F3C" w:rsidRPr="00852F28">
        <w:t xml:space="preserve"> justifies </w:t>
      </w:r>
      <w:r w:rsidR="00111DAA" w:rsidRPr="00852F28">
        <w:t>a</w:t>
      </w:r>
      <w:r w:rsidR="00E61F3C" w:rsidRPr="00852F28">
        <w:t xml:space="preserve"> </w:t>
      </w:r>
      <w:r w:rsidR="00111DAA" w:rsidRPr="00852F28">
        <w:t>wider</w:t>
      </w:r>
      <w:r w:rsidR="00E61F3C" w:rsidRPr="00852F28">
        <w:t xml:space="preserve"> analysis of waste</w:t>
      </w:r>
      <w:r w:rsidR="00037424" w:rsidRPr="00852F28">
        <w:t>, which in turn</w:t>
      </w:r>
      <w:r w:rsidR="008B6B34" w:rsidRPr="00852F28">
        <w:t xml:space="preserve"> </w:t>
      </w:r>
      <w:r w:rsidRPr="00852F28">
        <w:t xml:space="preserve">allows a broader critical perspective. </w:t>
      </w:r>
      <w:r w:rsidR="00037424" w:rsidRPr="00852F28">
        <w:t>Because</w:t>
      </w:r>
      <w:r w:rsidR="008E1D42" w:rsidRPr="00852F28">
        <w:t xml:space="preserve"> society itself may </w:t>
      </w:r>
      <w:r w:rsidR="00B972B2" w:rsidRPr="00852F28">
        <w:t xml:space="preserve">just </w:t>
      </w:r>
      <w:r w:rsidR="008E1D42" w:rsidRPr="00852F28">
        <w:t>be simply ‘organized patterns of collecti</w:t>
      </w:r>
      <w:bookmarkStart w:id="7" w:name="_Ref497134738"/>
      <w:r w:rsidR="00E62116" w:rsidRPr="00852F28">
        <w:t>ve activity for managing waste’ (O’Brien, 2007, p. 1)</w:t>
      </w:r>
      <w:r w:rsidR="00037424" w:rsidRPr="00852F28">
        <w:t xml:space="preserve">, </w:t>
      </w:r>
      <w:bookmarkEnd w:id="7"/>
      <w:r w:rsidR="00037424" w:rsidRPr="00852F28">
        <w:t>t</w:t>
      </w:r>
      <w:r w:rsidR="008B6B34" w:rsidRPr="00852F28">
        <w:t xml:space="preserve">his broad approach to waste is necessary. </w:t>
      </w:r>
      <w:r w:rsidR="00037424" w:rsidRPr="00852F28">
        <w:t>Furthermore, recognising that waste reveals imbricate relationships between individuals, organisations, and institutions (</w:t>
      </w:r>
      <w:r w:rsidR="00A16D83" w:rsidRPr="00852F28">
        <w:t>Davies, 2008)</w:t>
      </w:r>
      <w:r w:rsidR="00037424" w:rsidRPr="00852F28">
        <w:t xml:space="preserve"> </w:t>
      </w:r>
      <w:r w:rsidR="008B6B34" w:rsidRPr="00852F28">
        <w:t xml:space="preserve">enables novel theorising about waste practices </w:t>
      </w:r>
      <w:r w:rsidR="00E62116" w:rsidRPr="00852F28">
        <w:t xml:space="preserve">(Foote and Mazzolini, 2012). </w:t>
      </w:r>
      <w:r w:rsidR="008B6B34" w:rsidRPr="00852F28">
        <w:t>Such theorising can focus on individuals, operating at the edges of consumption</w:t>
      </w:r>
      <w:r w:rsidR="008E1D42" w:rsidRPr="00852F28">
        <w:t xml:space="preserve">. </w:t>
      </w:r>
      <w:r w:rsidR="000C7383" w:rsidRPr="00852F28">
        <w:t xml:space="preserve">Drawing on van der Walt’s path-breaking </w:t>
      </w:r>
      <w:r w:rsidR="000C7383" w:rsidRPr="00852F28">
        <w:rPr>
          <w:i/>
        </w:rPr>
        <w:t>Property in the Margins</w:t>
      </w:r>
      <w:bookmarkStart w:id="8" w:name="_Ref499200489"/>
      <w:r w:rsidR="000C7383" w:rsidRPr="00852F28">
        <w:t xml:space="preserve">, this </w:t>
      </w:r>
      <w:r w:rsidR="0051443C" w:rsidRPr="00852F28">
        <w:t>article</w:t>
      </w:r>
      <w:r w:rsidR="000C7383" w:rsidRPr="00852F28">
        <w:t xml:space="preserve"> accepts the </w:t>
      </w:r>
    </w:p>
    <w:p w14:paraId="19794138" w14:textId="77777777" w:rsidR="00DA006A" w:rsidRPr="00852F28" w:rsidRDefault="00DA006A" w:rsidP="00DA006A">
      <w:pPr>
        <w:ind w:firstLine="720"/>
      </w:pPr>
    </w:p>
    <w:p w14:paraId="6BF29580" w14:textId="082F0FA1" w:rsidR="00DA006A" w:rsidRPr="00852F28" w:rsidRDefault="000C7383" w:rsidP="00DA006A">
      <w:pPr>
        <w:ind w:left="720"/>
      </w:pPr>
      <w:r w:rsidRPr="00852F28">
        <w:t xml:space="preserve">possibility of </w:t>
      </w:r>
      <w:proofErr w:type="gramStart"/>
      <w:r w:rsidRPr="00852F28">
        <w:t>opening up</w:t>
      </w:r>
      <w:proofErr w:type="gramEnd"/>
      <w:r w:rsidRPr="00852F28">
        <w:t xml:space="preserve"> theoretical space where justice-inspired changes to (or transformation of) the extant property regime can be imagined and discussed more or less fruitfully from an unusual perspective, namely the effect that enforcement of strong property rights has on marginalised property holders and users … [Therefore] the perspective from the margins is valuable.</w:t>
      </w:r>
      <w:r w:rsidR="00052833" w:rsidRPr="00852F28">
        <w:t xml:space="preserve"> (van der Walt, 2009, pp. ix-x)</w:t>
      </w:r>
      <w:bookmarkEnd w:id="8"/>
    </w:p>
    <w:p w14:paraId="71882835" w14:textId="77777777" w:rsidR="00DA006A" w:rsidRPr="00852F28" w:rsidRDefault="00DA006A" w:rsidP="00DA006A"/>
    <w:p w14:paraId="6463F799" w14:textId="5D779576" w:rsidR="008E1D42" w:rsidRPr="00852F28" w:rsidRDefault="000C7383" w:rsidP="00DA006A">
      <w:r w:rsidRPr="00852F28">
        <w:t xml:space="preserve">However, this article goes further, by considering goods (as opposed van der Walt’s focus on land). This article uses the marginal property practice of freeganism, which involves the taking of waste goods for (re)-use, to examine closely the control opportunities for law. Marginal property practices involving goods </w:t>
      </w:r>
      <w:r w:rsidR="00FA4618" w:rsidRPr="00852F28">
        <w:t>attract attention from legal regimes</w:t>
      </w:r>
      <w:r w:rsidR="00052833" w:rsidRPr="00852F28">
        <w:t xml:space="preserve"> (</w:t>
      </w:r>
      <w:proofErr w:type="spellStart"/>
      <w:r w:rsidR="00052833" w:rsidRPr="00852F28">
        <w:t>Gutberlet</w:t>
      </w:r>
      <w:proofErr w:type="spellEnd"/>
      <w:r w:rsidR="00052833" w:rsidRPr="00852F28">
        <w:t>, 2008)</w:t>
      </w:r>
      <w:r w:rsidR="00FA4618" w:rsidRPr="00852F28">
        <w:t xml:space="preserve">, which utilise the uncertain status of marginal consumption acts as a means of social control. </w:t>
      </w:r>
      <w:r w:rsidR="005C2F5F" w:rsidRPr="00852F28">
        <w:t xml:space="preserve">CE’s </w:t>
      </w:r>
      <w:r w:rsidR="00DA006A" w:rsidRPr="00852F28">
        <w:t xml:space="preserve">necessary </w:t>
      </w:r>
      <w:r w:rsidR="008E1D42" w:rsidRPr="00852F28">
        <w:t xml:space="preserve">restriction, and ultimately elimination, of marginal </w:t>
      </w:r>
      <w:r w:rsidR="00F56753" w:rsidRPr="00852F28">
        <w:t>property practices</w:t>
      </w:r>
      <w:r w:rsidR="008E1D42" w:rsidRPr="00852F28">
        <w:t xml:space="preserve"> </w:t>
      </w:r>
      <w:r w:rsidR="00DA006A" w:rsidRPr="00852F28">
        <w:t xml:space="preserve">fits neatly with </w:t>
      </w:r>
      <w:r w:rsidR="005C2F5F" w:rsidRPr="00852F28">
        <w:t>this broader social control</w:t>
      </w:r>
      <w:r w:rsidR="00DA006A" w:rsidRPr="00852F28">
        <w:t>.</w:t>
      </w:r>
      <w:r w:rsidR="00E62116" w:rsidRPr="00852F28">
        <w:t xml:space="preserve"> This is to some extent merely a replication of the fact that ‘governance societies have long created rules about the regulation of waste within communities’ (Davies, 2008, p. 9). However, </w:t>
      </w:r>
      <w:r w:rsidR="00052833" w:rsidRPr="00852F28">
        <w:t>CE</w:t>
      </w:r>
      <w:r w:rsidR="00E62116" w:rsidRPr="00852F28">
        <w:t xml:space="preserve"> has the potential to</w:t>
      </w:r>
      <w:r w:rsidR="00052833" w:rsidRPr="00852F28">
        <w:t xml:space="preserve"> further</w:t>
      </w:r>
      <w:r w:rsidR="00F56753" w:rsidRPr="00852F28">
        <w:t xml:space="preserve"> reduce the spaces available f</w:t>
      </w:r>
      <w:r w:rsidR="001208ED" w:rsidRPr="00852F28">
        <w:t>or marginal property practices, which in turn</w:t>
      </w:r>
      <w:r w:rsidR="008E1D42" w:rsidRPr="00852F28">
        <w:t xml:space="preserve"> raises problematic normative implications for “normal” consumption practices involving waste.</w:t>
      </w:r>
    </w:p>
    <w:p w14:paraId="4092DE84" w14:textId="4030A557" w:rsidR="008E1D42" w:rsidRPr="00852F28" w:rsidRDefault="00EA5047" w:rsidP="008E1D42">
      <w:pPr>
        <w:pStyle w:val="Heading1"/>
      </w:pPr>
      <w:bookmarkStart w:id="9" w:name="_Ref497466364"/>
      <w:r w:rsidRPr="00852F28">
        <w:t xml:space="preserve">Waste in </w:t>
      </w:r>
      <w:del w:id="10" w:author="Author">
        <w:r w:rsidR="008E1D42" w:rsidRPr="00852F28" w:rsidDel="00C06039">
          <w:delText xml:space="preserve">The </w:delText>
        </w:r>
      </w:del>
      <w:ins w:id="11" w:author="Author">
        <w:r w:rsidR="00C06039">
          <w:t>t</w:t>
        </w:r>
        <w:r w:rsidR="00C06039" w:rsidRPr="00852F28">
          <w:t xml:space="preserve">he </w:t>
        </w:r>
      </w:ins>
      <w:r w:rsidR="008D3EC9" w:rsidRPr="00852F28">
        <w:t>C</w:t>
      </w:r>
      <w:ins w:id="12" w:author="Author">
        <w:r w:rsidR="00C06039">
          <w:t>ircular Economy</w:t>
        </w:r>
      </w:ins>
      <w:del w:id="13" w:author="Author">
        <w:r w:rsidR="008D3EC9" w:rsidRPr="00852F28" w:rsidDel="00C06039">
          <w:delText>E</w:delText>
        </w:r>
      </w:del>
      <w:bookmarkEnd w:id="9"/>
    </w:p>
    <w:p w14:paraId="5D6F3CA0" w14:textId="4876E43A" w:rsidR="009E3CFE" w:rsidRPr="00852F28" w:rsidRDefault="00202C77" w:rsidP="008E1D42">
      <w:r w:rsidRPr="00852F28">
        <w:t>C</w:t>
      </w:r>
      <w:r w:rsidR="00052833" w:rsidRPr="00852F28">
        <w:t>E</w:t>
      </w:r>
      <w:r w:rsidRPr="00852F28">
        <w:t xml:space="preserve">, a relatively novel ideology gaining considerable traction within academic and policy circles, focuses on minimum input and output costs. This involves, inter alia, better use of raw materials, better product design, and more effective reuse and recycling of end-products. The need for economy in exposition militates against a comprehensive explanation of </w:t>
      </w:r>
      <w:r w:rsidR="008D3EC9" w:rsidRPr="00852F28">
        <w:t>CE</w:t>
      </w:r>
      <w:r w:rsidRPr="00852F28">
        <w:t>.</w:t>
      </w:r>
      <w:r w:rsidR="009E3CFE" w:rsidRPr="00852F28">
        <w:rPr>
          <w:rStyle w:val="FootnoteReference"/>
        </w:rPr>
        <w:footnoteReference w:id="1"/>
      </w:r>
      <w:r w:rsidR="009E3CFE" w:rsidRPr="00852F28">
        <w:t xml:space="preserve"> Instead, the implications for marginal property practices (and by extension, normal property practices) concerning waste that can be inferred from the approach to waste in CE ideas will be identified.</w:t>
      </w:r>
    </w:p>
    <w:p w14:paraId="4A54F24A" w14:textId="2CCF8696" w:rsidR="009E3CFE" w:rsidRPr="00852F28" w:rsidRDefault="009E3CFE" w:rsidP="00A16D83">
      <w:pPr>
        <w:ind w:firstLine="720"/>
      </w:pPr>
      <w:r w:rsidRPr="00852F28">
        <w:t>The Ellen MacArthur Foundation, a major force behind modern developments in this area, states that CE ‘provides multiple value creation mechanisms that are decoupled from the consumption of finite resources’, and rests on three principles of preservation, optimisation, and system efficiency.</w:t>
      </w:r>
      <w:r w:rsidRPr="00852F28">
        <w:rPr>
          <w:rStyle w:val="FootnoteReference"/>
        </w:rPr>
        <w:footnoteReference w:id="2"/>
      </w:r>
      <w:r w:rsidRPr="00852F28">
        <w:t xml:space="preserve"> These principles have ‘fundamental characteristics [that] describe a </w:t>
      </w:r>
      <w:r w:rsidRPr="00852F28">
        <w:lastRenderedPageBreak/>
        <w:t>pure circular economy’, the first of which is ‘Design out waste’.</w:t>
      </w:r>
      <w:bookmarkStart w:id="14" w:name="_Ref493861770"/>
      <w:r w:rsidRPr="00852F28">
        <w:rPr>
          <w:rStyle w:val="FootnoteReference"/>
        </w:rPr>
        <w:footnoteReference w:id="3"/>
      </w:r>
      <w:bookmarkEnd w:id="14"/>
      <w:r w:rsidRPr="00852F28">
        <w:t xml:space="preserve"> More recently, the UK Waste Strategy 2018 states</w:t>
      </w:r>
    </w:p>
    <w:p w14:paraId="412CA408" w14:textId="77777777" w:rsidR="009E3CFE" w:rsidRPr="00852F28" w:rsidRDefault="009E3CFE" w:rsidP="008E1D42"/>
    <w:p w14:paraId="689DABD5" w14:textId="4DA294A2" w:rsidR="009E3CFE" w:rsidRPr="00852F28" w:rsidRDefault="009E3CFE" w:rsidP="00C56350">
      <w:pPr>
        <w:ind w:left="576"/>
      </w:pPr>
      <w:r w:rsidRPr="00852F28">
        <w:t xml:space="preserve">The ‘lifecycle’ approach complements the circular economy model. It requires us to focus not just on managing waste responsibly, but on preventing its creation in the first place. It means </w:t>
      </w:r>
      <w:proofErr w:type="gramStart"/>
      <w:r w:rsidRPr="00852F28">
        <w:t>taking into account</w:t>
      </w:r>
      <w:proofErr w:type="gramEnd"/>
      <w:r w:rsidRPr="00852F28">
        <w:t xml:space="preserve"> how decisions taken during the design stage – at the start of the lifecycle – affect how a product is used and then disposed of by the consumer. At every stage of a product’s lifecycle there is scope for people to do all they can to maximise resource value and minimise waste. (DEFRA, </w:t>
      </w:r>
      <w:r w:rsidR="0019374E" w:rsidRPr="00852F28">
        <w:t xml:space="preserve">December </w:t>
      </w:r>
      <w:r w:rsidRPr="00852F28">
        <w:t>2018, p. 26)</w:t>
      </w:r>
    </w:p>
    <w:p w14:paraId="6F0946B1" w14:textId="77777777" w:rsidR="009E3CFE" w:rsidRPr="00852F28" w:rsidRDefault="009E3CFE" w:rsidP="00C56350"/>
    <w:p w14:paraId="47E04B47" w14:textId="69EBF7D8" w:rsidR="009E3CFE" w:rsidRPr="00852F28" w:rsidRDefault="009E3CFE" w:rsidP="008E1D42">
      <w:r w:rsidRPr="00852F28">
        <w:t>Throughout this article, the key characteristic for analysis is that of “thinking in systems”, as that concerns how individual elements influence the whole and vice versa, ‘in relation to their environmental and social contexts.’</w:t>
      </w:r>
      <w:r w:rsidRPr="00852F28">
        <w:rPr>
          <w:rStyle w:val="FootnoteReference"/>
        </w:rPr>
        <w:footnoteReference w:id="4"/>
      </w:r>
      <w:r w:rsidRPr="00852F28">
        <w:t xml:space="preserve"> This social contextualisation must go beyond mere doctrinal or regulatory definitions of waste, yet CE literature from think-tank and governmental sources appears to perceive waste either as simply a consequence of linear economies (and thus it will not exist within CE) (Backes, 2017, p. 15), or, perhaps more importantly, as merely a commodity (Lacy and </w:t>
      </w:r>
      <w:proofErr w:type="spellStart"/>
      <w:r w:rsidRPr="00852F28">
        <w:t>Rutqvist</w:t>
      </w:r>
      <w:proofErr w:type="spellEnd"/>
      <w:r w:rsidRPr="00852F28">
        <w:t>, 2015). The commodification perception of waste is intrinsically linked to requirements for commercial/corporate control of waste within the CE literature</w:t>
      </w:r>
      <w:r w:rsidR="00111DAA" w:rsidRPr="00852F28">
        <w:t>. A</w:t>
      </w:r>
      <w:r w:rsidRPr="00852F28">
        <w:t xml:space="preserve"> key element </w:t>
      </w:r>
      <w:r w:rsidR="00A46403" w:rsidRPr="00852F28">
        <w:t>will be t</w:t>
      </w:r>
      <w:r w:rsidRPr="00852F28">
        <w:t>he practice of reacquiring waste</w:t>
      </w:r>
      <w:r w:rsidR="00A46403" w:rsidRPr="00852F28">
        <w:t>,</w:t>
      </w:r>
      <w:r w:rsidRPr="00852F28">
        <w:t xml:space="preserve"> with consumers being persuaded to change behaviour, alongside use of commercial agreements limiting disposition of property rights. Corporate competition for ‘dead </w:t>
      </w:r>
      <w:proofErr w:type="gramStart"/>
      <w:r w:rsidRPr="00852F28">
        <w:t>products’</w:t>
      </w:r>
      <w:proofErr w:type="gramEnd"/>
      <w:r w:rsidRPr="00852F28">
        <w:t xml:space="preserve"> will result in greater commercial engagement with waste</w:t>
      </w:r>
      <w:r w:rsidR="00A46403" w:rsidRPr="00852F28">
        <w:t xml:space="preserve"> (Lacy and </w:t>
      </w:r>
      <w:proofErr w:type="spellStart"/>
      <w:r w:rsidR="00A46403" w:rsidRPr="00852F28">
        <w:t>Rutqvist</w:t>
      </w:r>
      <w:proofErr w:type="spellEnd"/>
      <w:r w:rsidR="00A46403" w:rsidRPr="00852F28">
        <w:t>, 2015, pp. 52-53)</w:t>
      </w:r>
      <w:r w:rsidRPr="00852F28">
        <w:t xml:space="preserve">, with ‘primary suppliers … increasingly interested in tapping second-, third-, and fourth-life markets’ (Lacy and </w:t>
      </w:r>
      <w:proofErr w:type="spellStart"/>
      <w:r w:rsidRPr="00852F28">
        <w:t>Rutqvist</w:t>
      </w:r>
      <w:proofErr w:type="spellEnd"/>
      <w:r w:rsidRPr="00852F28">
        <w:t>, 2015, p. 71). This may require the exclusion of non-commercial waste practices; at the least ‘[d]</w:t>
      </w:r>
      <w:proofErr w:type="spellStart"/>
      <w:r w:rsidRPr="00852F28">
        <w:t>esigning</w:t>
      </w:r>
      <w:proofErr w:type="spellEnd"/>
      <w:r w:rsidRPr="00852F28">
        <w:t xml:space="preserve"> waste out of the system is a collective effort that calls for close communication between every function of a product’s lifecycle: from the designers who summon it to life to the waste-handle</w:t>
      </w:r>
      <w:ins w:id="15" w:author="Author">
        <w:r w:rsidR="00055155">
          <w:t>r</w:t>
        </w:r>
      </w:ins>
      <w:r w:rsidRPr="00852F28">
        <w:t xml:space="preserve">s who manage resources at its end-of-use stage.’ (Lacy and </w:t>
      </w:r>
      <w:proofErr w:type="spellStart"/>
      <w:r w:rsidRPr="00852F28">
        <w:t>Rutqvist</w:t>
      </w:r>
      <w:proofErr w:type="spellEnd"/>
      <w:r w:rsidRPr="00852F28">
        <w:t xml:space="preserve">, 2015, pp. 66-67) This communication will no doubt be enhanced by technological advances in identification and tracking, enabling trace and return systems that extend control over goods far into their </w:t>
      </w:r>
      <w:proofErr w:type="gramStart"/>
      <w:r w:rsidRPr="00852F28">
        <w:t>life-cycle</w:t>
      </w:r>
      <w:proofErr w:type="gramEnd"/>
      <w:r w:rsidRPr="00852F28">
        <w:t>.</w:t>
      </w:r>
      <w:r w:rsidRPr="00852F28">
        <w:rPr>
          <w:rStyle w:val="FootnoteReference"/>
        </w:rPr>
        <w:footnoteReference w:id="5"/>
      </w:r>
      <w:r w:rsidRPr="00852F28">
        <w:t xml:space="preserve"> Such messages will enable identification of value. This is of fundamental importance, as that then enables demand for products and the generation and extension of commercial interest, and the associated data aids other mechanisms of control, such as extended producer responsibility and “pre-cycling”. This commercialisation and corporatisation of waste requires critical examination.</w:t>
      </w:r>
    </w:p>
    <w:p w14:paraId="02B4B0A6" w14:textId="26FFCC5E" w:rsidR="009E3CFE" w:rsidRPr="00852F28" w:rsidRDefault="009E3CFE" w:rsidP="008E1D42">
      <w:pPr>
        <w:pStyle w:val="Heading2"/>
      </w:pPr>
      <w:bookmarkStart w:id="16" w:name="_Ref497744281"/>
      <w:r w:rsidRPr="00852F28">
        <w:t xml:space="preserve">Legal Reactions to </w:t>
      </w:r>
      <w:del w:id="17" w:author="Author">
        <w:r w:rsidRPr="00852F28" w:rsidDel="00C06039">
          <w:delText>CE</w:delText>
        </w:r>
      </w:del>
      <w:bookmarkEnd w:id="16"/>
      <w:ins w:id="18" w:author="Author">
        <w:r w:rsidR="00C06039">
          <w:t>Circular Economy</w:t>
        </w:r>
      </w:ins>
    </w:p>
    <w:p w14:paraId="6BAD8175" w14:textId="4D93D9CD" w:rsidR="009E3CFE" w:rsidRPr="00852F28" w:rsidRDefault="009E3CFE" w:rsidP="002360FE">
      <w:r w:rsidRPr="00852F28">
        <w:t>Currently the major role legal systems play in relation to moves towards CE is in exhortatory (as opposed to mandatory) regulation of waste-disposal and reuse and recycling. The first example of this was the CE Promotion Law of the People’s Republic of China (promulgated August 2008; in force January 2009),</w:t>
      </w:r>
      <w:r w:rsidRPr="00852F28">
        <w:rPr>
          <w:rStyle w:val="FootnoteReference"/>
        </w:rPr>
        <w:footnoteReference w:id="6"/>
      </w:r>
      <w:r w:rsidRPr="00852F28">
        <w:t xml:space="preserve"> described as ‘largely exhortatory and contain[</w:t>
      </w:r>
      <w:proofErr w:type="spellStart"/>
      <w:r w:rsidRPr="00852F28">
        <w:t>ing</w:t>
      </w:r>
      <w:proofErr w:type="spellEnd"/>
      <w:r w:rsidRPr="00852F28">
        <w:t xml:space="preserve">] few enforceable provisions’ (Ryan, 2014, pp. 189-190). More recently the EU has provided Action Plans and other putative regulatory responses </w:t>
      </w:r>
      <w:del w:id="19" w:author="Author">
        <w:r w:rsidRPr="00852F28" w:rsidDel="00055155">
          <w:delText xml:space="preserve">through </w:delText>
        </w:r>
      </w:del>
      <w:r w:rsidRPr="00852F28">
        <w:t xml:space="preserve">(EC, 2015; Gordeeva, 2016; EC, 2017; </w:t>
      </w:r>
      <w:proofErr w:type="spellStart"/>
      <w:r w:rsidR="00037424" w:rsidRPr="00852F28">
        <w:t>Porcelli</w:t>
      </w:r>
      <w:proofErr w:type="spellEnd"/>
      <w:r w:rsidR="00037424" w:rsidRPr="00852F28">
        <w:t xml:space="preserve"> and Martinez, 2018</w:t>
      </w:r>
      <w:r w:rsidRPr="00852F28">
        <w:t>). This has been followed in the UK, where similar expressions of vague intentions and limited state interventions an</w:t>
      </w:r>
      <w:bookmarkStart w:id="20" w:name="_Ref497134613"/>
      <w:r w:rsidRPr="00852F28">
        <w:t xml:space="preserve">d directions have been </w:t>
      </w:r>
      <w:r w:rsidRPr="00852F28">
        <w:lastRenderedPageBreak/>
        <w:t>proposed (DEFRA, October 2015; DEFRA, November 2015).</w:t>
      </w:r>
      <w:bookmarkEnd w:id="20"/>
      <w:r w:rsidRPr="00852F28">
        <w:t xml:space="preserve"> Whilst the recent consultation on the waste sector failed to mention the CE (DEFRA, January 2018), </w:t>
      </w:r>
      <w:del w:id="21" w:author="Author">
        <w:r w:rsidRPr="00852F28" w:rsidDel="003C32FD">
          <w:delText xml:space="preserve"> </w:delText>
        </w:r>
      </w:del>
      <w:r w:rsidRPr="00852F28">
        <w:t xml:space="preserve">the 2018 Waste Strategy was explicit in its reference to and acceptance of CE (DEFRA, December 2018). </w:t>
      </w:r>
    </w:p>
    <w:p w14:paraId="7C68F225" w14:textId="6D658CE1" w:rsidR="009E3CFE" w:rsidRPr="00852F28" w:rsidRDefault="009E3CFE" w:rsidP="00121A4F">
      <w:pPr>
        <w:ind w:firstLine="720"/>
      </w:pPr>
      <w:r w:rsidRPr="00852F28">
        <w:t>Central to these frameworks is expansion of the contractual sphere as the primary mechanism for attaining the broad political aims, which entwines with CE thinking (noted above). The limited substantive change effected so far is no doubt a consequence of the complexity and breadth of the challenge (in contrast to the simplicity of the underlying idea) presented by the inevitably radical systemic, institutional, and technical challenges that arise from attempts to realise CE (Backes, 2017). There are also more theoretical questions that arise when examining CE (Gregson et al, 2015). Here it is asked whether a legal regime supporting circular economics would constrict the boundaries of waste practices.</w:t>
      </w:r>
    </w:p>
    <w:p w14:paraId="07AE0775" w14:textId="2CB65906" w:rsidR="009E3CFE" w:rsidRPr="00852F28" w:rsidRDefault="009E3CFE" w:rsidP="00DB3F4E">
      <w:pPr>
        <w:pStyle w:val="Heading1"/>
      </w:pPr>
      <w:bookmarkStart w:id="22" w:name="_Ref505347834"/>
      <w:r w:rsidRPr="00852F28">
        <w:t>Waste: Legal and Social Meanings</w:t>
      </w:r>
      <w:bookmarkEnd w:id="22"/>
    </w:p>
    <w:p w14:paraId="66BFCB17" w14:textId="5871F6B4" w:rsidR="009E3CFE" w:rsidRPr="00852F28" w:rsidRDefault="009E3CFE" w:rsidP="001730EF">
      <w:r w:rsidRPr="00852F28">
        <w:t xml:space="preserve">Waste management concerns the ‘whole cycle of waste creation, transport, storage, treatment and recovery’ (Cheyne and Purdue, 1995, p. 151); </w:t>
      </w:r>
      <w:proofErr w:type="gramStart"/>
      <w:r w:rsidRPr="00852F28">
        <w:t>thus</w:t>
      </w:r>
      <w:proofErr w:type="gramEnd"/>
      <w:r w:rsidRPr="00852F28">
        <w:t xml:space="preserve"> regulatory control of waste can (and arguably must) be directed to all stages of that cycle. </w:t>
      </w:r>
      <w:r w:rsidR="004220C3" w:rsidRPr="00852F28">
        <w:t>Unsurprisingly</w:t>
      </w:r>
      <w:r w:rsidRPr="00852F28">
        <w:t>, the breadth of methods for managing waste, the lack of clarity over the meaning of “waste”, and the imbrication of domestic, European and international legislative frameworks on waste</w:t>
      </w:r>
      <w:bookmarkStart w:id="23" w:name="_Ref482628840"/>
      <w:r w:rsidRPr="00852F28">
        <w:t>,</w:t>
      </w:r>
      <w:bookmarkEnd w:id="23"/>
      <w:r w:rsidRPr="00852F28">
        <w:t xml:space="preserve"> render the topic one of confusion (</w:t>
      </w:r>
      <w:proofErr w:type="spellStart"/>
      <w:r w:rsidRPr="00852F28">
        <w:t>Adshead</w:t>
      </w:r>
      <w:proofErr w:type="spellEnd"/>
      <w:r w:rsidRPr="00852F28">
        <w:t>, 2008). A comprehensive account of the definition of waste is beyond the scope of this paper (see generally Lee and Stokes, 2008).</w:t>
      </w:r>
      <w:r w:rsidRPr="00852F28">
        <w:rPr>
          <w:rStyle w:val="FootnoteReference"/>
        </w:rPr>
        <w:footnoteReference w:id="7"/>
      </w:r>
      <w:r w:rsidRPr="00852F28">
        <w:t xml:space="preserve"> There will thus not be any waste taxonomy presented (</w:t>
      </w:r>
      <w:proofErr w:type="spellStart"/>
      <w:r w:rsidRPr="00852F28">
        <w:t>cf</w:t>
      </w:r>
      <w:proofErr w:type="spellEnd"/>
      <w:r w:rsidRPr="00852F28">
        <w:t xml:space="preserve"> </w:t>
      </w:r>
      <w:proofErr w:type="spellStart"/>
      <w:r w:rsidRPr="00852F28">
        <w:t>Pongrácz</w:t>
      </w:r>
      <w:proofErr w:type="spellEnd"/>
      <w:r w:rsidRPr="00852F28">
        <w:t xml:space="preserve"> and Pohjola</w:t>
      </w:r>
      <w:r w:rsidR="008B6B34" w:rsidRPr="00852F28">
        <w:t>,</w:t>
      </w:r>
      <w:r w:rsidRPr="00852F28">
        <w:t xml:space="preserve"> 2004), not least because ‘[t]here are probably few concepts in modern times that have attracted a greater variety of interpretations than waste’ (</w:t>
      </w:r>
      <w:proofErr w:type="spellStart"/>
      <w:r w:rsidRPr="00852F28">
        <w:t>Trentmann</w:t>
      </w:r>
      <w:proofErr w:type="spellEnd"/>
      <w:r w:rsidR="008B6B34" w:rsidRPr="00852F28">
        <w:t>,</w:t>
      </w:r>
      <w:r w:rsidRPr="00852F28">
        <w:t xml:space="preserve"> 2016</w:t>
      </w:r>
      <w:r w:rsidR="008B6B34" w:rsidRPr="00852F28">
        <w:t xml:space="preserve">, p. </w:t>
      </w:r>
      <w:r w:rsidRPr="00852F28">
        <w:t xml:space="preserve">627). Instead, a brief outline, within the broad context of UK and EU law, is provided. </w:t>
      </w:r>
    </w:p>
    <w:p w14:paraId="1D59AB79" w14:textId="7994A570" w:rsidR="009E3CFE" w:rsidRPr="00852F28" w:rsidRDefault="009E3CFE" w:rsidP="009A4F25">
      <w:pPr>
        <w:ind w:firstLine="720"/>
      </w:pPr>
      <w:r w:rsidRPr="00852F28">
        <w:t>The basic regulatory framework</w:t>
      </w:r>
      <w:ins w:id="24" w:author="Author">
        <w:r w:rsidR="00AE7228">
          <w:t xml:space="preserve"> for waste</w:t>
        </w:r>
      </w:ins>
      <w:r w:rsidRPr="00852F28">
        <w:t xml:space="preserve"> is provided by the Waste Directive 2008, but that Directive suffered from the flaw of ambition (Scotford, 2009), resulting in an overly broad definition of waste as ‘any substance or object which the holder discards or intends or is required to discard’ (Waste Directive 2008, Art. 3(1)), and waste holders as ‘the waste producer or the natural or legal person who is in possession of the waste’ (Waste Directive 2008, Art. 3(2). Essentially, four broad points can thus be made: </w:t>
      </w:r>
    </w:p>
    <w:p w14:paraId="5E6C82C9" w14:textId="77777777" w:rsidR="009E3CFE" w:rsidRPr="00852F28" w:rsidRDefault="009E3CFE" w:rsidP="003C3BCD"/>
    <w:p w14:paraId="03E24119" w14:textId="2037CA61" w:rsidR="009E3CFE" w:rsidRPr="00852F28" w:rsidRDefault="009E3CFE" w:rsidP="003C3BCD">
      <w:pPr>
        <w:ind w:left="720"/>
      </w:pPr>
      <w:r w:rsidRPr="00852F28">
        <w:t>(1) a broadly objective approach is taken to assessing whether something is waste (</w:t>
      </w:r>
      <w:r w:rsidRPr="00852F28">
        <w:rPr>
          <w:i/>
        </w:rPr>
        <w:t>The Environment Agency v Short</w:t>
      </w:r>
      <w:r w:rsidRPr="00852F28">
        <w:t xml:space="preserve"> [1999] J.P.L. 263; </w:t>
      </w:r>
      <w:r w:rsidRPr="00852F28">
        <w:rPr>
          <w:i/>
        </w:rPr>
        <w:t>Long</w:t>
      </w:r>
      <w:r w:rsidRPr="00852F28">
        <w:t xml:space="preserve"> </w:t>
      </w:r>
      <w:r w:rsidRPr="00852F28">
        <w:rPr>
          <w:i/>
        </w:rPr>
        <w:t xml:space="preserve">v Brooke </w:t>
      </w:r>
      <w:r w:rsidRPr="00852F28">
        <w:t xml:space="preserve">[1980] Crim. L. Rev. 109), and the act of discarding remains key; (Scotford, 2009); </w:t>
      </w:r>
    </w:p>
    <w:p w14:paraId="487C30DC" w14:textId="77777777" w:rsidR="009E3CFE" w:rsidRPr="00852F28" w:rsidRDefault="009E3CFE" w:rsidP="003C3BCD">
      <w:pPr>
        <w:ind w:left="720"/>
      </w:pPr>
    </w:p>
    <w:p w14:paraId="78617ED5" w14:textId="77777777" w:rsidR="009E3CFE" w:rsidRPr="00852F28" w:rsidRDefault="009E3CFE" w:rsidP="003C3BCD">
      <w:pPr>
        <w:ind w:left="720"/>
      </w:pPr>
      <w:r w:rsidRPr="00852F28">
        <w:t xml:space="preserve">(2) reuse of waste is neither automatically protected nor is it intrinsically necessary; </w:t>
      </w:r>
    </w:p>
    <w:p w14:paraId="5F6B353F" w14:textId="77777777" w:rsidR="009E3CFE" w:rsidRPr="00852F28" w:rsidRDefault="009E3CFE" w:rsidP="003C3BCD">
      <w:pPr>
        <w:ind w:left="720"/>
      </w:pPr>
    </w:p>
    <w:p w14:paraId="23563091" w14:textId="77777777" w:rsidR="009E3CFE" w:rsidRPr="00852F28" w:rsidRDefault="009E3CFE" w:rsidP="003C3BCD">
      <w:pPr>
        <w:ind w:left="720"/>
      </w:pPr>
      <w:r w:rsidRPr="00852F28">
        <w:t>(3) assessing whether waste ceases to be waste is at least partly focused on a market-exchange assessment (Waste Directive 2008, Art. 6(1)(b);</w:t>
      </w:r>
      <w:r w:rsidRPr="00852F28">
        <w:rPr>
          <w:i/>
        </w:rPr>
        <w:t xml:space="preserve"> R. (OSS Group Ltd) v Environment Agency</w:t>
      </w:r>
      <w:r w:rsidRPr="00852F28">
        <w:t xml:space="preserve"> [2007] E.W.C.A. Civ. 611; [2007] Bus. L.R. 1732; </w:t>
      </w:r>
      <w:r w:rsidRPr="00852F28">
        <w:rPr>
          <w:i/>
        </w:rPr>
        <w:t xml:space="preserve">R. v. </w:t>
      </w:r>
      <w:proofErr w:type="spellStart"/>
      <w:r w:rsidRPr="00852F28">
        <w:rPr>
          <w:i/>
        </w:rPr>
        <w:t>Ezeemo</w:t>
      </w:r>
      <w:proofErr w:type="spellEnd"/>
      <w:r w:rsidRPr="00852F28">
        <w:t xml:space="preserve"> [2012] E.W.C.A. Crim. 2064; [2013] 4 All E.R. 1016); and </w:t>
      </w:r>
    </w:p>
    <w:p w14:paraId="2EE69D1C" w14:textId="77777777" w:rsidR="009E3CFE" w:rsidRPr="00852F28" w:rsidRDefault="009E3CFE" w:rsidP="003C3BCD">
      <w:pPr>
        <w:ind w:left="720"/>
      </w:pPr>
    </w:p>
    <w:p w14:paraId="3CB4854D" w14:textId="176BDE31" w:rsidR="009E3CFE" w:rsidRPr="00852F28" w:rsidRDefault="009E3CFE" w:rsidP="003C3BCD">
      <w:pPr>
        <w:ind w:left="720"/>
      </w:pPr>
      <w:r w:rsidRPr="00852F28">
        <w:t>(4) waste regulation focuses on the control of goods (</w:t>
      </w:r>
      <w:proofErr w:type="spellStart"/>
      <w:r w:rsidRPr="00852F28">
        <w:t>Tromans</w:t>
      </w:r>
      <w:proofErr w:type="spellEnd"/>
      <w:r w:rsidRPr="00852F28">
        <w:t xml:space="preserve">, 2001). </w:t>
      </w:r>
    </w:p>
    <w:p w14:paraId="093D9627" w14:textId="77777777" w:rsidR="009E3CFE" w:rsidRPr="00852F28" w:rsidRDefault="009E3CFE" w:rsidP="0043086D">
      <w:pPr>
        <w:ind w:firstLine="720"/>
      </w:pPr>
    </w:p>
    <w:p w14:paraId="7C6BC38D" w14:textId="3EBB7F18" w:rsidR="009E3CFE" w:rsidRPr="00407876" w:rsidRDefault="009E3CFE" w:rsidP="00C00AB7">
      <w:pPr>
        <w:rPr>
          <w:lang w:val="en-US"/>
        </w:rPr>
      </w:pPr>
      <w:r w:rsidRPr="00852F28">
        <w:t>The control of goods, and the valuation and thus the commodification of goods, are thus central to the legal regulation of waste</w:t>
      </w:r>
      <w:r w:rsidR="004220C3" w:rsidRPr="00852F28">
        <w:t>, and</w:t>
      </w:r>
      <w:r w:rsidRPr="00852F28">
        <w:t xml:space="preserve"> </w:t>
      </w:r>
      <w:r w:rsidR="004220C3" w:rsidRPr="00852F28">
        <w:t xml:space="preserve">‘[s]mart and proportionate regulation, effectively </w:t>
      </w:r>
      <w:r w:rsidR="004220C3" w:rsidRPr="00852F28">
        <w:lastRenderedPageBreak/>
        <w:t>enforced, is essential in managing waste’ (DEFRA, January 2018, p. 2).</w:t>
      </w:r>
      <w:ins w:id="25" w:author="Author">
        <w:r w:rsidR="003C07D8">
          <w:t xml:space="preserve"> </w:t>
        </w:r>
      </w:ins>
      <w:r w:rsidRPr="00852F28">
        <w:t>There is a considerable parallel here with circular economic thought on waste, shown above.</w:t>
      </w:r>
      <w:ins w:id="26" w:author="Author">
        <w:r w:rsidR="00AE7228">
          <w:t xml:space="preserve"> Nevertheless, it must be recognised that the Waste Directive</w:t>
        </w:r>
        <w:r w:rsidR="0045205C">
          <w:t xml:space="preserve"> regulatory framework</w:t>
        </w:r>
        <w:r w:rsidR="00AE7228">
          <w:t xml:space="preserve"> does not promote a </w:t>
        </w:r>
        <w:proofErr w:type="gramStart"/>
        <w:r w:rsidR="00AE7228">
          <w:t>CE</w:t>
        </w:r>
        <w:r w:rsidR="00407876">
          <w:t>, and</w:t>
        </w:r>
        <w:proofErr w:type="gramEnd"/>
        <w:r w:rsidR="00407876">
          <w:t xml:space="preserve"> claims to adherence towards CE principles were not accepted as sufficient to overturn obligations set by the Waste Directive 2008 in </w:t>
        </w:r>
        <w:r w:rsidR="00407876" w:rsidRPr="00407876">
          <w:rPr>
            <w:i/>
            <w:iCs/>
          </w:rPr>
          <w:t xml:space="preserve">AS </w:t>
        </w:r>
        <w:proofErr w:type="spellStart"/>
        <w:r w:rsidR="00407876" w:rsidRPr="00407876">
          <w:rPr>
            <w:i/>
            <w:iCs/>
          </w:rPr>
          <w:t>Tallinna</w:t>
        </w:r>
        <w:proofErr w:type="spellEnd"/>
        <w:r w:rsidR="00407876" w:rsidRPr="00407876">
          <w:rPr>
            <w:i/>
            <w:iCs/>
          </w:rPr>
          <w:t xml:space="preserve"> </w:t>
        </w:r>
        <w:proofErr w:type="spellStart"/>
        <w:r w:rsidR="00407876" w:rsidRPr="00407876">
          <w:rPr>
            <w:i/>
            <w:iCs/>
          </w:rPr>
          <w:t>Vesi</w:t>
        </w:r>
        <w:proofErr w:type="spellEnd"/>
        <w:r w:rsidR="00407876" w:rsidRPr="00407876">
          <w:rPr>
            <w:i/>
            <w:iCs/>
          </w:rPr>
          <w:t xml:space="preserve"> v </w:t>
        </w:r>
        <w:proofErr w:type="spellStart"/>
        <w:r w:rsidR="00407876" w:rsidRPr="00407876">
          <w:rPr>
            <w:i/>
            <w:iCs/>
          </w:rPr>
          <w:t>Keskkonnaamet</w:t>
        </w:r>
        <w:proofErr w:type="spellEnd"/>
        <w:r w:rsidR="00407876" w:rsidRPr="00407876">
          <w:t xml:space="preserve"> [2019] Environmental Law Review 30</w:t>
        </w:r>
        <w:r w:rsidR="00407876">
          <w:t>. T</w:t>
        </w:r>
        <w:r w:rsidR="00AE7228">
          <w:t xml:space="preserve">he EU essentially acknowledged this in its </w:t>
        </w:r>
        <w:r w:rsidR="0045205C">
          <w:t xml:space="preserve">most recent Waste Directive </w:t>
        </w:r>
        <w:r w:rsidR="0045205C" w:rsidRPr="0045205C">
          <w:t>(</w:t>
        </w:r>
        <w:r w:rsidR="0045205C" w:rsidRPr="00EA60FD">
          <w:rPr>
            <w:lang w:val="en-US"/>
          </w:rPr>
          <w:t>Directive (EU) 2018/851 of the European Parliament and of the Council of 30 May 2018 amending Directive 2008/98/EC on waste</w:t>
        </w:r>
        <w:r w:rsidR="0045205C" w:rsidRPr="0045205C">
          <w:t>)</w:t>
        </w:r>
        <w:r w:rsidR="0045205C">
          <w:t>, yet even such steps have rightly been criticised for focusing only on the reintegration of waste rather than addressing broader CE issues (</w:t>
        </w:r>
        <w:proofErr w:type="spellStart"/>
        <w:r w:rsidR="0045205C" w:rsidRPr="00EA60FD">
          <w:rPr>
            <w:lang w:val="en-US"/>
          </w:rPr>
          <w:t>Mélon</w:t>
        </w:r>
        <w:proofErr w:type="spellEnd"/>
        <w:r w:rsidR="0045205C" w:rsidRPr="00EA60FD">
          <w:rPr>
            <w:lang w:val="en-US"/>
          </w:rPr>
          <w:t>,</w:t>
        </w:r>
        <w:r w:rsidR="0045205C">
          <w:rPr>
            <w:lang w:val="en-US"/>
          </w:rPr>
          <w:t xml:space="preserve"> 2019)</w:t>
        </w:r>
        <w:r w:rsidR="00407876">
          <w:rPr>
            <w:lang w:val="en-US"/>
          </w:rPr>
          <w:t>, for failing to provide a meaningful definition of EC (</w:t>
        </w:r>
        <w:proofErr w:type="spellStart"/>
        <w:r w:rsidR="00407876" w:rsidRPr="00407876">
          <w:rPr>
            <w:lang w:val="en-US"/>
          </w:rPr>
          <w:t>Lingl</w:t>
        </w:r>
        <w:proofErr w:type="spellEnd"/>
        <w:r w:rsidR="00407876" w:rsidRPr="00407876">
          <w:rPr>
            <w:lang w:val="en-US"/>
          </w:rPr>
          <w:t xml:space="preserve"> and </w:t>
        </w:r>
        <w:proofErr w:type="spellStart"/>
        <w:r w:rsidR="00407876" w:rsidRPr="00407876">
          <w:rPr>
            <w:lang w:val="en-US"/>
          </w:rPr>
          <w:t>Marcó</w:t>
        </w:r>
        <w:proofErr w:type="spellEnd"/>
        <w:r w:rsidR="00407876">
          <w:rPr>
            <w:lang w:val="en-US"/>
          </w:rPr>
          <w:t>,</w:t>
        </w:r>
        <w:r w:rsidR="00407876" w:rsidRPr="00407876">
          <w:rPr>
            <w:lang w:val="en-US"/>
          </w:rPr>
          <w:t xml:space="preserve"> 2019</w:t>
        </w:r>
        <w:r w:rsidR="00407876">
          <w:rPr>
            <w:lang w:val="en-US"/>
          </w:rPr>
          <w:t>)</w:t>
        </w:r>
        <w:r w:rsidR="0045205C">
          <w:rPr>
            <w:lang w:val="en-US"/>
          </w:rPr>
          <w:t>.</w:t>
        </w:r>
      </w:ins>
      <w:r w:rsidRPr="00852F28">
        <w:t xml:space="preserve"> </w:t>
      </w:r>
      <w:del w:id="27" w:author="Author">
        <w:r w:rsidRPr="00852F28" w:rsidDel="00AE7228">
          <w:delText>However</w:delText>
        </w:r>
      </w:del>
      <w:ins w:id="28" w:author="Author">
        <w:r w:rsidR="00AE7228">
          <w:t>Moreover</w:t>
        </w:r>
      </w:ins>
      <w:r w:rsidRPr="00852F28">
        <w:t>, an overarching market-based regulatory framework is not the only way to deal with waste. Law, as a social institution in general, and property regimes in particular, are very capable of restricting and controlling waste and the marginal property practices that engage with waste</w:t>
      </w:r>
      <w:ins w:id="29" w:author="Author">
        <w:r w:rsidR="00407876">
          <w:t>, even if such (jurisdictionally restricted) regimes are not accounted for in broader supranational regulatory frameworks (for criticism of the EU’s approach, see Thomas, 2020 forthcoming).</w:t>
        </w:r>
      </w:ins>
      <w:del w:id="30" w:author="Author">
        <w:r w:rsidRPr="00852F28" w:rsidDel="00407876">
          <w:delText>.</w:delText>
        </w:r>
      </w:del>
    </w:p>
    <w:p w14:paraId="271CC61B" w14:textId="17517002" w:rsidR="004C4AC7" w:rsidRPr="00852F28" w:rsidRDefault="009E3CFE" w:rsidP="004C4AC7">
      <w:pPr>
        <w:ind w:firstLine="720"/>
      </w:pPr>
      <w:r w:rsidRPr="00852F28">
        <w:t xml:space="preserve">Waste has always been part of </w:t>
      </w:r>
      <w:proofErr w:type="gramStart"/>
      <w:r w:rsidRPr="00852F28">
        <w:t>society</w:t>
      </w:r>
      <w:bookmarkStart w:id="31" w:name="_Ref495998232"/>
      <w:r w:rsidRPr="00852F28">
        <w:t>,</w:t>
      </w:r>
      <w:bookmarkEnd w:id="31"/>
      <w:r w:rsidRPr="00852F28">
        <w:t xml:space="preserve"> yet</w:t>
      </w:r>
      <w:proofErr w:type="gramEnd"/>
      <w:r w:rsidRPr="00852F28">
        <w:t xml:space="preserve"> wasting is often subject to moralistic denunciation</w:t>
      </w:r>
      <w:bookmarkStart w:id="32" w:name="_Ref482629255"/>
      <w:r w:rsidRPr="00852F28">
        <w:t xml:space="preserve"> (Strasser, 2000; Scanlan 2005; </w:t>
      </w:r>
      <w:proofErr w:type="spellStart"/>
      <w:r w:rsidRPr="00852F28">
        <w:t>Pye</w:t>
      </w:r>
      <w:proofErr w:type="spellEnd"/>
      <w:r w:rsidRPr="00852F28">
        <w:t xml:space="preserve">, 2010; Miller, 2012, </w:t>
      </w:r>
      <w:proofErr w:type="spellStart"/>
      <w:r w:rsidRPr="00852F28">
        <w:t>ch.</w:t>
      </w:r>
      <w:proofErr w:type="spellEnd"/>
      <w:r w:rsidRPr="00852F28">
        <w:t xml:space="preserve"> 3; </w:t>
      </w:r>
      <w:proofErr w:type="spellStart"/>
      <w:r w:rsidRPr="00852F28">
        <w:t>Trentman</w:t>
      </w:r>
      <w:proofErr w:type="spellEnd"/>
      <w:r w:rsidRPr="00852F28">
        <w:t xml:space="preserve">, 2016, </w:t>
      </w:r>
      <w:proofErr w:type="spellStart"/>
      <w:r w:rsidRPr="00852F28">
        <w:t>ch.</w:t>
      </w:r>
      <w:proofErr w:type="spellEnd"/>
      <w:r w:rsidRPr="00852F28">
        <w:t xml:space="preserve"> 17).</w:t>
      </w:r>
      <w:bookmarkEnd w:id="32"/>
      <w:r w:rsidRPr="00852F28">
        <w:t xml:space="preserve"> This is probably because waste can </w:t>
      </w:r>
      <w:ins w:id="33" w:author="Author">
        <w:r w:rsidR="00961CFD">
          <w:t xml:space="preserve">be </w:t>
        </w:r>
      </w:ins>
      <w:r w:rsidRPr="00852F28">
        <w:t>simultaneously</w:t>
      </w:r>
      <w:del w:id="34" w:author="Author">
        <w:r w:rsidRPr="00852F28" w:rsidDel="00961CFD">
          <w:delText xml:space="preserve"> be</w:delText>
        </w:r>
      </w:del>
      <w:r w:rsidRPr="00852F28">
        <w:t xml:space="preserve"> good </w:t>
      </w:r>
      <w:del w:id="35" w:author="Author">
        <w:r w:rsidRPr="00852F28" w:rsidDel="00961CFD">
          <w:delText>as well as</w:delText>
        </w:r>
      </w:del>
      <w:ins w:id="36" w:author="Author">
        <w:r w:rsidR="00961CFD">
          <w:t>and</w:t>
        </w:r>
      </w:ins>
      <w:r w:rsidRPr="00852F28">
        <w:t xml:space="preserve"> bad</w:t>
      </w:r>
      <w:del w:id="37" w:author="Author">
        <w:r w:rsidRPr="00852F28" w:rsidDel="00961CFD">
          <w:delText xml:space="preserve">, </w:delText>
        </w:r>
      </w:del>
      <w:ins w:id="38" w:author="Author">
        <w:r w:rsidR="00961CFD">
          <w:t>. Waste</w:t>
        </w:r>
      </w:ins>
      <w:del w:id="39" w:author="Author">
        <w:r w:rsidRPr="00852F28" w:rsidDel="00961CFD">
          <w:delText>and it</w:delText>
        </w:r>
      </w:del>
      <w:r w:rsidRPr="00852F28">
        <w:t xml:space="preserve"> can </w:t>
      </w:r>
      <w:del w:id="40" w:author="Author">
        <w:r w:rsidRPr="00852F28" w:rsidDel="00961CFD">
          <w:delText xml:space="preserve">either </w:delText>
        </w:r>
      </w:del>
      <w:r w:rsidRPr="00852F28">
        <w:t>be deliberately unseen</w:t>
      </w:r>
      <w:ins w:id="41" w:author="Author">
        <w:r w:rsidR="00961CFD">
          <w:t>,</w:t>
        </w:r>
      </w:ins>
      <w:r w:rsidRPr="00852F28">
        <w:t xml:space="preserve"> or</w:t>
      </w:r>
      <w:ins w:id="42" w:author="Author">
        <w:r w:rsidR="00961CFD">
          <w:t>, if</w:t>
        </w:r>
      </w:ins>
      <w:r w:rsidRPr="00852F28">
        <w:t xml:space="preserve"> </w:t>
      </w:r>
      <w:del w:id="43" w:author="Author">
        <w:r w:rsidRPr="00852F28" w:rsidDel="00961CFD">
          <w:delText xml:space="preserve">where </w:delText>
        </w:r>
      </w:del>
      <w:r w:rsidRPr="00852F28">
        <w:t>it is observed</w:t>
      </w:r>
      <w:ins w:id="44" w:author="Author">
        <w:r w:rsidR="00961CFD">
          <w:t>, its causes can be obscured by the ‘intense negativity’ wasting evokes</w:t>
        </w:r>
      </w:ins>
      <w:r w:rsidRPr="00852F28">
        <w:t xml:space="preserve"> </w:t>
      </w:r>
      <w:del w:id="45" w:author="Author">
        <w:r w:rsidRPr="00852F28" w:rsidDel="00961CFD">
          <w:delText xml:space="preserve">it ‘evokes such intense negativity’ that it obscures its causes </w:delText>
        </w:r>
      </w:del>
      <w:r w:rsidRPr="00852F28">
        <w:t xml:space="preserve">(Cortez, 2012, p. 277; Douglas, 1966). </w:t>
      </w:r>
      <w:ins w:id="46" w:author="Author">
        <w:r w:rsidR="00961CFD">
          <w:t>It has been suggested that our negative views on waste come about because wasting reveals things about us, as individuals and societies, that we would otherwise want kept hidden</w:t>
        </w:r>
      </w:ins>
      <w:del w:id="47" w:author="Author">
        <w:r w:rsidRPr="00852F28" w:rsidDel="00961CFD">
          <w:delText>In turn this may simply because waste reveals things about us and to us, and represents hidden and histories and conceptualizations of societies, individuals and material civilization</w:delText>
        </w:r>
      </w:del>
      <w:r w:rsidRPr="00852F28">
        <w:t xml:space="preserve"> (</w:t>
      </w:r>
      <w:proofErr w:type="spellStart"/>
      <w:r w:rsidRPr="00852F28">
        <w:t>Pye</w:t>
      </w:r>
      <w:proofErr w:type="spellEnd"/>
      <w:r w:rsidRPr="00852F28">
        <w:t xml:space="preserve">, 2010; </w:t>
      </w:r>
      <w:proofErr w:type="spellStart"/>
      <w:r w:rsidRPr="00852F28">
        <w:t>Fennetaux</w:t>
      </w:r>
      <w:proofErr w:type="spellEnd"/>
      <w:r w:rsidRPr="00852F28">
        <w:t xml:space="preserve">, </w:t>
      </w:r>
      <w:proofErr w:type="spellStart"/>
      <w:r w:rsidRPr="00852F28">
        <w:t>Junqua</w:t>
      </w:r>
      <w:proofErr w:type="spellEnd"/>
      <w:r w:rsidRPr="00852F28">
        <w:t xml:space="preserve"> and </w:t>
      </w:r>
      <w:proofErr w:type="spellStart"/>
      <w:r w:rsidRPr="00852F28">
        <w:t>Vasset</w:t>
      </w:r>
      <w:proofErr w:type="spellEnd"/>
      <w:r w:rsidRPr="00852F28">
        <w:t xml:space="preserve">, 2015). </w:t>
      </w:r>
      <w:del w:id="48" w:author="Author">
        <w:r w:rsidR="004C4AC7" w:rsidRPr="00852F28" w:rsidDel="0094595E">
          <w:delText>It is unsurprising then to think of wasting as</w:delText>
        </w:r>
      </w:del>
      <w:ins w:id="49" w:author="Author">
        <w:r w:rsidR="0094595E">
          <w:t>Wasting has thus, unsurprisingly, been called</w:t>
        </w:r>
      </w:ins>
      <w:r w:rsidR="004C4AC7" w:rsidRPr="00852F28">
        <w:t xml:space="preserve"> ‘a contested social process’ and ‘a regulated exchange of value between objects’ (O’Brien, 1999, p. 270-271), though in this context ‘regulated exchange of value’ is not primarily a commercial construct; wasting does not rest solely on value. This is especially where the disponors are people, where the act of disposal is a spectrum of highly contested practices (Gregson, Metcalfe, and Crewe, 2007; O’Brien, 2007; Gregson, 2007; Gregson and Crewe, 2003). </w:t>
      </w:r>
    </w:p>
    <w:p w14:paraId="06101140" w14:textId="48BEB9AD" w:rsidR="00695B76" w:rsidRPr="00852F28" w:rsidRDefault="009E3CFE" w:rsidP="00695B76">
      <w:pPr>
        <w:ind w:firstLine="720"/>
      </w:pPr>
      <w:r w:rsidRPr="00852F28">
        <w:t xml:space="preserve">Nevertheless, we need to distinguish </w:t>
      </w:r>
      <w:proofErr w:type="gramStart"/>
      <w:r w:rsidRPr="00852F28">
        <w:t>morally-infused</w:t>
      </w:r>
      <w:proofErr w:type="gramEnd"/>
      <w:r w:rsidRPr="00852F28">
        <w:t xml:space="preserve"> charges of </w:t>
      </w:r>
      <w:r w:rsidRPr="00852F28">
        <w:rPr>
          <w:i/>
        </w:rPr>
        <w:t>wasteful</w:t>
      </w:r>
      <w:r w:rsidRPr="00852F28">
        <w:t xml:space="preserve"> societies and the reality of </w:t>
      </w:r>
      <w:r w:rsidRPr="00852F28">
        <w:rPr>
          <w:i/>
        </w:rPr>
        <w:t>waste</w:t>
      </w:r>
      <w:r w:rsidRPr="00852F28">
        <w:t xml:space="preserve"> societies (</w:t>
      </w:r>
      <w:proofErr w:type="spellStart"/>
      <w:r w:rsidRPr="00852F28">
        <w:t>Rathje</w:t>
      </w:r>
      <w:proofErr w:type="spellEnd"/>
      <w:r w:rsidRPr="00852F28">
        <w:t xml:space="preserve"> and Murphy, 1992; O’Brien, 2007; Gregson and Crewe, 2003). Furthermore, because society necessitates waste, criticism of wasting is invariably just a judgement on society, representing ‘the intersections between morality and society’ (O’Brien, 2007, pp. 35-36)</w:t>
      </w:r>
      <w:r w:rsidR="004C4AC7" w:rsidRPr="00852F28">
        <w:t xml:space="preserve">; more brutally, ‘puritanical moral judgments on our society’ (Thompson, 2017, p. 29). The danger here is </w:t>
      </w:r>
      <w:r w:rsidRPr="00852F28">
        <w:t>‘the politicization that results from ecological concern and holistic vision, regardless of any explicit intent, must carry totalitarian overtones’ (Thompson, 2017, p. 103).</w:t>
      </w:r>
      <w:r w:rsidR="00695B76" w:rsidRPr="00852F28">
        <w:t xml:space="preserve"> And to a degree we can see this in</w:t>
      </w:r>
      <w:ins w:id="50" w:author="Author">
        <w:r w:rsidR="003C32FD">
          <w:t xml:space="preserve"> the</w:t>
        </w:r>
      </w:ins>
      <w:r w:rsidR="00695B76" w:rsidRPr="00852F28">
        <w:t xml:space="preserve"> way CE necessitates corporate control of goods, under the guise of environmental improvement. Now it may well be that this is simply a balance that needs to be adjusted, such that environmental protection is aided by the removal of waste including the recapture of goods. Nevertheless, the danger of such an approach is that it will affect how we live our lives through the consumption of goods (bearing in mind the need to reduce consumption cannot become the elimination of consumption).</w:t>
      </w:r>
    </w:p>
    <w:p w14:paraId="67D36B7E" w14:textId="7322E491" w:rsidR="009E3CFE" w:rsidRPr="00852F28" w:rsidRDefault="009E3CFE" w:rsidP="005A5C49">
      <w:pPr>
        <w:pStyle w:val="Heading2"/>
      </w:pPr>
      <w:r w:rsidRPr="00852F28">
        <w:lastRenderedPageBreak/>
        <w:t>Marginal Property Practices</w:t>
      </w:r>
    </w:p>
    <w:p w14:paraId="7E059548" w14:textId="7615EBB9" w:rsidR="009E3CFE" w:rsidRPr="00852F28" w:rsidRDefault="009E3CFE" w:rsidP="001A1004">
      <w:r w:rsidRPr="00852F28">
        <w:t>What exactly are marginal property practices?</w:t>
      </w:r>
      <w:r w:rsidRPr="00852F28">
        <w:rPr>
          <w:rStyle w:val="FootnoteReference"/>
        </w:rPr>
        <w:footnoteReference w:id="8"/>
      </w:r>
      <w:r w:rsidRPr="00852F28">
        <w:t xml:space="preserve"> </w:t>
      </w:r>
      <w:r w:rsidR="008B6B34" w:rsidRPr="00852F28">
        <w:t xml:space="preserve">For these purposes, </w:t>
      </w:r>
      <w:r w:rsidRPr="00852F28">
        <w:t xml:space="preserve">something is marginal is if it fails to fit within a commercialised conceptualisation of bilateral or multilateral exchange. It is this “failure to fit” which renders freeganism a marginal property practice. Its unilateral nature distinguishes it from other property practices such as sales of </w:t>
      </w:r>
      <w:proofErr w:type="gramStart"/>
      <w:r w:rsidRPr="00852F28">
        <w:t>second hand</w:t>
      </w:r>
      <w:proofErr w:type="gramEnd"/>
      <w:r w:rsidRPr="00852F28">
        <w:t xml:space="preserve"> goods, or even of non-sale bilateral or multilateral transactions such as gifts. </w:t>
      </w:r>
      <w:proofErr w:type="gramStart"/>
      <w:r w:rsidRPr="00852F28">
        <w:t>Thus</w:t>
      </w:r>
      <w:proofErr w:type="gramEnd"/>
      <w:r w:rsidRPr="00852F28">
        <w:t xml:space="preserve"> as much as abandonment can be ‘a unilateral ...  ridding oneself of ownership’ (</w:t>
      </w:r>
      <w:proofErr w:type="spellStart"/>
      <w:r w:rsidRPr="00852F28">
        <w:t>Strahilevitz</w:t>
      </w:r>
      <w:proofErr w:type="spellEnd"/>
      <w:r w:rsidRPr="00852F28">
        <w:t xml:space="preserve">, 2010, p. 360), then freeganism is a unilateral act of acquiring ownership. </w:t>
      </w:r>
    </w:p>
    <w:p w14:paraId="1DC4631D" w14:textId="4B6A67FD" w:rsidR="009E3CFE" w:rsidRPr="00852F28" w:rsidRDefault="00BE0737" w:rsidP="00695B76">
      <w:pPr>
        <w:ind w:firstLine="720"/>
      </w:pPr>
      <w:r w:rsidRPr="00852F28">
        <w:t>V</w:t>
      </w:r>
      <w:r w:rsidR="009E3CFE" w:rsidRPr="00852F28">
        <w:t xml:space="preserve">an der Walt suggests that </w:t>
      </w:r>
      <w:r w:rsidR="008B6B34" w:rsidRPr="00852F28">
        <w:t xml:space="preserve">the </w:t>
      </w:r>
      <w:r w:rsidRPr="00852F28">
        <w:t xml:space="preserve">transformational setting of </w:t>
      </w:r>
      <w:r w:rsidR="008B6B34" w:rsidRPr="00852F28">
        <w:t xml:space="preserve">post-apartheid South Africa </w:t>
      </w:r>
      <w:r w:rsidRPr="00852F28">
        <w:t xml:space="preserve">resulted in </w:t>
      </w:r>
      <w:r w:rsidR="00695B76" w:rsidRPr="00852F28">
        <w:t xml:space="preserve">property discourse </w:t>
      </w:r>
      <w:r w:rsidRPr="00852F28">
        <w:t>being</w:t>
      </w:r>
      <w:r w:rsidR="00695B76" w:rsidRPr="00852F28">
        <w:t xml:space="preserve"> interrupted by ‘</w:t>
      </w:r>
      <w:r w:rsidR="009E3CFE" w:rsidRPr="00852F28">
        <w:t>otherwise marginal considerations</w:t>
      </w:r>
      <w:r w:rsidR="00695B76" w:rsidRPr="00852F28">
        <w:t>’, with the effect that ‘</w:t>
      </w:r>
      <w:r w:rsidR="009E3CFE" w:rsidRPr="00852F28">
        <w:t>marginal persons and groups (in the form of those who suffered under the injustices of the discarded regime or whose position must be taken seriously because of the political changes) become more important in a social and political debate that can no longer be dominated by purely technical legal issues.</w:t>
      </w:r>
      <w:r w:rsidR="00695B76" w:rsidRPr="00852F28">
        <w:t>’</w:t>
      </w:r>
      <w:r w:rsidR="009E3CFE" w:rsidRPr="00852F28">
        <w:t xml:space="preserve"> (van der Walt, 2009, p. 21) </w:t>
      </w:r>
      <w:r w:rsidR="00695B76" w:rsidRPr="00852F28">
        <w:t xml:space="preserve">This </w:t>
      </w:r>
      <w:r w:rsidR="009E3CFE" w:rsidRPr="00852F28">
        <w:t xml:space="preserve">required explanations and solutions for property issues other than by “normal” methods; ‘solutions that depend upon or only become possible as a result of paradigmatic shifts in the very foundations of what was traditionally accepted as normal or true or valid about property.’ (van der Walt, 2009, p. 22) However, what if the opposite may be the case? Could normal solutions and operative mechanisms of property regimes function perfectly well enough to enable the maintenance of current regimes even where socio-economic structures may alter? What would the consequences be for those operating in the margins in such situations? What is fascinating about waste – including how it is dealt with by property regimes – is that it is simultaneously normal </w:t>
      </w:r>
      <w:r w:rsidR="009E3CFE" w:rsidRPr="00852F28">
        <w:rPr>
          <w:i/>
        </w:rPr>
        <w:t>and</w:t>
      </w:r>
      <w:r w:rsidR="009E3CFE" w:rsidRPr="00852F28">
        <w:t xml:space="preserve"> abnormal; central and marginal. This enables analysis of marginal property practices which still draws on van der Walt’s analysis, whilst at the same time expanding into a less considered analytical subject: personal property; and a less considered analytical framework: simultaneity of ab/normality. In doing so though, there is a mirroring of one discursive framework identified by van der Walt: consideration of property ‘from the perspective of persons, relationships and issues that are marginal in relation to – and marginalised by – the “normal” regime of property holdings.’ (van der Walt, 2009, p. 22) </w:t>
      </w:r>
    </w:p>
    <w:p w14:paraId="121B0749" w14:textId="3241A18E" w:rsidR="009E3CFE" w:rsidRPr="00852F28" w:rsidRDefault="009E3CFE" w:rsidP="0049633A">
      <w:pPr>
        <w:ind w:firstLine="576"/>
      </w:pPr>
      <w:r w:rsidRPr="00852F28">
        <w:t>Van der Walt makes three argumentative points about marginality and property:</w:t>
      </w:r>
    </w:p>
    <w:p w14:paraId="31F33464" w14:textId="77777777" w:rsidR="009E3CFE" w:rsidRPr="00852F28" w:rsidRDefault="009E3CFE" w:rsidP="0049633A">
      <w:pPr>
        <w:ind w:firstLine="576"/>
      </w:pPr>
    </w:p>
    <w:p w14:paraId="5A2DB4FF" w14:textId="6794138E" w:rsidR="009E3CFE" w:rsidRPr="00852F28" w:rsidRDefault="009E3CFE" w:rsidP="0049633A">
      <w:pPr>
        <w:ind w:left="576"/>
      </w:pPr>
      <w:r w:rsidRPr="00852F28">
        <w:t>(</w:t>
      </w:r>
      <w:proofErr w:type="spellStart"/>
      <w:r w:rsidRPr="00852F28">
        <w:t>i</w:t>
      </w:r>
      <w:proofErr w:type="spellEnd"/>
      <w:r w:rsidRPr="00852F28">
        <w:t>) ‘property as it is experienced by those on the margins of society ... [is an experience which] inherently involves conflict with privileged property positions’; (ii) ‘marginality is therefore a vital element of property as a legal institution’; and (iii) ‘although those on the margins usually hold weak property rights or no property rights at all, marginality in itself does not equal weakness – at least in some cases, marginality reveals a power of its own that is highly relevant for property theory.’ (van der Walt, 2009, p. 24)</w:t>
      </w:r>
    </w:p>
    <w:p w14:paraId="26857E38" w14:textId="77777777" w:rsidR="009E3CFE" w:rsidRPr="00852F28" w:rsidRDefault="009E3CFE" w:rsidP="0049633A"/>
    <w:p w14:paraId="64FA1074" w14:textId="42010CF2" w:rsidR="009E3CFE" w:rsidRPr="00852F28" w:rsidRDefault="00BE0737" w:rsidP="00771022">
      <w:r w:rsidRPr="00852F28">
        <w:t>T</w:t>
      </w:r>
      <w:r w:rsidR="009E3CFE" w:rsidRPr="00852F28">
        <w:t>his article examines something quite different: interactions with waste as actions deemed marginal but only in certain non-commercial contexts. This marginalisation is a combination of property regime framing,</w:t>
      </w:r>
      <w:r w:rsidR="009E3CFE" w:rsidRPr="00852F28">
        <w:rPr>
          <w:rStyle w:val="FootnoteReference"/>
        </w:rPr>
        <w:footnoteReference w:id="9"/>
      </w:r>
      <w:r w:rsidR="009E3CFE" w:rsidRPr="00852F28">
        <w:t xml:space="preserve"> and self-marginalisation by those interacting with waste. The unilateral nature of freeganism </w:t>
      </w:r>
      <w:r w:rsidRPr="00852F28">
        <w:t xml:space="preserve">is distinct to the </w:t>
      </w:r>
      <w:r w:rsidR="009E3CFE" w:rsidRPr="00852F28">
        <w:t>circumstances of transformation that van der Walt was concerned with</w:t>
      </w:r>
      <w:r w:rsidRPr="00852F28">
        <w:t xml:space="preserve">, </w:t>
      </w:r>
      <w:r w:rsidR="009E3CFE" w:rsidRPr="00852F28">
        <w:t>enabl</w:t>
      </w:r>
      <w:r w:rsidRPr="00852F28">
        <w:t>ing</w:t>
      </w:r>
      <w:r w:rsidR="009E3CFE" w:rsidRPr="00852F28">
        <w:t xml:space="preserve"> an additional argumentative point: personal property regimes will negatively respond to and deal with marginal property practices and will do so </w:t>
      </w:r>
      <w:r w:rsidR="009E3CFE" w:rsidRPr="00852F28">
        <w:lastRenderedPageBreak/>
        <w:t xml:space="preserve">successfully. The effect of this is exemplified in Ferrell’s </w:t>
      </w:r>
      <w:r w:rsidR="009E3CFE" w:rsidRPr="00852F28">
        <w:rPr>
          <w:i/>
        </w:rPr>
        <w:t>Empire of Scrounge</w:t>
      </w:r>
      <w:r w:rsidR="009E3CFE" w:rsidRPr="00852F28">
        <w:t>, where those who pick over waste have to ‘stay one stealthy step ahead of those official agencies of collection, sanitation, and disposal’ and thus ‘the work of these illicit trash scroungers remains marginal</w:t>
      </w:r>
      <w:bookmarkStart w:id="52" w:name="_Ref497751470"/>
      <w:r w:rsidR="009E3CFE" w:rsidRPr="00852F28">
        <w:t>’ (Ferrell, 2006, p. 3)</w:t>
      </w:r>
      <w:bookmarkEnd w:id="52"/>
      <w:r w:rsidR="009E3CFE" w:rsidRPr="00852F28">
        <w:t xml:space="preserve"> The competitive tension between the marginal and the official causing ‘ongoing ambiguities of marginality and illegality’ (Ferrell, 2006, pp. 6-7) allows for law to be inserted into (or generated within) the gaps and holes such conflicts generate.</w:t>
      </w:r>
    </w:p>
    <w:p w14:paraId="67977FF1" w14:textId="77777777" w:rsidR="009E3CFE" w:rsidRPr="00852F28" w:rsidRDefault="009E3CFE" w:rsidP="0049633A">
      <w:pPr>
        <w:pStyle w:val="Heading3"/>
      </w:pPr>
      <w:bookmarkStart w:id="53" w:name="_Ref481582781"/>
      <w:r w:rsidRPr="00852F28">
        <w:t>The Legal Treatment of Marginal Property Practices</w:t>
      </w:r>
      <w:bookmarkEnd w:id="53"/>
    </w:p>
    <w:p w14:paraId="2D1E20AC" w14:textId="754D9173" w:rsidR="009E3CFE" w:rsidRPr="00852F28" w:rsidRDefault="009E3CFE" w:rsidP="00695B76">
      <w:r w:rsidRPr="00852F28">
        <w:t xml:space="preserve">Property regimes reflect predominant social practices concerning the transformation of products to waste and back again, and due to the manner by which such transformations are ‘police[d]’ they help maintain ‘systems of value and hierarchy’ that might otherwise be challenged by the production of ‘alternative systems of counter-value’ by those ‘on the margins of a social system’ (Reno, 2017, p. xiii). Interventions in such policed systems create such tension as to require structural responses such as criminalisation of such practices. The legal marginalisation of certain property practices, and their problematization as counters to the systemic logics of personal property regimes and thus necessitating subjection to control, must then be considered as a powerful tool in stabilising a specific sort of society; a commercial society (Thompson and Bruce Beck, 2017, p. 232). </w:t>
      </w:r>
    </w:p>
    <w:p w14:paraId="7BAA144A" w14:textId="1FFCE8C1" w:rsidR="009E3CFE" w:rsidRPr="00852F28" w:rsidRDefault="009E3CFE" w:rsidP="00EE6438">
      <w:pPr>
        <w:ind w:firstLine="720"/>
      </w:pPr>
      <w:r w:rsidRPr="00852F28">
        <w:t>Non-conforming property practices are unsurprisingly often treated negatively in societies</w:t>
      </w:r>
      <w:bookmarkStart w:id="54" w:name="_Ref482632269"/>
      <w:r w:rsidRPr="00852F28">
        <w:t>: any development of legal authority (or, indeed, its absence) will invariably involve ‘the marginalisation, suppression, qualification or consolidation of pre-existing social relations’ (Sugarman and Rubin, 1984, p. 112)</w:t>
      </w:r>
      <w:bookmarkEnd w:id="54"/>
      <w:r w:rsidRPr="00852F28">
        <w:t>. Anti-consumption is a ‘heretical attitude’ (</w:t>
      </w:r>
      <w:proofErr w:type="spellStart"/>
      <w:r w:rsidRPr="00852F28">
        <w:t>Cherrier</w:t>
      </w:r>
      <w:proofErr w:type="spellEnd"/>
      <w:r w:rsidRPr="00852F28">
        <w:t>, 2009, p. 181), and individuals who take alternative approaches to the creation, acquisition, disposition or destruction of material objects are either shunned or stigmatized (Nguyen, Chen and Mukherjee, 2014), subject to limitations or preventative action (</w:t>
      </w:r>
      <w:proofErr w:type="spellStart"/>
      <w:r w:rsidRPr="00852F28">
        <w:t>Strahilevitz</w:t>
      </w:r>
      <w:proofErr w:type="spellEnd"/>
      <w:r w:rsidRPr="00852F28">
        <w:t>, 2010), criminalised</w:t>
      </w:r>
      <w:bookmarkStart w:id="55" w:name="_Ref482632085"/>
      <w:r w:rsidRPr="00852F28">
        <w:t xml:space="preserve"> (Thomas, 2010; Tidwell, 2015),</w:t>
      </w:r>
      <w:bookmarkEnd w:id="55"/>
      <w:r w:rsidRPr="00852F28">
        <w:t xml:space="preserve"> or deemed (if not actually treated) as medically/psychologic</w:t>
      </w:r>
      <w:r w:rsidR="00C560A0" w:rsidRPr="00852F28">
        <w:t>ally pathological (</w:t>
      </w:r>
      <w:proofErr w:type="spellStart"/>
      <w:r w:rsidR="00C560A0" w:rsidRPr="00852F28">
        <w:t>Yaagur</w:t>
      </w:r>
      <w:proofErr w:type="spellEnd"/>
      <w:r w:rsidR="00C560A0" w:rsidRPr="00852F28">
        <w:t>, 2015</w:t>
      </w:r>
      <w:r w:rsidRPr="00852F28">
        <w:t>). Even when waste is valorised in a museum context, such actions, and their otherwise (culturally) central locales, are themselves marginalized (</w:t>
      </w:r>
      <w:proofErr w:type="spellStart"/>
      <w:r w:rsidRPr="00852F28">
        <w:t>Windmüller</w:t>
      </w:r>
      <w:proofErr w:type="spellEnd"/>
      <w:r w:rsidRPr="00852F28">
        <w:t>, 2010).</w:t>
      </w:r>
    </w:p>
    <w:p w14:paraId="0F39FDE2" w14:textId="025C5EAC" w:rsidR="009E3CFE" w:rsidRPr="00852F28" w:rsidRDefault="00C560A0" w:rsidP="00220A22">
      <w:pPr>
        <w:ind w:firstLine="720"/>
      </w:pPr>
      <w:r w:rsidRPr="00852F28">
        <w:t xml:space="preserve">Over time, </w:t>
      </w:r>
      <w:r w:rsidR="009E3CFE" w:rsidRPr="00852F28">
        <w:t xml:space="preserve">marginal, alternative or radical property practices </w:t>
      </w:r>
      <w:r w:rsidRPr="00852F28">
        <w:t>attracted legal control</w:t>
      </w:r>
      <w:r w:rsidR="009E3CFE" w:rsidRPr="00852F28">
        <w:t xml:space="preserve"> (Sugarman and Rubin, 1984)</w:t>
      </w:r>
      <w:r w:rsidRPr="00852F28">
        <w:t xml:space="preserve">, with </w:t>
      </w:r>
      <w:r w:rsidR="009E3CFE" w:rsidRPr="00852F28">
        <w:t xml:space="preserve">gleaning (King, 1992; King, 2006), pilfering (Styles, 1983), and foraging (Lee and </w:t>
      </w:r>
      <w:proofErr w:type="spellStart"/>
      <w:r w:rsidR="009E3CFE" w:rsidRPr="00852F28">
        <w:t>Garikipati</w:t>
      </w:r>
      <w:proofErr w:type="spellEnd"/>
      <w:r w:rsidR="009E3CFE" w:rsidRPr="00852F28">
        <w:t xml:space="preserve">, 2011) all </w:t>
      </w:r>
      <w:r w:rsidRPr="00852F28">
        <w:t>illustrating</w:t>
      </w:r>
      <w:r w:rsidR="009E3CFE" w:rsidRPr="00852F28">
        <w:t xml:space="preserve"> the restriction of individual activity at the margins of property practices. </w:t>
      </w:r>
      <w:r w:rsidR="00140E50" w:rsidRPr="00852F28">
        <w:t>Rece</w:t>
      </w:r>
      <w:r w:rsidR="009E3CFE" w:rsidRPr="00852F28">
        <w:t>ntly, there has been a proliferation of regulatory criminalisation of waste activities (DEFRA, January 2018)</w:t>
      </w:r>
      <w:r w:rsidR="00140E50" w:rsidRPr="00852F28">
        <w:t xml:space="preserve">, though sometimes archaic laws are </w:t>
      </w:r>
      <w:r w:rsidRPr="00852F28">
        <w:t xml:space="preserve">also </w:t>
      </w:r>
      <w:r w:rsidR="00140E50" w:rsidRPr="00852F28">
        <w:t xml:space="preserve">used (Thomas, 2014). </w:t>
      </w:r>
      <w:r w:rsidR="009E3CFE" w:rsidRPr="00852F28">
        <w:t xml:space="preserve">The socio-legal pattern identified here – the complicated nature of such practices; the imbricated relationships of law and social behaviour; the increasing volume and scope of legal regulation – are indicative of the broad trend of restricting and where possible eliminating marginal property practices. The elimination of marginal property practices should not be confused with their eradication (thus foraging and gleaning continue, and even pilfering is clearly part of social life (Henry, 1978)); what can be said is that ‘even marginal property at the periphery – was [is?] put to productive use’ (Lee and </w:t>
      </w:r>
      <w:proofErr w:type="spellStart"/>
      <w:r w:rsidR="009E3CFE" w:rsidRPr="00852F28">
        <w:t>Garikipati</w:t>
      </w:r>
      <w:proofErr w:type="spellEnd"/>
      <w:r w:rsidR="009E3CFE" w:rsidRPr="00852F28">
        <w:t xml:space="preserve">, 2011, p. 422). What was the case for the agricultural commons was part of a broader trend towards property in general, aided by lawyers formulating structural boundaries of acceptable property behaviour (Sugarman 1983; </w:t>
      </w:r>
      <w:proofErr w:type="spellStart"/>
      <w:r w:rsidR="009E3CFE" w:rsidRPr="00852F28">
        <w:t>Tigar</w:t>
      </w:r>
      <w:proofErr w:type="spellEnd"/>
      <w:r w:rsidR="009E3CFE" w:rsidRPr="00852F28">
        <w:t xml:space="preserve"> and Levy, 2000). It has also been suggested that the way English property law deals with abandoned goods results in a form of commercialisation of waste practices. Through a combination of doctrinal rules and principles the English property regime effects the reintegration of goods back into the ownership cascade (Thomas, 2019; </w:t>
      </w:r>
      <w:proofErr w:type="spellStart"/>
      <w:r w:rsidR="009E3CFE" w:rsidRPr="00852F28">
        <w:t>Grinlinton</w:t>
      </w:r>
      <w:proofErr w:type="spellEnd"/>
      <w:r w:rsidR="009E3CFE" w:rsidRPr="00852F28">
        <w:t xml:space="preserve">, 2017; </w:t>
      </w:r>
      <w:r w:rsidR="009E3CFE" w:rsidRPr="00852F28">
        <w:lastRenderedPageBreak/>
        <w:t xml:space="preserve">Scotford and Walsh, 2013). At the heart of this is a tendency in property law to embed ‘a “hidden” political agenda that privileges property owning parties over less- or un-propertied parties’ (Fox </w:t>
      </w:r>
      <w:proofErr w:type="spellStart"/>
      <w:r w:rsidR="009E3CFE" w:rsidRPr="00852F28">
        <w:t>O’Mahony</w:t>
      </w:r>
      <w:proofErr w:type="spellEnd"/>
      <w:r w:rsidR="009E3CFE" w:rsidRPr="00852F28">
        <w:t xml:space="preserve">, 2014, p. 8). </w:t>
      </w:r>
      <w:bookmarkStart w:id="56" w:name="_Hlk41914685"/>
      <w:r w:rsidR="009E3CFE" w:rsidRPr="00852F28">
        <w:t xml:space="preserve">As much as </w:t>
      </w:r>
      <w:proofErr w:type="spellStart"/>
      <w:r w:rsidR="009E3CFE" w:rsidRPr="00852F28">
        <w:t>Gray</w:t>
      </w:r>
      <w:proofErr w:type="spellEnd"/>
      <w:r w:rsidR="009E3CFE" w:rsidRPr="00852F28">
        <w:t xml:space="preserve"> and </w:t>
      </w:r>
      <w:proofErr w:type="spellStart"/>
      <w:r w:rsidR="009E3CFE" w:rsidRPr="00852F28">
        <w:t>Gray</w:t>
      </w:r>
      <w:proofErr w:type="spellEnd"/>
      <w:r w:rsidR="009E3CFE" w:rsidRPr="00852F28">
        <w:t xml:space="preserve"> memorably critiqued the rhetoric of reality (</w:t>
      </w:r>
      <w:proofErr w:type="spellStart"/>
      <w:r w:rsidR="009E3CFE" w:rsidRPr="00852F28">
        <w:t>Gray</w:t>
      </w:r>
      <w:proofErr w:type="spellEnd"/>
      <w:r w:rsidR="009E3CFE" w:rsidRPr="00852F28">
        <w:t xml:space="preserve"> and </w:t>
      </w:r>
      <w:proofErr w:type="spellStart"/>
      <w:r w:rsidR="009E3CFE" w:rsidRPr="00852F28">
        <w:t>Gray</w:t>
      </w:r>
      <w:proofErr w:type="spellEnd"/>
      <w:r w:rsidR="009E3CFE" w:rsidRPr="00852F28">
        <w:t xml:space="preserve">, 2003), we can thus see here a </w:t>
      </w:r>
      <w:r w:rsidR="009E3CFE" w:rsidRPr="00852F28">
        <w:rPr>
          <w:i/>
        </w:rPr>
        <w:t>prose of personality</w:t>
      </w:r>
      <w:r w:rsidR="009E3CFE" w:rsidRPr="00852F28">
        <w:t xml:space="preserve"> – marginal property practices involving goods are restricted because the participants at the margins do not speak (at least not fluently) the language of acceptable, commercial, activity.</w:t>
      </w:r>
    </w:p>
    <w:p w14:paraId="5D3E0E46" w14:textId="440B91F5" w:rsidR="009E3CFE" w:rsidRPr="00852F28" w:rsidRDefault="009E3CFE" w:rsidP="0049633A">
      <w:pPr>
        <w:pStyle w:val="Heading3"/>
      </w:pPr>
      <w:bookmarkStart w:id="57" w:name="_Ref496518804"/>
      <w:bookmarkEnd w:id="56"/>
      <w:r w:rsidRPr="00852F28">
        <w:t>Freeganism</w:t>
      </w:r>
      <w:bookmarkEnd w:id="57"/>
      <w:r w:rsidRPr="00852F28">
        <w:t xml:space="preserve"> in the Circular Economy</w:t>
      </w:r>
    </w:p>
    <w:p w14:paraId="30B66B79" w14:textId="1355BCFE" w:rsidR="009E3CFE" w:rsidRPr="00852F28" w:rsidRDefault="00BE0737" w:rsidP="00030520">
      <w:r w:rsidRPr="00852F28">
        <w:t>Freeganism is a dynamic and complex social phenomenon. Whilst there is no consensus about what a freegan is, Thomas suggests it</w:t>
      </w:r>
      <w:r w:rsidR="009E3CFE" w:rsidRPr="00852F28">
        <w:t xml:space="preserve"> ‘is an alternative consumption strategy which involves taking goods that appear aba</w:t>
      </w:r>
      <w:bookmarkStart w:id="58" w:name="_Ref482632920"/>
      <w:r w:rsidR="009E3CFE" w:rsidRPr="00852F28">
        <w:t>ndoned, without paying for them’ (Thomas, 2010, p. 98).</w:t>
      </w:r>
      <w:bookmarkEnd w:id="58"/>
      <w:r w:rsidR="009E3CFE" w:rsidRPr="00852F28">
        <w:t xml:space="preserve"> Freegans acquire goods by taking possession without engaging in an exchange process (whether informal or formal; barter, gift or contract).</w:t>
      </w:r>
      <w:bookmarkStart w:id="59" w:name="_Ref482631392"/>
      <w:r w:rsidR="009E3CFE" w:rsidRPr="00852F28">
        <w:t xml:space="preserve"> The unilateral nature of the acquisition </w:t>
      </w:r>
      <w:r w:rsidRPr="00852F28">
        <w:t>put f</w:t>
      </w:r>
      <w:r w:rsidR="009E3CFE" w:rsidRPr="00852F28">
        <w:t>reeganism on the margins of social acceptability</w:t>
      </w:r>
      <w:bookmarkStart w:id="60" w:name="_Ref482631326"/>
      <w:r w:rsidR="009E3CFE" w:rsidRPr="00852F28">
        <w:t xml:space="preserve"> (Gross, 2009; </w:t>
      </w:r>
      <w:proofErr w:type="spellStart"/>
      <w:r w:rsidR="009E3CFE" w:rsidRPr="00852F28">
        <w:t>Pentina</w:t>
      </w:r>
      <w:proofErr w:type="spellEnd"/>
      <w:r w:rsidR="009E3CFE" w:rsidRPr="00852F28">
        <w:t xml:space="preserve"> and Amos, 2011);</w:t>
      </w:r>
      <w:bookmarkEnd w:id="60"/>
      <w:r w:rsidR="009E3CFE" w:rsidRPr="00852F28">
        <w:t xml:space="preserve"> combined with the relatively limited ex post commercial activity freegans undertake with their booty (Edwards and Mercer, 2007; Barnard, 2016</w:t>
      </w:r>
      <w:r w:rsidR="00156D07" w:rsidRPr="00852F28">
        <w:t>a</w:t>
      </w:r>
      <w:r w:rsidR="009E3CFE" w:rsidRPr="00852F28">
        <w:t xml:space="preserve">; Roux and </w:t>
      </w:r>
      <w:proofErr w:type="spellStart"/>
      <w:r w:rsidR="009E3CFE" w:rsidRPr="00852F28">
        <w:t>Guillard</w:t>
      </w:r>
      <w:proofErr w:type="spellEnd"/>
      <w:r w:rsidR="009E3CFE" w:rsidRPr="00852F28">
        <w:t xml:space="preserve">, 2016), it becomes clear that the radicalness and marginality of freeganism is considerably greater than scavenging behaviour in other contexts. </w:t>
      </w:r>
      <w:bookmarkEnd w:id="59"/>
      <w:r w:rsidR="009E3CFE" w:rsidRPr="00852F28">
        <w:t xml:space="preserve">Whereas scavengers in history or in less developed countries would be much more integrated with wider commercial flows (Hulme, 2015), freegans act as a resistor in such commercial circuits. This much can be understood from a deeper exploration of freegan practice. </w:t>
      </w:r>
    </w:p>
    <w:p w14:paraId="6145C4D7" w14:textId="615B380B" w:rsidR="009E3CFE" w:rsidRPr="00852F28" w:rsidRDefault="00BE0737" w:rsidP="00126540">
      <w:pPr>
        <w:ind w:firstLine="720"/>
      </w:pPr>
      <w:r w:rsidRPr="00852F28">
        <w:t>I</w:t>
      </w:r>
      <w:r w:rsidR="009E3CFE" w:rsidRPr="00852F28">
        <w:t>t is tentatively suggested that choice is core to freeganism (Nguyen, Chen and Mukherjee, 2014, pp. 1881-1882). It is accepted that some freegans may claim, accurately, that they are neither choosing nor being forced into freeganism (Barnard, 2016</w:t>
      </w:r>
      <w:r w:rsidR="00156D07" w:rsidRPr="00852F28">
        <w:t>a</w:t>
      </w:r>
      <w:r w:rsidR="009E3CFE" w:rsidRPr="00852F28">
        <w:t xml:space="preserve">, p.5). What is suggested is a distinction between freeganism and (for want of a better term) precarious scavenging (Edwards and Mercer, 2007, p. 282; </w:t>
      </w:r>
      <w:proofErr w:type="spellStart"/>
      <w:r w:rsidR="009E3CFE" w:rsidRPr="00852F28">
        <w:t>Strahilevitz</w:t>
      </w:r>
      <w:proofErr w:type="spellEnd"/>
      <w:r w:rsidR="009E3CFE" w:rsidRPr="00852F28">
        <w:t xml:space="preserve">, 2010, p. 357; Vinegar, Parker, and </w:t>
      </w:r>
      <w:proofErr w:type="spellStart"/>
      <w:r w:rsidR="009E3CFE" w:rsidRPr="00852F28">
        <w:t>Mccourt</w:t>
      </w:r>
      <w:proofErr w:type="spellEnd"/>
      <w:r w:rsidR="009E3CFE" w:rsidRPr="00852F28">
        <w:t>, 2016; Barnard, 2016</w:t>
      </w:r>
      <w:r w:rsidR="00156D07" w:rsidRPr="00852F28">
        <w:t>b</w:t>
      </w:r>
      <w:r w:rsidR="009E3CFE" w:rsidRPr="00852F28">
        <w:t xml:space="preserve">; Samson, 2017). Freeganism is about </w:t>
      </w:r>
      <w:r w:rsidR="009E3CFE" w:rsidRPr="00852F28">
        <w:rPr>
          <w:i/>
        </w:rPr>
        <w:t>waste</w:t>
      </w:r>
      <w:r w:rsidR="009E3CFE" w:rsidRPr="00852F28">
        <w:t xml:space="preserve"> politics, rather than </w:t>
      </w:r>
      <w:r w:rsidR="009E3CFE" w:rsidRPr="00852F28">
        <w:rPr>
          <w:i/>
        </w:rPr>
        <w:t>poverty</w:t>
      </w:r>
      <w:r w:rsidR="009E3CFE" w:rsidRPr="00852F28">
        <w:t xml:space="preserve"> alleviation</w:t>
      </w:r>
      <w:ins w:id="61" w:author="Author">
        <w:r w:rsidR="008B6E77">
          <w:t>. Whilst there</w:t>
        </w:r>
        <w:r w:rsidR="008B6E77" w:rsidRPr="008B6E77">
          <w:t xml:space="preserve"> </w:t>
        </w:r>
        <w:r w:rsidR="008B6E77" w:rsidRPr="00852F28">
          <w:t xml:space="preserve">may be some evidence of a split between political gleaning of (waste) food and freeganising of non-food items, however, to place much emphasis on this would be misguided (Edwards and Mercer, 2007; </w:t>
        </w:r>
        <w:proofErr w:type="spellStart"/>
        <w:r w:rsidR="008B6E77" w:rsidRPr="00852F28">
          <w:t>Vingear</w:t>
        </w:r>
        <w:proofErr w:type="spellEnd"/>
        <w:r w:rsidR="008B6E77" w:rsidRPr="00852F28">
          <w:t xml:space="preserve">, Parker, and </w:t>
        </w:r>
        <w:proofErr w:type="spellStart"/>
        <w:r w:rsidR="008B6E77" w:rsidRPr="00852F28">
          <w:t>Mccourt</w:t>
        </w:r>
        <w:proofErr w:type="spellEnd"/>
        <w:r w:rsidR="008B6E77" w:rsidRPr="00852F28">
          <w:t xml:space="preserve">, 2016; Roux and </w:t>
        </w:r>
        <w:proofErr w:type="spellStart"/>
        <w:r w:rsidR="008B6E77" w:rsidRPr="00852F28">
          <w:t>Guillard</w:t>
        </w:r>
        <w:proofErr w:type="spellEnd"/>
        <w:r w:rsidR="008B6E77" w:rsidRPr="00852F28">
          <w:t>, 2016)</w:t>
        </w:r>
      </w:ins>
      <w:r w:rsidR="009E3CFE" w:rsidRPr="00852F28">
        <w:t xml:space="preserve">, and </w:t>
      </w:r>
      <w:ins w:id="62" w:author="Author">
        <w:r w:rsidR="008B6E77">
          <w:t>thus</w:t>
        </w:r>
      </w:ins>
      <w:del w:id="63" w:author="Author">
        <w:r w:rsidR="009E3CFE" w:rsidRPr="00852F28" w:rsidDel="008B6E77">
          <w:delText>in being so</w:delText>
        </w:r>
      </w:del>
      <w:r w:rsidR="009E3CFE" w:rsidRPr="00852F28">
        <w:t xml:space="preserve"> the </w:t>
      </w:r>
      <w:del w:id="64" w:author="Author">
        <w:r w:rsidR="009E3CFE" w:rsidRPr="00852F28" w:rsidDel="008B6E77">
          <w:delText xml:space="preserve">potential </w:delText>
        </w:r>
      </w:del>
      <w:r w:rsidR="009E3CFE" w:rsidRPr="00852F28">
        <w:t>variety of freegan practice</w:t>
      </w:r>
      <w:ins w:id="65" w:author="Author">
        <w:r w:rsidR="008B6E77">
          <w:t>, going beyond the common (and media-friendly) illustration of bin-diving for waste food (Thomas, 2010, pp 99-103),</w:t>
        </w:r>
      </w:ins>
      <w:r w:rsidR="009E3CFE" w:rsidRPr="00852F28">
        <w:t xml:space="preserve"> can be explored. </w:t>
      </w:r>
      <w:del w:id="66" w:author="Author">
        <w:r w:rsidR="009E3CFE" w:rsidRPr="00852F28" w:rsidDel="008B6E77">
          <w:delText>(There may be some evidence of a split between political gleaning of (waste) food and freeganising of non-food items, however, to place much emphasis on this would be misguided (Edwards and Mercer, 2007; Vingear, Parker, and Mccourt, 2016; Roux and Guillard, 2016)</w:delText>
        </w:r>
      </w:del>
      <w:ins w:id="67" w:author="Author">
        <w:del w:id="68" w:author="Author">
          <w:r w:rsidR="00932CB0" w:rsidDel="008B6E77">
            <w:delText xml:space="preserve"> Certainly it is clear that whilst freeganising food is common, and attractive of media attention, f</w:delText>
          </w:r>
        </w:del>
        <w:r w:rsidR="008B6E77">
          <w:t>F</w:t>
        </w:r>
        <w:r w:rsidR="00932CB0">
          <w:t>reegans do not restrict themselves to food</w:t>
        </w:r>
        <w:del w:id="69" w:author="Author">
          <w:r w:rsidR="00C73ED2" w:rsidDel="008B6E77">
            <w:delText xml:space="preserve"> (Thomas, 2010, pp 99-103)</w:delText>
          </w:r>
          <w:r w:rsidR="00932CB0" w:rsidDel="008B6E77">
            <w:delText>.</w:delText>
          </w:r>
        </w:del>
        <w:r w:rsidR="008B6E77">
          <w:t>:</w:t>
        </w:r>
        <w:r w:rsidR="00932CB0">
          <w:t xml:space="preserve"> </w:t>
        </w:r>
        <w:del w:id="70" w:author="Author">
          <w:r w:rsidR="00932CB0" w:rsidDel="008B6E77">
            <w:delText>O</w:delText>
          </w:r>
        </w:del>
        <w:r w:rsidR="008B6E77">
          <w:t>o</w:t>
        </w:r>
        <w:r w:rsidR="00932CB0">
          <w:t>ther goods, such as furniture, electronics</w:t>
        </w:r>
        <w:r w:rsidR="008B6E77">
          <w:t xml:space="preserve"> and white goods</w:t>
        </w:r>
        <w:r w:rsidR="00932CB0">
          <w:t>,</w:t>
        </w:r>
        <w:r w:rsidR="008B6E77">
          <w:t xml:space="preserve"> bikes,</w:t>
        </w:r>
        <w:r w:rsidR="00932CB0">
          <w:t xml:space="preserve"> or clothing, are all attractive to freegans (</w:t>
        </w:r>
        <w:proofErr w:type="spellStart"/>
        <w:r w:rsidR="00932CB0" w:rsidRPr="00852F28">
          <w:t>Portwood-Stacer</w:t>
        </w:r>
        <w:proofErr w:type="spellEnd"/>
        <w:r w:rsidR="00932CB0" w:rsidRPr="00852F28">
          <w:t>, 2012</w:t>
        </w:r>
        <w:r w:rsidR="00932CB0">
          <w:t>, pp. 93-94</w:t>
        </w:r>
        <w:r w:rsidR="00C73ED2">
          <w:t xml:space="preserve">; Barnard, </w:t>
        </w:r>
        <w:r w:rsidR="00C73ED2" w:rsidRPr="00852F28">
          <w:t>2016a</w:t>
        </w:r>
        <w:r w:rsidR="00932CB0">
          <w:t>)</w:t>
        </w:r>
      </w:ins>
      <w:r w:rsidR="009E3CFE" w:rsidRPr="00852F28">
        <w:t>.</w:t>
      </w:r>
      <w:ins w:id="71" w:author="Author">
        <w:r w:rsidR="008B6E77">
          <w:t xml:space="preserve"> It is this very wide potential scope for freegan activity which raises the problems </w:t>
        </w:r>
        <w:r w:rsidR="00D9323E">
          <w:t xml:space="preserve">with waste </w:t>
        </w:r>
        <w:r w:rsidR="008B6E77">
          <w:t xml:space="preserve">within the context of </w:t>
        </w:r>
        <w:del w:id="72" w:author="Author">
          <w:r w:rsidR="008B6E77" w:rsidDel="00D9323E">
            <w:delText xml:space="preserve">waste in </w:delText>
          </w:r>
        </w:del>
        <w:r w:rsidR="008B6E77">
          <w:t>the CE, given how in both contexts (freeganism</w:t>
        </w:r>
        <w:del w:id="73" w:author="Author">
          <w:r w:rsidR="008B6E77" w:rsidDel="00D9323E">
            <w:delText>;</w:delText>
          </w:r>
        </w:del>
        <w:r w:rsidR="00D9323E">
          <w:t xml:space="preserve"> and</w:t>
        </w:r>
        <w:r w:rsidR="008B6E77">
          <w:t xml:space="preserve"> CE) waste is much more than a single type of product.</w:t>
        </w:r>
      </w:ins>
    </w:p>
    <w:p w14:paraId="4C9D5BAC" w14:textId="6E3F72D3" w:rsidR="009E3CFE" w:rsidRPr="00852F28" w:rsidRDefault="009E3CFE" w:rsidP="00B714D6">
      <w:pPr>
        <w:ind w:firstLine="720"/>
      </w:pPr>
      <w:r w:rsidRPr="00852F28">
        <w:t>Even though it seems that freegans are ‘ideologically heterogeneous’ (Barnard, 2016b, p. 1019), there is some evidence that freegans have some collective identity, focused on radical consumer resistance and market-mediated anti-consumption along a spectrum of perspectives (</w:t>
      </w:r>
      <w:proofErr w:type="spellStart"/>
      <w:r w:rsidRPr="00852F28">
        <w:t>Pentina</w:t>
      </w:r>
      <w:proofErr w:type="spellEnd"/>
      <w:r w:rsidRPr="00852F28">
        <w:t xml:space="preserve"> and Amos, 2011; Ferrell, 2006). Further research suggests freegans construct reverse stigma, by reframing consumption as destructive and spurious, consumers as ‘cultural dupes’ and by negotiating the paradoxes of freegan practices in a world of engrained capitalist consumption (Nguyen, Chen and Mukherjee, 2014; Savio, 2017). This </w:t>
      </w:r>
      <w:r w:rsidRPr="00852F28">
        <w:lastRenderedPageBreak/>
        <w:t>differentiation process can however create positive portrayals of freeganism (Barnard, 2011). Nevertheless, it is often the case that freegans “other” themselves, deliberately so, and they can do this especially in the context of freeganising food which raises issues of hygiene and disgust; areas of special concern in post-modern consumption (Barnard, 2011; Thomas, 2010, pp. 120-121).</w:t>
      </w:r>
    </w:p>
    <w:p w14:paraId="4BD2C115" w14:textId="2F719F5D" w:rsidR="009E3CFE" w:rsidRPr="00852F28" w:rsidRDefault="009E3CFE" w:rsidP="00BB3F95">
      <w:pPr>
        <w:ind w:firstLine="720"/>
      </w:pPr>
      <w:r w:rsidRPr="00852F28">
        <w:t>By dramatizing ‘the unsustainability and excesses of mass consumerism’ (Barnard, 2016b, p. 1019), freeganism moves into fields of ‘“anti-consumerist” activities’ (Edwards and Mercer, 2007, p. 281), but the inevitability of consumption in material life suggests freeganism is perhaps better conceptualised as broader action of ‘political gleaning’</w:t>
      </w:r>
      <w:bookmarkStart w:id="74" w:name="_Ref482632799"/>
      <w:r w:rsidRPr="00852F28">
        <w:t xml:space="preserve"> (Mercer, 2007, p.281-282; </w:t>
      </w:r>
      <w:proofErr w:type="spellStart"/>
      <w:r w:rsidRPr="00852F28">
        <w:t>Portwood-Stacer</w:t>
      </w:r>
      <w:proofErr w:type="spellEnd"/>
      <w:r w:rsidRPr="00852F28">
        <w:t>, 2012);</w:t>
      </w:r>
      <w:bookmarkEnd w:id="74"/>
      <w:r w:rsidRPr="00852F28">
        <w:t xml:space="preserve">  a practice of anti-corporatism or anti-capitalism. It is in this context that self-marginalizing status of freeganism becomes particularly </w:t>
      </w:r>
      <w:proofErr w:type="gramStart"/>
      <w:r w:rsidRPr="00852F28">
        <w:t>pointed, and</w:t>
      </w:r>
      <w:proofErr w:type="gramEnd"/>
      <w:r w:rsidRPr="00852F28">
        <w:t xml:space="preserve"> sets freeganism against “normal” consumption behaviour involving waste to such a violent extent that its challenge to the social ordering of waste products and related practices requires a systematic reaction. Moreover, it is for this reason also that freeganism in CE will struggle.</w:t>
      </w:r>
    </w:p>
    <w:p w14:paraId="113E145F" w14:textId="2A7CFD10" w:rsidR="00C560A0" w:rsidRPr="00852F28" w:rsidRDefault="009E3CFE" w:rsidP="00C560A0">
      <w:pPr>
        <w:ind w:firstLine="720"/>
      </w:pPr>
      <w:r w:rsidRPr="00852F28">
        <w:t>Freegans, operating in the margins of consumption by virtue of dealings with waste, deal with goods in two ways. First: freegans revert goods into the consumption process (Edwards and Mercer, 2013, p. 179: they ‘rescue – and</w:t>
      </w:r>
      <w:ins w:id="75" w:author="Author">
        <w:r w:rsidR="001F3CB2">
          <w:t>,</w:t>
        </w:r>
      </w:ins>
      <w:r w:rsidRPr="00852F28">
        <w:t xml:space="preserve"> </w:t>
      </w:r>
      <w:ins w:id="76" w:author="Author">
        <w:r w:rsidR="001F3CB2">
          <w:t xml:space="preserve">in </w:t>
        </w:r>
      </w:ins>
      <w:r w:rsidRPr="00852F28">
        <w:t>the process, revalue</w:t>
      </w:r>
      <w:ins w:id="77" w:author="Author">
        <w:r w:rsidR="00C73ED2">
          <w:t>’</w:t>
        </w:r>
      </w:ins>
      <w:del w:id="78" w:author="Author">
        <w:r w:rsidRPr="00852F28" w:rsidDel="00C73ED2">
          <w:delText xml:space="preserve"> – food from waste for human consumption’</w:delText>
        </w:r>
      </w:del>
      <w:r w:rsidRPr="00852F28">
        <w:t>), and give goods a new social life (Appadurai, 1986). Second: freeganism’s potential to operate at all stages in the consumption process (and for all types of goods) must be contextualised by the property regime itself, which takes for itself the capacity to affect the transmissibility of goods. Combined, these effects transform waste into material suitable for manipulation by means of contract or regulation (</w:t>
      </w:r>
      <w:proofErr w:type="spellStart"/>
      <w:r w:rsidRPr="00852F28">
        <w:t>Cavé</w:t>
      </w:r>
      <w:proofErr w:type="spellEnd"/>
      <w:r w:rsidRPr="00852F28">
        <w:t xml:space="preserve">, 2014, pp. 818-819; </w:t>
      </w:r>
      <w:proofErr w:type="spellStart"/>
      <w:r w:rsidRPr="00852F28">
        <w:t>Gutberlet</w:t>
      </w:r>
      <w:proofErr w:type="spellEnd"/>
      <w:r w:rsidRPr="00852F28">
        <w:t xml:space="preserve">, 2008, p. 29), even if freegans only barter or exchange their freeganised wares ‘occasionally’, let alone engaging in sale (Vinegar, Parker, and </w:t>
      </w:r>
      <w:proofErr w:type="spellStart"/>
      <w:r w:rsidRPr="00852F28">
        <w:t>Mccourt</w:t>
      </w:r>
      <w:proofErr w:type="spellEnd"/>
      <w:r w:rsidRPr="00852F28">
        <w:t>, 2016, p.247).</w:t>
      </w:r>
      <w:r w:rsidRPr="00852F28">
        <w:rPr>
          <w:rStyle w:val="FootnoteReference"/>
        </w:rPr>
        <w:footnoteReference w:id="10"/>
      </w:r>
      <w:r w:rsidRPr="00852F28">
        <w:t xml:space="preserve"> </w:t>
      </w:r>
      <w:bookmarkStart w:id="79" w:name="_Ref497470196"/>
      <w:bookmarkStart w:id="80" w:name="_Ref497753605"/>
      <w:r w:rsidR="008E1D42" w:rsidRPr="00852F28">
        <w:t>By institutional design (the doctrinal triptych of relative title, possessory title, and abandonment) property regimes provide rights to finders and thus close up the gaps, resolving ownership and use-claims in a way which produces the foundations for potential future commoditisation of the goods</w:t>
      </w:r>
      <w:ins w:id="81" w:author="Author">
        <w:r w:rsidR="00C73ED2">
          <w:t xml:space="preserve"> </w:t>
        </w:r>
        <w:r w:rsidR="00FC6837">
          <w:t>(Thomas, 2019, pp. 77-83)</w:t>
        </w:r>
      </w:ins>
      <w:r w:rsidR="008E1D42" w:rsidRPr="00852F28">
        <w:t>. This has an oddly paradoxical effect</w:t>
      </w:r>
      <w:r w:rsidR="00C560A0" w:rsidRPr="00852F28">
        <w:t>: ‘</w:t>
      </w:r>
      <w:r w:rsidR="008E1D42" w:rsidRPr="00852F28">
        <w:t>the Freegan movement continues to engage with specific legal structures that serve to enhanc</w:t>
      </w:r>
      <w:r w:rsidR="00C560A0" w:rsidRPr="00852F28">
        <w:t>e the symbolic meaning of trash …</w:t>
      </w:r>
      <w:r w:rsidR="008E1D42" w:rsidRPr="00852F28">
        <w:t xml:space="preserve"> Freeganism may also reduce its own capacity for large-scale change through its own, partially, radical </w:t>
      </w:r>
      <w:proofErr w:type="spellStart"/>
      <w:r w:rsidR="008E1D42" w:rsidRPr="00852F28">
        <w:t>behavior</w:t>
      </w:r>
      <w:proofErr w:type="spellEnd"/>
      <w:r w:rsidR="008E1D42" w:rsidRPr="00852F28">
        <w:t>.</w:t>
      </w:r>
      <w:bookmarkStart w:id="82" w:name="_Ref482632839"/>
      <w:r w:rsidR="00C560A0" w:rsidRPr="00852F28">
        <w:t>’</w:t>
      </w:r>
      <w:r w:rsidR="00AB12EF" w:rsidRPr="00852F28">
        <w:t xml:space="preserve"> (Coyne, 2009, p. 23)</w:t>
      </w:r>
      <w:bookmarkEnd w:id="82"/>
      <w:ins w:id="83" w:author="Author">
        <w:r w:rsidR="00A4149A">
          <w:t xml:space="preserve"> </w:t>
        </w:r>
        <w:r w:rsidR="006E3B8C" w:rsidRPr="006E3B8C">
          <w:t>Freegans may not actually care about the relative possessory (and thus proprietary) title they obtain by their acquisition of goods, but that is what they get whether they want it or not; this title then means that the technical problem of un-owned goods is side-stepped and more importantly (for CE purposes in particular) the goods are now reverted back into commercial life.</w:t>
        </w:r>
      </w:ins>
      <w:r w:rsidR="00C560A0" w:rsidRPr="00852F28">
        <w:t xml:space="preserve"> </w:t>
      </w:r>
    </w:p>
    <w:p w14:paraId="082998B3" w14:textId="6CFE31F2" w:rsidR="008E1D42" w:rsidRPr="00852F28" w:rsidRDefault="008E1D42" w:rsidP="00C560A0">
      <w:pPr>
        <w:ind w:firstLine="720"/>
      </w:pPr>
      <w:r w:rsidRPr="00852F28">
        <w:t>However, freegan practice may continue as a form of a radical property practice of opposition: ‘Gleaning as an informal economy also challenges the Western assumption that neoliberalism is the onl</w:t>
      </w:r>
      <w:r w:rsidR="00AB12EF" w:rsidRPr="00852F28">
        <w:t>y viable global economic option</w:t>
      </w:r>
      <w:r w:rsidRPr="00852F28">
        <w:t>’</w:t>
      </w:r>
      <w:r w:rsidR="00AB12EF" w:rsidRPr="00852F28">
        <w:t xml:space="preserve"> (Edwards and Mercer, 2007, p. 290).</w:t>
      </w:r>
      <w:r w:rsidRPr="00852F28">
        <w:t xml:space="preserve"> Consuming without paying weakens the system</w:t>
      </w:r>
      <w:r w:rsidR="00AB12EF" w:rsidRPr="00852F28">
        <w:t xml:space="preserve"> (</w:t>
      </w:r>
      <w:proofErr w:type="spellStart"/>
      <w:r w:rsidR="00AB12EF" w:rsidRPr="00852F28">
        <w:t>Portwood-Stacer</w:t>
      </w:r>
      <w:proofErr w:type="spellEnd"/>
      <w:r w:rsidR="00AB12EF" w:rsidRPr="00852F28">
        <w:t>, 2012)</w:t>
      </w:r>
      <w:r w:rsidRPr="00852F28">
        <w:t xml:space="preserve"> and disrupts its operation of commodity circulation</w:t>
      </w:r>
      <w:r w:rsidR="00AB12EF" w:rsidRPr="00852F28">
        <w:t xml:space="preserve"> (Coyne, 2009)</w:t>
      </w:r>
      <w:r w:rsidRPr="00852F28">
        <w:t xml:space="preserve">. Freegans reject the automatic and certain nature of systematic regulatory and contractual consumption, and take advantage of instances of breakdown, rupture and blockage in supply chains. Anticipation and opportunism are utilised as forms of </w:t>
      </w:r>
      <w:proofErr w:type="gramStart"/>
      <w:r w:rsidRPr="00852F28">
        <w:t>protest against</w:t>
      </w:r>
      <w:proofErr w:type="gramEnd"/>
      <w:r w:rsidRPr="00852F28">
        <w:t xml:space="preserve"> a deterministic system. Yet even this form of resistance may be futile. As Barnard notes, his experience of freeganism involved </w:t>
      </w:r>
    </w:p>
    <w:p w14:paraId="6ECEFBD6" w14:textId="77777777" w:rsidR="00C560A0" w:rsidRPr="00852F28" w:rsidRDefault="00C560A0" w:rsidP="008E1D42">
      <w:pPr>
        <w:ind w:left="720"/>
      </w:pPr>
    </w:p>
    <w:p w14:paraId="5E2316CF" w14:textId="6E3A9852" w:rsidR="008E1D42" w:rsidRPr="00852F28" w:rsidRDefault="008E1D42" w:rsidP="008E1D42">
      <w:pPr>
        <w:ind w:left="720"/>
      </w:pPr>
      <w:r w:rsidRPr="00852F28">
        <w:lastRenderedPageBreak/>
        <w:t>an ongoing conflict between those who wanted to call attention to waste in order to grow the movement and those who wanted to keep it hidden in order to ensure their ability to maintain themselves on the system’s margins. … Paradoxically, the nature of freegans’ resource base … meant that freegans’ political actions threatened to deprive them of the very objects they used to prove to themselves that they were living naturally.</w:t>
      </w:r>
      <w:r w:rsidR="00AB12EF" w:rsidRPr="00852F28">
        <w:t xml:space="preserve"> (Barnard, 2016b, p. 1036-1037)</w:t>
      </w:r>
    </w:p>
    <w:p w14:paraId="17E2EEE3" w14:textId="77777777" w:rsidR="00B31953" w:rsidRPr="00852F28" w:rsidRDefault="00B31953" w:rsidP="008E1D42"/>
    <w:p w14:paraId="15785831" w14:textId="4B0C0401" w:rsidR="001B3B9D" w:rsidRPr="00852F28" w:rsidRDefault="00B31953" w:rsidP="00B31953">
      <w:r w:rsidRPr="00852F28">
        <w:t xml:space="preserve">Similar difficulties of paradox and contradiction have been identified in the specific context of </w:t>
      </w:r>
      <w:r w:rsidR="00C560A0" w:rsidRPr="00852F28">
        <w:t>f</w:t>
      </w:r>
      <w:r w:rsidRPr="00852F28">
        <w:t xml:space="preserve">ood: </w:t>
      </w:r>
      <w:r w:rsidR="008E1D42" w:rsidRPr="00852F28">
        <w:t xml:space="preserve">‘there is no escaping the webs of capitalism. Freegans … cannot sustain themselves without the overproduction of the industrialized </w:t>
      </w:r>
      <w:proofErr w:type="spellStart"/>
      <w:r w:rsidR="008E1D42" w:rsidRPr="00852F28">
        <w:t>agrifood</w:t>
      </w:r>
      <w:proofErr w:type="spellEnd"/>
      <w:r w:rsidR="008E1D42" w:rsidRPr="00852F28">
        <w:t xml:space="preserve"> system that ends up both in dumpsters a</w:t>
      </w:r>
      <w:r w:rsidR="00AB12EF" w:rsidRPr="00852F28">
        <w:t>nd in the emergency food system</w:t>
      </w:r>
      <w:r w:rsidR="008E1D42" w:rsidRPr="00852F28">
        <w:t>’</w:t>
      </w:r>
      <w:r w:rsidR="00AB12EF" w:rsidRPr="00852F28">
        <w:t xml:space="preserve"> (Gross, 2009, p. 74).</w:t>
      </w:r>
      <w:r w:rsidR="008E1D42" w:rsidRPr="00852F28">
        <w:t xml:space="preserve"> </w:t>
      </w:r>
      <w:r w:rsidRPr="00852F28">
        <w:t>Nevertheless, t</w:t>
      </w:r>
      <w:r w:rsidR="008E1D42" w:rsidRPr="00852F28">
        <w:t>he underlying principle clearly has broader application beyond food supply</w:t>
      </w:r>
      <w:ins w:id="84" w:author="Author">
        <w:r w:rsidR="00D9323E">
          <w:t xml:space="preserve"> (</w:t>
        </w:r>
        <w:r w:rsidR="00373273">
          <w:t xml:space="preserve">not least because </w:t>
        </w:r>
        <w:del w:id="85" w:author="Author">
          <w:r w:rsidR="00D9323E" w:rsidDel="00373273">
            <w:delText xml:space="preserve">and it should also be noted that </w:delText>
          </w:r>
        </w:del>
        <w:r w:rsidR="00D9323E">
          <w:t xml:space="preserve">the problem of food waste requires specific </w:t>
        </w:r>
        <w:r w:rsidR="00373273">
          <w:t xml:space="preserve">and separate </w:t>
        </w:r>
        <w:r w:rsidR="00D9323E">
          <w:t xml:space="preserve">analysis </w:t>
        </w:r>
        <w:r w:rsidR="00D9323E" w:rsidRPr="00852F28">
          <w:t>(Bradshaw, 2018; Bradshaw, 2020; Parker and Johnson, 2019)</w:t>
        </w:r>
        <w:r w:rsidR="00D9323E">
          <w:t>)</w:t>
        </w:r>
      </w:ins>
      <w:r w:rsidR="008E1D42" w:rsidRPr="00852F28">
        <w:t xml:space="preserve">. In </w:t>
      </w:r>
      <w:r w:rsidR="008D3EC9" w:rsidRPr="00852F28">
        <w:t>CE</w:t>
      </w:r>
      <w:r w:rsidR="008E1D42" w:rsidRPr="00852F28">
        <w:t xml:space="preserve"> there is a form of industrialized commodification; for good or for bad masquerading (or accurately representing) a drive towards a more ecologically friendly system of consumption, which needs to prevent the radical practices of (re-)using goods disposed of (or ending up at) at the margins for its own full systemic performance</w:t>
      </w:r>
      <w:r w:rsidR="00AB12EF" w:rsidRPr="00852F28">
        <w:t xml:space="preserve"> (</w:t>
      </w:r>
      <w:proofErr w:type="spellStart"/>
      <w:r w:rsidR="00AB12EF" w:rsidRPr="00852F28">
        <w:t>Sbicca</w:t>
      </w:r>
      <w:proofErr w:type="spellEnd"/>
      <w:r w:rsidR="00AB12EF" w:rsidRPr="00852F28">
        <w:t>, 2014)</w:t>
      </w:r>
      <w:r w:rsidR="008E1D42" w:rsidRPr="00852F28">
        <w:t xml:space="preserve">. </w:t>
      </w:r>
      <w:r w:rsidR="008D3EC9" w:rsidRPr="00852F28">
        <w:t>CE</w:t>
      </w:r>
      <w:r w:rsidR="008E1D42" w:rsidRPr="00852F28">
        <w:t xml:space="preserve"> may well ‘limit the possibility to express critical consideration’</w:t>
      </w:r>
      <w:r w:rsidR="00AB12EF" w:rsidRPr="00852F28">
        <w:t xml:space="preserve"> (</w:t>
      </w:r>
      <w:proofErr w:type="spellStart"/>
      <w:r w:rsidR="00AB12EF" w:rsidRPr="00852F28">
        <w:t>Ferrando</w:t>
      </w:r>
      <w:proofErr w:type="spellEnd"/>
      <w:r w:rsidR="00AB12EF" w:rsidRPr="00852F28">
        <w:t>, 2016)</w:t>
      </w:r>
      <w:r w:rsidR="008E1D42" w:rsidRPr="00852F28">
        <w:t xml:space="preserve">. </w:t>
      </w:r>
    </w:p>
    <w:p w14:paraId="47140DB7" w14:textId="006F3A9F" w:rsidR="008E1D42" w:rsidRPr="00852F28" w:rsidRDefault="008E1D42" w:rsidP="008E1D42">
      <w:pPr>
        <w:ind w:firstLine="720"/>
      </w:pPr>
      <w:r w:rsidRPr="00852F28">
        <w:t>So, whilst ‘freegans seek out the intensity of feeling that comes when their access to food is unmediated by a series of middlemen’</w:t>
      </w:r>
      <w:r w:rsidR="00AB12EF" w:rsidRPr="00852F28">
        <w:t xml:space="preserve"> (Gross, 2009, p. 75)</w:t>
      </w:r>
      <w:r w:rsidRPr="00852F28">
        <w:t xml:space="preserve">, circularity in economy necessitates middlemen as much as any other participant. Arguably, consumers must be simultaneously middleman for they will be at the end reintroducing whatever waste they generate back into the </w:t>
      </w:r>
      <w:r w:rsidR="008D3EC9" w:rsidRPr="00852F28">
        <w:t>CE</w:t>
      </w:r>
      <w:r w:rsidRPr="00852F28">
        <w:t xml:space="preserve">. In the special context of freegans, the same logic will apply: the only form of consumption that likely escapes this net is that of immediate permanent consumption of perishables, with the eating of waste food being the clearest example. </w:t>
      </w:r>
    </w:p>
    <w:p w14:paraId="6A36FF3B" w14:textId="37174E1A" w:rsidR="00C21A08" w:rsidRPr="00852F28" w:rsidDel="0089591B" w:rsidRDefault="008E1D42" w:rsidP="00E85480">
      <w:pPr>
        <w:ind w:firstLine="720"/>
        <w:rPr>
          <w:del w:id="86" w:author="Author"/>
        </w:rPr>
      </w:pPr>
      <w:r w:rsidRPr="00852F28">
        <w:t>However, when matters get down to the very basic level of freeganism, a further perceptual shift occurs, as between the relative exchange-value and use-value of freeganised goods. The increased focus on the use-possibilities of objects that have such limited exchange-value that they get abandoned as rubbish has the potential, but nothing more, to raise up exchange-value</w:t>
      </w:r>
      <w:r w:rsidR="00A46403" w:rsidRPr="00852F28">
        <w:t xml:space="preserve"> (Thompson, 2017).</w:t>
      </w:r>
      <w:r w:rsidRPr="00852F28">
        <w:t xml:space="preserve"> Yet what is more likely to be the case with the development of </w:t>
      </w:r>
      <w:r w:rsidR="008D3EC9" w:rsidRPr="00852F28">
        <w:t>CE</w:t>
      </w:r>
      <w:r w:rsidRPr="00852F28">
        <w:t xml:space="preserve"> is a closer examination, by commercial as well as non-commercial actors, at the use-value of waste. There is, in this sense, a possibility of dividing between whole-use-value and component-</w:t>
      </w:r>
      <w:r w:rsidR="00BE0737" w:rsidRPr="00852F28">
        <w:t>exchange</w:t>
      </w:r>
      <w:r w:rsidRPr="00852F28">
        <w:t xml:space="preserve">-value. Technological developments at both design stages and recovery stages of creation and consumption mean that not only are components more valuable, but that they retain </w:t>
      </w:r>
      <w:proofErr w:type="gramStart"/>
      <w:r w:rsidRPr="00852F28">
        <w:t>sufficient amount of</w:t>
      </w:r>
      <w:proofErr w:type="gramEnd"/>
      <w:r w:rsidRPr="00852F28">
        <w:t xml:space="preserve"> their original value (or the costs of accessing that value are reduced in sufficient amounts) to be commercially viable products for further utilisation. Moreover, this intrinsic value is more likely to be recognised and tracked long before the disposal of the objects. </w:t>
      </w:r>
      <w:r w:rsidR="00C21A08" w:rsidRPr="00852F28">
        <w:t xml:space="preserve">Whether goods will even </w:t>
      </w:r>
      <w:r w:rsidR="00D36F0F" w:rsidRPr="00852F28">
        <w:t xml:space="preserve">be </w:t>
      </w:r>
      <w:r w:rsidR="00C21A08" w:rsidRPr="00852F28">
        <w:t xml:space="preserve">allowed to </w:t>
      </w:r>
      <w:proofErr w:type="gramStart"/>
      <w:r w:rsidR="00C21A08" w:rsidRPr="00852F28">
        <w:t>enter into</w:t>
      </w:r>
      <w:proofErr w:type="gramEnd"/>
      <w:r w:rsidR="00C21A08" w:rsidRPr="00852F28">
        <w:t xml:space="preserve"> the scope of freegans will be pre-determined. This is likely to contrast with the whole-use-vale approach of freegans. Their capacity to use goods otherwise disposed of means that such cast-offs cannot be reintegrated. Those </w:t>
      </w:r>
      <w:r w:rsidRPr="00852F28">
        <w:t>with the technological capacity and commercial i</w:t>
      </w:r>
      <w:r w:rsidR="00BE0737" w:rsidRPr="00852F28">
        <w:t>nterest to get at the component-exchange</w:t>
      </w:r>
      <w:r w:rsidRPr="00852F28">
        <w:t>-value are merely engaged with recirculation of matter; their success depends on their capacity to ‘delay the transfer of an item from the tr</w:t>
      </w:r>
      <w:r w:rsidR="00AB12EF" w:rsidRPr="00852F28">
        <w:t>ansient to the rubbish category</w:t>
      </w:r>
      <w:r w:rsidRPr="00852F28">
        <w:t>’</w:t>
      </w:r>
      <w:r w:rsidR="00AB12EF" w:rsidRPr="00852F28">
        <w:t xml:space="preserve"> (Thompson, 2017, p. 115).</w:t>
      </w:r>
      <w:r w:rsidRPr="00852F28">
        <w:t xml:space="preserve"> </w:t>
      </w:r>
      <w:r w:rsidR="00C21A08" w:rsidRPr="00852F28">
        <w:t xml:space="preserve">Such delaying tactics, </w:t>
      </w:r>
      <w:r w:rsidRPr="00852F28">
        <w:t xml:space="preserve">acceptable at the end of chains of consumption (even rendered necessary </w:t>
      </w:r>
      <w:proofErr w:type="gramStart"/>
      <w:r w:rsidRPr="00852F28">
        <w:t>in light of</w:t>
      </w:r>
      <w:proofErr w:type="gramEnd"/>
      <w:r w:rsidRPr="00852F28">
        <w:t xml:space="preserve"> the brittleness and consequent fracturing of the end of long global supply chains</w:t>
      </w:r>
      <w:r w:rsidR="00AB12EF" w:rsidRPr="00852F28">
        <w:t xml:space="preserve"> (Hu</w:t>
      </w:r>
      <w:r w:rsidR="00140E50" w:rsidRPr="00852F28">
        <w:t>l</w:t>
      </w:r>
      <w:r w:rsidR="00AB12EF" w:rsidRPr="00852F28">
        <w:t>me, 2015)</w:t>
      </w:r>
      <w:r w:rsidRPr="00852F28">
        <w:t xml:space="preserve">), </w:t>
      </w:r>
      <w:r w:rsidR="00C21A08" w:rsidRPr="00852F28">
        <w:t>contrasts with the</w:t>
      </w:r>
      <w:r w:rsidRPr="00852F28">
        <w:t xml:space="preserve"> </w:t>
      </w:r>
      <w:r w:rsidR="00C560A0" w:rsidRPr="00852F28">
        <w:t xml:space="preserve">resist and </w:t>
      </w:r>
      <w:r w:rsidRPr="00852F28">
        <w:t>revitalis</w:t>
      </w:r>
      <w:r w:rsidR="00C560A0" w:rsidRPr="00852F28">
        <w:t>e</w:t>
      </w:r>
      <w:r w:rsidRPr="00852F28">
        <w:t xml:space="preserve"> tactics of the freegan. This in turn means that there could be competition, between freegans and those with commercial interests in such waste </w:t>
      </w:r>
      <w:r w:rsidRPr="00852F28">
        <w:lastRenderedPageBreak/>
        <w:t>products. On one hand this could mean a reduction of waste per se, but it is also likely to lead to increases in the commercialised (valoris</w:t>
      </w:r>
      <w:r w:rsidR="00804EE6" w:rsidRPr="00852F28">
        <w:t>ed) treatment of waste products</w:t>
      </w:r>
      <w:r w:rsidR="008D3EC9" w:rsidRPr="00852F28">
        <w:t xml:space="preserve"> </w:t>
      </w:r>
      <w:r w:rsidR="00C560A0" w:rsidRPr="00852F28">
        <w:t>(</w:t>
      </w:r>
      <w:proofErr w:type="spellStart"/>
      <w:r w:rsidR="0021567A" w:rsidRPr="00852F28">
        <w:t>Cavé</w:t>
      </w:r>
      <w:proofErr w:type="spellEnd"/>
      <w:r w:rsidR="0021567A" w:rsidRPr="00852F28">
        <w:t>, 2014</w:t>
      </w:r>
      <w:r w:rsidR="008D3EC9" w:rsidRPr="00852F28">
        <w:t>)</w:t>
      </w:r>
      <w:r w:rsidRPr="00852F28">
        <w:t>.</w:t>
      </w:r>
      <w:r w:rsidR="00E85480" w:rsidRPr="00852F28">
        <w:t xml:space="preserve"> </w:t>
      </w:r>
    </w:p>
    <w:p w14:paraId="3C897988" w14:textId="758BDFEE" w:rsidR="00D94879" w:rsidRDefault="00D94879" w:rsidP="00D94879">
      <w:pPr>
        <w:ind w:firstLine="720"/>
        <w:rPr>
          <w:ins w:id="87" w:author="Author"/>
        </w:rPr>
      </w:pPr>
      <w:bookmarkStart w:id="88" w:name="_Hlk42166176"/>
      <w:ins w:id="89" w:author="Author">
        <w:r>
          <w:t xml:space="preserve">The commercialisation of waste places freegans in a contradictory situation. At this stage it is worth considering an alternative. Instead of freegans being understood as resistors within the commercial circuits of material flow that construct a CE, could freegans be openly and deliberately provided with some special status and a role within a CE? Freeganism’s survival as a marginal property practice may depend on it being accepted as a social mechanism for identifying breakdowns in supply chains. Given that freegans seem to actively argue against engagement with the world of corporatized commercial consumption, this is highly unlikely. Even if there is some sort of acceptance of this sort of marginal property practice, it will only be accepted as contingent on the absence of a stronger “call” on the goods concerned, from prior owners and users of the goods. This call on the goods may, as suggested above, be a call on the components of goods rather than the goods themselves. Technological developments, and commercial interests, increase the volume and authority of such calls. With regard to technological developments, the increasing capacity to track goods (especially though not exclusively electronic goods), along with the ability to connect potential future disposers with potential future acquirers and users of goods (or components thereof), makes it more likely that such calls will be demonstrable and viable, such that they have a greater volume than any competing call by marginal property practitioners. When combined with the policy aims of CE this call could become </w:t>
        </w:r>
        <w:proofErr w:type="gramStart"/>
        <w:r>
          <w:t>sufficient</w:t>
        </w:r>
        <w:proofErr w:type="gramEnd"/>
        <w:r>
          <w:t xml:space="preserve"> to pre-empt marginal, that is non-commercial, acquisitive property practices. </w:t>
        </w:r>
      </w:ins>
    </w:p>
    <w:p w14:paraId="01082E00" w14:textId="249F0345" w:rsidR="00D94879" w:rsidRDefault="00D94879" w:rsidP="00D94879">
      <w:pPr>
        <w:ind w:firstLine="720"/>
        <w:rPr>
          <w:ins w:id="90" w:author="Author"/>
        </w:rPr>
      </w:pPr>
      <w:ins w:id="91" w:author="Author">
        <w:r>
          <w:t>This pre-emption might also go together with a form of de-marginalising freeganism as a property practice, by expanding the more central property practices to encapsulate the acquisitive and reusing aspect of freeganism. This would be an expression of CE policy in the form of</w:t>
        </w:r>
        <w:r w:rsidRPr="008C0DCC">
          <w:t xml:space="preserve"> </w:t>
        </w:r>
        <w:r>
          <w:t>non-freegan consumers developing attitudes and practicing behaviours which mirror those of freegans, and thus being more engaged in the reuse of products that others dispose of.</w:t>
        </w:r>
        <w:r w:rsidRPr="00A73AFE">
          <w:t xml:space="preserve"> </w:t>
        </w:r>
        <w:r>
          <w:t>Would this impact on the marginalisation of freeganism? Would this be a shift in the boundary – the margins – of consumption such that freegans could no longer be considered marginal, because normal (non-marginal) consumption acts will be expanded to cover the reuse of things abandoned by others?</w:t>
        </w:r>
        <w:r w:rsidRPr="00A73AFE">
          <w:t xml:space="preserve"> </w:t>
        </w:r>
        <w:r>
          <w:t xml:space="preserve">The key to understanding here must be the notion of control: how goods can be controlled down a chain of transactions. This notion of control of goods is central to CE ideology, policy and practice. And it is also the notion of the control of goods which distinguishes marginal property practices, because it is the controlling of (personal) property which the prose of personality requires. Those that do engage in planned and ordered CE-compliant reuse of waste will be communicating in one form of symbolic language – of ownership and control within institutional property regimes which have the forms and ideological capacity to give foundations to CE practices. Freegans will remain marginalised because even if CE practices and their accompanying legal frameworks and institutions </w:t>
        </w:r>
        <w:proofErr w:type="gramStart"/>
        <w:r>
          <w:t>say</w:t>
        </w:r>
        <w:proofErr w:type="gramEnd"/>
        <w:r>
          <w:t xml:space="preserve"> “we understand you”, because freegans by their very actions and the reasons given for their actions will be saying “we do not understand you”. Whilst the pre-emptive effect of CE intrudes into the freegan world, while world – a world that does not speak fluently the prose of personality – is itself being legally constricted for challenging the property regime. </w:t>
        </w:r>
      </w:ins>
    </w:p>
    <w:p w14:paraId="6EB1FF79" w14:textId="39A2FB24" w:rsidR="00316F06" w:rsidRPr="00852F28" w:rsidDel="00D94879" w:rsidRDefault="008E1D42" w:rsidP="00E64BF8">
      <w:pPr>
        <w:rPr>
          <w:del w:id="92" w:author="Author"/>
        </w:rPr>
      </w:pPr>
      <w:del w:id="93" w:author="Author">
        <w:r w:rsidRPr="00852F28" w:rsidDel="00D94879">
          <w:delText>Th</w:delText>
        </w:r>
        <w:r w:rsidR="00E85480" w:rsidRPr="00852F28" w:rsidDel="00D94879">
          <w:delText>e</w:delText>
        </w:r>
        <w:r w:rsidRPr="00852F28" w:rsidDel="00D94879">
          <w:delText xml:space="preserve"> commercialisation of waste places freegans in a contradictory situation. The </w:delText>
        </w:r>
        <w:r w:rsidR="00BE0737" w:rsidRPr="00852F28" w:rsidDel="00D94879">
          <w:delText>implication</w:delText>
        </w:r>
        <w:r w:rsidRPr="00852F28" w:rsidDel="00D94879">
          <w:delText xml:space="preserve"> that freeganism’s survival as a marginal property practice may depend on it being accepted as a social mechanism for identifying breakdowns in supply chains thus might require further limitation. Marginal property practices of this kind may only be accepted as contingent on the absence of a stronger call on the goods concerned. Technological developments, and commercial interests, increase the volume and authority of such calls, and when combined with the policy aims of </w:delText>
        </w:r>
        <w:r w:rsidR="008D3EC9" w:rsidRPr="00852F28" w:rsidDel="00D94879">
          <w:delText>CE</w:delText>
        </w:r>
        <w:r w:rsidRPr="00852F28" w:rsidDel="00D94879">
          <w:delText xml:space="preserve"> this call could become sufficient to pre-empt marginal, that is </w:delText>
        </w:r>
        <w:r w:rsidRPr="00852F28" w:rsidDel="00D94879">
          <w:lastRenderedPageBreak/>
          <w:delText>non-commercial, acquisitive property practices. At the same time there is a further limitation. Whilst pre-emption intrudes into the freegan world, at the same time that world – a world that does not speak fluently the prose of personality – is itself being legally constricted for challenging the property regime.</w:delText>
        </w:r>
        <w:r w:rsidR="003D67C3" w:rsidRPr="00852F28" w:rsidDel="00D94879">
          <w:delText xml:space="preserve"> </w:delText>
        </w:r>
        <w:bookmarkEnd w:id="88"/>
      </w:del>
    </w:p>
    <w:p w14:paraId="5DD4494F" w14:textId="59E22365" w:rsidR="00813283" w:rsidRPr="00852F28" w:rsidRDefault="00813283" w:rsidP="00813283">
      <w:pPr>
        <w:pStyle w:val="Heading1"/>
      </w:pPr>
      <w:r w:rsidRPr="00852F28">
        <w:t>Concl</w:t>
      </w:r>
      <w:bookmarkEnd w:id="79"/>
      <w:r w:rsidR="000915BC" w:rsidRPr="00852F28">
        <w:t>u</w:t>
      </w:r>
      <w:r w:rsidR="00776469" w:rsidRPr="00852F28">
        <w:t>sion</w:t>
      </w:r>
      <w:bookmarkEnd w:id="80"/>
    </w:p>
    <w:p w14:paraId="144A7E8F" w14:textId="5799110D" w:rsidR="003D67C3" w:rsidRPr="00852F28" w:rsidRDefault="00C560A0" w:rsidP="00F116FD">
      <w:r w:rsidRPr="00852F28">
        <w:t xml:space="preserve">The boundaries of property practices </w:t>
      </w:r>
      <w:r w:rsidR="003D67C3" w:rsidRPr="00852F28">
        <w:t>are ‘malleable, ambiguous, and continually under construction’</w:t>
      </w:r>
      <w:r w:rsidR="0021567A" w:rsidRPr="00852F28">
        <w:t xml:space="preserve"> (Ferrell, 2006, p. 175)</w:t>
      </w:r>
      <w:r w:rsidR="003D67C3" w:rsidRPr="00852F28">
        <w:t xml:space="preserve"> Freeganism is a specific type of marginal property practice, and as such can be an effective lens for analysing how such boundaries can be challenged, deconstructed, and potentially reconstructed. </w:t>
      </w:r>
      <w:r w:rsidR="0053558D" w:rsidRPr="00852F28">
        <w:t>This reconstruction of boundaries occurs because engagement with waste requires engagement with commerce (</w:t>
      </w:r>
      <w:proofErr w:type="spellStart"/>
      <w:r w:rsidR="0053558D" w:rsidRPr="00852F28">
        <w:t>Pikner</w:t>
      </w:r>
      <w:proofErr w:type="spellEnd"/>
      <w:r w:rsidR="0053558D" w:rsidRPr="00852F28">
        <w:t xml:space="preserve"> and </w:t>
      </w:r>
      <w:proofErr w:type="spellStart"/>
      <w:r w:rsidR="0053558D" w:rsidRPr="00852F28">
        <w:t>Jauhiainen</w:t>
      </w:r>
      <w:proofErr w:type="spellEnd"/>
      <w:r w:rsidR="0053558D" w:rsidRPr="00852F28">
        <w:t>, 2014): ‘</w:t>
      </w:r>
      <w:proofErr w:type="spellStart"/>
      <w:r w:rsidR="0053558D" w:rsidRPr="00852F28">
        <w:t>ragpicking</w:t>
      </w:r>
      <w:proofErr w:type="spellEnd"/>
      <w:r w:rsidR="0053558D" w:rsidRPr="00852F28">
        <w:t xml:space="preserve"> is the ultimate form of capitalism, wringing the last drops of exchange value from material that seems already exhausted.’ (Smith, 2010, p. 119)</w:t>
      </w:r>
      <w:r w:rsidR="005B361D" w:rsidRPr="00852F28">
        <w:t xml:space="preserve"> This entails the ascription of “property-ness”, so to enable effective reintroduction of goods back into commerce; law has a long history of successfully restricting marginal property practices through such ascription of “property-ness”. This raises questions about broader implications of CE policies.</w:t>
      </w:r>
    </w:p>
    <w:p w14:paraId="5BEC1033" w14:textId="4717B67C" w:rsidR="0023662A" w:rsidRPr="00852F28" w:rsidRDefault="00F116FD" w:rsidP="0023662A">
      <w:pPr>
        <w:ind w:firstLine="720"/>
      </w:pPr>
      <w:r w:rsidRPr="00852F28">
        <w:t>The paradoxical nature of waste means that it is both marginal and central to society. If law’s treatment of marginal property practices is one of restriction and potential elimination, and if “normal” behaviour involves supposedly marginal practices, then the implications of circular economic</w:t>
      </w:r>
      <w:r w:rsidR="00804EE6" w:rsidRPr="00852F28">
        <w:t>s</w:t>
      </w:r>
      <w:r w:rsidRPr="00852F28">
        <w:t xml:space="preserve"> on “normal” consumption becomes considerable. </w:t>
      </w:r>
      <w:r w:rsidR="00804EE6" w:rsidRPr="00852F28">
        <w:t>N</w:t>
      </w:r>
      <w:r w:rsidRPr="00852F28">
        <w:t xml:space="preserve">ormal consumption includes acts that we would otherwise like to consider limited to marginal societal actors. This blindness to our own behaviour leaves us vulnerable. </w:t>
      </w:r>
      <w:r w:rsidR="00804EE6" w:rsidRPr="00852F28">
        <w:t>A</w:t>
      </w:r>
      <w:r w:rsidRPr="00852F28">
        <w:t xml:space="preserve">llowing for </w:t>
      </w:r>
      <w:proofErr w:type="gramStart"/>
      <w:r w:rsidRPr="00852F28">
        <w:t>legally-enforced</w:t>
      </w:r>
      <w:proofErr w:type="gramEnd"/>
      <w:r w:rsidRPr="00852F28">
        <w:t xml:space="preserve"> restrictions on certain practices create the possibility of expansion of such restrictions into other more socially acceptable practices. </w:t>
      </w:r>
      <w:r w:rsidR="002270B9" w:rsidRPr="00852F28">
        <w:t>Specifically,</w:t>
      </w:r>
      <w:r w:rsidRPr="00852F28">
        <w:t xml:space="preserve"> </w:t>
      </w:r>
      <w:r w:rsidR="008D3EC9" w:rsidRPr="00852F28">
        <w:t>CE</w:t>
      </w:r>
      <w:r w:rsidRPr="00852F28">
        <w:t xml:space="preserve"> requires for its own success goods to be subject to control, primarily b</w:t>
      </w:r>
      <w:r w:rsidR="00CD4C3A" w:rsidRPr="00852F28">
        <w:t>y</w:t>
      </w:r>
      <w:r w:rsidRPr="00852F28">
        <w:t xml:space="preserve"> up-stream parties. In other words</w:t>
      </w:r>
      <w:r w:rsidR="007E363B" w:rsidRPr="00852F28">
        <w:t>:</w:t>
      </w:r>
      <w:r w:rsidRPr="00852F28">
        <w:t xml:space="preserve"> corporate control of down-stream use of goods. Only through such control of use can there be control of waste, and thus achievement of the policy aims of </w:t>
      </w:r>
      <w:r w:rsidR="008D3EC9" w:rsidRPr="00852F28">
        <w:t>CE</w:t>
      </w:r>
      <w:r w:rsidRPr="00852F28">
        <w:t>.</w:t>
      </w:r>
    </w:p>
    <w:p w14:paraId="638B39BD" w14:textId="4659C96E" w:rsidR="00CE2658" w:rsidRPr="00852F28" w:rsidRDefault="00332D84" w:rsidP="00C7524B">
      <w:pPr>
        <w:ind w:firstLine="720"/>
      </w:pPr>
      <w:ins w:id="94" w:author="Author">
        <w:r>
          <w:t xml:space="preserve">Our consumption will thus have to </w:t>
        </w:r>
      </w:ins>
      <w:del w:id="95" w:author="Author">
        <w:r w:rsidR="00CE2658" w:rsidRPr="00852F28" w:rsidDel="00332D84">
          <w:delText xml:space="preserve">We will be able to consume, provided it is done in such a way as to </w:delText>
        </w:r>
      </w:del>
      <w:r w:rsidR="00CE2658" w:rsidRPr="00852F28">
        <w:t xml:space="preserve">meet </w:t>
      </w:r>
      <w:ins w:id="96" w:author="Author">
        <w:r>
          <w:t xml:space="preserve">the </w:t>
        </w:r>
      </w:ins>
      <w:r w:rsidR="00CE2658" w:rsidRPr="00852F28">
        <w:t xml:space="preserve">requirements and obligations of a policy framework which </w:t>
      </w:r>
      <w:r w:rsidR="002270B9" w:rsidRPr="00852F28">
        <w:t xml:space="preserve">further </w:t>
      </w:r>
      <w:r w:rsidR="00CE2658" w:rsidRPr="00852F28">
        <w:t>shifts</w:t>
      </w:r>
      <w:r w:rsidR="00804EE6" w:rsidRPr="00852F28">
        <w:t xml:space="preserve"> the</w:t>
      </w:r>
      <w:r w:rsidR="00CE2658" w:rsidRPr="00852F28">
        <w:t xml:space="preserve"> capacity to deal with waste away from those at the edges of the </w:t>
      </w:r>
      <w:r w:rsidR="0013498E" w:rsidRPr="00852F28">
        <w:t>consumption</w:t>
      </w:r>
      <w:r w:rsidR="00CE2658" w:rsidRPr="00852F28">
        <w:t xml:space="preserve"> society in which we live.</w:t>
      </w:r>
      <w:r w:rsidR="0023662A" w:rsidRPr="00852F28">
        <w:t xml:space="preserve"> In doing so, the risk arises that this constriction of waste practices will extend further into “normal” property practices</w:t>
      </w:r>
      <w:r w:rsidR="0035061A" w:rsidRPr="00852F28">
        <w:t xml:space="preserve"> concerning goods that are deemed “waste” by parties other than the users of such products. If a commercial entity wishes for a product to be “waste” </w:t>
      </w:r>
      <w:proofErr w:type="gramStart"/>
      <w:r w:rsidR="0035061A" w:rsidRPr="00852F28">
        <w:t>so as to</w:t>
      </w:r>
      <w:proofErr w:type="gramEnd"/>
      <w:r w:rsidR="0035061A" w:rsidRPr="00852F28">
        <w:t xml:space="preserve"> reclaim it and reintegrate its constituent parts and elements back into </w:t>
      </w:r>
      <w:r w:rsidR="008D3EC9" w:rsidRPr="00852F28">
        <w:t>CE</w:t>
      </w:r>
      <w:r w:rsidR="0035061A" w:rsidRPr="00852F28">
        <w:t xml:space="preserve">, then </w:t>
      </w:r>
      <w:r w:rsidR="00156D07" w:rsidRPr="00852F28">
        <w:t>our</w:t>
      </w:r>
      <w:r w:rsidR="0035061A" w:rsidRPr="00852F28">
        <w:t xml:space="preserve"> capacity to refuse that may well be limited. How we live our lives through things may no longer be our own choice.</w:t>
      </w:r>
    </w:p>
    <w:p w14:paraId="0C4A3AA4" w14:textId="16B84C9E" w:rsidR="00217760" w:rsidRPr="00852F28" w:rsidRDefault="00217760" w:rsidP="00217760">
      <w:pPr>
        <w:pStyle w:val="Heading1"/>
      </w:pPr>
      <w:r w:rsidRPr="00852F28">
        <w:t>References</w:t>
      </w:r>
    </w:p>
    <w:p w14:paraId="1F26CE3A" w14:textId="77777777" w:rsidR="00382720" w:rsidRPr="00852F28" w:rsidRDefault="00382720" w:rsidP="00382720">
      <w:proofErr w:type="spellStart"/>
      <w:r w:rsidRPr="00852F28">
        <w:t>Adshead</w:t>
      </w:r>
      <w:proofErr w:type="spellEnd"/>
      <w:r w:rsidRPr="00852F28">
        <w:t xml:space="preserve">, J. (2008), “The Waste Strategy for England 2007: Is It Deliverable?”, </w:t>
      </w:r>
      <w:r w:rsidRPr="00852F28">
        <w:rPr>
          <w:i/>
          <w:iCs/>
        </w:rPr>
        <w:t>Environmental Law Review</w:t>
      </w:r>
      <w:r w:rsidRPr="00852F28">
        <w:t>, Vol. 10, pp</w:t>
      </w:r>
      <w:r w:rsidRPr="00852F28">
        <w:rPr>
          <w:i/>
          <w:iCs/>
        </w:rPr>
        <w:t>.</w:t>
      </w:r>
      <w:r w:rsidRPr="00852F28">
        <w:t xml:space="preserve"> 46-51.</w:t>
      </w:r>
    </w:p>
    <w:p w14:paraId="662BB073" w14:textId="77777777" w:rsidR="00382720" w:rsidRPr="00852F28" w:rsidRDefault="00382720" w:rsidP="00382720"/>
    <w:p w14:paraId="0AA02B30" w14:textId="77777777" w:rsidR="00382720" w:rsidRPr="00852F28" w:rsidRDefault="00382720" w:rsidP="00382720">
      <w:r w:rsidRPr="00852F28">
        <w:t xml:space="preserve">Appadurai, A., (Ed.), (1986), </w:t>
      </w:r>
      <w:r w:rsidRPr="00852F28">
        <w:rPr>
          <w:i/>
          <w:iCs/>
        </w:rPr>
        <w:t>The Social Life of Things</w:t>
      </w:r>
      <w:r w:rsidRPr="00852F28">
        <w:t>, Cambridge University Press, Cambridge.</w:t>
      </w:r>
    </w:p>
    <w:p w14:paraId="13C314E1" w14:textId="77777777" w:rsidR="00382720" w:rsidRPr="00852F28" w:rsidRDefault="00382720" w:rsidP="00382720"/>
    <w:p w14:paraId="3DA58629" w14:textId="77777777" w:rsidR="00382720" w:rsidRPr="00852F28" w:rsidRDefault="00382720" w:rsidP="00382720">
      <w:r w:rsidRPr="00852F28">
        <w:t xml:space="preserve">Backes, C. (2017), </w:t>
      </w:r>
      <w:r w:rsidRPr="00852F28">
        <w:rPr>
          <w:i/>
          <w:iCs/>
        </w:rPr>
        <w:t>Law for a Circular Economy</w:t>
      </w:r>
      <w:r w:rsidRPr="00852F28">
        <w:t>, Eleven International Publishing, The Hague.</w:t>
      </w:r>
    </w:p>
    <w:p w14:paraId="3E04C146" w14:textId="77777777" w:rsidR="00382720" w:rsidRPr="00852F28" w:rsidRDefault="00382720" w:rsidP="00382720"/>
    <w:p w14:paraId="682162C7" w14:textId="21BA8E3D" w:rsidR="00156D07" w:rsidRPr="00852F28" w:rsidRDefault="00156D07" w:rsidP="00382720">
      <w:r w:rsidRPr="00852F28">
        <w:lastRenderedPageBreak/>
        <w:t xml:space="preserve">Barnard, A. V. (2011), “‘Waving the banana’ at capitalism: Political theatre and social movement strategy among New York’s ‘freegan’ dumpster divers”, </w:t>
      </w:r>
      <w:r w:rsidRPr="00852F28">
        <w:rPr>
          <w:i/>
        </w:rPr>
        <w:t>Ethnography</w:t>
      </w:r>
      <w:r w:rsidRPr="00852F28">
        <w:t>, Vol. 12 No. 4, pp. 419-444.</w:t>
      </w:r>
    </w:p>
    <w:p w14:paraId="14E8D4F6" w14:textId="77777777" w:rsidR="00156D07" w:rsidRPr="00852F28" w:rsidRDefault="00156D07" w:rsidP="00382720"/>
    <w:p w14:paraId="1218B5CE" w14:textId="77777777" w:rsidR="00382720" w:rsidRPr="00852F28" w:rsidRDefault="00382720" w:rsidP="00382720">
      <w:r w:rsidRPr="00852F28">
        <w:t xml:space="preserve">Barnard, A. V. (2016a), </w:t>
      </w:r>
      <w:r w:rsidRPr="00852F28">
        <w:rPr>
          <w:i/>
          <w:iCs/>
        </w:rPr>
        <w:t>Freegans: Diving in the wealth of food waste in America</w:t>
      </w:r>
      <w:r w:rsidRPr="00852F28">
        <w:t>, University of Minnesota Press, Minnesota.</w:t>
      </w:r>
    </w:p>
    <w:p w14:paraId="5777637C" w14:textId="77777777" w:rsidR="00382720" w:rsidRPr="00852F28" w:rsidRDefault="00382720" w:rsidP="00382720"/>
    <w:p w14:paraId="59034A52" w14:textId="77777777" w:rsidR="00382720" w:rsidRPr="00852F28" w:rsidRDefault="00382720" w:rsidP="00382720">
      <w:r w:rsidRPr="00852F28">
        <w:t xml:space="preserve">Barnard, A. V. (2016b), “Making the City ‘Second Nature’: Freegan ‘Dumpster Divers’ and the Materiality of Morality”, </w:t>
      </w:r>
      <w:r w:rsidRPr="00852F28">
        <w:rPr>
          <w:i/>
          <w:iCs/>
        </w:rPr>
        <w:t>American Journal of Sociology</w:t>
      </w:r>
      <w:r w:rsidRPr="00852F28">
        <w:t>, Vol. 121, No. 4, pp. 1017-1050.</w:t>
      </w:r>
    </w:p>
    <w:p w14:paraId="1A3069B6" w14:textId="77777777" w:rsidR="00382720" w:rsidRPr="00852F28" w:rsidRDefault="00382720" w:rsidP="00382720"/>
    <w:p w14:paraId="6E470540" w14:textId="77777777" w:rsidR="00382720" w:rsidRPr="00852F28" w:rsidRDefault="00382720" w:rsidP="00382720">
      <w:proofErr w:type="spellStart"/>
      <w:r w:rsidRPr="00852F28">
        <w:t>Bonciu</w:t>
      </w:r>
      <w:proofErr w:type="spellEnd"/>
      <w:r w:rsidRPr="00852F28">
        <w:t xml:space="preserve">, F. (2014), “The European Economy: From a Linear to a Circular Economy”, </w:t>
      </w:r>
      <w:r w:rsidRPr="00852F28">
        <w:rPr>
          <w:i/>
          <w:iCs/>
        </w:rPr>
        <w:t>Romanian Journal of European Affairs</w:t>
      </w:r>
      <w:r w:rsidRPr="00852F28">
        <w:t>, Vol. 14 No. 4, pp. 78-91.</w:t>
      </w:r>
    </w:p>
    <w:p w14:paraId="4E54208A" w14:textId="77777777" w:rsidR="00382720" w:rsidRPr="00852F28" w:rsidRDefault="00382720" w:rsidP="00382720"/>
    <w:p w14:paraId="3E83044B" w14:textId="612AD0AF" w:rsidR="00111DAA" w:rsidRPr="00852F28" w:rsidRDefault="00111DAA" w:rsidP="00382720">
      <w:r w:rsidRPr="00852F28">
        <w:t xml:space="preserve">Bradshaw, C. (2018), “Waste Law and the Value of Food”, </w:t>
      </w:r>
      <w:r w:rsidRPr="00852F28">
        <w:rPr>
          <w:i/>
        </w:rPr>
        <w:t>Journal of Environmental Law</w:t>
      </w:r>
      <w:r w:rsidRPr="00852F28">
        <w:t>, Vol. 30, pp. 311-331.</w:t>
      </w:r>
    </w:p>
    <w:p w14:paraId="43487CC6" w14:textId="77777777" w:rsidR="00111DAA" w:rsidRPr="00852F28" w:rsidRDefault="00111DAA" w:rsidP="00382720"/>
    <w:p w14:paraId="192E6E9B" w14:textId="7C737655" w:rsidR="00382720" w:rsidRPr="00852F28" w:rsidDel="00D9323E" w:rsidRDefault="00382720" w:rsidP="00382720">
      <w:pPr>
        <w:rPr>
          <w:del w:id="97" w:author="Author"/>
        </w:rPr>
      </w:pPr>
      <w:r w:rsidRPr="00852F28">
        <w:t>Bradshaw, C. (2020</w:t>
      </w:r>
      <w:del w:id="98" w:author="Author">
        <w:r w:rsidRPr="00852F28" w:rsidDel="00D9323E">
          <w:delText xml:space="preserve"> forthcoming</w:delText>
        </w:r>
      </w:del>
      <w:r w:rsidRPr="00852F28">
        <w:t xml:space="preserve">), “England’s Fresh Approach to Food Waste: Problem Frames in the </w:t>
      </w:r>
      <w:r w:rsidRPr="00852F28">
        <w:rPr>
          <w:i/>
          <w:iCs/>
        </w:rPr>
        <w:t>Resource and Waste Strategy</w:t>
      </w:r>
      <w:r w:rsidRPr="00852F28">
        <w:t>”</w:t>
      </w:r>
      <w:r w:rsidR="00111DAA" w:rsidRPr="00852F28">
        <w:t>,</w:t>
      </w:r>
      <w:r w:rsidRPr="00852F28">
        <w:t xml:space="preserve"> </w:t>
      </w:r>
      <w:r w:rsidRPr="00852F28">
        <w:rPr>
          <w:i/>
          <w:iCs/>
        </w:rPr>
        <w:t>Legal Studies</w:t>
      </w:r>
      <w:del w:id="99" w:author="Author">
        <w:r w:rsidRPr="00852F28" w:rsidDel="00D9323E">
          <w:delText>.</w:delText>
        </w:r>
      </w:del>
      <w:ins w:id="100" w:author="Author">
        <w:r w:rsidR="00D9323E">
          <w:t xml:space="preserve">, </w:t>
        </w:r>
        <w:r w:rsidR="00D9323E" w:rsidRPr="00D9323E">
          <w:t>pp. 1</w:t>
        </w:r>
        <w:r w:rsidR="00D9323E">
          <w:t>-</w:t>
        </w:r>
        <w:r w:rsidR="00D9323E" w:rsidRPr="00D9323E">
          <w:t>23</w:t>
        </w:r>
        <w:r w:rsidR="00D9323E">
          <w:t>,</w:t>
        </w:r>
        <w:r w:rsidR="00D9323E" w:rsidRPr="00D9323E">
          <w:t xml:space="preserve"> </w:t>
        </w:r>
        <w:proofErr w:type="spellStart"/>
        <w:r w:rsidR="00D9323E" w:rsidRPr="00D9323E">
          <w:t>doi</w:t>
        </w:r>
        <w:proofErr w:type="spellEnd"/>
        <w:r w:rsidR="00D9323E" w:rsidRPr="00D9323E">
          <w:t>: 10.1017/lst.2019.37.</w:t>
        </w:r>
      </w:ins>
    </w:p>
    <w:p w14:paraId="42C0B9D7" w14:textId="77777777" w:rsidR="00382720" w:rsidRPr="00852F28" w:rsidRDefault="00382720" w:rsidP="00382720"/>
    <w:p w14:paraId="2555E330" w14:textId="359B6F79" w:rsidR="00382720" w:rsidRPr="00852F28" w:rsidRDefault="00382720" w:rsidP="00382720">
      <w:r w:rsidRPr="00852F28">
        <w:t xml:space="preserve">Burger, M. (2019) “Materials Consumption and Solid Waste” in Gerrard, M. B. and </w:t>
      </w:r>
      <w:proofErr w:type="spellStart"/>
      <w:r w:rsidRPr="00852F28">
        <w:t>Dernbach</w:t>
      </w:r>
      <w:proofErr w:type="spellEnd"/>
      <w:r w:rsidRPr="00852F28">
        <w:t xml:space="preserve">, J. (Eds.), </w:t>
      </w:r>
      <w:r w:rsidRPr="00852F28">
        <w:rPr>
          <w:i/>
          <w:iCs/>
        </w:rPr>
        <w:t>Legal Pathways to Deep Decarbonization in the United States</w:t>
      </w:r>
      <w:r w:rsidRPr="00852F28">
        <w:t>, ELI Books, pp. 183-196.</w:t>
      </w:r>
    </w:p>
    <w:p w14:paraId="4EADC7DA" w14:textId="77777777" w:rsidR="000F0CC9" w:rsidRPr="00852F28" w:rsidRDefault="000F0CC9" w:rsidP="000F0CC9">
      <w:pPr>
        <w:tabs>
          <w:tab w:val="left" w:pos="1897"/>
        </w:tabs>
      </w:pPr>
    </w:p>
    <w:p w14:paraId="46C8E56B" w14:textId="5D096CDF" w:rsidR="000F0CC9" w:rsidRPr="00852F28" w:rsidRDefault="000F0CC9" w:rsidP="000F0CC9">
      <w:proofErr w:type="spellStart"/>
      <w:r w:rsidRPr="00852F28">
        <w:t>Cavé</w:t>
      </w:r>
      <w:proofErr w:type="spellEnd"/>
      <w:r w:rsidRPr="00852F28">
        <w:t xml:space="preserve">, </w:t>
      </w:r>
      <w:r w:rsidR="0019374E" w:rsidRPr="00852F28">
        <w:t>J. (2014), “</w:t>
      </w:r>
      <w:r w:rsidRPr="00852F28">
        <w:t>Who owns urban waste? Appropriation conflicts in emerging countries</w:t>
      </w:r>
      <w:proofErr w:type="gramStart"/>
      <w:r w:rsidR="0019374E" w:rsidRPr="00852F28">
        <w:t xml:space="preserve">”, </w:t>
      </w:r>
      <w:r w:rsidRPr="00852F28">
        <w:t xml:space="preserve"> </w:t>
      </w:r>
      <w:r w:rsidRPr="00852F28">
        <w:rPr>
          <w:i/>
        </w:rPr>
        <w:t>Waste</w:t>
      </w:r>
      <w:proofErr w:type="gramEnd"/>
      <w:r w:rsidRPr="00852F28">
        <w:rPr>
          <w:i/>
        </w:rPr>
        <w:t xml:space="preserve"> Management &amp; Research</w:t>
      </w:r>
      <w:r w:rsidR="0019374E" w:rsidRPr="00852F28">
        <w:t>, Vol. 32 No. 9, pp.</w:t>
      </w:r>
      <w:r w:rsidRPr="00852F28">
        <w:t xml:space="preserve"> 813</w:t>
      </w:r>
      <w:r w:rsidR="0019374E" w:rsidRPr="00852F28">
        <w:t>-821.</w:t>
      </w:r>
    </w:p>
    <w:p w14:paraId="27105864" w14:textId="2D69CB6C" w:rsidR="00382720" w:rsidRPr="00852F28" w:rsidRDefault="000F0CC9" w:rsidP="000F0CC9">
      <w:pPr>
        <w:tabs>
          <w:tab w:val="left" w:pos="1897"/>
        </w:tabs>
      </w:pPr>
      <w:r w:rsidRPr="00852F28">
        <w:tab/>
      </w:r>
    </w:p>
    <w:p w14:paraId="6AF968B9" w14:textId="77777777" w:rsidR="00382720" w:rsidRPr="00852F28" w:rsidRDefault="00382720" w:rsidP="00382720">
      <w:proofErr w:type="spellStart"/>
      <w:r w:rsidRPr="00852F28">
        <w:t>Cherrier</w:t>
      </w:r>
      <w:proofErr w:type="spellEnd"/>
      <w:r w:rsidRPr="00852F28">
        <w:t xml:space="preserve">, H. (2009), “Anti-consumption discourses and consumer-resistant identities”, </w:t>
      </w:r>
      <w:r w:rsidRPr="00852F28">
        <w:rPr>
          <w:i/>
          <w:iCs/>
        </w:rPr>
        <w:t>Journal of Business Research</w:t>
      </w:r>
      <w:r w:rsidRPr="00852F28">
        <w:t>,</w:t>
      </w:r>
      <w:r w:rsidRPr="00852F28">
        <w:rPr>
          <w:i/>
          <w:iCs/>
        </w:rPr>
        <w:t xml:space="preserve"> </w:t>
      </w:r>
      <w:r w:rsidRPr="00852F28">
        <w:t>Vol. 62 No. 2, pp. 181-190.</w:t>
      </w:r>
    </w:p>
    <w:p w14:paraId="391BA93A" w14:textId="77777777" w:rsidR="00382720" w:rsidRPr="00852F28" w:rsidRDefault="00382720" w:rsidP="00382720"/>
    <w:p w14:paraId="3B1834FB" w14:textId="77777777" w:rsidR="00382720" w:rsidRPr="00852F28" w:rsidRDefault="00382720" w:rsidP="00382720">
      <w:r w:rsidRPr="00852F28">
        <w:t xml:space="preserve">Cheyne., I and Purdue, M. (1995), “Fitting Definition to Purpose: The Search for a Satisfactory Definition of Waste” </w:t>
      </w:r>
      <w:r w:rsidRPr="00852F28">
        <w:rPr>
          <w:i/>
          <w:iCs/>
        </w:rPr>
        <w:t>Journal of Environmental Law</w:t>
      </w:r>
      <w:r w:rsidRPr="00852F28">
        <w:t>, Vol. 7 No. 2, pp.149-168.</w:t>
      </w:r>
    </w:p>
    <w:p w14:paraId="7F5A3F89" w14:textId="77777777" w:rsidR="00382720" w:rsidRPr="00852F28" w:rsidRDefault="00382720" w:rsidP="00382720"/>
    <w:p w14:paraId="2AB549CA" w14:textId="77777777" w:rsidR="00382720" w:rsidRPr="00852F28" w:rsidRDefault="00382720" w:rsidP="00382720">
      <w:r w:rsidRPr="00852F28">
        <w:t xml:space="preserve">Cortez, M. (2012), “Time Out of Mind: The Animation of Obsolescence in </w:t>
      </w:r>
      <w:r w:rsidRPr="00852F28">
        <w:rPr>
          <w:i/>
          <w:iCs/>
        </w:rPr>
        <w:t>The Brave Little Toaster</w:t>
      </w:r>
      <w:r w:rsidRPr="00852F28">
        <w:t xml:space="preserve">” in Foote, S. and Mazzolini, E. (Eds.), </w:t>
      </w:r>
      <w:r w:rsidRPr="00852F28">
        <w:rPr>
          <w:i/>
          <w:iCs/>
        </w:rPr>
        <w:t xml:space="preserve">Histories of the </w:t>
      </w:r>
      <w:proofErr w:type="spellStart"/>
      <w:r w:rsidRPr="00852F28">
        <w:rPr>
          <w:i/>
          <w:iCs/>
        </w:rPr>
        <w:t>Dustheap</w:t>
      </w:r>
      <w:proofErr w:type="spellEnd"/>
      <w:r w:rsidRPr="00852F28">
        <w:rPr>
          <w:i/>
          <w:iCs/>
        </w:rPr>
        <w:t>: Waste, Material Cultures, Social Justice</w:t>
      </w:r>
      <w:r w:rsidRPr="00852F28">
        <w:t>, MIT Press, Cambridge, MA, pp. 227-251.</w:t>
      </w:r>
    </w:p>
    <w:p w14:paraId="4444667A" w14:textId="77777777" w:rsidR="00382720" w:rsidRPr="00852F28" w:rsidRDefault="00382720" w:rsidP="00382720"/>
    <w:p w14:paraId="07DCA49A" w14:textId="77777777" w:rsidR="00382720" w:rsidRPr="00852F28" w:rsidRDefault="00382720" w:rsidP="00382720">
      <w:proofErr w:type="spellStart"/>
      <w:r w:rsidRPr="00852F28">
        <w:t>Dalhammar</w:t>
      </w:r>
      <w:proofErr w:type="spellEnd"/>
      <w:r w:rsidRPr="00852F28">
        <w:t xml:space="preserve">, C. (2015), “The Application of ‘Life Cycle Thinking’ in European Environmental Law: Theory and Practice”, </w:t>
      </w:r>
      <w:r w:rsidRPr="00852F28">
        <w:rPr>
          <w:i/>
          <w:iCs/>
        </w:rPr>
        <w:t>Journal of European Environmental &amp; Planning Law</w:t>
      </w:r>
      <w:r w:rsidRPr="00852F28">
        <w:t>, Vol. 12 No 2, pp. 97-127.</w:t>
      </w:r>
    </w:p>
    <w:p w14:paraId="0F1C2BF7" w14:textId="77777777" w:rsidR="00382720" w:rsidRPr="00852F28" w:rsidRDefault="00382720" w:rsidP="00382720"/>
    <w:p w14:paraId="36A34FBC" w14:textId="77777777" w:rsidR="00382720" w:rsidRPr="00852F28" w:rsidRDefault="00382720" w:rsidP="00382720">
      <w:r w:rsidRPr="00852F28">
        <w:t xml:space="preserve">Davies, A. R. (2008), </w:t>
      </w:r>
      <w:r w:rsidRPr="00852F28">
        <w:rPr>
          <w:i/>
          <w:iCs/>
        </w:rPr>
        <w:t>The Geographies of Garbage Governance: Interventions, Interactions and Outcomes</w:t>
      </w:r>
      <w:r w:rsidRPr="00852F28">
        <w:t>, Ashgate, Aldershot.</w:t>
      </w:r>
    </w:p>
    <w:p w14:paraId="46CF6DCF" w14:textId="77777777" w:rsidR="00382720" w:rsidRPr="00852F28" w:rsidRDefault="00382720" w:rsidP="00382720"/>
    <w:p w14:paraId="3236A415" w14:textId="77777777" w:rsidR="00382720" w:rsidRPr="00852F28" w:rsidRDefault="00382720" w:rsidP="00382720">
      <w:r w:rsidRPr="00852F28">
        <w:t xml:space="preserve">de </w:t>
      </w:r>
      <w:proofErr w:type="spellStart"/>
      <w:r w:rsidRPr="00852F28">
        <w:t>Römph</w:t>
      </w:r>
      <w:proofErr w:type="spellEnd"/>
      <w:r w:rsidRPr="00852F28">
        <w:t xml:space="preserve">, T. J. (2016), “Terminological Challenges to the Incorporation of Landfill Mining in EU Waste Law in View of the Circular Economy”, </w:t>
      </w:r>
      <w:r w:rsidRPr="00852F28">
        <w:rPr>
          <w:i/>
          <w:iCs/>
        </w:rPr>
        <w:t>European Energy and Environmental Law Review</w:t>
      </w:r>
      <w:r w:rsidRPr="00852F28">
        <w:t>, Vol. 25 No. 4, pp. 106-119.</w:t>
      </w:r>
    </w:p>
    <w:p w14:paraId="1EB47831" w14:textId="77777777" w:rsidR="00382720" w:rsidRPr="00852F28" w:rsidRDefault="00382720" w:rsidP="00382720"/>
    <w:p w14:paraId="754189B9" w14:textId="77777777" w:rsidR="00382720" w:rsidRPr="00852F28" w:rsidRDefault="00382720" w:rsidP="00382720">
      <w:r w:rsidRPr="00852F28">
        <w:lastRenderedPageBreak/>
        <w:t xml:space="preserve">de </w:t>
      </w:r>
      <w:proofErr w:type="spellStart"/>
      <w:r w:rsidRPr="00852F28">
        <w:t>Römph</w:t>
      </w:r>
      <w:proofErr w:type="spellEnd"/>
      <w:r w:rsidRPr="00852F28">
        <w:t xml:space="preserve">, T.J. and Van </w:t>
      </w:r>
      <w:proofErr w:type="spellStart"/>
      <w:r w:rsidRPr="00852F28">
        <w:t>Calster</w:t>
      </w:r>
      <w:proofErr w:type="spellEnd"/>
      <w:r w:rsidRPr="00852F28">
        <w:t xml:space="preserve">, G. (2018), “REACH in a circular economy: The obstacles for plastics recyclers and regulators”, </w:t>
      </w:r>
      <w:r w:rsidRPr="00852F28">
        <w:rPr>
          <w:i/>
          <w:iCs/>
        </w:rPr>
        <w:t>Review of European, Comparative &amp; International Environmental Law</w:t>
      </w:r>
      <w:r w:rsidRPr="00852F28">
        <w:t>, Vol. 27 No. 3, pp. 267-277.</w:t>
      </w:r>
    </w:p>
    <w:p w14:paraId="0C73A90D" w14:textId="77777777" w:rsidR="00382720" w:rsidRPr="00852F28" w:rsidRDefault="00382720" w:rsidP="00382720">
      <w:pPr>
        <w:rPr>
          <w:u w:val="single"/>
        </w:rPr>
      </w:pPr>
    </w:p>
    <w:p w14:paraId="6E4D8513" w14:textId="7E8BB4F6" w:rsidR="00382720" w:rsidRPr="00852F28" w:rsidRDefault="00382720" w:rsidP="00382720">
      <w:r w:rsidRPr="00852F28">
        <w:t xml:space="preserve">DEFRA, (December 2018), </w:t>
      </w:r>
      <w:r w:rsidRPr="00852F28">
        <w:rPr>
          <w:i/>
        </w:rPr>
        <w:t>Our waste, Our Resources: A Strategy for England</w:t>
      </w:r>
      <w:r w:rsidR="009F759E" w:rsidRPr="00852F28">
        <w:t xml:space="preserve">, available at </w:t>
      </w:r>
      <w:hyperlink r:id="rId8" w:history="1">
        <w:r w:rsidR="009F759E" w:rsidRPr="00852F28">
          <w:rPr>
            <w:rStyle w:val="Hyperlink"/>
          </w:rPr>
          <w:t>www.gov.uk/government/publications/resources-and-waste-strategy-for-england</w:t>
        </w:r>
      </w:hyperlink>
      <w:r w:rsidR="009F759E" w:rsidRPr="00852F28">
        <w:t xml:space="preserve"> </w:t>
      </w:r>
      <w:r w:rsidRPr="00852F28">
        <w:t xml:space="preserve">(accessed </w:t>
      </w:r>
      <w:del w:id="101" w:author="Author">
        <w:r w:rsidRPr="00852F28" w:rsidDel="0045205C">
          <w:delText>26 February</w:delText>
        </w:r>
      </w:del>
      <w:ins w:id="102" w:author="Author">
        <w:r w:rsidR="00E64BF8">
          <w:t>5 June</w:t>
        </w:r>
      </w:ins>
      <w:r w:rsidRPr="00852F28">
        <w:t xml:space="preserve"> 2020).</w:t>
      </w:r>
    </w:p>
    <w:p w14:paraId="4C290282" w14:textId="77777777" w:rsidR="00382720" w:rsidRPr="00852F28" w:rsidRDefault="00382720" w:rsidP="00382720"/>
    <w:p w14:paraId="2EF7284F" w14:textId="5CDECA5F" w:rsidR="00382720" w:rsidRPr="00852F28" w:rsidRDefault="00382720" w:rsidP="00382720">
      <w:r w:rsidRPr="00852F28">
        <w:t xml:space="preserve">DEFRA, (January 2018), </w:t>
      </w:r>
      <w:r w:rsidRPr="00852F28">
        <w:rPr>
          <w:i/>
        </w:rPr>
        <w:t>A consultation on proposals to tackle crime and poor performance in the waste sector &amp; introduce a new fixed penalty for the waste duty of care</w:t>
      </w:r>
      <w:r w:rsidRPr="00852F28">
        <w:t xml:space="preserve">, available at </w:t>
      </w:r>
      <w:hyperlink r:id="rId9" w:history="1">
        <w:r w:rsidR="009F759E" w:rsidRPr="00852F28">
          <w:rPr>
            <w:rStyle w:val="Hyperlink"/>
          </w:rPr>
          <w:t>https://consult.defra.gov.uk/waste/crime-and-poor-performance-in-the-waste-sector/</w:t>
        </w:r>
      </w:hyperlink>
      <w:r w:rsidR="009F759E" w:rsidRPr="00852F28">
        <w:t xml:space="preserve"> </w:t>
      </w:r>
      <w:r w:rsidRPr="00852F28">
        <w:t xml:space="preserve">(accessed </w:t>
      </w:r>
      <w:del w:id="103" w:author="Author">
        <w:r w:rsidRPr="00852F28" w:rsidDel="0045205C">
          <w:delText>26 February</w:delText>
        </w:r>
      </w:del>
      <w:ins w:id="104" w:author="Author">
        <w:r w:rsidR="00E64BF8">
          <w:t>5 June</w:t>
        </w:r>
      </w:ins>
      <w:r w:rsidRPr="00852F28">
        <w:t xml:space="preserve"> 2020).</w:t>
      </w:r>
    </w:p>
    <w:p w14:paraId="5C520433" w14:textId="77777777" w:rsidR="00382720" w:rsidRPr="00852F28" w:rsidRDefault="00382720" w:rsidP="00382720"/>
    <w:p w14:paraId="4A887D91" w14:textId="26351120" w:rsidR="00382720" w:rsidRPr="00852F28" w:rsidRDefault="00382720" w:rsidP="00382720">
      <w:r w:rsidRPr="00852F28">
        <w:t xml:space="preserve">DEFRA, (November 2015), </w:t>
      </w:r>
      <w:r w:rsidRPr="00852F28">
        <w:rPr>
          <w:i/>
        </w:rPr>
        <w:t>UK response to European Commission consultat</w:t>
      </w:r>
      <w:r w:rsidR="009F759E" w:rsidRPr="00852F28">
        <w:rPr>
          <w:i/>
        </w:rPr>
        <w:t>ion of member states on the circular economy</w:t>
      </w:r>
      <w:r w:rsidRPr="00852F28">
        <w:t>, available at</w:t>
      </w:r>
      <w:r w:rsidR="009F759E" w:rsidRPr="00852F28">
        <w:t xml:space="preserve"> </w:t>
      </w:r>
      <w:hyperlink r:id="rId10" w:history="1">
        <w:r w:rsidR="009F759E" w:rsidRPr="00852F28">
          <w:rPr>
            <w:rStyle w:val="Hyperlink"/>
          </w:rPr>
          <w:t>www.gov.uk/government/publications/circular-economy-and-waste-markets-uk-government-response-to-european-commission-consultations</w:t>
        </w:r>
      </w:hyperlink>
      <w:r w:rsidR="009F759E" w:rsidRPr="00852F28">
        <w:t xml:space="preserve"> </w:t>
      </w:r>
      <w:r w:rsidRPr="00852F28">
        <w:t xml:space="preserve">(accessed </w:t>
      </w:r>
      <w:del w:id="105" w:author="Author">
        <w:r w:rsidRPr="00852F28" w:rsidDel="0045205C">
          <w:delText>26 February</w:delText>
        </w:r>
      </w:del>
      <w:ins w:id="106" w:author="Author">
        <w:r w:rsidR="00E64BF8">
          <w:t>5 June</w:t>
        </w:r>
      </w:ins>
      <w:r w:rsidRPr="00852F28">
        <w:t xml:space="preserve"> 2020).</w:t>
      </w:r>
    </w:p>
    <w:p w14:paraId="042EF414" w14:textId="77777777" w:rsidR="00382720" w:rsidRPr="00852F28" w:rsidRDefault="00382720" w:rsidP="00382720"/>
    <w:p w14:paraId="71460B26" w14:textId="6A067EDE" w:rsidR="00382720" w:rsidRPr="00852F28" w:rsidRDefault="00382720" w:rsidP="00382720">
      <w:pPr>
        <w:rPr>
          <w:i/>
        </w:rPr>
      </w:pPr>
      <w:r w:rsidRPr="00852F28">
        <w:t xml:space="preserve">DEFRA, (October 2015), </w:t>
      </w:r>
      <w:r w:rsidRPr="00852F28">
        <w:rPr>
          <w:i/>
        </w:rPr>
        <w:t xml:space="preserve">UK response to European Commission consultation of member states on the </w:t>
      </w:r>
      <w:r w:rsidR="009F759E" w:rsidRPr="00852F28">
        <w:rPr>
          <w:i/>
        </w:rPr>
        <w:t>circular economy</w:t>
      </w:r>
      <w:r w:rsidRPr="00852F28">
        <w:t xml:space="preserve">, available at </w:t>
      </w:r>
      <w:hyperlink r:id="rId11" w:history="1">
        <w:r w:rsidR="009F759E" w:rsidRPr="00852F28">
          <w:rPr>
            <w:rStyle w:val="Hyperlink"/>
          </w:rPr>
          <w:t>www.gov.uk/government/uploads/system/uploads/attachment_data/file/475862/circ-economy-eu-consult-uk-response.pdf</w:t>
        </w:r>
      </w:hyperlink>
      <w:r w:rsidR="009F759E" w:rsidRPr="00852F28">
        <w:t xml:space="preserve"> </w:t>
      </w:r>
      <w:r w:rsidRPr="00852F28">
        <w:t xml:space="preserve">(accessed </w:t>
      </w:r>
      <w:del w:id="107" w:author="Author">
        <w:r w:rsidRPr="00852F28" w:rsidDel="0045205C">
          <w:delText>26 February</w:delText>
        </w:r>
      </w:del>
      <w:ins w:id="108" w:author="Author">
        <w:r w:rsidR="00E64BF8">
          <w:t>5 June</w:t>
        </w:r>
      </w:ins>
      <w:r w:rsidRPr="00852F28">
        <w:t xml:space="preserve"> 2006).</w:t>
      </w:r>
    </w:p>
    <w:p w14:paraId="18566189" w14:textId="77777777" w:rsidR="00382720" w:rsidRPr="00852F28" w:rsidRDefault="00382720" w:rsidP="00382720">
      <w:bookmarkStart w:id="109" w:name="RANGE!A26"/>
    </w:p>
    <w:p w14:paraId="2726AB17" w14:textId="77777777" w:rsidR="00382720" w:rsidRPr="00852F28" w:rsidRDefault="00382720" w:rsidP="00382720">
      <w:r w:rsidRPr="00852F28">
        <w:t xml:space="preserve">Douglas, M. (1966), </w:t>
      </w:r>
      <w:r w:rsidRPr="00852F28">
        <w:rPr>
          <w:i/>
          <w:iCs/>
        </w:rPr>
        <w:t>Purity and Danger</w:t>
      </w:r>
      <w:r w:rsidRPr="00852F28">
        <w:t>, Routledge, London.</w:t>
      </w:r>
      <w:bookmarkEnd w:id="109"/>
    </w:p>
    <w:p w14:paraId="44E87613" w14:textId="77777777" w:rsidR="00382720" w:rsidRPr="00852F28" w:rsidRDefault="00382720" w:rsidP="00382720"/>
    <w:p w14:paraId="117E559E" w14:textId="77777777" w:rsidR="00382720" w:rsidRPr="00852F28" w:rsidRDefault="00382720" w:rsidP="00382720">
      <w:r w:rsidRPr="00852F28">
        <w:t xml:space="preserve">EC, (2015), </w:t>
      </w:r>
      <w:r w:rsidRPr="00852F28">
        <w:rPr>
          <w:i/>
          <w:iCs/>
        </w:rPr>
        <w:t>Closing the loop - An EU action plan for the Circular Economy: Annex I</w:t>
      </w:r>
      <w:r w:rsidRPr="00852F28">
        <w:t>, COM (2015) 614.</w:t>
      </w:r>
    </w:p>
    <w:p w14:paraId="25067E50" w14:textId="77777777" w:rsidR="00382720" w:rsidRPr="00852F28" w:rsidRDefault="00382720" w:rsidP="00382720"/>
    <w:p w14:paraId="36A75415" w14:textId="77777777" w:rsidR="00382720" w:rsidRPr="00852F28" w:rsidRDefault="00382720" w:rsidP="00382720">
      <w:r w:rsidRPr="00852F28">
        <w:t xml:space="preserve">EC, (2017), </w:t>
      </w:r>
      <w:r w:rsidRPr="00852F28">
        <w:rPr>
          <w:i/>
          <w:iCs/>
        </w:rPr>
        <w:t>Report from the Commission on the Implementation of the Circular Economy Action Plan</w:t>
      </w:r>
      <w:r w:rsidRPr="00852F28">
        <w:t>, COM (2017) 33.</w:t>
      </w:r>
    </w:p>
    <w:p w14:paraId="05287A83" w14:textId="77777777" w:rsidR="00382720" w:rsidRPr="00852F28" w:rsidRDefault="00382720" w:rsidP="00382720"/>
    <w:p w14:paraId="1D0B6503" w14:textId="3ABF4F52" w:rsidR="000F0CC9" w:rsidRPr="00852F28" w:rsidRDefault="000F0CC9" w:rsidP="000F0CC9">
      <w:pPr>
        <w:rPr>
          <w:highlight w:val="yellow"/>
        </w:rPr>
      </w:pPr>
      <w:r w:rsidRPr="00852F28">
        <w:t>Edwards</w:t>
      </w:r>
      <w:r w:rsidR="0019374E" w:rsidRPr="00852F28">
        <w:t>, F.</w:t>
      </w:r>
      <w:r w:rsidRPr="00852F28">
        <w:t xml:space="preserve"> and Mercer,</w:t>
      </w:r>
      <w:r w:rsidR="0019374E" w:rsidRPr="00852F28">
        <w:t xml:space="preserve"> D. (2007), “</w:t>
      </w:r>
      <w:r w:rsidRPr="00852F28">
        <w:t>Gleaning from Gluttony: an Australian youth subculture confronts the ethics of waste</w:t>
      </w:r>
      <w:r w:rsidR="0019374E" w:rsidRPr="00852F28">
        <w:t xml:space="preserve">”, </w:t>
      </w:r>
      <w:r w:rsidRPr="00852F28">
        <w:rPr>
          <w:i/>
        </w:rPr>
        <w:t>Australian Geographer</w:t>
      </w:r>
      <w:r w:rsidR="0019374E" w:rsidRPr="00852F28">
        <w:t xml:space="preserve">, Vol. 38 No. 3, pp. </w:t>
      </w:r>
      <w:r w:rsidRPr="00852F28">
        <w:t>279</w:t>
      </w:r>
      <w:r w:rsidR="0019374E" w:rsidRPr="00852F28">
        <w:t>-296.</w:t>
      </w:r>
    </w:p>
    <w:p w14:paraId="3CAE6774" w14:textId="77777777" w:rsidR="000F0CC9" w:rsidRPr="00852F28" w:rsidRDefault="000F0CC9" w:rsidP="00382720">
      <w:pPr>
        <w:rPr>
          <w:highlight w:val="yellow"/>
        </w:rPr>
      </w:pPr>
    </w:p>
    <w:p w14:paraId="5C0D5F52" w14:textId="3D97B321" w:rsidR="000F0CC9" w:rsidRPr="00852F28" w:rsidRDefault="000F0CC9" w:rsidP="000F0CC9">
      <w:r w:rsidRPr="00852F28">
        <w:t>Edwards</w:t>
      </w:r>
      <w:r w:rsidR="0019374E" w:rsidRPr="00852F28">
        <w:t xml:space="preserve">, F. </w:t>
      </w:r>
      <w:r w:rsidRPr="00852F28">
        <w:t>and Mercer,</w:t>
      </w:r>
      <w:r w:rsidR="0019374E" w:rsidRPr="00852F28">
        <w:t xml:space="preserve"> D. (2013), “</w:t>
      </w:r>
      <w:r w:rsidRPr="00852F28">
        <w:t>Food waste in Australia: the freegan response</w:t>
      </w:r>
      <w:r w:rsidR="0019374E" w:rsidRPr="00852F28">
        <w:t xml:space="preserve">”, </w:t>
      </w:r>
      <w:r w:rsidRPr="00852F28">
        <w:rPr>
          <w:i/>
        </w:rPr>
        <w:t>The Sociological Review</w:t>
      </w:r>
      <w:r w:rsidR="0019374E" w:rsidRPr="00852F28">
        <w:t>, Vol. 60 No.</w:t>
      </w:r>
      <w:r w:rsidRPr="00852F28">
        <w:t xml:space="preserve"> S2</w:t>
      </w:r>
      <w:r w:rsidR="0019374E" w:rsidRPr="00852F28">
        <w:t xml:space="preserve">, pp. </w:t>
      </w:r>
      <w:r w:rsidRPr="00852F28">
        <w:t>174</w:t>
      </w:r>
      <w:r w:rsidR="0019374E" w:rsidRPr="00852F28">
        <w:t>-191.</w:t>
      </w:r>
    </w:p>
    <w:p w14:paraId="09C38EC8" w14:textId="77777777" w:rsidR="000F0CC9" w:rsidRPr="00852F28" w:rsidRDefault="000F0CC9" w:rsidP="00382720"/>
    <w:p w14:paraId="4C51809F" w14:textId="77777777" w:rsidR="00382720" w:rsidRPr="00852F28" w:rsidRDefault="00382720" w:rsidP="00382720">
      <w:proofErr w:type="spellStart"/>
      <w:r w:rsidRPr="00852F28">
        <w:t>Fennetaux</w:t>
      </w:r>
      <w:proofErr w:type="spellEnd"/>
      <w:r w:rsidRPr="00852F28">
        <w:t xml:space="preserve">, A., </w:t>
      </w:r>
      <w:proofErr w:type="spellStart"/>
      <w:r w:rsidRPr="00852F28">
        <w:t>Junqua</w:t>
      </w:r>
      <w:proofErr w:type="spellEnd"/>
      <w:r w:rsidRPr="00852F28">
        <w:t xml:space="preserve"> A. and </w:t>
      </w:r>
      <w:proofErr w:type="spellStart"/>
      <w:r w:rsidRPr="00852F28">
        <w:t>Vasset</w:t>
      </w:r>
      <w:proofErr w:type="spellEnd"/>
      <w:r w:rsidRPr="00852F28">
        <w:t xml:space="preserve"> S. (Eds.), (2015), </w:t>
      </w:r>
      <w:r w:rsidRPr="00852F28">
        <w:rPr>
          <w:i/>
          <w:iCs/>
        </w:rPr>
        <w:t>The Afterlife of Used Things: Recycling in the Long Eighteenth Century</w:t>
      </w:r>
      <w:r w:rsidRPr="00852F28">
        <w:t>, Routledge, Abingdon.</w:t>
      </w:r>
    </w:p>
    <w:p w14:paraId="7CF0B6F2" w14:textId="77777777" w:rsidR="00382720" w:rsidRPr="00852F28" w:rsidRDefault="00382720" w:rsidP="00382720">
      <w:pPr>
        <w:rPr>
          <w:u w:val="single"/>
        </w:rPr>
      </w:pPr>
    </w:p>
    <w:p w14:paraId="6DC0292D" w14:textId="163DFB1E" w:rsidR="00382720" w:rsidRPr="00852F28" w:rsidRDefault="00382720" w:rsidP="00382720">
      <w:proofErr w:type="spellStart"/>
      <w:r w:rsidRPr="00852F28">
        <w:t>Ferrando</w:t>
      </w:r>
      <w:proofErr w:type="spellEnd"/>
      <w:r w:rsidRPr="00852F28">
        <w:t xml:space="preserve">, T. (2016), “Impolite Conversations around the ‘War on Waste’”, available at </w:t>
      </w:r>
      <w:hyperlink r:id="rId12" w:history="1">
        <w:r w:rsidR="009F759E" w:rsidRPr="00852F28">
          <w:rPr>
            <w:rStyle w:val="Hyperlink"/>
          </w:rPr>
          <w:t>http://criticallegalthinking.com/2016/04/08/impolite-conversations-around-war-waste/</w:t>
        </w:r>
      </w:hyperlink>
      <w:r w:rsidR="009F759E" w:rsidRPr="00852F28">
        <w:t xml:space="preserve"> </w:t>
      </w:r>
      <w:r w:rsidRPr="00852F28">
        <w:t xml:space="preserve">(accessed </w:t>
      </w:r>
      <w:del w:id="110" w:author="Author">
        <w:r w:rsidRPr="00852F28" w:rsidDel="0045205C">
          <w:delText>26 February</w:delText>
        </w:r>
      </w:del>
      <w:ins w:id="111" w:author="Author">
        <w:r w:rsidR="00E64BF8">
          <w:t>5 June</w:t>
        </w:r>
      </w:ins>
      <w:r w:rsidRPr="00852F28">
        <w:t xml:space="preserve"> 2020).</w:t>
      </w:r>
    </w:p>
    <w:p w14:paraId="39A76D6E" w14:textId="77777777" w:rsidR="00382720" w:rsidRPr="00852F28" w:rsidRDefault="00382720" w:rsidP="00382720"/>
    <w:p w14:paraId="7FF8A63E" w14:textId="77777777" w:rsidR="00382720" w:rsidRPr="00852F28" w:rsidRDefault="00382720" w:rsidP="00382720">
      <w:r w:rsidRPr="00852F28">
        <w:t xml:space="preserve">Ferrell, J. (2006), </w:t>
      </w:r>
      <w:r w:rsidRPr="00852F28">
        <w:rPr>
          <w:i/>
          <w:iCs/>
        </w:rPr>
        <w:t>Empire of Scrounge: Inside the Urban Underground of Dumpster Diving, Trash Picking, and Street Scavenging</w:t>
      </w:r>
      <w:r w:rsidRPr="00852F28">
        <w:t>, New York University Press, New York.</w:t>
      </w:r>
    </w:p>
    <w:p w14:paraId="671DF731" w14:textId="77777777" w:rsidR="00382720" w:rsidRPr="00852F28" w:rsidRDefault="00382720" w:rsidP="00382720">
      <w:bookmarkStart w:id="112" w:name="RANGE!A32"/>
    </w:p>
    <w:p w14:paraId="010EA551" w14:textId="1CAD2451" w:rsidR="00382720" w:rsidRPr="00852F28" w:rsidRDefault="00382720" w:rsidP="00382720">
      <w:r w:rsidRPr="00852F28">
        <w:t xml:space="preserve">Foote, S. and Mazzolini, E. (2012), “Conclusion: Object Lessons”, in Foote, S. and Mazzolini, E., (Eds.), </w:t>
      </w:r>
      <w:r w:rsidRPr="00852F28">
        <w:rPr>
          <w:i/>
          <w:iCs/>
        </w:rPr>
        <w:t xml:space="preserve">Histories of the </w:t>
      </w:r>
      <w:proofErr w:type="spellStart"/>
      <w:r w:rsidRPr="00852F28">
        <w:rPr>
          <w:i/>
          <w:iCs/>
        </w:rPr>
        <w:t>Dustheap</w:t>
      </w:r>
      <w:proofErr w:type="spellEnd"/>
      <w:r w:rsidRPr="00852F28">
        <w:rPr>
          <w:i/>
          <w:iCs/>
        </w:rPr>
        <w:t>: Waste, Material Cultures, Social Justice</w:t>
      </w:r>
      <w:r w:rsidRPr="00852F28">
        <w:t>, MIT Press, Cambridge, MA., pp. 253-260.</w:t>
      </w:r>
      <w:bookmarkEnd w:id="112"/>
    </w:p>
    <w:p w14:paraId="4F7DEFD2" w14:textId="77777777" w:rsidR="00E76D60" w:rsidRPr="00852F28" w:rsidRDefault="00E76D60" w:rsidP="000F0CC9">
      <w:pPr>
        <w:rPr>
          <w:highlight w:val="yellow"/>
        </w:rPr>
      </w:pPr>
    </w:p>
    <w:p w14:paraId="36490961" w14:textId="51AAD502" w:rsidR="000F0CC9" w:rsidRPr="00852F28" w:rsidRDefault="000F0CC9" w:rsidP="000F0CC9">
      <w:r w:rsidRPr="00852F28">
        <w:t xml:space="preserve">Fox </w:t>
      </w:r>
      <w:proofErr w:type="spellStart"/>
      <w:r w:rsidRPr="00852F28">
        <w:t>O’Mahony</w:t>
      </w:r>
      <w:proofErr w:type="spellEnd"/>
      <w:r w:rsidRPr="00852F28">
        <w:t xml:space="preserve">, </w:t>
      </w:r>
      <w:r w:rsidR="00E76D60" w:rsidRPr="00852F28">
        <w:t>L. (2014), “</w:t>
      </w:r>
      <w:r w:rsidRPr="00852F28">
        <w:t xml:space="preserve">Property Outsiders and the Hidden Politics of </w:t>
      </w:r>
      <w:proofErr w:type="spellStart"/>
      <w:r w:rsidRPr="00852F28">
        <w:t>Doctrinalism</w:t>
      </w:r>
      <w:proofErr w:type="spellEnd"/>
      <w:proofErr w:type="gramStart"/>
      <w:r w:rsidR="00E76D60" w:rsidRPr="00852F28">
        <w:t xml:space="preserve">”, </w:t>
      </w:r>
      <w:r w:rsidRPr="00852F28">
        <w:t xml:space="preserve"> </w:t>
      </w:r>
      <w:r w:rsidRPr="00852F28">
        <w:rPr>
          <w:i/>
        </w:rPr>
        <w:t>Current</w:t>
      </w:r>
      <w:proofErr w:type="gramEnd"/>
      <w:r w:rsidRPr="00852F28">
        <w:rPr>
          <w:i/>
        </w:rPr>
        <w:t xml:space="preserve"> Legal Problems</w:t>
      </w:r>
      <w:r w:rsidR="00E76D60" w:rsidRPr="00852F28">
        <w:t>, Vol. 64, pp.</w:t>
      </w:r>
      <w:r w:rsidRPr="00852F28">
        <w:rPr>
          <w:i/>
        </w:rPr>
        <w:t xml:space="preserve"> </w:t>
      </w:r>
      <w:r w:rsidR="00E76D60" w:rsidRPr="00852F28">
        <w:t>409-445</w:t>
      </w:r>
    </w:p>
    <w:p w14:paraId="3956F864" w14:textId="77777777" w:rsidR="00382720" w:rsidRPr="00852F28" w:rsidRDefault="00382720" w:rsidP="00382720"/>
    <w:p w14:paraId="29E8D398" w14:textId="77777777" w:rsidR="00382720" w:rsidRPr="00852F28" w:rsidRDefault="00382720" w:rsidP="00382720">
      <w:r w:rsidRPr="00852F28">
        <w:t xml:space="preserve">Gordeeva, Y. M. (2016), “Recent Developments in EU Environmental Policy and Legislation” </w:t>
      </w:r>
      <w:r w:rsidRPr="00852F28">
        <w:rPr>
          <w:i/>
          <w:iCs/>
        </w:rPr>
        <w:t>Journal of European Environment &amp; Planning Law</w:t>
      </w:r>
      <w:r w:rsidRPr="00852F28">
        <w:t>, Vol. 13, pp. 120-129.</w:t>
      </w:r>
    </w:p>
    <w:p w14:paraId="626707F1" w14:textId="77777777" w:rsidR="00E76D60" w:rsidRPr="00852F28" w:rsidRDefault="00E76D60" w:rsidP="000F0CC9">
      <w:pPr>
        <w:rPr>
          <w:highlight w:val="yellow"/>
        </w:rPr>
      </w:pPr>
      <w:bookmarkStart w:id="113" w:name="RANGE!A34"/>
    </w:p>
    <w:p w14:paraId="5AFD867C" w14:textId="0B40D7FE" w:rsidR="000F0CC9" w:rsidRPr="00852F28" w:rsidRDefault="000F0CC9" w:rsidP="000F0CC9">
      <w:proofErr w:type="spellStart"/>
      <w:r w:rsidRPr="00852F28">
        <w:t>Gray</w:t>
      </w:r>
      <w:proofErr w:type="spellEnd"/>
      <w:r w:rsidR="00E76D60" w:rsidRPr="00852F28">
        <w:t>, K. J.</w:t>
      </w:r>
      <w:r w:rsidRPr="00852F28">
        <w:t xml:space="preserve"> and </w:t>
      </w:r>
      <w:proofErr w:type="spellStart"/>
      <w:r w:rsidRPr="00852F28">
        <w:t>Gray</w:t>
      </w:r>
      <w:proofErr w:type="spellEnd"/>
      <w:r w:rsidRPr="00852F28">
        <w:t>,</w:t>
      </w:r>
      <w:r w:rsidR="00E76D60" w:rsidRPr="00852F28">
        <w:t xml:space="preserve"> S. F. (2003), “</w:t>
      </w:r>
      <w:r w:rsidRPr="00852F28">
        <w:t>The Rhetoric of Realty</w:t>
      </w:r>
      <w:r w:rsidR="00E76D60" w:rsidRPr="00852F28">
        <w:t>”,</w:t>
      </w:r>
      <w:r w:rsidRPr="00852F28">
        <w:t xml:space="preserve"> in</w:t>
      </w:r>
      <w:r w:rsidR="00E76D60" w:rsidRPr="00852F28">
        <w:t xml:space="preserve"> </w:t>
      </w:r>
      <w:proofErr w:type="spellStart"/>
      <w:r w:rsidR="00E76D60" w:rsidRPr="00852F28">
        <w:t>Getzler</w:t>
      </w:r>
      <w:proofErr w:type="spellEnd"/>
      <w:r w:rsidR="00E76D60" w:rsidRPr="00852F28">
        <w:t>, J., (Ed.),</w:t>
      </w:r>
      <w:r w:rsidRPr="00852F28">
        <w:t xml:space="preserve"> </w:t>
      </w:r>
      <w:r w:rsidRPr="00852F28">
        <w:rPr>
          <w:i/>
        </w:rPr>
        <w:t>Rationalising Property, Equity and Trusts: Essays in Honour of Edward Burn</w:t>
      </w:r>
      <w:r w:rsidR="00E76D60" w:rsidRPr="00852F28">
        <w:t>, Butterworths, London</w:t>
      </w:r>
      <w:r w:rsidR="0019374E" w:rsidRPr="00852F28">
        <w:t>, pp.</w:t>
      </w:r>
      <w:r w:rsidRPr="00852F28">
        <w:t xml:space="preserve"> 204</w:t>
      </w:r>
      <w:r w:rsidR="0019374E" w:rsidRPr="00852F28">
        <w:t>-280.</w:t>
      </w:r>
    </w:p>
    <w:p w14:paraId="5883DA4F" w14:textId="77777777" w:rsidR="00382720" w:rsidRPr="00852F28" w:rsidRDefault="00382720" w:rsidP="00382720"/>
    <w:p w14:paraId="640A266A" w14:textId="77777777" w:rsidR="00382720" w:rsidRPr="00852F28" w:rsidRDefault="00382720" w:rsidP="00382720">
      <w:r w:rsidRPr="00852F28">
        <w:t xml:space="preserve">Gregson, N. (2007), </w:t>
      </w:r>
      <w:r w:rsidRPr="00852F28">
        <w:rPr>
          <w:i/>
          <w:iCs/>
        </w:rPr>
        <w:t xml:space="preserve">Living </w:t>
      </w:r>
      <w:proofErr w:type="gramStart"/>
      <w:r w:rsidRPr="00852F28">
        <w:rPr>
          <w:i/>
          <w:iCs/>
        </w:rPr>
        <w:t>With</w:t>
      </w:r>
      <w:proofErr w:type="gramEnd"/>
      <w:r w:rsidRPr="00852F28">
        <w:rPr>
          <w:i/>
          <w:iCs/>
        </w:rPr>
        <w:t xml:space="preserve"> Things: Ridding, Accommodation, Dwelling</w:t>
      </w:r>
      <w:r w:rsidRPr="00852F28">
        <w:t xml:space="preserve"> (Sean Kingston Publishing, Herefordshire.</w:t>
      </w:r>
      <w:bookmarkEnd w:id="113"/>
    </w:p>
    <w:p w14:paraId="555AFB90" w14:textId="77777777" w:rsidR="00382720" w:rsidRPr="00852F28" w:rsidRDefault="00382720" w:rsidP="00382720"/>
    <w:p w14:paraId="74709EB0" w14:textId="77777777" w:rsidR="00382720" w:rsidRPr="00852F28" w:rsidRDefault="00382720" w:rsidP="00382720">
      <w:r w:rsidRPr="00852F28">
        <w:t xml:space="preserve">Gregson, N. and Crewe, L. (2003), </w:t>
      </w:r>
      <w:proofErr w:type="gramStart"/>
      <w:r w:rsidRPr="00852F28">
        <w:rPr>
          <w:i/>
          <w:iCs/>
        </w:rPr>
        <w:t>Second Hand</w:t>
      </w:r>
      <w:proofErr w:type="gramEnd"/>
      <w:r w:rsidRPr="00852F28">
        <w:rPr>
          <w:i/>
          <w:iCs/>
        </w:rPr>
        <w:t xml:space="preserve"> Cultures</w:t>
      </w:r>
      <w:r w:rsidRPr="00852F28">
        <w:t>, Berg, Oxford.</w:t>
      </w:r>
    </w:p>
    <w:p w14:paraId="1E71AE9D" w14:textId="77777777" w:rsidR="00382720" w:rsidRPr="00852F28" w:rsidRDefault="00382720" w:rsidP="00382720"/>
    <w:p w14:paraId="1F84B6EF" w14:textId="77777777" w:rsidR="00382720" w:rsidRPr="00852F28" w:rsidRDefault="00382720" w:rsidP="00382720">
      <w:r w:rsidRPr="00852F28">
        <w:t xml:space="preserve">Gregson, N., </w:t>
      </w:r>
      <w:proofErr w:type="spellStart"/>
      <w:r w:rsidRPr="00852F28">
        <w:t>Crang</w:t>
      </w:r>
      <w:proofErr w:type="spellEnd"/>
      <w:r w:rsidRPr="00852F28">
        <w:t xml:space="preserve">, M., Fuller, S. and Holmes, H. (2015), “Interrogating the circular economy: the moral economy of resources recovery in the EU” </w:t>
      </w:r>
      <w:r w:rsidRPr="00852F28">
        <w:rPr>
          <w:i/>
          <w:iCs/>
        </w:rPr>
        <w:t>Economy and Society</w:t>
      </w:r>
      <w:r w:rsidRPr="00852F28">
        <w:t>, Vol. 44 No. 2, pp. 218-243.</w:t>
      </w:r>
    </w:p>
    <w:p w14:paraId="0A4474B6" w14:textId="77777777" w:rsidR="00382720" w:rsidRPr="00852F28" w:rsidRDefault="00382720" w:rsidP="00382720"/>
    <w:p w14:paraId="416A9F01" w14:textId="30C6D9BF" w:rsidR="00382720" w:rsidRPr="00852F28" w:rsidRDefault="00382720" w:rsidP="00382720">
      <w:r w:rsidRPr="00852F28">
        <w:t xml:space="preserve">Gregson, N., Metcalfe, A. and Crewe, L. (2007), “Moving things along: the conduits and practices of divestment in consumption”, </w:t>
      </w:r>
      <w:r w:rsidRPr="00852F28">
        <w:rPr>
          <w:i/>
          <w:iCs/>
        </w:rPr>
        <w:t>Transactions of the Institute of British Geographers</w:t>
      </w:r>
      <w:r w:rsidRPr="00852F28">
        <w:t>, Vol. 32 No. 2, pp. 187-200</w:t>
      </w:r>
      <w:r w:rsidR="00156D07" w:rsidRPr="00852F28">
        <w:t>.</w:t>
      </w:r>
    </w:p>
    <w:p w14:paraId="1715151F" w14:textId="77777777" w:rsidR="0019374E" w:rsidRPr="00852F28" w:rsidRDefault="0019374E" w:rsidP="000F0CC9">
      <w:pPr>
        <w:rPr>
          <w:highlight w:val="yellow"/>
        </w:rPr>
      </w:pPr>
    </w:p>
    <w:p w14:paraId="546677EC" w14:textId="131E44C4" w:rsidR="000F0CC9" w:rsidRPr="00852F28" w:rsidRDefault="000F0CC9" w:rsidP="000F0CC9">
      <w:proofErr w:type="spellStart"/>
      <w:r w:rsidRPr="00852F28">
        <w:t>Grinlinton</w:t>
      </w:r>
      <w:proofErr w:type="spellEnd"/>
      <w:r w:rsidRPr="00852F28">
        <w:t>,</w:t>
      </w:r>
      <w:r w:rsidR="0019374E" w:rsidRPr="00852F28">
        <w:t xml:space="preserve"> D. (2017), “</w:t>
      </w:r>
      <w:r w:rsidRPr="00852F28">
        <w:t>The Continuing Relevance of Common Law Property Rights and Remedies in Addressing Environmental Challenges</w:t>
      </w:r>
      <w:r w:rsidR="0019374E" w:rsidRPr="00852F28">
        <w:t xml:space="preserve">”, </w:t>
      </w:r>
      <w:r w:rsidRPr="00852F28">
        <w:rPr>
          <w:i/>
        </w:rPr>
        <w:t>McGill L</w:t>
      </w:r>
      <w:r w:rsidR="0019374E" w:rsidRPr="00852F28">
        <w:rPr>
          <w:i/>
        </w:rPr>
        <w:t>aw Journal</w:t>
      </w:r>
      <w:r w:rsidR="0019374E" w:rsidRPr="00852F28">
        <w:t xml:space="preserve">, Vol. 62 No. 3, pp. </w:t>
      </w:r>
      <w:r w:rsidRPr="00852F28">
        <w:t>633</w:t>
      </w:r>
      <w:r w:rsidR="0019374E" w:rsidRPr="00852F28">
        <w:t>-686.</w:t>
      </w:r>
    </w:p>
    <w:p w14:paraId="7F3E1C04" w14:textId="77777777" w:rsidR="00382720" w:rsidRPr="00852F28" w:rsidRDefault="00382720" w:rsidP="00382720"/>
    <w:p w14:paraId="4BC5D47A" w14:textId="23190D41" w:rsidR="00156D07" w:rsidRPr="00852F28" w:rsidRDefault="00156D07" w:rsidP="00156D07">
      <w:r w:rsidRPr="00852F28">
        <w:t xml:space="preserve">Gross, J. (2009), “Capitalism and Its Discontents: Back-to-the-Lander and Freegan Foodways in Rural Oregon”, </w:t>
      </w:r>
      <w:r w:rsidRPr="00852F28">
        <w:rPr>
          <w:i/>
        </w:rPr>
        <w:t>Food and Foodways</w:t>
      </w:r>
      <w:r w:rsidRPr="00852F28">
        <w:t>, Vol. 17 No. 2, pp.</w:t>
      </w:r>
      <w:r w:rsidRPr="00852F28">
        <w:rPr>
          <w:i/>
        </w:rPr>
        <w:t xml:space="preserve"> </w:t>
      </w:r>
      <w:r w:rsidRPr="00852F28">
        <w:t>57-79.</w:t>
      </w:r>
    </w:p>
    <w:p w14:paraId="3873C127" w14:textId="77777777" w:rsidR="00156D07" w:rsidRPr="00852F28" w:rsidRDefault="00156D07" w:rsidP="00382720"/>
    <w:p w14:paraId="10B9A125" w14:textId="55867A92" w:rsidR="00382720" w:rsidRPr="00852F28" w:rsidRDefault="00382720" w:rsidP="00382720">
      <w:proofErr w:type="spellStart"/>
      <w:r w:rsidRPr="00852F28">
        <w:t>Gutberlet</w:t>
      </w:r>
      <w:proofErr w:type="spellEnd"/>
      <w:r w:rsidRPr="00852F28">
        <w:t xml:space="preserve">, J. (2008), </w:t>
      </w:r>
      <w:r w:rsidRPr="00852F28">
        <w:rPr>
          <w:i/>
          <w:iCs/>
        </w:rPr>
        <w:t>Recovering Resources – Recycling Citizenship: Urban Poverty Reduction in Latin America</w:t>
      </w:r>
      <w:r w:rsidRPr="00852F28">
        <w:t>, Ashgate, Aldershot.</w:t>
      </w:r>
    </w:p>
    <w:p w14:paraId="188ADB2F" w14:textId="77777777" w:rsidR="00382720" w:rsidRPr="00852F28" w:rsidRDefault="00382720" w:rsidP="00382720"/>
    <w:p w14:paraId="742AC653" w14:textId="04308C64" w:rsidR="00382720" w:rsidRPr="00852F28" w:rsidRDefault="00382720" w:rsidP="00382720">
      <w:r w:rsidRPr="00852F28">
        <w:t xml:space="preserve">Henry, S. (1978), </w:t>
      </w:r>
      <w:r w:rsidRPr="00852F28">
        <w:rPr>
          <w:i/>
          <w:iCs/>
        </w:rPr>
        <w:t>The Hidden Economy: The context and control of borderline crime</w:t>
      </w:r>
      <w:r w:rsidRPr="00852F28">
        <w:t>, Martin Robertson, London.</w:t>
      </w:r>
    </w:p>
    <w:p w14:paraId="22075EEF" w14:textId="77777777" w:rsidR="00382720" w:rsidRPr="00852F28" w:rsidRDefault="00382720" w:rsidP="00382720"/>
    <w:p w14:paraId="77662386" w14:textId="77777777" w:rsidR="00382720" w:rsidRPr="00852F28" w:rsidRDefault="00382720" w:rsidP="00382720">
      <w:bookmarkStart w:id="114" w:name="RANGE!A45"/>
      <w:r w:rsidRPr="00852F28">
        <w:t xml:space="preserve">Hulme, A. (2015) </w:t>
      </w:r>
      <w:r w:rsidRPr="00852F28">
        <w:rPr>
          <w:i/>
          <w:iCs/>
        </w:rPr>
        <w:t>On the Commodity Trail: The Journey of a Bargain Store Product from East to West</w:t>
      </w:r>
      <w:r w:rsidRPr="00852F28">
        <w:t>, Bloomsbury Academic, London.</w:t>
      </w:r>
      <w:bookmarkEnd w:id="114"/>
    </w:p>
    <w:p w14:paraId="5A94EED5" w14:textId="77777777" w:rsidR="00382720" w:rsidRPr="00852F28" w:rsidRDefault="00382720" w:rsidP="00382720"/>
    <w:p w14:paraId="229555E3" w14:textId="77777777" w:rsidR="00382720" w:rsidRPr="00852F28" w:rsidRDefault="00382720" w:rsidP="00382720">
      <w:r w:rsidRPr="00852F28">
        <w:t xml:space="preserve">King, P. (1992), “Legal Change, Customary Right, and Social Conflict in Late Eighteenth-Century England: The Origins of the Great Gleaning Case of 1788”, </w:t>
      </w:r>
      <w:r w:rsidRPr="00852F28">
        <w:rPr>
          <w:i/>
          <w:iCs/>
        </w:rPr>
        <w:t>Law and History Review</w:t>
      </w:r>
      <w:r w:rsidRPr="00852F28">
        <w:t>, Vol. 20 No. 1, pp. 1-31.</w:t>
      </w:r>
    </w:p>
    <w:p w14:paraId="1E9B4EDA" w14:textId="77777777" w:rsidR="00382720" w:rsidRPr="00852F28" w:rsidRDefault="00382720" w:rsidP="00382720"/>
    <w:p w14:paraId="560CBB55" w14:textId="77777777" w:rsidR="00382720" w:rsidRPr="00852F28" w:rsidRDefault="00382720" w:rsidP="00382720">
      <w:r w:rsidRPr="00852F28">
        <w:t xml:space="preserve">King, P. (2006), </w:t>
      </w:r>
      <w:r w:rsidRPr="00852F28">
        <w:rPr>
          <w:i/>
          <w:iCs/>
        </w:rPr>
        <w:t>Crime and law in England 1750-1840: remaking justice from the margins</w:t>
      </w:r>
      <w:r w:rsidRPr="00852F28">
        <w:t>, Cambridge University Press, Cambridge.</w:t>
      </w:r>
    </w:p>
    <w:p w14:paraId="472CC322" w14:textId="77777777" w:rsidR="00382720" w:rsidRPr="00852F28" w:rsidRDefault="00382720" w:rsidP="00382720">
      <w:bookmarkStart w:id="115" w:name="RANGE!A49"/>
    </w:p>
    <w:p w14:paraId="417B8BDD" w14:textId="77777777" w:rsidR="00382720" w:rsidRPr="00852F28" w:rsidRDefault="00382720" w:rsidP="00382720">
      <w:r w:rsidRPr="00852F28">
        <w:t xml:space="preserve">Lacy, P. and </w:t>
      </w:r>
      <w:proofErr w:type="spellStart"/>
      <w:r w:rsidRPr="00852F28">
        <w:t>Rutqvist</w:t>
      </w:r>
      <w:proofErr w:type="spellEnd"/>
      <w:r w:rsidRPr="00852F28">
        <w:t xml:space="preserve">, J. (2015), </w:t>
      </w:r>
      <w:r w:rsidRPr="00852F28">
        <w:rPr>
          <w:i/>
          <w:iCs/>
        </w:rPr>
        <w:t>Waste to Wealth: The Circular Economy Advantage</w:t>
      </w:r>
      <w:r w:rsidRPr="00852F28">
        <w:t>, Palgrave MacMillan, London.</w:t>
      </w:r>
      <w:bookmarkEnd w:id="115"/>
    </w:p>
    <w:p w14:paraId="1B46C333" w14:textId="77777777" w:rsidR="00382720" w:rsidRPr="00852F28" w:rsidRDefault="00382720" w:rsidP="00382720"/>
    <w:p w14:paraId="3BB16AE9" w14:textId="51092E44" w:rsidR="00382720" w:rsidRPr="00852F28" w:rsidRDefault="00382720" w:rsidP="00382720">
      <w:r w:rsidRPr="00852F28">
        <w:lastRenderedPageBreak/>
        <w:t>Lee, R.</w:t>
      </w:r>
      <w:del w:id="116" w:author="Author">
        <w:r w:rsidRPr="00852F28" w:rsidDel="00407876">
          <w:delText>,</w:delText>
        </w:r>
      </w:del>
      <w:r w:rsidRPr="00852F28">
        <w:t xml:space="preserve"> and Stokes, R. (2008), “Rehabilitating the Definition of Waste: Is it Fully Recovered?”, in </w:t>
      </w:r>
      <w:proofErr w:type="spellStart"/>
      <w:r w:rsidRPr="00852F28">
        <w:t>Etty</w:t>
      </w:r>
      <w:proofErr w:type="spellEnd"/>
      <w:r w:rsidRPr="00852F28">
        <w:t xml:space="preserve">, T. and </w:t>
      </w:r>
      <w:proofErr w:type="spellStart"/>
      <w:r w:rsidRPr="00852F28">
        <w:t>Somson</w:t>
      </w:r>
      <w:proofErr w:type="spellEnd"/>
      <w:r w:rsidRPr="00852F28">
        <w:t xml:space="preserve">, H., (Eds.), </w:t>
      </w:r>
      <w:r w:rsidRPr="00852F28">
        <w:rPr>
          <w:i/>
          <w:iCs/>
        </w:rPr>
        <w:t>Yearbook of European Environmental Law, Vol. 8</w:t>
      </w:r>
      <w:r w:rsidRPr="00852F28">
        <w:t>., Oxford University Press, Oxford, pp. 162-181.</w:t>
      </w:r>
    </w:p>
    <w:p w14:paraId="04BB38D3" w14:textId="77777777" w:rsidR="00382720" w:rsidRPr="00852F28" w:rsidRDefault="00382720" w:rsidP="00382720">
      <w:pPr>
        <w:rPr>
          <w:u w:val="single"/>
        </w:rPr>
      </w:pPr>
    </w:p>
    <w:p w14:paraId="1C4EEF43" w14:textId="2285DB08" w:rsidR="000F0CC9" w:rsidRPr="00852F28" w:rsidRDefault="000F0CC9" w:rsidP="000F0CC9">
      <w:r w:rsidRPr="00852F28">
        <w:t>Lee</w:t>
      </w:r>
      <w:r w:rsidR="0019374E" w:rsidRPr="00852F28">
        <w:t>, J.</w:t>
      </w:r>
      <w:r w:rsidRPr="00852F28">
        <w:t xml:space="preserve"> and </w:t>
      </w:r>
      <w:proofErr w:type="spellStart"/>
      <w:r w:rsidRPr="00852F28">
        <w:t>Garikipati</w:t>
      </w:r>
      <w:proofErr w:type="spellEnd"/>
      <w:r w:rsidRPr="00852F28">
        <w:t>,</w:t>
      </w:r>
      <w:r w:rsidR="0019374E" w:rsidRPr="00852F28">
        <w:t xml:space="preserve"> S. (2011), “</w:t>
      </w:r>
      <w:r w:rsidRPr="00852F28">
        <w:t>Negotiating the Non-negotiable: British Foraging Law in Theory and Practice</w:t>
      </w:r>
      <w:r w:rsidR="0019374E" w:rsidRPr="00852F28">
        <w:t xml:space="preserve">”, </w:t>
      </w:r>
      <w:r w:rsidRPr="00852F28">
        <w:rPr>
          <w:i/>
        </w:rPr>
        <w:t>J</w:t>
      </w:r>
      <w:r w:rsidR="0019374E" w:rsidRPr="00852F28">
        <w:rPr>
          <w:i/>
        </w:rPr>
        <w:t>ournal</w:t>
      </w:r>
      <w:r w:rsidRPr="00852F28">
        <w:rPr>
          <w:i/>
        </w:rPr>
        <w:t xml:space="preserve"> of </w:t>
      </w:r>
      <w:r w:rsidR="0019374E" w:rsidRPr="00852F28">
        <w:rPr>
          <w:i/>
        </w:rPr>
        <w:t xml:space="preserve">Environmental </w:t>
      </w:r>
      <w:r w:rsidRPr="00852F28">
        <w:rPr>
          <w:i/>
        </w:rPr>
        <w:t>Law</w:t>
      </w:r>
      <w:r w:rsidR="0019374E" w:rsidRPr="00852F28">
        <w:t>, Vol. 23 No. 3, pp.</w:t>
      </w:r>
      <w:r w:rsidRPr="00852F28">
        <w:t xml:space="preserve"> 415</w:t>
      </w:r>
      <w:r w:rsidR="0019374E" w:rsidRPr="00852F28">
        <w:t>-430.</w:t>
      </w:r>
    </w:p>
    <w:p w14:paraId="7C37D773" w14:textId="34D5D0AE" w:rsidR="000F0CC9" w:rsidRDefault="000F0CC9" w:rsidP="00382720">
      <w:pPr>
        <w:rPr>
          <w:ins w:id="117" w:author="Author"/>
          <w:u w:val="single"/>
        </w:rPr>
      </w:pPr>
    </w:p>
    <w:p w14:paraId="41DA7B0C" w14:textId="62D77A06" w:rsidR="00407876" w:rsidRDefault="00407876" w:rsidP="00407876">
      <w:pPr>
        <w:rPr>
          <w:ins w:id="118" w:author="Author"/>
          <w:lang w:val="en-US"/>
        </w:rPr>
      </w:pPr>
      <w:proofErr w:type="spellStart"/>
      <w:ins w:id="119" w:author="Author">
        <w:r w:rsidRPr="00EA60FD">
          <w:rPr>
            <w:lang w:val="en-US"/>
          </w:rPr>
          <w:t>Lingl</w:t>
        </w:r>
        <w:proofErr w:type="spellEnd"/>
        <w:r>
          <w:rPr>
            <w:lang w:val="en-US"/>
          </w:rPr>
          <w:t xml:space="preserve">, C.M. and </w:t>
        </w:r>
        <w:proofErr w:type="spellStart"/>
        <w:r w:rsidRPr="00EA60FD">
          <w:rPr>
            <w:lang w:val="en-US"/>
          </w:rPr>
          <w:t>Marcó</w:t>
        </w:r>
        <w:proofErr w:type="spellEnd"/>
        <w:r w:rsidRPr="00EA60FD">
          <w:rPr>
            <w:lang w:val="en-US"/>
          </w:rPr>
          <w:t>,</w:t>
        </w:r>
        <w:r>
          <w:rPr>
            <w:lang w:val="en-US"/>
          </w:rPr>
          <w:t xml:space="preserve"> R.P. (2019),</w:t>
        </w:r>
        <w:r w:rsidRPr="00EA60FD">
          <w:rPr>
            <w:lang w:val="en-US"/>
          </w:rPr>
          <w:t xml:space="preserve"> </w:t>
        </w:r>
        <w:r>
          <w:rPr>
            <w:lang w:val="en-US"/>
          </w:rPr>
          <w:t>“</w:t>
        </w:r>
        <w:r w:rsidRPr="00EA60FD">
          <w:rPr>
            <w:lang w:val="en-US"/>
          </w:rPr>
          <w:t xml:space="preserve">First EU attempt of a legal definition of </w:t>
        </w:r>
        <w:r>
          <w:rPr>
            <w:lang w:val="en-US"/>
          </w:rPr>
          <w:t>‘</w:t>
        </w:r>
        <w:r w:rsidRPr="00EA60FD">
          <w:rPr>
            <w:lang w:val="en-US"/>
          </w:rPr>
          <w:t>circular economy</w:t>
        </w:r>
        <w:r>
          <w:rPr>
            <w:lang w:val="en-US"/>
          </w:rPr>
          <w:t>’”</w:t>
        </w:r>
        <w:r>
          <w:rPr>
            <w:u w:val="single"/>
            <w:lang w:val="en-US"/>
          </w:rPr>
          <w:t xml:space="preserve">, available at </w:t>
        </w:r>
        <w:r>
          <w:rPr>
            <w:color w:val="0000FF"/>
            <w:u w:val="single"/>
            <w:lang w:val="en-US"/>
          </w:rPr>
          <w:fldChar w:fldCharType="begin"/>
        </w:r>
        <w:r>
          <w:rPr>
            <w:color w:val="0000FF"/>
            <w:u w:val="single"/>
            <w:lang w:val="en-US"/>
          </w:rPr>
          <w:instrText xml:space="preserve"> HYPERLINK "http://</w:instrText>
        </w:r>
        <w:r w:rsidRPr="00EA60FD">
          <w:rPr>
            <w:color w:val="0000FF"/>
            <w:u w:val="single"/>
            <w:lang w:val="en-US"/>
          </w:rPr>
          <w:instrText>www.lexology.com/library/detail.aspx?g=6aa8a7d7-abb1-4511-b1e1-c07f05c767be</w:instrText>
        </w:r>
        <w:r>
          <w:rPr>
            <w:color w:val="0000FF"/>
            <w:u w:val="single"/>
            <w:lang w:val="en-US"/>
          </w:rPr>
          <w:instrText xml:space="preserve">" </w:instrText>
        </w:r>
        <w:r>
          <w:rPr>
            <w:color w:val="0000FF"/>
            <w:u w:val="single"/>
            <w:lang w:val="en-US"/>
          </w:rPr>
          <w:fldChar w:fldCharType="separate"/>
        </w:r>
        <w:r w:rsidRPr="00841EF8">
          <w:rPr>
            <w:rStyle w:val="Hyperlink"/>
            <w:lang w:val="en-US"/>
          </w:rPr>
          <w:t>www.lexology.com/library/detail.aspx?g=6aa8a7d7-abb1-4511-b1e1-c07f05c767be</w:t>
        </w:r>
        <w:r>
          <w:rPr>
            <w:color w:val="0000FF"/>
            <w:u w:val="single"/>
            <w:lang w:val="en-US"/>
          </w:rPr>
          <w:fldChar w:fldCharType="end"/>
        </w:r>
        <w:r>
          <w:rPr>
            <w:color w:val="0000FF"/>
            <w:u w:val="single"/>
            <w:lang w:val="en-US"/>
          </w:rPr>
          <w:t xml:space="preserve"> (accessed </w:t>
        </w:r>
        <w:r w:rsidR="00E64BF8">
          <w:rPr>
            <w:color w:val="0000FF"/>
            <w:u w:val="single"/>
            <w:lang w:val="en-US"/>
          </w:rPr>
          <w:t>5 June</w:t>
        </w:r>
        <w:r>
          <w:rPr>
            <w:color w:val="0000FF"/>
            <w:u w:val="single"/>
            <w:lang w:val="en-US"/>
          </w:rPr>
          <w:t xml:space="preserve"> 2020)</w:t>
        </w:r>
        <w:r>
          <w:rPr>
            <w:lang w:val="en-US"/>
          </w:rPr>
          <w:t>.</w:t>
        </w:r>
      </w:ins>
    </w:p>
    <w:p w14:paraId="09B3629B" w14:textId="77777777" w:rsidR="00407876" w:rsidRPr="00852F28" w:rsidRDefault="00407876" w:rsidP="00382720">
      <w:pPr>
        <w:rPr>
          <w:u w:val="single"/>
        </w:rPr>
      </w:pPr>
    </w:p>
    <w:p w14:paraId="205F4D61" w14:textId="5FBDA1CC" w:rsidR="00382720" w:rsidRPr="00852F28" w:rsidRDefault="00382720" w:rsidP="00382720">
      <w:proofErr w:type="spellStart"/>
      <w:r w:rsidRPr="00852F28">
        <w:t>Mähönen</w:t>
      </w:r>
      <w:proofErr w:type="spellEnd"/>
      <w:r w:rsidRPr="00852F28">
        <w:t>, J. T. (2018) “Financing Sustainable Market Actors in Circular Economy”, University of Oslo Faculty of Law Research Paper No 2018-28, available at</w:t>
      </w:r>
      <w:r w:rsidR="009F759E" w:rsidRPr="00852F28">
        <w:t xml:space="preserve"> </w:t>
      </w:r>
      <w:hyperlink r:id="rId13" w:history="1">
        <w:r w:rsidR="009F759E" w:rsidRPr="00852F28">
          <w:rPr>
            <w:rStyle w:val="Hyperlink"/>
          </w:rPr>
          <w:t>https://ssrn.com/abstract=3273263</w:t>
        </w:r>
      </w:hyperlink>
      <w:r w:rsidR="009F759E" w:rsidRPr="00852F28">
        <w:t xml:space="preserve"> </w:t>
      </w:r>
      <w:r w:rsidRPr="00852F28">
        <w:t xml:space="preserve">(accessed </w:t>
      </w:r>
      <w:del w:id="120" w:author="Author">
        <w:r w:rsidRPr="00852F28" w:rsidDel="00E64BF8">
          <w:delText>2</w:delText>
        </w:r>
      </w:del>
      <w:ins w:id="121" w:author="Author">
        <w:del w:id="122" w:author="Author">
          <w:r w:rsidR="0045205C" w:rsidDel="00E64BF8">
            <w:delText>7</w:delText>
          </w:r>
        </w:del>
      </w:ins>
      <w:del w:id="123" w:author="Author">
        <w:r w:rsidRPr="00852F28" w:rsidDel="00E64BF8">
          <w:delText>6 February</w:delText>
        </w:r>
      </w:del>
      <w:ins w:id="124" w:author="Author">
        <w:del w:id="125" w:author="Author">
          <w:r w:rsidR="0045205C" w:rsidDel="00E64BF8">
            <w:delText>May</w:delText>
          </w:r>
        </w:del>
        <w:r w:rsidR="00E64BF8">
          <w:t>5 June</w:t>
        </w:r>
      </w:ins>
      <w:r w:rsidRPr="00852F28">
        <w:t xml:space="preserve"> 2020). </w:t>
      </w:r>
    </w:p>
    <w:p w14:paraId="1D7F9A19" w14:textId="77777777" w:rsidR="00382720" w:rsidRPr="00852F28" w:rsidRDefault="00382720" w:rsidP="00382720"/>
    <w:p w14:paraId="032848D3" w14:textId="77777777" w:rsidR="00382720" w:rsidRPr="00852F28" w:rsidRDefault="00382720" w:rsidP="00382720">
      <w:proofErr w:type="spellStart"/>
      <w:r w:rsidRPr="00852F28">
        <w:t>Maitre-Ekern</w:t>
      </w:r>
      <w:proofErr w:type="spellEnd"/>
      <w:r w:rsidRPr="00852F28">
        <w:t xml:space="preserve">, E. and </w:t>
      </w:r>
      <w:proofErr w:type="spellStart"/>
      <w:r w:rsidRPr="00852F28">
        <w:t>Dalhammar</w:t>
      </w:r>
      <w:proofErr w:type="spellEnd"/>
      <w:r w:rsidRPr="00852F28">
        <w:t xml:space="preserve">, C. (2019), “Towards a hierarchy of consumption behaviour in the circular economy”, </w:t>
      </w:r>
      <w:r w:rsidRPr="00852F28">
        <w:rPr>
          <w:i/>
          <w:iCs/>
        </w:rPr>
        <w:t>Maastricht Journal of European and Comparative Law</w:t>
      </w:r>
      <w:r w:rsidRPr="00852F28">
        <w:t>, Vol. 26 No. 3, pp. 394-420.</w:t>
      </w:r>
    </w:p>
    <w:p w14:paraId="43476156" w14:textId="77777777" w:rsidR="00382720" w:rsidRPr="00852F28" w:rsidRDefault="00382720" w:rsidP="00382720">
      <w:bookmarkStart w:id="126" w:name="RANGE!A53"/>
    </w:p>
    <w:p w14:paraId="3B7E7E2D" w14:textId="62BD6C85" w:rsidR="00382720" w:rsidRDefault="00382720" w:rsidP="00382720">
      <w:pPr>
        <w:rPr>
          <w:ins w:id="127" w:author="Author"/>
        </w:rPr>
      </w:pPr>
      <w:proofErr w:type="spellStart"/>
      <w:r w:rsidRPr="00852F28">
        <w:t>Mak</w:t>
      </w:r>
      <w:proofErr w:type="spellEnd"/>
      <w:r w:rsidRPr="00852F28">
        <w:t xml:space="preserve">, V. and </w:t>
      </w:r>
      <w:proofErr w:type="spellStart"/>
      <w:r w:rsidRPr="00852F28">
        <w:t>Lujinovic</w:t>
      </w:r>
      <w:proofErr w:type="spellEnd"/>
      <w:r w:rsidRPr="00852F28">
        <w:t xml:space="preserve">, E. (2019), “Towards a Circular Economy in EU Consumer Markets – Legal Possibilities and Legal Challenges and the Dutch Example”, </w:t>
      </w:r>
      <w:r w:rsidRPr="00852F28">
        <w:rPr>
          <w:i/>
          <w:iCs/>
        </w:rPr>
        <w:t>Journal of European Consumer and Market Law</w:t>
      </w:r>
      <w:r w:rsidRPr="00852F28">
        <w:t>, Vol., 8 No. 1, pp. 4–13.</w:t>
      </w:r>
      <w:bookmarkEnd w:id="126"/>
    </w:p>
    <w:p w14:paraId="17F923C7" w14:textId="4BDE4DA1" w:rsidR="0045205C" w:rsidRDefault="0045205C" w:rsidP="00382720">
      <w:pPr>
        <w:rPr>
          <w:ins w:id="128" w:author="Author"/>
        </w:rPr>
      </w:pPr>
    </w:p>
    <w:p w14:paraId="160DC5F4" w14:textId="363D8817" w:rsidR="0045205C" w:rsidRPr="00EA60FD" w:rsidRDefault="0045205C" w:rsidP="0045205C">
      <w:pPr>
        <w:rPr>
          <w:ins w:id="129" w:author="Author"/>
          <w:lang w:val="en-US"/>
        </w:rPr>
      </w:pPr>
      <w:proofErr w:type="spellStart"/>
      <w:ins w:id="130" w:author="Author">
        <w:r w:rsidRPr="00EA60FD">
          <w:rPr>
            <w:lang w:val="en-US"/>
          </w:rPr>
          <w:t>Mélon</w:t>
        </w:r>
        <w:proofErr w:type="spellEnd"/>
        <w:r w:rsidRPr="00EA60FD">
          <w:rPr>
            <w:lang w:val="en-US"/>
          </w:rPr>
          <w:t>,</w:t>
        </w:r>
        <w:r>
          <w:rPr>
            <w:lang w:val="en-US"/>
          </w:rPr>
          <w:t xml:space="preserve"> L. (2019)</w:t>
        </w:r>
        <w:r w:rsidRPr="00EA60FD">
          <w:rPr>
            <w:lang w:val="en-US"/>
          </w:rPr>
          <w:t xml:space="preserve"> </w:t>
        </w:r>
        <w:r>
          <w:rPr>
            <w:lang w:val="en-US"/>
          </w:rPr>
          <w:t>“</w:t>
        </w:r>
        <w:r w:rsidRPr="00EA60FD">
          <w:rPr>
            <w:lang w:val="en-US"/>
          </w:rPr>
          <w:t>Is circular economy a move towards or away from sustainability? A short piece on the (ab)use of the concept of circularity</w:t>
        </w:r>
        <w:r>
          <w:rPr>
            <w:lang w:val="en-US"/>
          </w:rPr>
          <w:t xml:space="preserve">”, available at </w:t>
        </w:r>
        <w:r>
          <w:rPr>
            <w:color w:val="0000FF"/>
            <w:u w:val="single"/>
            <w:lang w:val="en-US"/>
          </w:rPr>
          <w:fldChar w:fldCharType="begin"/>
        </w:r>
        <w:r>
          <w:rPr>
            <w:color w:val="0000FF"/>
            <w:u w:val="single"/>
            <w:lang w:val="en-US"/>
          </w:rPr>
          <w:instrText xml:space="preserve"> HYPERLINK "http://</w:instrText>
        </w:r>
        <w:r w:rsidRPr="00EA60FD">
          <w:rPr>
            <w:color w:val="0000FF"/>
            <w:u w:val="single"/>
            <w:lang w:val="en-US"/>
          </w:rPr>
          <w:instrText>www.howtocrackanut.com/blog/lela-melon-circular-economy-sustainability</w:instrText>
        </w:r>
        <w:r>
          <w:rPr>
            <w:color w:val="0000FF"/>
            <w:u w:val="single"/>
            <w:lang w:val="en-US"/>
          </w:rPr>
          <w:instrText xml:space="preserve">" </w:instrText>
        </w:r>
        <w:r>
          <w:rPr>
            <w:color w:val="0000FF"/>
            <w:u w:val="single"/>
            <w:lang w:val="en-US"/>
          </w:rPr>
          <w:fldChar w:fldCharType="separate"/>
        </w:r>
        <w:r w:rsidRPr="00841EF8">
          <w:rPr>
            <w:rStyle w:val="Hyperlink"/>
            <w:lang w:val="en-US"/>
          </w:rPr>
          <w:t>www.howtocrackanut.com/blog/lela-melon-circular-economy-sustainability</w:t>
        </w:r>
        <w:r>
          <w:rPr>
            <w:color w:val="0000FF"/>
            <w:u w:val="single"/>
            <w:lang w:val="en-US"/>
          </w:rPr>
          <w:fldChar w:fldCharType="end"/>
        </w:r>
        <w:r>
          <w:rPr>
            <w:color w:val="0000FF"/>
            <w:u w:val="single"/>
            <w:lang w:val="en-US"/>
          </w:rPr>
          <w:t xml:space="preserve"> </w:t>
        </w:r>
        <w:r w:rsidRPr="00852F28">
          <w:t xml:space="preserve">(accessed </w:t>
        </w:r>
        <w:r w:rsidR="00E64BF8">
          <w:t>5 June</w:t>
        </w:r>
        <w:r w:rsidRPr="00852F28">
          <w:t xml:space="preserve"> 2020)</w:t>
        </w:r>
        <w:r>
          <w:rPr>
            <w:lang w:val="en-US"/>
          </w:rPr>
          <w:t>.</w:t>
        </w:r>
      </w:ins>
    </w:p>
    <w:p w14:paraId="2A54E624" w14:textId="4381B155" w:rsidR="0045205C" w:rsidRPr="00852F28" w:rsidDel="0045205C" w:rsidRDefault="0045205C" w:rsidP="00382720">
      <w:pPr>
        <w:rPr>
          <w:del w:id="131" w:author="Author"/>
        </w:rPr>
      </w:pPr>
    </w:p>
    <w:p w14:paraId="246DF92F" w14:textId="77777777" w:rsidR="00382720" w:rsidRPr="00852F28" w:rsidRDefault="00382720" w:rsidP="00382720"/>
    <w:p w14:paraId="26BD74D1" w14:textId="77777777" w:rsidR="00382720" w:rsidRPr="00852F28" w:rsidRDefault="00382720" w:rsidP="00382720">
      <w:bookmarkStart w:id="132" w:name="RANGE!A57"/>
      <w:r w:rsidRPr="00852F28">
        <w:t xml:space="preserve">Miller, D. (2012), </w:t>
      </w:r>
      <w:r w:rsidRPr="00852F28">
        <w:rPr>
          <w:i/>
          <w:iCs/>
        </w:rPr>
        <w:t>Consumption and its Consequences</w:t>
      </w:r>
      <w:r w:rsidRPr="00852F28">
        <w:t>, Polity Press, London.</w:t>
      </w:r>
      <w:bookmarkEnd w:id="132"/>
    </w:p>
    <w:p w14:paraId="1351D46B" w14:textId="77777777" w:rsidR="00382720" w:rsidRPr="00852F28" w:rsidRDefault="00382720" w:rsidP="00382720"/>
    <w:p w14:paraId="4D374067" w14:textId="77777777" w:rsidR="00382720" w:rsidRPr="00852F28" w:rsidRDefault="00382720" w:rsidP="00382720">
      <w:r w:rsidRPr="00852F28">
        <w:t xml:space="preserve">Nguyen, H. P., Chen, S. and Mukherjee, S., (2014), “Reverse stigma in the Freegan community” </w:t>
      </w:r>
      <w:r w:rsidRPr="00852F28">
        <w:rPr>
          <w:i/>
          <w:iCs/>
        </w:rPr>
        <w:t>Journal of Business Research</w:t>
      </w:r>
      <w:r w:rsidRPr="00852F28">
        <w:t>, Vol. 67 No. 9, pp. 1877-1884.</w:t>
      </w:r>
    </w:p>
    <w:p w14:paraId="454EC3A5" w14:textId="77777777" w:rsidR="00382720" w:rsidRPr="00852F28" w:rsidRDefault="00382720" w:rsidP="00382720"/>
    <w:p w14:paraId="5BAE9E63" w14:textId="77777777" w:rsidR="00382720" w:rsidRPr="00852F28" w:rsidRDefault="00382720" w:rsidP="00382720">
      <w:r w:rsidRPr="00852F28">
        <w:t xml:space="preserve">O’Brien, M. (1999), “Rubbish values: Reflections on the political economy of waste”, </w:t>
      </w:r>
      <w:r w:rsidRPr="00852F28">
        <w:rPr>
          <w:i/>
          <w:iCs/>
        </w:rPr>
        <w:t>Science as Culture</w:t>
      </w:r>
      <w:r w:rsidRPr="00852F28">
        <w:t>, Vol. 8 No. 3, pp. 269-295.</w:t>
      </w:r>
    </w:p>
    <w:p w14:paraId="79B4624F" w14:textId="77777777" w:rsidR="00382720" w:rsidRPr="00852F28" w:rsidRDefault="00382720" w:rsidP="00382720"/>
    <w:p w14:paraId="54FF162D" w14:textId="77777777" w:rsidR="00382720" w:rsidRPr="00852F28" w:rsidRDefault="00382720" w:rsidP="00382720">
      <w:r w:rsidRPr="00852F28">
        <w:t xml:space="preserve">O’Brien, M. (2007), </w:t>
      </w:r>
      <w:r w:rsidRPr="00852F28">
        <w:rPr>
          <w:i/>
          <w:iCs/>
        </w:rPr>
        <w:t>A Crisis of Waste? Understanding the Rubbish Society</w:t>
      </w:r>
      <w:r w:rsidRPr="00852F28">
        <w:t>, Routledge, Abingdon.</w:t>
      </w:r>
    </w:p>
    <w:p w14:paraId="182C7AF2" w14:textId="77777777" w:rsidR="00382720" w:rsidRPr="00852F28" w:rsidRDefault="00382720" w:rsidP="00382720">
      <w:bookmarkStart w:id="133" w:name="RANGE!A61"/>
    </w:p>
    <w:bookmarkEnd w:id="133"/>
    <w:p w14:paraId="5747D311" w14:textId="77777777" w:rsidR="00382720" w:rsidRPr="00852F28" w:rsidRDefault="00382720" w:rsidP="00382720">
      <w:r w:rsidRPr="00852F28">
        <w:t xml:space="preserve">Parker, C. and Johnson, H. (2019), “From Food Chains to Food Webs: Regulating Capitalist Production and Consumption in the Food System” </w:t>
      </w:r>
      <w:r w:rsidRPr="00852F28">
        <w:rPr>
          <w:i/>
          <w:iCs/>
        </w:rPr>
        <w:t>Annual Review of Law and Social Science</w:t>
      </w:r>
      <w:r w:rsidRPr="00852F28">
        <w:t>, Vol. 15, pp. 205-225.</w:t>
      </w:r>
    </w:p>
    <w:p w14:paraId="3BB0DA9B" w14:textId="77777777" w:rsidR="00156D07" w:rsidRPr="00852F28" w:rsidRDefault="00156D07" w:rsidP="00156D07"/>
    <w:p w14:paraId="2A0FD025" w14:textId="5C2C1747" w:rsidR="00156D07" w:rsidRPr="00852F28" w:rsidRDefault="00156D07" w:rsidP="00156D07">
      <w:proofErr w:type="spellStart"/>
      <w:r w:rsidRPr="00852F28">
        <w:t>Pentina</w:t>
      </w:r>
      <w:proofErr w:type="spellEnd"/>
      <w:r w:rsidRPr="00852F28">
        <w:t xml:space="preserve">, I. and Amos, C. (2011), “The Freegan phenomenon: anti-consumption or consumer resistance?”, </w:t>
      </w:r>
      <w:r w:rsidRPr="00852F28">
        <w:rPr>
          <w:i/>
        </w:rPr>
        <w:t>European Journal of Marketing</w:t>
      </w:r>
      <w:r w:rsidRPr="00852F28">
        <w:t>, Vol. 45 No. 11/12, pp. 1768-1778.</w:t>
      </w:r>
    </w:p>
    <w:p w14:paraId="0DEB7E41" w14:textId="77777777" w:rsidR="00D86B16" w:rsidRPr="00852F28" w:rsidRDefault="00D86B16" w:rsidP="00382720"/>
    <w:p w14:paraId="13A9D65E" w14:textId="0C40D7A6" w:rsidR="00D86B16" w:rsidRPr="00852F28" w:rsidRDefault="00D86B16" w:rsidP="00D86B16">
      <w:proofErr w:type="spellStart"/>
      <w:r w:rsidRPr="00852F28">
        <w:t>Pikner</w:t>
      </w:r>
      <w:proofErr w:type="spellEnd"/>
      <w:r w:rsidRPr="00852F28">
        <w:t xml:space="preserve">, T. and </w:t>
      </w:r>
      <w:proofErr w:type="spellStart"/>
      <w:r w:rsidRPr="00852F28">
        <w:t>Jauhiainen</w:t>
      </w:r>
      <w:proofErr w:type="spellEnd"/>
      <w:r w:rsidRPr="00852F28">
        <w:t xml:space="preserve">, J. S. (2014), “Dis/appearing waste and afterwards”, </w:t>
      </w:r>
      <w:proofErr w:type="spellStart"/>
      <w:r w:rsidRPr="00852F28">
        <w:rPr>
          <w:i/>
        </w:rPr>
        <w:t>Geoform</w:t>
      </w:r>
      <w:proofErr w:type="spellEnd"/>
      <w:r w:rsidRPr="00852F28">
        <w:t>, Vol. 54, pp. 39-48.</w:t>
      </w:r>
    </w:p>
    <w:p w14:paraId="1E573C1D" w14:textId="77777777" w:rsidR="00D86B16" w:rsidRPr="00852F28" w:rsidRDefault="00D86B16" w:rsidP="00382720"/>
    <w:p w14:paraId="797929A2" w14:textId="77777777" w:rsidR="00382720" w:rsidRPr="00852F28" w:rsidRDefault="00382720" w:rsidP="00382720">
      <w:bookmarkStart w:id="134" w:name="RANGE!A63"/>
      <w:proofErr w:type="spellStart"/>
      <w:r w:rsidRPr="00852F28">
        <w:lastRenderedPageBreak/>
        <w:t>Pongrácz</w:t>
      </w:r>
      <w:proofErr w:type="spellEnd"/>
      <w:r w:rsidRPr="00852F28">
        <w:t xml:space="preserve">, E. and Pohjola, V. J. (2004), “De-defining waste, the concept of ownership and the role of waste management” </w:t>
      </w:r>
      <w:r w:rsidRPr="00852F28">
        <w:rPr>
          <w:i/>
          <w:iCs/>
        </w:rPr>
        <w:t>Resources, Conservation and Recycling</w:t>
      </w:r>
      <w:r w:rsidRPr="00852F28">
        <w:t>, Vol. 40 No. 2, pp. 141-153.</w:t>
      </w:r>
      <w:bookmarkEnd w:id="134"/>
    </w:p>
    <w:p w14:paraId="11DD4D2D" w14:textId="77777777" w:rsidR="00382720" w:rsidRPr="00852F28" w:rsidRDefault="00382720" w:rsidP="00382720"/>
    <w:p w14:paraId="383F32B9" w14:textId="77777777" w:rsidR="00382720" w:rsidRPr="00852F28" w:rsidRDefault="00382720" w:rsidP="00382720">
      <w:proofErr w:type="spellStart"/>
      <w:r w:rsidRPr="00852F28">
        <w:t>Porcelli</w:t>
      </w:r>
      <w:proofErr w:type="spellEnd"/>
      <w:r w:rsidRPr="00852F28">
        <w:t xml:space="preserve">, A.M. and Martinez, A.N. (2018), “Legislative Analysis of the Circular Paradigm Economy”, </w:t>
      </w:r>
      <w:r w:rsidRPr="00852F28">
        <w:rPr>
          <w:i/>
          <w:iCs/>
        </w:rPr>
        <w:t>DIREITO GV Law Review</w:t>
      </w:r>
      <w:r w:rsidRPr="00852F28">
        <w:t>, Vol. 14 No. 3, pp. 1067-1105.</w:t>
      </w:r>
    </w:p>
    <w:p w14:paraId="71E677EF" w14:textId="77777777" w:rsidR="00382720" w:rsidRPr="00852F28" w:rsidRDefault="00382720" w:rsidP="00382720"/>
    <w:p w14:paraId="03E1C5F0" w14:textId="73CA1535" w:rsidR="000F0CC9" w:rsidRPr="00852F28" w:rsidRDefault="000F0CC9" w:rsidP="00382720">
      <w:proofErr w:type="spellStart"/>
      <w:r w:rsidRPr="00852F28">
        <w:t>Portwood-Stacer</w:t>
      </w:r>
      <w:proofErr w:type="spellEnd"/>
      <w:r w:rsidRPr="00852F28">
        <w:t xml:space="preserve">, </w:t>
      </w:r>
      <w:r w:rsidR="0019374E" w:rsidRPr="00852F28">
        <w:t>L. (2012), “</w:t>
      </w:r>
      <w:r w:rsidRPr="00852F28">
        <w:t>Anti-consumption as tactical resistance: Anarchists, subculture, and activist strategy</w:t>
      </w:r>
      <w:r w:rsidR="0019374E" w:rsidRPr="00852F28">
        <w:t>”,</w:t>
      </w:r>
      <w:r w:rsidRPr="00852F28">
        <w:t xml:space="preserve"> </w:t>
      </w:r>
      <w:r w:rsidRPr="00852F28">
        <w:rPr>
          <w:i/>
        </w:rPr>
        <w:t>Journal of Consumer Culture</w:t>
      </w:r>
      <w:r w:rsidR="0019374E" w:rsidRPr="00852F28">
        <w:t>, Vol. 12 No. 1, pp.</w:t>
      </w:r>
      <w:r w:rsidRPr="00852F28">
        <w:rPr>
          <w:i/>
        </w:rPr>
        <w:t xml:space="preserve"> </w:t>
      </w:r>
      <w:r w:rsidRPr="00852F28">
        <w:t>87</w:t>
      </w:r>
      <w:r w:rsidR="0019374E" w:rsidRPr="00852F28">
        <w:t>-105.</w:t>
      </w:r>
    </w:p>
    <w:p w14:paraId="07732A0F" w14:textId="77777777" w:rsidR="000F0CC9" w:rsidRPr="00852F28" w:rsidRDefault="000F0CC9" w:rsidP="00382720"/>
    <w:p w14:paraId="6B89BB3F" w14:textId="77777777" w:rsidR="00382720" w:rsidRPr="00852F28" w:rsidRDefault="00382720" w:rsidP="00382720">
      <w:proofErr w:type="spellStart"/>
      <w:r w:rsidRPr="00852F28">
        <w:t>Pye</w:t>
      </w:r>
      <w:proofErr w:type="spellEnd"/>
      <w:r w:rsidRPr="00852F28">
        <w:t xml:space="preserve">, G. (2010), ‘Introduction: Trash as Cultural Category’ in </w:t>
      </w:r>
      <w:proofErr w:type="spellStart"/>
      <w:r w:rsidRPr="00852F28">
        <w:t>Pye</w:t>
      </w:r>
      <w:proofErr w:type="spellEnd"/>
      <w:r w:rsidRPr="00852F28">
        <w:t xml:space="preserve">, G., (Ed.), (2010), </w:t>
      </w:r>
      <w:r w:rsidRPr="00852F28">
        <w:rPr>
          <w:i/>
          <w:iCs/>
        </w:rPr>
        <w:t>Trash Culture: Objects and Obsolescence in Cultural Perspective</w:t>
      </w:r>
      <w:r w:rsidRPr="00852F28">
        <w:t xml:space="preserve"> (Peter Lang, Bern, pp. 1-14.</w:t>
      </w:r>
    </w:p>
    <w:p w14:paraId="3193FBB2" w14:textId="77777777" w:rsidR="00382720" w:rsidRPr="00852F28" w:rsidRDefault="00382720" w:rsidP="00382720"/>
    <w:p w14:paraId="1DE14A23" w14:textId="77777777" w:rsidR="00382720" w:rsidRPr="00852F28" w:rsidRDefault="00382720" w:rsidP="00382720">
      <w:proofErr w:type="spellStart"/>
      <w:r w:rsidRPr="00852F28">
        <w:t>Rathje</w:t>
      </w:r>
      <w:proofErr w:type="spellEnd"/>
      <w:r w:rsidRPr="00852F28">
        <w:t xml:space="preserve">, W. and Murphy, C. (2001), </w:t>
      </w:r>
      <w:r w:rsidRPr="00852F28">
        <w:rPr>
          <w:i/>
          <w:iCs/>
        </w:rPr>
        <w:t>Rubbish! The Archaeology of Garbage</w:t>
      </w:r>
      <w:r w:rsidRPr="00852F28">
        <w:t>, The University of Arizona Press, Tucson.</w:t>
      </w:r>
    </w:p>
    <w:p w14:paraId="152B967C" w14:textId="77777777" w:rsidR="00382720" w:rsidRPr="00852F28" w:rsidRDefault="00382720" w:rsidP="00382720"/>
    <w:p w14:paraId="66E5EA11" w14:textId="77777777" w:rsidR="00382720" w:rsidRPr="00852F28" w:rsidRDefault="00382720" w:rsidP="00382720">
      <w:r w:rsidRPr="00852F28">
        <w:t xml:space="preserve">Reno, J. O. (2017), “Foreword”, in Thompson, M., </w:t>
      </w:r>
      <w:r w:rsidRPr="00852F28">
        <w:rPr>
          <w:i/>
          <w:iCs/>
        </w:rPr>
        <w:t>Rubbish Theory: The Creation and Destruction of Value</w:t>
      </w:r>
      <w:r w:rsidRPr="00852F28">
        <w:t>, Pluto Press, London.</w:t>
      </w:r>
    </w:p>
    <w:p w14:paraId="4438DD13" w14:textId="77777777" w:rsidR="00382720" w:rsidRPr="00852F28" w:rsidRDefault="00382720" w:rsidP="00382720"/>
    <w:p w14:paraId="3229114F" w14:textId="78792FCF" w:rsidR="00156D07" w:rsidRPr="00852F28" w:rsidRDefault="00156D07" w:rsidP="00156D07">
      <w:r w:rsidRPr="00852F28">
        <w:t xml:space="preserve">Roux, D. and </w:t>
      </w:r>
      <w:proofErr w:type="spellStart"/>
      <w:r w:rsidRPr="00852F28">
        <w:t>Guillard</w:t>
      </w:r>
      <w:proofErr w:type="spellEnd"/>
      <w:r w:rsidRPr="00852F28">
        <w:t xml:space="preserve">, V. (2016), “Circulation of objects between strangers in public space: An analysis of forms of sociality among disposers and gleaners”, </w:t>
      </w:r>
      <w:r w:rsidRPr="00852F28">
        <w:rPr>
          <w:i/>
        </w:rPr>
        <w:t xml:space="preserve">Recherche et Applications </w:t>
      </w:r>
      <w:proofErr w:type="spellStart"/>
      <w:r w:rsidRPr="00852F28">
        <w:rPr>
          <w:i/>
        </w:rPr>
        <w:t>en</w:t>
      </w:r>
      <w:proofErr w:type="spellEnd"/>
      <w:r w:rsidRPr="00852F28">
        <w:rPr>
          <w:i/>
        </w:rPr>
        <w:t xml:space="preserve"> Marketing</w:t>
      </w:r>
      <w:r w:rsidRPr="00852F28">
        <w:t>, Vol. 31, No. 4, pp. 28-46</w:t>
      </w:r>
    </w:p>
    <w:p w14:paraId="596927CF" w14:textId="77777777" w:rsidR="00156D07" w:rsidRPr="00852F28" w:rsidRDefault="00156D07" w:rsidP="00382720"/>
    <w:p w14:paraId="1D5187B6" w14:textId="77777777" w:rsidR="00382720" w:rsidRPr="00852F28" w:rsidRDefault="00382720" w:rsidP="00382720">
      <w:r w:rsidRPr="00852F28">
        <w:t xml:space="preserve">Ryan, E. (2014), “The Elaborate Paper Tiger: Environmental Enforcement and the Rule of Law in China” </w:t>
      </w:r>
      <w:r w:rsidRPr="00852F28">
        <w:rPr>
          <w:i/>
          <w:iCs/>
        </w:rPr>
        <w:t>Duke Environment Law and Policy Forum</w:t>
      </w:r>
      <w:r w:rsidRPr="00852F28">
        <w:t>, Vol. 24 No. 1, pp.183-239.</w:t>
      </w:r>
    </w:p>
    <w:p w14:paraId="54860D6C" w14:textId="77777777" w:rsidR="00382720" w:rsidRPr="00852F28" w:rsidRDefault="00382720" w:rsidP="00382720">
      <w:pPr>
        <w:rPr>
          <w:u w:val="single"/>
        </w:rPr>
      </w:pPr>
    </w:p>
    <w:p w14:paraId="49A76254" w14:textId="2325B40E" w:rsidR="000F0CC9" w:rsidRPr="00852F28" w:rsidRDefault="000F0CC9" w:rsidP="000F0CC9">
      <w:r w:rsidRPr="00852F28">
        <w:t>Samson,</w:t>
      </w:r>
      <w:r w:rsidR="0019374E" w:rsidRPr="00852F28">
        <w:t xml:space="preserve"> M. (2017), “</w:t>
      </w:r>
      <w:r w:rsidRPr="00852F28">
        <w:t>The social uses of the law at a Soweto garbage dump: Reclaiming the law and the state in the informal economy</w:t>
      </w:r>
      <w:r w:rsidR="0019374E" w:rsidRPr="00852F28">
        <w:t>”,</w:t>
      </w:r>
      <w:r w:rsidRPr="00852F28">
        <w:t xml:space="preserve"> </w:t>
      </w:r>
      <w:r w:rsidRPr="00852F28">
        <w:rPr>
          <w:i/>
        </w:rPr>
        <w:t>Current Sociology</w:t>
      </w:r>
      <w:r w:rsidR="0019374E" w:rsidRPr="00852F28">
        <w:t xml:space="preserve">, Vol. 65 No. 2, pp. </w:t>
      </w:r>
      <w:r w:rsidRPr="00852F28">
        <w:t>222</w:t>
      </w:r>
      <w:r w:rsidR="0019374E" w:rsidRPr="00852F28">
        <w:t>-234.</w:t>
      </w:r>
    </w:p>
    <w:p w14:paraId="26A7598D" w14:textId="77777777" w:rsidR="000F0CC9" w:rsidRPr="00852F28" w:rsidRDefault="000F0CC9" w:rsidP="00382720"/>
    <w:p w14:paraId="4A439724" w14:textId="3FFA3449" w:rsidR="000F0CC9" w:rsidRPr="00852F28" w:rsidRDefault="000F0CC9" w:rsidP="000F0CC9">
      <w:r w:rsidRPr="00852F28">
        <w:t xml:space="preserve">Savio, </w:t>
      </w:r>
      <w:r w:rsidR="0019374E" w:rsidRPr="00852F28">
        <w:t>G. (2017), “</w:t>
      </w:r>
      <w:r w:rsidRPr="00852F28">
        <w:t>Organization and Stigma Management: A Comparative Study of Dumpster Divers in New York</w:t>
      </w:r>
      <w:r w:rsidR="0019374E" w:rsidRPr="00852F28">
        <w:t xml:space="preserve">”, </w:t>
      </w:r>
      <w:r w:rsidRPr="00852F28">
        <w:rPr>
          <w:i/>
        </w:rPr>
        <w:t>Sociological Perspectives</w:t>
      </w:r>
      <w:r w:rsidR="0019374E" w:rsidRPr="00852F28">
        <w:t>, Vol. 60 No. 2, pp.</w:t>
      </w:r>
      <w:r w:rsidRPr="00852F28">
        <w:t xml:space="preserve"> 4</w:t>
      </w:r>
      <w:r w:rsidR="0019374E" w:rsidRPr="00852F28">
        <w:t>16-430.</w:t>
      </w:r>
    </w:p>
    <w:p w14:paraId="7B1499AF" w14:textId="77777777" w:rsidR="000F0CC9" w:rsidRPr="00852F28" w:rsidRDefault="000F0CC9" w:rsidP="00382720"/>
    <w:p w14:paraId="59DF23C4" w14:textId="77777777" w:rsidR="00382720" w:rsidRPr="00852F28" w:rsidRDefault="00382720" w:rsidP="00382720">
      <w:r w:rsidRPr="00852F28">
        <w:t xml:space="preserve">Scanlan, J. (2005), </w:t>
      </w:r>
      <w:r w:rsidRPr="00852F28">
        <w:rPr>
          <w:i/>
          <w:iCs/>
        </w:rPr>
        <w:t>On Garbage</w:t>
      </w:r>
      <w:r w:rsidRPr="00852F28">
        <w:t xml:space="preserve">, </w:t>
      </w:r>
      <w:proofErr w:type="spellStart"/>
      <w:r w:rsidRPr="00852F28">
        <w:t>Reaktion</w:t>
      </w:r>
      <w:proofErr w:type="spellEnd"/>
      <w:r w:rsidRPr="00852F28">
        <w:t xml:space="preserve"> Books, London.</w:t>
      </w:r>
    </w:p>
    <w:p w14:paraId="4F8E1940" w14:textId="77777777" w:rsidR="00382720" w:rsidRPr="00852F28" w:rsidRDefault="00382720" w:rsidP="00382720"/>
    <w:p w14:paraId="26E7B30D" w14:textId="77777777" w:rsidR="00382720" w:rsidRPr="00852F28" w:rsidRDefault="00382720" w:rsidP="00382720">
      <w:r w:rsidRPr="00852F28">
        <w:t xml:space="preserve">Scotford, E. (2009), “The New Waste Directive - Trying to Do It All...an Early Assessment”, </w:t>
      </w:r>
      <w:r w:rsidRPr="00852F28">
        <w:rPr>
          <w:i/>
          <w:iCs/>
        </w:rPr>
        <w:t>Environmental Law Review</w:t>
      </w:r>
      <w:r w:rsidRPr="00852F28">
        <w:t>, Vol. 11, pp. 75-96.</w:t>
      </w:r>
    </w:p>
    <w:p w14:paraId="47EE5C89" w14:textId="77777777" w:rsidR="000F0CC9" w:rsidRPr="00852F28" w:rsidRDefault="000F0CC9" w:rsidP="00382720"/>
    <w:p w14:paraId="016C5A7B" w14:textId="21B14BF1" w:rsidR="000F0CC9" w:rsidRPr="00852F28" w:rsidRDefault="000F0CC9" w:rsidP="000F0CC9">
      <w:r w:rsidRPr="00852F28">
        <w:t>Scotford</w:t>
      </w:r>
      <w:r w:rsidR="0019374E" w:rsidRPr="00852F28">
        <w:t>, E.</w:t>
      </w:r>
      <w:r w:rsidRPr="00852F28">
        <w:t xml:space="preserve"> and Walsh,</w:t>
      </w:r>
      <w:r w:rsidR="0019374E" w:rsidRPr="00852F28">
        <w:t xml:space="preserve"> R. (2013), “</w:t>
      </w:r>
      <w:r w:rsidRPr="00852F28">
        <w:t>The Symbiosis of Property and English Environmental Law – Property Rights in a Public Law Context</w:t>
      </w:r>
      <w:r w:rsidR="0019374E" w:rsidRPr="00852F28">
        <w:t xml:space="preserve">”, </w:t>
      </w:r>
      <w:r w:rsidR="0019374E" w:rsidRPr="00852F28">
        <w:rPr>
          <w:i/>
        </w:rPr>
        <w:t>Modern Law Review</w:t>
      </w:r>
      <w:r w:rsidR="0019374E" w:rsidRPr="00852F28">
        <w:t>, Vol. 76 No. 6, pp. 1010-1045.</w:t>
      </w:r>
    </w:p>
    <w:p w14:paraId="1E60C4D8" w14:textId="77777777" w:rsidR="000F0CC9" w:rsidRPr="00852F28" w:rsidRDefault="000F0CC9" w:rsidP="00382720"/>
    <w:p w14:paraId="21CCBE22" w14:textId="77777777" w:rsidR="00382720" w:rsidRPr="00852F28" w:rsidRDefault="00382720" w:rsidP="00382720">
      <w:r w:rsidRPr="00852F28">
        <w:t xml:space="preserve">Smith, D. (2010), “Scrapbooks: Recycling the </w:t>
      </w:r>
      <w:r w:rsidRPr="00852F28">
        <w:rPr>
          <w:i/>
          <w:iCs/>
        </w:rPr>
        <w:t>Lumpen</w:t>
      </w:r>
      <w:r w:rsidRPr="00852F28">
        <w:t xml:space="preserve"> in Benjamin and </w:t>
      </w:r>
      <w:proofErr w:type="spellStart"/>
      <w:r w:rsidRPr="00852F28">
        <w:t>Bataille</w:t>
      </w:r>
      <w:proofErr w:type="spellEnd"/>
      <w:r w:rsidRPr="00852F28">
        <w:t xml:space="preserve">”, in </w:t>
      </w:r>
      <w:proofErr w:type="spellStart"/>
      <w:r w:rsidRPr="00852F28">
        <w:t>Pye</w:t>
      </w:r>
      <w:proofErr w:type="spellEnd"/>
      <w:r w:rsidRPr="00852F28">
        <w:t xml:space="preserve">, G. (Ed.), </w:t>
      </w:r>
      <w:r w:rsidRPr="00852F28">
        <w:rPr>
          <w:i/>
          <w:iCs/>
        </w:rPr>
        <w:t>Trash Culture: Objects and Obsolescence in Cultural Perspective</w:t>
      </w:r>
      <w:r w:rsidRPr="00852F28">
        <w:t>, Peter Lang, Bern pp 113-128.</w:t>
      </w:r>
    </w:p>
    <w:p w14:paraId="19AF39D3" w14:textId="77777777" w:rsidR="00382720" w:rsidRPr="00852F28" w:rsidRDefault="00382720" w:rsidP="00382720">
      <w:pPr>
        <w:rPr>
          <w:u w:val="single"/>
        </w:rPr>
      </w:pPr>
    </w:p>
    <w:p w14:paraId="46A6F1F9" w14:textId="719A9E2A" w:rsidR="00382720" w:rsidRPr="00852F28" w:rsidRDefault="00382720" w:rsidP="00382720">
      <w:proofErr w:type="spellStart"/>
      <w:r w:rsidRPr="00852F28">
        <w:t>Steenmans</w:t>
      </w:r>
      <w:proofErr w:type="spellEnd"/>
      <w:r w:rsidRPr="00852F28">
        <w:t xml:space="preserve">, K., Marriott J., and Malcolm R. (2017), “Commodification of Waste: Legal and Theoretical Approaches to Industrial Symbiosis as part of a Circular Economy”, University of Oslo Faculty of Law Legal Studies Research Paper Series No 2017-26, available at </w:t>
      </w:r>
      <w:hyperlink r:id="rId14" w:history="1">
        <w:r w:rsidR="009F759E" w:rsidRPr="00852F28">
          <w:rPr>
            <w:rStyle w:val="Hyperlink"/>
          </w:rPr>
          <w:t>https://ssrn.com/abstract=2983631</w:t>
        </w:r>
      </w:hyperlink>
      <w:r w:rsidR="009F759E" w:rsidRPr="00852F28">
        <w:t xml:space="preserve"> </w:t>
      </w:r>
      <w:r w:rsidRPr="00852F28">
        <w:t xml:space="preserve">(accessed </w:t>
      </w:r>
      <w:del w:id="135" w:author="Author">
        <w:r w:rsidRPr="00852F28" w:rsidDel="0045205C">
          <w:delText>26 February</w:delText>
        </w:r>
      </w:del>
      <w:ins w:id="136" w:author="Author">
        <w:r w:rsidR="00E64BF8">
          <w:t>5 June</w:t>
        </w:r>
      </w:ins>
      <w:r w:rsidRPr="00852F28">
        <w:t xml:space="preserve"> 2020).</w:t>
      </w:r>
    </w:p>
    <w:p w14:paraId="724A2240" w14:textId="77777777" w:rsidR="00382720" w:rsidRPr="00852F28" w:rsidRDefault="00382720" w:rsidP="00382720">
      <w:bookmarkStart w:id="137" w:name="RANGE!A75"/>
    </w:p>
    <w:p w14:paraId="0D9DAC36" w14:textId="77777777" w:rsidR="00382720" w:rsidRPr="00852F28" w:rsidRDefault="00382720" w:rsidP="00382720">
      <w:proofErr w:type="spellStart"/>
      <w:r w:rsidRPr="00852F28">
        <w:lastRenderedPageBreak/>
        <w:t>Strahilevitz</w:t>
      </w:r>
      <w:proofErr w:type="spellEnd"/>
      <w:r w:rsidRPr="00852F28">
        <w:t xml:space="preserve">, J. (2010), “The Right to Abandon”, </w:t>
      </w:r>
      <w:r w:rsidRPr="00852F28">
        <w:rPr>
          <w:i/>
          <w:iCs/>
        </w:rPr>
        <w:t>University of Pennsylvania Law Review</w:t>
      </w:r>
      <w:r w:rsidRPr="00852F28">
        <w:t>, Vol 158 No. 2, pp</w:t>
      </w:r>
      <w:r w:rsidRPr="00852F28">
        <w:rPr>
          <w:i/>
          <w:iCs/>
        </w:rPr>
        <w:t>.</w:t>
      </w:r>
      <w:r w:rsidRPr="00852F28">
        <w:t xml:space="preserve"> 355-420.</w:t>
      </w:r>
      <w:bookmarkEnd w:id="137"/>
    </w:p>
    <w:p w14:paraId="2110DFD9" w14:textId="77777777" w:rsidR="00382720" w:rsidRPr="00852F28" w:rsidRDefault="00382720" w:rsidP="00382720">
      <w:bookmarkStart w:id="138" w:name="RANGE!A76"/>
    </w:p>
    <w:p w14:paraId="74E4436B" w14:textId="77777777" w:rsidR="00382720" w:rsidRPr="00852F28" w:rsidRDefault="00382720" w:rsidP="00382720">
      <w:r w:rsidRPr="00852F28">
        <w:t xml:space="preserve">Strasser, S. (2000), </w:t>
      </w:r>
      <w:r w:rsidRPr="00852F28">
        <w:rPr>
          <w:i/>
          <w:iCs/>
        </w:rPr>
        <w:t>Waste and Want: A Social History of Trash</w:t>
      </w:r>
      <w:r w:rsidRPr="00852F28">
        <w:t>, Henry Holt, New York NY.</w:t>
      </w:r>
      <w:bookmarkEnd w:id="138"/>
    </w:p>
    <w:p w14:paraId="7D2CFC90" w14:textId="77777777" w:rsidR="003771C6" w:rsidRPr="00852F28" w:rsidRDefault="003771C6" w:rsidP="00382720">
      <w:bookmarkStart w:id="139" w:name="RANGE!A77"/>
    </w:p>
    <w:p w14:paraId="63E528CF" w14:textId="433827D6" w:rsidR="000F0CC9" w:rsidRPr="00852F28" w:rsidRDefault="0019374E" w:rsidP="000F0CC9">
      <w:r w:rsidRPr="00852F28">
        <w:t>S</w:t>
      </w:r>
      <w:r w:rsidR="000F0CC9" w:rsidRPr="00852F28">
        <w:t>tyles,</w:t>
      </w:r>
      <w:r w:rsidRPr="00852F28">
        <w:t xml:space="preserve"> J. (1983), “</w:t>
      </w:r>
      <w:r w:rsidR="00CF682A" w:rsidRPr="00852F28">
        <w:t xml:space="preserve">Embezzlement, industry and the law in England, 1500-1800”, in Berg, M., Hudson, P. and </w:t>
      </w:r>
      <w:proofErr w:type="spellStart"/>
      <w:r w:rsidR="00CF682A" w:rsidRPr="00852F28">
        <w:t>Sonescher</w:t>
      </w:r>
      <w:proofErr w:type="spellEnd"/>
      <w:r w:rsidR="00CF682A" w:rsidRPr="00852F28">
        <w:t xml:space="preserve">, M., (Eds.), </w:t>
      </w:r>
      <w:r w:rsidR="000F0CC9" w:rsidRPr="00852F28">
        <w:rPr>
          <w:i/>
        </w:rPr>
        <w:t>Manufacture in Town and Country Before the Factory</w:t>
      </w:r>
      <w:r w:rsidR="00CF682A" w:rsidRPr="00852F28">
        <w:t>, Cambridge University Press, Cambridge.</w:t>
      </w:r>
    </w:p>
    <w:p w14:paraId="53C912DA" w14:textId="77777777" w:rsidR="000F0CC9" w:rsidRPr="00852F28" w:rsidRDefault="000F0CC9" w:rsidP="00382720"/>
    <w:bookmarkEnd w:id="139"/>
    <w:p w14:paraId="59FD643A" w14:textId="7BC6A4B5" w:rsidR="000F0CC9" w:rsidRPr="00852F28" w:rsidRDefault="000F0CC9" w:rsidP="000F0CC9">
      <w:r w:rsidRPr="00852F28">
        <w:t xml:space="preserve">Sugarman, </w:t>
      </w:r>
      <w:r w:rsidR="00CF682A" w:rsidRPr="00852F28">
        <w:t>D. (1983), “</w:t>
      </w:r>
      <w:r w:rsidRPr="00852F28">
        <w:t>Law, Economy and the State in England, 1750-1914: Some Major Issues</w:t>
      </w:r>
      <w:r w:rsidR="00CF682A" w:rsidRPr="00852F28">
        <w:t>”,</w:t>
      </w:r>
      <w:r w:rsidRPr="00852F28">
        <w:t xml:space="preserve"> in</w:t>
      </w:r>
      <w:r w:rsidR="00CF682A" w:rsidRPr="00852F28">
        <w:t xml:space="preserve"> Sugarman, D., (Ed.),</w:t>
      </w:r>
      <w:r w:rsidRPr="00852F28">
        <w:t xml:space="preserve"> </w:t>
      </w:r>
      <w:r w:rsidRPr="00852F28">
        <w:rPr>
          <w:i/>
        </w:rPr>
        <w:t>Legality, Ideology and The State</w:t>
      </w:r>
      <w:r w:rsidR="00CF682A" w:rsidRPr="00852F28">
        <w:t>, Academic Press, London, pp. 213-266.</w:t>
      </w:r>
    </w:p>
    <w:p w14:paraId="7D239AFA" w14:textId="77777777" w:rsidR="000F0CC9" w:rsidRPr="00852F28" w:rsidRDefault="000F0CC9" w:rsidP="00382720"/>
    <w:p w14:paraId="0D5CE515" w14:textId="77777777" w:rsidR="00382720" w:rsidRPr="00852F28" w:rsidRDefault="00382720" w:rsidP="00382720">
      <w:r w:rsidRPr="00852F28">
        <w:t xml:space="preserve">Sugarman, D. and Rubin, G. R. (1984), “Towards a New History of Law and Material Society in England, 1750-1914”, in Rubin, G. R. and Sugarman, D., (Eds), </w:t>
      </w:r>
      <w:r w:rsidRPr="00852F28">
        <w:rPr>
          <w:i/>
          <w:iCs/>
        </w:rPr>
        <w:t>Law, Economy and Society, 1750–1914: Essays in the History of English Law</w:t>
      </w:r>
      <w:r w:rsidRPr="00852F28">
        <w:t>, Butterworths, London, pp.1-186.</w:t>
      </w:r>
    </w:p>
    <w:p w14:paraId="7E26E22A" w14:textId="77777777" w:rsidR="00382720" w:rsidRPr="00852F28" w:rsidRDefault="00382720" w:rsidP="00382720">
      <w:pPr>
        <w:rPr>
          <w:u w:val="single"/>
        </w:rPr>
      </w:pPr>
    </w:p>
    <w:p w14:paraId="393751E7" w14:textId="53B299DB" w:rsidR="00382720" w:rsidRPr="00852F28" w:rsidRDefault="00382720" w:rsidP="00382720">
      <w:r w:rsidRPr="00852F28">
        <w:t>Thomas, S. (2014), “Iceland bin “thieves” should have had their day in court”, available at</w:t>
      </w:r>
      <w:r w:rsidR="009F759E" w:rsidRPr="00852F28">
        <w:t xml:space="preserve"> </w:t>
      </w:r>
      <w:hyperlink r:id="rId15" w:history="1">
        <w:r w:rsidR="009F759E" w:rsidRPr="00852F28">
          <w:rPr>
            <w:rStyle w:val="Hyperlink"/>
          </w:rPr>
          <w:t>http://theconversation.com/iceland-bin-thieves-should-have-had-their-day-in-court-22567</w:t>
        </w:r>
      </w:hyperlink>
      <w:r w:rsidR="009F759E" w:rsidRPr="00852F28">
        <w:t xml:space="preserve"> </w:t>
      </w:r>
      <w:r w:rsidRPr="00852F28">
        <w:t xml:space="preserve"> (accessed </w:t>
      </w:r>
      <w:del w:id="140" w:author="Author">
        <w:r w:rsidRPr="00852F28" w:rsidDel="0045205C">
          <w:delText>26 February</w:delText>
        </w:r>
      </w:del>
      <w:ins w:id="141" w:author="Author">
        <w:r w:rsidR="00E64BF8">
          <w:t>5 June</w:t>
        </w:r>
      </w:ins>
      <w:r w:rsidRPr="00852F28">
        <w:t xml:space="preserve"> 2020).</w:t>
      </w:r>
    </w:p>
    <w:p w14:paraId="2C1A6368" w14:textId="77777777" w:rsidR="00382720" w:rsidRPr="00852F28" w:rsidRDefault="00382720" w:rsidP="00382720"/>
    <w:p w14:paraId="1A4DD998" w14:textId="77777777" w:rsidR="00382720" w:rsidRPr="00852F28" w:rsidRDefault="00382720" w:rsidP="00382720">
      <w:r w:rsidRPr="00852F28">
        <w:t xml:space="preserve">Thomas, S. (2018), “Law, Smart Technology, and Circular Economy: All Watched Over </w:t>
      </w:r>
      <w:proofErr w:type="gramStart"/>
      <w:r w:rsidRPr="00852F28">
        <w:t>By</w:t>
      </w:r>
      <w:proofErr w:type="gramEnd"/>
      <w:r w:rsidRPr="00852F28">
        <w:t xml:space="preserve"> Machines of Loving Grace?”, </w:t>
      </w:r>
      <w:r w:rsidRPr="00852F28">
        <w:rPr>
          <w:i/>
          <w:iCs/>
        </w:rPr>
        <w:t>Law, Innovation &amp; Technology</w:t>
      </w:r>
      <w:r w:rsidRPr="00852F28">
        <w:t>, Vol. 10 No. 2, pp. 230-265.</w:t>
      </w:r>
    </w:p>
    <w:p w14:paraId="0B64693F" w14:textId="77777777" w:rsidR="00382720" w:rsidRPr="00852F28" w:rsidRDefault="00382720" w:rsidP="00382720">
      <w:bookmarkStart w:id="142" w:name="RANGE!A83"/>
    </w:p>
    <w:p w14:paraId="37A16B6B" w14:textId="66D3D543" w:rsidR="00382720" w:rsidRDefault="00382720" w:rsidP="00382720">
      <w:pPr>
        <w:rPr>
          <w:ins w:id="143" w:author="Author"/>
        </w:rPr>
      </w:pPr>
      <w:r w:rsidRPr="00852F28">
        <w:t>Thomas, S. (2019</w:t>
      </w:r>
      <w:del w:id="144" w:author="Author">
        <w:r w:rsidRPr="00852F28" w:rsidDel="00FC6837">
          <w:delText>a</w:delText>
        </w:r>
      </w:del>
      <w:r w:rsidRPr="00852F28">
        <w:t xml:space="preserve">), “Law and the Circular Economy”, </w:t>
      </w:r>
      <w:r w:rsidRPr="00852F28">
        <w:rPr>
          <w:i/>
          <w:iCs/>
        </w:rPr>
        <w:t>Journal of Business Law</w:t>
      </w:r>
      <w:r w:rsidRPr="00852F28">
        <w:t>, pp. 62-83</w:t>
      </w:r>
      <w:bookmarkEnd w:id="142"/>
      <w:ins w:id="145" w:author="Author">
        <w:r w:rsidR="00044FB7">
          <w:t>.</w:t>
        </w:r>
      </w:ins>
    </w:p>
    <w:p w14:paraId="67A9542A" w14:textId="660EAD84" w:rsidR="00044FB7" w:rsidRDefault="00044FB7" w:rsidP="00382720">
      <w:pPr>
        <w:rPr>
          <w:ins w:id="146" w:author="Author"/>
        </w:rPr>
      </w:pPr>
    </w:p>
    <w:p w14:paraId="7771C33C" w14:textId="3C8C045E" w:rsidR="009372AB" w:rsidRPr="00227758" w:rsidRDefault="00044FB7" w:rsidP="009372AB">
      <w:pPr>
        <w:rPr>
          <w:ins w:id="147" w:author="Author"/>
        </w:rPr>
      </w:pPr>
      <w:ins w:id="148" w:author="Author">
        <w:r w:rsidRPr="000E2685">
          <w:rPr>
            <w:highlight w:val="yellow"/>
          </w:rPr>
          <w:t>Thomas, S. (2020</w:t>
        </w:r>
        <w:r w:rsidR="000E2685">
          <w:rPr>
            <w:highlight w:val="yellow"/>
          </w:rPr>
          <w:t xml:space="preserve"> forthcoming</w:t>
        </w:r>
        <w:r w:rsidRPr="000E2685">
          <w:rPr>
            <w:highlight w:val="yellow"/>
          </w:rPr>
          <w:t>), “</w:t>
        </w:r>
        <w:r w:rsidR="009372AB" w:rsidRPr="000E2685">
          <w:rPr>
            <w:highlight w:val="yellow"/>
          </w:rPr>
          <w:t xml:space="preserve">Legal Considerations for a Circular Economy”, in </w:t>
        </w:r>
        <w:del w:id="149" w:author="Author">
          <w:r w:rsidR="009372AB" w:rsidRPr="000E2685" w:rsidDel="000E2685">
            <w:rPr>
              <w:highlight w:val="yellow"/>
            </w:rPr>
            <w:delText xml:space="preserve">T </w:delText>
          </w:r>
        </w:del>
        <w:r w:rsidR="009372AB" w:rsidRPr="000E2685">
          <w:rPr>
            <w:highlight w:val="yellow"/>
          </w:rPr>
          <w:t>Tudor</w:t>
        </w:r>
        <w:r w:rsidR="000E2685">
          <w:rPr>
            <w:highlight w:val="yellow"/>
          </w:rPr>
          <w:t>, T.</w:t>
        </w:r>
        <w:r w:rsidR="009372AB" w:rsidRPr="000E2685">
          <w:rPr>
            <w:highlight w:val="yellow"/>
          </w:rPr>
          <w:t xml:space="preserve"> and </w:t>
        </w:r>
        <w:del w:id="150" w:author="Author">
          <w:r w:rsidR="009372AB" w:rsidRPr="000E2685" w:rsidDel="000E2685">
            <w:rPr>
              <w:highlight w:val="yellow"/>
            </w:rPr>
            <w:delText xml:space="preserve">C </w:delText>
          </w:r>
        </w:del>
        <w:r w:rsidR="009372AB" w:rsidRPr="000E2685">
          <w:rPr>
            <w:highlight w:val="yellow"/>
          </w:rPr>
          <w:t>Dutra</w:t>
        </w:r>
        <w:r w:rsidR="000E2685">
          <w:rPr>
            <w:highlight w:val="yellow"/>
          </w:rPr>
          <w:t>, C.,</w:t>
        </w:r>
        <w:r w:rsidR="009372AB" w:rsidRPr="000E2685">
          <w:rPr>
            <w:highlight w:val="yellow"/>
          </w:rPr>
          <w:t xml:space="preserve"> (</w:t>
        </w:r>
        <w:r w:rsidR="000E2685">
          <w:rPr>
            <w:highlight w:val="yellow"/>
          </w:rPr>
          <w:t>E</w:t>
        </w:r>
        <w:del w:id="151" w:author="Author">
          <w:r w:rsidR="009372AB" w:rsidRPr="000E2685" w:rsidDel="000E2685">
            <w:rPr>
              <w:highlight w:val="yellow"/>
            </w:rPr>
            <w:delText>e</w:delText>
          </w:r>
        </w:del>
        <w:r w:rsidR="009372AB" w:rsidRPr="000E2685">
          <w:rPr>
            <w:highlight w:val="yellow"/>
          </w:rPr>
          <w:t>ds)</w:t>
        </w:r>
        <w:r w:rsidR="000E2685">
          <w:rPr>
            <w:highlight w:val="yellow"/>
          </w:rPr>
          <w:t>,</w:t>
        </w:r>
        <w:r w:rsidR="009372AB" w:rsidRPr="000E2685">
          <w:rPr>
            <w:highlight w:val="yellow"/>
          </w:rPr>
          <w:t xml:space="preserve"> </w:t>
        </w:r>
        <w:r w:rsidR="009372AB" w:rsidRPr="000E2685">
          <w:rPr>
            <w:i/>
            <w:highlight w:val="yellow"/>
          </w:rPr>
          <w:t>A Handbook of Waste, Resources and the Circular Economy</w:t>
        </w:r>
        <w:r w:rsidR="000E2685">
          <w:rPr>
            <w:iCs/>
            <w:highlight w:val="yellow"/>
          </w:rPr>
          <w:t xml:space="preserve">, </w:t>
        </w:r>
        <w:del w:id="152" w:author="Author">
          <w:r w:rsidR="009372AB" w:rsidRPr="000E2685" w:rsidDel="000E2685">
            <w:rPr>
              <w:highlight w:val="yellow"/>
            </w:rPr>
            <w:delText xml:space="preserve"> (</w:delText>
          </w:r>
        </w:del>
        <w:r w:rsidR="009372AB" w:rsidRPr="000E2685">
          <w:rPr>
            <w:highlight w:val="yellow"/>
          </w:rPr>
          <w:t>Routledge</w:t>
        </w:r>
        <w:r w:rsidR="000E2685">
          <w:rPr>
            <w:highlight w:val="yellow"/>
          </w:rPr>
          <w:t>, Abingdon</w:t>
        </w:r>
        <w:del w:id="153" w:author="Author">
          <w:r w:rsidR="009372AB" w:rsidRPr="000E2685" w:rsidDel="000E2685">
            <w:rPr>
              <w:highlight w:val="yellow"/>
            </w:rPr>
            <w:delText xml:space="preserve"> </w:delText>
          </w:r>
        </w:del>
        <w:r w:rsidR="000E2685">
          <w:rPr>
            <w:highlight w:val="yellow"/>
          </w:rPr>
          <w:t>.</w:t>
        </w:r>
        <w:del w:id="154" w:author="Author">
          <w:r w:rsidR="009372AB" w:rsidRPr="000E2685" w:rsidDel="000E2685">
            <w:rPr>
              <w:highlight w:val="yellow"/>
            </w:rPr>
            <w:delText>2020) (forthcoming, 5000 words)</w:delText>
          </w:r>
        </w:del>
      </w:ins>
    </w:p>
    <w:p w14:paraId="5C238E1F" w14:textId="62905F91" w:rsidR="00044FB7" w:rsidRPr="00852F28" w:rsidDel="000E2685" w:rsidRDefault="00044FB7" w:rsidP="00382720">
      <w:pPr>
        <w:rPr>
          <w:del w:id="155" w:author="Author"/>
        </w:rPr>
      </w:pPr>
    </w:p>
    <w:p w14:paraId="26264EE9" w14:textId="77777777" w:rsidR="00382720" w:rsidRPr="00852F28" w:rsidRDefault="00382720" w:rsidP="00382720"/>
    <w:p w14:paraId="46A2C17C" w14:textId="0188BECF" w:rsidR="00382720" w:rsidRPr="00852F28" w:rsidRDefault="005B361D" w:rsidP="00382720">
      <w:r w:rsidRPr="00852F28">
        <w:t>LEAD,</w:t>
      </w:r>
      <w:r w:rsidR="00382720" w:rsidRPr="00852F28">
        <w:t xml:space="preserve"> (2019), “</w:t>
      </w:r>
      <w:r w:rsidRPr="00852F28">
        <w:t>Special Issue on Designing Law and Policy Towards Managing Plastics in a Circular Economy”</w:t>
      </w:r>
      <w:r w:rsidR="00382720" w:rsidRPr="00852F28">
        <w:t xml:space="preserve">, </w:t>
      </w:r>
      <w:r w:rsidR="00382720" w:rsidRPr="00852F28">
        <w:rPr>
          <w:i/>
          <w:iCs/>
        </w:rPr>
        <w:t>Law, Environment and Development Journal</w:t>
      </w:r>
      <w:r w:rsidR="00382720" w:rsidRPr="00852F28">
        <w:t xml:space="preserve">, Vol. 15 No. 2, pp. </w:t>
      </w:r>
      <w:r w:rsidRPr="00852F28">
        <w:t>89-224.</w:t>
      </w:r>
    </w:p>
    <w:p w14:paraId="26ADFCE4" w14:textId="77777777" w:rsidR="00382720" w:rsidRPr="00852F28" w:rsidRDefault="00382720" w:rsidP="00382720"/>
    <w:p w14:paraId="3E98C51A" w14:textId="77777777" w:rsidR="00382720" w:rsidRPr="00852F28" w:rsidRDefault="00382720" w:rsidP="00382720">
      <w:r w:rsidRPr="00852F28">
        <w:t xml:space="preserve">Thompson, M. (2017), </w:t>
      </w:r>
      <w:r w:rsidRPr="00852F28">
        <w:rPr>
          <w:i/>
          <w:iCs/>
        </w:rPr>
        <w:t>Rubbish Theory: The Creation and Destruction of Value</w:t>
      </w:r>
      <w:r w:rsidRPr="00852F28">
        <w:t>, Pluto Press, London.</w:t>
      </w:r>
    </w:p>
    <w:p w14:paraId="45F3816C" w14:textId="77777777" w:rsidR="00382720" w:rsidRPr="00852F28" w:rsidRDefault="00382720" w:rsidP="00382720"/>
    <w:p w14:paraId="05CE43B3" w14:textId="77777777" w:rsidR="00382720" w:rsidRPr="00852F28" w:rsidRDefault="00382720" w:rsidP="00382720">
      <w:r w:rsidRPr="00852F28">
        <w:t xml:space="preserve">Thompson, M. and Bruce Beck, M. (2017), “Afterword to the second edition” in Thompson, M., </w:t>
      </w:r>
      <w:r w:rsidRPr="00852F28">
        <w:rPr>
          <w:i/>
          <w:iCs/>
        </w:rPr>
        <w:t>Rubbish Theory: The Creation and Destruction of Value</w:t>
      </w:r>
      <w:r w:rsidRPr="00852F28">
        <w:t>, Pluto Press, London.</w:t>
      </w:r>
    </w:p>
    <w:p w14:paraId="29B8E015" w14:textId="77777777" w:rsidR="00382720" w:rsidRPr="00852F28" w:rsidRDefault="00382720" w:rsidP="00382720"/>
    <w:p w14:paraId="5507E7EB" w14:textId="77777777" w:rsidR="00382720" w:rsidRPr="00852F28" w:rsidRDefault="00382720" w:rsidP="00382720">
      <w:r w:rsidRPr="00852F28">
        <w:t>Tidwell, R. (2015), “The Social Life of Dumpsters: An Examination of the Transformative and Communitive Properties of Dumpster Diving”, unpublished MA Thesis, Southern Illinois University.</w:t>
      </w:r>
    </w:p>
    <w:p w14:paraId="347942EC" w14:textId="77777777" w:rsidR="00382720" w:rsidRPr="00852F28" w:rsidRDefault="00382720" w:rsidP="00382720"/>
    <w:p w14:paraId="4E93F26E" w14:textId="4C345873" w:rsidR="000F0CC9" w:rsidRPr="00852F28" w:rsidRDefault="000F0CC9" w:rsidP="000F0CC9">
      <w:proofErr w:type="spellStart"/>
      <w:r w:rsidRPr="00852F28">
        <w:t>Tigar</w:t>
      </w:r>
      <w:proofErr w:type="spellEnd"/>
      <w:r w:rsidR="00CF682A" w:rsidRPr="00852F28">
        <w:t xml:space="preserve">, M. E. </w:t>
      </w:r>
      <w:r w:rsidRPr="00852F28">
        <w:t>and Levy,</w:t>
      </w:r>
      <w:r w:rsidR="00CF682A" w:rsidRPr="00852F28">
        <w:t xml:space="preserve"> M. R., (2000) </w:t>
      </w:r>
      <w:r w:rsidRPr="00852F28">
        <w:rPr>
          <w:i/>
        </w:rPr>
        <w:t>Law &amp; the Rise of Capitalism</w:t>
      </w:r>
      <w:r w:rsidR="00CF682A" w:rsidRPr="00852F28">
        <w:t>, New York University Press, NY.</w:t>
      </w:r>
    </w:p>
    <w:p w14:paraId="22987A2E" w14:textId="77777777" w:rsidR="000F0CC9" w:rsidRPr="00852F28" w:rsidRDefault="000F0CC9" w:rsidP="00382720"/>
    <w:p w14:paraId="2B58FD8F" w14:textId="77777777" w:rsidR="00382720" w:rsidRPr="00852F28" w:rsidRDefault="00382720" w:rsidP="00382720">
      <w:proofErr w:type="spellStart"/>
      <w:r w:rsidRPr="00852F28">
        <w:t>Trentmann</w:t>
      </w:r>
      <w:proofErr w:type="spellEnd"/>
      <w:r w:rsidRPr="00852F28">
        <w:t xml:space="preserve">, F. (2016), </w:t>
      </w:r>
      <w:r w:rsidRPr="00852F28">
        <w:rPr>
          <w:i/>
          <w:iCs/>
        </w:rPr>
        <w:t>Empire of Things: How We Became a World of Consumers, from the Fifteenth Century to the Twenty-first</w:t>
      </w:r>
      <w:r w:rsidRPr="00852F28">
        <w:t>, Allen Lane, London.</w:t>
      </w:r>
    </w:p>
    <w:p w14:paraId="2B09218A" w14:textId="77777777" w:rsidR="00382720" w:rsidRPr="00852F28" w:rsidRDefault="00382720" w:rsidP="00382720"/>
    <w:p w14:paraId="100432F7" w14:textId="77777777" w:rsidR="00382720" w:rsidRPr="00852F28" w:rsidRDefault="00382720" w:rsidP="00382720">
      <w:proofErr w:type="spellStart"/>
      <w:r w:rsidRPr="00852F28">
        <w:t>Tromans</w:t>
      </w:r>
      <w:proofErr w:type="spellEnd"/>
      <w:r w:rsidRPr="00852F28">
        <w:t xml:space="preserve">, S. (2001), “EC Waste Law—A Complete Mess?” </w:t>
      </w:r>
      <w:r w:rsidRPr="00852F28">
        <w:rPr>
          <w:i/>
          <w:iCs/>
        </w:rPr>
        <w:t>Journal of Environmental Law</w:t>
      </w:r>
      <w:r w:rsidRPr="00852F28">
        <w:t>, Vol. 13 No. 2, pp. 133-156.</w:t>
      </w:r>
    </w:p>
    <w:p w14:paraId="185881C1" w14:textId="77777777" w:rsidR="00382720" w:rsidRPr="00852F28" w:rsidRDefault="00382720" w:rsidP="00382720"/>
    <w:p w14:paraId="0C23E34F" w14:textId="77777777" w:rsidR="00382720" w:rsidRPr="00852F28" w:rsidRDefault="00382720" w:rsidP="00382720">
      <w:r w:rsidRPr="00852F28">
        <w:t xml:space="preserve">van der Walt, A. J. (2009), </w:t>
      </w:r>
      <w:r w:rsidRPr="00852F28">
        <w:rPr>
          <w:i/>
          <w:iCs/>
        </w:rPr>
        <w:t>Property in the Margins</w:t>
      </w:r>
      <w:r w:rsidRPr="00852F28">
        <w:t>, Hart Publishing, Oxford.</w:t>
      </w:r>
    </w:p>
    <w:p w14:paraId="16767BB1" w14:textId="77777777" w:rsidR="00382720" w:rsidRPr="00852F28" w:rsidRDefault="00382720" w:rsidP="00382720"/>
    <w:p w14:paraId="76443996" w14:textId="22C6CF5F" w:rsidR="000F0CC9" w:rsidRPr="00852F28" w:rsidRDefault="000F0CC9" w:rsidP="000F0CC9">
      <w:r w:rsidRPr="00852F28">
        <w:t>Vinegar,</w:t>
      </w:r>
      <w:r w:rsidR="00CF682A" w:rsidRPr="00852F28">
        <w:t xml:space="preserve"> R.,</w:t>
      </w:r>
      <w:r w:rsidRPr="00852F28">
        <w:t xml:space="preserve"> Parker</w:t>
      </w:r>
      <w:r w:rsidR="00CF682A" w:rsidRPr="00852F28">
        <w:t>, P.</w:t>
      </w:r>
      <w:r w:rsidRPr="00852F28">
        <w:t xml:space="preserve"> and </w:t>
      </w:r>
      <w:proofErr w:type="spellStart"/>
      <w:r w:rsidRPr="00852F28">
        <w:t>Mccourt</w:t>
      </w:r>
      <w:proofErr w:type="spellEnd"/>
      <w:r w:rsidRPr="00852F28">
        <w:t>,</w:t>
      </w:r>
      <w:r w:rsidR="00CF682A" w:rsidRPr="00852F28">
        <w:t xml:space="preserve"> G. (2016), “</w:t>
      </w:r>
      <w:r w:rsidRPr="00852F28">
        <w:t>More than a response to food insecurity: demographics and social networks of urban dumpster divers</w:t>
      </w:r>
      <w:r w:rsidR="00CF682A" w:rsidRPr="00852F28">
        <w:t xml:space="preserve">”, </w:t>
      </w:r>
      <w:r w:rsidRPr="00852F28">
        <w:rPr>
          <w:i/>
        </w:rPr>
        <w:t>Local Environment</w:t>
      </w:r>
      <w:r w:rsidR="00CF682A" w:rsidRPr="00852F28">
        <w:t>, Vol. 21 No. 2, pp.</w:t>
      </w:r>
      <w:r w:rsidRPr="00852F28">
        <w:t xml:space="preserve"> 241</w:t>
      </w:r>
      <w:r w:rsidR="00CF682A" w:rsidRPr="00852F28">
        <w:t>-253.</w:t>
      </w:r>
    </w:p>
    <w:p w14:paraId="35740543" w14:textId="77777777" w:rsidR="000F0CC9" w:rsidRPr="00852F28" w:rsidRDefault="000F0CC9" w:rsidP="00382720"/>
    <w:p w14:paraId="57D3FC4E" w14:textId="77777777" w:rsidR="00382720" w:rsidRPr="00852F28" w:rsidRDefault="00382720" w:rsidP="00382720">
      <w:r w:rsidRPr="00852F28">
        <w:t>Waste Directive 2008, Directive 2008/98/EC of the European Parliament and of the Council on waste and repealing certain Directives (OJ L312/3 2008).</w:t>
      </w:r>
    </w:p>
    <w:p w14:paraId="5A740014" w14:textId="77777777" w:rsidR="00382720" w:rsidRPr="00852F28" w:rsidRDefault="00382720" w:rsidP="00382720">
      <w:bookmarkStart w:id="156" w:name="RANGE!A93"/>
    </w:p>
    <w:bookmarkEnd w:id="156"/>
    <w:p w14:paraId="11D9CF51" w14:textId="77777777" w:rsidR="00382720" w:rsidRPr="00852F28" w:rsidRDefault="00382720" w:rsidP="00382720">
      <w:proofErr w:type="spellStart"/>
      <w:r w:rsidRPr="00852F28">
        <w:t>Windmüller</w:t>
      </w:r>
      <w:proofErr w:type="spellEnd"/>
      <w:r w:rsidRPr="00852F28">
        <w:t xml:space="preserve">, S., (2010), “‘Trash Museums’: Exhibiting in Between” in </w:t>
      </w:r>
      <w:proofErr w:type="spellStart"/>
      <w:r w:rsidRPr="00852F28">
        <w:t>Pye</w:t>
      </w:r>
      <w:proofErr w:type="spellEnd"/>
      <w:r w:rsidRPr="00852F28">
        <w:t xml:space="preserve">, G. (Ed.), </w:t>
      </w:r>
      <w:r w:rsidRPr="00852F28">
        <w:rPr>
          <w:i/>
          <w:iCs/>
        </w:rPr>
        <w:t>Trash Culture: Objects and Obsolescence in Cultural Perspective</w:t>
      </w:r>
      <w:r w:rsidRPr="00852F28">
        <w:t>, Peter Lang, Bern, pp. 39-58.</w:t>
      </w:r>
    </w:p>
    <w:p w14:paraId="74B4E01D" w14:textId="77777777" w:rsidR="00382720" w:rsidRPr="00852F28" w:rsidRDefault="00382720" w:rsidP="00382720"/>
    <w:p w14:paraId="2FD401F9" w14:textId="05C55648" w:rsidR="00254715" w:rsidRPr="00852F28" w:rsidRDefault="00382720" w:rsidP="00382720">
      <w:pPr>
        <w:rPr>
          <w:i/>
        </w:rPr>
      </w:pPr>
      <w:proofErr w:type="spellStart"/>
      <w:r w:rsidRPr="00852F28">
        <w:t>Yasgur</w:t>
      </w:r>
      <w:proofErr w:type="spellEnd"/>
      <w:r w:rsidRPr="00852F28">
        <w:t xml:space="preserve">, B. S. (2015), “Managing Hoarding Disorder”, available at </w:t>
      </w:r>
      <w:hyperlink r:id="rId16" w:history="1">
        <w:r w:rsidRPr="00852F28">
          <w:rPr>
            <w:rStyle w:val="Hyperlink"/>
          </w:rPr>
          <w:t>http://www.psychiatryadvisor.com/obsessive-compulsive-and-related-disorders/hoarding-disorder-object-overattachment/article/428777</w:t>
        </w:r>
      </w:hyperlink>
      <w:r w:rsidRPr="00852F28">
        <w:t xml:space="preserve"> (accessed </w:t>
      </w:r>
      <w:del w:id="157" w:author="Author">
        <w:r w:rsidRPr="00852F28" w:rsidDel="0045205C">
          <w:delText>26 February</w:delText>
        </w:r>
      </w:del>
      <w:ins w:id="158" w:author="Author">
        <w:r w:rsidR="00E64BF8">
          <w:t>5 June</w:t>
        </w:r>
      </w:ins>
      <w:r w:rsidRPr="00852F28">
        <w:t xml:space="preserve"> 2020).</w:t>
      </w:r>
    </w:p>
    <w:sectPr w:rsidR="00254715" w:rsidRPr="00852F2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28BE" w14:textId="77777777" w:rsidR="00417A64" w:rsidRDefault="00417A64" w:rsidP="00B32B26">
      <w:r>
        <w:separator/>
      </w:r>
    </w:p>
  </w:endnote>
  <w:endnote w:type="continuationSeparator" w:id="0">
    <w:p w14:paraId="236A4946" w14:textId="77777777" w:rsidR="00417A64" w:rsidRDefault="00417A64" w:rsidP="00B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30CA" w14:textId="77777777" w:rsidR="00BE31E7" w:rsidRDefault="00BE3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92279"/>
      <w:docPartObj>
        <w:docPartGallery w:val="Page Numbers (Bottom of Page)"/>
        <w:docPartUnique/>
      </w:docPartObj>
    </w:sdtPr>
    <w:sdtEndPr/>
    <w:sdtContent>
      <w:sdt>
        <w:sdtPr>
          <w:id w:val="860082579"/>
          <w:docPartObj>
            <w:docPartGallery w:val="Page Numbers (Top of Page)"/>
            <w:docPartUnique/>
          </w:docPartObj>
        </w:sdtPr>
        <w:sdtEndPr/>
        <w:sdtContent>
          <w:p w14:paraId="1D6A7B4E" w14:textId="238CC121" w:rsidR="004220C3" w:rsidRDefault="004220C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E31E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31E7">
              <w:rPr>
                <w:b/>
                <w:bCs/>
                <w:noProof/>
              </w:rPr>
              <w:t>17</w:t>
            </w:r>
            <w:r>
              <w:rPr>
                <w:b/>
                <w:bCs/>
                <w:szCs w:val="24"/>
              </w:rPr>
              <w:fldChar w:fldCharType="end"/>
            </w:r>
          </w:p>
        </w:sdtContent>
      </w:sdt>
    </w:sdtContent>
  </w:sdt>
  <w:p w14:paraId="1909179C" w14:textId="77777777" w:rsidR="004220C3" w:rsidRDefault="00422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20A8" w14:textId="77777777" w:rsidR="00BE31E7" w:rsidRDefault="00BE3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F1BD" w14:textId="77777777" w:rsidR="00417A64" w:rsidRDefault="00417A64" w:rsidP="00B32B26">
      <w:r>
        <w:separator/>
      </w:r>
    </w:p>
  </w:footnote>
  <w:footnote w:type="continuationSeparator" w:id="0">
    <w:p w14:paraId="53B7FE1C" w14:textId="77777777" w:rsidR="00417A64" w:rsidRDefault="00417A64" w:rsidP="00B32B26">
      <w:r>
        <w:continuationSeparator/>
      </w:r>
    </w:p>
  </w:footnote>
  <w:footnote w:id="1">
    <w:p w14:paraId="0129FFF6" w14:textId="5F916DAA" w:rsidR="004220C3" w:rsidRDefault="004220C3">
      <w:pPr>
        <w:pStyle w:val="FootnoteText"/>
      </w:pPr>
      <w:r>
        <w:rPr>
          <w:rStyle w:val="FootnoteReference"/>
        </w:rPr>
        <w:footnoteRef/>
      </w:r>
      <w:r>
        <w:t xml:space="preserve"> For further explanation of circular economic thought, the reader is directed to the Ellen MacArthur Foundation, the leading contemporary organisation expounding on the CE, at </w:t>
      </w:r>
      <w:hyperlink r:id="rId1" w:history="1">
        <w:r w:rsidRPr="00755BCA">
          <w:rPr>
            <w:rStyle w:val="Hyperlink"/>
          </w:rPr>
          <w:t>www.ellenmacarthurfoundation.org/circular-economy</w:t>
        </w:r>
      </w:hyperlink>
      <w:r>
        <w:t xml:space="preserve">, and </w:t>
      </w:r>
      <w:r w:rsidRPr="00121A4F">
        <w:t xml:space="preserve">the EU’s portal for its </w:t>
      </w:r>
      <w:r>
        <w:t>CE</w:t>
      </w:r>
      <w:r w:rsidRPr="00121A4F">
        <w:t xml:space="preserve"> plans</w:t>
      </w:r>
      <w:r>
        <w:t xml:space="preserve"> </w:t>
      </w:r>
      <w:hyperlink r:id="rId2" w:history="1">
        <w:r w:rsidRPr="00396654">
          <w:rPr>
            <w:rStyle w:val="Hyperlink"/>
          </w:rPr>
          <w:t>http://ec.europa.eu/environment/circular-economy/index_en.htm</w:t>
        </w:r>
      </w:hyperlink>
      <w:r w:rsidRPr="00121A4F">
        <w:t>.</w:t>
      </w:r>
    </w:p>
  </w:footnote>
  <w:footnote w:id="2">
    <w:p w14:paraId="6FD8BA62" w14:textId="7F448D2D" w:rsidR="004220C3" w:rsidRDefault="004220C3" w:rsidP="008E1D42">
      <w:pPr>
        <w:pStyle w:val="FootnoteText"/>
      </w:pPr>
      <w:r>
        <w:rPr>
          <w:rStyle w:val="FootnoteReference"/>
        </w:rPr>
        <w:footnoteRef/>
      </w:r>
      <w:r>
        <w:t xml:space="preserve"> </w:t>
      </w:r>
      <w:hyperlink r:id="rId3" w:history="1">
        <w:r w:rsidRPr="006C5088">
          <w:rPr>
            <w:rStyle w:val="Hyperlink"/>
          </w:rPr>
          <w:t>https://www.ellenmacarthurfoundation.org/circular-economy/overview/principles</w:t>
        </w:r>
      </w:hyperlink>
      <w:r>
        <w:t xml:space="preserve">. </w:t>
      </w:r>
    </w:p>
  </w:footnote>
  <w:footnote w:id="3">
    <w:p w14:paraId="6873299A" w14:textId="03E8ED5D" w:rsidR="004220C3" w:rsidRDefault="004220C3" w:rsidP="008E1D42">
      <w:pPr>
        <w:pStyle w:val="FootnoteText"/>
      </w:pPr>
      <w:r>
        <w:rPr>
          <w:rStyle w:val="FootnoteReference"/>
        </w:rPr>
        <w:footnoteRef/>
      </w:r>
      <w:r>
        <w:t xml:space="preserve"> </w:t>
      </w:r>
      <w:hyperlink r:id="rId4" w:history="1">
        <w:r w:rsidRPr="006C5088">
          <w:rPr>
            <w:rStyle w:val="Hyperlink"/>
          </w:rPr>
          <w:t>https://www.ellenmacarthurfoundation.org/circular-economy/overview/characteristics</w:t>
        </w:r>
      </w:hyperlink>
      <w:r>
        <w:t xml:space="preserve">. </w:t>
      </w:r>
    </w:p>
  </w:footnote>
  <w:footnote w:id="4">
    <w:p w14:paraId="250FEE5C" w14:textId="30F7FAA2" w:rsidR="004220C3" w:rsidRDefault="004220C3" w:rsidP="008E1D42">
      <w:pPr>
        <w:pStyle w:val="FootnoteText"/>
      </w:pPr>
      <w:r>
        <w:rPr>
          <w:rStyle w:val="FootnoteReference"/>
        </w:rPr>
        <w:footnoteRef/>
      </w:r>
      <w:r>
        <w:t xml:space="preserve"> </w:t>
      </w:r>
      <w:hyperlink r:id="rId5" w:history="1">
        <w:r w:rsidRPr="006C5088">
          <w:rPr>
            <w:rStyle w:val="Hyperlink"/>
          </w:rPr>
          <w:t>https://www.ellenmacarthurfoundation.org/circular-economy/overview/characteristics</w:t>
        </w:r>
      </w:hyperlink>
      <w:r>
        <w:t>.</w:t>
      </w:r>
    </w:p>
  </w:footnote>
  <w:footnote w:id="5">
    <w:p w14:paraId="196D47EE" w14:textId="48DE8B17" w:rsidR="004220C3" w:rsidRDefault="004220C3" w:rsidP="008E1D42">
      <w:pPr>
        <w:pStyle w:val="FootnoteText"/>
      </w:pPr>
      <w:r>
        <w:rPr>
          <w:rStyle w:val="FootnoteReference"/>
        </w:rPr>
        <w:footnoteRef/>
      </w:r>
      <w:r>
        <w:t xml:space="preserve"> See also </w:t>
      </w:r>
      <w:hyperlink r:id="rId6" w:history="1">
        <w:r w:rsidRPr="00EA5047">
          <w:rPr>
            <w:rStyle w:val="Hyperlink"/>
          </w:rPr>
          <w:t>https://www.gov.uk/government/news/smart-tracking-of-waste-across-the-uk-govtech-catalyst-competition-winners-announced</w:t>
        </w:r>
      </w:hyperlink>
      <w:r>
        <w:t>.</w:t>
      </w:r>
    </w:p>
  </w:footnote>
  <w:footnote w:id="6">
    <w:p w14:paraId="11BFC68D" w14:textId="3AE1C49B" w:rsidR="004220C3" w:rsidRPr="00271ABF" w:rsidRDefault="004220C3" w:rsidP="008E1D42">
      <w:pPr>
        <w:pStyle w:val="FootnoteText"/>
      </w:pPr>
      <w:r w:rsidRPr="00271ABF">
        <w:rPr>
          <w:rStyle w:val="FootnoteReference"/>
        </w:rPr>
        <w:footnoteRef/>
      </w:r>
      <w:r w:rsidRPr="00271ABF">
        <w:t xml:space="preserve"> For a translation</w:t>
      </w:r>
      <w:r>
        <w:t>:</w:t>
      </w:r>
      <w:r w:rsidRPr="00271ABF">
        <w:t xml:space="preserve"> </w:t>
      </w:r>
      <w:hyperlink r:id="rId7" w:history="1">
        <w:r w:rsidRPr="00271ABF">
          <w:rPr>
            <w:rStyle w:val="Hyperlink"/>
          </w:rPr>
          <w:t>http://www.lawinfochina.com/display.aspx?id=7025&amp;lib=law</w:t>
        </w:r>
      </w:hyperlink>
      <w:r>
        <w:t>.</w:t>
      </w:r>
    </w:p>
  </w:footnote>
  <w:footnote w:id="7">
    <w:p w14:paraId="0CE5B008" w14:textId="47D7B53D" w:rsidR="004220C3" w:rsidRDefault="004220C3" w:rsidP="001730EF">
      <w:pPr>
        <w:pStyle w:val="FootnoteText"/>
      </w:pPr>
      <w:r>
        <w:rPr>
          <w:rStyle w:val="FootnoteReference"/>
        </w:rPr>
        <w:footnoteRef/>
      </w:r>
      <w:r>
        <w:t xml:space="preserve"> See also </w:t>
      </w:r>
      <w:hyperlink r:id="rId8" w:history="1">
        <w:r w:rsidRPr="00755BCA">
          <w:rPr>
            <w:rStyle w:val="Hyperlink"/>
          </w:rPr>
          <w:t>www.gov.uk/government/publications/legal-definition-of-waste-guidance/decide-if-a-material-is-waste-or-not</w:t>
        </w:r>
      </w:hyperlink>
      <w:r w:rsidRPr="00B84060">
        <w:t>.</w:t>
      </w:r>
    </w:p>
  </w:footnote>
  <w:footnote w:id="8">
    <w:p w14:paraId="4193B7BA" w14:textId="77777777" w:rsidR="004220C3" w:rsidRDefault="004220C3" w:rsidP="00F43B16">
      <w:pPr>
        <w:pStyle w:val="FootnoteText"/>
      </w:pPr>
      <w:r>
        <w:rPr>
          <w:rStyle w:val="FootnoteReference"/>
        </w:rPr>
        <w:footnoteRef/>
      </w:r>
      <w:r>
        <w:t xml:space="preserve"> It must be stated that this article is concerned with marginality in the specific context of developed economies, and there is an obvious difference with marginality in other economies.</w:t>
      </w:r>
    </w:p>
  </w:footnote>
  <w:footnote w:id="9">
    <w:p w14:paraId="202FE40C" w14:textId="748F8A38" w:rsidR="004220C3" w:rsidRDefault="004220C3">
      <w:pPr>
        <w:pStyle w:val="FootnoteText"/>
      </w:pPr>
      <w:r>
        <w:rPr>
          <w:rStyle w:val="FootnoteReference"/>
        </w:rPr>
        <w:footnoteRef/>
      </w:r>
      <w:r>
        <w:t xml:space="preserve"> On framing, see generally Bradshaw, 2020</w:t>
      </w:r>
      <w:del w:id="51" w:author="Author">
        <w:r w:rsidDel="00D9323E">
          <w:delText xml:space="preserve"> (forthcoming)</w:delText>
        </w:r>
      </w:del>
      <w:r>
        <w:t>, which came to this author’s attention late in this work’s progress.</w:t>
      </w:r>
    </w:p>
  </w:footnote>
  <w:footnote w:id="10">
    <w:p w14:paraId="043F5029" w14:textId="15AED521" w:rsidR="004220C3" w:rsidRPr="00992A8E" w:rsidRDefault="004220C3" w:rsidP="008E1D42">
      <w:pPr>
        <w:pStyle w:val="FootnoteText"/>
        <w:rPr>
          <w:color w:val="0000FF" w:themeColor="hyperlink"/>
          <w:u w:val="single"/>
        </w:rPr>
      </w:pPr>
      <w:r>
        <w:rPr>
          <w:rStyle w:val="FootnoteReference"/>
        </w:rPr>
        <w:footnoteRef/>
      </w:r>
      <w:proofErr w:type="spellStart"/>
      <w:r>
        <w:t>Cf</w:t>
      </w:r>
      <w:proofErr w:type="spellEnd"/>
      <w:r>
        <w:t xml:space="preserve"> Gregson and Crewe, 2003, p. 130-133, noting how some participants in the second-hand economy of car-boot sales acquire their goods from bins and skips.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BC6C" w14:textId="77777777" w:rsidR="00BE31E7" w:rsidRDefault="00BE3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FD8D" w14:textId="77777777" w:rsidR="00BE31E7" w:rsidRDefault="00BE3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579A" w14:textId="77777777" w:rsidR="00BE31E7" w:rsidRDefault="00BE3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2A60"/>
    <w:multiLevelType w:val="hybridMultilevel"/>
    <w:tmpl w:val="29F4F9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AA5079"/>
    <w:multiLevelType w:val="multilevel"/>
    <w:tmpl w:val="E42AC6E0"/>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B26"/>
    <w:rsid w:val="000002B0"/>
    <w:rsid w:val="0000316C"/>
    <w:rsid w:val="0000355C"/>
    <w:rsid w:val="00003A49"/>
    <w:rsid w:val="00003A82"/>
    <w:rsid w:val="00005956"/>
    <w:rsid w:val="00010EFB"/>
    <w:rsid w:val="00015A82"/>
    <w:rsid w:val="00015D9C"/>
    <w:rsid w:val="00017E10"/>
    <w:rsid w:val="00024962"/>
    <w:rsid w:val="000271E8"/>
    <w:rsid w:val="00030520"/>
    <w:rsid w:val="00032464"/>
    <w:rsid w:val="00033E96"/>
    <w:rsid w:val="00034879"/>
    <w:rsid w:val="00036108"/>
    <w:rsid w:val="00037424"/>
    <w:rsid w:val="0004163E"/>
    <w:rsid w:val="00044E29"/>
    <w:rsid w:val="00044FB7"/>
    <w:rsid w:val="00046B2F"/>
    <w:rsid w:val="000503EB"/>
    <w:rsid w:val="00052833"/>
    <w:rsid w:val="00052F13"/>
    <w:rsid w:val="00054A32"/>
    <w:rsid w:val="00055155"/>
    <w:rsid w:val="00056D01"/>
    <w:rsid w:val="00061D1D"/>
    <w:rsid w:val="00063AA0"/>
    <w:rsid w:val="00066C4C"/>
    <w:rsid w:val="00070628"/>
    <w:rsid w:val="000710A1"/>
    <w:rsid w:val="00073403"/>
    <w:rsid w:val="00073724"/>
    <w:rsid w:val="00077CE5"/>
    <w:rsid w:val="00081A40"/>
    <w:rsid w:val="00082DD7"/>
    <w:rsid w:val="0008634C"/>
    <w:rsid w:val="000864F3"/>
    <w:rsid w:val="00086719"/>
    <w:rsid w:val="00086843"/>
    <w:rsid w:val="000869C0"/>
    <w:rsid w:val="00091207"/>
    <w:rsid w:val="000915BC"/>
    <w:rsid w:val="000942ED"/>
    <w:rsid w:val="000954A5"/>
    <w:rsid w:val="0009670A"/>
    <w:rsid w:val="0009714E"/>
    <w:rsid w:val="000A0C98"/>
    <w:rsid w:val="000A239D"/>
    <w:rsid w:val="000A2E7E"/>
    <w:rsid w:val="000A3CF5"/>
    <w:rsid w:val="000A48AA"/>
    <w:rsid w:val="000A5F5D"/>
    <w:rsid w:val="000A7301"/>
    <w:rsid w:val="000B00FC"/>
    <w:rsid w:val="000B3A6C"/>
    <w:rsid w:val="000B50BE"/>
    <w:rsid w:val="000B5899"/>
    <w:rsid w:val="000B6D2A"/>
    <w:rsid w:val="000B7F3D"/>
    <w:rsid w:val="000C0B61"/>
    <w:rsid w:val="000C1F1A"/>
    <w:rsid w:val="000C3071"/>
    <w:rsid w:val="000C3667"/>
    <w:rsid w:val="000C4C55"/>
    <w:rsid w:val="000C566C"/>
    <w:rsid w:val="000C5BCF"/>
    <w:rsid w:val="000C7383"/>
    <w:rsid w:val="000C75D1"/>
    <w:rsid w:val="000C7C99"/>
    <w:rsid w:val="000C7F94"/>
    <w:rsid w:val="000D120D"/>
    <w:rsid w:val="000D211C"/>
    <w:rsid w:val="000D3340"/>
    <w:rsid w:val="000D6104"/>
    <w:rsid w:val="000D7808"/>
    <w:rsid w:val="000E0832"/>
    <w:rsid w:val="000E13A4"/>
    <w:rsid w:val="000E2685"/>
    <w:rsid w:val="000E29BE"/>
    <w:rsid w:val="000E3377"/>
    <w:rsid w:val="000E3BF3"/>
    <w:rsid w:val="000E403D"/>
    <w:rsid w:val="000E426D"/>
    <w:rsid w:val="000F0CC9"/>
    <w:rsid w:val="000F0F73"/>
    <w:rsid w:val="000F4727"/>
    <w:rsid w:val="000F5C10"/>
    <w:rsid w:val="000F68B0"/>
    <w:rsid w:val="000F696F"/>
    <w:rsid w:val="0010125B"/>
    <w:rsid w:val="00101C5A"/>
    <w:rsid w:val="00105C1F"/>
    <w:rsid w:val="001065B4"/>
    <w:rsid w:val="00107D91"/>
    <w:rsid w:val="00111DAA"/>
    <w:rsid w:val="001127C4"/>
    <w:rsid w:val="00114491"/>
    <w:rsid w:val="00115878"/>
    <w:rsid w:val="00117A68"/>
    <w:rsid w:val="00117DC0"/>
    <w:rsid w:val="00120252"/>
    <w:rsid w:val="001208ED"/>
    <w:rsid w:val="00121A4F"/>
    <w:rsid w:val="0012324B"/>
    <w:rsid w:val="00125FFB"/>
    <w:rsid w:val="00126540"/>
    <w:rsid w:val="00126CC1"/>
    <w:rsid w:val="00126FE7"/>
    <w:rsid w:val="001304F4"/>
    <w:rsid w:val="00130E76"/>
    <w:rsid w:val="001314E9"/>
    <w:rsid w:val="0013221C"/>
    <w:rsid w:val="001342FB"/>
    <w:rsid w:val="00134470"/>
    <w:rsid w:val="0013487C"/>
    <w:rsid w:val="0013498E"/>
    <w:rsid w:val="0013696A"/>
    <w:rsid w:val="00137027"/>
    <w:rsid w:val="00140E50"/>
    <w:rsid w:val="00144996"/>
    <w:rsid w:val="00145921"/>
    <w:rsid w:val="001502D1"/>
    <w:rsid w:val="001503B0"/>
    <w:rsid w:val="00150E5D"/>
    <w:rsid w:val="00153C42"/>
    <w:rsid w:val="00155CC0"/>
    <w:rsid w:val="00155F66"/>
    <w:rsid w:val="00156D07"/>
    <w:rsid w:val="00160372"/>
    <w:rsid w:val="0016048F"/>
    <w:rsid w:val="00160C3B"/>
    <w:rsid w:val="00161A28"/>
    <w:rsid w:val="00162E35"/>
    <w:rsid w:val="00165AA2"/>
    <w:rsid w:val="00165E9E"/>
    <w:rsid w:val="0016663F"/>
    <w:rsid w:val="00166AF0"/>
    <w:rsid w:val="0017177E"/>
    <w:rsid w:val="001730EF"/>
    <w:rsid w:val="00173265"/>
    <w:rsid w:val="0017601F"/>
    <w:rsid w:val="00182915"/>
    <w:rsid w:val="001829F2"/>
    <w:rsid w:val="00182A24"/>
    <w:rsid w:val="00182EAE"/>
    <w:rsid w:val="00183068"/>
    <w:rsid w:val="0018382F"/>
    <w:rsid w:val="0018506E"/>
    <w:rsid w:val="00185E94"/>
    <w:rsid w:val="001861C1"/>
    <w:rsid w:val="001866BD"/>
    <w:rsid w:val="00186BC0"/>
    <w:rsid w:val="0018721C"/>
    <w:rsid w:val="00187727"/>
    <w:rsid w:val="00187B25"/>
    <w:rsid w:val="0019122E"/>
    <w:rsid w:val="0019173E"/>
    <w:rsid w:val="0019374E"/>
    <w:rsid w:val="001959C7"/>
    <w:rsid w:val="00195F1F"/>
    <w:rsid w:val="001961F6"/>
    <w:rsid w:val="001968F3"/>
    <w:rsid w:val="00196E0E"/>
    <w:rsid w:val="001A1004"/>
    <w:rsid w:val="001A1384"/>
    <w:rsid w:val="001A2125"/>
    <w:rsid w:val="001A2D53"/>
    <w:rsid w:val="001A33E0"/>
    <w:rsid w:val="001A36C1"/>
    <w:rsid w:val="001A4670"/>
    <w:rsid w:val="001A4C31"/>
    <w:rsid w:val="001A6500"/>
    <w:rsid w:val="001B3B9D"/>
    <w:rsid w:val="001B42EC"/>
    <w:rsid w:val="001B45D6"/>
    <w:rsid w:val="001B550A"/>
    <w:rsid w:val="001B554E"/>
    <w:rsid w:val="001C2A99"/>
    <w:rsid w:val="001C6246"/>
    <w:rsid w:val="001D0E10"/>
    <w:rsid w:val="001D0FB7"/>
    <w:rsid w:val="001D6CB8"/>
    <w:rsid w:val="001D6DDE"/>
    <w:rsid w:val="001E223A"/>
    <w:rsid w:val="001E271B"/>
    <w:rsid w:val="001E2948"/>
    <w:rsid w:val="001E50CE"/>
    <w:rsid w:val="001F02E3"/>
    <w:rsid w:val="001F2201"/>
    <w:rsid w:val="001F3CB2"/>
    <w:rsid w:val="001F58CE"/>
    <w:rsid w:val="00202C5B"/>
    <w:rsid w:val="00202C77"/>
    <w:rsid w:val="0020357D"/>
    <w:rsid w:val="002042B5"/>
    <w:rsid w:val="002128E5"/>
    <w:rsid w:val="00213374"/>
    <w:rsid w:val="002136BC"/>
    <w:rsid w:val="00213F7F"/>
    <w:rsid w:val="002141DE"/>
    <w:rsid w:val="002152A9"/>
    <w:rsid w:val="0021567A"/>
    <w:rsid w:val="00217760"/>
    <w:rsid w:val="00217C4C"/>
    <w:rsid w:val="00220A22"/>
    <w:rsid w:val="00220AA1"/>
    <w:rsid w:val="00220ADE"/>
    <w:rsid w:val="00223334"/>
    <w:rsid w:val="00224125"/>
    <w:rsid w:val="002270B9"/>
    <w:rsid w:val="00230A27"/>
    <w:rsid w:val="0023162A"/>
    <w:rsid w:val="00233AB4"/>
    <w:rsid w:val="00235238"/>
    <w:rsid w:val="002356F2"/>
    <w:rsid w:val="002360FE"/>
    <w:rsid w:val="0023662A"/>
    <w:rsid w:val="00237F91"/>
    <w:rsid w:val="00241645"/>
    <w:rsid w:val="00241957"/>
    <w:rsid w:val="00244F39"/>
    <w:rsid w:val="002461BB"/>
    <w:rsid w:val="00251CB7"/>
    <w:rsid w:val="002524A4"/>
    <w:rsid w:val="0025446C"/>
    <w:rsid w:val="002544C6"/>
    <w:rsid w:val="00254715"/>
    <w:rsid w:val="00254D94"/>
    <w:rsid w:val="00257A8D"/>
    <w:rsid w:val="00260D46"/>
    <w:rsid w:val="00262367"/>
    <w:rsid w:val="002650CA"/>
    <w:rsid w:val="0026714E"/>
    <w:rsid w:val="00270BC2"/>
    <w:rsid w:val="00271ABF"/>
    <w:rsid w:val="0027231F"/>
    <w:rsid w:val="002723D2"/>
    <w:rsid w:val="00272B43"/>
    <w:rsid w:val="00272F39"/>
    <w:rsid w:val="00276550"/>
    <w:rsid w:val="00276A27"/>
    <w:rsid w:val="0027746E"/>
    <w:rsid w:val="00282584"/>
    <w:rsid w:val="00285B36"/>
    <w:rsid w:val="00290400"/>
    <w:rsid w:val="00296284"/>
    <w:rsid w:val="002962E5"/>
    <w:rsid w:val="002A08BE"/>
    <w:rsid w:val="002A33BC"/>
    <w:rsid w:val="002A3EBD"/>
    <w:rsid w:val="002A40DC"/>
    <w:rsid w:val="002A50E9"/>
    <w:rsid w:val="002A6146"/>
    <w:rsid w:val="002A6C51"/>
    <w:rsid w:val="002B0357"/>
    <w:rsid w:val="002B0A21"/>
    <w:rsid w:val="002B67F7"/>
    <w:rsid w:val="002B7C01"/>
    <w:rsid w:val="002C01C0"/>
    <w:rsid w:val="002C2B83"/>
    <w:rsid w:val="002C2E88"/>
    <w:rsid w:val="002C5574"/>
    <w:rsid w:val="002D0C42"/>
    <w:rsid w:val="002D19D3"/>
    <w:rsid w:val="002D39F0"/>
    <w:rsid w:val="002D621A"/>
    <w:rsid w:val="002D7A13"/>
    <w:rsid w:val="002E0354"/>
    <w:rsid w:val="002E07C3"/>
    <w:rsid w:val="002E0A1C"/>
    <w:rsid w:val="002E307B"/>
    <w:rsid w:val="002E4DCF"/>
    <w:rsid w:val="002E7545"/>
    <w:rsid w:val="002F24C4"/>
    <w:rsid w:val="002F3E99"/>
    <w:rsid w:val="002F4611"/>
    <w:rsid w:val="002F4FD8"/>
    <w:rsid w:val="002F683D"/>
    <w:rsid w:val="00302511"/>
    <w:rsid w:val="003050B3"/>
    <w:rsid w:val="003051F1"/>
    <w:rsid w:val="003053FB"/>
    <w:rsid w:val="00305F72"/>
    <w:rsid w:val="00312594"/>
    <w:rsid w:val="00314D3B"/>
    <w:rsid w:val="0031524B"/>
    <w:rsid w:val="00316F06"/>
    <w:rsid w:val="00317F39"/>
    <w:rsid w:val="00320693"/>
    <w:rsid w:val="00320E03"/>
    <w:rsid w:val="00321573"/>
    <w:rsid w:val="00325691"/>
    <w:rsid w:val="00327733"/>
    <w:rsid w:val="00330D8E"/>
    <w:rsid w:val="00332D84"/>
    <w:rsid w:val="00334453"/>
    <w:rsid w:val="003350A3"/>
    <w:rsid w:val="00335457"/>
    <w:rsid w:val="003360DE"/>
    <w:rsid w:val="003361FD"/>
    <w:rsid w:val="00340296"/>
    <w:rsid w:val="00340CD6"/>
    <w:rsid w:val="003446AC"/>
    <w:rsid w:val="00345BD7"/>
    <w:rsid w:val="00346988"/>
    <w:rsid w:val="00347996"/>
    <w:rsid w:val="00347B45"/>
    <w:rsid w:val="0035061A"/>
    <w:rsid w:val="00350BBB"/>
    <w:rsid w:val="00350E7A"/>
    <w:rsid w:val="00352801"/>
    <w:rsid w:val="003539B2"/>
    <w:rsid w:val="0035498F"/>
    <w:rsid w:val="00356185"/>
    <w:rsid w:val="003568F7"/>
    <w:rsid w:val="0036053B"/>
    <w:rsid w:val="00360D82"/>
    <w:rsid w:val="00362209"/>
    <w:rsid w:val="0036396C"/>
    <w:rsid w:val="003639B2"/>
    <w:rsid w:val="00363BFC"/>
    <w:rsid w:val="00364839"/>
    <w:rsid w:val="003657A7"/>
    <w:rsid w:val="00365B6A"/>
    <w:rsid w:val="00366984"/>
    <w:rsid w:val="00366A83"/>
    <w:rsid w:val="003705D6"/>
    <w:rsid w:val="00373273"/>
    <w:rsid w:val="003771C6"/>
    <w:rsid w:val="00377835"/>
    <w:rsid w:val="003778DB"/>
    <w:rsid w:val="00377985"/>
    <w:rsid w:val="00380009"/>
    <w:rsid w:val="00380061"/>
    <w:rsid w:val="00381634"/>
    <w:rsid w:val="0038200F"/>
    <w:rsid w:val="00382720"/>
    <w:rsid w:val="00382E99"/>
    <w:rsid w:val="003853FE"/>
    <w:rsid w:val="00387EBE"/>
    <w:rsid w:val="00390155"/>
    <w:rsid w:val="00390D4B"/>
    <w:rsid w:val="00392684"/>
    <w:rsid w:val="00392781"/>
    <w:rsid w:val="003935B8"/>
    <w:rsid w:val="00395090"/>
    <w:rsid w:val="003976ED"/>
    <w:rsid w:val="003979DD"/>
    <w:rsid w:val="003A693E"/>
    <w:rsid w:val="003A7F6A"/>
    <w:rsid w:val="003B1218"/>
    <w:rsid w:val="003B148C"/>
    <w:rsid w:val="003B322F"/>
    <w:rsid w:val="003B3EAA"/>
    <w:rsid w:val="003B5121"/>
    <w:rsid w:val="003B5F0C"/>
    <w:rsid w:val="003B68EE"/>
    <w:rsid w:val="003B73BF"/>
    <w:rsid w:val="003C07D8"/>
    <w:rsid w:val="003C276E"/>
    <w:rsid w:val="003C32FD"/>
    <w:rsid w:val="003C3BCD"/>
    <w:rsid w:val="003C579D"/>
    <w:rsid w:val="003D04F4"/>
    <w:rsid w:val="003D08CE"/>
    <w:rsid w:val="003D0CEB"/>
    <w:rsid w:val="003D1203"/>
    <w:rsid w:val="003D1B73"/>
    <w:rsid w:val="003D1C5F"/>
    <w:rsid w:val="003D3D7D"/>
    <w:rsid w:val="003D574F"/>
    <w:rsid w:val="003D6106"/>
    <w:rsid w:val="003D67C3"/>
    <w:rsid w:val="003D7876"/>
    <w:rsid w:val="003E0E42"/>
    <w:rsid w:val="003E128F"/>
    <w:rsid w:val="003E383A"/>
    <w:rsid w:val="003E4ED1"/>
    <w:rsid w:val="003E670E"/>
    <w:rsid w:val="003E6AC7"/>
    <w:rsid w:val="003E7C6B"/>
    <w:rsid w:val="003F0699"/>
    <w:rsid w:val="003F3E76"/>
    <w:rsid w:val="003F601E"/>
    <w:rsid w:val="0040110F"/>
    <w:rsid w:val="004012BD"/>
    <w:rsid w:val="00402138"/>
    <w:rsid w:val="00407144"/>
    <w:rsid w:val="00407876"/>
    <w:rsid w:val="00407E7A"/>
    <w:rsid w:val="00410AE2"/>
    <w:rsid w:val="00411DCE"/>
    <w:rsid w:val="0041407E"/>
    <w:rsid w:val="00414C94"/>
    <w:rsid w:val="0041511A"/>
    <w:rsid w:val="00417A64"/>
    <w:rsid w:val="00420119"/>
    <w:rsid w:val="00421E6F"/>
    <w:rsid w:val="004220C3"/>
    <w:rsid w:val="00422B97"/>
    <w:rsid w:val="004241F9"/>
    <w:rsid w:val="00424327"/>
    <w:rsid w:val="004265C5"/>
    <w:rsid w:val="0043086D"/>
    <w:rsid w:val="0043109B"/>
    <w:rsid w:val="00435C22"/>
    <w:rsid w:val="004376FB"/>
    <w:rsid w:val="00440231"/>
    <w:rsid w:val="00443618"/>
    <w:rsid w:val="004451E9"/>
    <w:rsid w:val="00445DE2"/>
    <w:rsid w:val="0044734B"/>
    <w:rsid w:val="004478B6"/>
    <w:rsid w:val="00450518"/>
    <w:rsid w:val="004505C3"/>
    <w:rsid w:val="0045205C"/>
    <w:rsid w:val="004522C4"/>
    <w:rsid w:val="00452E3F"/>
    <w:rsid w:val="00455E7B"/>
    <w:rsid w:val="004606E7"/>
    <w:rsid w:val="00461382"/>
    <w:rsid w:val="004616A8"/>
    <w:rsid w:val="00461C83"/>
    <w:rsid w:val="00463B5B"/>
    <w:rsid w:val="0046571E"/>
    <w:rsid w:val="00467223"/>
    <w:rsid w:val="00467EC7"/>
    <w:rsid w:val="00470B03"/>
    <w:rsid w:val="004713A6"/>
    <w:rsid w:val="00473D72"/>
    <w:rsid w:val="004755B3"/>
    <w:rsid w:val="00475EB0"/>
    <w:rsid w:val="00480BBF"/>
    <w:rsid w:val="00482C61"/>
    <w:rsid w:val="00483FC3"/>
    <w:rsid w:val="00486E58"/>
    <w:rsid w:val="00487508"/>
    <w:rsid w:val="00487CCE"/>
    <w:rsid w:val="00490939"/>
    <w:rsid w:val="0049290F"/>
    <w:rsid w:val="00492F75"/>
    <w:rsid w:val="0049633A"/>
    <w:rsid w:val="004970AF"/>
    <w:rsid w:val="004A05FA"/>
    <w:rsid w:val="004A2C95"/>
    <w:rsid w:val="004A30E8"/>
    <w:rsid w:val="004A34C7"/>
    <w:rsid w:val="004A5521"/>
    <w:rsid w:val="004A6DF5"/>
    <w:rsid w:val="004B233F"/>
    <w:rsid w:val="004B33A0"/>
    <w:rsid w:val="004B53A0"/>
    <w:rsid w:val="004B5559"/>
    <w:rsid w:val="004B6247"/>
    <w:rsid w:val="004B74D4"/>
    <w:rsid w:val="004C1A9B"/>
    <w:rsid w:val="004C4AC2"/>
    <w:rsid w:val="004C4AC7"/>
    <w:rsid w:val="004C5961"/>
    <w:rsid w:val="004C613C"/>
    <w:rsid w:val="004C75A5"/>
    <w:rsid w:val="004D39B8"/>
    <w:rsid w:val="004D505B"/>
    <w:rsid w:val="004D5BA1"/>
    <w:rsid w:val="004D7D25"/>
    <w:rsid w:val="004E1D05"/>
    <w:rsid w:val="004F1546"/>
    <w:rsid w:val="004F1E8B"/>
    <w:rsid w:val="004F415C"/>
    <w:rsid w:val="004F4303"/>
    <w:rsid w:val="004F5A41"/>
    <w:rsid w:val="005001DD"/>
    <w:rsid w:val="00500527"/>
    <w:rsid w:val="005007AA"/>
    <w:rsid w:val="0050183E"/>
    <w:rsid w:val="00502389"/>
    <w:rsid w:val="00502879"/>
    <w:rsid w:val="00504850"/>
    <w:rsid w:val="00510D51"/>
    <w:rsid w:val="00513F62"/>
    <w:rsid w:val="005142B1"/>
    <w:rsid w:val="0051443C"/>
    <w:rsid w:val="00517049"/>
    <w:rsid w:val="00517EF9"/>
    <w:rsid w:val="00521370"/>
    <w:rsid w:val="0052262B"/>
    <w:rsid w:val="00526CE0"/>
    <w:rsid w:val="00527EAC"/>
    <w:rsid w:val="00531863"/>
    <w:rsid w:val="00531A48"/>
    <w:rsid w:val="00531CD7"/>
    <w:rsid w:val="00532243"/>
    <w:rsid w:val="005324D4"/>
    <w:rsid w:val="005337D0"/>
    <w:rsid w:val="00534C9F"/>
    <w:rsid w:val="0053558D"/>
    <w:rsid w:val="00540C54"/>
    <w:rsid w:val="0054489F"/>
    <w:rsid w:val="0054658C"/>
    <w:rsid w:val="00550854"/>
    <w:rsid w:val="00551156"/>
    <w:rsid w:val="00551F71"/>
    <w:rsid w:val="00551FAD"/>
    <w:rsid w:val="00554B0E"/>
    <w:rsid w:val="00557B5C"/>
    <w:rsid w:val="00557D8B"/>
    <w:rsid w:val="00560AEA"/>
    <w:rsid w:val="005634C1"/>
    <w:rsid w:val="005637A7"/>
    <w:rsid w:val="005639DF"/>
    <w:rsid w:val="0056784E"/>
    <w:rsid w:val="0057056F"/>
    <w:rsid w:val="005705C8"/>
    <w:rsid w:val="00572897"/>
    <w:rsid w:val="00574169"/>
    <w:rsid w:val="005745CA"/>
    <w:rsid w:val="00575D34"/>
    <w:rsid w:val="005764D6"/>
    <w:rsid w:val="0057666F"/>
    <w:rsid w:val="005821BC"/>
    <w:rsid w:val="00585DA1"/>
    <w:rsid w:val="00586E42"/>
    <w:rsid w:val="005879FE"/>
    <w:rsid w:val="0059174B"/>
    <w:rsid w:val="00592C1A"/>
    <w:rsid w:val="005946D0"/>
    <w:rsid w:val="0059593C"/>
    <w:rsid w:val="005A05B5"/>
    <w:rsid w:val="005A087E"/>
    <w:rsid w:val="005A1037"/>
    <w:rsid w:val="005A2E85"/>
    <w:rsid w:val="005A3834"/>
    <w:rsid w:val="005A3A35"/>
    <w:rsid w:val="005A5C49"/>
    <w:rsid w:val="005A5FD5"/>
    <w:rsid w:val="005B06AA"/>
    <w:rsid w:val="005B1774"/>
    <w:rsid w:val="005B2641"/>
    <w:rsid w:val="005B277F"/>
    <w:rsid w:val="005B361D"/>
    <w:rsid w:val="005B40B5"/>
    <w:rsid w:val="005B7E3C"/>
    <w:rsid w:val="005C05DA"/>
    <w:rsid w:val="005C1FFF"/>
    <w:rsid w:val="005C2F5F"/>
    <w:rsid w:val="005C6735"/>
    <w:rsid w:val="005D10BB"/>
    <w:rsid w:val="005D249E"/>
    <w:rsid w:val="005D28FB"/>
    <w:rsid w:val="005D420C"/>
    <w:rsid w:val="005D7A23"/>
    <w:rsid w:val="005D7FC6"/>
    <w:rsid w:val="005E029C"/>
    <w:rsid w:val="005E1B61"/>
    <w:rsid w:val="005E34F1"/>
    <w:rsid w:val="005F18D0"/>
    <w:rsid w:val="005F6891"/>
    <w:rsid w:val="005F7A9E"/>
    <w:rsid w:val="00600BCD"/>
    <w:rsid w:val="006015FC"/>
    <w:rsid w:val="00601985"/>
    <w:rsid w:val="00601EDE"/>
    <w:rsid w:val="00604B6E"/>
    <w:rsid w:val="00606CDE"/>
    <w:rsid w:val="00606E10"/>
    <w:rsid w:val="00610DC3"/>
    <w:rsid w:val="00612197"/>
    <w:rsid w:val="00613239"/>
    <w:rsid w:val="00613943"/>
    <w:rsid w:val="00613DBB"/>
    <w:rsid w:val="006148C5"/>
    <w:rsid w:val="006158D3"/>
    <w:rsid w:val="00620494"/>
    <w:rsid w:val="00620B75"/>
    <w:rsid w:val="00620CDB"/>
    <w:rsid w:val="00624363"/>
    <w:rsid w:val="006274B4"/>
    <w:rsid w:val="00631106"/>
    <w:rsid w:val="00631A09"/>
    <w:rsid w:val="00631BB2"/>
    <w:rsid w:val="00632FFD"/>
    <w:rsid w:val="0063370C"/>
    <w:rsid w:val="00640D26"/>
    <w:rsid w:val="00641949"/>
    <w:rsid w:val="00642275"/>
    <w:rsid w:val="00642999"/>
    <w:rsid w:val="00643127"/>
    <w:rsid w:val="006431B9"/>
    <w:rsid w:val="0064563A"/>
    <w:rsid w:val="00650179"/>
    <w:rsid w:val="00650E43"/>
    <w:rsid w:val="00660BE5"/>
    <w:rsid w:val="006625D6"/>
    <w:rsid w:val="0066266B"/>
    <w:rsid w:val="00662D01"/>
    <w:rsid w:val="00673344"/>
    <w:rsid w:val="00673370"/>
    <w:rsid w:val="00673582"/>
    <w:rsid w:val="00673A53"/>
    <w:rsid w:val="00674D09"/>
    <w:rsid w:val="00676441"/>
    <w:rsid w:val="006767E5"/>
    <w:rsid w:val="00676891"/>
    <w:rsid w:val="0067702A"/>
    <w:rsid w:val="006774DB"/>
    <w:rsid w:val="00680B85"/>
    <w:rsid w:val="00681686"/>
    <w:rsid w:val="00683415"/>
    <w:rsid w:val="006840E7"/>
    <w:rsid w:val="006849F5"/>
    <w:rsid w:val="00684D7C"/>
    <w:rsid w:val="006857D1"/>
    <w:rsid w:val="00685B3E"/>
    <w:rsid w:val="00687B36"/>
    <w:rsid w:val="00687B74"/>
    <w:rsid w:val="0069433C"/>
    <w:rsid w:val="00695666"/>
    <w:rsid w:val="00695B76"/>
    <w:rsid w:val="00695FEF"/>
    <w:rsid w:val="0069706F"/>
    <w:rsid w:val="00697244"/>
    <w:rsid w:val="006A0BE6"/>
    <w:rsid w:val="006A2DD8"/>
    <w:rsid w:val="006A4164"/>
    <w:rsid w:val="006A53A2"/>
    <w:rsid w:val="006A5701"/>
    <w:rsid w:val="006A66A5"/>
    <w:rsid w:val="006A6D39"/>
    <w:rsid w:val="006B09A1"/>
    <w:rsid w:val="006B296F"/>
    <w:rsid w:val="006B36C5"/>
    <w:rsid w:val="006B3E8D"/>
    <w:rsid w:val="006B63A1"/>
    <w:rsid w:val="006B776C"/>
    <w:rsid w:val="006C010A"/>
    <w:rsid w:val="006C0478"/>
    <w:rsid w:val="006C1631"/>
    <w:rsid w:val="006C650C"/>
    <w:rsid w:val="006C6D46"/>
    <w:rsid w:val="006C725C"/>
    <w:rsid w:val="006C7AFF"/>
    <w:rsid w:val="006D21C4"/>
    <w:rsid w:val="006D24E1"/>
    <w:rsid w:val="006D27F5"/>
    <w:rsid w:val="006D57F8"/>
    <w:rsid w:val="006D7CC3"/>
    <w:rsid w:val="006E122E"/>
    <w:rsid w:val="006E3B8C"/>
    <w:rsid w:val="006E3D39"/>
    <w:rsid w:val="006E4C6F"/>
    <w:rsid w:val="006E5501"/>
    <w:rsid w:val="006E5CD8"/>
    <w:rsid w:val="006E66FE"/>
    <w:rsid w:val="006F2CB0"/>
    <w:rsid w:val="006F3D0D"/>
    <w:rsid w:val="006F43C0"/>
    <w:rsid w:val="006F53C9"/>
    <w:rsid w:val="006F63C7"/>
    <w:rsid w:val="006F7250"/>
    <w:rsid w:val="007034D3"/>
    <w:rsid w:val="00705D3B"/>
    <w:rsid w:val="0070623B"/>
    <w:rsid w:val="007071F7"/>
    <w:rsid w:val="007101BA"/>
    <w:rsid w:val="007105B4"/>
    <w:rsid w:val="007112BA"/>
    <w:rsid w:val="007145DA"/>
    <w:rsid w:val="00715A4C"/>
    <w:rsid w:val="0071666B"/>
    <w:rsid w:val="0072045C"/>
    <w:rsid w:val="00723EE0"/>
    <w:rsid w:val="0072422C"/>
    <w:rsid w:val="00724803"/>
    <w:rsid w:val="00724C3C"/>
    <w:rsid w:val="00727B01"/>
    <w:rsid w:val="0073065A"/>
    <w:rsid w:val="007308A7"/>
    <w:rsid w:val="00733217"/>
    <w:rsid w:val="00733FEC"/>
    <w:rsid w:val="007363CD"/>
    <w:rsid w:val="007367FD"/>
    <w:rsid w:val="00736D15"/>
    <w:rsid w:val="00737C97"/>
    <w:rsid w:val="007406C8"/>
    <w:rsid w:val="00740D32"/>
    <w:rsid w:val="007410A3"/>
    <w:rsid w:val="00743A44"/>
    <w:rsid w:val="007440B1"/>
    <w:rsid w:val="00745296"/>
    <w:rsid w:val="0074552F"/>
    <w:rsid w:val="0075047C"/>
    <w:rsid w:val="0075068E"/>
    <w:rsid w:val="00752DEE"/>
    <w:rsid w:val="00753AAD"/>
    <w:rsid w:val="00753CB1"/>
    <w:rsid w:val="007540CD"/>
    <w:rsid w:val="007572AB"/>
    <w:rsid w:val="0076038B"/>
    <w:rsid w:val="00761EA5"/>
    <w:rsid w:val="0076252B"/>
    <w:rsid w:val="007636A9"/>
    <w:rsid w:val="00765E69"/>
    <w:rsid w:val="00766493"/>
    <w:rsid w:val="00767346"/>
    <w:rsid w:val="007676D0"/>
    <w:rsid w:val="00771022"/>
    <w:rsid w:val="007712D8"/>
    <w:rsid w:val="007712E9"/>
    <w:rsid w:val="007717C2"/>
    <w:rsid w:val="00773821"/>
    <w:rsid w:val="007755D6"/>
    <w:rsid w:val="00775DB4"/>
    <w:rsid w:val="00776469"/>
    <w:rsid w:val="0077653B"/>
    <w:rsid w:val="00777490"/>
    <w:rsid w:val="00777B5F"/>
    <w:rsid w:val="00777F25"/>
    <w:rsid w:val="007802DD"/>
    <w:rsid w:val="00781875"/>
    <w:rsid w:val="007826DB"/>
    <w:rsid w:val="00782BE8"/>
    <w:rsid w:val="00783CDC"/>
    <w:rsid w:val="00784528"/>
    <w:rsid w:val="00784E90"/>
    <w:rsid w:val="0079016D"/>
    <w:rsid w:val="00793B66"/>
    <w:rsid w:val="00793EFC"/>
    <w:rsid w:val="00794C86"/>
    <w:rsid w:val="007956D5"/>
    <w:rsid w:val="00795C04"/>
    <w:rsid w:val="00796652"/>
    <w:rsid w:val="007969C3"/>
    <w:rsid w:val="00796DEA"/>
    <w:rsid w:val="00797C76"/>
    <w:rsid w:val="007A551D"/>
    <w:rsid w:val="007A6E66"/>
    <w:rsid w:val="007B15E3"/>
    <w:rsid w:val="007B1C1E"/>
    <w:rsid w:val="007B42DE"/>
    <w:rsid w:val="007B51AF"/>
    <w:rsid w:val="007B5261"/>
    <w:rsid w:val="007B67BF"/>
    <w:rsid w:val="007B774E"/>
    <w:rsid w:val="007C1307"/>
    <w:rsid w:val="007C2393"/>
    <w:rsid w:val="007C3EFC"/>
    <w:rsid w:val="007C5475"/>
    <w:rsid w:val="007D03FF"/>
    <w:rsid w:val="007D09D6"/>
    <w:rsid w:val="007D1B9A"/>
    <w:rsid w:val="007D21B6"/>
    <w:rsid w:val="007D2ABF"/>
    <w:rsid w:val="007D320F"/>
    <w:rsid w:val="007D467A"/>
    <w:rsid w:val="007D5070"/>
    <w:rsid w:val="007D7A44"/>
    <w:rsid w:val="007D7EBD"/>
    <w:rsid w:val="007E0C91"/>
    <w:rsid w:val="007E0F74"/>
    <w:rsid w:val="007E1638"/>
    <w:rsid w:val="007E2040"/>
    <w:rsid w:val="007E363B"/>
    <w:rsid w:val="007E466B"/>
    <w:rsid w:val="007E50A3"/>
    <w:rsid w:val="007E5321"/>
    <w:rsid w:val="007E7666"/>
    <w:rsid w:val="007F4709"/>
    <w:rsid w:val="007F53C6"/>
    <w:rsid w:val="00801337"/>
    <w:rsid w:val="00802C4D"/>
    <w:rsid w:val="008034DF"/>
    <w:rsid w:val="00803534"/>
    <w:rsid w:val="00803FF0"/>
    <w:rsid w:val="00804887"/>
    <w:rsid w:val="00804EE6"/>
    <w:rsid w:val="008052DE"/>
    <w:rsid w:val="0080756A"/>
    <w:rsid w:val="00807D5D"/>
    <w:rsid w:val="00810786"/>
    <w:rsid w:val="00810A91"/>
    <w:rsid w:val="00813283"/>
    <w:rsid w:val="008147FE"/>
    <w:rsid w:val="00815078"/>
    <w:rsid w:val="008154EC"/>
    <w:rsid w:val="0081630B"/>
    <w:rsid w:val="00816AC5"/>
    <w:rsid w:val="00817DCA"/>
    <w:rsid w:val="0082144F"/>
    <w:rsid w:val="00822B36"/>
    <w:rsid w:val="00825590"/>
    <w:rsid w:val="008307B5"/>
    <w:rsid w:val="008316CF"/>
    <w:rsid w:val="00832942"/>
    <w:rsid w:val="00836A90"/>
    <w:rsid w:val="00840689"/>
    <w:rsid w:val="00840C2E"/>
    <w:rsid w:val="0084391C"/>
    <w:rsid w:val="0084794B"/>
    <w:rsid w:val="00847F70"/>
    <w:rsid w:val="00850EE6"/>
    <w:rsid w:val="00852782"/>
    <w:rsid w:val="00852931"/>
    <w:rsid w:val="00852A8F"/>
    <w:rsid w:val="00852F28"/>
    <w:rsid w:val="008534BD"/>
    <w:rsid w:val="00853AA4"/>
    <w:rsid w:val="00853DBD"/>
    <w:rsid w:val="0085419A"/>
    <w:rsid w:val="00856136"/>
    <w:rsid w:val="00861355"/>
    <w:rsid w:val="0086232D"/>
    <w:rsid w:val="00862531"/>
    <w:rsid w:val="008630EE"/>
    <w:rsid w:val="00863D11"/>
    <w:rsid w:val="008661AD"/>
    <w:rsid w:val="008667E4"/>
    <w:rsid w:val="00874C1D"/>
    <w:rsid w:val="008758A1"/>
    <w:rsid w:val="00880268"/>
    <w:rsid w:val="00880CB3"/>
    <w:rsid w:val="00881633"/>
    <w:rsid w:val="008819E7"/>
    <w:rsid w:val="00882011"/>
    <w:rsid w:val="00882A0A"/>
    <w:rsid w:val="00882A1B"/>
    <w:rsid w:val="00886A33"/>
    <w:rsid w:val="00886F0B"/>
    <w:rsid w:val="00887106"/>
    <w:rsid w:val="00887960"/>
    <w:rsid w:val="00890D39"/>
    <w:rsid w:val="00891B86"/>
    <w:rsid w:val="0089276C"/>
    <w:rsid w:val="00892C85"/>
    <w:rsid w:val="00893800"/>
    <w:rsid w:val="00893B12"/>
    <w:rsid w:val="00894738"/>
    <w:rsid w:val="00895369"/>
    <w:rsid w:val="0089591B"/>
    <w:rsid w:val="008968A8"/>
    <w:rsid w:val="00896945"/>
    <w:rsid w:val="00896C2B"/>
    <w:rsid w:val="0089781F"/>
    <w:rsid w:val="008A4935"/>
    <w:rsid w:val="008A54C2"/>
    <w:rsid w:val="008B1206"/>
    <w:rsid w:val="008B4032"/>
    <w:rsid w:val="008B4C5F"/>
    <w:rsid w:val="008B6B34"/>
    <w:rsid w:val="008B6E77"/>
    <w:rsid w:val="008C143D"/>
    <w:rsid w:val="008C28C3"/>
    <w:rsid w:val="008C3C73"/>
    <w:rsid w:val="008C5900"/>
    <w:rsid w:val="008C6E52"/>
    <w:rsid w:val="008D1ED0"/>
    <w:rsid w:val="008D2045"/>
    <w:rsid w:val="008D247F"/>
    <w:rsid w:val="008D2C45"/>
    <w:rsid w:val="008D2F5F"/>
    <w:rsid w:val="008D3219"/>
    <w:rsid w:val="008D3C47"/>
    <w:rsid w:val="008D3EC9"/>
    <w:rsid w:val="008D50B4"/>
    <w:rsid w:val="008D79B4"/>
    <w:rsid w:val="008E0C85"/>
    <w:rsid w:val="008E1D42"/>
    <w:rsid w:val="008E1E57"/>
    <w:rsid w:val="008E2CD9"/>
    <w:rsid w:val="008E30F1"/>
    <w:rsid w:val="008E3632"/>
    <w:rsid w:val="008E4C33"/>
    <w:rsid w:val="008E5239"/>
    <w:rsid w:val="008E5E7F"/>
    <w:rsid w:val="008E607E"/>
    <w:rsid w:val="008E6723"/>
    <w:rsid w:val="008E686A"/>
    <w:rsid w:val="008F07AA"/>
    <w:rsid w:val="008F1F59"/>
    <w:rsid w:val="008F3B99"/>
    <w:rsid w:val="008F4089"/>
    <w:rsid w:val="008F7964"/>
    <w:rsid w:val="00901877"/>
    <w:rsid w:val="00901D75"/>
    <w:rsid w:val="00902996"/>
    <w:rsid w:val="009073A7"/>
    <w:rsid w:val="00910235"/>
    <w:rsid w:val="009140BE"/>
    <w:rsid w:val="00917648"/>
    <w:rsid w:val="00920196"/>
    <w:rsid w:val="00922B57"/>
    <w:rsid w:val="0092554E"/>
    <w:rsid w:val="009300B4"/>
    <w:rsid w:val="009305E5"/>
    <w:rsid w:val="00932CB0"/>
    <w:rsid w:val="009336FA"/>
    <w:rsid w:val="00933E74"/>
    <w:rsid w:val="009346C6"/>
    <w:rsid w:val="00936371"/>
    <w:rsid w:val="009372AB"/>
    <w:rsid w:val="00937897"/>
    <w:rsid w:val="009415A6"/>
    <w:rsid w:val="009443C4"/>
    <w:rsid w:val="0094595E"/>
    <w:rsid w:val="0095026F"/>
    <w:rsid w:val="00953C51"/>
    <w:rsid w:val="00954AF3"/>
    <w:rsid w:val="009553BD"/>
    <w:rsid w:val="009603F4"/>
    <w:rsid w:val="00960C18"/>
    <w:rsid w:val="00960E85"/>
    <w:rsid w:val="00961CFD"/>
    <w:rsid w:val="0096209F"/>
    <w:rsid w:val="00964058"/>
    <w:rsid w:val="00965285"/>
    <w:rsid w:val="009652CF"/>
    <w:rsid w:val="00965D28"/>
    <w:rsid w:val="00966015"/>
    <w:rsid w:val="00966275"/>
    <w:rsid w:val="0096690B"/>
    <w:rsid w:val="00977928"/>
    <w:rsid w:val="009814EA"/>
    <w:rsid w:val="00981E65"/>
    <w:rsid w:val="009859DA"/>
    <w:rsid w:val="00986642"/>
    <w:rsid w:val="00992A8E"/>
    <w:rsid w:val="00996914"/>
    <w:rsid w:val="009A01CE"/>
    <w:rsid w:val="009A223C"/>
    <w:rsid w:val="009A24FB"/>
    <w:rsid w:val="009A27C5"/>
    <w:rsid w:val="009A3321"/>
    <w:rsid w:val="009A4F25"/>
    <w:rsid w:val="009A5859"/>
    <w:rsid w:val="009A5B11"/>
    <w:rsid w:val="009A768F"/>
    <w:rsid w:val="009A7B7B"/>
    <w:rsid w:val="009B0250"/>
    <w:rsid w:val="009B1871"/>
    <w:rsid w:val="009B544D"/>
    <w:rsid w:val="009B577D"/>
    <w:rsid w:val="009C0B20"/>
    <w:rsid w:val="009C404A"/>
    <w:rsid w:val="009C6A03"/>
    <w:rsid w:val="009C745A"/>
    <w:rsid w:val="009D1AA1"/>
    <w:rsid w:val="009D2740"/>
    <w:rsid w:val="009D3F87"/>
    <w:rsid w:val="009D4935"/>
    <w:rsid w:val="009D5FE1"/>
    <w:rsid w:val="009D62CA"/>
    <w:rsid w:val="009E1396"/>
    <w:rsid w:val="009E3CFE"/>
    <w:rsid w:val="009F0299"/>
    <w:rsid w:val="009F4A4D"/>
    <w:rsid w:val="009F5F61"/>
    <w:rsid w:val="009F6C41"/>
    <w:rsid w:val="009F759E"/>
    <w:rsid w:val="009F7FA3"/>
    <w:rsid w:val="00A03334"/>
    <w:rsid w:val="00A06AB9"/>
    <w:rsid w:val="00A07D37"/>
    <w:rsid w:val="00A07E8A"/>
    <w:rsid w:val="00A105AD"/>
    <w:rsid w:val="00A10C2C"/>
    <w:rsid w:val="00A11EC3"/>
    <w:rsid w:val="00A13CAF"/>
    <w:rsid w:val="00A13DF2"/>
    <w:rsid w:val="00A14906"/>
    <w:rsid w:val="00A15180"/>
    <w:rsid w:val="00A15550"/>
    <w:rsid w:val="00A15F36"/>
    <w:rsid w:val="00A16B2B"/>
    <w:rsid w:val="00A16B95"/>
    <w:rsid w:val="00A16D83"/>
    <w:rsid w:val="00A2453C"/>
    <w:rsid w:val="00A2666E"/>
    <w:rsid w:val="00A30BE8"/>
    <w:rsid w:val="00A31441"/>
    <w:rsid w:val="00A33473"/>
    <w:rsid w:val="00A4149A"/>
    <w:rsid w:val="00A41DBD"/>
    <w:rsid w:val="00A439C0"/>
    <w:rsid w:val="00A44C36"/>
    <w:rsid w:val="00A46403"/>
    <w:rsid w:val="00A465DA"/>
    <w:rsid w:val="00A46F70"/>
    <w:rsid w:val="00A561DD"/>
    <w:rsid w:val="00A6170B"/>
    <w:rsid w:val="00A62322"/>
    <w:rsid w:val="00A6293C"/>
    <w:rsid w:val="00A64299"/>
    <w:rsid w:val="00A64693"/>
    <w:rsid w:val="00A663CF"/>
    <w:rsid w:val="00A677D4"/>
    <w:rsid w:val="00A7221D"/>
    <w:rsid w:val="00A733FC"/>
    <w:rsid w:val="00A73C5D"/>
    <w:rsid w:val="00A74430"/>
    <w:rsid w:val="00A74B4E"/>
    <w:rsid w:val="00A751E8"/>
    <w:rsid w:val="00A7748A"/>
    <w:rsid w:val="00A80346"/>
    <w:rsid w:val="00A84205"/>
    <w:rsid w:val="00A84EBB"/>
    <w:rsid w:val="00A865C1"/>
    <w:rsid w:val="00A87771"/>
    <w:rsid w:val="00A87991"/>
    <w:rsid w:val="00A91B84"/>
    <w:rsid w:val="00A9334B"/>
    <w:rsid w:val="00A93ED6"/>
    <w:rsid w:val="00A966B2"/>
    <w:rsid w:val="00A96E5D"/>
    <w:rsid w:val="00A97412"/>
    <w:rsid w:val="00A978E0"/>
    <w:rsid w:val="00AA0F3D"/>
    <w:rsid w:val="00AA3F5D"/>
    <w:rsid w:val="00AA5292"/>
    <w:rsid w:val="00AA59C7"/>
    <w:rsid w:val="00AA5D79"/>
    <w:rsid w:val="00AA7403"/>
    <w:rsid w:val="00AB03E8"/>
    <w:rsid w:val="00AB0FAC"/>
    <w:rsid w:val="00AB12EF"/>
    <w:rsid w:val="00AB2552"/>
    <w:rsid w:val="00AB2909"/>
    <w:rsid w:val="00AB2C3A"/>
    <w:rsid w:val="00AB4101"/>
    <w:rsid w:val="00AB6B57"/>
    <w:rsid w:val="00AB7681"/>
    <w:rsid w:val="00AC0533"/>
    <w:rsid w:val="00AC0B06"/>
    <w:rsid w:val="00AC1CC5"/>
    <w:rsid w:val="00AC26D2"/>
    <w:rsid w:val="00AC2D88"/>
    <w:rsid w:val="00AC62F7"/>
    <w:rsid w:val="00AC6328"/>
    <w:rsid w:val="00AD01E3"/>
    <w:rsid w:val="00AD10ED"/>
    <w:rsid w:val="00AD4BC5"/>
    <w:rsid w:val="00AD6F7E"/>
    <w:rsid w:val="00AE0436"/>
    <w:rsid w:val="00AE0A10"/>
    <w:rsid w:val="00AE2F1D"/>
    <w:rsid w:val="00AE4059"/>
    <w:rsid w:val="00AE54AA"/>
    <w:rsid w:val="00AE6967"/>
    <w:rsid w:val="00AE7228"/>
    <w:rsid w:val="00AE77B8"/>
    <w:rsid w:val="00AF088C"/>
    <w:rsid w:val="00AF0D00"/>
    <w:rsid w:val="00AF0FBD"/>
    <w:rsid w:val="00AF2330"/>
    <w:rsid w:val="00AF2535"/>
    <w:rsid w:val="00AF50CE"/>
    <w:rsid w:val="00AF51A9"/>
    <w:rsid w:val="00B00444"/>
    <w:rsid w:val="00B015CB"/>
    <w:rsid w:val="00B01860"/>
    <w:rsid w:val="00B02426"/>
    <w:rsid w:val="00B02778"/>
    <w:rsid w:val="00B04289"/>
    <w:rsid w:val="00B05D32"/>
    <w:rsid w:val="00B1135F"/>
    <w:rsid w:val="00B113D6"/>
    <w:rsid w:val="00B1198B"/>
    <w:rsid w:val="00B11DB6"/>
    <w:rsid w:val="00B11EFB"/>
    <w:rsid w:val="00B12DCD"/>
    <w:rsid w:val="00B149A5"/>
    <w:rsid w:val="00B1622C"/>
    <w:rsid w:val="00B202C3"/>
    <w:rsid w:val="00B216CE"/>
    <w:rsid w:val="00B23573"/>
    <w:rsid w:val="00B238B9"/>
    <w:rsid w:val="00B262E9"/>
    <w:rsid w:val="00B26424"/>
    <w:rsid w:val="00B2739A"/>
    <w:rsid w:val="00B277D1"/>
    <w:rsid w:val="00B318C3"/>
    <w:rsid w:val="00B31953"/>
    <w:rsid w:val="00B32A62"/>
    <w:rsid w:val="00B32B26"/>
    <w:rsid w:val="00B336B5"/>
    <w:rsid w:val="00B40C19"/>
    <w:rsid w:val="00B4103E"/>
    <w:rsid w:val="00B4144D"/>
    <w:rsid w:val="00B439B8"/>
    <w:rsid w:val="00B44AB2"/>
    <w:rsid w:val="00B45D07"/>
    <w:rsid w:val="00B46D17"/>
    <w:rsid w:val="00B4724D"/>
    <w:rsid w:val="00B4762F"/>
    <w:rsid w:val="00B4795B"/>
    <w:rsid w:val="00B51E32"/>
    <w:rsid w:val="00B5234D"/>
    <w:rsid w:val="00B52A37"/>
    <w:rsid w:val="00B55EC3"/>
    <w:rsid w:val="00B5628E"/>
    <w:rsid w:val="00B61773"/>
    <w:rsid w:val="00B6260A"/>
    <w:rsid w:val="00B638B2"/>
    <w:rsid w:val="00B66738"/>
    <w:rsid w:val="00B67106"/>
    <w:rsid w:val="00B713E5"/>
    <w:rsid w:val="00B714D6"/>
    <w:rsid w:val="00B71F51"/>
    <w:rsid w:val="00B72D43"/>
    <w:rsid w:val="00B7300D"/>
    <w:rsid w:val="00B74F19"/>
    <w:rsid w:val="00B77350"/>
    <w:rsid w:val="00B8060A"/>
    <w:rsid w:val="00B82D04"/>
    <w:rsid w:val="00B84060"/>
    <w:rsid w:val="00B857D7"/>
    <w:rsid w:val="00B90C5D"/>
    <w:rsid w:val="00B937D4"/>
    <w:rsid w:val="00B93C15"/>
    <w:rsid w:val="00B94EF7"/>
    <w:rsid w:val="00B972B2"/>
    <w:rsid w:val="00BA1D35"/>
    <w:rsid w:val="00BA3AB8"/>
    <w:rsid w:val="00BA3ED4"/>
    <w:rsid w:val="00BA400A"/>
    <w:rsid w:val="00BA65DF"/>
    <w:rsid w:val="00BA7E69"/>
    <w:rsid w:val="00BB00BC"/>
    <w:rsid w:val="00BB16A8"/>
    <w:rsid w:val="00BB21B9"/>
    <w:rsid w:val="00BB21FB"/>
    <w:rsid w:val="00BB3F95"/>
    <w:rsid w:val="00BB3FBD"/>
    <w:rsid w:val="00BB5452"/>
    <w:rsid w:val="00BB5D30"/>
    <w:rsid w:val="00BB6CFE"/>
    <w:rsid w:val="00BB7917"/>
    <w:rsid w:val="00BC357B"/>
    <w:rsid w:val="00BC68D5"/>
    <w:rsid w:val="00BD445C"/>
    <w:rsid w:val="00BD50BF"/>
    <w:rsid w:val="00BD5143"/>
    <w:rsid w:val="00BD6FF8"/>
    <w:rsid w:val="00BD7805"/>
    <w:rsid w:val="00BE0737"/>
    <w:rsid w:val="00BE29E7"/>
    <w:rsid w:val="00BE2AC2"/>
    <w:rsid w:val="00BE3111"/>
    <w:rsid w:val="00BE31E7"/>
    <w:rsid w:val="00BE331A"/>
    <w:rsid w:val="00BE617E"/>
    <w:rsid w:val="00BE66D9"/>
    <w:rsid w:val="00BF03C1"/>
    <w:rsid w:val="00BF078B"/>
    <w:rsid w:val="00BF1C15"/>
    <w:rsid w:val="00BF2FBE"/>
    <w:rsid w:val="00BF38B8"/>
    <w:rsid w:val="00BF699D"/>
    <w:rsid w:val="00C00AB7"/>
    <w:rsid w:val="00C010E1"/>
    <w:rsid w:val="00C01228"/>
    <w:rsid w:val="00C02C04"/>
    <w:rsid w:val="00C06039"/>
    <w:rsid w:val="00C06782"/>
    <w:rsid w:val="00C10738"/>
    <w:rsid w:val="00C17032"/>
    <w:rsid w:val="00C205D1"/>
    <w:rsid w:val="00C21949"/>
    <w:rsid w:val="00C21A08"/>
    <w:rsid w:val="00C22EFD"/>
    <w:rsid w:val="00C25170"/>
    <w:rsid w:val="00C25762"/>
    <w:rsid w:val="00C263AE"/>
    <w:rsid w:val="00C271E6"/>
    <w:rsid w:val="00C3060E"/>
    <w:rsid w:val="00C3072A"/>
    <w:rsid w:val="00C30825"/>
    <w:rsid w:val="00C30A4E"/>
    <w:rsid w:val="00C318CC"/>
    <w:rsid w:val="00C325A0"/>
    <w:rsid w:val="00C339A0"/>
    <w:rsid w:val="00C33F96"/>
    <w:rsid w:val="00C340D7"/>
    <w:rsid w:val="00C3426B"/>
    <w:rsid w:val="00C35070"/>
    <w:rsid w:val="00C361B4"/>
    <w:rsid w:val="00C43957"/>
    <w:rsid w:val="00C44A93"/>
    <w:rsid w:val="00C45731"/>
    <w:rsid w:val="00C47719"/>
    <w:rsid w:val="00C50339"/>
    <w:rsid w:val="00C50432"/>
    <w:rsid w:val="00C510AE"/>
    <w:rsid w:val="00C51F39"/>
    <w:rsid w:val="00C5229C"/>
    <w:rsid w:val="00C52922"/>
    <w:rsid w:val="00C52979"/>
    <w:rsid w:val="00C55BDA"/>
    <w:rsid w:val="00C560A0"/>
    <w:rsid w:val="00C56350"/>
    <w:rsid w:val="00C56F41"/>
    <w:rsid w:val="00C61304"/>
    <w:rsid w:val="00C616D3"/>
    <w:rsid w:val="00C61EAB"/>
    <w:rsid w:val="00C64B57"/>
    <w:rsid w:val="00C66562"/>
    <w:rsid w:val="00C67505"/>
    <w:rsid w:val="00C72769"/>
    <w:rsid w:val="00C72F77"/>
    <w:rsid w:val="00C73ED2"/>
    <w:rsid w:val="00C7524B"/>
    <w:rsid w:val="00C764C8"/>
    <w:rsid w:val="00C83054"/>
    <w:rsid w:val="00C8379B"/>
    <w:rsid w:val="00C837A3"/>
    <w:rsid w:val="00C83CBE"/>
    <w:rsid w:val="00C840E6"/>
    <w:rsid w:val="00C85942"/>
    <w:rsid w:val="00C9126C"/>
    <w:rsid w:val="00C91C4E"/>
    <w:rsid w:val="00C935F0"/>
    <w:rsid w:val="00C94311"/>
    <w:rsid w:val="00C94967"/>
    <w:rsid w:val="00C96754"/>
    <w:rsid w:val="00C96998"/>
    <w:rsid w:val="00C97F47"/>
    <w:rsid w:val="00CA0677"/>
    <w:rsid w:val="00CA0A99"/>
    <w:rsid w:val="00CA0E0A"/>
    <w:rsid w:val="00CA10EB"/>
    <w:rsid w:val="00CA1FE8"/>
    <w:rsid w:val="00CA4EC7"/>
    <w:rsid w:val="00CA5316"/>
    <w:rsid w:val="00CA5D4A"/>
    <w:rsid w:val="00CA6364"/>
    <w:rsid w:val="00CA762B"/>
    <w:rsid w:val="00CB3C1C"/>
    <w:rsid w:val="00CB3D05"/>
    <w:rsid w:val="00CB42F8"/>
    <w:rsid w:val="00CB47B5"/>
    <w:rsid w:val="00CC1A36"/>
    <w:rsid w:val="00CC470A"/>
    <w:rsid w:val="00CC5E5C"/>
    <w:rsid w:val="00CC5FB2"/>
    <w:rsid w:val="00CC7E04"/>
    <w:rsid w:val="00CD0102"/>
    <w:rsid w:val="00CD4A3D"/>
    <w:rsid w:val="00CD4C3A"/>
    <w:rsid w:val="00CD4E09"/>
    <w:rsid w:val="00CD64D1"/>
    <w:rsid w:val="00CE2649"/>
    <w:rsid w:val="00CE2658"/>
    <w:rsid w:val="00CE5605"/>
    <w:rsid w:val="00CE5D18"/>
    <w:rsid w:val="00CE6D78"/>
    <w:rsid w:val="00CE7B60"/>
    <w:rsid w:val="00CF06D4"/>
    <w:rsid w:val="00CF5337"/>
    <w:rsid w:val="00CF5ED2"/>
    <w:rsid w:val="00CF6057"/>
    <w:rsid w:val="00CF682A"/>
    <w:rsid w:val="00CF7186"/>
    <w:rsid w:val="00CF71D1"/>
    <w:rsid w:val="00CF77A4"/>
    <w:rsid w:val="00D00B0B"/>
    <w:rsid w:val="00D00CC9"/>
    <w:rsid w:val="00D0163E"/>
    <w:rsid w:val="00D03EBC"/>
    <w:rsid w:val="00D06BA9"/>
    <w:rsid w:val="00D06FF4"/>
    <w:rsid w:val="00D11B8B"/>
    <w:rsid w:val="00D1487C"/>
    <w:rsid w:val="00D2161F"/>
    <w:rsid w:val="00D2314C"/>
    <w:rsid w:val="00D239C7"/>
    <w:rsid w:val="00D25101"/>
    <w:rsid w:val="00D26E20"/>
    <w:rsid w:val="00D26F90"/>
    <w:rsid w:val="00D27B88"/>
    <w:rsid w:val="00D31768"/>
    <w:rsid w:val="00D33A62"/>
    <w:rsid w:val="00D341C8"/>
    <w:rsid w:val="00D36F0F"/>
    <w:rsid w:val="00D40F72"/>
    <w:rsid w:val="00D42A65"/>
    <w:rsid w:val="00D42CF4"/>
    <w:rsid w:val="00D43E16"/>
    <w:rsid w:val="00D44BCF"/>
    <w:rsid w:val="00D44C0D"/>
    <w:rsid w:val="00D4582D"/>
    <w:rsid w:val="00D46B0C"/>
    <w:rsid w:val="00D46FDB"/>
    <w:rsid w:val="00D474FF"/>
    <w:rsid w:val="00D47783"/>
    <w:rsid w:val="00D507FA"/>
    <w:rsid w:val="00D515E1"/>
    <w:rsid w:val="00D5292D"/>
    <w:rsid w:val="00D52D55"/>
    <w:rsid w:val="00D5463F"/>
    <w:rsid w:val="00D54A02"/>
    <w:rsid w:val="00D55449"/>
    <w:rsid w:val="00D56725"/>
    <w:rsid w:val="00D6252B"/>
    <w:rsid w:val="00D64676"/>
    <w:rsid w:val="00D67384"/>
    <w:rsid w:val="00D713D5"/>
    <w:rsid w:val="00D721A3"/>
    <w:rsid w:val="00D74C76"/>
    <w:rsid w:val="00D76106"/>
    <w:rsid w:val="00D814FE"/>
    <w:rsid w:val="00D81934"/>
    <w:rsid w:val="00D821F5"/>
    <w:rsid w:val="00D82E9D"/>
    <w:rsid w:val="00D8448C"/>
    <w:rsid w:val="00D846F8"/>
    <w:rsid w:val="00D85B3F"/>
    <w:rsid w:val="00D86B16"/>
    <w:rsid w:val="00D87223"/>
    <w:rsid w:val="00D90B09"/>
    <w:rsid w:val="00D92BC9"/>
    <w:rsid w:val="00D9323E"/>
    <w:rsid w:val="00D94879"/>
    <w:rsid w:val="00D94E96"/>
    <w:rsid w:val="00D95858"/>
    <w:rsid w:val="00DA006A"/>
    <w:rsid w:val="00DA14A6"/>
    <w:rsid w:val="00DA1AF0"/>
    <w:rsid w:val="00DA2176"/>
    <w:rsid w:val="00DA3F2B"/>
    <w:rsid w:val="00DB0B7D"/>
    <w:rsid w:val="00DB2043"/>
    <w:rsid w:val="00DB3F4E"/>
    <w:rsid w:val="00DC025B"/>
    <w:rsid w:val="00DC2295"/>
    <w:rsid w:val="00DC24A8"/>
    <w:rsid w:val="00DC24E0"/>
    <w:rsid w:val="00DC588B"/>
    <w:rsid w:val="00DC588D"/>
    <w:rsid w:val="00DC6066"/>
    <w:rsid w:val="00DC7C8C"/>
    <w:rsid w:val="00DD0529"/>
    <w:rsid w:val="00DD0CB0"/>
    <w:rsid w:val="00DD1714"/>
    <w:rsid w:val="00DD21C5"/>
    <w:rsid w:val="00DD531A"/>
    <w:rsid w:val="00DD787D"/>
    <w:rsid w:val="00DE07B3"/>
    <w:rsid w:val="00DE583D"/>
    <w:rsid w:val="00DE5BEE"/>
    <w:rsid w:val="00DE7C6C"/>
    <w:rsid w:val="00DF030A"/>
    <w:rsid w:val="00DF05A9"/>
    <w:rsid w:val="00DF0F90"/>
    <w:rsid w:val="00DF19B1"/>
    <w:rsid w:val="00DF1B84"/>
    <w:rsid w:val="00DF2A8C"/>
    <w:rsid w:val="00DF5774"/>
    <w:rsid w:val="00DF589D"/>
    <w:rsid w:val="00DF73E5"/>
    <w:rsid w:val="00E003CF"/>
    <w:rsid w:val="00E00FC0"/>
    <w:rsid w:val="00E014C0"/>
    <w:rsid w:val="00E01682"/>
    <w:rsid w:val="00E05E30"/>
    <w:rsid w:val="00E073EA"/>
    <w:rsid w:val="00E1267A"/>
    <w:rsid w:val="00E158A0"/>
    <w:rsid w:val="00E16923"/>
    <w:rsid w:val="00E20A49"/>
    <w:rsid w:val="00E253C4"/>
    <w:rsid w:val="00E30B80"/>
    <w:rsid w:val="00E364DF"/>
    <w:rsid w:val="00E4139D"/>
    <w:rsid w:val="00E42E6E"/>
    <w:rsid w:val="00E43209"/>
    <w:rsid w:val="00E44E7C"/>
    <w:rsid w:val="00E44F26"/>
    <w:rsid w:val="00E46F4B"/>
    <w:rsid w:val="00E47349"/>
    <w:rsid w:val="00E47571"/>
    <w:rsid w:val="00E50A2D"/>
    <w:rsid w:val="00E50A47"/>
    <w:rsid w:val="00E5339D"/>
    <w:rsid w:val="00E53BD1"/>
    <w:rsid w:val="00E53ECD"/>
    <w:rsid w:val="00E5457B"/>
    <w:rsid w:val="00E61F3C"/>
    <w:rsid w:val="00E62116"/>
    <w:rsid w:val="00E62B5B"/>
    <w:rsid w:val="00E64550"/>
    <w:rsid w:val="00E64BF8"/>
    <w:rsid w:val="00E6710C"/>
    <w:rsid w:val="00E67AF6"/>
    <w:rsid w:val="00E7006B"/>
    <w:rsid w:val="00E7042B"/>
    <w:rsid w:val="00E71160"/>
    <w:rsid w:val="00E711D1"/>
    <w:rsid w:val="00E720E8"/>
    <w:rsid w:val="00E733FC"/>
    <w:rsid w:val="00E75262"/>
    <w:rsid w:val="00E76D60"/>
    <w:rsid w:val="00E81017"/>
    <w:rsid w:val="00E81670"/>
    <w:rsid w:val="00E8195B"/>
    <w:rsid w:val="00E81996"/>
    <w:rsid w:val="00E83543"/>
    <w:rsid w:val="00E83D64"/>
    <w:rsid w:val="00E83E5E"/>
    <w:rsid w:val="00E84921"/>
    <w:rsid w:val="00E84963"/>
    <w:rsid w:val="00E85480"/>
    <w:rsid w:val="00E8720E"/>
    <w:rsid w:val="00E909A6"/>
    <w:rsid w:val="00E91536"/>
    <w:rsid w:val="00E91BFC"/>
    <w:rsid w:val="00E95A71"/>
    <w:rsid w:val="00E95B8E"/>
    <w:rsid w:val="00E9600B"/>
    <w:rsid w:val="00EA1AE8"/>
    <w:rsid w:val="00EA25C4"/>
    <w:rsid w:val="00EA5047"/>
    <w:rsid w:val="00EA5E45"/>
    <w:rsid w:val="00EA6D8C"/>
    <w:rsid w:val="00EA7FB8"/>
    <w:rsid w:val="00EB1D94"/>
    <w:rsid w:val="00EB427B"/>
    <w:rsid w:val="00EC0F14"/>
    <w:rsid w:val="00EC2563"/>
    <w:rsid w:val="00EC5F69"/>
    <w:rsid w:val="00EC6B4B"/>
    <w:rsid w:val="00ED4F0E"/>
    <w:rsid w:val="00ED7586"/>
    <w:rsid w:val="00ED7B5A"/>
    <w:rsid w:val="00ED7EA5"/>
    <w:rsid w:val="00EE1C17"/>
    <w:rsid w:val="00EE639C"/>
    <w:rsid w:val="00EE6438"/>
    <w:rsid w:val="00EF0C8C"/>
    <w:rsid w:val="00EF0F89"/>
    <w:rsid w:val="00EF2556"/>
    <w:rsid w:val="00EF27D4"/>
    <w:rsid w:val="00EF35A3"/>
    <w:rsid w:val="00EF5F4F"/>
    <w:rsid w:val="00EF6970"/>
    <w:rsid w:val="00EF6A60"/>
    <w:rsid w:val="00EF733F"/>
    <w:rsid w:val="00EF7876"/>
    <w:rsid w:val="00F01473"/>
    <w:rsid w:val="00F018C2"/>
    <w:rsid w:val="00F0442E"/>
    <w:rsid w:val="00F050B3"/>
    <w:rsid w:val="00F059B9"/>
    <w:rsid w:val="00F0719C"/>
    <w:rsid w:val="00F07307"/>
    <w:rsid w:val="00F07863"/>
    <w:rsid w:val="00F116FD"/>
    <w:rsid w:val="00F1190C"/>
    <w:rsid w:val="00F1270B"/>
    <w:rsid w:val="00F13412"/>
    <w:rsid w:val="00F13607"/>
    <w:rsid w:val="00F147D9"/>
    <w:rsid w:val="00F16941"/>
    <w:rsid w:val="00F20128"/>
    <w:rsid w:val="00F20957"/>
    <w:rsid w:val="00F21260"/>
    <w:rsid w:val="00F2145E"/>
    <w:rsid w:val="00F22B60"/>
    <w:rsid w:val="00F2356F"/>
    <w:rsid w:val="00F240D1"/>
    <w:rsid w:val="00F24EBD"/>
    <w:rsid w:val="00F264DB"/>
    <w:rsid w:val="00F2678C"/>
    <w:rsid w:val="00F273C9"/>
    <w:rsid w:val="00F30008"/>
    <w:rsid w:val="00F309D8"/>
    <w:rsid w:val="00F30CA7"/>
    <w:rsid w:val="00F31A23"/>
    <w:rsid w:val="00F32713"/>
    <w:rsid w:val="00F345BE"/>
    <w:rsid w:val="00F34D1D"/>
    <w:rsid w:val="00F36828"/>
    <w:rsid w:val="00F37A77"/>
    <w:rsid w:val="00F41005"/>
    <w:rsid w:val="00F42032"/>
    <w:rsid w:val="00F42C1D"/>
    <w:rsid w:val="00F4324B"/>
    <w:rsid w:val="00F43B16"/>
    <w:rsid w:val="00F44922"/>
    <w:rsid w:val="00F47A0F"/>
    <w:rsid w:val="00F50BA4"/>
    <w:rsid w:val="00F51B68"/>
    <w:rsid w:val="00F5224B"/>
    <w:rsid w:val="00F553EE"/>
    <w:rsid w:val="00F56753"/>
    <w:rsid w:val="00F60778"/>
    <w:rsid w:val="00F61ADC"/>
    <w:rsid w:val="00F643EF"/>
    <w:rsid w:val="00F649D6"/>
    <w:rsid w:val="00F65662"/>
    <w:rsid w:val="00F6580F"/>
    <w:rsid w:val="00F66A64"/>
    <w:rsid w:val="00F71368"/>
    <w:rsid w:val="00F769F5"/>
    <w:rsid w:val="00F76F7F"/>
    <w:rsid w:val="00F850DD"/>
    <w:rsid w:val="00F87435"/>
    <w:rsid w:val="00F93956"/>
    <w:rsid w:val="00F95F4A"/>
    <w:rsid w:val="00F9724D"/>
    <w:rsid w:val="00F97D07"/>
    <w:rsid w:val="00FA4618"/>
    <w:rsid w:val="00FA57FE"/>
    <w:rsid w:val="00FA6793"/>
    <w:rsid w:val="00FA686D"/>
    <w:rsid w:val="00FB336F"/>
    <w:rsid w:val="00FB5DCE"/>
    <w:rsid w:val="00FC15B9"/>
    <w:rsid w:val="00FC27A9"/>
    <w:rsid w:val="00FC2F40"/>
    <w:rsid w:val="00FC6837"/>
    <w:rsid w:val="00FC7EA7"/>
    <w:rsid w:val="00FD33FD"/>
    <w:rsid w:val="00FD380D"/>
    <w:rsid w:val="00FD43C0"/>
    <w:rsid w:val="00FD509D"/>
    <w:rsid w:val="00FD5A56"/>
    <w:rsid w:val="00FD7E8D"/>
    <w:rsid w:val="00FE0CCB"/>
    <w:rsid w:val="00FE1879"/>
    <w:rsid w:val="00FE3829"/>
    <w:rsid w:val="00FF03C6"/>
    <w:rsid w:val="00FF118A"/>
    <w:rsid w:val="00FF298E"/>
    <w:rsid w:val="00FF6E05"/>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0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B5B"/>
    <w:rPr>
      <w:sz w:val="24"/>
      <w:szCs w:val="22"/>
    </w:rPr>
  </w:style>
  <w:style w:type="paragraph" w:styleId="Heading1">
    <w:name w:val="heading 1"/>
    <w:basedOn w:val="Normal"/>
    <w:next w:val="Normal"/>
    <w:link w:val="Heading1Char"/>
    <w:autoRedefine/>
    <w:qFormat/>
    <w:rsid w:val="00813283"/>
    <w:pPr>
      <w:keepNext/>
      <w:numPr>
        <w:numId w:val="17"/>
      </w:numPr>
      <w:overflowPunct w:val="0"/>
      <w:autoSpaceDE w:val="0"/>
      <w:autoSpaceDN w:val="0"/>
      <w:adjustRightInd w:val="0"/>
      <w:spacing w:before="100" w:beforeAutospacing="1" w:after="100" w:afterAutospacing="1"/>
      <w:ind w:left="0" w:firstLine="0"/>
      <w:textAlignment w:val="baseline"/>
      <w:outlineLvl w:val="0"/>
    </w:pPr>
    <w:rPr>
      <w:rFonts w:cs="Arial"/>
      <w:smallCaps/>
      <w:sz w:val="32"/>
      <w:szCs w:val="20"/>
    </w:rPr>
  </w:style>
  <w:style w:type="paragraph" w:styleId="Heading2">
    <w:name w:val="heading 2"/>
    <w:basedOn w:val="Heading1"/>
    <w:next w:val="Normal"/>
    <w:link w:val="Heading2Char"/>
    <w:autoRedefine/>
    <w:qFormat/>
    <w:rsid w:val="00882011"/>
    <w:pPr>
      <w:numPr>
        <w:ilvl w:val="1"/>
      </w:numPr>
      <w:outlineLvl w:val="1"/>
    </w:pPr>
    <w:rPr>
      <w:bCs/>
      <w:sz w:val="28"/>
      <w:szCs w:val="28"/>
    </w:rPr>
  </w:style>
  <w:style w:type="paragraph" w:styleId="Heading3">
    <w:name w:val="heading 3"/>
    <w:basedOn w:val="Normal"/>
    <w:next w:val="Normal"/>
    <w:link w:val="Heading3Char"/>
    <w:autoRedefine/>
    <w:qFormat/>
    <w:rsid w:val="00EC6B4B"/>
    <w:pPr>
      <w:keepNext/>
      <w:numPr>
        <w:ilvl w:val="2"/>
        <w:numId w:val="18"/>
      </w:numPr>
      <w:spacing w:before="100" w:beforeAutospacing="1" w:after="100" w:afterAutospacing="1"/>
      <w:outlineLvl w:val="2"/>
    </w:pPr>
    <w:rPr>
      <w:rFonts w:eastAsiaTheme="majorEastAsia" w:cs="Arial"/>
      <w:bCs/>
      <w:i/>
      <w:sz w:val="28"/>
      <w:szCs w:val="26"/>
    </w:rPr>
  </w:style>
  <w:style w:type="paragraph" w:styleId="Heading4">
    <w:name w:val="heading 4"/>
    <w:basedOn w:val="Normal"/>
    <w:next w:val="Normal"/>
    <w:link w:val="Heading4Char"/>
    <w:autoRedefine/>
    <w:qFormat/>
    <w:rsid w:val="00EC6B4B"/>
    <w:pPr>
      <w:keepNext/>
      <w:numPr>
        <w:ilvl w:val="3"/>
        <w:numId w:val="18"/>
      </w:numPr>
      <w:spacing w:before="100" w:beforeAutospacing="1" w:after="100" w:afterAutospacing="1"/>
      <w:outlineLvl w:val="3"/>
    </w:pPr>
    <w:rPr>
      <w:rFonts w:eastAsiaTheme="majorEastAsia" w:cstheme="majorBidi"/>
      <w:bCs/>
      <w:szCs w:val="28"/>
      <w:u w:val="single"/>
    </w:rPr>
  </w:style>
  <w:style w:type="paragraph" w:styleId="Heading5">
    <w:name w:val="heading 5"/>
    <w:basedOn w:val="Normal"/>
    <w:next w:val="Normal"/>
    <w:link w:val="Heading5Char"/>
    <w:autoRedefine/>
    <w:qFormat/>
    <w:rsid w:val="00EC6B4B"/>
    <w:pPr>
      <w:numPr>
        <w:ilvl w:val="4"/>
        <w:numId w:val="18"/>
      </w:numPr>
      <w:spacing w:before="100" w:beforeAutospacing="1" w:after="100" w:afterAutospacing="1"/>
      <w:outlineLvl w:val="4"/>
    </w:pPr>
    <w:rPr>
      <w:bCs/>
      <w:i/>
      <w:iCs/>
      <w:szCs w:val="26"/>
    </w:rPr>
  </w:style>
  <w:style w:type="paragraph" w:styleId="Heading6">
    <w:name w:val="heading 6"/>
    <w:basedOn w:val="Normal"/>
    <w:next w:val="Normal"/>
    <w:link w:val="Heading6Char"/>
    <w:qFormat/>
    <w:rsid w:val="00EC6B4B"/>
    <w:pPr>
      <w:numPr>
        <w:ilvl w:val="5"/>
        <w:numId w:val="18"/>
      </w:numPr>
      <w:spacing w:before="240" w:after="60" w:line="276" w:lineRule="auto"/>
      <w:outlineLvl w:val="5"/>
    </w:pPr>
    <w:rPr>
      <w:b/>
      <w:bCs/>
      <w:sz w:val="22"/>
    </w:rPr>
  </w:style>
  <w:style w:type="paragraph" w:styleId="Heading7">
    <w:name w:val="heading 7"/>
    <w:basedOn w:val="Normal"/>
    <w:next w:val="Normal"/>
    <w:link w:val="Heading7Char"/>
    <w:qFormat/>
    <w:rsid w:val="00EC6B4B"/>
    <w:pPr>
      <w:numPr>
        <w:ilvl w:val="6"/>
        <w:numId w:val="18"/>
      </w:numPr>
      <w:spacing w:before="240" w:after="60" w:line="276" w:lineRule="auto"/>
      <w:outlineLvl w:val="6"/>
    </w:pPr>
  </w:style>
  <w:style w:type="paragraph" w:styleId="Heading8">
    <w:name w:val="heading 8"/>
    <w:basedOn w:val="Normal"/>
    <w:next w:val="Normal"/>
    <w:link w:val="Heading8Char"/>
    <w:qFormat/>
    <w:rsid w:val="00EC6B4B"/>
    <w:pPr>
      <w:numPr>
        <w:ilvl w:val="7"/>
        <w:numId w:val="18"/>
      </w:numPr>
      <w:spacing w:before="240" w:after="60" w:line="276" w:lineRule="auto"/>
      <w:outlineLvl w:val="7"/>
    </w:pPr>
    <w:rPr>
      <w:i/>
      <w:iCs/>
    </w:rPr>
  </w:style>
  <w:style w:type="paragraph" w:styleId="Heading9">
    <w:name w:val="heading 9"/>
    <w:basedOn w:val="Normal"/>
    <w:next w:val="Normal"/>
    <w:link w:val="Heading9Char"/>
    <w:qFormat/>
    <w:rsid w:val="00EC6B4B"/>
    <w:pPr>
      <w:numPr>
        <w:ilvl w:val="8"/>
        <w:numId w:val="18"/>
      </w:numPr>
      <w:spacing w:before="240" w:after="60" w:line="276" w:lineRule="auto"/>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283"/>
    <w:rPr>
      <w:rFonts w:cs="Arial"/>
      <w:smallCaps/>
      <w:sz w:val="32"/>
    </w:rPr>
  </w:style>
  <w:style w:type="character" w:customStyle="1" w:styleId="Heading2Char">
    <w:name w:val="Heading 2 Char"/>
    <w:basedOn w:val="DefaultParagraphFont"/>
    <w:link w:val="Heading2"/>
    <w:rsid w:val="00882011"/>
    <w:rPr>
      <w:rFonts w:cs="Arial"/>
      <w:bCs/>
      <w:smallCaps/>
      <w:sz w:val="28"/>
      <w:szCs w:val="28"/>
    </w:rPr>
  </w:style>
  <w:style w:type="character" w:customStyle="1" w:styleId="Heading3Char">
    <w:name w:val="Heading 3 Char"/>
    <w:basedOn w:val="DefaultParagraphFont"/>
    <w:link w:val="Heading3"/>
    <w:rsid w:val="00463B5B"/>
    <w:rPr>
      <w:rFonts w:eastAsiaTheme="majorEastAsia" w:cs="Arial"/>
      <w:bCs/>
      <w:i/>
      <w:sz w:val="28"/>
      <w:szCs w:val="26"/>
    </w:rPr>
  </w:style>
  <w:style w:type="character" w:customStyle="1" w:styleId="Heading4Char">
    <w:name w:val="Heading 4 Char"/>
    <w:basedOn w:val="DefaultParagraphFont"/>
    <w:link w:val="Heading4"/>
    <w:rsid w:val="00463B5B"/>
    <w:rPr>
      <w:rFonts w:eastAsiaTheme="majorEastAsia" w:cstheme="majorBidi"/>
      <w:bCs/>
      <w:sz w:val="24"/>
      <w:szCs w:val="28"/>
      <w:u w:val="single"/>
    </w:rPr>
  </w:style>
  <w:style w:type="character" w:customStyle="1" w:styleId="Heading5Char">
    <w:name w:val="Heading 5 Char"/>
    <w:basedOn w:val="DefaultParagraphFont"/>
    <w:link w:val="Heading5"/>
    <w:rsid w:val="00463B5B"/>
    <w:rPr>
      <w:bCs/>
      <w:i/>
      <w:iCs/>
      <w:sz w:val="24"/>
      <w:szCs w:val="26"/>
    </w:rPr>
  </w:style>
  <w:style w:type="character" w:customStyle="1" w:styleId="Heading6Char">
    <w:name w:val="Heading 6 Char"/>
    <w:basedOn w:val="DefaultParagraphFont"/>
    <w:link w:val="Heading6"/>
    <w:rsid w:val="00463B5B"/>
    <w:rPr>
      <w:b/>
      <w:bCs/>
      <w:sz w:val="22"/>
      <w:szCs w:val="22"/>
    </w:rPr>
  </w:style>
  <w:style w:type="character" w:customStyle="1" w:styleId="Heading7Char">
    <w:name w:val="Heading 7 Char"/>
    <w:basedOn w:val="DefaultParagraphFont"/>
    <w:link w:val="Heading7"/>
    <w:rsid w:val="00463B5B"/>
    <w:rPr>
      <w:sz w:val="24"/>
      <w:szCs w:val="22"/>
    </w:rPr>
  </w:style>
  <w:style w:type="character" w:customStyle="1" w:styleId="Heading8Char">
    <w:name w:val="Heading 8 Char"/>
    <w:basedOn w:val="DefaultParagraphFont"/>
    <w:link w:val="Heading8"/>
    <w:rsid w:val="00463B5B"/>
    <w:rPr>
      <w:i/>
      <w:iCs/>
      <w:sz w:val="24"/>
      <w:szCs w:val="22"/>
    </w:rPr>
  </w:style>
  <w:style w:type="character" w:customStyle="1" w:styleId="Heading9Char">
    <w:name w:val="Heading 9 Char"/>
    <w:basedOn w:val="DefaultParagraphFont"/>
    <w:link w:val="Heading9"/>
    <w:rsid w:val="00463B5B"/>
    <w:rPr>
      <w:rFonts w:ascii="Arial" w:hAnsi="Arial" w:cs="Arial"/>
      <w:sz w:val="22"/>
      <w:szCs w:val="22"/>
    </w:rPr>
  </w:style>
  <w:style w:type="paragraph" w:styleId="Title">
    <w:name w:val="Title"/>
    <w:basedOn w:val="Normal"/>
    <w:next w:val="Normal"/>
    <w:link w:val="TitleChar"/>
    <w:uiPriority w:val="10"/>
    <w:qFormat/>
    <w:rsid w:val="00463B5B"/>
    <w:pPr>
      <w:spacing w:before="100" w:beforeAutospacing="1" w:after="100" w:afterAutospacing="1"/>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463B5B"/>
    <w:rPr>
      <w:rFonts w:eastAsiaTheme="majorEastAsia" w:cstheme="majorBidi"/>
      <w:b/>
      <w:spacing w:val="5"/>
      <w:kern w:val="28"/>
      <w:sz w:val="52"/>
      <w:szCs w:val="52"/>
    </w:rPr>
  </w:style>
  <w:style w:type="character" w:styleId="Strong">
    <w:name w:val="Strong"/>
    <w:basedOn w:val="DefaultParagraphFont"/>
    <w:qFormat/>
    <w:rsid w:val="00463B5B"/>
    <w:rPr>
      <w:b/>
      <w:bCs/>
    </w:rPr>
  </w:style>
  <w:style w:type="character" w:styleId="Emphasis">
    <w:name w:val="Emphasis"/>
    <w:basedOn w:val="DefaultParagraphFont"/>
    <w:uiPriority w:val="20"/>
    <w:qFormat/>
    <w:rsid w:val="00463B5B"/>
    <w:rPr>
      <w:i/>
      <w:iCs/>
    </w:rPr>
  </w:style>
  <w:style w:type="paragraph" w:styleId="ListParagraph">
    <w:name w:val="List Paragraph"/>
    <w:basedOn w:val="Normal"/>
    <w:uiPriority w:val="34"/>
    <w:qFormat/>
    <w:rsid w:val="00463B5B"/>
    <w:pPr>
      <w:ind w:left="720"/>
      <w:contextualSpacing/>
    </w:pPr>
  </w:style>
  <w:style w:type="paragraph" w:styleId="FootnoteText">
    <w:name w:val="footnote text"/>
    <w:basedOn w:val="Normal"/>
    <w:link w:val="FootnoteTextChar"/>
    <w:uiPriority w:val="99"/>
    <w:unhideWhenUsed/>
    <w:rsid w:val="00B32B26"/>
    <w:rPr>
      <w:sz w:val="20"/>
      <w:szCs w:val="20"/>
    </w:rPr>
  </w:style>
  <w:style w:type="character" w:customStyle="1" w:styleId="FootnoteTextChar">
    <w:name w:val="Footnote Text Char"/>
    <w:basedOn w:val="DefaultParagraphFont"/>
    <w:link w:val="FootnoteText"/>
    <w:uiPriority w:val="99"/>
    <w:rsid w:val="00B32B26"/>
  </w:style>
  <w:style w:type="character" w:styleId="FootnoteReference">
    <w:name w:val="footnote reference"/>
    <w:basedOn w:val="DefaultParagraphFont"/>
    <w:uiPriority w:val="99"/>
    <w:unhideWhenUsed/>
    <w:rsid w:val="00B32B26"/>
    <w:rPr>
      <w:vertAlign w:val="superscript"/>
    </w:rPr>
  </w:style>
  <w:style w:type="paragraph" w:styleId="Header">
    <w:name w:val="header"/>
    <w:basedOn w:val="Normal"/>
    <w:link w:val="HeaderChar"/>
    <w:uiPriority w:val="99"/>
    <w:unhideWhenUsed/>
    <w:rsid w:val="004C5961"/>
    <w:pPr>
      <w:tabs>
        <w:tab w:val="center" w:pos="4513"/>
        <w:tab w:val="right" w:pos="9026"/>
      </w:tabs>
    </w:pPr>
  </w:style>
  <w:style w:type="character" w:customStyle="1" w:styleId="HeaderChar">
    <w:name w:val="Header Char"/>
    <w:basedOn w:val="DefaultParagraphFont"/>
    <w:link w:val="Header"/>
    <w:uiPriority w:val="99"/>
    <w:rsid w:val="004C5961"/>
    <w:rPr>
      <w:sz w:val="24"/>
      <w:szCs w:val="22"/>
    </w:rPr>
  </w:style>
  <w:style w:type="paragraph" w:styleId="Footer">
    <w:name w:val="footer"/>
    <w:basedOn w:val="Normal"/>
    <w:link w:val="FooterChar"/>
    <w:uiPriority w:val="99"/>
    <w:unhideWhenUsed/>
    <w:rsid w:val="004C5961"/>
    <w:pPr>
      <w:tabs>
        <w:tab w:val="center" w:pos="4513"/>
        <w:tab w:val="right" w:pos="9026"/>
      </w:tabs>
    </w:pPr>
  </w:style>
  <w:style w:type="character" w:customStyle="1" w:styleId="FooterChar">
    <w:name w:val="Footer Char"/>
    <w:basedOn w:val="DefaultParagraphFont"/>
    <w:link w:val="Footer"/>
    <w:uiPriority w:val="99"/>
    <w:rsid w:val="004C5961"/>
    <w:rPr>
      <w:sz w:val="24"/>
      <w:szCs w:val="22"/>
    </w:rPr>
  </w:style>
  <w:style w:type="character" w:styleId="Hyperlink">
    <w:name w:val="Hyperlink"/>
    <w:basedOn w:val="DefaultParagraphFont"/>
    <w:uiPriority w:val="99"/>
    <w:unhideWhenUsed/>
    <w:rsid w:val="008E686A"/>
    <w:rPr>
      <w:color w:val="0000FF" w:themeColor="hyperlink"/>
      <w:u w:val="single"/>
    </w:rPr>
  </w:style>
  <w:style w:type="paragraph" w:styleId="BalloonText">
    <w:name w:val="Balloon Text"/>
    <w:basedOn w:val="Normal"/>
    <w:link w:val="BalloonTextChar"/>
    <w:uiPriority w:val="99"/>
    <w:semiHidden/>
    <w:unhideWhenUsed/>
    <w:rsid w:val="00470B03"/>
    <w:rPr>
      <w:rFonts w:ascii="Tahoma" w:hAnsi="Tahoma" w:cs="Tahoma"/>
      <w:sz w:val="16"/>
      <w:szCs w:val="16"/>
    </w:rPr>
  </w:style>
  <w:style w:type="character" w:customStyle="1" w:styleId="BalloonTextChar">
    <w:name w:val="Balloon Text Char"/>
    <w:basedOn w:val="DefaultParagraphFont"/>
    <w:link w:val="BalloonText"/>
    <w:uiPriority w:val="99"/>
    <w:semiHidden/>
    <w:rsid w:val="00470B03"/>
    <w:rPr>
      <w:rFonts w:ascii="Tahoma" w:hAnsi="Tahoma" w:cs="Tahoma"/>
      <w:sz w:val="16"/>
      <w:szCs w:val="16"/>
    </w:rPr>
  </w:style>
  <w:style w:type="character" w:styleId="FollowedHyperlink">
    <w:name w:val="FollowedHyperlink"/>
    <w:basedOn w:val="DefaultParagraphFont"/>
    <w:uiPriority w:val="99"/>
    <w:semiHidden/>
    <w:unhideWhenUsed/>
    <w:rsid w:val="000A5F5D"/>
    <w:rPr>
      <w:color w:val="800080" w:themeColor="followedHyperlink"/>
      <w:u w:val="single"/>
    </w:rPr>
  </w:style>
  <w:style w:type="paragraph" w:styleId="EndnoteText">
    <w:name w:val="endnote text"/>
    <w:basedOn w:val="Normal"/>
    <w:link w:val="EndnoteTextChar"/>
    <w:uiPriority w:val="99"/>
    <w:semiHidden/>
    <w:unhideWhenUsed/>
    <w:rsid w:val="000C4C55"/>
    <w:rPr>
      <w:sz w:val="20"/>
      <w:szCs w:val="20"/>
    </w:rPr>
  </w:style>
  <w:style w:type="character" w:customStyle="1" w:styleId="EndnoteTextChar">
    <w:name w:val="Endnote Text Char"/>
    <w:basedOn w:val="DefaultParagraphFont"/>
    <w:link w:val="EndnoteText"/>
    <w:uiPriority w:val="99"/>
    <w:semiHidden/>
    <w:rsid w:val="000C4C55"/>
  </w:style>
  <w:style w:type="character" w:styleId="EndnoteReference">
    <w:name w:val="endnote reference"/>
    <w:basedOn w:val="DefaultParagraphFont"/>
    <w:uiPriority w:val="99"/>
    <w:semiHidden/>
    <w:unhideWhenUsed/>
    <w:rsid w:val="000C4C55"/>
    <w:rPr>
      <w:vertAlign w:val="superscript"/>
    </w:rPr>
  </w:style>
  <w:style w:type="character" w:styleId="CommentReference">
    <w:name w:val="annotation reference"/>
    <w:basedOn w:val="DefaultParagraphFont"/>
    <w:uiPriority w:val="99"/>
    <w:semiHidden/>
    <w:unhideWhenUsed/>
    <w:rsid w:val="00AC62F7"/>
    <w:rPr>
      <w:sz w:val="16"/>
      <w:szCs w:val="16"/>
    </w:rPr>
  </w:style>
  <w:style w:type="paragraph" w:styleId="CommentText">
    <w:name w:val="annotation text"/>
    <w:basedOn w:val="Normal"/>
    <w:link w:val="CommentTextChar"/>
    <w:uiPriority w:val="99"/>
    <w:semiHidden/>
    <w:unhideWhenUsed/>
    <w:rsid w:val="00AC62F7"/>
    <w:rPr>
      <w:sz w:val="20"/>
      <w:szCs w:val="20"/>
    </w:rPr>
  </w:style>
  <w:style w:type="character" w:customStyle="1" w:styleId="CommentTextChar">
    <w:name w:val="Comment Text Char"/>
    <w:basedOn w:val="DefaultParagraphFont"/>
    <w:link w:val="CommentText"/>
    <w:uiPriority w:val="99"/>
    <w:semiHidden/>
    <w:rsid w:val="00AC62F7"/>
  </w:style>
  <w:style w:type="paragraph" w:styleId="CommentSubject">
    <w:name w:val="annotation subject"/>
    <w:basedOn w:val="CommentText"/>
    <w:next w:val="CommentText"/>
    <w:link w:val="CommentSubjectChar"/>
    <w:uiPriority w:val="99"/>
    <w:semiHidden/>
    <w:unhideWhenUsed/>
    <w:rsid w:val="00AC62F7"/>
    <w:rPr>
      <w:b/>
      <w:bCs/>
    </w:rPr>
  </w:style>
  <w:style w:type="character" w:customStyle="1" w:styleId="CommentSubjectChar">
    <w:name w:val="Comment Subject Char"/>
    <w:basedOn w:val="CommentTextChar"/>
    <w:link w:val="CommentSubject"/>
    <w:uiPriority w:val="99"/>
    <w:semiHidden/>
    <w:rsid w:val="00AC62F7"/>
    <w:rPr>
      <w:b/>
      <w:bCs/>
    </w:rPr>
  </w:style>
  <w:style w:type="character" w:styleId="UnresolvedMention">
    <w:name w:val="Unresolved Mention"/>
    <w:basedOn w:val="DefaultParagraphFont"/>
    <w:uiPriority w:val="99"/>
    <w:semiHidden/>
    <w:unhideWhenUsed/>
    <w:rsid w:val="00452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0947">
      <w:bodyDiv w:val="1"/>
      <w:marLeft w:val="0"/>
      <w:marRight w:val="0"/>
      <w:marTop w:val="0"/>
      <w:marBottom w:val="0"/>
      <w:divBdr>
        <w:top w:val="none" w:sz="0" w:space="0" w:color="auto"/>
        <w:left w:val="none" w:sz="0" w:space="0" w:color="auto"/>
        <w:bottom w:val="none" w:sz="0" w:space="0" w:color="auto"/>
        <w:right w:val="none" w:sz="0" w:space="0" w:color="auto"/>
      </w:divBdr>
      <w:divsChild>
        <w:div w:id="348022404">
          <w:marLeft w:val="0"/>
          <w:marRight w:val="0"/>
          <w:marTop w:val="0"/>
          <w:marBottom w:val="0"/>
          <w:divBdr>
            <w:top w:val="none" w:sz="0" w:space="0" w:color="auto"/>
            <w:left w:val="none" w:sz="0" w:space="0" w:color="auto"/>
            <w:bottom w:val="none" w:sz="0" w:space="0" w:color="auto"/>
            <w:right w:val="none" w:sz="0" w:space="0" w:color="auto"/>
          </w:divBdr>
          <w:divsChild>
            <w:div w:id="1433747801">
              <w:marLeft w:val="0"/>
              <w:marRight w:val="0"/>
              <w:marTop w:val="0"/>
              <w:marBottom w:val="0"/>
              <w:divBdr>
                <w:top w:val="none" w:sz="0" w:space="0" w:color="auto"/>
                <w:left w:val="none" w:sz="0" w:space="0" w:color="auto"/>
                <w:bottom w:val="none" w:sz="0" w:space="0" w:color="auto"/>
                <w:right w:val="none" w:sz="0" w:space="0" w:color="auto"/>
              </w:divBdr>
              <w:divsChild>
                <w:div w:id="440927044">
                  <w:marLeft w:val="0"/>
                  <w:marRight w:val="0"/>
                  <w:marTop w:val="0"/>
                  <w:marBottom w:val="0"/>
                  <w:divBdr>
                    <w:top w:val="none" w:sz="0" w:space="0" w:color="auto"/>
                    <w:left w:val="none" w:sz="0" w:space="0" w:color="auto"/>
                    <w:bottom w:val="none" w:sz="0" w:space="0" w:color="auto"/>
                    <w:right w:val="none" w:sz="0" w:space="0" w:color="auto"/>
                  </w:divBdr>
                  <w:divsChild>
                    <w:div w:id="1595019316">
                      <w:marLeft w:val="0"/>
                      <w:marRight w:val="0"/>
                      <w:marTop w:val="2535"/>
                      <w:marBottom w:val="0"/>
                      <w:divBdr>
                        <w:top w:val="none" w:sz="0" w:space="0" w:color="auto"/>
                        <w:left w:val="none" w:sz="0" w:space="0" w:color="auto"/>
                        <w:bottom w:val="none" w:sz="0" w:space="0" w:color="auto"/>
                        <w:right w:val="none" w:sz="0" w:space="0" w:color="auto"/>
                      </w:divBdr>
                      <w:divsChild>
                        <w:div w:id="1897013012">
                          <w:marLeft w:val="0"/>
                          <w:marRight w:val="0"/>
                          <w:marTop w:val="0"/>
                          <w:marBottom w:val="0"/>
                          <w:divBdr>
                            <w:top w:val="none" w:sz="0" w:space="0" w:color="auto"/>
                            <w:left w:val="none" w:sz="0" w:space="0" w:color="auto"/>
                            <w:bottom w:val="none" w:sz="0" w:space="0" w:color="auto"/>
                            <w:right w:val="none" w:sz="0" w:space="0" w:color="auto"/>
                          </w:divBdr>
                          <w:divsChild>
                            <w:div w:id="93481457">
                              <w:marLeft w:val="0"/>
                              <w:marRight w:val="0"/>
                              <w:marTop w:val="0"/>
                              <w:marBottom w:val="0"/>
                              <w:divBdr>
                                <w:top w:val="none" w:sz="0" w:space="0" w:color="auto"/>
                                <w:left w:val="none" w:sz="0" w:space="0" w:color="auto"/>
                                <w:bottom w:val="none" w:sz="0" w:space="0" w:color="auto"/>
                                <w:right w:val="none" w:sz="0" w:space="0" w:color="auto"/>
                              </w:divBdr>
                              <w:divsChild>
                                <w:div w:id="917208353">
                                  <w:marLeft w:val="0"/>
                                  <w:marRight w:val="0"/>
                                  <w:marTop w:val="0"/>
                                  <w:marBottom w:val="0"/>
                                  <w:divBdr>
                                    <w:top w:val="none" w:sz="0" w:space="0" w:color="auto"/>
                                    <w:left w:val="none" w:sz="0" w:space="0" w:color="auto"/>
                                    <w:bottom w:val="none" w:sz="0" w:space="0" w:color="auto"/>
                                    <w:right w:val="none" w:sz="0" w:space="0" w:color="auto"/>
                                  </w:divBdr>
                                  <w:divsChild>
                                    <w:div w:id="292903467">
                                      <w:marLeft w:val="0"/>
                                      <w:marRight w:val="0"/>
                                      <w:marTop w:val="0"/>
                                      <w:marBottom w:val="0"/>
                                      <w:divBdr>
                                        <w:top w:val="none" w:sz="0" w:space="0" w:color="auto"/>
                                        <w:left w:val="none" w:sz="0" w:space="0" w:color="auto"/>
                                        <w:bottom w:val="none" w:sz="0" w:space="0" w:color="auto"/>
                                        <w:right w:val="none" w:sz="0" w:space="0" w:color="auto"/>
                                      </w:divBdr>
                                      <w:divsChild>
                                        <w:div w:id="506986937">
                                          <w:marLeft w:val="0"/>
                                          <w:marRight w:val="150"/>
                                          <w:marTop w:val="0"/>
                                          <w:marBottom w:val="0"/>
                                          <w:divBdr>
                                            <w:top w:val="none" w:sz="0" w:space="0" w:color="auto"/>
                                            <w:left w:val="none" w:sz="0" w:space="0" w:color="auto"/>
                                            <w:bottom w:val="none" w:sz="0" w:space="0" w:color="auto"/>
                                            <w:right w:val="none" w:sz="0" w:space="0" w:color="auto"/>
                                          </w:divBdr>
                                          <w:divsChild>
                                            <w:div w:id="1881740657">
                                              <w:marLeft w:val="0"/>
                                              <w:marRight w:val="0"/>
                                              <w:marTop w:val="0"/>
                                              <w:marBottom w:val="0"/>
                                              <w:divBdr>
                                                <w:top w:val="none" w:sz="0" w:space="0" w:color="auto"/>
                                                <w:left w:val="none" w:sz="0" w:space="0" w:color="auto"/>
                                                <w:bottom w:val="none" w:sz="0" w:space="0" w:color="auto"/>
                                                <w:right w:val="none" w:sz="0" w:space="0" w:color="auto"/>
                                              </w:divBdr>
                                              <w:divsChild>
                                                <w:div w:id="2100249251">
                                                  <w:marLeft w:val="0"/>
                                                  <w:marRight w:val="0"/>
                                                  <w:marTop w:val="0"/>
                                                  <w:marBottom w:val="0"/>
                                                  <w:divBdr>
                                                    <w:top w:val="none" w:sz="0" w:space="0" w:color="auto"/>
                                                    <w:left w:val="none" w:sz="0" w:space="0" w:color="auto"/>
                                                    <w:bottom w:val="none" w:sz="0" w:space="0" w:color="auto"/>
                                                    <w:right w:val="none" w:sz="0" w:space="0" w:color="auto"/>
                                                  </w:divBdr>
                                                  <w:divsChild>
                                                    <w:div w:id="6285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4652">
                                      <w:marLeft w:val="0"/>
                                      <w:marRight w:val="0"/>
                                      <w:marTop w:val="0"/>
                                      <w:marBottom w:val="0"/>
                                      <w:divBdr>
                                        <w:top w:val="none" w:sz="0" w:space="0" w:color="auto"/>
                                        <w:left w:val="none" w:sz="0" w:space="0" w:color="auto"/>
                                        <w:bottom w:val="none" w:sz="0" w:space="0" w:color="auto"/>
                                        <w:right w:val="none" w:sz="0" w:space="0" w:color="auto"/>
                                      </w:divBdr>
                                      <w:divsChild>
                                        <w:div w:id="755521528">
                                          <w:marLeft w:val="0"/>
                                          <w:marRight w:val="0"/>
                                          <w:marTop w:val="0"/>
                                          <w:marBottom w:val="0"/>
                                          <w:divBdr>
                                            <w:top w:val="none" w:sz="0" w:space="0" w:color="auto"/>
                                            <w:left w:val="none" w:sz="0" w:space="0" w:color="auto"/>
                                            <w:bottom w:val="none" w:sz="0" w:space="0" w:color="auto"/>
                                            <w:right w:val="none" w:sz="0" w:space="0" w:color="auto"/>
                                          </w:divBdr>
                                          <w:divsChild>
                                            <w:div w:id="3288951">
                                              <w:marLeft w:val="0"/>
                                              <w:marRight w:val="0"/>
                                              <w:marTop w:val="0"/>
                                              <w:marBottom w:val="0"/>
                                              <w:divBdr>
                                                <w:top w:val="none" w:sz="0" w:space="0" w:color="auto"/>
                                                <w:left w:val="none" w:sz="0" w:space="0" w:color="auto"/>
                                                <w:bottom w:val="none" w:sz="0" w:space="0" w:color="auto"/>
                                                <w:right w:val="none" w:sz="0" w:space="0" w:color="auto"/>
                                              </w:divBdr>
                                            </w:div>
                                            <w:div w:id="1959143515">
                                              <w:marLeft w:val="0"/>
                                              <w:marRight w:val="0"/>
                                              <w:marTop w:val="0"/>
                                              <w:marBottom w:val="0"/>
                                              <w:divBdr>
                                                <w:top w:val="none" w:sz="0" w:space="0" w:color="auto"/>
                                                <w:left w:val="none" w:sz="0" w:space="0" w:color="auto"/>
                                                <w:bottom w:val="none" w:sz="0" w:space="0" w:color="auto"/>
                                                <w:right w:val="none" w:sz="0" w:space="0" w:color="auto"/>
                                              </w:divBdr>
                                              <w:divsChild>
                                                <w:div w:id="1376194297">
                                                  <w:marLeft w:val="0"/>
                                                  <w:marRight w:val="0"/>
                                                  <w:marTop w:val="0"/>
                                                  <w:marBottom w:val="0"/>
                                                  <w:divBdr>
                                                    <w:top w:val="none" w:sz="0" w:space="0" w:color="auto"/>
                                                    <w:left w:val="none" w:sz="0" w:space="0" w:color="auto"/>
                                                    <w:bottom w:val="none" w:sz="0" w:space="0" w:color="auto"/>
                                                    <w:right w:val="none" w:sz="0" w:space="0" w:color="auto"/>
                                                  </w:divBdr>
                                                </w:div>
                                                <w:div w:id="1846170805">
                                                  <w:marLeft w:val="0"/>
                                                  <w:marRight w:val="0"/>
                                                  <w:marTop w:val="0"/>
                                                  <w:marBottom w:val="0"/>
                                                  <w:divBdr>
                                                    <w:top w:val="none" w:sz="0" w:space="0" w:color="auto"/>
                                                    <w:left w:val="none" w:sz="0" w:space="0" w:color="auto"/>
                                                    <w:bottom w:val="none" w:sz="0" w:space="0" w:color="auto"/>
                                                    <w:right w:val="none" w:sz="0" w:space="0" w:color="auto"/>
                                                  </w:divBdr>
                                                  <w:divsChild>
                                                    <w:div w:id="20299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4476">
                                              <w:marLeft w:val="0"/>
                                              <w:marRight w:val="0"/>
                                              <w:marTop w:val="0"/>
                                              <w:marBottom w:val="0"/>
                                              <w:divBdr>
                                                <w:top w:val="none" w:sz="0" w:space="0" w:color="auto"/>
                                                <w:left w:val="none" w:sz="0" w:space="0" w:color="auto"/>
                                                <w:bottom w:val="none" w:sz="0" w:space="0" w:color="auto"/>
                                                <w:right w:val="none" w:sz="0" w:space="0" w:color="auto"/>
                                              </w:divBdr>
                                              <w:divsChild>
                                                <w:div w:id="53938536">
                                                  <w:marLeft w:val="0"/>
                                                  <w:marRight w:val="0"/>
                                                  <w:marTop w:val="0"/>
                                                  <w:marBottom w:val="0"/>
                                                  <w:divBdr>
                                                    <w:top w:val="none" w:sz="0" w:space="0" w:color="auto"/>
                                                    <w:left w:val="none" w:sz="0" w:space="0" w:color="auto"/>
                                                    <w:bottom w:val="none" w:sz="0" w:space="0" w:color="auto"/>
                                                    <w:right w:val="none" w:sz="0" w:space="0" w:color="auto"/>
                                                  </w:divBdr>
                                                  <w:divsChild>
                                                    <w:div w:id="1333030172">
                                                      <w:marLeft w:val="0"/>
                                                      <w:marRight w:val="0"/>
                                                      <w:marTop w:val="0"/>
                                                      <w:marBottom w:val="0"/>
                                                      <w:divBdr>
                                                        <w:top w:val="none" w:sz="0" w:space="0" w:color="auto"/>
                                                        <w:left w:val="none" w:sz="0" w:space="0" w:color="auto"/>
                                                        <w:bottom w:val="none" w:sz="0" w:space="0" w:color="auto"/>
                                                        <w:right w:val="none" w:sz="0" w:space="0" w:color="auto"/>
                                                      </w:divBdr>
                                                      <w:divsChild>
                                                        <w:div w:id="1143038611">
                                                          <w:marLeft w:val="0"/>
                                                          <w:marRight w:val="0"/>
                                                          <w:marTop w:val="0"/>
                                                          <w:marBottom w:val="0"/>
                                                          <w:divBdr>
                                                            <w:top w:val="none" w:sz="0" w:space="0" w:color="auto"/>
                                                            <w:left w:val="none" w:sz="0" w:space="0" w:color="auto"/>
                                                            <w:bottom w:val="none" w:sz="0" w:space="0" w:color="auto"/>
                                                            <w:right w:val="none" w:sz="0" w:space="0" w:color="auto"/>
                                                          </w:divBdr>
                                                          <w:divsChild>
                                                            <w:div w:id="283538395">
                                                              <w:marLeft w:val="0"/>
                                                              <w:marRight w:val="0"/>
                                                              <w:marTop w:val="0"/>
                                                              <w:marBottom w:val="0"/>
                                                              <w:divBdr>
                                                                <w:top w:val="none" w:sz="0" w:space="0" w:color="auto"/>
                                                                <w:left w:val="none" w:sz="0" w:space="0" w:color="auto"/>
                                                                <w:bottom w:val="none" w:sz="0" w:space="0" w:color="auto"/>
                                                                <w:right w:val="none" w:sz="0" w:space="0" w:color="auto"/>
                                                              </w:divBdr>
                                                              <w:divsChild>
                                                                <w:div w:id="4668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7229">
                                                  <w:marLeft w:val="0"/>
                                                  <w:marRight w:val="0"/>
                                                  <w:marTop w:val="0"/>
                                                  <w:marBottom w:val="0"/>
                                                  <w:divBdr>
                                                    <w:top w:val="none" w:sz="0" w:space="0" w:color="auto"/>
                                                    <w:left w:val="none" w:sz="0" w:space="0" w:color="auto"/>
                                                    <w:bottom w:val="none" w:sz="0" w:space="0" w:color="auto"/>
                                                    <w:right w:val="none" w:sz="0" w:space="0" w:color="auto"/>
                                                  </w:divBdr>
                                                  <w:divsChild>
                                                    <w:div w:id="8958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83426">
      <w:bodyDiv w:val="1"/>
      <w:marLeft w:val="0"/>
      <w:marRight w:val="0"/>
      <w:marTop w:val="0"/>
      <w:marBottom w:val="0"/>
      <w:divBdr>
        <w:top w:val="none" w:sz="0" w:space="0" w:color="auto"/>
        <w:left w:val="none" w:sz="0" w:space="0" w:color="auto"/>
        <w:bottom w:val="none" w:sz="0" w:space="0" w:color="auto"/>
        <w:right w:val="none" w:sz="0" w:space="0" w:color="auto"/>
      </w:divBdr>
      <w:divsChild>
        <w:div w:id="19550601">
          <w:marLeft w:val="0"/>
          <w:marRight w:val="0"/>
          <w:marTop w:val="0"/>
          <w:marBottom w:val="0"/>
          <w:divBdr>
            <w:top w:val="none" w:sz="0" w:space="0" w:color="auto"/>
            <w:left w:val="none" w:sz="0" w:space="0" w:color="auto"/>
            <w:bottom w:val="none" w:sz="0" w:space="0" w:color="auto"/>
            <w:right w:val="none" w:sz="0" w:space="0" w:color="auto"/>
          </w:divBdr>
          <w:divsChild>
            <w:div w:id="1361082917">
              <w:marLeft w:val="0"/>
              <w:marRight w:val="0"/>
              <w:marTop w:val="0"/>
              <w:marBottom w:val="0"/>
              <w:divBdr>
                <w:top w:val="none" w:sz="0" w:space="0" w:color="auto"/>
                <w:left w:val="none" w:sz="0" w:space="0" w:color="auto"/>
                <w:bottom w:val="none" w:sz="0" w:space="0" w:color="auto"/>
                <w:right w:val="dashed" w:sz="2" w:space="0" w:color="AAAAAA"/>
              </w:divBdr>
              <w:divsChild>
                <w:div w:id="444276066">
                  <w:marLeft w:val="0"/>
                  <w:marRight w:val="0"/>
                  <w:marTop w:val="0"/>
                  <w:marBottom w:val="0"/>
                  <w:divBdr>
                    <w:top w:val="none" w:sz="0" w:space="0" w:color="auto"/>
                    <w:left w:val="none" w:sz="0" w:space="0" w:color="auto"/>
                    <w:bottom w:val="none" w:sz="0" w:space="0" w:color="auto"/>
                    <w:right w:val="none" w:sz="0" w:space="0" w:color="auto"/>
                  </w:divBdr>
                  <w:divsChild>
                    <w:div w:id="1420518131">
                      <w:marLeft w:val="0"/>
                      <w:marRight w:val="0"/>
                      <w:marTop w:val="0"/>
                      <w:marBottom w:val="0"/>
                      <w:divBdr>
                        <w:top w:val="none" w:sz="0" w:space="0" w:color="auto"/>
                        <w:left w:val="none" w:sz="0" w:space="0" w:color="auto"/>
                        <w:bottom w:val="none" w:sz="0" w:space="0" w:color="auto"/>
                        <w:right w:val="none" w:sz="0" w:space="0" w:color="auto"/>
                      </w:divBdr>
                      <w:divsChild>
                        <w:div w:id="188877457">
                          <w:marLeft w:val="0"/>
                          <w:marRight w:val="0"/>
                          <w:marTop w:val="0"/>
                          <w:marBottom w:val="0"/>
                          <w:divBdr>
                            <w:top w:val="none" w:sz="0" w:space="0" w:color="auto"/>
                            <w:left w:val="none" w:sz="0" w:space="0" w:color="auto"/>
                            <w:bottom w:val="none" w:sz="0" w:space="0" w:color="auto"/>
                            <w:right w:val="none" w:sz="0" w:space="0" w:color="auto"/>
                          </w:divBdr>
                          <w:divsChild>
                            <w:div w:id="262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77543">
      <w:bodyDiv w:val="1"/>
      <w:marLeft w:val="0"/>
      <w:marRight w:val="0"/>
      <w:marTop w:val="0"/>
      <w:marBottom w:val="0"/>
      <w:divBdr>
        <w:top w:val="none" w:sz="0" w:space="0" w:color="auto"/>
        <w:left w:val="none" w:sz="0" w:space="0" w:color="auto"/>
        <w:bottom w:val="none" w:sz="0" w:space="0" w:color="auto"/>
        <w:right w:val="none" w:sz="0" w:space="0" w:color="auto"/>
      </w:divBdr>
    </w:div>
    <w:div w:id="84151554">
      <w:bodyDiv w:val="1"/>
      <w:marLeft w:val="0"/>
      <w:marRight w:val="0"/>
      <w:marTop w:val="0"/>
      <w:marBottom w:val="0"/>
      <w:divBdr>
        <w:top w:val="none" w:sz="0" w:space="0" w:color="auto"/>
        <w:left w:val="none" w:sz="0" w:space="0" w:color="auto"/>
        <w:bottom w:val="none" w:sz="0" w:space="0" w:color="auto"/>
        <w:right w:val="none" w:sz="0" w:space="0" w:color="auto"/>
      </w:divBdr>
      <w:divsChild>
        <w:div w:id="471562182">
          <w:marLeft w:val="0"/>
          <w:marRight w:val="0"/>
          <w:marTop w:val="0"/>
          <w:marBottom w:val="0"/>
          <w:divBdr>
            <w:top w:val="none" w:sz="0" w:space="0" w:color="auto"/>
            <w:left w:val="none" w:sz="0" w:space="0" w:color="auto"/>
            <w:bottom w:val="none" w:sz="0" w:space="0" w:color="auto"/>
            <w:right w:val="none" w:sz="0" w:space="0" w:color="auto"/>
          </w:divBdr>
          <w:divsChild>
            <w:div w:id="1924022434">
              <w:marLeft w:val="0"/>
              <w:marRight w:val="0"/>
              <w:marTop w:val="0"/>
              <w:marBottom w:val="0"/>
              <w:divBdr>
                <w:top w:val="none" w:sz="0" w:space="0" w:color="auto"/>
                <w:left w:val="none" w:sz="0" w:space="0" w:color="auto"/>
                <w:bottom w:val="none" w:sz="0" w:space="0" w:color="auto"/>
                <w:right w:val="none" w:sz="0" w:space="0" w:color="auto"/>
              </w:divBdr>
              <w:divsChild>
                <w:div w:id="1349214134">
                  <w:marLeft w:val="0"/>
                  <w:marRight w:val="0"/>
                  <w:marTop w:val="450"/>
                  <w:marBottom w:val="0"/>
                  <w:divBdr>
                    <w:top w:val="none" w:sz="0" w:space="0" w:color="auto"/>
                    <w:left w:val="none" w:sz="0" w:space="0" w:color="auto"/>
                    <w:bottom w:val="none" w:sz="0" w:space="0" w:color="auto"/>
                    <w:right w:val="none" w:sz="0" w:space="0" w:color="auto"/>
                  </w:divBdr>
                  <w:divsChild>
                    <w:div w:id="1754861217">
                      <w:marLeft w:val="900"/>
                      <w:marRight w:val="0"/>
                      <w:marTop w:val="0"/>
                      <w:marBottom w:val="0"/>
                      <w:divBdr>
                        <w:top w:val="none" w:sz="0" w:space="0" w:color="auto"/>
                        <w:left w:val="none" w:sz="0" w:space="0" w:color="auto"/>
                        <w:bottom w:val="none" w:sz="0" w:space="0" w:color="auto"/>
                        <w:right w:val="none" w:sz="0" w:space="0" w:color="auto"/>
                      </w:divBdr>
                      <w:divsChild>
                        <w:div w:id="554970570">
                          <w:marLeft w:val="0"/>
                          <w:marRight w:val="0"/>
                          <w:marTop w:val="0"/>
                          <w:marBottom w:val="0"/>
                          <w:divBdr>
                            <w:top w:val="none" w:sz="0" w:space="0" w:color="auto"/>
                            <w:left w:val="none" w:sz="0" w:space="0" w:color="auto"/>
                            <w:bottom w:val="none" w:sz="0" w:space="0" w:color="auto"/>
                            <w:right w:val="none" w:sz="0" w:space="0" w:color="auto"/>
                          </w:divBdr>
                        </w:div>
                        <w:div w:id="10725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0874">
      <w:bodyDiv w:val="1"/>
      <w:marLeft w:val="0"/>
      <w:marRight w:val="0"/>
      <w:marTop w:val="0"/>
      <w:marBottom w:val="0"/>
      <w:divBdr>
        <w:top w:val="none" w:sz="0" w:space="0" w:color="auto"/>
        <w:left w:val="none" w:sz="0" w:space="0" w:color="auto"/>
        <w:bottom w:val="none" w:sz="0" w:space="0" w:color="auto"/>
        <w:right w:val="none" w:sz="0" w:space="0" w:color="auto"/>
      </w:divBdr>
      <w:divsChild>
        <w:div w:id="1335721072">
          <w:marLeft w:val="0"/>
          <w:marRight w:val="0"/>
          <w:marTop w:val="0"/>
          <w:marBottom w:val="0"/>
          <w:divBdr>
            <w:top w:val="none" w:sz="0" w:space="0" w:color="auto"/>
            <w:left w:val="none" w:sz="0" w:space="0" w:color="auto"/>
            <w:bottom w:val="none" w:sz="0" w:space="0" w:color="auto"/>
            <w:right w:val="none" w:sz="0" w:space="0" w:color="auto"/>
          </w:divBdr>
          <w:divsChild>
            <w:div w:id="185139539">
              <w:marLeft w:val="0"/>
              <w:marRight w:val="0"/>
              <w:marTop w:val="0"/>
              <w:marBottom w:val="0"/>
              <w:divBdr>
                <w:top w:val="none" w:sz="0" w:space="0" w:color="auto"/>
                <w:left w:val="none" w:sz="0" w:space="0" w:color="auto"/>
                <w:bottom w:val="none" w:sz="0" w:space="0" w:color="auto"/>
                <w:right w:val="none" w:sz="0" w:space="0" w:color="auto"/>
              </w:divBdr>
              <w:divsChild>
                <w:div w:id="1453938054">
                  <w:marLeft w:val="0"/>
                  <w:marRight w:val="0"/>
                  <w:marTop w:val="0"/>
                  <w:marBottom w:val="0"/>
                  <w:divBdr>
                    <w:top w:val="none" w:sz="0" w:space="0" w:color="auto"/>
                    <w:left w:val="none" w:sz="0" w:space="0" w:color="auto"/>
                    <w:bottom w:val="none" w:sz="0" w:space="0" w:color="auto"/>
                    <w:right w:val="none" w:sz="0" w:space="0" w:color="auto"/>
                  </w:divBdr>
                  <w:divsChild>
                    <w:div w:id="22291731">
                      <w:marLeft w:val="0"/>
                      <w:marRight w:val="0"/>
                      <w:marTop w:val="0"/>
                      <w:marBottom w:val="0"/>
                      <w:divBdr>
                        <w:top w:val="none" w:sz="0" w:space="0" w:color="auto"/>
                        <w:left w:val="none" w:sz="0" w:space="0" w:color="auto"/>
                        <w:bottom w:val="none" w:sz="0" w:space="0" w:color="auto"/>
                        <w:right w:val="none" w:sz="0" w:space="0" w:color="auto"/>
                      </w:divBdr>
                      <w:divsChild>
                        <w:div w:id="936642931">
                          <w:marLeft w:val="0"/>
                          <w:marRight w:val="0"/>
                          <w:marTop w:val="0"/>
                          <w:marBottom w:val="0"/>
                          <w:divBdr>
                            <w:top w:val="none" w:sz="0" w:space="0" w:color="auto"/>
                            <w:left w:val="none" w:sz="0" w:space="0" w:color="auto"/>
                            <w:bottom w:val="none" w:sz="0" w:space="0" w:color="auto"/>
                            <w:right w:val="none" w:sz="0" w:space="0" w:color="auto"/>
                          </w:divBdr>
                          <w:divsChild>
                            <w:div w:id="547228941">
                              <w:marLeft w:val="0"/>
                              <w:marRight w:val="0"/>
                              <w:marTop w:val="0"/>
                              <w:marBottom w:val="0"/>
                              <w:divBdr>
                                <w:top w:val="none" w:sz="0" w:space="0" w:color="auto"/>
                                <w:left w:val="none" w:sz="0" w:space="0" w:color="auto"/>
                                <w:bottom w:val="none" w:sz="0" w:space="0" w:color="auto"/>
                                <w:right w:val="none" w:sz="0" w:space="0" w:color="auto"/>
                              </w:divBdr>
                              <w:divsChild>
                                <w:div w:id="458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7211">
      <w:bodyDiv w:val="1"/>
      <w:marLeft w:val="0"/>
      <w:marRight w:val="0"/>
      <w:marTop w:val="0"/>
      <w:marBottom w:val="0"/>
      <w:divBdr>
        <w:top w:val="none" w:sz="0" w:space="0" w:color="auto"/>
        <w:left w:val="none" w:sz="0" w:space="0" w:color="auto"/>
        <w:bottom w:val="none" w:sz="0" w:space="0" w:color="auto"/>
        <w:right w:val="none" w:sz="0" w:space="0" w:color="auto"/>
      </w:divBdr>
    </w:div>
    <w:div w:id="368264664">
      <w:bodyDiv w:val="1"/>
      <w:marLeft w:val="0"/>
      <w:marRight w:val="0"/>
      <w:marTop w:val="0"/>
      <w:marBottom w:val="0"/>
      <w:divBdr>
        <w:top w:val="none" w:sz="0" w:space="0" w:color="auto"/>
        <w:left w:val="none" w:sz="0" w:space="0" w:color="auto"/>
        <w:bottom w:val="none" w:sz="0" w:space="0" w:color="auto"/>
        <w:right w:val="none" w:sz="0" w:space="0" w:color="auto"/>
      </w:divBdr>
    </w:div>
    <w:div w:id="479615479">
      <w:bodyDiv w:val="1"/>
      <w:marLeft w:val="0"/>
      <w:marRight w:val="0"/>
      <w:marTop w:val="0"/>
      <w:marBottom w:val="0"/>
      <w:divBdr>
        <w:top w:val="none" w:sz="0" w:space="0" w:color="auto"/>
        <w:left w:val="none" w:sz="0" w:space="0" w:color="auto"/>
        <w:bottom w:val="none" w:sz="0" w:space="0" w:color="auto"/>
        <w:right w:val="none" w:sz="0" w:space="0" w:color="auto"/>
      </w:divBdr>
    </w:div>
    <w:div w:id="550845488">
      <w:bodyDiv w:val="1"/>
      <w:marLeft w:val="0"/>
      <w:marRight w:val="0"/>
      <w:marTop w:val="0"/>
      <w:marBottom w:val="0"/>
      <w:divBdr>
        <w:top w:val="none" w:sz="0" w:space="0" w:color="auto"/>
        <w:left w:val="none" w:sz="0" w:space="0" w:color="auto"/>
        <w:bottom w:val="none" w:sz="0" w:space="0" w:color="auto"/>
        <w:right w:val="none" w:sz="0" w:space="0" w:color="auto"/>
      </w:divBdr>
    </w:div>
    <w:div w:id="587544671">
      <w:bodyDiv w:val="1"/>
      <w:marLeft w:val="0"/>
      <w:marRight w:val="0"/>
      <w:marTop w:val="0"/>
      <w:marBottom w:val="0"/>
      <w:divBdr>
        <w:top w:val="none" w:sz="0" w:space="0" w:color="auto"/>
        <w:left w:val="none" w:sz="0" w:space="0" w:color="auto"/>
        <w:bottom w:val="none" w:sz="0" w:space="0" w:color="auto"/>
        <w:right w:val="none" w:sz="0" w:space="0" w:color="auto"/>
      </w:divBdr>
    </w:div>
    <w:div w:id="598562795">
      <w:bodyDiv w:val="1"/>
      <w:marLeft w:val="0"/>
      <w:marRight w:val="0"/>
      <w:marTop w:val="0"/>
      <w:marBottom w:val="0"/>
      <w:divBdr>
        <w:top w:val="none" w:sz="0" w:space="0" w:color="auto"/>
        <w:left w:val="none" w:sz="0" w:space="0" w:color="auto"/>
        <w:bottom w:val="none" w:sz="0" w:space="0" w:color="auto"/>
        <w:right w:val="none" w:sz="0" w:space="0" w:color="auto"/>
      </w:divBdr>
      <w:divsChild>
        <w:div w:id="835926948">
          <w:marLeft w:val="0"/>
          <w:marRight w:val="0"/>
          <w:marTop w:val="0"/>
          <w:marBottom w:val="0"/>
          <w:divBdr>
            <w:top w:val="none" w:sz="0" w:space="0" w:color="auto"/>
            <w:left w:val="none" w:sz="0" w:space="0" w:color="auto"/>
            <w:bottom w:val="none" w:sz="0" w:space="0" w:color="auto"/>
            <w:right w:val="none" w:sz="0" w:space="0" w:color="auto"/>
          </w:divBdr>
          <w:divsChild>
            <w:div w:id="1147092831">
              <w:marLeft w:val="0"/>
              <w:marRight w:val="0"/>
              <w:marTop w:val="0"/>
              <w:marBottom w:val="0"/>
              <w:divBdr>
                <w:top w:val="none" w:sz="0" w:space="0" w:color="auto"/>
                <w:left w:val="none" w:sz="0" w:space="0" w:color="auto"/>
                <w:bottom w:val="none" w:sz="0" w:space="0" w:color="auto"/>
                <w:right w:val="none" w:sz="0" w:space="0" w:color="auto"/>
              </w:divBdr>
              <w:divsChild>
                <w:div w:id="1075862980">
                  <w:marLeft w:val="0"/>
                  <w:marRight w:val="0"/>
                  <w:marTop w:val="0"/>
                  <w:marBottom w:val="0"/>
                  <w:divBdr>
                    <w:top w:val="none" w:sz="0" w:space="0" w:color="auto"/>
                    <w:left w:val="none" w:sz="0" w:space="0" w:color="auto"/>
                    <w:bottom w:val="none" w:sz="0" w:space="0" w:color="auto"/>
                    <w:right w:val="none" w:sz="0" w:space="0" w:color="auto"/>
                  </w:divBdr>
                  <w:divsChild>
                    <w:div w:id="668097207">
                      <w:marLeft w:val="0"/>
                      <w:marRight w:val="0"/>
                      <w:marTop w:val="0"/>
                      <w:marBottom w:val="0"/>
                      <w:divBdr>
                        <w:top w:val="none" w:sz="0" w:space="0" w:color="auto"/>
                        <w:left w:val="none" w:sz="0" w:space="0" w:color="auto"/>
                        <w:bottom w:val="none" w:sz="0" w:space="0" w:color="auto"/>
                        <w:right w:val="none" w:sz="0" w:space="0" w:color="auto"/>
                      </w:divBdr>
                      <w:divsChild>
                        <w:div w:id="863833627">
                          <w:marLeft w:val="0"/>
                          <w:marRight w:val="0"/>
                          <w:marTop w:val="0"/>
                          <w:marBottom w:val="0"/>
                          <w:divBdr>
                            <w:top w:val="none" w:sz="0" w:space="0" w:color="auto"/>
                            <w:left w:val="none" w:sz="0" w:space="0" w:color="auto"/>
                            <w:bottom w:val="none" w:sz="0" w:space="0" w:color="auto"/>
                            <w:right w:val="none" w:sz="0" w:space="0" w:color="auto"/>
                          </w:divBdr>
                          <w:divsChild>
                            <w:div w:id="1567453620">
                              <w:marLeft w:val="15"/>
                              <w:marRight w:val="195"/>
                              <w:marTop w:val="0"/>
                              <w:marBottom w:val="0"/>
                              <w:divBdr>
                                <w:top w:val="none" w:sz="0" w:space="0" w:color="auto"/>
                                <w:left w:val="none" w:sz="0" w:space="0" w:color="auto"/>
                                <w:bottom w:val="none" w:sz="0" w:space="0" w:color="auto"/>
                                <w:right w:val="none" w:sz="0" w:space="0" w:color="auto"/>
                              </w:divBdr>
                              <w:divsChild>
                                <w:div w:id="892274637">
                                  <w:marLeft w:val="0"/>
                                  <w:marRight w:val="0"/>
                                  <w:marTop w:val="0"/>
                                  <w:marBottom w:val="0"/>
                                  <w:divBdr>
                                    <w:top w:val="none" w:sz="0" w:space="0" w:color="auto"/>
                                    <w:left w:val="none" w:sz="0" w:space="0" w:color="auto"/>
                                    <w:bottom w:val="none" w:sz="0" w:space="0" w:color="auto"/>
                                    <w:right w:val="none" w:sz="0" w:space="0" w:color="auto"/>
                                  </w:divBdr>
                                  <w:divsChild>
                                    <w:div w:id="1691299384">
                                      <w:marLeft w:val="0"/>
                                      <w:marRight w:val="0"/>
                                      <w:marTop w:val="0"/>
                                      <w:marBottom w:val="0"/>
                                      <w:divBdr>
                                        <w:top w:val="none" w:sz="0" w:space="0" w:color="auto"/>
                                        <w:left w:val="none" w:sz="0" w:space="0" w:color="auto"/>
                                        <w:bottom w:val="none" w:sz="0" w:space="0" w:color="auto"/>
                                        <w:right w:val="none" w:sz="0" w:space="0" w:color="auto"/>
                                      </w:divBdr>
                                      <w:divsChild>
                                        <w:div w:id="437943194">
                                          <w:marLeft w:val="0"/>
                                          <w:marRight w:val="0"/>
                                          <w:marTop w:val="0"/>
                                          <w:marBottom w:val="0"/>
                                          <w:divBdr>
                                            <w:top w:val="none" w:sz="0" w:space="0" w:color="auto"/>
                                            <w:left w:val="none" w:sz="0" w:space="0" w:color="auto"/>
                                            <w:bottom w:val="none" w:sz="0" w:space="0" w:color="auto"/>
                                            <w:right w:val="none" w:sz="0" w:space="0" w:color="auto"/>
                                          </w:divBdr>
                                          <w:divsChild>
                                            <w:div w:id="975139245">
                                              <w:marLeft w:val="0"/>
                                              <w:marRight w:val="0"/>
                                              <w:marTop w:val="0"/>
                                              <w:marBottom w:val="0"/>
                                              <w:divBdr>
                                                <w:top w:val="none" w:sz="0" w:space="0" w:color="auto"/>
                                                <w:left w:val="none" w:sz="0" w:space="0" w:color="auto"/>
                                                <w:bottom w:val="none" w:sz="0" w:space="0" w:color="auto"/>
                                                <w:right w:val="none" w:sz="0" w:space="0" w:color="auto"/>
                                              </w:divBdr>
                                              <w:divsChild>
                                                <w:div w:id="634870935">
                                                  <w:marLeft w:val="0"/>
                                                  <w:marRight w:val="0"/>
                                                  <w:marTop w:val="0"/>
                                                  <w:marBottom w:val="0"/>
                                                  <w:divBdr>
                                                    <w:top w:val="none" w:sz="0" w:space="0" w:color="auto"/>
                                                    <w:left w:val="none" w:sz="0" w:space="0" w:color="auto"/>
                                                    <w:bottom w:val="none" w:sz="0" w:space="0" w:color="auto"/>
                                                    <w:right w:val="none" w:sz="0" w:space="0" w:color="auto"/>
                                                  </w:divBdr>
                                                  <w:divsChild>
                                                    <w:div w:id="909774369">
                                                      <w:marLeft w:val="0"/>
                                                      <w:marRight w:val="0"/>
                                                      <w:marTop w:val="0"/>
                                                      <w:marBottom w:val="0"/>
                                                      <w:divBdr>
                                                        <w:top w:val="none" w:sz="0" w:space="0" w:color="auto"/>
                                                        <w:left w:val="none" w:sz="0" w:space="0" w:color="auto"/>
                                                        <w:bottom w:val="none" w:sz="0" w:space="0" w:color="auto"/>
                                                        <w:right w:val="none" w:sz="0" w:space="0" w:color="auto"/>
                                                      </w:divBdr>
                                                      <w:divsChild>
                                                        <w:div w:id="1717311945">
                                                          <w:marLeft w:val="0"/>
                                                          <w:marRight w:val="0"/>
                                                          <w:marTop w:val="0"/>
                                                          <w:marBottom w:val="0"/>
                                                          <w:divBdr>
                                                            <w:top w:val="none" w:sz="0" w:space="0" w:color="auto"/>
                                                            <w:left w:val="none" w:sz="0" w:space="0" w:color="auto"/>
                                                            <w:bottom w:val="none" w:sz="0" w:space="0" w:color="auto"/>
                                                            <w:right w:val="none" w:sz="0" w:space="0" w:color="auto"/>
                                                          </w:divBdr>
                                                          <w:divsChild>
                                                            <w:div w:id="1292437487">
                                                              <w:marLeft w:val="0"/>
                                                              <w:marRight w:val="0"/>
                                                              <w:marTop w:val="0"/>
                                                              <w:marBottom w:val="0"/>
                                                              <w:divBdr>
                                                                <w:top w:val="none" w:sz="0" w:space="0" w:color="auto"/>
                                                                <w:left w:val="none" w:sz="0" w:space="0" w:color="auto"/>
                                                                <w:bottom w:val="none" w:sz="0" w:space="0" w:color="auto"/>
                                                                <w:right w:val="none" w:sz="0" w:space="0" w:color="auto"/>
                                                              </w:divBdr>
                                                              <w:divsChild>
                                                                <w:div w:id="1930310411">
                                                                  <w:marLeft w:val="0"/>
                                                                  <w:marRight w:val="0"/>
                                                                  <w:marTop w:val="0"/>
                                                                  <w:marBottom w:val="0"/>
                                                                  <w:divBdr>
                                                                    <w:top w:val="none" w:sz="0" w:space="0" w:color="auto"/>
                                                                    <w:left w:val="none" w:sz="0" w:space="0" w:color="auto"/>
                                                                    <w:bottom w:val="none" w:sz="0" w:space="0" w:color="auto"/>
                                                                    <w:right w:val="none" w:sz="0" w:space="0" w:color="auto"/>
                                                                  </w:divBdr>
                                                                  <w:divsChild>
                                                                    <w:div w:id="766577868">
                                                                      <w:marLeft w:val="405"/>
                                                                      <w:marRight w:val="0"/>
                                                                      <w:marTop w:val="0"/>
                                                                      <w:marBottom w:val="0"/>
                                                                      <w:divBdr>
                                                                        <w:top w:val="none" w:sz="0" w:space="0" w:color="auto"/>
                                                                        <w:left w:val="none" w:sz="0" w:space="0" w:color="auto"/>
                                                                        <w:bottom w:val="none" w:sz="0" w:space="0" w:color="auto"/>
                                                                        <w:right w:val="none" w:sz="0" w:space="0" w:color="auto"/>
                                                                      </w:divBdr>
                                                                      <w:divsChild>
                                                                        <w:div w:id="91709678">
                                                                          <w:marLeft w:val="0"/>
                                                                          <w:marRight w:val="0"/>
                                                                          <w:marTop w:val="0"/>
                                                                          <w:marBottom w:val="0"/>
                                                                          <w:divBdr>
                                                                            <w:top w:val="none" w:sz="0" w:space="0" w:color="auto"/>
                                                                            <w:left w:val="none" w:sz="0" w:space="0" w:color="auto"/>
                                                                            <w:bottom w:val="none" w:sz="0" w:space="0" w:color="auto"/>
                                                                            <w:right w:val="none" w:sz="0" w:space="0" w:color="auto"/>
                                                                          </w:divBdr>
                                                                          <w:divsChild>
                                                                            <w:div w:id="1613053963">
                                                                              <w:marLeft w:val="0"/>
                                                                              <w:marRight w:val="0"/>
                                                                              <w:marTop w:val="0"/>
                                                                              <w:marBottom w:val="0"/>
                                                                              <w:divBdr>
                                                                                <w:top w:val="none" w:sz="0" w:space="0" w:color="auto"/>
                                                                                <w:left w:val="none" w:sz="0" w:space="0" w:color="auto"/>
                                                                                <w:bottom w:val="none" w:sz="0" w:space="0" w:color="auto"/>
                                                                                <w:right w:val="none" w:sz="0" w:space="0" w:color="auto"/>
                                                                              </w:divBdr>
                                                                              <w:divsChild>
                                                                                <w:div w:id="176821112">
                                                                                  <w:marLeft w:val="0"/>
                                                                                  <w:marRight w:val="0"/>
                                                                                  <w:marTop w:val="0"/>
                                                                                  <w:marBottom w:val="0"/>
                                                                                  <w:divBdr>
                                                                                    <w:top w:val="none" w:sz="0" w:space="0" w:color="auto"/>
                                                                                    <w:left w:val="none" w:sz="0" w:space="0" w:color="auto"/>
                                                                                    <w:bottom w:val="none" w:sz="0" w:space="0" w:color="auto"/>
                                                                                    <w:right w:val="none" w:sz="0" w:space="0" w:color="auto"/>
                                                                                  </w:divBdr>
                                                                                  <w:divsChild>
                                                                                    <w:div w:id="1686444271">
                                                                                      <w:marLeft w:val="0"/>
                                                                                      <w:marRight w:val="0"/>
                                                                                      <w:marTop w:val="0"/>
                                                                                      <w:marBottom w:val="0"/>
                                                                                      <w:divBdr>
                                                                                        <w:top w:val="none" w:sz="0" w:space="0" w:color="auto"/>
                                                                                        <w:left w:val="none" w:sz="0" w:space="0" w:color="auto"/>
                                                                                        <w:bottom w:val="none" w:sz="0" w:space="0" w:color="auto"/>
                                                                                        <w:right w:val="none" w:sz="0" w:space="0" w:color="auto"/>
                                                                                      </w:divBdr>
                                                                                      <w:divsChild>
                                                                                        <w:div w:id="1054041214">
                                                                                          <w:marLeft w:val="0"/>
                                                                                          <w:marRight w:val="0"/>
                                                                                          <w:marTop w:val="0"/>
                                                                                          <w:marBottom w:val="0"/>
                                                                                          <w:divBdr>
                                                                                            <w:top w:val="none" w:sz="0" w:space="0" w:color="auto"/>
                                                                                            <w:left w:val="none" w:sz="0" w:space="0" w:color="auto"/>
                                                                                            <w:bottom w:val="none" w:sz="0" w:space="0" w:color="auto"/>
                                                                                            <w:right w:val="none" w:sz="0" w:space="0" w:color="auto"/>
                                                                                          </w:divBdr>
                                                                                          <w:divsChild>
                                                                                            <w:div w:id="596711647">
                                                                                              <w:marLeft w:val="0"/>
                                                                                              <w:marRight w:val="0"/>
                                                                                              <w:marTop w:val="0"/>
                                                                                              <w:marBottom w:val="0"/>
                                                                                              <w:divBdr>
                                                                                                <w:top w:val="none" w:sz="0" w:space="0" w:color="auto"/>
                                                                                                <w:left w:val="none" w:sz="0" w:space="0" w:color="auto"/>
                                                                                                <w:bottom w:val="none" w:sz="0" w:space="0" w:color="auto"/>
                                                                                                <w:right w:val="none" w:sz="0" w:space="0" w:color="auto"/>
                                                                                              </w:divBdr>
                                                                                              <w:divsChild>
                                                                                                <w:div w:id="1051925587">
                                                                                                  <w:marLeft w:val="0"/>
                                                                                                  <w:marRight w:val="0"/>
                                                                                                  <w:marTop w:val="15"/>
                                                                                                  <w:marBottom w:val="0"/>
                                                                                                  <w:divBdr>
                                                                                                    <w:top w:val="none" w:sz="0" w:space="0" w:color="auto"/>
                                                                                                    <w:left w:val="none" w:sz="0" w:space="0" w:color="auto"/>
                                                                                                    <w:bottom w:val="single" w:sz="6" w:space="15" w:color="auto"/>
                                                                                                    <w:right w:val="none" w:sz="0" w:space="0" w:color="auto"/>
                                                                                                  </w:divBdr>
                                                                                                  <w:divsChild>
                                                                                                    <w:div w:id="116720515">
                                                                                                      <w:marLeft w:val="900"/>
                                                                                                      <w:marRight w:val="0"/>
                                                                                                      <w:marTop w:val="180"/>
                                                                                                      <w:marBottom w:val="0"/>
                                                                                                      <w:divBdr>
                                                                                                        <w:top w:val="none" w:sz="0" w:space="0" w:color="auto"/>
                                                                                                        <w:left w:val="none" w:sz="0" w:space="0" w:color="auto"/>
                                                                                                        <w:bottom w:val="none" w:sz="0" w:space="0" w:color="auto"/>
                                                                                                        <w:right w:val="none" w:sz="0" w:space="0" w:color="auto"/>
                                                                                                      </w:divBdr>
                                                                                                      <w:divsChild>
                                                                                                        <w:div w:id="1560898267">
                                                                                                          <w:marLeft w:val="0"/>
                                                                                                          <w:marRight w:val="0"/>
                                                                                                          <w:marTop w:val="0"/>
                                                                                                          <w:marBottom w:val="0"/>
                                                                                                          <w:divBdr>
                                                                                                            <w:top w:val="none" w:sz="0" w:space="0" w:color="auto"/>
                                                                                                            <w:left w:val="none" w:sz="0" w:space="0" w:color="auto"/>
                                                                                                            <w:bottom w:val="none" w:sz="0" w:space="0" w:color="auto"/>
                                                                                                            <w:right w:val="none" w:sz="0" w:space="0" w:color="auto"/>
                                                                                                          </w:divBdr>
                                                                                                          <w:divsChild>
                                                                                                            <w:div w:id="1226528713">
                                                                                                              <w:marLeft w:val="0"/>
                                                                                                              <w:marRight w:val="0"/>
                                                                                                              <w:marTop w:val="0"/>
                                                                                                              <w:marBottom w:val="0"/>
                                                                                                              <w:divBdr>
                                                                                                                <w:top w:val="none" w:sz="0" w:space="0" w:color="auto"/>
                                                                                                                <w:left w:val="none" w:sz="0" w:space="0" w:color="auto"/>
                                                                                                                <w:bottom w:val="none" w:sz="0" w:space="0" w:color="auto"/>
                                                                                                                <w:right w:val="none" w:sz="0" w:space="0" w:color="auto"/>
                                                                                                              </w:divBdr>
                                                                                                              <w:divsChild>
                                                                                                                <w:div w:id="124348625">
                                                                                                                  <w:marLeft w:val="0"/>
                                                                                                                  <w:marRight w:val="0"/>
                                                                                                                  <w:marTop w:val="30"/>
                                                                                                                  <w:marBottom w:val="0"/>
                                                                                                                  <w:divBdr>
                                                                                                                    <w:top w:val="none" w:sz="0" w:space="0" w:color="auto"/>
                                                                                                                    <w:left w:val="none" w:sz="0" w:space="0" w:color="auto"/>
                                                                                                                    <w:bottom w:val="none" w:sz="0" w:space="0" w:color="auto"/>
                                                                                                                    <w:right w:val="none" w:sz="0" w:space="0" w:color="auto"/>
                                                                                                                  </w:divBdr>
                                                                                                                  <w:divsChild>
                                                                                                                    <w:div w:id="1820225080">
                                                                                                                      <w:marLeft w:val="0"/>
                                                                                                                      <w:marRight w:val="0"/>
                                                                                                                      <w:marTop w:val="0"/>
                                                                                                                      <w:marBottom w:val="0"/>
                                                                                                                      <w:divBdr>
                                                                                                                        <w:top w:val="none" w:sz="0" w:space="0" w:color="auto"/>
                                                                                                                        <w:left w:val="none" w:sz="0" w:space="0" w:color="auto"/>
                                                                                                                        <w:bottom w:val="none" w:sz="0" w:space="0" w:color="auto"/>
                                                                                                                        <w:right w:val="none" w:sz="0" w:space="0" w:color="auto"/>
                                                                                                                      </w:divBdr>
                                                                                                                      <w:divsChild>
                                                                                                                        <w:div w:id="1012104560">
                                                                                                                          <w:marLeft w:val="0"/>
                                                                                                                          <w:marRight w:val="0"/>
                                                                                                                          <w:marTop w:val="0"/>
                                                                                                                          <w:marBottom w:val="0"/>
                                                                                                                          <w:divBdr>
                                                                                                                            <w:top w:val="none" w:sz="0" w:space="0" w:color="auto"/>
                                                                                                                            <w:left w:val="none" w:sz="0" w:space="0" w:color="auto"/>
                                                                                                                            <w:bottom w:val="none" w:sz="0" w:space="0" w:color="auto"/>
                                                                                                                            <w:right w:val="none" w:sz="0" w:space="0" w:color="auto"/>
                                                                                                                          </w:divBdr>
                                                                                                                          <w:divsChild>
                                                                                                                            <w:div w:id="1658071041">
                                                                                                                              <w:marLeft w:val="0"/>
                                                                                                                              <w:marRight w:val="0"/>
                                                                                                                              <w:marTop w:val="0"/>
                                                                                                                              <w:marBottom w:val="0"/>
                                                                                                                              <w:divBdr>
                                                                                                                                <w:top w:val="none" w:sz="0" w:space="0" w:color="auto"/>
                                                                                                                                <w:left w:val="none" w:sz="0" w:space="0" w:color="auto"/>
                                                                                                                                <w:bottom w:val="none" w:sz="0" w:space="0" w:color="auto"/>
                                                                                                                                <w:right w:val="none" w:sz="0" w:space="0" w:color="auto"/>
                                                                                                                              </w:divBdr>
                                                                                                                              <w:divsChild>
                                                                                                                                <w:div w:id="727193134">
                                                                                                                                  <w:marLeft w:val="0"/>
                                                                                                                                  <w:marRight w:val="0"/>
                                                                                                                                  <w:marTop w:val="0"/>
                                                                                                                                  <w:marBottom w:val="0"/>
                                                                                                                                  <w:divBdr>
                                                                                                                                    <w:top w:val="none" w:sz="0" w:space="0" w:color="auto"/>
                                                                                                                                    <w:left w:val="none" w:sz="0" w:space="0" w:color="auto"/>
                                                                                                                                    <w:bottom w:val="none" w:sz="0" w:space="0" w:color="auto"/>
                                                                                                                                    <w:right w:val="none" w:sz="0" w:space="0" w:color="auto"/>
                                                                                                                                  </w:divBdr>
                                                                                                                                </w:div>
                                                                                                                                <w:div w:id="16088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977">
      <w:bodyDiv w:val="1"/>
      <w:marLeft w:val="0"/>
      <w:marRight w:val="0"/>
      <w:marTop w:val="0"/>
      <w:marBottom w:val="0"/>
      <w:divBdr>
        <w:top w:val="none" w:sz="0" w:space="0" w:color="auto"/>
        <w:left w:val="none" w:sz="0" w:space="0" w:color="auto"/>
        <w:bottom w:val="none" w:sz="0" w:space="0" w:color="auto"/>
        <w:right w:val="none" w:sz="0" w:space="0" w:color="auto"/>
      </w:divBdr>
    </w:div>
    <w:div w:id="613515033">
      <w:bodyDiv w:val="1"/>
      <w:marLeft w:val="0"/>
      <w:marRight w:val="0"/>
      <w:marTop w:val="0"/>
      <w:marBottom w:val="0"/>
      <w:divBdr>
        <w:top w:val="none" w:sz="0" w:space="0" w:color="auto"/>
        <w:left w:val="none" w:sz="0" w:space="0" w:color="auto"/>
        <w:bottom w:val="none" w:sz="0" w:space="0" w:color="auto"/>
        <w:right w:val="none" w:sz="0" w:space="0" w:color="auto"/>
      </w:divBdr>
      <w:divsChild>
        <w:div w:id="261110485">
          <w:marLeft w:val="0"/>
          <w:marRight w:val="0"/>
          <w:marTop w:val="0"/>
          <w:marBottom w:val="0"/>
          <w:divBdr>
            <w:top w:val="none" w:sz="0" w:space="0" w:color="auto"/>
            <w:left w:val="none" w:sz="0" w:space="0" w:color="auto"/>
            <w:bottom w:val="none" w:sz="0" w:space="0" w:color="auto"/>
            <w:right w:val="none" w:sz="0" w:space="0" w:color="auto"/>
          </w:divBdr>
          <w:divsChild>
            <w:div w:id="501237308">
              <w:marLeft w:val="0"/>
              <w:marRight w:val="0"/>
              <w:marTop w:val="0"/>
              <w:marBottom w:val="0"/>
              <w:divBdr>
                <w:top w:val="none" w:sz="0" w:space="0" w:color="auto"/>
                <w:left w:val="none" w:sz="0" w:space="0" w:color="auto"/>
                <w:bottom w:val="none" w:sz="0" w:space="0" w:color="auto"/>
                <w:right w:val="none" w:sz="0" w:space="0" w:color="auto"/>
              </w:divBdr>
              <w:divsChild>
                <w:div w:id="1736976918">
                  <w:marLeft w:val="0"/>
                  <w:marRight w:val="0"/>
                  <w:marTop w:val="0"/>
                  <w:marBottom w:val="0"/>
                  <w:divBdr>
                    <w:top w:val="none" w:sz="0" w:space="0" w:color="auto"/>
                    <w:left w:val="none" w:sz="0" w:space="0" w:color="auto"/>
                    <w:bottom w:val="none" w:sz="0" w:space="0" w:color="auto"/>
                    <w:right w:val="none" w:sz="0" w:space="0" w:color="auto"/>
                  </w:divBdr>
                  <w:divsChild>
                    <w:div w:id="1674988035">
                      <w:marLeft w:val="0"/>
                      <w:marRight w:val="0"/>
                      <w:marTop w:val="2535"/>
                      <w:marBottom w:val="0"/>
                      <w:divBdr>
                        <w:top w:val="none" w:sz="0" w:space="0" w:color="auto"/>
                        <w:left w:val="none" w:sz="0" w:space="0" w:color="auto"/>
                        <w:bottom w:val="none" w:sz="0" w:space="0" w:color="auto"/>
                        <w:right w:val="none" w:sz="0" w:space="0" w:color="auto"/>
                      </w:divBdr>
                      <w:divsChild>
                        <w:div w:id="1598364790">
                          <w:marLeft w:val="0"/>
                          <w:marRight w:val="0"/>
                          <w:marTop w:val="0"/>
                          <w:marBottom w:val="0"/>
                          <w:divBdr>
                            <w:top w:val="none" w:sz="0" w:space="0" w:color="auto"/>
                            <w:left w:val="none" w:sz="0" w:space="0" w:color="auto"/>
                            <w:bottom w:val="none" w:sz="0" w:space="0" w:color="auto"/>
                            <w:right w:val="none" w:sz="0" w:space="0" w:color="auto"/>
                          </w:divBdr>
                          <w:divsChild>
                            <w:div w:id="376635798">
                              <w:marLeft w:val="0"/>
                              <w:marRight w:val="0"/>
                              <w:marTop w:val="0"/>
                              <w:marBottom w:val="0"/>
                              <w:divBdr>
                                <w:top w:val="none" w:sz="0" w:space="0" w:color="auto"/>
                                <w:left w:val="none" w:sz="0" w:space="0" w:color="auto"/>
                                <w:bottom w:val="none" w:sz="0" w:space="0" w:color="auto"/>
                                <w:right w:val="none" w:sz="0" w:space="0" w:color="auto"/>
                              </w:divBdr>
                              <w:divsChild>
                                <w:div w:id="1318456695">
                                  <w:marLeft w:val="0"/>
                                  <w:marRight w:val="0"/>
                                  <w:marTop w:val="0"/>
                                  <w:marBottom w:val="0"/>
                                  <w:divBdr>
                                    <w:top w:val="none" w:sz="0" w:space="0" w:color="auto"/>
                                    <w:left w:val="none" w:sz="0" w:space="0" w:color="auto"/>
                                    <w:bottom w:val="none" w:sz="0" w:space="0" w:color="auto"/>
                                    <w:right w:val="none" w:sz="0" w:space="0" w:color="auto"/>
                                  </w:divBdr>
                                  <w:divsChild>
                                    <w:div w:id="803084912">
                                      <w:marLeft w:val="0"/>
                                      <w:marRight w:val="0"/>
                                      <w:marTop w:val="0"/>
                                      <w:marBottom w:val="0"/>
                                      <w:divBdr>
                                        <w:top w:val="none" w:sz="0" w:space="0" w:color="auto"/>
                                        <w:left w:val="none" w:sz="0" w:space="0" w:color="auto"/>
                                        <w:bottom w:val="none" w:sz="0" w:space="0" w:color="auto"/>
                                        <w:right w:val="none" w:sz="0" w:space="0" w:color="auto"/>
                                      </w:divBdr>
                                      <w:divsChild>
                                        <w:div w:id="364983624">
                                          <w:marLeft w:val="0"/>
                                          <w:marRight w:val="0"/>
                                          <w:marTop w:val="0"/>
                                          <w:marBottom w:val="0"/>
                                          <w:divBdr>
                                            <w:top w:val="none" w:sz="0" w:space="0" w:color="auto"/>
                                            <w:left w:val="none" w:sz="0" w:space="0" w:color="auto"/>
                                            <w:bottom w:val="none" w:sz="0" w:space="0" w:color="auto"/>
                                            <w:right w:val="none" w:sz="0" w:space="0" w:color="auto"/>
                                          </w:divBdr>
                                          <w:divsChild>
                                            <w:div w:id="176314875">
                                              <w:marLeft w:val="0"/>
                                              <w:marRight w:val="0"/>
                                              <w:marTop w:val="0"/>
                                              <w:marBottom w:val="0"/>
                                              <w:divBdr>
                                                <w:top w:val="none" w:sz="0" w:space="0" w:color="auto"/>
                                                <w:left w:val="none" w:sz="0" w:space="0" w:color="auto"/>
                                                <w:bottom w:val="none" w:sz="0" w:space="0" w:color="auto"/>
                                                <w:right w:val="none" w:sz="0" w:space="0" w:color="auto"/>
                                              </w:divBdr>
                                              <w:divsChild>
                                                <w:div w:id="13728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419287">
      <w:bodyDiv w:val="1"/>
      <w:marLeft w:val="0"/>
      <w:marRight w:val="0"/>
      <w:marTop w:val="0"/>
      <w:marBottom w:val="0"/>
      <w:divBdr>
        <w:top w:val="none" w:sz="0" w:space="0" w:color="auto"/>
        <w:left w:val="none" w:sz="0" w:space="0" w:color="auto"/>
        <w:bottom w:val="none" w:sz="0" w:space="0" w:color="auto"/>
        <w:right w:val="none" w:sz="0" w:space="0" w:color="auto"/>
      </w:divBdr>
      <w:divsChild>
        <w:div w:id="1215583259">
          <w:marLeft w:val="0"/>
          <w:marRight w:val="0"/>
          <w:marTop w:val="0"/>
          <w:marBottom w:val="0"/>
          <w:divBdr>
            <w:top w:val="none" w:sz="0" w:space="0" w:color="auto"/>
            <w:left w:val="none" w:sz="0" w:space="0" w:color="auto"/>
            <w:bottom w:val="none" w:sz="0" w:space="0" w:color="auto"/>
            <w:right w:val="none" w:sz="0" w:space="0" w:color="auto"/>
          </w:divBdr>
          <w:divsChild>
            <w:div w:id="1472553949">
              <w:marLeft w:val="0"/>
              <w:marRight w:val="0"/>
              <w:marTop w:val="0"/>
              <w:marBottom w:val="0"/>
              <w:divBdr>
                <w:top w:val="none" w:sz="0" w:space="0" w:color="auto"/>
                <w:left w:val="none" w:sz="0" w:space="0" w:color="auto"/>
                <w:bottom w:val="single" w:sz="18" w:space="0" w:color="002147"/>
                <w:right w:val="none" w:sz="0" w:space="0" w:color="auto"/>
              </w:divBdr>
              <w:divsChild>
                <w:div w:id="1005278513">
                  <w:marLeft w:val="0"/>
                  <w:marRight w:val="0"/>
                  <w:marTop w:val="0"/>
                  <w:marBottom w:val="0"/>
                  <w:divBdr>
                    <w:top w:val="none" w:sz="0" w:space="0" w:color="auto"/>
                    <w:left w:val="none" w:sz="0" w:space="0" w:color="auto"/>
                    <w:bottom w:val="none" w:sz="0" w:space="0" w:color="auto"/>
                    <w:right w:val="none" w:sz="0" w:space="0" w:color="auto"/>
                  </w:divBdr>
                  <w:divsChild>
                    <w:div w:id="1014499981">
                      <w:marLeft w:val="240"/>
                      <w:marRight w:val="0"/>
                      <w:marTop w:val="0"/>
                      <w:marBottom w:val="0"/>
                      <w:divBdr>
                        <w:top w:val="none" w:sz="0" w:space="0" w:color="auto"/>
                        <w:left w:val="none" w:sz="0" w:space="0" w:color="auto"/>
                        <w:bottom w:val="none" w:sz="0" w:space="0" w:color="auto"/>
                        <w:right w:val="none" w:sz="0" w:space="0" w:color="auto"/>
                      </w:divBdr>
                      <w:divsChild>
                        <w:div w:id="131026944">
                          <w:marLeft w:val="0"/>
                          <w:marRight w:val="0"/>
                          <w:marTop w:val="0"/>
                          <w:marBottom w:val="0"/>
                          <w:divBdr>
                            <w:top w:val="none" w:sz="0" w:space="0" w:color="auto"/>
                            <w:left w:val="none" w:sz="0" w:space="0" w:color="auto"/>
                            <w:bottom w:val="none" w:sz="0" w:space="0" w:color="auto"/>
                            <w:right w:val="none" w:sz="0" w:space="0" w:color="auto"/>
                          </w:divBdr>
                          <w:divsChild>
                            <w:div w:id="626662472">
                              <w:marLeft w:val="0"/>
                              <w:marRight w:val="0"/>
                              <w:marTop w:val="0"/>
                              <w:marBottom w:val="0"/>
                              <w:divBdr>
                                <w:top w:val="none" w:sz="0" w:space="0" w:color="auto"/>
                                <w:left w:val="none" w:sz="0" w:space="0" w:color="auto"/>
                                <w:bottom w:val="none" w:sz="0" w:space="0" w:color="auto"/>
                                <w:right w:val="none" w:sz="0" w:space="0" w:color="auto"/>
                              </w:divBdr>
                              <w:divsChild>
                                <w:div w:id="21352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8556">
      <w:bodyDiv w:val="1"/>
      <w:marLeft w:val="0"/>
      <w:marRight w:val="0"/>
      <w:marTop w:val="0"/>
      <w:marBottom w:val="0"/>
      <w:divBdr>
        <w:top w:val="none" w:sz="0" w:space="0" w:color="auto"/>
        <w:left w:val="none" w:sz="0" w:space="0" w:color="auto"/>
        <w:bottom w:val="none" w:sz="0" w:space="0" w:color="auto"/>
        <w:right w:val="none" w:sz="0" w:space="0" w:color="auto"/>
      </w:divBdr>
    </w:div>
    <w:div w:id="752120990">
      <w:bodyDiv w:val="1"/>
      <w:marLeft w:val="0"/>
      <w:marRight w:val="0"/>
      <w:marTop w:val="0"/>
      <w:marBottom w:val="0"/>
      <w:divBdr>
        <w:top w:val="none" w:sz="0" w:space="0" w:color="auto"/>
        <w:left w:val="none" w:sz="0" w:space="0" w:color="auto"/>
        <w:bottom w:val="none" w:sz="0" w:space="0" w:color="auto"/>
        <w:right w:val="none" w:sz="0" w:space="0" w:color="auto"/>
      </w:divBdr>
      <w:divsChild>
        <w:div w:id="1013844167">
          <w:marLeft w:val="0"/>
          <w:marRight w:val="0"/>
          <w:marTop w:val="240"/>
          <w:marBottom w:val="0"/>
          <w:divBdr>
            <w:top w:val="none" w:sz="0" w:space="0" w:color="auto"/>
            <w:left w:val="none" w:sz="0" w:space="0" w:color="auto"/>
            <w:bottom w:val="none" w:sz="0" w:space="0" w:color="auto"/>
            <w:right w:val="none" w:sz="0" w:space="0" w:color="auto"/>
          </w:divBdr>
        </w:div>
        <w:div w:id="1686591315">
          <w:marLeft w:val="0"/>
          <w:marRight w:val="0"/>
          <w:marTop w:val="120"/>
          <w:marBottom w:val="0"/>
          <w:divBdr>
            <w:top w:val="none" w:sz="0" w:space="0" w:color="auto"/>
            <w:left w:val="none" w:sz="0" w:space="0" w:color="auto"/>
            <w:bottom w:val="single" w:sz="6" w:space="3" w:color="DBDBDB"/>
            <w:right w:val="none" w:sz="0" w:space="0" w:color="auto"/>
          </w:divBdr>
          <w:divsChild>
            <w:div w:id="1814634310">
              <w:marLeft w:val="0"/>
              <w:marRight w:val="0"/>
              <w:marTop w:val="0"/>
              <w:marBottom w:val="0"/>
              <w:divBdr>
                <w:top w:val="none" w:sz="0" w:space="0" w:color="auto"/>
                <w:left w:val="none" w:sz="0" w:space="0" w:color="auto"/>
                <w:bottom w:val="none" w:sz="0" w:space="0" w:color="auto"/>
                <w:right w:val="none" w:sz="0" w:space="0" w:color="auto"/>
              </w:divBdr>
              <w:divsChild>
                <w:div w:id="16384852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38599">
      <w:bodyDiv w:val="1"/>
      <w:marLeft w:val="0"/>
      <w:marRight w:val="0"/>
      <w:marTop w:val="0"/>
      <w:marBottom w:val="0"/>
      <w:divBdr>
        <w:top w:val="none" w:sz="0" w:space="0" w:color="auto"/>
        <w:left w:val="none" w:sz="0" w:space="0" w:color="auto"/>
        <w:bottom w:val="none" w:sz="0" w:space="0" w:color="auto"/>
        <w:right w:val="none" w:sz="0" w:space="0" w:color="auto"/>
      </w:divBdr>
      <w:divsChild>
        <w:div w:id="572008489">
          <w:marLeft w:val="0"/>
          <w:marRight w:val="0"/>
          <w:marTop w:val="0"/>
          <w:marBottom w:val="0"/>
          <w:divBdr>
            <w:top w:val="none" w:sz="0" w:space="0" w:color="auto"/>
            <w:left w:val="none" w:sz="0" w:space="0" w:color="auto"/>
            <w:bottom w:val="none" w:sz="0" w:space="0" w:color="auto"/>
            <w:right w:val="none" w:sz="0" w:space="0" w:color="auto"/>
          </w:divBdr>
          <w:divsChild>
            <w:div w:id="1440374948">
              <w:marLeft w:val="-225"/>
              <w:marRight w:val="-225"/>
              <w:marTop w:val="0"/>
              <w:marBottom w:val="171"/>
              <w:divBdr>
                <w:top w:val="none" w:sz="0" w:space="0" w:color="auto"/>
                <w:left w:val="none" w:sz="0" w:space="0" w:color="auto"/>
                <w:bottom w:val="none" w:sz="0" w:space="0" w:color="auto"/>
                <w:right w:val="none" w:sz="0" w:space="0" w:color="auto"/>
              </w:divBdr>
              <w:divsChild>
                <w:div w:id="1487473717">
                  <w:marLeft w:val="0"/>
                  <w:marRight w:val="0"/>
                  <w:marTop w:val="0"/>
                  <w:marBottom w:val="0"/>
                  <w:divBdr>
                    <w:top w:val="none" w:sz="0" w:space="0" w:color="auto"/>
                    <w:left w:val="none" w:sz="0" w:space="0" w:color="auto"/>
                    <w:bottom w:val="none" w:sz="0" w:space="0" w:color="auto"/>
                    <w:right w:val="none" w:sz="0" w:space="0" w:color="auto"/>
                  </w:divBdr>
                  <w:divsChild>
                    <w:div w:id="124784113">
                      <w:marLeft w:val="0"/>
                      <w:marRight w:val="0"/>
                      <w:marTop w:val="0"/>
                      <w:marBottom w:val="0"/>
                      <w:divBdr>
                        <w:top w:val="none" w:sz="0" w:space="0" w:color="auto"/>
                        <w:left w:val="none" w:sz="0" w:space="0" w:color="auto"/>
                        <w:bottom w:val="none" w:sz="0" w:space="0" w:color="auto"/>
                        <w:right w:val="none" w:sz="0" w:space="0" w:color="auto"/>
                      </w:divBdr>
                      <w:divsChild>
                        <w:div w:id="373849400">
                          <w:marLeft w:val="0"/>
                          <w:marRight w:val="0"/>
                          <w:marTop w:val="171"/>
                          <w:marBottom w:val="0"/>
                          <w:divBdr>
                            <w:top w:val="none" w:sz="0" w:space="0" w:color="auto"/>
                            <w:left w:val="none" w:sz="0" w:space="0" w:color="auto"/>
                            <w:bottom w:val="none" w:sz="0" w:space="0" w:color="auto"/>
                            <w:right w:val="none" w:sz="0" w:space="0" w:color="auto"/>
                          </w:divBdr>
                          <w:divsChild>
                            <w:div w:id="1573275817">
                              <w:marLeft w:val="0"/>
                              <w:marRight w:val="0"/>
                              <w:marTop w:val="0"/>
                              <w:marBottom w:val="0"/>
                              <w:divBdr>
                                <w:top w:val="none" w:sz="0" w:space="0" w:color="auto"/>
                                <w:left w:val="none" w:sz="0" w:space="0" w:color="auto"/>
                                <w:bottom w:val="none" w:sz="0" w:space="0" w:color="auto"/>
                                <w:right w:val="none" w:sz="0" w:space="0" w:color="auto"/>
                              </w:divBdr>
                              <w:divsChild>
                                <w:div w:id="12514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2211">
      <w:bodyDiv w:val="1"/>
      <w:marLeft w:val="0"/>
      <w:marRight w:val="0"/>
      <w:marTop w:val="0"/>
      <w:marBottom w:val="0"/>
      <w:divBdr>
        <w:top w:val="none" w:sz="0" w:space="0" w:color="auto"/>
        <w:left w:val="none" w:sz="0" w:space="0" w:color="auto"/>
        <w:bottom w:val="none" w:sz="0" w:space="0" w:color="auto"/>
        <w:right w:val="none" w:sz="0" w:space="0" w:color="auto"/>
      </w:divBdr>
      <w:divsChild>
        <w:div w:id="777333734">
          <w:marLeft w:val="0"/>
          <w:marRight w:val="0"/>
          <w:marTop w:val="0"/>
          <w:marBottom w:val="0"/>
          <w:divBdr>
            <w:top w:val="none" w:sz="0" w:space="0" w:color="auto"/>
            <w:left w:val="none" w:sz="0" w:space="0" w:color="auto"/>
            <w:bottom w:val="none" w:sz="0" w:space="0" w:color="auto"/>
            <w:right w:val="none" w:sz="0" w:space="0" w:color="auto"/>
          </w:divBdr>
          <w:divsChild>
            <w:div w:id="1608082156">
              <w:marLeft w:val="0"/>
              <w:marRight w:val="0"/>
              <w:marTop w:val="0"/>
              <w:marBottom w:val="0"/>
              <w:divBdr>
                <w:top w:val="none" w:sz="0" w:space="0" w:color="auto"/>
                <w:left w:val="none" w:sz="0" w:space="0" w:color="auto"/>
                <w:bottom w:val="none" w:sz="0" w:space="0" w:color="auto"/>
                <w:right w:val="none" w:sz="0" w:space="0" w:color="auto"/>
              </w:divBdr>
              <w:divsChild>
                <w:div w:id="805322345">
                  <w:marLeft w:val="0"/>
                  <w:marRight w:val="0"/>
                  <w:marTop w:val="0"/>
                  <w:marBottom w:val="0"/>
                  <w:divBdr>
                    <w:top w:val="none" w:sz="0" w:space="0" w:color="auto"/>
                    <w:left w:val="none" w:sz="0" w:space="0" w:color="auto"/>
                    <w:bottom w:val="none" w:sz="0" w:space="0" w:color="auto"/>
                    <w:right w:val="none" w:sz="0" w:space="0" w:color="auto"/>
                  </w:divBdr>
                  <w:divsChild>
                    <w:div w:id="11150747">
                      <w:marLeft w:val="0"/>
                      <w:marRight w:val="0"/>
                      <w:marTop w:val="2535"/>
                      <w:marBottom w:val="0"/>
                      <w:divBdr>
                        <w:top w:val="none" w:sz="0" w:space="0" w:color="auto"/>
                        <w:left w:val="none" w:sz="0" w:space="0" w:color="auto"/>
                        <w:bottom w:val="none" w:sz="0" w:space="0" w:color="auto"/>
                        <w:right w:val="none" w:sz="0" w:space="0" w:color="auto"/>
                      </w:divBdr>
                      <w:divsChild>
                        <w:div w:id="855578572">
                          <w:marLeft w:val="0"/>
                          <w:marRight w:val="0"/>
                          <w:marTop w:val="0"/>
                          <w:marBottom w:val="0"/>
                          <w:divBdr>
                            <w:top w:val="none" w:sz="0" w:space="0" w:color="auto"/>
                            <w:left w:val="none" w:sz="0" w:space="0" w:color="auto"/>
                            <w:bottom w:val="none" w:sz="0" w:space="0" w:color="auto"/>
                            <w:right w:val="none" w:sz="0" w:space="0" w:color="auto"/>
                          </w:divBdr>
                          <w:divsChild>
                            <w:div w:id="608128127">
                              <w:marLeft w:val="0"/>
                              <w:marRight w:val="0"/>
                              <w:marTop w:val="0"/>
                              <w:marBottom w:val="0"/>
                              <w:divBdr>
                                <w:top w:val="none" w:sz="0" w:space="0" w:color="auto"/>
                                <w:left w:val="none" w:sz="0" w:space="0" w:color="auto"/>
                                <w:bottom w:val="none" w:sz="0" w:space="0" w:color="auto"/>
                                <w:right w:val="none" w:sz="0" w:space="0" w:color="auto"/>
                              </w:divBdr>
                              <w:divsChild>
                                <w:div w:id="682635709">
                                  <w:marLeft w:val="0"/>
                                  <w:marRight w:val="0"/>
                                  <w:marTop w:val="0"/>
                                  <w:marBottom w:val="0"/>
                                  <w:divBdr>
                                    <w:top w:val="none" w:sz="0" w:space="0" w:color="auto"/>
                                    <w:left w:val="none" w:sz="0" w:space="0" w:color="auto"/>
                                    <w:bottom w:val="none" w:sz="0" w:space="0" w:color="auto"/>
                                    <w:right w:val="none" w:sz="0" w:space="0" w:color="auto"/>
                                  </w:divBdr>
                                  <w:divsChild>
                                    <w:div w:id="403336164">
                                      <w:marLeft w:val="0"/>
                                      <w:marRight w:val="0"/>
                                      <w:marTop w:val="0"/>
                                      <w:marBottom w:val="0"/>
                                      <w:divBdr>
                                        <w:top w:val="none" w:sz="0" w:space="0" w:color="auto"/>
                                        <w:left w:val="none" w:sz="0" w:space="0" w:color="auto"/>
                                        <w:bottom w:val="none" w:sz="0" w:space="0" w:color="auto"/>
                                        <w:right w:val="none" w:sz="0" w:space="0" w:color="auto"/>
                                      </w:divBdr>
                                      <w:divsChild>
                                        <w:div w:id="2038433886">
                                          <w:marLeft w:val="0"/>
                                          <w:marRight w:val="0"/>
                                          <w:marTop w:val="0"/>
                                          <w:marBottom w:val="0"/>
                                          <w:divBdr>
                                            <w:top w:val="none" w:sz="0" w:space="0" w:color="auto"/>
                                            <w:left w:val="none" w:sz="0" w:space="0" w:color="auto"/>
                                            <w:bottom w:val="none" w:sz="0" w:space="0" w:color="auto"/>
                                            <w:right w:val="none" w:sz="0" w:space="0" w:color="auto"/>
                                          </w:divBdr>
                                          <w:divsChild>
                                            <w:div w:id="320618333">
                                              <w:marLeft w:val="0"/>
                                              <w:marRight w:val="0"/>
                                              <w:marTop w:val="0"/>
                                              <w:marBottom w:val="0"/>
                                              <w:divBdr>
                                                <w:top w:val="none" w:sz="0" w:space="0" w:color="auto"/>
                                                <w:left w:val="none" w:sz="0" w:space="0" w:color="auto"/>
                                                <w:bottom w:val="none" w:sz="0" w:space="0" w:color="auto"/>
                                                <w:right w:val="none" w:sz="0" w:space="0" w:color="auto"/>
                                              </w:divBdr>
                                              <w:divsChild>
                                                <w:div w:id="19782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023817">
      <w:bodyDiv w:val="1"/>
      <w:marLeft w:val="0"/>
      <w:marRight w:val="0"/>
      <w:marTop w:val="0"/>
      <w:marBottom w:val="0"/>
      <w:divBdr>
        <w:top w:val="none" w:sz="0" w:space="0" w:color="auto"/>
        <w:left w:val="none" w:sz="0" w:space="0" w:color="auto"/>
        <w:bottom w:val="none" w:sz="0" w:space="0" w:color="auto"/>
        <w:right w:val="none" w:sz="0" w:space="0" w:color="auto"/>
      </w:divBdr>
      <w:divsChild>
        <w:div w:id="675573769">
          <w:marLeft w:val="0"/>
          <w:marRight w:val="0"/>
          <w:marTop w:val="0"/>
          <w:marBottom w:val="0"/>
          <w:divBdr>
            <w:top w:val="none" w:sz="0" w:space="0" w:color="auto"/>
            <w:left w:val="none" w:sz="0" w:space="0" w:color="auto"/>
            <w:bottom w:val="none" w:sz="0" w:space="0" w:color="auto"/>
            <w:right w:val="none" w:sz="0" w:space="0" w:color="auto"/>
          </w:divBdr>
          <w:divsChild>
            <w:div w:id="1444306338">
              <w:marLeft w:val="0"/>
              <w:marRight w:val="0"/>
              <w:marTop w:val="0"/>
              <w:marBottom w:val="0"/>
              <w:divBdr>
                <w:top w:val="single" w:sz="2" w:space="0" w:color="FFFFFF"/>
                <w:left w:val="single" w:sz="6" w:space="0" w:color="FFFFFF"/>
                <w:bottom w:val="single" w:sz="6" w:space="0" w:color="FFFFFF"/>
                <w:right w:val="single" w:sz="6" w:space="0" w:color="FFFFFF"/>
              </w:divBdr>
              <w:divsChild>
                <w:div w:id="68775562">
                  <w:marLeft w:val="0"/>
                  <w:marRight w:val="0"/>
                  <w:marTop w:val="0"/>
                  <w:marBottom w:val="0"/>
                  <w:divBdr>
                    <w:top w:val="single" w:sz="6" w:space="1" w:color="D3D3D3"/>
                    <w:left w:val="none" w:sz="0" w:space="0" w:color="auto"/>
                    <w:bottom w:val="none" w:sz="0" w:space="0" w:color="auto"/>
                    <w:right w:val="none" w:sz="0" w:space="0" w:color="auto"/>
                  </w:divBdr>
                  <w:divsChild>
                    <w:div w:id="875461220">
                      <w:marLeft w:val="0"/>
                      <w:marRight w:val="0"/>
                      <w:marTop w:val="0"/>
                      <w:marBottom w:val="0"/>
                      <w:divBdr>
                        <w:top w:val="none" w:sz="0" w:space="0" w:color="auto"/>
                        <w:left w:val="none" w:sz="0" w:space="0" w:color="auto"/>
                        <w:bottom w:val="none" w:sz="0" w:space="0" w:color="auto"/>
                        <w:right w:val="none" w:sz="0" w:space="0" w:color="auto"/>
                      </w:divBdr>
                      <w:divsChild>
                        <w:div w:id="18425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659373">
      <w:bodyDiv w:val="1"/>
      <w:marLeft w:val="0"/>
      <w:marRight w:val="0"/>
      <w:marTop w:val="0"/>
      <w:marBottom w:val="0"/>
      <w:divBdr>
        <w:top w:val="none" w:sz="0" w:space="0" w:color="auto"/>
        <w:left w:val="none" w:sz="0" w:space="0" w:color="auto"/>
        <w:bottom w:val="none" w:sz="0" w:space="0" w:color="auto"/>
        <w:right w:val="none" w:sz="0" w:space="0" w:color="auto"/>
      </w:divBdr>
      <w:divsChild>
        <w:div w:id="1340500711">
          <w:marLeft w:val="0"/>
          <w:marRight w:val="0"/>
          <w:marTop w:val="0"/>
          <w:marBottom w:val="0"/>
          <w:divBdr>
            <w:top w:val="none" w:sz="0" w:space="0" w:color="auto"/>
            <w:left w:val="none" w:sz="0" w:space="0" w:color="auto"/>
            <w:bottom w:val="none" w:sz="0" w:space="0" w:color="auto"/>
            <w:right w:val="none" w:sz="0" w:space="0" w:color="auto"/>
          </w:divBdr>
          <w:divsChild>
            <w:div w:id="27528638">
              <w:marLeft w:val="0"/>
              <w:marRight w:val="0"/>
              <w:marTop w:val="0"/>
              <w:marBottom w:val="0"/>
              <w:divBdr>
                <w:top w:val="none" w:sz="0" w:space="0" w:color="auto"/>
                <w:left w:val="none" w:sz="0" w:space="0" w:color="auto"/>
                <w:bottom w:val="none" w:sz="0" w:space="0" w:color="auto"/>
                <w:right w:val="none" w:sz="0" w:space="0" w:color="auto"/>
              </w:divBdr>
              <w:divsChild>
                <w:div w:id="1241989181">
                  <w:marLeft w:val="0"/>
                  <w:marRight w:val="0"/>
                  <w:marTop w:val="0"/>
                  <w:marBottom w:val="0"/>
                  <w:divBdr>
                    <w:top w:val="none" w:sz="0" w:space="0" w:color="auto"/>
                    <w:left w:val="none" w:sz="0" w:space="0" w:color="auto"/>
                    <w:bottom w:val="none" w:sz="0" w:space="0" w:color="auto"/>
                    <w:right w:val="none" w:sz="0" w:space="0" w:color="auto"/>
                  </w:divBdr>
                  <w:divsChild>
                    <w:div w:id="908225572">
                      <w:marLeft w:val="0"/>
                      <w:marRight w:val="0"/>
                      <w:marTop w:val="2535"/>
                      <w:marBottom w:val="0"/>
                      <w:divBdr>
                        <w:top w:val="none" w:sz="0" w:space="0" w:color="auto"/>
                        <w:left w:val="none" w:sz="0" w:space="0" w:color="auto"/>
                        <w:bottom w:val="none" w:sz="0" w:space="0" w:color="auto"/>
                        <w:right w:val="none" w:sz="0" w:space="0" w:color="auto"/>
                      </w:divBdr>
                      <w:divsChild>
                        <w:div w:id="1087965383">
                          <w:marLeft w:val="0"/>
                          <w:marRight w:val="0"/>
                          <w:marTop w:val="0"/>
                          <w:marBottom w:val="0"/>
                          <w:divBdr>
                            <w:top w:val="none" w:sz="0" w:space="0" w:color="auto"/>
                            <w:left w:val="none" w:sz="0" w:space="0" w:color="auto"/>
                            <w:bottom w:val="none" w:sz="0" w:space="0" w:color="auto"/>
                            <w:right w:val="none" w:sz="0" w:space="0" w:color="auto"/>
                          </w:divBdr>
                          <w:divsChild>
                            <w:div w:id="2109543580">
                              <w:marLeft w:val="0"/>
                              <w:marRight w:val="0"/>
                              <w:marTop w:val="0"/>
                              <w:marBottom w:val="0"/>
                              <w:divBdr>
                                <w:top w:val="none" w:sz="0" w:space="0" w:color="auto"/>
                                <w:left w:val="none" w:sz="0" w:space="0" w:color="auto"/>
                                <w:bottom w:val="none" w:sz="0" w:space="0" w:color="auto"/>
                                <w:right w:val="none" w:sz="0" w:space="0" w:color="auto"/>
                              </w:divBdr>
                              <w:divsChild>
                                <w:div w:id="331683134">
                                  <w:marLeft w:val="0"/>
                                  <w:marRight w:val="0"/>
                                  <w:marTop w:val="0"/>
                                  <w:marBottom w:val="0"/>
                                  <w:divBdr>
                                    <w:top w:val="none" w:sz="0" w:space="0" w:color="auto"/>
                                    <w:left w:val="none" w:sz="0" w:space="0" w:color="auto"/>
                                    <w:bottom w:val="none" w:sz="0" w:space="0" w:color="auto"/>
                                    <w:right w:val="none" w:sz="0" w:space="0" w:color="auto"/>
                                  </w:divBdr>
                                  <w:divsChild>
                                    <w:div w:id="1692411530">
                                      <w:marLeft w:val="0"/>
                                      <w:marRight w:val="0"/>
                                      <w:marTop w:val="0"/>
                                      <w:marBottom w:val="0"/>
                                      <w:divBdr>
                                        <w:top w:val="none" w:sz="0" w:space="0" w:color="auto"/>
                                        <w:left w:val="none" w:sz="0" w:space="0" w:color="auto"/>
                                        <w:bottom w:val="none" w:sz="0" w:space="0" w:color="auto"/>
                                        <w:right w:val="none" w:sz="0" w:space="0" w:color="auto"/>
                                      </w:divBdr>
                                      <w:divsChild>
                                        <w:div w:id="999432574">
                                          <w:marLeft w:val="0"/>
                                          <w:marRight w:val="0"/>
                                          <w:marTop w:val="0"/>
                                          <w:marBottom w:val="0"/>
                                          <w:divBdr>
                                            <w:top w:val="none" w:sz="0" w:space="0" w:color="auto"/>
                                            <w:left w:val="none" w:sz="0" w:space="0" w:color="auto"/>
                                            <w:bottom w:val="none" w:sz="0" w:space="0" w:color="auto"/>
                                            <w:right w:val="none" w:sz="0" w:space="0" w:color="auto"/>
                                          </w:divBdr>
                                          <w:divsChild>
                                            <w:div w:id="68693437">
                                              <w:marLeft w:val="0"/>
                                              <w:marRight w:val="0"/>
                                              <w:marTop w:val="0"/>
                                              <w:marBottom w:val="0"/>
                                              <w:divBdr>
                                                <w:top w:val="none" w:sz="0" w:space="0" w:color="auto"/>
                                                <w:left w:val="none" w:sz="0" w:space="0" w:color="auto"/>
                                                <w:bottom w:val="none" w:sz="0" w:space="0" w:color="auto"/>
                                                <w:right w:val="none" w:sz="0" w:space="0" w:color="auto"/>
                                              </w:divBdr>
                                              <w:divsChild>
                                                <w:div w:id="10275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171646">
      <w:bodyDiv w:val="1"/>
      <w:marLeft w:val="0"/>
      <w:marRight w:val="0"/>
      <w:marTop w:val="0"/>
      <w:marBottom w:val="0"/>
      <w:divBdr>
        <w:top w:val="none" w:sz="0" w:space="0" w:color="auto"/>
        <w:left w:val="none" w:sz="0" w:space="0" w:color="auto"/>
        <w:bottom w:val="none" w:sz="0" w:space="0" w:color="auto"/>
        <w:right w:val="none" w:sz="0" w:space="0" w:color="auto"/>
      </w:divBdr>
      <w:divsChild>
        <w:div w:id="1602378063">
          <w:marLeft w:val="0"/>
          <w:marRight w:val="0"/>
          <w:marTop w:val="0"/>
          <w:marBottom w:val="0"/>
          <w:divBdr>
            <w:top w:val="none" w:sz="0" w:space="0" w:color="auto"/>
            <w:left w:val="none" w:sz="0" w:space="0" w:color="auto"/>
            <w:bottom w:val="none" w:sz="0" w:space="0" w:color="auto"/>
            <w:right w:val="none" w:sz="0" w:space="0" w:color="auto"/>
          </w:divBdr>
          <w:divsChild>
            <w:div w:id="371343293">
              <w:marLeft w:val="0"/>
              <w:marRight w:val="0"/>
              <w:marTop w:val="0"/>
              <w:marBottom w:val="0"/>
              <w:divBdr>
                <w:top w:val="none" w:sz="0" w:space="0" w:color="auto"/>
                <w:left w:val="none" w:sz="0" w:space="0" w:color="auto"/>
                <w:bottom w:val="none" w:sz="0" w:space="0" w:color="auto"/>
                <w:right w:val="none" w:sz="0" w:space="0" w:color="auto"/>
              </w:divBdr>
              <w:divsChild>
                <w:div w:id="360472566">
                  <w:marLeft w:val="0"/>
                  <w:marRight w:val="0"/>
                  <w:marTop w:val="0"/>
                  <w:marBottom w:val="0"/>
                  <w:divBdr>
                    <w:top w:val="none" w:sz="0" w:space="0" w:color="auto"/>
                    <w:left w:val="none" w:sz="0" w:space="0" w:color="auto"/>
                    <w:bottom w:val="none" w:sz="0" w:space="0" w:color="auto"/>
                    <w:right w:val="none" w:sz="0" w:space="0" w:color="auto"/>
                  </w:divBdr>
                  <w:divsChild>
                    <w:div w:id="137187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14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69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63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929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52940707">
      <w:bodyDiv w:val="1"/>
      <w:marLeft w:val="0"/>
      <w:marRight w:val="0"/>
      <w:marTop w:val="0"/>
      <w:marBottom w:val="0"/>
      <w:divBdr>
        <w:top w:val="none" w:sz="0" w:space="0" w:color="auto"/>
        <w:left w:val="none" w:sz="0" w:space="0" w:color="auto"/>
        <w:bottom w:val="none" w:sz="0" w:space="0" w:color="auto"/>
        <w:right w:val="none" w:sz="0" w:space="0" w:color="auto"/>
      </w:divBdr>
      <w:divsChild>
        <w:div w:id="1264000451">
          <w:marLeft w:val="0"/>
          <w:marRight w:val="0"/>
          <w:marTop w:val="0"/>
          <w:marBottom w:val="0"/>
          <w:divBdr>
            <w:top w:val="none" w:sz="0" w:space="0" w:color="auto"/>
            <w:left w:val="none" w:sz="0" w:space="0" w:color="auto"/>
            <w:bottom w:val="none" w:sz="0" w:space="0" w:color="auto"/>
            <w:right w:val="none" w:sz="0" w:space="0" w:color="auto"/>
          </w:divBdr>
          <w:divsChild>
            <w:div w:id="1800218812">
              <w:marLeft w:val="0"/>
              <w:marRight w:val="0"/>
              <w:marTop w:val="0"/>
              <w:marBottom w:val="0"/>
              <w:divBdr>
                <w:top w:val="none" w:sz="0" w:space="0" w:color="auto"/>
                <w:left w:val="none" w:sz="0" w:space="0" w:color="auto"/>
                <w:bottom w:val="none" w:sz="0" w:space="0" w:color="auto"/>
                <w:right w:val="none" w:sz="0" w:space="0" w:color="auto"/>
              </w:divBdr>
              <w:divsChild>
                <w:div w:id="395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4969">
      <w:bodyDiv w:val="1"/>
      <w:marLeft w:val="0"/>
      <w:marRight w:val="0"/>
      <w:marTop w:val="0"/>
      <w:marBottom w:val="0"/>
      <w:divBdr>
        <w:top w:val="none" w:sz="0" w:space="0" w:color="auto"/>
        <w:left w:val="none" w:sz="0" w:space="0" w:color="auto"/>
        <w:bottom w:val="none" w:sz="0" w:space="0" w:color="auto"/>
        <w:right w:val="none" w:sz="0" w:space="0" w:color="auto"/>
      </w:divBdr>
    </w:div>
    <w:div w:id="1228610538">
      <w:bodyDiv w:val="1"/>
      <w:marLeft w:val="0"/>
      <w:marRight w:val="0"/>
      <w:marTop w:val="0"/>
      <w:marBottom w:val="0"/>
      <w:divBdr>
        <w:top w:val="none" w:sz="0" w:space="0" w:color="auto"/>
        <w:left w:val="none" w:sz="0" w:space="0" w:color="auto"/>
        <w:bottom w:val="none" w:sz="0" w:space="0" w:color="auto"/>
        <w:right w:val="none" w:sz="0" w:space="0" w:color="auto"/>
      </w:divBdr>
    </w:div>
    <w:div w:id="1278634726">
      <w:bodyDiv w:val="1"/>
      <w:marLeft w:val="0"/>
      <w:marRight w:val="0"/>
      <w:marTop w:val="0"/>
      <w:marBottom w:val="0"/>
      <w:divBdr>
        <w:top w:val="none" w:sz="0" w:space="0" w:color="auto"/>
        <w:left w:val="none" w:sz="0" w:space="0" w:color="auto"/>
        <w:bottom w:val="none" w:sz="0" w:space="0" w:color="auto"/>
        <w:right w:val="none" w:sz="0" w:space="0" w:color="auto"/>
      </w:divBdr>
      <w:divsChild>
        <w:div w:id="1334334525">
          <w:marLeft w:val="0"/>
          <w:marRight w:val="0"/>
          <w:marTop w:val="0"/>
          <w:marBottom w:val="0"/>
          <w:divBdr>
            <w:top w:val="none" w:sz="0" w:space="0" w:color="auto"/>
            <w:left w:val="none" w:sz="0" w:space="0" w:color="auto"/>
            <w:bottom w:val="none" w:sz="0" w:space="0" w:color="auto"/>
            <w:right w:val="none" w:sz="0" w:space="0" w:color="auto"/>
          </w:divBdr>
          <w:divsChild>
            <w:div w:id="558980478">
              <w:marLeft w:val="0"/>
              <w:marRight w:val="0"/>
              <w:marTop w:val="0"/>
              <w:marBottom w:val="0"/>
              <w:divBdr>
                <w:top w:val="none" w:sz="0" w:space="0" w:color="auto"/>
                <w:left w:val="none" w:sz="0" w:space="0" w:color="auto"/>
                <w:bottom w:val="none" w:sz="0" w:space="0" w:color="auto"/>
                <w:right w:val="none" w:sz="0" w:space="0" w:color="auto"/>
              </w:divBdr>
              <w:divsChild>
                <w:div w:id="972096720">
                  <w:marLeft w:val="0"/>
                  <w:marRight w:val="0"/>
                  <w:marTop w:val="0"/>
                  <w:marBottom w:val="0"/>
                  <w:divBdr>
                    <w:top w:val="none" w:sz="0" w:space="0" w:color="auto"/>
                    <w:left w:val="none" w:sz="0" w:space="0" w:color="auto"/>
                    <w:bottom w:val="none" w:sz="0" w:space="0" w:color="auto"/>
                    <w:right w:val="none" w:sz="0" w:space="0" w:color="auto"/>
                  </w:divBdr>
                  <w:divsChild>
                    <w:div w:id="325744656">
                      <w:marLeft w:val="0"/>
                      <w:marRight w:val="0"/>
                      <w:marTop w:val="0"/>
                      <w:marBottom w:val="0"/>
                      <w:divBdr>
                        <w:top w:val="none" w:sz="0" w:space="0" w:color="auto"/>
                        <w:left w:val="none" w:sz="0" w:space="0" w:color="auto"/>
                        <w:bottom w:val="none" w:sz="0" w:space="0" w:color="auto"/>
                        <w:right w:val="none" w:sz="0" w:space="0" w:color="auto"/>
                      </w:divBdr>
                      <w:divsChild>
                        <w:div w:id="13746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794176">
      <w:bodyDiv w:val="1"/>
      <w:marLeft w:val="0"/>
      <w:marRight w:val="0"/>
      <w:marTop w:val="0"/>
      <w:marBottom w:val="0"/>
      <w:divBdr>
        <w:top w:val="none" w:sz="0" w:space="0" w:color="auto"/>
        <w:left w:val="none" w:sz="0" w:space="0" w:color="auto"/>
        <w:bottom w:val="none" w:sz="0" w:space="0" w:color="auto"/>
        <w:right w:val="none" w:sz="0" w:space="0" w:color="auto"/>
      </w:divBdr>
      <w:divsChild>
        <w:div w:id="1604066418">
          <w:marLeft w:val="0"/>
          <w:marRight w:val="0"/>
          <w:marTop w:val="0"/>
          <w:marBottom w:val="0"/>
          <w:divBdr>
            <w:top w:val="none" w:sz="0" w:space="0" w:color="auto"/>
            <w:left w:val="none" w:sz="0" w:space="0" w:color="auto"/>
            <w:bottom w:val="none" w:sz="0" w:space="0" w:color="auto"/>
            <w:right w:val="none" w:sz="0" w:space="0" w:color="auto"/>
          </w:divBdr>
          <w:divsChild>
            <w:div w:id="143202688">
              <w:marLeft w:val="0"/>
              <w:marRight w:val="0"/>
              <w:marTop w:val="0"/>
              <w:marBottom w:val="0"/>
              <w:divBdr>
                <w:top w:val="single" w:sz="2" w:space="0" w:color="FFFFFF"/>
                <w:left w:val="single" w:sz="6" w:space="0" w:color="FFFFFF"/>
                <w:bottom w:val="single" w:sz="6" w:space="0" w:color="FFFFFF"/>
                <w:right w:val="single" w:sz="6" w:space="0" w:color="FFFFFF"/>
              </w:divBdr>
              <w:divsChild>
                <w:div w:id="812257301">
                  <w:marLeft w:val="0"/>
                  <w:marRight w:val="0"/>
                  <w:marTop w:val="0"/>
                  <w:marBottom w:val="0"/>
                  <w:divBdr>
                    <w:top w:val="single" w:sz="6" w:space="1" w:color="D3D3D3"/>
                    <w:left w:val="none" w:sz="0" w:space="0" w:color="auto"/>
                    <w:bottom w:val="none" w:sz="0" w:space="0" w:color="auto"/>
                    <w:right w:val="none" w:sz="0" w:space="0" w:color="auto"/>
                  </w:divBdr>
                  <w:divsChild>
                    <w:div w:id="1493335203">
                      <w:marLeft w:val="0"/>
                      <w:marRight w:val="0"/>
                      <w:marTop w:val="0"/>
                      <w:marBottom w:val="0"/>
                      <w:divBdr>
                        <w:top w:val="none" w:sz="0" w:space="0" w:color="auto"/>
                        <w:left w:val="none" w:sz="0" w:space="0" w:color="auto"/>
                        <w:bottom w:val="none" w:sz="0" w:space="0" w:color="auto"/>
                        <w:right w:val="none" w:sz="0" w:space="0" w:color="auto"/>
                      </w:divBdr>
                      <w:divsChild>
                        <w:div w:id="19687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51849">
      <w:bodyDiv w:val="1"/>
      <w:marLeft w:val="0"/>
      <w:marRight w:val="0"/>
      <w:marTop w:val="0"/>
      <w:marBottom w:val="0"/>
      <w:divBdr>
        <w:top w:val="none" w:sz="0" w:space="0" w:color="auto"/>
        <w:left w:val="none" w:sz="0" w:space="0" w:color="auto"/>
        <w:bottom w:val="none" w:sz="0" w:space="0" w:color="auto"/>
        <w:right w:val="none" w:sz="0" w:space="0" w:color="auto"/>
      </w:divBdr>
      <w:divsChild>
        <w:div w:id="602420156">
          <w:marLeft w:val="0"/>
          <w:marRight w:val="0"/>
          <w:marTop w:val="0"/>
          <w:marBottom w:val="240"/>
          <w:divBdr>
            <w:top w:val="none" w:sz="0" w:space="0" w:color="auto"/>
            <w:left w:val="single" w:sz="6" w:space="12" w:color="000000"/>
            <w:bottom w:val="single" w:sz="6" w:space="12" w:color="000000"/>
            <w:right w:val="single" w:sz="6" w:space="12" w:color="000000"/>
          </w:divBdr>
          <w:divsChild>
            <w:div w:id="2132088684">
              <w:marLeft w:val="0"/>
              <w:marRight w:val="0"/>
              <w:marTop w:val="0"/>
              <w:marBottom w:val="0"/>
              <w:divBdr>
                <w:top w:val="none" w:sz="0" w:space="0" w:color="auto"/>
                <w:left w:val="none" w:sz="0" w:space="0" w:color="auto"/>
                <w:bottom w:val="none" w:sz="0" w:space="0" w:color="auto"/>
                <w:right w:val="none" w:sz="0" w:space="0" w:color="auto"/>
              </w:divBdr>
              <w:divsChild>
                <w:div w:id="2110001800">
                  <w:marLeft w:val="0"/>
                  <w:marRight w:val="240"/>
                  <w:marTop w:val="0"/>
                  <w:marBottom w:val="0"/>
                  <w:divBdr>
                    <w:top w:val="none" w:sz="0" w:space="0" w:color="auto"/>
                    <w:left w:val="none" w:sz="0" w:space="0" w:color="auto"/>
                    <w:bottom w:val="none" w:sz="0" w:space="0" w:color="auto"/>
                    <w:right w:val="none" w:sz="0" w:space="0" w:color="auto"/>
                  </w:divBdr>
                  <w:divsChild>
                    <w:div w:id="1605260467">
                      <w:marLeft w:val="0"/>
                      <w:marRight w:val="0"/>
                      <w:marTop w:val="0"/>
                      <w:marBottom w:val="0"/>
                      <w:divBdr>
                        <w:top w:val="none" w:sz="0" w:space="0" w:color="auto"/>
                        <w:left w:val="none" w:sz="0" w:space="0" w:color="auto"/>
                        <w:bottom w:val="none" w:sz="0" w:space="0" w:color="auto"/>
                        <w:right w:val="none" w:sz="0" w:space="0" w:color="auto"/>
                      </w:divBdr>
                      <w:divsChild>
                        <w:div w:id="1692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722969">
      <w:bodyDiv w:val="1"/>
      <w:marLeft w:val="0"/>
      <w:marRight w:val="0"/>
      <w:marTop w:val="0"/>
      <w:marBottom w:val="0"/>
      <w:divBdr>
        <w:top w:val="none" w:sz="0" w:space="0" w:color="auto"/>
        <w:left w:val="none" w:sz="0" w:space="0" w:color="auto"/>
        <w:bottom w:val="none" w:sz="0" w:space="0" w:color="auto"/>
        <w:right w:val="none" w:sz="0" w:space="0" w:color="auto"/>
      </w:divBdr>
      <w:divsChild>
        <w:div w:id="375475207">
          <w:marLeft w:val="0"/>
          <w:marRight w:val="0"/>
          <w:marTop w:val="0"/>
          <w:marBottom w:val="0"/>
          <w:divBdr>
            <w:top w:val="none" w:sz="0" w:space="0" w:color="auto"/>
            <w:left w:val="none" w:sz="0" w:space="0" w:color="auto"/>
            <w:bottom w:val="none" w:sz="0" w:space="0" w:color="auto"/>
            <w:right w:val="none" w:sz="0" w:space="0" w:color="auto"/>
          </w:divBdr>
          <w:divsChild>
            <w:div w:id="12520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5377">
      <w:bodyDiv w:val="1"/>
      <w:marLeft w:val="0"/>
      <w:marRight w:val="0"/>
      <w:marTop w:val="0"/>
      <w:marBottom w:val="0"/>
      <w:divBdr>
        <w:top w:val="none" w:sz="0" w:space="0" w:color="auto"/>
        <w:left w:val="none" w:sz="0" w:space="0" w:color="auto"/>
        <w:bottom w:val="none" w:sz="0" w:space="0" w:color="auto"/>
        <w:right w:val="none" w:sz="0" w:space="0" w:color="auto"/>
      </w:divBdr>
      <w:divsChild>
        <w:div w:id="1819109132">
          <w:marLeft w:val="0"/>
          <w:marRight w:val="0"/>
          <w:marTop w:val="0"/>
          <w:marBottom w:val="0"/>
          <w:divBdr>
            <w:top w:val="none" w:sz="0" w:space="0" w:color="auto"/>
            <w:left w:val="none" w:sz="0" w:space="0" w:color="auto"/>
            <w:bottom w:val="none" w:sz="0" w:space="0" w:color="auto"/>
            <w:right w:val="none" w:sz="0" w:space="0" w:color="auto"/>
          </w:divBdr>
          <w:divsChild>
            <w:div w:id="243689098">
              <w:marLeft w:val="0"/>
              <w:marRight w:val="0"/>
              <w:marTop w:val="0"/>
              <w:marBottom w:val="0"/>
              <w:divBdr>
                <w:top w:val="none" w:sz="0" w:space="0" w:color="auto"/>
                <w:left w:val="none" w:sz="0" w:space="0" w:color="auto"/>
                <w:bottom w:val="none" w:sz="0" w:space="0" w:color="auto"/>
                <w:right w:val="none" w:sz="0" w:space="0" w:color="auto"/>
              </w:divBdr>
              <w:divsChild>
                <w:div w:id="227573409">
                  <w:marLeft w:val="0"/>
                  <w:marRight w:val="0"/>
                  <w:marTop w:val="0"/>
                  <w:marBottom w:val="0"/>
                  <w:divBdr>
                    <w:top w:val="none" w:sz="0" w:space="0" w:color="auto"/>
                    <w:left w:val="none" w:sz="0" w:space="0" w:color="auto"/>
                    <w:bottom w:val="none" w:sz="0" w:space="0" w:color="auto"/>
                    <w:right w:val="none" w:sz="0" w:space="0" w:color="auto"/>
                  </w:divBdr>
                  <w:divsChild>
                    <w:div w:id="1625652520">
                      <w:marLeft w:val="0"/>
                      <w:marRight w:val="0"/>
                      <w:marTop w:val="0"/>
                      <w:marBottom w:val="0"/>
                      <w:divBdr>
                        <w:top w:val="none" w:sz="0" w:space="0" w:color="auto"/>
                        <w:left w:val="none" w:sz="0" w:space="0" w:color="auto"/>
                        <w:bottom w:val="none" w:sz="0" w:space="0" w:color="auto"/>
                        <w:right w:val="none" w:sz="0" w:space="0" w:color="auto"/>
                      </w:divBdr>
                      <w:divsChild>
                        <w:div w:id="1297175944">
                          <w:marLeft w:val="0"/>
                          <w:marRight w:val="0"/>
                          <w:marTop w:val="0"/>
                          <w:marBottom w:val="0"/>
                          <w:divBdr>
                            <w:top w:val="none" w:sz="0" w:space="0" w:color="auto"/>
                            <w:left w:val="none" w:sz="0" w:space="0" w:color="auto"/>
                            <w:bottom w:val="none" w:sz="0" w:space="0" w:color="auto"/>
                            <w:right w:val="none" w:sz="0" w:space="0" w:color="auto"/>
                          </w:divBdr>
                          <w:divsChild>
                            <w:div w:id="2054841680">
                              <w:marLeft w:val="0"/>
                              <w:marRight w:val="0"/>
                              <w:marTop w:val="0"/>
                              <w:marBottom w:val="0"/>
                              <w:divBdr>
                                <w:top w:val="none" w:sz="0" w:space="0" w:color="auto"/>
                                <w:left w:val="none" w:sz="0" w:space="0" w:color="auto"/>
                                <w:bottom w:val="none" w:sz="0" w:space="0" w:color="auto"/>
                                <w:right w:val="none" w:sz="0" w:space="0" w:color="auto"/>
                              </w:divBdr>
                              <w:divsChild>
                                <w:div w:id="790585951">
                                  <w:marLeft w:val="3900"/>
                                  <w:marRight w:val="1500"/>
                                  <w:marTop w:val="0"/>
                                  <w:marBottom w:val="150"/>
                                  <w:divBdr>
                                    <w:top w:val="none" w:sz="0" w:space="0" w:color="auto"/>
                                    <w:left w:val="none" w:sz="0" w:space="0" w:color="auto"/>
                                    <w:bottom w:val="none" w:sz="0" w:space="0" w:color="auto"/>
                                    <w:right w:val="none" w:sz="0" w:space="0" w:color="auto"/>
                                  </w:divBdr>
                                  <w:divsChild>
                                    <w:div w:id="56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247377">
      <w:bodyDiv w:val="1"/>
      <w:marLeft w:val="0"/>
      <w:marRight w:val="0"/>
      <w:marTop w:val="0"/>
      <w:marBottom w:val="0"/>
      <w:divBdr>
        <w:top w:val="none" w:sz="0" w:space="0" w:color="auto"/>
        <w:left w:val="none" w:sz="0" w:space="0" w:color="auto"/>
        <w:bottom w:val="none" w:sz="0" w:space="0" w:color="auto"/>
        <w:right w:val="none" w:sz="0" w:space="0" w:color="auto"/>
      </w:divBdr>
    </w:div>
    <w:div w:id="1607226428">
      <w:bodyDiv w:val="1"/>
      <w:marLeft w:val="0"/>
      <w:marRight w:val="0"/>
      <w:marTop w:val="0"/>
      <w:marBottom w:val="0"/>
      <w:divBdr>
        <w:top w:val="none" w:sz="0" w:space="0" w:color="auto"/>
        <w:left w:val="none" w:sz="0" w:space="0" w:color="auto"/>
        <w:bottom w:val="none" w:sz="0" w:space="0" w:color="auto"/>
        <w:right w:val="none" w:sz="0" w:space="0" w:color="auto"/>
      </w:divBdr>
      <w:divsChild>
        <w:div w:id="1389377329">
          <w:marLeft w:val="0"/>
          <w:marRight w:val="0"/>
          <w:marTop w:val="0"/>
          <w:marBottom w:val="0"/>
          <w:divBdr>
            <w:top w:val="none" w:sz="0" w:space="0" w:color="auto"/>
            <w:left w:val="none" w:sz="0" w:space="0" w:color="auto"/>
            <w:bottom w:val="none" w:sz="0" w:space="0" w:color="auto"/>
            <w:right w:val="none" w:sz="0" w:space="0" w:color="auto"/>
          </w:divBdr>
          <w:divsChild>
            <w:div w:id="1999770437">
              <w:marLeft w:val="0"/>
              <w:marRight w:val="0"/>
              <w:marTop w:val="0"/>
              <w:marBottom w:val="0"/>
              <w:divBdr>
                <w:top w:val="none" w:sz="0" w:space="0" w:color="auto"/>
                <w:left w:val="none" w:sz="0" w:space="0" w:color="auto"/>
                <w:bottom w:val="none" w:sz="0" w:space="0" w:color="auto"/>
                <w:right w:val="none" w:sz="0" w:space="0" w:color="auto"/>
              </w:divBdr>
              <w:divsChild>
                <w:div w:id="866988279">
                  <w:marLeft w:val="0"/>
                  <w:marRight w:val="0"/>
                  <w:marTop w:val="0"/>
                  <w:marBottom w:val="0"/>
                  <w:divBdr>
                    <w:top w:val="none" w:sz="0" w:space="0" w:color="auto"/>
                    <w:left w:val="none" w:sz="0" w:space="0" w:color="auto"/>
                    <w:bottom w:val="none" w:sz="0" w:space="0" w:color="auto"/>
                    <w:right w:val="none" w:sz="0" w:space="0" w:color="auto"/>
                  </w:divBdr>
                  <w:divsChild>
                    <w:div w:id="919022306">
                      <w:marLeft w:val="0"/>
                      <w:marRight w:val="0"/>
                      <w:marTop w:val="0"/>
                      <w:marBottom w:val="0"/>
                      <w:divBdr>
                        <w:top w:val="none" w:sz="0" w:space="0" w:color="auto"/>
                        <w:left w:val="none" w:sz="0" w:space="0" w:color="auto"/>
                        <w:bottom w:val="none" w:sz="0" w:space="0" w:color="auto"/>
                        <w:right w:val="none" w:sz="0" w:space="0" w:color="auto"/>
                      </w:divBdr>
                      <w:divsChild>
                        <w:div w:id="921377582">
                          <w:marLeft w:val="0"/>
                          <w:marRight w:val="0"/>
                          <w:marTop w:val="0"/>
                          <w:marBottom w:val="0"/>
                          <w:divBdr>
                            <w:top w:val="none" w:sz="0" w:space="0" w:color="auto"/>
                            <w:left w:val="none" w:sz="0" w:space="0" w:color="auto"/>
                            <w:bottom w:val="none" w:sz="0" w:space="0" w:color="auto"/>
                            <w:right w:val="none" w:sz="0" w:space="0" w:color="auto"/>
                          </w:divBdr>
                          <w:divsChild>
                            <w:div w:id="894701130">
                              <w:marLeft w:val="0"/>
                              <w:marRight w:val="0"/>
                              <w:marTop w:val="0"/>
                              <w:marBottom w:val="0"/>
                              <w:divBdr>
                                <w:top w:val="none" w:sz="0" w:space="0" w:color="auto"/>
                                <w:left w:val="none" w:sz="0" w:space="0" w:color="auto"/>
                                <w:bottom w:val="none" w:sz="0" w:space="0" w:color="auto"/>
                                <w:right w:val="none" w:sz="0" w:space="0" w:color="auto"/>
                              </w:divBdr>
                              <w:divsChild>
                                <w:div w:id="1934511534">
                                  <w:marLeft w:val="0"/>
                                  <w:marRight w:val="0"/>
                                  <w:marTop w:val="0"/>
                                  <w:marBottom w:val="0"/>
                                  <w:divBdr>
                                    <w:top w:val="none" w:sz="0" w:space="0" w:color="auto"/>
                                    <w:left w:val="none" w:sz="0" w:space="0" w:color="auto"/>
                                    <w:bottom w:val="none" w:sz="0" w:space="0" w:color="auto"/>
                                    <w:right w:val="none" w:sz="0" w:space="0" w:color="auto"/>
                                  </w:divBdr>
                                  <w:divsChild>
                                    <w:div w:id="1955598647">
                                      <w:marLeft w:val="0"/>
                                      <w:marRight w:val="0"/>
                                      <w:marTop w:val="0"/>
                                      <w:marBottom w:val="0"/>
                                      <w:divBdr>
                                        <w:top w:val="none" w:sz="0" w:space="0" w:color="auto"/>
                                        <w:left w:val="none" w:sz="0" w:space="0" w:color="auto"/>
                                        <w:bottom w:val="none" w:sz="0" w:space="0" w:color="auto"/>
                                        <w:right w:val="none" w:sz="0" w:space="0" w:color="auto"/>
                                      </w:divBdr>
                                      <w:divsChild>
                                        <w:div w:id="1650591884">
                                          <w:marLeft w:val="0"/>
                                          <w:marRight w:val="0"/>
                                          <w:marTop w:val="0"/>
                                          <w:marBottom w:val="0"/>
                                          <w:divBdr>
                                            <w:top w:val="none" w:sz="0" w:space="0" w:color="auto"/>
                                            <w:left w:val="none" w:sz="0" w:space="0" w:color="auto"/>
                                            <w:bottom w:val="none" w:sz="0" w:space="0" w:color="auto"/>
                                            <w:right w:val="none" w:sz="0" w:space="0" w:color="auto"/>
                                          </w:divBdr>
                                          <w:divsChild>
                                            <w:div w:id="1650095201">
                                              <w:marLeft w:val="0"/>
                                              <w:marRight w:val="0"/>
                                              <w:marTop w:val="0"/>
                                              <w:marBottom w:val="0"/>
                                              <w:divBdr>
                                                <w:top w:val="none" w:sz="0" w:space="0" w:color="auto"/>
                                                <w:left w:val="none" w:sz="0" w:space="0" w:color="auto"/>
                                                <w:bottom w:val="none" w:sz="0" w:space="0" w:color="auto"/>
                                                <w:right w:val="none" w:sz="0" w:space="0" w:color="auto"/>
                                              </w:divBdr>
                                              <w:divsChild>
                                                <w:div w:id="2111731683">
                                                  <w:marLeft w:val="0"/>
                                                  <w:marRight w:val="0"/>
                                                  <w:marTop w:val="0"/>
                                                  <w:marBottom w:val="0"/>
                                                  <w:divBdr>
                                                    <w:top w:val="none" w:sz="0" w:space="0" w:color="auto"/>
                                                    <w:left w:val="none" w:sz="0" w:space="0" w:color="auto"/>
                                                    <w:bottom w:val="none" w:sz="0" w:space="0" w:color="auto"/>
                                                    <w:right w:val="none" w:sz="0" w:space="0" w:color="auto"/>
                                                  </w:divBdr>
                                                  <w:divsChild>
                                                    <w:div w:id="190609610">
                                                      <w:marLeft w:val="0"/>
                                                      <w:marRight w:val="0"/>
                                                      <w:marTop w:val="0"/>
                                                      <w:marBottom w:val="0"/>
                                                      <w:divBdr>
                                                        <w:top w:val="none" w:sz="0" w:space="0" w:color="auto"/>
                                                        <w:left w:val="none" w:sz="0" w:space="0" w:color="auto"/>
                                                        <w:bottom w:val="none" w:sz="0" w:space="0" w:color="auto"/>
                                                        <w:right w:val="none" w:sz="0" w:space="0" w:color="auto"/>
                                                      </w:divBdr>
                                                    </w:div>
                                                    <w:div w:id="193541029">
                                                      <w:marLeft w:val="0"/>
                                                      <w:marRight w:val="0"/>
                                                      <w:marTop w:val="0"/>
                                                      <w:marBottom w:val="0"/>
                                                      <w:divBdr>
                                                        <w:top w:val="none" w:sz="0" w:space="0" w:color="auto"/>
                                                        <w:left w:val="none" w:sz="0" w:space="0" w:color="auto"/>
                                                        <w:bottom w:val="none" w:sz="0" w:space="0" w:color="auto"/>
                                                        <w:right w:val="none" w:sz="0" w:space="0" w:color="auto"/>
                                                      </w:divBdr>
                                                    </w:div>
                                                    <w:div w:id="203756105">
                                                      <w:marLeft w:val="0"/>
                                                      <w:marRight w:val="0"/>
                                                      <w:marTop w:val="0"/>
                                                      <w:marBottom w:val="0"/>
                                                      <w:divBdr>
                                                        <w:top w:val="none" w:sz="0" w:space="0" w:color="auto"/>
                                                        <w:left w:val="none" w:sz="0" w:space="0" w:color="auto"/>
                                                        <w:bottom w:val="none" w:sz="0" w:space="0" w:color="auto"/>
                                                        <w:right w:val="none" w:sz="0" w:space="0" w:color="auto"/>
                                                      </w:divBdr>
                                                    </w:div>
                                                    <w:div w:id="294339075">
                                                      <w:marLeft w:val="0"/>
                                                      <w:marRight w:val="0"/>
                                                      <w:marTop w:val="0"/>
                                                      <w:marBottom w:val="0"/>
                                                      <w:divBdr>
                                                        <w:top w:val="none" w:sz="0" w:space="0" w:color="auto"/>
                                                        <w:left w:val="none" w:sz="0" w:space="0" w:color="auto"/>
                                                        <w:bottom w:val="none" w:sz="0" w:space="0" w:color="auto"/>
                                                        <w:right w:val="none" w:sz="0" w:space="0" w:color="auto"/>
                                                      </w:divBdr>
                                                    </w:div>
                                                    <w:div w:id="678502314">
                                                      <w:marLeft w:val="0"/>
                                                      <w:marRight w:val="0"/>
                                                      <w:marTop w:val="0"/>
                                                      <w:marBottom w:val="0"/>
                                                      <w:divBdr>
                                                        <w:top w:val="none" w:sz="0" w:space="0" w:color="auto"/>
                                                        <w:left w:val="none" w:sz="0" w:space="0" w:color="auto"/>
                                                        <w:bottom w:val="none" w:sz="0" w:space="0" w:color="auto"/>
                                                        <w:right w:val="none" w:sz="0" w:space="0" w:color="auto"/>
                                                      </w:divBdr>
                                                    </w:div>
                                                    <w:div w:id="1187136968">
                                                      <w:marLeft w:val="0"/>
                                                      <w:marRight w:val="0"/>
                                                      <w:marTop w:val="0"/>
                                                      <w:marBottom w:val="0"/>
                                                      <w:divBdr>
                                                        <w:top w:val="none" w:sz="0" w:space="0" w:color="auto"/>
                                                        <w:left w:val="none" w:sz="0" w:space="0" w:color="auto"/>
                                                        <w:bottom w:val="none" w:sz="0" w:space="0" w:color="auto"/>
                                                        <w:right w:val="none" w:sz="0" w:space="0" w:color="auto"/>
                                                      </w:divBdr>
                                                    </w:div>
                                                    <w:div w:id="1200363545">
                                                      <w:marLeft w:val="0"/>
                                                      <w:marRight w:val="0"/>
                                                      <w:marTop w:val="0"/>
                                                      <w:marBottom w:val="0"/>
                                                      <w:divBdr>
                                                        <w:top w:val="none" w:sz="0" w:space="0" w:color="auto"/>
                                                        <w:left w:val="none" w:sz="0" w:space="0" w:color="auto"/>
                                                        <w:bottom w:val="none" w:sz="0" w:space="0" w:color="auto"/>
                                                        <w:right w:val="none" w:sz="0" w:space="0" w:color="auto"/>
                                                      </w:divBdr>
                                                    </w:div>
                                                    <w:div w:id="16241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4063">
                                              <w:marLeft w:val="0"/>
                                              <w:marRight w:val="0"/>
                                              <w:marTop w:val="0"/>
                                              <w:marBottom w:val="0"/>
                                              <w:divBdr>
                                                <w:top w:val="none" w:sz="0" w:space="0" w:color="auto"/>
                                                <w:left w:val="none" w:sz="0" w:space="0" w:color="auto"/>
                                                <w:bottom w:val="none" w:sz="0" w:space="0" w:color="auto"/>
                                                <w:right w:val="none" w:sz="0" w:space="0" w:color="auto"/>
                                              </w:divBdr>
                                              <w:divsChild>
                                                <w:div w:id="13856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6537">
      <w:bodyDiv w:val="1"/>
      <w:marLeft w:val="0"/>
      <w:marRight w:val="0"/>
      <w:marTop w:val="0"/>
      <w:marBottom w:val="0"/>
      <w:divBdr>
        <w:top w:val="none" w:sz="0" w:space="0" w:color="auto"/>
        <w:left w:val="none" w:sz="0" w:space="0" w:color="auto"/>
        <w:bottom w:val="none" w:sz="0" w:space="0" w:color="auto"/>
        <w:right w:val="none" w:sz="0" w:space="0" w:color="auto"/>
      </w:divBdr>
      <w:divsChild>
        <w:div w:id="751851392">
          <w:marLeft w:val="0"/>
          <w:marRight w:val="0"/>
          <w:marTop w:val="0"/>
          <w:marBottom w:val="0"/>
          <w:divBdr>
            <w:top w:val="none" w:sz="0" w:space="0" w:color="auto"/>
            <w:left w:val="none" w:sz="0" w:space="0" w:color="auto"/>
            <w:bottom w:val="none" w:sz="0" w:space="0" w:color="auto"/>
            <w:right w:val="none" w:sz="0" w:space="0" w:color="auto"/>
          </w:divBdr>
          <w:divsChild>
            <w:div w:id="1154645385">
              <w:marLeft w:val="0"/>
              <w:marRight w:val="0"/>
              <w:marTop w:val="0"/>
              <w:marBottom w:val="0"/>
              <w:divBdr>
                <w:top w:val="none" w:sz="0" w:space="0" w:color="auto"/>
                <w:left w:val="none" w:sz="0" w:space="0" w:color="auto"/>
                <w:bottom w:val="none" w:sz="0" w:space="0" w:color="auto"/>
                <w:right w:val="none" w:sz="0" w:space="0" w:color="auto"/>
              </w:divBdr>
              <w:divsChild>
                <w:div w:id="1033649211">
                  <w:marLeft w:val="0"/>
                  <w:marRight w:val="0"/>
                  <w:marTop w:val="0"/>
                  <w:marBottom w:val="0"/>
                  <w:divBdr>
                    <w:top w:val="none" w:sz="0" w:space="0" w:color="auto"/>
                    <w:left w:val="none" w:sz="0" w:space="0" w:color="auto"/>
                    <w:bottom w:val="none" w:sz="0" w:space="0" w:color="auto"/>
                    <w:right w:val="none" w:sz="0" w:space="0" w:color="auto"/>
                  </w:divBdr>
                  <w:divsChild>
                    <w:div w:id="733938816">
                      <w:marLeft w:val="0"/>
                      <w:marRight w:val="0"/>
                      <w:marTop w:val="0"/>
                      <w:marBottom w:val="0"/>
                      <w:divBdr>
                        <w:top w:val="none" w:sz="0" w:space="0" w:color="auto"/>
                        <w:left w:val="none" w:sz="0" w:space="0" w:color="auto"/>
                        <w:bottom w:val="none" w:sz="0" w:space="0" w:color="auto"/>
                        <w:right w:val="none" w:sz="0" w:space="0" w:color="auto"/>
                      </w:divBdr>
                      <w:divsChild>
                        <w:div w:id="1825464451">
                          <w:marLeft w:val="0"/>
                          <w:marRight w:val="0"/>
                          <w:marTop w:val="0"/>
                          <w:marBottom w:val="0"/>
                          <w:divBdr>
                            <w:top w:val="none" w:sz="0" w:space="0" w:color="auto"/>
                            <w:left w:val="none" w:sz="0" w:space="0" w:color="auto"/>
                            <w:bottom w:val="none" w:sz="0" w:space="0" w:color="auto"/>
                            <w:right w:val="none" w:sz="0" w:space="0" w:color="auto"/>
                          </w:divBdr>
                          <w:divsChild>
                            <w:div w:id="1036196195">
                              <w:marLeft w:val="0"/>
                              <w:marRight w:val="0"/>
                              <w:marTop w:val="0"/>
                              <w:marBottom w:val="0"/>
                              <w:divBdr>
                                <w:top w:val="none" w:sz="0" w:space="0" w:color="auto"/>
                                <w:left w:val="none" w:sz="0" w:space="0" w:color="auto"/>
                                <w:bottom w:val="none" w:sz="0" w:space="0" w:color="auto"/>
                                <w:right w:val="none" w:sz="0" w:space="0" w:color="auto"/>
                              </w:divBdr>
                              <w:divsChild>
                                <w:div w:id="1151750385">
                                  <w:marLeft w:val="0"/>
                                  <w:marRight w:val="0"/>
                                  <w:marTop w:val="0"/>
                                  <w:marBottom w:val="0"/>
                                  <w:divBdr>
                                    <w:top w:val="none" w:sz="0" w:space="0" w:color="auto"/>
                                    <w:left w:val="none" w:sz="0" w:space="0" w:color="auto"/>
                                    <w:bottom w:val="none" w:sz="0" w:space="0" w:color="auto"/>
                                    <w:right w:val="none" w:sz="0" w:space="0" w:color="auto"/>
                                  </w:divBdr>
                                  <w:divsChild>
                                    <w:div w:id="1531338186">
                                      <w:marLeft w:val="0"/>
                                      <w:marRight w:val="0"/>
                                      <w:marTop w:val="0"/>
                                      <w:marBottom w:val="0"/>
                                      <w:divBdr>
                                        <w:top w:val="none" w:sz="0" w:space="0" w:color="auto"/>
                                        <w:left w:val="none" w:sz="0" w:space="0" w:color="auto"/>
                                        <w:bottom w:val="none" w:sz="0" w:space="0" w:color="auto"/>
                                        <w:right w:val="none" w:sz="0" w:space="0" w:color="auto"/>
                                      </w:divBdr>
                                      <w:divsChild>
                                        <w:div w:id="753362620">
                                          <w:marLeft w:val="0"/>
                                          <w:marRight w:val="0"/>
                                          <w:marTop w:val="0"/>
                                          <w:marBottom w:val="0"/>
                                          <w:divBdr>
                                            <w:top w:val="none" w:sz="0" w:space="0" w:color="auto"/>
                                            <w:left w:val="none" w:sz="0" w:space="0" w:color="auto"/>
                                            <w:bottom w:val="none" w:sz="0" w:space="0" w:color="auto"/>
                                            <w:right w:val="none" w:sz="0" w:space="0" w:color="auto"/>
                                          </w:divBdr>
                                          <w:divsChild>
                                            <w:div w:id="1718968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730933">
      <w:bodyDiv w:val="1"/>
      <w:marLeft w:val="0"/>
      <w:marRight w:val="0"/>
      <w:marTop w:val="0"/>
      <w:marBottom w:val="0"/>
      <w:divBdr>
        <w:top w:val="none" w:sz="0" w:space="0" w:color="auto"/>
        <w:left w:val="none" w:sz="0" w:space="0" w:color="auto"/>
        <w:bottom w:val="none" w:sz="0" w:space="0" w:color="auto"/>
        <w:right w:val="none" w:sz="0" w:space="0" w:color="auto"/>
      </w:divBdr>
      <w:divsChild>
        <w:div w:id="1600024516">
          <w:marLeft w:val="0"/>
          <w:marRight w:val="0"/>
          <w:marTop w:val="0"/>
          <w:marBottom w:val="0"/>
          <w:divBdr>
            <w:top w:val="none" w:sz="0" w:space="0" w:color="auto"/>
            <w:left w:val="none" w:sz="0" w:space="0" w:color="auto"/>
            <w:bottom w:val="none" w:sz="0" w:space="0" w:color="auto"/>
            <w:right w:val="none" w:sz="0" w:space="0" w:color="auto"/>
          </w:divBdr>
          <w:divsChild>
            <w:div w:id="1450319620">
              <w:marLeft w:val="0"/>
              <w:marRight w:val="0"/>
              <w:marTop w:val="0"/>
              <w:marBottom w:val="0"/>
              <w:divBdr>
                <w:top w:val="none" w:sz="0" w:space="0" w:color="auto"/>
                <w:left w:val="none" w:sz="0" w:space="0" w:color="auto"/>
                <w:bottom w:val="none" w:sz="0" w:space="0" w:color="auto"/>
                <w:right w:val="none" w:sz="0" w:space="0" w:color="auto"/>
              </w:divBdr>
              <w:divsChild>
                <w:div w:id="757169453">
                  <w:marLeft w:val="0"/>
                  <w:marRight w:val="0"/>
                  <w:marTop w:val="0"/>
                  <w:marBottom w:val="0"/>
                  <w:divBdr>
                    <w:top w:val="none" w:sz="0" w:space="0" w:color="auto"/>
                    <w:left w:val="none" w:sz="0" w:space="0" w:color="auto"/>
                    <w:bottom w:val="none" w:sz="0" w:space="0" w:color="auto"/>
                    <w:right w:val="none" w:sz="0" w:space="0" w:color="auto"/>
                  </w:divBdr>
                  <w:divsChild>
                    <w:div w:id="734940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3647940">
      <w:bodyDiv w:val="1"/>
      <w:marLeft w:val="0"/>
      <w:marRight w:val="0"/>
      <w:marTop w:val="0"/>
      <w:marBottom w:val="0"/>
      <w:divBdr>
        <w:top w:val="none" w:sz="0" w:space="0" w:color="auto"/>
        <w:left w:val="none" w:sz="0" w:space="0" w:color="auto"/>
        <w:bottom w:val="none" w:sz="0" w:space="0" w:color="auto"/>
        <w:right w:val="none" w:sz="0" w:space="0" w:color="auto"/>
      </w:divBdr>
      <w:divsChild>
        <w:div w:id="412362114">
          <w:marLeft w:val="0"/>
          <w:marRight w:val="0"/>
          <w:marTop w:val="0"/>
          <w:marBottom w:val="0"/>
          <w:divBdr>
            <w:top w:val="none" w:sz="0" w:space="0" w:color="auto"/>
            <w:left w:val="none" w:sz="0" w:space="0" w:color="auto"/>
            <w:bottom w:val="none" w:sz="0" w:space="0" w:color="auto"/>
            <w:right w:val="none" w:sz="0" w:space="0" w:color="auto"/>
          </w:divBdr>
          <w:divsChild>
            <w:div w:id="521823670">
              <w:marLeft w:val="0"/>
              <w:marRight w:val="0"/>
              <w:marTop w:val="0"/>
              <w:marBottom w:val="0"/>
              <w:divBdr>
                <w:top w:val="none" w:sz="0" w:space="0" w:color="auto"/>
                <w:left w:val="none" w:sz="0" w:space="0" w:color="auto"/>
                <w:bottom w:val="none" w:sz="0" w:space="0" w:color="auto"/>
                <w:right w:val="none" w:sz="0" w:space="0" w:color="auto"/>
              </w:divBdr>
              <w:divsChild>
                <w:div w:id="1347445080">
                  <w:marLeft w:val="0"/>
                  <w:marRight w:val="0"/>
                  <w:marTop w:val="0"/>
                  <w:marBottom w:val="0"/>
                  <w:divBdr>
                    <w:top w:val="none" w:sz="0" w:space="0" w:color="auto"/>
                    <w:left w:val="none" w:sz="0" w:space="0" w:color="auto"/>
                    <w:bottom w:val="none" w:sz="0" w:space="0" w:color="auto"/>
                    <w:right w:val="none" w:sz="0" w:space="0" w:color="auto"/>
                  </w:divBdr>
                  <w:divsChild>
                    <w:div w:id="1559054183">
                      <w:marLeft w:val="0"/>
                      <w:marRight w:val="0"/>
                      <w:marTop w:val="0"/>
                      <w:marBottom w:val="0"/>
                      <w:divBdr>
                        <w:top w:val="none" w:sz="0" w:space="0" w:color="auto"/>
                        <w:left w:val="none" w:sz="0" w:space="0" w:color="auto"/>
                        <w:bottom w:val="none" w:sz="0" w:space="0" w:color="auto"/>
                        <w:right w:val="none" w:sz="0" w:space="0" w:color="auto"/>
                      </w:divBdr>
                      <w:divsChild>
                        <w:div w:id="2014842773">
                          <w:marLeft w:val="0"/>
                          <w:marRight w:val="0"/>
                          <w:marTop w:val="0"/>
                          <w:marBottom w:val="0"/>
                          <w:divBdr>
                            <w:top w:val="none" w:sz="0" w:space="0" w:color="auto"/>
                            <w:left w:val="none" w:sz="0" w:space="0" w:color="auto"/>
                            <w:bottom w:val="none" w:sz="0" w:space="0" w:color="auto"/>
                            <w:right w:val="none" w:sz="0" w:space="0" w:color="auto"/>
                          </w:divBdr>
                          <w:divsChild>
                            <w:div w:id="239482263">
                              <w:marLeft w:val="0"/>
                              <w:marRight w:val="0"/>
                              <w:marTop w:val="0"/>
                              <w:marBottom w:val="0"/>
                              <w:divBdr>
                                <w:top w:val="none" w:sz="0" w:space="0" w:color="auto"/>
                                <w:left w:val="none" w:sz="0" w:space="0" w:color="auto"/>
                                <w:bottom w:val="none" w:sz="0" w:space="0" w:color="auto"/>
                                <w:right w:val="none" w:sz="0" w:space="0" w:color="auto"/>
                              </w:divBdr>
                              <w:divsChild>
                                <w:div w:id="311644883">
                                  <w:marLeft w:val="0"/>
                                  <w:marRight w:val="0"/>
                                  <w:marTop w:val="0"/>
                                  <w:marBottom w:val="0"/>
                                  <w:divBdr>
                                    <w:top w:val="none" w:sz="0" w:space="0" w:color="auto"/>
                                    <w:left w:val="none" w:sz="0" w:space="0" w:color="auto"/>
                                    <w:bottom w:val="none" w:sz="0" w:space="0" w:color="auto"/>
                                    <w:right w:val="none" w:sz="0" w:space="0" w:color="auto"/>
                                  </w:divBdr>
                                  <w:divsChild>
                                    <w:div w:id="1067073374">
                                      <w:marLeft w:val="0"/>
                                      <w:marRight w:val="0"/>
                                      <w:marTop w:val="0"/>
                                      <w:marBottom w:val="0"/>
                                      <w:divBdr>
                                        <w:top w:val="none" w:sz="0" w:space="0" w:color="auto"/>
                                        <w:left w:val="none" w:sz="0" w:space="0" w:color="auto"/>
                                        <w:bottom w:val="none" w:sz="0" w:space="0" w:color="auto"/>
                                        <w:right w:val="none" w:sz="0" w:space="0" w:color="auto"/>
                                      </w:divBdr>
                                      <w:divsChild>
                                        <w:div w:id="1567691552">
                                          <w:marLeft w:val="0"/>
                                          <w:marRight w:val="0"/>
                                          <w:marTop w:val="0"/>
                                          <w:marBottom w:val="0"/>
                                          <w:divBdr>
                                            <w:top w:val="none" w:sz="0" w:space="0" w:color="auto"/>
                                            <w:left w:val="none" w:sz="0" w:space="0" w:color="auto"/>
                                            <w:bottom w:val="none" w:sz="0" w:space="0" w:color="auto"/>
                                            <w:right w:val="none" w:sz="0" w:space="0" w:color="auto"/>
                                          </w:divBdr>
                                          <w:divsChild>
                                            <w:div w:id="1152336393">
                                              <w:marLeft w:val="0"/>
                                              <w:marRight w:val="0"/>
                                              <w:marTop w:val="0"/>
                                              <w:marBottom w:val="0"/>
                                              <w:divBdr>
                                                <w:top w:val="none" w:sz="0" w:space="0" w:color="auto"/>
                                                <w:left w:val="none" w:sz="0" w:space="0" w:color="auto"/>
                                                <w:bottom w:val="none" w:sz="0" w:space="0" w:color="auto"/>
                                                <w:right w:val="none" w:sz="0" w:space="0" w:color="auto"/>
                                              </w:divBdr>
                                              <w:divsChild>
                                                <w:div w:id="1062413780">
                                                  <w:marLeft w:val="0"/>
                                                  <w:marRight w:val="0"/>
                                                  <w:marTop w:val="120"/>
                                                  <w:marBottom w:val="0"/>
                                                  <w:divBdr>
                                                    <w:top w:val="none" w:sz="0" w:space="0" w:color="auto"/>
                                                    <w:left w:val="none" w:sz="0" w:space="0" w:color="auto"/>
                                                    <w:bottom w:val="single" w:sz="6" w:space="12" w:color="DBDBDB"/>
                                                    <w:right w:val="none" w:sz="0" w:space="0" w:color="auto"/>
                                                  </w:divBdr>
                                                  <w:divsChild>
                                                    <w:div w:id="1054281314">
                                                      <w:marLeft w:val="0"/>
                                                      <w:marRight w:val="0"/>
                                                      <w:marTop w:val="0"/>
                                                      <w:marBottom w:val="0"/>
                                                      <w:divBdr>
                                                        <w:top w:val="none" w:sz="0" w:space="0" w:color="auto"/>
                                                        <w:left w:val="none" w:sz="0" w:space="0" w:color="auto"/>
                                                        <w:bottom w:val="none" w:sz="0" w:space="0" w:color="auto"/>
                                                        <w:right w:val="none" w:sz="0" w:space="0" w:color="auto"/>
                                                      </w:divBdr>
                                                      <w:divsChild>
                                                        <w:div w:id="11899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80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452802">
      <w:bodyDiv w:val="1"/>
      <w:marLeft w:val="0"/>
      <w:marRight w:val="0"/>
      <w:marTop w:val="0"/>
      <w:marBottom w:val="0"/>
      <w:divBdr>
        <w:top w:val="none" w:sz="0" w:space="0" w:color="auto"/>
        <w:left w:val="none" w:sz="0" w:space="0" w:color="auto"/>
        <w:bottom w:val="none" w:sz="0" w:space="0" w:color="auto"/>
        <w:right w:val="none" w:sz="0" w:space="0" w:color="auto"/>
      </w:divBdr>
    </w:div>
    <w:div w:id="1912230023">
      <w:bodyDiv w:val="1"/>
      <w:marLeft w:val="0"/>
      <w:marRight w:val="0"/>
      <w:marTop w:val="0"/>
      <w:marBottom w:val="0"/>
      <w:divBdr>
        <w:top w:val="none" w:sz="0" w:space="0" w:color="auto"/>
        <w:left w:val="none" w:sz="0" w:space="0" w:color="auto"/>
        <w:bottom w:val="none" w:sz="0" w:space="0" w:color="auto"/>
        <w:right w:val="none" w:sz="0" w:space="0" w:color="auto"/>
      </w:divBdr>
    </w:div>
    <w:div w:id="1986347826">
      <w:bodyDiv w:val="1"/>
      <w:marLeft w:val="0"/>
      <w:marRight w:val="0"/>
      <w:marTop w:val="0"/>
      <w:marBottom w:val="0"/>
      <w:divBdr>
        <w:top w:val="none" w:sz="0" w:space="0" w:color="auto"/>
        <w:left w:val="none" w:sz="0" w:space="0" w:color="auto"/>
        <w:bottom w:val="none" w:sz="0" w:space="0" w:color="auto"/>
        <w:right w:val="none" w:sz="0" w:space="0" w:color="auto"/>
      </w:divBdr>
      <w:divsChild>
        <w:div w:id="47388927">
          <w:marLeft w:val="0"/>
          <w:marRight w:val="0"/>
          <w:marTop w:val="0"/>
          <w:marBottom w:val="0"/>
          <w:divBdr>
            <w:top w:val="none" w:sz="0" w:space="0" w:color="auto"/>
            <w:left w:val="none" w:sz="0" w:space="0" w:color="auto"/>
            <w:bottom w:val="none" w:sz="0" w:space="0" w:color="auto"/>
            <w:right w:val="none" w:sz="0" w:space="0" w:color="auto"/>
          </w:divBdr>
          <w:divsChild>
            <w:div w:id="2072732362">
              <w:marLeft w:val="0"/>
              <w:marRight w:val="0"/>
              <w:marTop w:val="0"/>
              <w:marBottom w:val="0"/>
              <w:divBdr>
                <w:top w:val="none" w:sz="0" w:space="0" w:color="auto"/>
                <w:left w:val="none" w:sz="0" w:space="0" w:color="auto"/>
                <w:bottom w:val="none" w:sz="0" w:space="0" w:color="auto"/>
                <w:right w:val="none" w:sz="0" w:space="0" w:color="auto"/>
              </w:divBdr>
              <w:divsChild>
                <w:div w:id="172959810">
                  <w:marLeft w:val="0"/>
                  <w:marRight w:val="0"/>
                  <w:marTop w:val="0"/>
                  <w:marBottom w:val="0"/>
                  <w:divBdr>
                    <w:top w:val="none" w:sz="0" w:space="0" w:color="auto"/>
                    <w:left w:val="none" w:sz="0" w:space="0" w:color="auto"/>
                    <w:bottom w:val="none" w:sz="0" w:space="0" w:color="auto"/>
                    <w:right w:val="none" w:sz="0" w:space="0" w:color="auto"/>
                  </w:divBdr>
                  <w:divsChild>
                    <w:div w:id="487206505">
                      <w:marLeft w:val="0"/>
                      <w:marRight w:val="0"/>
                      <w:marTop w:val="0"/>
                      <w:marBottom w:val="0"/>
                      <w:divBdr>
                        <w:top w:val="none" w:sz="0" w:space="0" w:color="auto"/>
                        <w:left w:val="none" w:sz="0" w:space="0" w:color="auto"/>
                        <w:bottom w:val="none" w:sz="0" w:space="0" w:color="auto"/>
                        <w:right w:val="none" w:sz="0" w:space="0" w:color="auto"/>
                      </w:divBdr>
                      <w:divsChild>
                        <w:div w:id="382292588">
                          <w:marLeft w:val="0"/>
                          <w:marRight w:val="0"/>
                          <w:marTop w:val="0"/>
                          <w:marBottom w:val="0"/>
                          <w:divBdr>
                            <w:top w:val="none" w:sz="0" w:space="0" w:color="auto"/>
                            <w:left w:val="none" w:sz="0" w:space="0" w:color="auto"/>
                            <w:bottom w:val="none" w:sz="0" w:space="0" w:color="auto"/>
                            <w:right w:val="none" w:sz="0" w:space="0" w:color="auto"/>
                          </w:divBdr>
                          <w:divsChild>
                            <w:div w:id="1863976747">
                              <w:marLeft w:val="0"/>
                              <w:marRight w:val="0"/>
                              <w:marTop w:val="0"/>
                              <w:marBottom w:val="0"/>
                              <w:divBdr>
                                <w:top w:val="none" w:sz="0" w:space="0" w:color="auto"/>
                                <w:left w:val="none" w:sz="0" w:space="0" w:color="auto"/>
                                <w:bottom w:val="none" w:sz="0" w:space="0" w:color="auto"/>
                                <w:right w:val="none" w:sz="0" w:space="0" w:color="auto"/>
                              </w:divBdr>
                              <w:divsChild>
                                <w:div w:id="1597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78374">
      <w:bodyDiv w:val="1"/>
      <w:marLeft w:val="0"/>
      <w:marRight w:val="0"/>
      <w:marTop w:val="0"/>
      <w:marBottom w:val="0"/>
      <w:divBdr>
        <w:top w:val="none" w:sz="0" w:space="0" w:color="auto"/>
        <w:left w:val="none" w:sz="0" w:space="0" w:color="auto"/>
        <w:bottom w:val="none" w:sz="0" w:space="0" w:color="auto"/>
        <w:right w:val="none" w:sz="0" w:space="0" w:color="auto"/>
      </w:divBdr>
      <w:divsChild>
        <w:div w:id="710034033">
          <w:marLeft w:val="0"/>
          <w:marRight w:val="0"/>
          <w:marTop w:val="0"/>
          <w:marBottom w:val="0"/>
          <w:divBdr>
            <w:top w:val="none" w:sz="0" w:space="0" w:color="auto"/>
            <w:left w:val="none" w:sz="0" w:space="0" w:color="auto"/>
            <w:bottom w:val="none" w:sz="0" w:space="0" w:color="auto"/>
            <w:right w:val="none" w:sz="0" w:space="0" w:color="auto"/>
          </w:divBdr>
          <w:divsChild>
            <w:div w:id="1832942455">
              <w:marLeft w:val="-225"/>
              <w:marRight w:val="-225"/>
              <w:marTop w:val="0"/>
              <w:marBottom w:val="171"/>
              <w:divBdr>
                <w:top w:val="none" w:sz="0" w:space="0" w:color="auto"/>
                <w:left w:val="none" w:sz="0" w:space="0" w:color="auto"/>
                <w:bottom w:val="none" w:sz="0" w:space="0" w:color="auto"/>
                <w:right w:val="none" w:sz="0" w:space="0" w:color="auto"/>
              </w:divBdr>
              <w:divsChild>
                <w:div w:id="1070882402">
                  <w:marLeft w:val="0"/>
                  <w:marRight w:val="0"/>
                  <w:marTop w:val="0"/>
                  <w:marBottom w:val="0"/>
                  <w:divBdr>
                    <w:top w:val="none" w:sz="0" w:space="0" w:color="auto"/>
                    <w:left w:val="none" w:sz="0" w:space="0" w:color="auto"/>
                    <w:bottom w:val="none" w:sz="0" w:space="0" w:color="auto"/>
                    <w:right w:val="none" w:sz="0" w:space="0" w:color="auto"/>
                  </w:divBdr>
                  <w:divsChild>
                    <w:div w:id="1913926851">
                      <w:marLeft w:val="0"/>
                      <w:marRight w:val="0"/>
                      <w:marTop w:val="0"/>
                      <w:marBottom w:val="0"/>
                      <w:divBdr>
                        <w:top w:val="none" w:sz="0" w:space="0" w:color="auto"/>
                        <w:left w:val="none" w:sz="0" w:space="0" w:color="auto"/>
                        <w:bottom w:val="none" w:sz="0" w:space="0" w:color="auto"/>
                        <w:right w:val="none" w:sz="0" w:space="0" w:color="auto"/>
                      </w:divBdr>
                      <w:divsChild>
                        <w:div w:id="1653679887">
                          <w:marLeft w:val="0"/>
                          <w:marRight w:val="0"/>
                          <w:marTop w:val="171"/>
                          <w:marBottom w:val="0"/>
                          <w:divBdr>
                            <w:top w:val="none" w:sz="0" w:space="0" w:color="auto"/>
                            <w:left w:val="none" w:sz="0" w:space="0" w:color="auto"/>
                            <w:bottom w:val="none" w:sz="0" w:space="0" w:color="auto"/>
                            <w:right w:val="none" w:sz="0" w:space="0" w:color="auto"/>
                          </w:divBdr>
                          <w:divsChild>
                            <w:div w:id="1789815905">
                              <w:marLeft w:val="0"/>
                              <w:marRight w:val="0"/>
                              <w:marTop w:val="0"/>
                              <w:marBottom w:val="0"/>
                              <w:divBdr>
                                <w:top w:val="none" w:sz="0" w:space="0" w:color="auto"/>
                                <w:left w:val="none" w:sz="0" w:space="0" w:color="auto"/>
                                <w:bottom w:val="none" w:sz="0" w:space="0" w:color="auto"/>
                                <w:right w:val="none" w:sz="0" w:space="0" w:color="auto"/>
                              </w:divBdr>
                              <w:divsChild>
                                <w:div w:id="9829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428989">
      <w:bodyDiv w:val="1"/>
      <w:marLeft w:val="0"/>
      <w:marRight w:val="0"/>
      <w:marTop w:val="0"/>
      <w:marBottom w:val="0"/>
      <w:divBdr>
        <w:top w:val="none" w:sz="0" w:space="0" w:color="auto"/>
        <w:left w:val="none" w:sz="0" w:space="0" w:color="auto"/>
        <w:bottom w:val="none" w:sz="0" w:space="0" w:color="auto"/>
        <w:right w:val="none" w:sz="0" w:space="0" w:color="auto"/>
      </w:divBdr>
      <w:divsChild>
        <w:div w:id="505095584">
          <w:marLeft w:val="0"/>
          <w:marRight w:val="0"/>
          <w:marTop w:val="0"/>
          <w:marBottom w:val="0"/>
          <w:divBdr>
            <w:top w:val="none" w:sz="0" w:space="0" w:color="auto"/>
            <w:left w:val="none" w:sz="0" w:space="0" w:color="auto"/>
            <w:bottom w:val="none" w:sz="0" w:space="0" w:color="auto"/>
            <w:right w:val="none" w:sz="0" w:space="0" w:color="auto"/>
          </w:divBdr>
          <w:divsChild>
            <w:div w:id="1811481541">
              <w:marLeft w:val="0"/>
              <w:marRight w:val="0"/>
              <w:marTop w:val="0"/>
              <w:marBottom w:val="0"/>
              <w:divBdr>
                <w:top w:val="none" w:sz="0" w:space="0" w:color="auto"/>
                <w:left w:val="none" w:sz="0" w:space="0" w:color="auto"/>
                <w:bottom w:val="single" w:sz="18" w:space="0" w:color="002147"/>
                <w:right w:val="none" w:sz="0" w:space="0" w:color="auto"/>
              </w:divBdr>
              <w:divsChild>
                <w:div w:id="1710101788">
                  <w:marLeft w:val="0"/>
                  <w:marRight w:val="0"/>
                  <w:marTop w:val="0"/>
                  <w:marBottom w:val="0"/>
                  <w:divBdr>
                    <w:top w:val="none" w:sz="0" w:space="0" w:color="auto"/>
                    <w:left w:val="none" w:sz="0" w:space="0" w:color="auto"/>
                    <w:bottom w:val="none" w:sz="0" w:space="0" w:color="auto"/>
                    <w:right w:val="none" w:sz="0" w:space="0" w:color="auto"/>
                  </w:divBdr>
                  <w:divsChild>
                    <w:div w:id="933173739">
                      <w:marLeft w:val="240"/>
                      <w:marRight w:val="0"/>
                      <w:marTop w:val="0"/>
                      <w:marBottom w:val="0"/>
                      <w:divBdr>
                        <w:top w:val="none" w:sz="0" w:space="0" w:color="auto"/>
                        <w:left w:val="none" w:sz="0" w:space="0" w:color="auto"/>
                        <w:bottom w:val="none" w:sz="0" w:space="0" w:color="auto"/>
                        <w:right w:val="none" w:sz="0" w:space="0" w:color="auto"/>
                      </w:divBdr>
                      <w:divsChild>
                        <w:div w:id="925647925">
                          <w:marLeft w:val="0"/>
                          <w:marRight w:val="0"/>
                          <w:marTop w:val="0"/>
                          <w:marBottom w:val="0"/>
                          <w:divBdr>
                            <w:top w:val="none" w:sz="0" w:space="0" w:color="auto"/>
                            <w:left w:val="none" w:sz="0" w:space="0" w:color="auto"/>
                            <w:bottom w:val="none" w:sz="0" w:space="0" w:color="auto"/>
                            <w:right w:val="none" w:sz="0" w:space="0" w:color="auto"/>
                          </w:divBdr>
                          <w:divsChild>
                            <w:div w:id="911499385">
                              <w:marLeft w:val="0"/>
                              <w:marRight w:val="0"/>
                              <w:marTop w:val="0"/>
                              <w:marBottom w:val="0"/>
                              <w:divBdr>
                                <w:top w:val="none" w:sz="0" w:space="0" w:color="auto"/>
                                <w:left w:val="none" w:sz="0" w:space="0" w:color="auto"/>
                                <w:bottom w:val="none" w:sz="0" w:space="0" w:color="auto"/>
                                <w:right w:val="none" w:sz="0" w:space="0" w:color="auto"/>
                              </w:divBdr>
                              <w:divsChild>
                                <w:div w:id="15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52897">
      <w:bodyDiv w:val="1"/>
      <w:marLeft w:val="0"/>
      <w:marRight w:val="0"/>
      <w:marTop w:val="0"/>
      <w:marBottom w:val="0"/>
      <w:divBdr>
        <w:top w:val="none" w:sz="0" w:space="0" w:color="auto"/>
        <w:left w:val="none" w:sz="0" w:space="0" w:color="auto"/>
        <w:bottom w:val="none" w:sz="0" w:space="0" w:color="auto"/>
        <w:right w:val="none" w:sz="0" w:space="0" w:color="auto"/>
      </w:divBdr>
      <w:divsChild>
        <w:div w:id="228269048">
          <w:marLeft w:val="0"/>
          <w:marRight w:val="0"/>
          <w:marTop w:val="0"/>
          <w:marBottom w:val="150"/>
          <w:divBdr>
            <w:top w:val="single" w:sz="2" w:space="0" w:color="000000"/>
            <w:left w:val="single" w:sz="6" w:space="0" w:color="000000"/>
            <w:bottom w:val="single" w:sz="6" w:space="0" w:color="000000"/>
            <w:right w:val="single" w:sz="6" w:space="0" w:color="000000"/>
          </w:divBdr>
          <w:divsChild>
            <w:div w:id="84419490">
              <w:marLeft w:val="0"/>
              <w:marRight w:val="0"/>
              <w:marTop w:val="0"/>
              <w:marBottom w:val="0"/>
              <w:divBdr>
                <w:top w:val="none" w:sz="0" w:space="0" w:color="auto"/>
                <w:left w:val="none" w:sz="0" w:space="0" w:color="auto"/>
                <w:bottom w:val="none" w:sz="0" w:space="0" w:color="auto"/>
                <w:right w:val="none" w:sz="0" w:space="0" w:color="auto"/>
              </w:divBdr>
              <w:divsChild>
                <w:div w:id="1306280247">
                  <w:marLeft w:val="0"/>
                  <w:marRight w:val="0"/>
                  <w:marTop w:val="0"/>
                  <w:marBottom w:val="0"/>
                  <w:divBdr>
                    <w:top w:val="none" w:sz="0" w:space="0" w:color="auto"/>
                    <w:left w:val="none" w:sz="0" w:space="0" w:color="auto"/>
                    <w:bottom w:val="none" w:sz="0" w:space="0" w:color="auto"/>
                    <w:right w:val="none" w:sz="0" w:space="0" w:color="666666"/>
                  </w:divBdr>
                  <w:divsChild>
                    <w:div w:id="1201894860">
                      <w:marLeft w:val="0"/>
                      <w:marRight w:val="0"/>
                      <w:marTop w:val="0"/>
                      <w:marBottom w:val="0"/>
                      <w:divBdr>
                        <w:top w:val="none" w:sz="0" w:space="0" w:color="auto"/>
                        <w:left w:val="none" w:sz="0" w:space="0" w:color="auto"/>
                        <w:bottom w:val="none" w:sz="0" w:space="0" w:color="auto"/>
                        <w:right w:val="none" w:sz="0" w:space="0" w:color="auto"/>
                      </w:divBdr>
                      <w:divsChild>
                        <w:div w:id="212540740">
                          <w:marLeft w:val="0"/>
                          <w:marRight w:val="0"/>
                          <w:marTop w:val="0"/>
                          <w:marBottom w:val="0"/>
                          <w:divBdr>
                            <w:top w:val="none" w:sz="0" w:space="0" w:color="auto"/>
                            <w:left w:val="none" w:sz="0" w:space="0" w:color="auto"/>
                            <w:bottom w:val="none" w:sz="0" w:space="0" w:color="auto"/>
                            <w:right w:val="none" w:sz="0" w:space="0" w:color="auto"/>
                          </w:divBdr>
                          <w:divsChild>
                            <w:div w:id="1721786912">
                              <w:marLeft w:val="0"/>
                              <w:marRight w:val="0"/>
                              <w:marTop w:val="0"/>
                              <w:marBottom w:val="0"/>
                              <w:divBdr>
                                <w:top w:val="none" w:sz="0" w:space="0" w:color="auto"/>
                                <w:left w:val="none" w:sz="0" w:space="0" w:color="auto"/>
                                <w:bottom w:val="none" w:sz="0" w:space="0" w:color="auto"/>
                                <w:right w:val="none" w:sz="0" w:space="0" w:color="auto"/>
                              </w:divBdr>
                              <w:divsChild>
                                <w:div w:id="385842147">
                                  <w:marLeft w:val="0"/>
                                  <w:marRight w:val="0"/>
                                  <w:marTop w:val="0"/>
                                  <w:marBottom w:val="0"/>
                                  <w:divBdr>
                                    <w:top w:val="none" w:sz="0" w:space="0" w:color="auto"/>
                                    <w:left w:val="none" w:sz="0" w:space="0" w:color="auto"/>
                                    <w:bottom w:val="none" w:sz="0" w:space="0" w:color="auto"/>
                                    <w:right w:val="none" w:sz="0" w:space="0" w:color="auto"/>
                                  </w:divBdr>
                                  <w:divsChild>
                                    <w:div w:id="1141656101">
                                      <w:marLeft w:val="0"/>
                                      <w:marRight w:val="0"/>
                                      <w:marTop w:val="0"/>
                                      <w:marBottom w:val="0"/>
                                      <w:divBdr>
                                        <w:top w:val="none" w:sz="0" w:space="0" w:color="auto"/>
                                        <w:left w:val="none" w:sz="0" w:space="0" w:color="auto"/>
                                        <w:bottom w:val="none" w:sz="0" w:space="0" w:color="auto"/>
                                        <w:right w:val="none" w:sz="0" w:space="0" w:color="auto"/>
                                      </w:divBdr>
                                      <w:divsChild>
                                        <w:div w:id="481506433">
                                          <w:marLeft w:val="0"/>
                                          <w:marRight w:val="0"/>
                                          <w:marTop w:val="0"/>
                                          <w:marBottom w:val="0"/>
                                          <w:divBdr>
                                            <w:top w:val="none" w:sz="0" w:space="0" w:color="auto"/>
                                            <w:left w:val="none" w:sz="0" w:space="0" w:color="auto"/>
                                            <w:bottom w:val="none" w:sz="0" w:space="0" w:color="auto"/>
                                            <w:right w:val="none" w:sz="0" w:space="0" w:color="auto"/>
                                          </w:divBdr>
                                          <w:divsChild>
                                            <w:div w:id="6277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resources-and-waste-strategy-for-england" TargetMode="External"/><Relationship Id="rId13" Type="http://schemas.openxmlformats.org/officeDocument/2006/relationships/hyperlink" Target="https://ssrn.com/abstract=327326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iticallegalthinking.com/2016/04/08/impolite-conversations-around-war-was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sychiatryadvisor.com/obsessive-compulsive-and-related-disorders/hoarding-disorder-object-overattachment/article/42877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uploads/system/uploads/attachment_data/file/475862/circ-economy-eu-consult-uk-respons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heconversation.com/iceland-bin-thieves-should-have-had-their-day-in-court-22567" TargetMode="External"/><Relationship Id="rId23" Type="http://schemas.openxmlformats.org/officeDocument/2006/relationships/fontTable" Target="fontTable.xml"/><Relationship Id="rId10" Type="http://schemas.openxmlformats.org/officeDocument/2006/relationships/hyperlink" Target="http://www.gov.uk/government/publications/circular-economy-and-waste-markets-uk-government-response-to-european-commission-consult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defra.gov.uk/waste/crime-and-poor-performance-in-the-waste-sector/" TargetMode="External"/><Relationship Id="rId14" Type="http://schemas.openxmlformats.org/officeDocument/2006/relationships/hyperlink" Target="https://ssrn.com/abstract=2983631"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overnment/publications/legal-definition-of-waste-guidance/decide-if-a-material-is-waste-or-not" TargetMode="External"/><Relationship Id="rId3" Type="http://schemas.openxmlformats.org/officeDocument/2006/relationships/hyperlink" Target="https://www.ellenmacarthurfoundation.org/circular-economy/overview/principles" TargetMode="External"/><Relationship Id="rId7" Type="http://schemas.openxmlformats.org/officeDocument/2006/relationships/hyperlink" Target="http://www.lawinfochina.com/display.aspx?id=7025&amp;lib=law" TargetMode="External"/><Relationship Id="rId2" Type="http://schemas.openxmlformats.org/officeDocument/2006/relationships/hyperlink" Target="http://ec.europa.eu/environment/circular-economy/index_en.htm" TargetMode="External"/><Relationship Id="rId1" Type="http://schemas.openxmlformats.org/officeDocument/2006/relationships/hyperlink" Target="http://www.ellenmacarthurfoundation.org/circular-economy" TargetMode="External"/><Relationship Id="rId6" Type="http://schemas.openxmlformats.org/officeDocument/2006/relationships/hyperlink" Target="https://www.gov.uk/government/news/smart-tracking-of-waste-across-the-uk-govtech-catalyst-competition-winners-announced" TargetMode="External"/><Relationship Id="rId5" Type="http://schemas.openxmlformats.org/officeDocument/2006/relationships/hyperlink" Target="https://www.ellenmacarthurfoundation.org/circular-economy/overview/characteristics" TargetMode="External"/><Relationship Id="rId4" Type="http://schemas.openxmlformats.org/officeDocument/2006/relationships/hyperlink" Target="https://www.ellenmacarthurfoundation.org/circular-economy/overview/characte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97EA-3821-48BC-B4BB-305438AB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9185</Words>
  <Characters>52357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2020-06-25T13:35:00Z</dcterms:created>
  <dcterms:modified xsi:type="dcterms:W3CDTF">2020-06-25T13:35:00Z</dcterms:modified>
</cp:coreProperties>
</file>