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93C0" w14:textId="024725C2" w:rsidR="00944636" w:rsidRPr="0000273E" w:rsidDel="007A64F9" w:rsidRDefault="007A64F9" w:rsidP="0000273E">
      <w:pPr>
        <w:spacing w:after="120" w:line="480" w:lineRule="auto"/>
        <w:jc w:val="both"/>
        <w:rPr>
          <w:del w:id="0" w:author="Antonina Mikocka-Walus" w:date="2020-07-03T20:00:00Z"/>
          <w:rFonts w:ascii="Times New Roman" w:hAnsi="Times New Roman" w:cs="Times New Roman"/>
          <w:b/>
          <w:sz w:val="24"/>
          <w:szCs w:val="24"/>
        </w:rPr>
      </w:pPr>
      <w:bookmarkStart w:id="1" w:name="_Hlk38550147"/>
      <w:bookmarkStart w:id="2" w:name="_Hlk38562571"/>
      <w:ins w:id="3" w:author="Antonina Mikocka-Walus" w:date="2020-07-03T20:00:00Z">
        <w:r w:rsidRPr="0000273E">
          <w:rPr>
            <w:rFonts w:ascii="Times New Roman" w:hAnsi="Times New Roman" w:cs="Times New Roman"/>
            <w:b/>
            <w:bCs/>
            <w:sz w:val="24"/>
            <w:szCs w:val="24"/>
            <w:rPrChange w:id="4" w:author="Antonina Mikocka-Walus" w:date="2020-07-03T20:52:00Z">
              <w:rPr/>
            </w:rPrChange>
          </w:rPr>
          <w:t xml:space="preserve">Adapting “Tame Your Gut” for patients with inflammatory bowel disease and co-morbid anxiety </w:t>
        </w:r>
      </w:ins>
      <w:ins w:id="5" w:author="Antonina Mikocka-Walus" w:date="2020-07-03T20:13:00Z">
        <w:r w:rsidR="002A44DF" w:rsidRPr="0000273E">
          <w:rPr>
            <w:rFonts w:ascii="Times New Roman" w:hAnsi="Times New Roman" w:cs="Times New Roman"/>
            <w:b/>
            <w:bCs/>
            <w:sz w:val="24"/>
            <w:szCs w:val="24"/>
          </w:rPr>
          <w:t>and/</w:t>
        </w:r>
      </w:ins>
      <w:ins w:id="6" w:author="Antonina Mikocka-Walus" w:date="2020-07-03T20:00:00Z">
        <w:r w:rsidRPr="0000273E">
          <w:rPr>
            <w:rFonts w:ascii="Times New Roman" w:hAnsi="Times New Roman" w:cs="Times New Roman"/>
            <w:b/>
            <w:bCs/>
            <w:sz w:val="24"/>
            <w:szCs w:val="24"/>
            <w:rPrChange w:id="7" w:author="Antonina Mikocka-Walus" w:date="2020-07-03T20:52:00Z">
              <w:rPr/>
            </w:rPrChange>
          </w:rPr>
          <w:t>or depression</w:t>
        </w:r>
        <w:r w:rsidRPr="0000273E" w:rsidDel="007A64F9">
          <w:rPr>
            <w:rFonts w:ascii="Times New Roman" w:hAnsi="Times New Roman" w:cs="Times New Roman"/>
            <w:b/>
            <w:sz w:val="24"/>
            <w:szCs w:val="24"/>
          </w:rPr>
          <w:t xml:space="preserve"> </w:t>
        </w:r>
      </w:ins>
      <w:del w:id="8" w:author="Antonina Mikocka-Walus" w:date="2020-07-03T20:00:00Z">
        <w:r w:rsidR="00944636" w:rsidRPr="0000273E" w:rsidDel="007A64F9">
          <w:rPr>
            <w:rFonts w:ascii="Times New Roman" w:hAnsi="Times New Roman" w:cs="Times New Roman"/>
            <w:b/>
            <w:sz w:val="24"/>
            <w:szCs w:val="24"/>
          </w:rPr>
          <w:delText>Adapting “Tame Your Gut” programme to the needs of patients with inflammatory bowel disease and comorbid anxiety and/or depression: A qualitative exploratory study</w:delText>
        </w:r>
      </w:del>
    </w:p>
    <w:p w14:paraId="6A0D4A6D" w14:textId="77777777" w:rsidR="00B5787E" w:rsidRPr="0000273E" w:rsidRDefault="00B5787E">
      <w:pPr>
        <w:spacing w:after="120" w:line="480" w:lineRule="auto"/>
        <w:jc w:val="both"/>
        <w:rPr>
          <w:rFonts w:ascii="Times New Roman" w:hAnsi="Times New Roman" w:cs="Times New Roman"/>
          <w:b/>
          <w:sz w:val="24"/>
          <w:szCs w:val="24"/>
        </w:rPr>
      </w:pPr>
      <w:r w:rsidRPr="0000273E">
        <w:rPr>
          <w:rFonts w:ascii="Times New Roman" w:hAnsi="Times New Roman" w:cs="Times New Roman"/>
          <w:b/>
          <w:sz w:val="24"/>
          <w:szCs w:val="24"/>
        </w:rPr>
        <w:t xml:space="preserve">Running head: </w:t>
      </w:r>
      <w:r w:rsidRPr="0000273E">
        <w:rPr>
          <w:rFonts w:ascii="Times New Roman" w:hAnsi="Times New Roman" w:cs="Times New Roman"/>
          <w:bCs/>
          <w:sz w:val="24"/>
          <w:szCs w:val="24"/>
        </w:rPr>
        <w:t xml:space="preserve">Online psychotherapy for </w:t>
      </w:r>
      <w:r w:rsidR="002A5AA5" w:rsidRPr="0000273E">
        <w:rPr>
          <w:rFonts w:ascii="Times New Roman" w:hAnsi="Times New Roman" w:cs="Times New Roman"/>
          <w:bCs/>
          <w:sz w:val="24"/>
          <w:szCs w:val="24"/>
        </w:rPr>
        <w:t>I</w:t>
      </w:r>
      <w:r w:rsidRPr="0000273E">
        <w:rPr>
          <w:rFonts w:ascii="Times New Roman" w:hAnsi="Times New Roman" w:cs="Times New Roman"/>
          <w:bCs/>
          <w:sz w:val="24"/>
          <w:szCs w:val="24"/>
        </w:rPr>
        <w:t>BD</w:t>
      </w:r>
    </w:p>
    <w:p w14:paraId="1AED2FDC" w14:textId="40F8B480" w:rsidR="00FF4F1F" w:rsidRPr="0000273E" w:rsidRDefault="00FF4F1F">
      <w:pPr>
        <w:spacing w:after="120" w:line="480" w:lineRule="auto"/>
        <w:jc w:val="both"/>
        <w:rPr>
          <w:rFonts w:ascii="Times New Roman" w:hAnsi="Times New Roman" w:cs="Times New Roman"/>
          <w:b/>
          <w:sz w:val="24"/>
          <w:szCs w:val="24"/>
        </w:rPr>
      </w:pPr>
      <w:r w:rsidRPr="0000273E">
        <w:rPr>
          <w:rFonts w:ascii="Times New Roman" w:hAnsi="Times New Roman" w:cs="Times New Roman"/>
          <w:b/>
          <w:sz w:val="24"/>
          <w:szCs w:val="24"/>
        </w:rPr>
        <w:t xml:space="preserve">Word count: </w:t>
      </w:r>
      <w:del w:id="9" w:author="Antonina Mikocka-Walus" w:date="2020-07-03T20:53:00Z">
        <w:r w:rsidR="00E01192" w:rsidRPr="0000273E" w:rsidDel="0000273E">
          <w:rPr>
            <w:rFonts w:ascii="Times New Roman" w:hAnsi="Times New Roman" w:cs="Times New Roman"/>
            <w:bCs/>
            <w:sz w:val="24"/>
            <w:szCs w:val="24"/>
          </w:rPr>
          <w:delText>4,060</w:delText>
        </w:r>
      </w:del>
      <w:ins w:id="10" w:author="Antonina Mikocka-Walus" w:date="2020-07-03T20:53:00Z">
        <w:r w:rsidR="0000273E">
          <w:rPr>
            <w:rFonts w:ascii="Times New Roman" w:hAnsi="Times New Roman" w:cs="Times New Roman"/>
            <w:bCs/>
            <w:sz w:val="24"/>
            <w:szCs w:val="24"/>
          </w:rPr>
          <w:t>3,994</w:t>
        </w:r>
      </w:ins>
      <w:r w:rsidR="004960DE" w:rsidRPr="0000273E">
        <w:rPr>
          <w:rFonts w:ascii="Times New Roman" w:hAnsi="Times New Roman" w:cs="Times New Roman"/>
          <w:bCs/>
          <w:sz w:val="24"/>
          <w:szCs w:val="24"/>
        </w:rPr>
        <w:t xml:space="preserve"> (</w:t>
      </w:r>
      <w:r w:rsidR="00E01192" w:rsidRPr="0000273E">
        <w:rPr>
          <w:rFonts w:ascii="Times New Roman" w:hAnsi="Times New Roman" w:cs="Times New Roman"/>
          <w:bCs/>
          <w:sz w:val="24"/>
          <w:szCs w:val="24"/>
        </w:rPr>
        <w:t>5,</w:t>
      </w:r>
      <w:del w:id="11" w:author="Antonina Mikocka-Walus" w:date="2020-07-03T20:53:00Z">
        <w:r w:rsidR="00E01192" w:rsidRPr="0000273E" w:rsidDel="0000273E">
          <w:rPr>
            <w:rFonts w:ascii="Times New Roman" w:hAnsi="Times New Roman" w:cs="Times New Roman"/>
            <w:bCs/>
            <w:sz w:val="24"/>
            <w:szCs w:val="24"/>
          </w:rPr>
          <w:delText xml:space="preserve">781 </w:delText>
        </w:r>
      </w:del>
      <w:ins w:id="12" w:author="Antonina Mikocka-Walus" w:date="2020-07-03T20:53:00Z">
        <w:r w:rsidR="0000273E" w:rsidRPr="0000273E">
          <w:rPr>
            <w:rFonts w:ascii="Times New Roman" w:hAnsi="Times New Roman" w:cs="Times New Roman"/>
            <w:bCs/>
            <w:sz w:val="24"/>
            <w:szCs w:val="24"/>
          </w:rPr>
          <w:t>7</w:t>
        </w:r>
        <w:r w:rsidR="0000273E">
          <w:rPr>
            <w:rFonts w:ascii="Times New Roman" w:hAnsi="Times New Roman" w:cs="Times New Roman"/>
            <w:bCs/>
            <w:sz w:val="24"/>
            <w:szCs w:val="24"/>
          </w:rPr>
          <w:t>07</w:t>
        </w:r>
        <w:r w:rsidR="0000273E" w:rsidRPr="0000273E">
          <w:rPr>
            <w:rFonts w:ascii="Times New Roman" w:hAnsi="Times New Roman" w:cs="Times New Roman"/>
            <w:bCs/>
            <w:sz w:val="24"/>
            <w:szCs w:val="24"/>
          </w:rPr>
          <w:t xml:space="preserve"> </w:t>
        </w:r>
      </w:ins>
      <w:r w:rsidR="004960DE" w:rsidRPr="0000273E">
        <w:rPr>
          <w:rFonts w:ascii="Times New Roman" w:hAnsi="Times New Roman" w:cs="Times New Roman"/>
          <w:bCs/>
          <w:sz w:val="24"/>
          <w:szCs w:val="24"/>
        </w:rPr>
        <w:t>whole manuscript including title page, abstract and references)</w:t>
      </w:r>
    </w:p>
    <w:bookmarkEnd w:id="1"/>
    <w:bookmarkEnd w:id="2"/>
    <w:p w14:paraId="1851D2DB" w14:textId="77777777" w:rsidR="002F61D9" w:rsidRPr="0000273E" w:rsidRDefault="002F61D9">
      <w:pPr>
        <w:spacing w:after="120" w:line="480" w:lineRule="auto"/>
        <w:jc w:val="both"/>
        <w:rPr>
          <w:rFonts w:ascii="Times New Roman" w:hAnsi="Times New Roman" w:cs="Times New Roman"/>
          <w:sz w:val="24"/>
          <w:szCs w:val="24"/>
        </w:rPr>
      </w:pPr>
    </w:p>
    <w:p w14:paraId="1612DD6C" w14:textId="77777777" w:rsidR="002F61D9" w:rsidRPr="0000273E" w:rsidRDefault="002F61D9">
      <w:pPr>
        <w:spacing w:after="120" w:line="480" w:lineRule="auto"/>
        <w:jc w:val="both"/>
        <w:rPr>
          <w:rFonts w:ascii="Times New Roman" w:hAnsi="Times New Roman" w:cs="Times New Roman"/>
          <w:sz w:val="24"/>
          <w:szCs w:val="24"/>
        </w:rPr>
      </w:pPr>
    </w:p>
    <w:p w14:paraId="6CC5451C" w14:textId="77777777" w:rsidR="00AF036F" w:rsidRPr="0000273E" w:rsidRDefault="00AF036F">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br w:type="page"/>
      </w:r>
    </w:p>
    <w:p w14:paraId="66F92AF2" w14:textId="77777777" w:rsidR="00CF72AE" w:rsidRPr="0000273E" w:rsidRDefault="00CF72AE">
      <w:pPr>
        <w:spacing w:after="120" w:line="480" w:lineRule="auto"/>
        <w:jc w:val="both"/>
        <w:rPr>
          <w:rFonts w:ascii="Times New Roman" w:hAnsi="Times New Roman" w:cs="Times New Roman"/>
          <w:b/>
          <w:sz w:val="24"/>
          <w:szCs w:val="24"/>
        </w:rPr>
      </w:pPr>
      <w:r w:rsidRPr="0000273E">
        <w:rPr>
          <w:rFonts w:ascii="Times New Roman" w:hAnsi="Times New Roman" w:cs="Times New Roman"/>
          <w:b/>
          <w:sz w:val="24"/>
          <w:szCs w:val="24"/>
        </w:rPr>
        <w:lastRenderedPageBreak/>
        <w:t>Abstract</w:t>
      </w:r>
    </w:p>
    <w:p w14:paraId="7FF175C7" w14:textId="77C77D73" w:rsidR="00FD5CB2" w:rsidRPr="0000273E" w:rsidRDefault="00944636">
      <w:pPr>
        <w:spacing w:after="120" w:line="480" w:lineRule="auto"/>
        <w:jc w:val="both"/>
        <w:rPr>
          <w:rFonts w:ascii="Times New Roman" w:hAnsi="Times New Roman" w:cs="Times New Roman"/>
          <w:sz w:val="24"/>
          <w:szCs w:val="24"/>
        </w:rPr>
      </w:pPr>
      <w:bookmarkStart w:id="13" w:name="_Hlk38550138"/>
      <w:bookmarkStart w:id="14" w:name="_Hlk42427729"/>
      <w:r w:rsidRPr="0000273E">
        <w:rPr>
          <w:rFonts w:ascii="Times New Roman" w:hAnsi="Times New Roman" w:cs="Times New Roman"/>
          <w:sz w:val="24"/>
          <w:szCs w:val="24"/>
        </w:rPr>
        <w:t xml:space="preserve">This qualitative study collected stakeholders’ views on adapting an existing online psychotherapy programme, “Tame Your Gut”, to the needs of patients with inflammatory bowel disease (IBD) and comorbid anxiety and/or depression. </w:t>
      </w:r>
      <w:bookmarkEnd w:id="13"/>
      <w:r w:rsidR="00AC5398" w:rsidRPr="0000273E">
        <w:rPr>
          <w:rFonts w:ascii="Times New Roman" w:hAnsi="Times New Roman" w:cs="Times New Roman"/>
          <w:sz w:val="24"/>
          <w:szCs w:val="24"/>
        </w:rPr>
        <w:t xml:space="preserve">Adult patients </w:t>
      </w:r>
      <w:r w:rsidR="0040330A" w:rsidRPr="0000273E">
        <w:rPr>
          <w:rFonts w:ascii="Times New Roman" w:hAnsi="Times New Roman" w:cs="Times New Roman"/>
          <w:sz w:val="24"/>
          <w:szCs w:val="24"/>
        </w:rPr>
        <w:t>(n=</w:t>
      </w:r>
      <w:r w:rsidR="0006155B" w:rsidRPr="0000273E">
        <w:rPr>
          <w:rFonts w:ascii="Times New Roman" w:hAnsi="Times New Roman" w:cs="Times New Roman"/>
          <w:sz w:val="24"/>
          <w:szCs w:val="24"/>
        </w:rPr>
        <w:t>13</w:t>
      </w:r>
      <w:r w:rsidR="0040330A" w:rsidRPr="0000273E">
        <w:rPr>
          <w:rFonts w:ascii="Times New Roman" w:hAnsi="Times New Roman" w:cs="Times New Roman"/>
          <w:sz w:val="24"/>
          <w:szCs w:val="24"/>
        </w:rPr>
        <w:t>)</w:t>
      </w:r>
      <w:r w:rsidR="00605FF6" w:rsidRPr="0000273E">
        <w:rPr>
          <w:rFonts w:ascii="Times New Roman" w:hAnsi="Times New Roman" w:cs="Times New Roman"/>
          <w:sz w:val="24"/>
          <w:szCs w:val="24"/>
        </w:rPr>
        <w:t>,</w:t>
      </w:r>
      <w:r w:rsidR="003C6834" w:rsidRPr="0000273E">
        <w:rPr>
          <w:rFonts w:ascii="Times New Roman" w:hAnsi="Times New Roman" w:cs="Times New Roman"/>
          <w:sz w:val="24"/>
          <w:szCs w:val="24"/>
        </w:rPr>
        <w:t xml:space="preserve"> and h</w:t>
      </w:r>
      <w:r w:rsidR="00DB2492" w:rsidRPr="0000273E">
        <w:rPr>
          <w:rFonts w:ascii="Times New Roman" w:hAnsi="Times New Roman" w:cs="Times New Roman"/>
          <w:sz w:val="24"/>
          <w:szCs w:val="24"/>
        </w:rPr>
        <w:t xml:space="preserve">ealth professionals </w:t>
      </w:r>
      <w:r w:rsidR="003C6834" w:rsidRPr="0000273E">
        <w:rPr>
          <w:rFonts w:ascii="Times New Roman" w:hAnsi="Times New Roman" w:cs="Times New Roman"/>
          <w:sz w:val="24"/>
          <w:szCs w:val="24"/>
        </w:rPr>
        <w:t>with</w:t>
      </w:r>
      <w:r w:rsidR="00DB2492" w:rsidRPr="0000273E">
        <w:rPr>
          <w:rFonts w:ascii="Times New Roman" w:hAnsi="Times New Roman" w:cs="Times New Roman"/>
          <w:sz w:val="24"/>
          <w:szCs w:val="24"/>
        </w:rPr>
        <w:t xml:space="preserve"> at least two years </w:t>
      </w:r>
      <w:r w:rsidR="003C6834" w:rsidRPr="0000273E">
        <w:rPr>
          <w:rFonts w:ascii="Times New Roman" w:hAnsi="Times New Roman" w:cs="Times New Roman"/>
          <w:sz w:val="24"/>
          <w:szCs w:val="24"/>
        </w:rPr>
        <w:t xml:space="preserve">of work experience </w:t>
      </w:r>
      <w:r w:rsidR="00DB2492" w:rsidRPr="0000273E">
        <w:rPr>
          <w:rFonts w:ascii="Times New Roman" w:hAnsi="Times New Roman" w:cs="Times New Roman"/>
          <w:sz w:val="24"/>
          <w:szCs w:val="24"/>
        </w:rPr>
        <w:t xml:space="preserve">with IBD </w:t>
      </w:r>
      <w:r w:rsidR="00F9013F" w:rsidRPr="0000273E">
        <w:rPr>
          <w:rFonts w:ascii="Times New Roman" w:hAnsi="Times New Roman" w:cs="Times New Roman"/>
          <w:sz w:val="24"/>
          <w:szCs w:val="24"/>
        </w:rPr>
        <w:t>patients</w:t>
      </w:r>
      <w:r w:rsidR="0040330A" w:rsidRPr="0000273E">
        <w:rPr>
          <w:rFonts w:ascii="Times New Roman" w:hAnsi="Times New Roman" w:cs="Times New Roman"/>
          <w:sz w:val="24"/>
          <w:szCs w:val="24"/>
        </w:rPr>
        <w:t xml:space="preserve"> (n=</w:t>
      </w:r>
      <w:r w:rsidR="0006155B" w:rsidRPr="0000273E">
        <w:rPr>
          <w:rFonts w:ascii="Times New Roman" w:hAnsi="Times New Roman" w:cs="Times New Roman"/>
          <w:sz w:val="24"/>
          <w:szCs w:val="24"/>
        </w:rPr>
        <w:t>12</w:t>
      </w:r>
      <w:r w:rsidR="0040330A" w:rsidRPr="0000273E">
        <w:rPr>
          <w:rFonts w:ascii="Times New Roman" w:hAnsi="Times New Roman" w:cs="Times New Roman"/>
          <w:sz w:val="24"/>
          <w:szCs w:val="24"/>
        </w:rPr>
        <w:t>)</w:t>
      </w:r>
      <w:r w:rsidR="001376BD" w:rsidRPr="0000273E">
        <w:rPr>
          <w:rFonts w:ascii="Times New Roman" w:hAnsi="Times New Roman" w:cs="Times New Roman"/>
          <w:sz w:val="24"/>
          <w:szCs w:val="24"/>
        </w:rPr>
        <w:t xml:space="preserve"> p</w:t>
      </w:r>
      <w:r w:rsidR="00634200" w:rsidRPr="0000273E">
        <w:rPr>
          <w:rFonts w:ascii="Times New Roman" w:hAnsi="Times New Roman" w:cs="Times New Roman"/>
          <w:sz w:val="24"/>
          <w:szCs w:val="24"/>
        </w:rPr>
        <w:t>articipa</w:t>
      </w:r>
      <w:r w:rsidR="001376BD" w:rsidRPr="0000273E">
        <w:rPr>
          <w:rFonts w:ascii="Times New Roman" w:hAnsi="Times New Roman" w:cs="Times New Roman"/>
          <w:sz w:val="24"/>
          <w:szCs w:val="24"/>
        </w:rPr>
        <w:t>ted in</w:t>
      </w:r>
      <w:r w:rsidR="00F9013F" w:rsidRPr="0000273E">
        <w:rPr>
          <w:rFonts w:ascii="Times New Roman" w:hAnsi="Times New Roman" w:cs="Times New Roman"/>
          <w:sz w:val="24"/>
          <w:szCs w:val="24"/>
        </w:rPr>
        <w:t xml:space="preserve"> </w:t>
      </w:r>
      <w:r w:rsidR="0040330A" w:rsidRPr="0000273E">
        <w:rPr>
          <w:rFonts w:ascii="Times New Roman" w:hAnsi="Times New Roman" w:cs="Times New Roman"/>
          <w:sz w:val="24"/>
          <w:szCs w:val="24"/>
        </w:rPr>
        <w:t xml:space="preserve">semi-structured </w:t>
      </w:r>
      <w:r w:rsidR="00116C64" w:rsidRPr="0000273E">
        <w:rPr>
          <w:rFonts w:ascii="Times New Roman" w:hAnsi="Times New Roman" w:cs="Times New Roman"/>
          <w:sz w:val="24"/>
          <w:szCs w:val="24"/>
        </w:rPr>
        <w:t>focus group</w:t>
      </w:r>
      <w:r w:rsidR="00787CBB" w:rsidRPr="0000273E">
        <w:rPr>
          <w:rFonts w:ascii="Times New Roman" w:hAnsi="Times New Roman" w:cs="Times New Roman"/>
          <w:sz w:val="24"/>
          <w:szCs w:val="24"/>
        </w:rPr>
        <w:t>s</w:t>
      </w:r>
      <w:r w:rsidR="00116C64" w:rsidRPr="0000273E">
        <w:rPr>
          <w:rFonts w:ascii="Times New Roman" w:hAnsi="Times New Roman" w:cs="Times New Roman"/>
          <w:sz w:val="24"/>
          <w:szCs w:val="24"/>
        </w:rPr>
        <w:t xml:space="preserve"> </w:t>
      </w:r>
      <w:r w:rsidR="00F9013F" w:rsidRPr="0000273E">
        <w:rPr>
          <w:rFonts w:ascii="Times New Roman" w:hAnsi="Times New Roman" w:cs="Times New Roman"/>
          <w:sz w:val="24"/>
          <w:szCs w:val="24"/>
        </w:rPr>
        <w:t xml:space="preserve">or </w:t>
      </w:r>
      <w:r w:rsidR="0040330A" w:rsidRPr="0000273E">
        <w:rPr>
          <w:rFonts w:ascii="Times New Roman" w:hAnsi="Times New Roman" w:cs="Times New Roman"/>
          <w:sz w:val="24"/>
          <w:szCs w:val="24"/>
        </w:rPr>
        <w:t>interviews</w:t>
      </w:r>
      <w:r w:rsidR="00AC5398" w:rsidRPr="0000273E">
        <w:rPr>
          <w:rFonts w:ascii="Times New Roman" w:hAnsi="Times New Roman" w:cs="Times New Roman"/>
          <w:sz w:val="24"/>
          <w:szCs w:val="24"/>
        </w:rPr>
        <w:t>, analysed with a thematic analysis</w:t>
      </w:r>
      <w:r w:rsidR="00F9013F" w:rsidRPr="0000273E">
        <w:rPr>
          <w:rFonts w:ascii="Times New Roman" w:hAnsi="Times New Roman" w:cs="Times New Roman"/>
          <w:sz w:val="24"/>
          <w:szCs w:val="24"/>
        </w:rPr>
        <w:t>.</w:t>
      </w:r>
      <w:r w:rsidR="0049432C" w:rsidRPr="0000273E">
        <w:rPr>
          <w:rFonts w:ascii="Times New Roman" w:hAnsi="Times New Roman" w:cs="Times New Roman"/>
          <w:sz w:val="24"/>
          <w:szCs w:val="24"/>
        </w:rPr>
        <w:t xml:space="preserve"> </w:t>
      </w:r>
      <w:r w:rsidR="00FD5CB2" w:rsidRPr="0000273E">
        <w:rPr>
          <w:rFonts w:ascii="Times New Roman" w:hAnsi="Times New Roman" w:cs="Times New Roman"/>
          <w:sz w:val="24"/>
          <w:szCs w:val="24"/>
        </w:rPr>
        <w:t xml:space="preserve">Patients had a generally positive attitude towards </w:t>
      </w:r>
      <w:r w:rsidR="000336FA" w:rsidRPr="0000273E">
        <w:rPr>
          <w:rFonts w:ascii="Times New Roman" w:hAnsi="Times New Roman" w:cs="Times New Roman"/>
          <w:sz w:val="24"/>
          <w:szCs w:val="24"/>
        </w:rPr>
        <w:t xml:space="preserve">“Tame Your Gut”, </w:t>
      </w:r>
      <w:r w:rsidR="00FD5CB2" w:rsidRPr="0000273E">
        <w:rPr>
          <w:rFonts w:ascii="Times New Roman" w:hAnsi="Times New Roman" w:cs="Times New Roman"/>
          <w:sz w:val="24"/>
          <w:szCs w:val="24"/>
        </w:rPr>
        <w:t>while health professionals saw it as useful for selected patients only. Both groups indicated their preference for clinician-assisted online psychotherapy.</w:t>
      </w:r>
      <w:r w:rsidR="0049432C" w:rsidRPr="0000273E">
        <w:rPr>
          <w:rFonts w:ascii="Times New Roman" w:hAnsi="Times New Roman" w:cs="Times New Roman"/>
          <w:sz w:val="24"/>
          <w:szCs w:val="24"/>
        </w:rPr>
        <w:t xml:space="preserve"> </w:t>
      </w:r>
      <w:r w:rsidR="00AC5398" w:rsidRPr="0000273E">
        <w:rPr>
          <w:rFonts w:ascii="Times New Roman" w:hAnsi="Times New Roman" w:cs="Times New Roman"/>
          <w:sz w:val="24"/>
          <w:szCs w:val="24"/>
        </w:rPr>
        <w:t xml:space="preserve">“Tame Your Gut” is </w:t>
      </w:r>
      <w:r w:rsidR="00FD5CB2" w:rsidRPr="0000273E">
        <w:rPr>
          <w:rFonts w:ascii="Times New Roman" w:hAnsi="Times New Roman" w:cs="Times New Roman"/>
          <w:sz w:val="24"/>
          <w:szCs w:val="24"/>
        </w:rPr>
        <w:t xml:space="preserve">acceptable to patients and </w:t>
      </w:r>
      <w:r w:rsidR="00F62F58" w:rsidRPr="0000273E">
        <w:rPr>
          <w:rFonts w:ascii="Times New Roman" w:hAnsi="Times New Roman" w:cs="Times New Roman"/>
          <w:sz w:val="24"/>
          <w:szCs w:val="24"/>
        </w:rPr>
        <w:t>health professionals</w:t>
      </w:r>
      <w:r w:rsidR="00FD5CB2" w:rsidRPr="0000273E">
        <w:rPr>
          <w:rFonts w:ascii="Times New Roman" w:hAnsi="Times New Roman" w:cs="Times New Roman"/>
          <w:sz w:val="24"/>
          <w:szCs w:val="24"/>
        </w:rPr>
        <w:t xml:space="preserve"> but only when supported by clinicians. </w:t>
      </w:r>
    </w:p>
    <w:bookmarkEnd w:id="14"/>
    <w:p w14:paraId="6D405AC3" w14:textId="77777777" w:rsidR="000F5F23" w:rsidRPr="0000273E" w:rsidRDefault="000F5F23">
      <w:pPr>
        <w:spacing w:after="120" w:line="480" w:lineRule="auto"/>
        <w:jc w:val="both"/>
        <w:rPr>
          <w:rFonts w:ascii="Times New Roman" w:hAnsi="Times New Roman" w:cs="Times New Roman"/>
          <w:sz w:val="24"/>
          <w:szCs w:val="24"/>
        </w:rPr>
      </w:pPr>
      <w:r w:rsidRPr="0000273E">
        <w:rPr>
          <w:rFonts w:ascii="Times New Roman" w:hAnsi="Times New Roman" w:cs="Times New Roman"/>
          <w:b/>
          <w:bCs/>
          <w:sz w:val="24"/>
          <w:szCs w:val="24"/>
        </w:rPr>
        <w:t>Keywords</w:t>
      </w:r>
      <w:r w:rsidRPr="0000273E">
        <w:rPr>
          <w:rFonts w:ascii="Times New Roman" w:hAnsi="Times New Roman" w:cs="Times New Roman"/>
          <w:sz w:val="24"/>
          <w:szCs w:val="24"/>
        </w:rPr>
        <w:t>: inflammatory bowel disease; psychotherapy; online; qualitative; stakeholders’ views</w:t>
      </w:r>
    </w:p>
    <w:p w14:paraId="58E6D443" w14:textId="77777777" w:rsidR="00DD14A8" w:rsidRPr="0000273E" w:rsidRDefault="00DD14A8">
      <w:pPr>
        <w:spacing w:after="120" w:line="480" w:lineRule="auto"/>
        <w:jc w:val="both"/>
        <w:rPr>
          <w:rFonts w:ascii="Times New Roman" w:hAnsi="Times New Roman" w:cs="Times New Roman"/>
          <w:sz w:val="24"/>
          <w:szCs w:val="24"/>
        </w:rPr>
      </w:pPr>
    </w:p>
    <w:p w14:paraId="2A69FE0F" w14:textId="77777777" w:rsidR="00DD14A8" w:rsidRPr="0000273E" w:rsidRDefault="00DD14A8">
      <w:pPr>
        <w:spacing w:after="120" w:line="480" w:lineRule="auto"/>
        <w:jc w:val="both"/>
        <w:rPr>
          <w:rFonts w:ascii="Times New Roman" w:hAnsi="Times New Roman" w:cs="Times New Roman"/>
          <w:sz w:val="24"/>
          <w:szCs w:val="24"/>
          <w:lang w:val="en-GB"/>
        </w:rPr>
      </w:pPr>
    </w:p>
    <w:p w14:paraId="3F44589F" w14:textId="77777777" w:rsidR="0006155B" w:rsidRPr="0000273E" w:rsidRDefault="0006155B">
      <w:pPr>
        <w:spacing w:after="120" w:line="480" w:lineRule="auto"/>
        <w:jc w:val="both"/>
        <w:rPr>
          <w:rFonts w:ascii="Times New Roman" w:hAnsi="Times New Roman" w:cs="Times New Roman"/>
          <w:sz w:val="24"/>
          <w:szCs w:val="24"/>
        </w:rPr>
      </w:pPr>
    </w:p>
    <w:p w14:paraId="3C089711" w14:textId="77777777" w:rsidR="0006155B" w:rsidRPr="0000273E" w:rsidRDefault="0006155B">
      <w:pPr>
        <w:spacing w:after="120" w:line="480" w:lineRule="auto"/>
        <w:jc w:val="both"/>
        <w:rPr>
          <w:rFonts w:ascii="Times New Roman" w:hAnsi="Times New Roman" w:cs="Times New Roman"/>
          <w:sz w:val="24"/>
          <w:szCs w:val="24"/>
        </w:rPr>
      </w:pPr>
    </w:p>
    <w:p w14:paraId="30982FB5" w14:textId="77777777" w:rsidR="005D77EC" w:rsidRPr="0000273E" w:rsidRDefault="000F5F23">
      <w:pPr>
        <w:spacing w:line="480" w:lineRule="auto"/>
        <w:rPr>
          <w:rFonts w:ascii="Times New Roman" w:hAnsi="Times New Roman" w:cs="Times New Roman"/>
          <w:b/>
          <w:bCs/>
          <w:sz w:val="24"/>
          <w:szCs w:val="24"/>
        </w:rPr>
      </w:pPr>
      <w:r w:rsidRPr="0000273E">
        <w:rPr>
          <w:rFonts w:ascii="Times New Roman" w:hAnsi="Times New Roman" w:cs="Times New Roman"/>
          <w:b/>
          <w:bCs/>
          <w:sz w:val="24"/>
          <w:szCs w:val="24"/>
        </w:rPr>
        <w:br w:type="page"/>
      </w:r>
      <w:bookmarkStart w:id="15" w:name="_Hlk42435995"/>
      <w:r w:rsidR="00855372" w:rsidRPr="0000273E">
        <w:rPr>
          <w:rFonts w:ascii="Times New Roman" w:hAnsi="Times New Roman" w:cs="Times New Roman"/>
          <w:b/>
          <w:bCs/>
          <w:sz w:val="24"/>
          <w:szCs w:val="24"/>
        </w:rPr>
        <w:lastRenderedPageBreak/>
        <w:t>Introduction</w:t>
      </w:r>
    </w:p>
    <w:p w14:paraId="596B05FF" w14:textId="0A27E487" w:rsidR="00486446" w:rsidRPr="0000273E" w:rsidRDefault="009D658D">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Inflammatory bowel disease (</w:t>
      </w:r>
      <w:r w:rsidR="00B822EC" w:rsidRPr="0000273E">
        <w:rPr>
          <w:rFonts w:ascii="Times New Roman" w:hAnsi="Times New Roman" w:cs="Times New Roman"/>
          <w:sz w:val="24"/>
          <w:szCs w:val="24"/>
        </w:rPr>
        <w:t>IBD</w:t>
      </w:r>
      <w:r w:rsidRPr="0000273E">
        <w:rPr>
          <w:rFonts w:ascii="Times New Roman" w:hAnsi="Times New Roman" w:cs="Times New Roman"/>
          <w:sz w:val="24"/>
          <w:szCs w:val="24"/>
        </w:rPr>
        <w:t>)</w:t>
      </w:r>
      <w:ins w:id="16" w:author="Antonina Mikocka-Walus" w:date="2020-07-03T20:13:00Z">
        <w:r w:rsidR="00591093" w:rsidRPr="0000273E">
          <w:rPr>
            <w:rFonts w:ascii="Times New Roman" w:hAnsi="Times New Roman" w:cs="Times New Roman"/>
            <w:sz w:val="24"/>
            <w:szCs w:val="24"/>
          </w:rPr>
          <w:t xml:space="preserve"> is comprised of</w:t>
        </w:r>
      </w:ins>
      <w:del w:id="17" w:author="Antonina Mikocka-Walus" w:date="2020-07-03T20:13:00Z">
        <w:r w:rsidR="001037BF" w:rsidRPr="0000273E" w:rsidDel="00591093">
          <w:rPr>
            <w:rFonts w:ascii="Times New Roman" w:hAnsi="Times New Roman" w:cs="Times New Roman"/>
            <w:sz w:val="24"/>
            <w:szCs w:val="24"/>
          </w:rPr>
          <w:delText>, with its</w:delText>
        </w:r>
      </w:del>
      <w:r w:rsidR="001037BF" w:rsidRPr="0000273E">
        <w:rPr>
          <w:rFonts w:ascii="Times New Roman" w:hAnsi="Times New Roman" w:cs="Times New Roman"/>
          <w:sz w:val="24"/>
          <w:szCs w:val="24"/>
        </w:rPr>
        <w:t xml:space="preserve"> two main subtypes</w:t>
      </w:r>
      <w:del w:id="18" w:author="Antonina Mikocka-Walus" w:date="2020-07-03T20:13:00Z">
        <w:r w:rsidR="001037BF" w:rsidRPr="0000273E" w:rsidDel="00591093">
          <w:rPr>
            <w:rFonts w:ascii="Times New Roman" w:hAnsi="Times New Roman" w:cs="Times New Roman"/>
            <w:sz w:val="24"/>
            <w:szCs w:val="24"/>
          </w:rPr>
          <w:delText xml:space="preserve"> –</w:delText>
        </w:r>
      </w:del>
      <w:ins w:id="19" w:author="Antonina Mikocka-Walus" w:date="2020-07-03T20:13:00Z">
        <w:r w:rsidR="00591093" w:rsidRPr="0000273E">
          <w:rPr>
            <w:rFonts w:ascii="Times New Roman" w:hAnsi="Times New Roman" w:cs="Times New Roman"/>
            <w:sz w:val="24"/>
            <w:szCs w:val="24"/>
          </w:rPr>
          <w:t>,</w:t>
        </w:r>
      </w:ins>
      <w:r w:rsidR="001037BF" w:rsidRPr="0000273E">
        <w:rPr>
          <w:rFonts w:ascii="Times New Roman" w:hAnsi="Times New Roman" w:cs="Times New Roman"/>
          <w:sz w:val="24"/>
          <w:szCs w:val="24"/>
        </w:rPr>
        <w:t xml:space="preserve"> Crohn’s disease and ulcerative colitis</w:t>
      </w:r>
      <w:ins w:id="20" w:author="Antonina Mikocka-Walus" w:date="2020-07-03T20:13:00Z">
        <w:r w:rsidR="00591093" w:rsidRPr="0000273E">
          <w:rPr>
            <w:rFonts w:ascii="Times New Roman" w:hAnsi="Times New Roman" w:cs="Times New Roman"/>
            <w:sz w:val="24"/>
            <w:szCs w:val="24"/>
          </w:rPr>
          <w:t>. IBD</w:t>
        </w:r>
      </w:ins>
      <w:del w:id="21" w:author="Antonina Mikocka-Walus" w:date="2020-07-03T20:13:00Z">
        <w:r w:rsidR="001037BF" w:rsidRPr="0000273E" w:rsidDel="00591093">
          <w:rPr>
            <w:rFonts w:ascii="Times New Roman" w:hAnsi="Times New Roman" w:cs="Times New Roman"/>
            <w:sz w:val="24"/>
            <w:szCs w:val="24"/>
          </w:rPr>
          <w:delText xml:space="preserve"> –</w:delText>
        </w:r>
      </w:del>
      <w:r w:rsidRPr="0000273E">
        <w:rPr>
          <w:rFonts w:ascii="Times New Roman" w:hAnsi="Times New Roman" w:cs="Times New Roman"/>
          <w:sz w:val="24"/>
          <w:szCs w:val="24"/>
        </w:rPr>
        <w:t xml:space="preserve"> is a chronic</w:t>
      </w:r>
      <w:r w:rsidR="00170FB1" w:rsidRPr="0000273E">
        <w:rPr>
          <w:rFonts w:ascii="Times New Roman" w:hAnsi="Times New Roman" w:cs="Times New Roman"/>
          <w:sz w:val="24"/>
          <w:szCs w:val="24"/>
        </w:rPr>
        <w:t xml:space="preserve"> debilitating gastrointestinal condition</w:t>
      </w:r>
      <w:r w:rsidR="00063FFC" w:rsidRPr="0000273E">
        <w:rPr>
          <w:rFonts w:ascii="Times New Roman" w:hAnsi="Times New Roman" w:cs="Times New Roman"/>
          <w:sz w:val="24"/>
          <w:szCs w:val="24"/>
        </w:rPr>
        <w:t xml:space="preserve"> </w:t>
      </w:r>
      <w:r w:rsidR="00063FFC" w:rsidRPr="0000273E">
        <w:rPr>
          <w:rFonts w:ascii="Times New Roman" w:eastAsia="Calibri" w:hAnsi="Times New Roman" w:cs="Times New Roman"/>
          <w:sz w:val="24"/>
          <w:szCs w:val="24"/>
        </w:rPr>
        <w:t>affecting</w:t>
      </w:r>
      <w:r w:rsidR="00360A3C" w:rsidRPr="0000273E">
        <w:rPr>
          <w:rFonts w:ascii="Times New Roman" w:eastAsia="Calibri" w:hAnsi="Times New Roman" w:cs="Times New Roman"/>
          <w:sz w:val="24"/>
          <w:szCs w:val="24"/>
        </w:rPr>
        <w:t xml:space="preserve"> </w:t>
      </w:r>
      <w:r w:rsidR="00D97FA4" w:rsidRPr="0000273E">
        <w:rPr>
          <w:rFonts w:ascii="Times New Roman" w:eastAsia="Calibri" w:hAnsi="Times New Roman" w:cs="Times New Roman"/>
          <w:sz w:val="24"/>
          <w:szCs w:val="24"/>
        </w:rPr>
        <w:t>&gt;5</w:t>
      </w:r>
      <w:r w:rsidR="00360A3C" w:rsidRPr="0000273E">
        <w:rPr>
          <w:rFonts w:ascii="Times New Roman" w:eastAsia="Calibri" w:hAnsi="Times New Roman" w:cs="Times New Roman"/>
          <w:sz w:val="24"/>
          <w:szCs w:val="24"/>
        </w:rPr>
        <w:t>00,000</w:t>
      </w:r>
      <w:r w:rsidR="00063FFC" w:rsidRPr="0000273E">
        <w:rPr>
          <w:rFonts w:ascii="Times New Roman" w:eastAsia="Calibri" w:hAnsi="Times New Roman" w:cs="Times New Roman"/>
          <w:sz w:val="24"/>
          <w:szCs w:val="24"/>
        </w:rPr>
        <w:t xml:space="preserve"> people in the UK</w:t>
      </w:r>
      <w:r w:rsidR="00D97FA4" w:rsidRPr="0000273E">
        <w:rPr>
          <w:rFonts w:ascii="Times New Roman" w:eastAsia="Calibri" w:hAnsi="Times New Roman" w:cs="Times New Roman"/>
          <w:sz w:val="24"/>
          <w:szCs w:val="24"/>
        </w:rPr>
        <w:t xml:space="preserve"> </w:t>
      </w:r>
      <w:r w:rsidR="006712E1" w:rsidRPr="0000273E">
        <w:rPr>
          <w:rFonts w:ascii="Times New Roman" w:eastAsia="Calibri" w:hAnsi="Times New Roman" w:cs="Times New Roman"/>
          <w:sz w:val="24"/>
          <w:szCs w:val="24"/>
        </w:rPr>
        <w:fldChar w:fldCharType="begin">
          <w:fldData xml:space="preserve">PEVuZE5vdGU+PENpdGU+PEF1dGhvcj5Kb25lczwvQXV0aG9yPjxZZWFyPjIwMTk8L1llYXI+PFJl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aW9kaWNhbD48cGFnZXM+MTk1My0xOTYwPC9wYWdlcz48dm9sdW1lPjY4PC92b2x1bWU+PG51bWJl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</w:fldData>
        </w:fldChar>
      </w:r>
      <w:r w:rsidR="009220D5" w:rsidRPr="0000273E">
        <w:rPr>
          <w:rFonts w:ascii="Times New Roman" w:eastAsia="Calibri" w:hAnsi="Times New Roman" w:cs="Times New Roman"/>
          <w:sz w:val="24"/>
          <w:szCs w:val="24"/>
        </w:rPr>
        <w:instrText xml:space="preserve"> ADDIN EN.CITE </w:instrText>
      </w:r>
      <w:r w:rsidR="006712E1" w:rsidRPr="0000273E">
        <w:rPr>
          <w:rFonts w:ascii="Times New Roman" w:eastAsia="Calibri" w:hAnsi="Times New Roman" w:cs="Times New Roman"/>
          <w:sz w:val="24"/>
          <w:szCs w:val="24"/>
          <w:rPrChange w:id="22" w:author="Antonina Mikocka-Walus" w:date="2020-07-03T20:52:00Z">
            <w:rPr>
              <w:rFonts w:ascii="Times New Roman" w:eastAsia="Calibri" w:hAnsi="Times New Roman" w:cs="Times New Roman"/>
              <w:sz w:val="24"/>
              <w:szCs w:val="24"/>
            </w:rPr>
          </w:rPrChange>
        </w:rPr>
        <w:fldChar w:fldCharType="begin">
          <w:fldData xml:space="preserve">PEVuZE5vdGU+PENpdGU+PEF1dGhvcj5Kb25lczwvQXV0aG9yPjxZZWFyPjIwMTk8L1llYXI+PFJl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aW9kaWNhbD48cGFnZXM+MTk1My0xOTYwPC9wYWdlcz48dm9sdW1lPjY4PC92b2x1bWU+PG51bWJl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</w:fldData>
        </w:fldChar>
      </w:r>
      <w:r w:rsidR="009220D5" w:rsidRPr="0000273E">
        <w:rPr>
          <w:rFonts w:ascii="Times New Roman" w:eastAsia="Calibri" w:hAnsi="Times New Roman" w:cs="Times New Roman"/>
          <w:sz w:val="24"/>
          <w:szCs w:val="24"/>
        </w:rPr>
        <w:instrText xml:space="preserve"> ADDIN EN.CITE.DATA </w:instrText>
      </w:r>
      <w:r w:rsidR="006712E1" w:rsidRPr="0000273E">
        <w:rPr>
          <w:rFonts w:ascii="Times New Roman" w:eastAsia="Calibri" w:hAnsi="Times New Roman" w:cs="Times New Roman"/>
          <w:sz w:val="24"/>
          <w:szCs w:val="24"/>
          <w:rPrChange w:id="23" w:author="Antonina Mikocka-Walus" w:date="2020-07-03T20:52:00Z">
            <w:rPr>
              <w:rFonts w:ascii="Times New Roman" w:eastAsia="Calibri" w:hAnsi="Times New Roman" w:cs="Times New Roman"/>
              <w:sz w:val="24"/>
              <w:szCs w:val="24"/>
            </w:rPr>
          </w:rPrChange>
        </w:rPr>
      </w:r>
      <w:r w:rsidR="006712E1" w:rsidRPr="0000273E">
        <w:rPr>
          <w:rFonts w:ascii="Times New Roman" w:eastAsia="Calibri" w:hAnsi="Times New Roman" w:cs="Times New Roman"/>
          <w:sz w:val="24"/>
          <w:szCs w:val="24"/>
          <w:rPrChange w:id="24" w:author="Antonina Mikocka-Walus" w:date="2020-07-03T20:52:00Z">
            <w:rPr>
              <w:rFonts w:ascii="Times New Roman" w:eastAsia="Calibri" w:hAnsi="Times New Roman" w:cs="Times New Roman"/>
              <w:sz w:val="24"/>
              <w:szCs w:val="24"/>
            </w:rPr>
          </w:rPrChange>
        </w:rPr>
        <w:fldChar w:fldCharType="end"/>
      </w:r>
      <w:r w:rsidR="006712E1" w:rsidRPr="0000273E">
        <w:rPr>
          <w:rFonts w:ascii="Times New Roman" w:eastAsia="Calibri" w:hAnsi="Times New Roman" w:cs="Times New Roman"/>
          <w:sz w:val="24"/>
          <w:szCs w:val="24"/>
          <w:rPrChange w:id="25" w:author="Antonina Mikocka-Walus" w:date="2020-07-03T20:52:00Z">
            <w:rPr>
              <w:rFonts w:ascii="Times New Roman" w:eastAsia="Calibri" w:hAnsi="Times New Roman" w:cs="Times New Roman"/>
              <w:sz w:val="24"/>
              <w:szCs w:val="24"/>
            </w:rPr>
          </w:rPrChange>
        </w:rPr>
      </w:r>
      <w:r w:rsidR="006712E1" w:rsidRPr="0000273E">
        <w:rPr>
          <w:rFonts w:ascii="Times New Roman" w:eastAsia="Calibri" w:hAnsi="Times New Roman" w:cs="Times New Roman"/>
          <w:sz w:val="24"/>
          <w:szCs w:val="24"/>
          <w:rPrChange w:id="26" w:author="Antonina Mikocka-Walus" w:date="2020-07-03T20:52:00Z">
            <w:rPr>
              <w:rFonts w:ascii="Times New Roman" w:eastAsia="Calibri" w:hAnsi="Times New Roman" w:cs="Times New Roman"/>
              <w:sz w:val="24"/>
              <w:szCs w:val="24"/>
            </w:rPr>
          </w:rPrChange>
        </w:rPr>
        <w:fldChar w:fldCharType="separate"/>
      </w:r>
      <w:r w:rsidR="009220D5" w:rsidRPr="0000273E">
        <w:rPr>
          <w:rFonts w:ascii="Times New Roman" w:eastAsia="Calibri" w:hAnsi="Times New Roman" w:cs="Times New Roman"/>
          <w:noProof/>
          <w:sz w:val="24"/>
          <w:szCs w:val="24"/>
        </w:rPr>
        <w:t>(Jones et al., 2019)</w:t>
      </w:r>
      <w:r w:rsidR="006712E1" w:rsidRPr="0000273E">
        <w:rPr>
          <w:rFonts w:ascii="Times New Roman" w:eastAsia="Calibri" w:hAnsi="Times New Roman" w:cs="Times New Roman"/>
          <w:sz w:val="24"/>
          <w:szCs w:val="24"/>
        </w:rPr>
        <w:fldChar w:fldCharType="end"/>
      </w:r>
      <w:r w:rsidR="00170FB1" w:rsidRPr="0000273E">
        <w:rPr>
          <w:rFonts w:ascii="Times New Roman" w:hAnsi="Times New Roman" w:cs="Times New Roman"/>
          <w:sz w:val="24"/>
          <w:szCs w:val="24"/>
        </w:rPr>
        <w:t xml:space="preserve">. </w:t>
      </w:r>
      <w:r w:rsidR="001037BF" w:rsidRPr="0000273E">
        <w:rPr>
          <w:rFonts w:ascii="Times New Roman" w:hAnsi="Times New Roman" w:cs="Times New Roman"/>
          <w:sz w:val="24"/>
          <w:szCs w:val="24"/>
        </w:rPr>
        <w:t>Symptoms of IBD</w:t>
      </w:r>
      <w:r w:rsidR="00170FB1" w:rsidRPr="0000273E">
        <w:rPr>
          <w:rFonts w:ascii="Times New Roman" w:hAnsi="Times New Roman" w:cs="Times New Roman"/>
          <w:sz w:val="24"/>
          <w:szCs w:val="24"/>
        </w:rPr>
        <w:t xml:space="preserve"> include chronic (often bloody) diarrhea, </w:t>
      </w:r>
      <w:r w:rsidR="00063FFC" w:rsidRPr="0000273E">
        <w:rPr>
          <w:rFonts w:ascii="Times New Roman" w:hAnsi="Times New Roman" w:cs="Times New Roman"/>
          <w:sz w:val="24"/>
          <w:szCs w:val="24"/>
        </w:rPr>
        <w:t xml:space="preserve">urgency, </w:t>
      </w:r>
      <w:r w:rsidR="00170FB1" w:rsidRPr="0000273E">
        <w:rPr>
          <w:rFonts w:ascii="Times New Roman" w:hAnsi="Times New Roman" w:cs="Times New Roman"/>
          <w:sz w:val="24"/>
          <w:szCs w:val="24"/>
        </w:rPr>
        <w:t xml:space="preserve">pain, anaemia and fatigue. </w:t>
      </w:r>
    </w:p>
    <w:p w14:paraId="16B64ECC" w14:textId="77777777" w:rsidR="000A381C" w:rsidRPr="0000273E" w:rsidRDefault="00C52741">
      <w:pPr>
        <w:spacing w:after="120" w:line="480" w:lineRule="auto"/>
        <w:ind w:firstLine="720"/>
        <w:jc w:val="both"/>
        <w:rPr>
          <w:ins w:id="27" w:author="Antonina Mikocka-Walus" w:date="2020-07-03T20:24:00Z"/>
          <w:rFonts w:ascii="Times New Roman" w:hAnsi="Times New Roman" w:cs="Times New Roman"/>
          <w:sz w:val="24"/>
          <w:szCs w:val="24"/>
        </w:rPr>
      </w:pPr>
      <w:r w:rsidRPr="0000273E">
        <w:rPr>
          <w:rFonts w:ascii="Times New Roman" w:hAnsi="Times New Roman" w:cs="Times New Roman"/>
          <w:sz w:val="24"/>
          <w:szCs w:val="24"/>
        </w:rPr>
        <w:t xml:space="preserve">IBD is frequently accompanied by anxiety and depression, with rates </w:t>
      </w:r>
      <w:r w:rsidR="00574680" w:rsidRPr="0000273E">
        <w:rPr>
          <w:rFonts w:ascii="Times New Roman" w:hAnsi="Times New Roman" w:cs="Times New Roman"/>
          <w:sz w:val="24"/>
          <w:szCs w:val="24"/>
        </w:rPr>
        <w:t>of</w:t>
      </w:r>
      <w:r w:rsidRPr="0000273E">
        <w:rPr>
          <w:rFonts w:ascii="Times New Roman" w:hAnsi="Times New Roman" w:cs="Times New Roman"/>
          <w:sz w:val="24"/>
          <w:szCs w:val="24"/>
        </w:rPr>
        <w:t xml:space="preserve"> the former exceeding 60% during disease flares </w:t>
      </w:r>
      <w:r w:rsidR="006712E1" w:rsidRPr="0000273E">
        <w:rPr>
          <w:rFonts w:ascii="Times New Roman" w:hAnsi="Times New Roman" w:cs="Times New Roman"/>
          <w:sz w:val="24"/>
          <w:szCs w:val="24"/>
        </w:rPr>
        <w:fldChar w:fldCharType="begin">
          <w:fldData xml:space="preserve">PEVuZE5vdGU+PENpdGU+PEF1dGhvcj5NaWtvY2thLVdhbHVzPC9BdXRob3I+PFllYXI+MjAxNjwv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Ym93ZWwgZGlzZWFzZXM8L2FiYnItMT48L2FsdC1wZXJpb2RpY2FsPjxwYWdlcz43NTItNjI8L3Bh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28" w:author="Antonina Mikocka-Walus" w:date="2020-07-03T20:52:00Z">
            <w:rPr>
              <w:rFonts w:ascii="Times New Roman" w:hAnsi="Times New Roman" w:cs="Times New Roman"/>
              <w:sz w:val="24"/>
              <w:szCs w:val="24"/>
            </w:rPr>
          </w:rPrChange>
        </w:rPr>
        <w:fldChar w:fldCharType="begin">
          <w:fldData xml:space="preserve">PEVuZE5vdGU+PENpdGU+PEF1dGhvcj5NaWtvY2thLVdhbHVzPC9BdXRob3I+PFllYXI+MjAxNjwv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Ym93ZWwgZGlzZWFzZXM8L2FiYnItMT48L2FsdC1wZXJpb2RpY2FsPjxwYWdlcz43NTItNjI8L3Bh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29"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0"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1"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2"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(Mikocka-Walus et al., 2016a)</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w:t>
      </w:r>
      <w:r w:rsidR="001D0BC2" w:rsidRPr="0000273E">
        <w:rPr>
          <w:rFonts w:ascii="Times New Roman" w:hAnsi="Times New Roman" w:cs="Times New Roman"/>
          <w:sz w:val="24"/>
          <w:szCs w:val="24"/>
        </w:rPr>
        <w:t xml:space="preserve"> </w:t>
      </w:r>
      <w:r w:rsidR="005358D5" w:rsidRPr="0000273E">
        <w:rPr>
          <w:rFonts w:ascii="Times New Roman" w:hAnsi="Times New Roman" w:cs="Times New Roman"/>
          <w:sz w:val="24"/>
          <w:szCs w:val="24"/>
        </w:rPr>
        <w:t>M</w:t>
      </w:r>
      <w:r w:rsidR="001D0BC2" w:rsidRPr="0000273E">
        <w:rPr>
          <w:rFonts w:ascii="Times New Roman" w:hAnsi="Times New Roman" w:cs="Times New Roman"/>
          <w:sz w:val="24"/>
          <w:szCs w:val="24"/>
        </w:rPr>
        <w:t>ental disorders</w:t>
      </w:r>
      <w:r w:rsidR="00A34656" w:rsidRPr="008E568B">
        <w:rPr>
          <w:rFonts w:ascii="Times New Roman" w:hAnsi="Times New Roman" w:cs="Times New Roman"/>
          <w:sz w:val="24"/>
          <w:szCs w:val="24"/>
        </w:rPr>
        <w:t xml:space="preserve"> </w:t>
      </w:r>
      <w:r w:rsidR="005358D5" w:rsidRPr="008E568B">
        <w:rPr>
          <w:rFonts w:ascii="Times New Roman" w:hAnsi="Times New Roman" w:cs="Times New Roman"/>
          <w:sz w:val="24"/>
          <w:szCs w:val="24"/>
        </w:rPr>
        <w:t>co-morbid with</w:t>
      </w:r>
      <w:r w:rsidR="00A34656" w:rsidRPr="008E568B">
        <w:rPr>
          <w:rFonts w:ascii="Times New Roman" w:hAnsi="Times New Roman" w:cs="Times New Roman"/>
          <w:sz w:val="24"/>
          <w:szCs w:val="24"/>
        </w:rPr>
        <w:t xml:space="preserve"> IBD have</w:t>
      </w:r>
      <w:r w:rsidR="001D0BC2" w:rsidRPr="0000273E">
        <w:rPr>
          <w:rFonts w:ascii="Times New Roman" w:hAnsi="Times New Roman" w:cs="Times New Roman"/>
          <w:sz w:val="24"/>
          <w:szCs w:val="24"/>
        </w:rPr>
        <w:t xml:space="preserve"> been associated with </w:t>
      </w:r>
      <w:r w:rsidR="00A34656" w:rsidRPr="0000273E">
        <w:rPr>
          <w:rFonts w:ascii="Times New Roman" w:hAnsi="Times New Roman" w:cs="Times New Roman"/>
          <w:sz w:val="24"/>
          <w:szCs w:val="24"/>
        </w:rPr>
        <w:t xml:space="preserve">more frequent disease </w:t>
      </w:r>
      <w:r w:rsidR="001D0BC2" w:rsidRPr="0000273E">
        <w:rPr>
          <w:rFonts w:ascii="Times New Roman" w:hAnsi="Times New Roman" w:cs="Times New Roman"/>
          <w:sz w:val="24"/>
          <w:szCs w:val="24"/>
        </w:rPr>
        <w:t xml:space="preserve">flares </w:t>
      </w:r>
      <w:r w:rsidR="006712E1" w:rsidRPr="0000273E">
        <w:rPr>
          <w:rFonts w:ascii="Times New Roman" w:hAnsi="Times New Roman" w:cs="Times New Roman"/>
          <w:noProof/>
          <w:sz w:val="24"/>
          <w:szCs w:val="24"/>
        </w:rPr>
        <w:fldChar w:fldCharType="begin">
          <w:fldData xml:space="preserve">PEVuZE5vdGU+PENpdGU+PEF1dGhvcj5NaWtvY2thLVdhbHVzPC9BdXRob3I+PFllYXI+MjAxNjwv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YWdlcz44MjktODM1LmUxPC9wYWdlcz48dm9sdW1lPjE0PC92b2x1bWU+PG51bWJlcj42PC9udW1i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MTYzNS0xNjQ2LmUzPC9wYWdlcz48dm9sdW1lPjE1NDwvdm9sdW1lPjxudW1iZXI+NjwvbnVtYmVy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</w:fldData>
        </w:fldChar>
      </w:r>
      <w:r w:rsidR="00401E71" w:rsidRPr="0000273E">
        <w:rPr>
          <w:rFonts w:ascii="Times New Roman" w:hAnsi="Times New Roman" w:cs="Times New Roman"/>
          <w:noProof/>
          <w:sz w:val="24"/>
          <w:szCs w:val="24"/>
        </w:rPr>
        <w:instrText xml:space="preserve"> ADDIN EN.CITE </w:instrText>
      </w:r>
      <w:r w:rsidR="006712E1" w:rsidRPr="0000273E">
        <w:rPr>
          <w:rFonts w:ascii="Times New Roman" w:hAnsi="Times New Roman" w:cs="Times New Roman"/>
          <w:noProof/>
          <w:sz w:val="24"/>
          <w:szCs w:val="24"/>
          <w:rPrChange w:id="33" w:author="Antonina Mikocka-Walus" w:date="2020-07-03T20:52:00Z">
            <w:rPr>
              <w:rFonts w:ascii="Times New Roman" w:hAnsi="Times New Roman" w:cs="Times New Roman"/>
              <w:noProof/>
              <w:sz w:val="24"/>
              <w:szCs w:val="24"/>
            </w:rPr>
          </w:rPrChange>
        </w:rPr>
        <w:fldChar w:fldCharType="begin">
          <w:fldData xml:space="preserve">PEVuZE5vdGU+PENpdGU+PEF1dGhvcj5NaWtvY2thLVdhbHVzPC9BdXRob3I+PFllYXI+MjAxNjwv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YWdlcz44MjktODM1LmUxPC9wYWdlcz48dm9sdW1lPjE0PC92b2x1bWU+PG51bWJlcj42PC9udW1i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MTYzNS0xNjQ2LmUzPC9wYWdlcz48dm9sdW1lPjE1NDwvdm9sdW1lPjxudW1iZXI+NjwvbnVtYmVy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</w:fldData>
        </w:fldChar>
      </w:r>
      <w:r w:rsidR="00401E71" w:rsidRPr="0000273E">
        <w:rPr>
          <w:rFonts w:ascii="Times New Roman" w:hAnsi="Times New Roman" w:cs="Times New Roman"/>
          <w:noProof/>
          <w:sz w:val="24"/>
          <w:szCs w:val="24"/>
        </w:rPr>
        <w:instrText xml:space="preserve"> ADDIN EN.CITE.DATA </w:instrText>
      </w:r>
      <w:r w:rsidR="006712E1" w:rsidRPr="0000273E">
        <w:rPr>
          <w:rFonts w:ascii="Times New Roman" w:hAnsi="Times New Roman" w:cs="Times New Roman"/>
          <w:noProof/>
          <w:sz w:val="24"/>
          <w:szCs w:val="24"/>
          <w:rPrChange w:id="34" w:author="Antonina Mikocka-Walus" w:date="2020-07-03T20:52:00Z">
            <w:rPr>
              <w:rFonts w:ascii="Times New Roman" w:hAnsi="Times New Roman" w:cs="Times New Roman"/>
              <w:noProof/>
              <w:sz w:val="24"/>
              <w:szCs w:val="24"/>
            </w:rPr>
          </w:rPrChange>
        </w:rPr>
      </w:r>
      <w:r w:rsidR="006712E1" w:rsidRPr="0000273E">
        <w:rPr>
          <w:rFonts w:ascii="Times New Roman" w:hAnsi="Times New Roman" w:cs="Times New Roman"/>
          <w:noProof/>
          <w:sz w:val="24"/>
          <w:szCs w:val="24"/>
          <w:rPrChange w:id="35" w:author="Antonina Mikocka-Walus" w:date="2020-07-03T20:52:00Z">
            <w:rPr>
              <w:rFonts w:ascii="Times New Roman" w:hAnsi="Times New Roman" w:cs="Times New Roman"/>
              <w:noProof/>
              <w:sz w:val="24"/>
              <w:szCs w:val="24"/>
            </w:rPr>
          </w:rPrChange>
        </w:rPr>
        <w:fldChar w:fldCharType="end"/>
      </w:r>
      <w:r w:rsidR="006712E1" w:rsidRPr="0000273E">
        <w:rPr>
          <w:rFonts w:ascii="Times New Roman" w:hAnsi="Times New Roman" w:cs="Times New Roman"/>
          <w:noProof/>
          <w:sz w:val="24"/>
          <w:szCs w:val="24"/>
          <w:rPrChange w:id="36" w:author="Antonina Mikocka-Walus" w:date="2020-07-03T20:52:00Z">
            <w:rPr>
              <w:rFonts w:ascii="Times New Roman" w:hAnsi="Times New Roman" w:cs="Times New Roman"/>
              <w:noProof/>
              <w:sz w:val="24"/>
              <w:szCs w:val="24"/>
            </w:rPr>
          </w:rPrChange>
        </w:rPr>
      </w:r>
      <w:r w:rsidR="006712E1" w:rsidRPr="0000273E">
        <w:rPr>
          <w:rFonts w:ascii="Times New Roman" w:hAnsi="Times New Roman" w:cs="Times New Roman"/>
          <w:noProof/>
          <w:sz w:val="24"/>
          <w:szCs w:val="24"/>
          <w:rPrChange w:id="37" w:author="Antonina Mikocka-Walus" w:date="2020-07-03T20:52:00Z">
            <w:rPr>
              <w:rFonts w:ascii="Times New Roman" w:hAnsi="Times New Roman" w:cs="Times New Roman"/>
              <w:noProof/>
              <w:sz w:val="24"/>
              <w:szCs w:val="24"/>
            </w:rPr>
          </w:rPrChange>
        </w:rPr>
        <w:fldChar w:fldCharType="separate"/>
      </w:r>
      <w:r w:rsidR="00401E71" w:rsidRPr="0000273E">
        <w:rPr>
          <w:rFonts w:ascii="Times New Roman" w:hAnsi="Times New Roman" w:cs="Times New Roman"/>
          <w:noProof/>
          <w:sz w:val="24"/>
          <w:szCs w:val="24"/>
        </w:rPr>
        <w:t>(Mikocka-Walus et al., 2016b; Gracie et al., 2018)</w:t>
      </w:r>
      <w:r w:rsidR="006712E1" w:rsidRPr="0000273E">
        <w:rPr>
          <w:rFonts w:ascii="Times New Roman" w:hAnsi="Times New Roman" w:cs="Times New Roman"/>
          <w:noProof/>
          <w:sz w:val="24"/>
          <w:szCs w:val="24"/>
        </w:rPr>
        <w:fldChar w:fldCharType="end"/>
      </w:r>
      <w:r w:rsidR="006A3400" w:rsidRPr="0000273E">
        <w:rPr>
          <w:rFonts w:ascii="Times New Roman" w:hAnsi="Times New Roman" w:cs="Times New Roman"/>
          <w:noProof/>
          <w:sz w:val="24"/>
          <w:szCs w:val="24"/>
        </w:rPr>
        <w:t xml:space="preserve">, </w:t>
      </w:r>
      <w:r w:rsidR="001D0BC2" w:rsidRPr="0000273E">
        <w:rPr>
          <w:rFonts w:ascii="Times New Roman" w:hAnsi="Times New Roman" w:cs="Times New Roman"/>
          <w:sz w:val="24"/>
          <w:szCs w:val="24"/>
        </w:rPr>
        <w:t xml:space="preserve">aggressive </w:t>
      </w:r>
      <w:r w:rsidR="006C5647" w:rsidRPr="0000273E">
        <w:rPr>
          <w:rFonts w:ascii="Times New Roman" w:hAnsi="Times New Roman" w:cs="Times New Roman"/>
          <w:sz w:val="24"/>
          <w:szCs w:val="24"/>
        </w:rPr>
        <w:t xml:space="preserve">disease </w:t>
      </w:r>
      <w:r w:rsidR="001D0BC2" w:rsidRPr="0000273E">
        <w:rPr>
          <w:rFonts w:ascii="Times New Roman" w:hAnsi="Times New Roman" w:cs="Times New Roman"/>
          <w:sz w:val="24"/>
          <w:szCs w:val="24"/>
        </w:rPr>
        <w:t xml:space="preserve">presentation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&lt;EndNote&gt;&lt;Cite&gt;&lt;Author&gt;Kochar&lt;/Author&gt;&lt;Year&gt;2018&lt;/Year&gt;&lt;RecNum&gt;4&lt;/RecNum&gt;&lt;DisplayText&gt;(Kochar et al., 2018)&lt;/DisplayText&gt;&lt;record&gt;&lt;rec-number&gt;4&lt;/rec-number&gt;&lt;foreign-keys&gt;&lt;key app="EN" db-id="x99ffxrd0ad2peex996vwxdkvarve9s02s05" timestamp="1531278365"&gt;4&lt;/key&gt;&lt;/foreign-keys&gt;&lt;ref-type name="Journal Article"&gt;17&lt;/ref-type&gt;&lt;contributors&gt;&lt;authors&gt;&lt;author&gt;Kochar, B.&lt;/author&gt;&lt;author&gt;Barnes, E. L.&lt;/author&gt;&lt;author&gt;Long, M. D.&lt;/author&gt;&lt;author&gt;Cushing, K. C.&lt;/author&gt;&lt;author&gt;Galanko, J.&lt;/author&gt;&lt;author&gt;Martin, C. F.&lt;/author&gt;&lt;author&gt;Raffals, L. E.&lt;/author&gt;&lt;author&gt;Sandler, R. S.&lt;/author&gt;&lt;/authors&gt;&lt;/contributors&gt;&lt;auth-address&gt;Center for Gastrointestinal Biology and Disease, University of North Carolina, Chapel Hill, NC, USA.&amp;#xD;Division of Gastroenterology, Washington University at St Louis, St Louis, MO, USA.&amp;#xD;Division of Gastroenterology and Hepatology, Mayo Clinic, Rochester, MN, USA.&lt;/auth-address&gt;&lt;titles&gt;&lt;title&gt;Depression Is Associated With More Aggressive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80-85&lt;/pages&gt;&lt;volume&gt;113&lt;/volume&gt;&lt;number&gt;1&lt;/number&gt;&lt;edition&gt;2017/11/15&lt;/edition&gt;&lt;dates&gt;&lt;year&gt;2018&lt;/year&gt;&lt;pub-dates&gt;&lt;date&gt;Jan&lt;/date&gt;&lt;/pub-dates&gt;&lt;/dates&gt;&lt;isbn&gt;0002-9270&lt;/isbn&gt;&lt;accession-num&gt;29134965&lt;/accession-num&gt;&lt;urls&gt;&lt;/urls&gt;&lt;custom2&gt;PMC5962285&lt;/custom2&gt;&lt;custom6&gt;NIHMS966998&lt;/custom6&gt;&lt;electronic-resource-num&gt;10.1038/ajg.2017.423&lt;/electronic-resource-num&gt;&lt;remote-database-provider&gt;NLM&lt;/remote-database-provider&gt;&lt;language&gt;eng&lt;/language&gt;&lt;/record&gt;&lt;/Cite&gt;&lt;/EndNote&gt;</w:instrText>
      </w:r>
      <w:r w:rsidR="006712E1" w:rsidRPr="0000273E">
        <w:rPr>
          <w:rFonts w:ascii="Times New Roman" w:hAnsi="Times New Roman" w:cs="Times New Roman"/>
          <w:sz w:val="24"/>
          <w:szCs w:val="24"/>
          <w:rPrChange w:id="38"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(Kochar et al., 2018)</w:t>
      </w:r>
      <w:r w:rsidR="006712E1" w:rsidRPr="0000273E">
        <w:rPr>
          <w:rFonts w:ascii="Times New Roman" w:hAnsi="Times New Roman" w:cs="Times New Roman"/>
          <w:sz w:val="24"/>
          <w:szCs w:val="24"/>
        </w:rPr>
        <w:fldChar w:fldCharType="end"/>
      </w:r>
      <w:r w:rsidR="001D0BC2" w:rsidRPr="0000273E">
        <w:rPr>
          <w:rFonts w:ascii="Times New Roman" w:hAnsi="Times New Roman" w:cs="Times New Roman"/>
          <w:sz w:val="24"/>
          <w:szCs w:val="24"/>
        </w:rPr>
        <w:t>,</w:t>
      </w:r>
      <w:r w:rsidR="006A3400" w:rsidRPr="0000273E">
        <w:rPr>
          <w:rFonts w:ascii="Times New Roman" w:hAnsi="Times New Roman" w:cs="Times New Roman"/>
          <w:sz w:val="24"/>
          <w:szCs w:val="24"/>
        </w:rPr>
        <w:t xml:space="preserve"> </w:t>
      </w:r>
      <w:r w:rsidR="001D0BC2" w:rsidRPr="0000273E">
        <w:rPr>
          <w:rFonts w:ascii="Times New Roman" w:hAnsi="Times New Roman" w:cs="Times New Roman"/>
          <w:sz w:val="24"/>
          <w:szCs w:val="24"/>
        </w:rPr>
        <w:t xml:space="preserve">hospital readmissions and </w:t>
      </w:r>
      <w:r w:rsidR="006A3400" w:rsidRPr="0000273E">
        <w:rPr>
          <w:rFonts w:ascii="Times New Roman" w:hAnsi="Times New Roman" w:cs="Times New Roman"/>
          <w:sz w:val="24"/>
          <w:szCs w:val="24"/>
        </w:rPr>
        <w:t xml:space="preserve">increased </w:t>
      </w:r>
      <w:r w:rsidR="001D0BC2" w:rsidRPr="008E568B">
        <w:rPr>
          <w:rFonts w:ascii="Times New Roman" w:hAnsi="Times New Roman" w:cs="Times New Roman"/>
          <w:sz w:val="24"/>
          <w:szCs w:val="24"/>
        </w:rPr>
        <w:t xml:space="preserve">risk of surgery </w:t>
      </w:r>
      <w:r w:rsidR="006712E1" w:rsidRPr="0000273E">
        <w:rPr>
          <w:rFonts w:ascii="Times New Roman" w:hAnsi="Times New Roman" w:cs="Times New Roman"/>
          <w:sz w:val="24"/>
          <w:szCs w:val="24"/>
        </w:rPr>
        <w:fldChar w:fldCharType="begin">
          <w:fldData xml:space="preserve">PEVuZE5vdGU+PENpdGU+PEF1dGhvcj5BbmFudGhha3Jpc2huYW48L0F1dGhvcj48WWVhcj4yMDEz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YmJyLTE+PC9hbHQtcGVyaW9kaWNhbD48cGFnZXM+NDQ1LTU0PC9wYWdlcz48dm9sdW1lPjM3PC92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9" w:author="Antonina Mikocka-Walus" w:date="2020-07-03T20:52:00Z">
            <w:rPr>
              <w:rFonts w:ascii="Times New Roman" w:hAnsi="Times New Roman" w:cs="Times New Roman"/>
              <w:sz w:val="24"/>
              <w:szCs w:val="24"/>
            </w:rPr>
          </w:rPrChange>
        </w:rPr>
        <w:fldChar w:fldCharType="begin">
          <w:fldData xml:space="preserve">PEVuZE5vdGU+PENpdGU+PEF1dGhvcj5BbmFudGhha3Jpc2huYW48L0F1dGhvcj48WWVhcj4yMDEz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YmJyLTE+PC9hbHQtcGVyaW9kaWNhbD48cGFnZXM+NDQ1LTU0PC9wYWdlcz48dm9sdW1lPjM3PC92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4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41"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4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43"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(Ananthakrishnan et al., 2013)</w:t>
      </w:r>
      <w:r w:rsidR="006712E1" w:rsidRPr="0000273E">
        <w:rPr>
          <w:rFonts w:ascii="Times New Roman" w:hAnsi="Times New Roman" w:cs="Times New Roman"/>
          <w:sz w:val="24"/>
          <w:szCs w:val="24"/>
        </w:rPr>
        <w:fldChar w:fldCharType="end"/>
      </w:r>
      <w:r w:rsidR="001D0BC2" w:rsidRPr="0000273E">
        <w:rPr>
          <w:rFonts w:ascii="Times New Roman" w:hAnsi="Times New Roman" w:cs="Times New Roman"/>
          <w:sz w:val="24"/>
          <w:szCs w:val="24"/>
        </w:rPr>
        <w:t>.</w:t>
      </w:r>
      <w:r w:rsidR="00B16386" w:rsidRPr="0000273E">
        <w:rPr>
          <w:rFonts w:ascii="Times New Roman" w:hAnsi="Times New Roman" w:cs="Times New Roman"/>
          <w:sz w:val="24"/>
          <w:szCs w:val="24"/>
        </w:rPr>
        <w:t xml:space="preserve"> </w:t>
      </w:r>
    </w:p>
    <w:p w14:paraId="3148CFB3" w14:textId="77777777" w:rsidR="00064C69" w:rsidRPr="0000273E" w:rsidRDefault="00B16386">
      <w:pPr>
        <w:spacing w:after="120" w:line="480" w:lineRule="auto"/>
        <w:ind w:firstLine="720"/>
        <w:jc w:val="both"/>
        <w:rPr>
          <w:ins w:id="44" w:author="Antonina Mikocka-Walus" w:date="2020-07-03T20:27:00Z"/>
          <w:rFonts w:ascii="Times New Roman" w:hAnsi="Times New Roman" w:cs="Times New Roman"/>
          <w:sz w:val="24"/>
          <w:szCs w:val="24"/>
        </w:rPr>
      </w:pPr>
      <w:r w:rsidRPr="0000273E">
        <w:rPr>
          <w:rFonts w:ascii="Times New Roman" w:hAnsi="Times New Roman" w:cs="Times New Roman"/>
          <w:sz w:val="24"/>
          <w:szCs w:val="24"/>
        </w:rPr>
        <w:t>Despite these associations</w:t>
      </w:r>
      <w:ins w:id="45" w:author="Antonina Mikocka-Walus" w:date="2020-07-03T20:24:00Z">
        <w:r w:rsidR="000A381C" w:rsidRPr="0000273E">
          <w:rPr>
            <w:rFonts w:ascii="Times New Roman" w:hAnsi="Times New Roman" w:cs="Times New Roman"/>
            <w:sz w:val="24"/>
            <w:szCs w:val="24"/>
          </w:rPr>
          <w:t xml:space="preserve"> between IBD and</w:t>
        </w:r>
        <w:r w:rsidR="00064C69" w:rsidRPr="0000273E">
          <w:rPr>
            <w:rFonts w:ascii="Times New Roman" w:hAnsi="Times New Roman" w:cs="Times New Roman"/>
            <w:sz w:val="24"/>
            <w:szCs w:val="24"/>
          </w:rPr>
          <w:t xml:space="preserve"> anxiety/depression</w:t>
        </w:r>
      </w:ins>
      <w:r w:rsidR="00E02905" w:rsidRPr="0000273E">
        <w:rPr>
          <w:rFonts w:ascii="Times New Roman" w:hAnsi="Times New Roman" w:cs="Times New Roman"/>
          <w:sz w:val="24"/>
          <w:szCs w:val="24"/>
        </w:rPr>
        <w:t>,</w:t>
      </w:r>
      <w:r w:rsidRPr="0000273E">
        <w:rPr>
          <w:rFonts w:ascii="Times New Roman" w:hAnsi="Times New Roman" w:cs="Times New Roman"/>
          <w:sz w:val="24"/>
          <w:szCs w:val="24"/>
        </w:rPr>
        <w:t xml:space="preserve"> </w:t>
      </w:r>
      <w:r w:rsidR="00486446" w:rsidRPr="0000273E">
        <w:rPr>
          <w:rFonts w:ascii="Times New Roman" w:hAnsi="Times New Roman" w:cs="Times New Roman"/>
          <w:sz w:val="24"/>
          <w:szCs w:val="24"/>
        </w:rPr>
        <w:t xml:space="preserve">mental health is rarely addressed in IBD clinics and </w:t>
      </w:r>
      <w:r w:rsidRPr="0000273E">
        <w:rPr>
          <w:rFonts w:ascii="Times New Roman" w:hAnsi="Times New Roman" w:cs="Times New Roman"/>
          <w:sz w:val="24"/>
          <w:szCs w:val="24"/>
        </w:rPr>
        <w:t xml:space="preserve">psychotherapy </w:t>
      </w:r>
      <w:r w:rsidR="00EC0A7A" w:rsidRPr="0000273E">
        <w:rPr>
          <w:rFonts w:ascii="Times New Roman" w:hAnsi="Times New Roman" w:cs="Times New Roman"/>
          <w:sz w:val="24"/>
          <w:szCs w:val="24"/>
        </w:rPr>
        <w:t>remains</w:t>
      </w:r>
      <w:r w:rsidRPr="0000273E">
        <w:rPr>
          <w:rFonts w:ascii="Times New Roman" w:hAnsi="Times New Roman" w:cs="Times New Roman"/>
          <w:sz w:val="24"/>
          <w:szCs w:val="24"/>
        </w:rPr>
        <w:t xml:space="preserve"> under-used in IBD</w:t>
      </w:r>
      <w:r w:rsidR="00EC0A7A" w:rsidRPr="0000273E">
        <w:rPr>
          <w:rFonts w:ascii="Times New Roman" w:hAnsi="Times New Roman" w:cs="Times New Roman"/>
          <w:sz w:val="24"/>
          <w:szCs w:val="24"/>
        </w:rPr>
        <w:t xml:space="preserve">. In a large survey (n=731) where 50% of respondents reported distress, only </w:t>
      </w:r>
      <w:r w:rsidR="006712E1" w:rsidRPr="0000273E">
        <w:rPr>
          <w:rFonts w:ascii="Times New Roman" w:hAnsi="Times New Roman" w:cs="Times New Roman"/>
          <w:sz w:val="24"/>
          <w:szCs w:val="24"/>
        </w:rPr>
        <w:t>15% were currently seeing a mental health practitioner</w:t>
      </w:r>
      <w:r w:rsidR="006F5570" w:rsidRPr="0000273E">
        <w:rPr>
          <w:rFonts w:ascii="Times New Roman" w:hAnsi="Times New Roman" w:cs="Times New Roman"/>
          <w:sz w:val="24"/>
          <w:szCs w:val="24"/>
        </w:rPr>
        <w:t>,</w:t>
      </w:r>
      <w:r w:rsidR="00EC0A7A" w:rsidRPr="0000273E">
        <w:rPr>
          <w:rFonts w:ascii="Times New Roman" w:hAnsi="Times New Roman" w:cs="Times New Roman"/>
          <w:sz w:val="24"/>
          <w:szCs w:val="24"/>
        </w:rPr>
        <w:t xml:space="preserve"> and </w:t>
      </w:r>
      <w:r w:rsidR="006F5570" w:rsidRPr="0000273E">
        <w:rPr>
          <w:rFonts w:ascii="Times New Roman" w:hAnsi="Times New Roman" w:cs="Times New Roman"/>
          <w:sz w:val="24"/>
          <w:szCs w:val="24"/>
        </w:rPr>
        <w:t xml:space="preserve">more worryingly, </w:t>
      </w:r>
      <w:r w:rsidR="00EC0A7A" w:rsidRPr="0000273E">
        <w:rPr>
          <w:rFonts w:ascii="Times New Roman" w:hAnsi="Times New Roman" w:cs="Times New Roman"/>
          <w:sz w:val="24"/>
          <w:szCs w:val="24"/>
        </w:rPr>
        <w:t>nearly 70% of those with severe distress</w:t>
      </w:r>
      <w:r w:rsidR="006712E1" w:rsidRPr="0000273E">
        <w:rPr>
          <w:rFonts w:ascii="Times New Roman" w:hAnsi="Times New Roman" w:cs="Times New Roman"/>
          <w:sz w:val="24"/>
          <w:szCs w:val="24"/>
        </w:rPr>
        <w:t xml:space="preserve"> </w:t>
      </w:r>
      <w:r w:rsidR="008C3F7E" w:rsidRPr="0000273E">
        <w:rPr>
          <w:rFonts w:ascii="Times New Roman" w:hAnsi="Times New Roman" w:cs="Times New Roman"/>
          <w:sz w:val="24"/>
          <w:szCs w:val="24"/>
        </w:rPr>
        <w:t>had no</w:t>
      </w:r>
      <w:r w:rsidR="006712E1" w:rsidRPr="0000273E">
        <w:rPr>
          <w:rFonts w:ascii="Times New Roman" w:hAnsi="Times New Roman" w:cs="Times New Roman"/>
          <w:sz w:val="24"/>
          <w:szCs w:val="24"/>
        </w:rPr>
        <w:t xml:space="preserve"> mental health practitioner</w:t>
      </w:r>
      <w:r w:rsidR="00EC0A7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PEVuZE5vdGU+PENpdGU+PEF1dGhvcj5NaWtvY2thLVdhbHVzPC9BdXRob3I+PFllYXI+MjAyMDwv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</w:fldData>
        </w:fldChar>
      </w:r>
      <w:r w:rsidR="00064C69" w:rsidRPr="0000273E">
        <w:rPr>
          <w:rFonts w:ascii="Times New Roman" w:hAnsi="Times New Roman" w:cs="Times New Roman"/>
          <w:sz w:val="24"/>
          <w:szCs w:val="24"/>
        </w:rPr>
        <w:instrText xml:space="preserve"> ADDIN EN.CITE </w:instrText>
      </w:r>
      <w:r w:rsidR="00064C69" w:rsidRPr="0000273E">
        <w:rPr>
          <w:rFonts w:ascii="Times New Roman" w:hAnsi="Times New Roman" w:cs="Times New Roman"/>
          <w:sz w:val="24"/>
          <w:szCs w:val="24"/>
          <w:rPrChange w:id="46" w:author="Antonina Mikocka-Walus" w:date="2020-07-03T20:52:00Z">
            <w:rPr>
              <w:rFonts w:ascii="Times New Roman" w:hAnsi="Times New Roman" w:cs="Times New Roman"/>
              <w:sz w:val="24"/>
              <w:szCs w:val="24"/>
            </w:rPr>
          </w:rPrChange>
        </w:rPr>
        <w:fldChar w:fldCharType="begin">
          <w:fldData xml:space="preserve">PEVuZE5vdGU+PENpdGU+PEF1dGhvcj5NaWtvY2thLVdhbHVzPC9BdXRob3I+PFllYXI+MjAyMDwv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</w:fldData>
        </w:fldChar>
      </w:r>
      <w:r w:rsidR="00064C69" w:rsidRPr="0000273E">
        <w:rPr>
          <w:rFonts w:ascii="Times New Roman" w:hAnsi="Times New Roman" w:cs="Times New Roman"/>
          <w:sz w:val="24"/>
          <w:szCs w:val="24"/>
        </w:rPr>
        <w:instrText xml:space="preserve"> ADDIN EN.CITE.DATA </w:instrText>
      </w:r>
      <w:r w:rsidR="00064C69" w:rsidRPr="0000273E">
        <w:rPr>
          <w:rFonts w:ascii="Times New Roman" w:hAnsi="Times New Roman" w:cs="Times New Roman"/>
          <w:sz w:val="24"/>
          <w:szCs w:val="24"/>
          <w:rPrChange w:id="47" w:author="Antonina Mikocka-Walus" w:date="2020-07-03T20:52:00Z">
            <w:rPr>
              <w:rFonts w:ascii="Times New Roman" w:hAnsi="Times New Roman" w:cs="Times New Roman"/>
              <w:sz w:val="24"/>
              <w:szCs w:val="24"/>
            </w:rPr>
          </w:rPrChange>
        </w:rPr>
      </w:r>
      <w:r w:rsidR="00064C69" w:rsidRPr="0000273E">
        <w:rPr>
          <w:rFonts w:ascii="Times New Roman" w:hAnsi="Times New Roman" w:cs="Times New Roman"/>
          <w:sz w:val="24"/>
          <w:szCs w:val="24"/>
          <w:rPrChange w:id="48"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49"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50" w:author="Antonina Mikocka-Walus" w:date="2020-07-03T20:52:00Z">
            <w:rPr>
              <w:rFonts w:ascii="Times New Roman" w:hAnsi="Times New Roman" w:cs="Times New Roman"/>
              <w:sz w:val="24"/>
              <w:szCs w:val="24"/>
            </w:rPr>
          </w:rPrChange>
        </w:rPr>
        <w:fldChar w:fldCharType="separate"/>
      </w:r>
      <w:r w:rsidR="00EC0A7A" w:rsidRPr="0000273E">
        <w:rPr>
          <w:rFonts w:ascii="Times New Roman" w:hAnsi="Times New Roman" w:cs="Times New Roman"/>
          <w:noProof/>
          <w:sz w:val="24"/>
          <w:szCs w:val="24"/>
        </w:rPr>
        <w:t>(Mikocka-Walus et al., 2020b)</w:t>
      </w:r>
      <w:r w:rsidR="006712E1" w:rsidRPr="0000273E">
        <w:rPr>
          <w:rFonts w:ascii="Times New Roman" w:hAnsi="Times New Roman" w:cs="Times New Roman"/>
          <w:sz w:val="24"/>
          <w:szCs w:val="24"/>
        </w:rPr>
        <w:fldChar w:fldCharType="end"/>
      </w:r>
      <w:r w:rsidR="006712E1" w:rsidRPr="0000273E">
        <w:rPr>
          <w:rFonts w:ascii="Times New Roman" w:hAnsi="Times New Roman" w:cs="Times New Roman"/>
          <w:sz w:val="24"/>
          <w:szCs w:val="24"/>
        </w:rPr>
        <w:t>.</w:t>
      </w:r>
      <w:r w:rsidR="00E02905" w:rsidRPr="0000273E">
        <w:rPr>
          <w:rFonts w:ascii="Times New Roman" w:hAnsi="Times New Roman" w:cs="Times New Roman"/>
          <w:sz w:val="24"/>
          <w:szCs w:val="24"/>
        </w:rPr>
        <w:t xml:space="preserve"> High demand for psychotherapy in IBD has been observed in </w:t>
      </w:r>
      <w:r w:rsidR="00A74108" w:rsidRPr="0000273E">
        <w:rPr>
          <w:rFonts w:ascii="Times New Roman" w:hAnsi="Times New Roman" w:cs="Times New Roman"/>
          <w:sz w:val="24"/>
          <w:szCs w:val="24"/>
        </w:rPr>
        <w:t>a</w:t>
      </w:r>
      <w:r w:rsidR="000C29F4" w:rsidRPr="008E568B">
        <w:rPr>
          <w:rFonts w:ascii="Times New Roman" w:hAnsi="Times New Roman" w:cs="Times New Roman"/>
          <w:sz w:val="24"/>
          <w:szCs w:val="24"/>
        </w:rPr>
        <w:t>nother</w:t>
      </w:r>
      <w:r w:rsidR="00E02905" w:rsidRPr="008E568B">
        <w:rPr>
          <w:rFonts w:ascii="Times New Roman" w:hAnsi="Times New Roman" w:cs="Times New Roman"/>
          <w:sz w:val="24"/>
          <w:szCs w:val="24"/>
        </w:rPr>
        <w:t xml:space="preserve"> large survey (n=</w:t>
      </w:r>
      <w:r w:rsidR="006712E1" w:rsidRPr="0000273E">
        <w:rPr>
          <w:rFonts w:ascii="Times New Roman" w:hAnsi="Times New Roman" w:cs="Times New Roman"/>
          <w:sz w:val="24"/>
          <w:szCs w:val="24"/>
        </w:rPr>
        <w:t>578)</w:t>
      </w:r>
      <w:del w:id="51" w:author="Antonina Mikocka-Walus" w:date="2020-07-03T20:25:00Z">
        <w:r w:rsidR="00984E44" w:rsidRPr="0000273E" w:rsidDel="00064C69">
          <w:rPr>
            <w:rFonts w:ascii="Times New Roman" w:hAnsi="Times New Roman" w:cs="Times New Roman"/>
            <w:sz w:val="24"/>
            <w:szCs w:val="24"/>
          </w:rPr>
          <w:delText>, particularly in those with previous experience of psychotherapy</w:delText>
        </w:r>
        <w:r w:rsidR="00E02905" w:rsidRPr="0000273E" w:rsidDel="00064C69">
          <w:rPr>
            <w:rFonts w:ascii="Times New Roman" w:hAnsi="Times New Roman" w:cs="Times New Roman"/>
            <w:sz w:val="24"/>
            <w:szCs w:val="24"/>
          </w:rPr>
          <w:delText xml:space="preserve"> </w:delText>
        </w:r>
      </w:del>
      <w:r w:rsidR="006712E1" w:rsidRPr="0000273E">
        <w:rPr>
          <w:rFonts w:ascii="Times New Roman" w:hAnsi="Times New Roman" w:cs="Times New Roman"/>
          <w:sz w:val="24"/>
          <w:szCs w:val="24"/>
        </w:rPr>
        <w:fldChar w:fldCharType="begin">
          <w:fldData xml:space="preserve">PEVuZE5vdGU+PENpdGU+PEF1dGhvcj5LbGFnPC9BdXRob3I+PFllYXI+MjAxNzwvWWVhcj48UmVj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ZXM8L2FiYnItMT48L2FsdC1wZXJpb2RpY2FsPjxwYWdlcz4xNzk2LTE4MDI8L3BhZ2VzPjx2b2x1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</w:fldData>
        </w:fldChar>
      </w:r>
      <w:r w:rsidR="00E0290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52" w:author="Antonina Mikocka-Walus" w:date="2020-07-03T20:52:00Z">
            <w:rPr>
              <w:rFonts w:ascii="Times New Roman" w:hAnsi="Times New Roman" w:cs="Times New Roman"/>
              <w:sz w:val="24"/>
              <w:szCs w:val="24"/>
            </w:rPr>
          </w:rPrChange>
        </w:rPr>
        <w:fldChar w:fldCharType="begin">
          <w:fldData xml:space="preserve">PEVuZE5vdGU+PENpdGU+PEF1dGhvcj5LbGFnPC9BdXRob3I+PFllYXI+MjAxNzwvWWVhcj48UmVj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ZXM8L2FiYnItMT48L2FsdC1wZXJpb2RpY2FsPjxwYWdlcz4xNzk2LTE4MDI8L3BhZ2VzPjx2b2x1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</w:fldData>
        </w:fldChar>
      </w:r>
      <w:r w:rsidR="00E0290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53"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54"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55"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56" w:author="Antonina Mikocka-Walus" w:date="2020-07-03T20:52:00Z">
            <w:rPr>
              <w:rFonts w:ascii="Times New Roman" w:hAnsi="Times New Roman" w:cs="Times New Roman"/>
              <w:sz w:val="24"/>
              <w:szCs w:val="24"/>
            </w:rPr>
          </w:rPrChange>
        </w:rPr>
        <w:fldChar w:fldCharType="separate"/>
      </w:r>
      <w:r w:rsidR="00E02905" w:rsidRPr="0000273E">
        <w:rPr>
          <w:rFonts w:ascii="Times New Roman" w:hAnsi="Times New Roman" w:cs="Times New Roman"/>
          <w:noProof/>
          <w:sz w:val="24"/>
          <w:szCs w:val="24"/>
        </w:rPr>
        <w:t>(Klag et al., 2017)</w:t>
      </w:r>
      <w:r w:rsidR="006712E1" w:rsidRPr="0000273E">
        <w:rPr>
          <w:rFonts w:ascii="Times New Roman" w:hAnsi="Times New Roman" w:cs="Times New Roman"/>
          <w:sz w:val="24"/>
          <w:szCs w:val="24"/>
        </w:rPr>
        <w:fldChar w:fldCharType="end"/>
      </w:r>
      <w:r w:rsidR="006F5570" w:rsidRPr="0000273E">
        <w:rPr>
          <w:rFonts w:ascii="Times New Roman" w:hAnsi="Times New Roman" w:cs="Times New Roman"/>
          <w:sz w:val="24"/>
          <w:szCs w:val="24"/>
        </w:rPr>
        <w:t xml:space="preserve">. </w:t>
      </w:r>
      <w:del w:id="57" w:author="Antonina Mikocka-Walus" w:date="2020-07-03T20:26:00Z">
        <w:r w:rsidR="006F5570" w:rsidRPr="0000273E" w:rsidDel="00064C69">
          <w:rPr>
            <w:rFonts w:ascii="Times New Roman" w:hAnsi="Times New Roman" w:cs="Times New Roman"/>
            <w:sz w:val="24"/>
            <w:szCs w:val="24"/>
          </w:rPr>
          <w:delText>W</w:delText>
        </w:r>
        <w:r w:rsidR="005B1817" w:rsidRPr="0000273E" w:rsidDel="00064C69">
          <w:rPr>
            <w:rFonts w:ascii="Times New Roman" w:hAnsi="Times New Roman" w:cs="Times New Roman"/>
            <w:sz w:val="24"/>
            <w:szCs w:val="24"/>
          </w:rPr>
          <w:delText>hile a</w:delText>
        </w:r>
      </w:del>
      <w:ins w:id="58" w:author="Antonina Mikocka-Walus" w:date="2020-07-03T20:26:00Z">
        <w:r w:rsidR="00064C69" w:rsidRPr="0000273E">
          <w:rPr>
            <w:rFonts w:ascii="Times New Roman" w:hAnsi="Times New Roman" w:cs="Times New Roman"/>
            <w:sz w:val="24"/>
            <w:szCs w:val="24"/>
          </w:rPr>
          <w:t>A</w:t>
        </w:r>
      </w:ins>
      <w:r w:rsidR="000C29F4" w:rsidRPr="008E568B">
        <w:rPr>
          <w:rFonts w:ascii="Times New Roman" w:hAnsi="Times New Roman" w:cs="Times New Roman"/>
          <w:sz w:val="24"/>
          <w:szCs w:val="24"/>
        </w:rPr>
        <w:t xml:space="preserve"> smaller</w:t>
      </w:r>
      <w:r w:rsidR="005B1817" w:rsidRPr="008E568B">
        <w:rPr>
          <w:rFonts w:ascii="Times New Roman" w:hAnsi="Times New Roman" w:cs="Times New Roman"/>
          <w:sz w:val="24"/>
          <w:szCs w:val="24"/>
        </w:rPr>
        <w:t xml:space="preserve"> study</w:t>
      </w:r>
      <w:r w:rsidR="00A663FE" w:rsidRPr="008E568B">
        <w:rPr>
          <w:rFonts w:ascii="Times New Roman" w:hAnsi="Times New Roman" w:cs="Times New Roman"/>
          <w:sz w:val="24"/>
          <w:szCs w:val="24"/>
        </w:rPr>
        <w:t xml:space="preserve"> (n=162)</w:t>
      </w:r>
      <w:r w:rsidR="005B1817" w:rsidRPr="0000273E">
        <w:rPr>
          <w:rFonts w:ascii="Times New Roman" w:hAnsi="Times New Roman" w:cs="Times New Roman"/>
          <w:sz w:val="24"/>
          <w:szCs w:val="24"/>
        </w:rPr>
        <w:t xml:space="preserve"> on experiences with psychotherapy </w:t>
      </w:r>
      <w:del w:id="59" w:author="Antonina Mikocka-Walus" w:date="2020-07-03T20:25:00Z">
        <w:r w:rsidR="005B1817" w:rsidRPr="0000273E" w:rsidDel="00064C69">
          <w:rPr>
            <w:rFonts w:ascii="Times New Roman" w:hAnsi="Times New Roman" w:cs="Times New Roman"/>
            <w:sz w:val="24"/>
            <w:szCs w:val="24"/>
          </w:rPr>
          <w:delText xml:space="preserve">in the community </w:delText>
        </w:r>
      </w:del>
      <w:r w:rsidR="005B1817" w:rsidRPr="0000273E">
        <w:rPr>
          <w:rFonts w:ascii="Times New Roman" w:hAnsi="Times New Roman" w:cs="Times New Roman"/>
          <w:sz w:val="24"/>
          <w:szCs w:val="24"/>
        </w:rPr>
        <w:t>noted</w:t>
      </w:r>
      <w:r w:rsidR="006F5570" w:rsidRPr="0000273E">
        <w:rPr>
          <w:rFonts w:ascii="Times New Roman" w:hAnsi="Times New Roman" w:cs="Times New Roman"/>
          <w:sz w:val="24"/>
          <w:szCs w:val="24"/>
        </w:rPr>
        <w:t xml:space="preserve"> its usefulness on quality of life, emotional wellbeing, and stress</w:t>
      </w:r>
      <w:del w:id="60" w:author="Antonina Mikocka-Walus" w:date="2020-07-03T20:26:00Z">
        <w:r w:rsidR="006F5570" w:rsidRPr="0000273E" w:rsidDel="00064C69">
          <w:rPr>
            <w:rFonts w:ascii="Times New Roman" w:hAnsi="Times New Roman" w:cs="Times New Roman"/>
            <w:sz w:val="24"/>
            <w:szCs w:val="24"/>
          </w:rPr>
          <w:delText xml:space="preserve">, </w:delText>
        </w:r>
      </w:del>
      <w:ins w:id="61" w:author="Antonina Mikocka-Walus" w:date="2020-07-03T20:27:00Z">
        <w:r w:rsidR="00064C69" w:rsidRPr="0000273E">
          <w:rPr>
            <w:rFonts w:ascii="Times New Roman" w:hAnsi="Times New Roman" w:cs="Times New Roman"/>
            <w:sz w:val="24"/>
            <w:szCs w:val="24"/>
          </w:rPr>
          <w:fldChar w:fldCharType="begin">
            <w:fldData xml:space="preserve">PEVuZE5vdGU+PENpdGU+PEF1dGhvcj5DcmF2ZW48L0F1dGhvcj48WWVhcj4yMDE5PC9ZZWFyPjxS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</w:fldData>
          </w:fldChar>
        </w:r>
        <w:r w:rsidR="00064C69" w:rsidRPr="0000273E">
          <w:rPr>
            <w:rFonts w:ascii="Times New Roman" w:hAnsi="Times New Roman" w:cs="Times New Roman"/>
            <w:sz w:val="24"/>
            <w:szCs w:val="24"/>
          </w:rPr>
          <w:instrText xml:space="preserve"> ADDIN EN.CITE </w:instrText>
        </w:r>
        <w:r w:rsidR="00064C69" w:rsidRPr="0000273E">
          <w:rPr>
            <w:rFonts w:ascii="Times New Roman" w:hAnsi="Times New Roman" w:cs="Times New Roman"/>
            <w:sz w:val="24"/>
            <w:szCs w:val="24"/>
            <w:rPrChange w:id="62" w:author="Antonina Mikocka-Walus" w:date="2020-07-03T20:52:00Z">
              <w:rPr>
                <w:rFonts w:ascii="Times New Roman" w:hAnsi="Times New Roman" w:cs="Times New Roman"/>
                <w:sz w:val="24"/>
                <w:szCs w:val="24"/>
              </w:rPr>
            </w:rPrChange>
          </w:rPr>
          <w:fldChar w:fldCharType="begin">
            <w:fldData xml:space="preserve">PEVuZE5vdGU+PENpdGU+PEF1dGhvcj5DcmF2ZW48L0F1dGhvcj48WWVhcj4yMDE5PC9ZZWFyPjxS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</w:fldData>
          </w:fldChar>
        </w:r>
        <w:r w:rsidR="00064C69" w:rsidRPr="0000273E">
          <w:rPr>
            <w:rFonts w:ascii="Times New Roman" w:hAnsi="Times New Roman" w:cs="Times New Roman"/>
            <w:sz w:val="24"/>
            <w:szCs w:val="24"/>
          </w:rPr>
          <w:instrText xml:space="preserve"> ADDIN EN.CITE.DATA </w:instrText>
        </w:r>
        <w:r w:rsidR="00064C69" w:rsidRPr="0000273E">
          <w:rPr>
            <w:rFonts w:ascii="Times New Roman" w:hAnsi="Times New Roman" w:cs="Times New Roman"/>
            <w:sz w:val="24"/>
            <w:szCs w:val="24"/>
            <w:rPrChange w:id="63" w:author="Antonina Mikocka-Walus" w:date="2020-07-03T20:52:00Z">
              <w:rPr>
                <w:rFonts w:ascii="Times New Roman" w:hAnsi="Times New Roman" w:cs="Times New Roman"/>
                <w:sz w:val="24"/>
                <w:szCs w:val="24"/>
              </w:rPr>
            </w:rPrChange>
          </w:rPr>
        </w:r>
        <w:r w:rsidR="00064C69" w:rsidRPr="0000273E">
          <w:rPr>
            <w:rFonts w:ascii="Times New Roman" w:hAnsi="Times New Roman" w:cs="Times New Roman"/>
            <w:sz w:val="24"/>
            <w:szCs w:val="24"/>
            <w:rPrChange w:id="64" w:author="Antonina Mikocka-Walus" w:date="2020-07-03T20:52:00Z">
              <w:rPr>
                <w:rFonts w:ascii="Times New Roman" w:hAnsi="Times New Roman" w:cs="Times New Roman"/>
                <w:sz w:val="24"/>
                <w:szCs w:val="24"/>
              </w:rPr>
            </w:rPrChange>
          </w:rPr>
          <w:fldChar w:fldCharType="end"/>
        </w:r>
        <w:r w:rsidR="00064C69" w:rsidRPr="0000273E">
          <w:rPr>
            <w:rFonts w:ascii="Times New Roman" w:hAnsi="Times New Roman" w:cs="Times New Roman"/>
            <w:sz w:val="24"/>
            <w:szCs w:val="24"/>
            <w:rPrChange w:id="65" w:author="Antonina Mikocka-Walus" w:date="2020-07-03T20:52:00Z">
              <w:rPr>
                <w:rFonts w:ascii="Times New Roman" w:hAnsi="Times New Roman" w:cs="Times New Roman"/>
                <w:sz w:val="24"/>
                <w:szCs w:val="24"/>
              </w:rPr>
            </w:rPrChange>
          </w:rPr>
        </w:r>
        <w:r w:rsidR="00064C69" w:rsidRPr="0000273E">
          <w:rPr>
            <w:rFonts w:ascii="Times New Roman" w:hAnsi="Times New Roman" w:cs="Times New Roman"/>
            <w:sz w:val="24"/>
            <w:szCs w:val="24"/>
            <w:rPrChange w:id="66" w:author="Antonina Mikocka-Walus" w:date="2020-07-03T20:52:00Z">
              <w:rPr>
                <w:rFonts w:ascii="Times New Roman" w:hAnsi="Times New Roman" w:cs="Times New Roman"/>
                <w:sz w:val="24"/>
                <w:szCs w:val="24"/>
              </w:rPr>
            </w:rPrChange>
          </w:rPr>
          <w:fldChar w:fldCharType="separate"/>
        </w:r>
        <w:r w:rsidR="00064C69" w:rsidRPr="0000273E">
          <w:rPr>
            <w:rFonts w:ascii="Times New Roman" w:hAnsi="Times New Roman" w:cs="Times New Roman"/>
            <w:noProof/>
            <w:sz w:val="24"/>
            <w:szCs w:val="24"/>
          </w:rPr>
          <w:t>(Craven et al., 2019)</w:t>
        </w:r>
        <w:r w:rsidR="00064C69" w:rsidRPr="0000273E">
          <w:rPr>
            <w:rFonts w:ascii="Times New Roman" w:hAnsi="Times New Roman" w:cs="Times New Roman"/>
            <w:sz w:val="24"/>
            <w:szCs w:val="24"/>
          </w:rPr>
          <w:fldChar w:fldCharType="end"/>
        </w:r>
      </w:ins>
      <w:ins w:id="67" w:author="Antonina Mikocka-Walus" w:date="2020-07-03T20:26:00Z">
        <w:r w:rsidR="00064C69" w:rsidRPr="0000273E">
          <w:rPr>
            <w:rFonts w:ascii="Times New Roman" w:hAnsi="Times New Roman" w:cs="Times New Roman"/>
            <w:sz w:val="24"/>
            <w:szCs w:val="24"/>
          </w:rPr>
          <w:t xml:space="preserve">. However, </w:t>
        </w:r>
      </w:ins>
      <w:r w:rsidR="006F5570" w:rsidRPr="0000273E">
        <w:rPr>
          <w:rFonts w:ascii="Times New Roman" w:hAnsi="Times New Roman" w:cs="Times New Roman"/>
          <w:sz w:val="24"/>
          <w:szCs w:val="24"/>
        </w:rPr>
        <w:t>a disparity between patients’ wishes to discuss their mental health needs and clinicians</w:t>
      </w:r>
      <w:r w:rsidR="000C29F4" w:rsidRPr="0000273E">
        <w:rPr>
          <w:rFonts w:ascii="Times New Roman" w:hAnsi="Times New Roman" w:cs="Times New Roman"/>
          <w:sz w:val="24"/>
          <w:szCs w:val="24"/>
        </w:rPr>
        <w:t>’</w:t>
      </w:r>
      <w:r w:rsidR="006F5570" w:rsidRPr="0000273E">
        <w:rPr>
          <w:rFonts w:ascii="Times New Roman" w:hAnsi="Times New Roman" w:cs="Times New Roman"/>
          <w:sz w:val="24"/>
          <w:szCs w:val="24"/>
        </w:rPr>
        <w:t xml:space="preserve"> limited interest in the topic </w:t>
      </w:r>
      <w:r w:rsidR="000C29F4" w:rsidRPr="0000273E">
        <w:rPr>
          <w:rFonts w:ascii="Times New Roman" w:hAnsi="Times New Roman" w:cs="Times New Roman"/>
          <w:sz w:val="24"/>
          <w:szCs w:val="24"/>
        </w:rPr>
        <w:t>transpired</w:t>
      </w:r>
      <w:del w:id="68" w:author="Antonina Mikocka-Walus" w:date="2020-07-03T20:26:00Z">
        <w:r w:rsidR="000C29F4" w:rsidRPr="0000273E" w:rsidDel="00064C69">
          <w:rPr>
            <w:rFonts w:ascii="Times New Roman" w:hAnsi="Times New Roman" w:cs="Times New Roman"/>
            <w:sz w:val="24"/>
            <w:szCs w:val="24"/>
          </w:rPr>
          <w:delText xml:space="preserve">, </w:delText>
        </w:r>
      </w:del>
      <w:ins w:id="69" w:author="Antonina Mikocka-Walus" w:date="2020-07-03T20:26:00Z">
        <w:r w:rsidR="00064C69" w:rsidRPr="0000273E">
          <w:rPr>
            <w:rFonts w:ascii="Times New Roman" w:hAnsi="Times New Roman" w:cs="Times New Roman"/>
            <w:sz w:val="24"/>
            <w:szCs w:val="24"/>
          </w:rPr>
          <w:t>. A</w:t>
        </w:r>
      </w:ins>
      <w:del w:id="70" w:author="Antonina Mikocka-Walus" w:date="2020-07-03T20:26:00Z">
        <w:r w:rsidR="006F5570" w:rsidRPr="0000273E" w:rsidDel="00064C69">
          <w:rPr>
            <w:rFonts w:ascii="Times New Roman" w:hAnsi="Times New Roman" w:cs="Times New Roman"/>
            <w:sz w:val="24"/>
            <w:szCs w:val="24"/>
          </w:rPr>
          <w:delText>with a</w:delText>
        </w:r>
      </w:del>
      <w:r w:rsidR="006F5570" w:rsidRPr="0000273E">
        <w:rPr>
          <w:rFonts w:ascii="Times New Roman" w:hAnsi="Times New Roman" w:cs="Times New Roman"/>
          <w:sz w:val="24"/>
          <w:szCs w:val="24"/>
        </w:rPr>
        <w:t xml:space="preserve"> </w:t>
      </w:r>
      <w:del w:id="71" w:author="Antonina Mikocka-Walus" w:date="2020-07-03T20:27:00Z">
        <w:r w:rsidR="006F5570" w:rsidRPr="0000273E" w:rsidDel="00064C69">
          <w:rPr>
            <w:rFonts w:ascii="Times New Roman" w:hAnsi="Times New Roman" w:cs="Times New Roman"/>
            <w:sz w:val="24"/>
            <w:szCs w:val="24"/>
          </w:rPr>
          <w:delText>simultaneous view that there is a</w:delText>
        </w:r>
        <w:r w:rsidR="000C29F4" w:rsidRPr="0000273E" w:rsidDel="00064C69">
          <w:rPr>
            <w:rFonts w:ascii="Times New Roman" w:hAnsi="Times New Roman" w:cs="Times New Roman"/>
            <w:sz w:val="24"/>
            <w:szCs w:val="24"/>
          </w:rPr>
          <w:delText xml:space="preserve"> </w:delText>
        </w:r>
      </w:del>
      <w:r w:rsidR="000C29F4" w:rsidRPr="0000273E">
        <w:rPr>
          <w:rFonts w:ascii="Times New Roman" w:hAnsi="Times New Roman" w:cs="Times New Roman"/>
          <w:sz w:val="24"/>
          <w:szCs w:val="24"/>
        </w:rPr>
        <w:t>shortage</w:t>
      </w:r>
      <w:r w:rsidR="006F5570" w:rsidRPr="0000273E">
        <w:rPr>
          <w:rFonts w:ascii="Times New Roman" w:hAnsi="Times New Roman" w:cs="Times New Roman"/>
          <w:sz w:val="24"/>
          <w:szCs w:val="24"/>
        </w:rPr>
        <w:t xml:space="preserve"> of therapists knowledgeable about IBD</w:t>
      </w:r>
      <w:ins w:id="72" w:author="Antonina Mikocka-Walus" w:date="2020-07-03T20:27:00Z">
        <w:r w:rsidR="00064C69" w:rsidRPr="0000273E">
          <w:rPr>
            <w:rFonts w:ascii="Times New Roman" w:hAnsi="Times New Roman" w:cs="Times New Roman"/>
            <w:sz w:val="24"/>
            <w:szCs w:val="24"/>
          </w:rPr>
          <w:t xml:space="preserve"> was also raised</w:t>
        </w:r>
      </w:ins>
      <w:del w:id="73" w:author="Antonina Mikocka-Walus" w:date="2020-07-03T20:27:00Z">
        <w:r w:rsidR="006F5570" w:rsidRPr="0000273E" w:rsidDel="00064C69">
          <w:rPr>
            <w:rFonts w:ascii="Times New Roman" w:hAnsi="Times New Roman" w:cs="Times New Roman"/>
            <w:sz w:val="24"/>
            <w:szCs w:val="24"/>
          </w:rPr>
          <w:delText xml:space="preserve"> </w:delText>
        </w:r>
        <w:r w:rsidR="006712E1" w:rsidRPr="0000273E" w:rsidDel="00064C69">
          <w:rPr>
            <w:rFonts w:ascii="Times New Roman" w:hAnsi="Times New Roman" w:cs="Times New Roman"/>
            <w:sz w:val="24"/>
            <w:szCs w:val="24"/>
          </w:rPr>
          <w:fldChar w:fldCharType="begin">
            <w:fldData xml:space="preserve">PEVuZE5vdGU+PENpdGU+PEF1dGhvcj5DcmF2ZW48L0F1dGhvcj48WWVhcj4yMDE5PC9ZZWFyPjxS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</w:fldData>
          </w:fldChar>
        </w:r>
        <w:r w:rsidR="006F5570" w:rsidRPr="0000273E" w:rsidDel="00064C69">
          <w:rPr>
            <w:rFonts w:ascii="Times New Roman" w:hAnsi="Times New Roman" w:cs="Times New Roman"/>
            <w:sz w:val="24"/>
            <w:szCs w:val="24"/>
          </w:rPr>
          <w:delInstrText xml:space="preserve"> ADDIN EN.CITE </w:delInstrText>
        </w:r>
        <w:r w:rsidR="006712E1" w:rsidRPr="0000273E" w:rsidDel="00064C69">
          <w:rPr>
            <w:rFonts w:ascii="Times New Roman" w:hAnsi="Times New Roman" w:cs="Times New Roman"/>
            <w:sz w:val="24"/>
            <w:szCs w:val="24"/>
            <w:rPrChange w:id="74" w:author="Antonina Mikocka-Walus" w:date="2020-07-03T20:52:00Z">
              <w:rPr>
                <w:rFonts w:ascii="Times New Roman" w:hAnsi="Times New Roman" w:cs="Times New Roman"/>
                <w:sz w:val="24"/>
                <w:szCs w:val="24"/>
              </w:rPr>
            </w:rPrChange>
          </w:rPr>
          <w:fldChar w:fldCharType="begin">
            <w:fldData xml:space="preserve">PEVuZE5vdGU+PENpdGU+PEF1dGhvcj5DcmF2ZW48L0F1dGhvcj48WWVhcj4yMDE5PC9ZZWFyPjxS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</w:fldData>
          </w:fldChar>
        </w:r>
        <w:r w:rsidR="006F5570" w:rsidRPr="0000273E" w:rsidDel="00064C69">
          <w:rPr>
            <w:rFonts w:ascii="Times New Roman" w:hAnsi="Times New Roman" w:cs="Times New Roman"/>
            <w:sz w:val="24"/>
            <w:szCs w:val="24"/>
          </w:rPr>
          <w:delInstrText xml:space="preserve"> ADDIN EN.CITE.DATA </w:delInstrText>
        </w:r>
        <w:r w:rsidR="006712E1" w:rsidRPr="0000273E" w:rsidDel="00064C69">
          <w:rPr>
            <w:rFonts w:ascii="Times New Roman" w:hAnsi="Times New Roman" w:cs="Times New Roman"/>
            <w:sz w:val="24"/>
            <w:szCs w:val="24"/>
            <w:rPrChange w:id="75" w:author="Antonina Mikocka-Walus" w:date="2020-07-03T20:52:00Z">
              <w:rPr>
                <w:rFonts w:ascii="Times New Roman" w:hAnsi="Times New Roman" w:cs="Times New Roman"/>
                <w:sz w:val="24"/>
                <w:szCs w:val="24"/>
              </w:rPr>
            </w:rPrChange>
          </w:rPr>
        </w:r>
        <w:r w:rsidR="006712E1" w:rsidRPr="0000273E" w:rsidDel="00064C69">
          <w:rPr>
            <w:rFonts w:ascii="Times New Roman" w:hAnsi="Times New Roman" w:cs="Times New Roman"/>
            <w:sz w:val="24"/>
            <w:szCs w:val="24"/>
            <w:rPrChange w:id="76" w:author="Antonina Mikocka-Walus" w:date="2020-07-03T20:52:00Z">
              <w:rPr>
                <w:rFonts w:ascii="Times New Roman" w:hAnsi="Times New Roman" w:cs="Times New Roman"/>
                <w:sz w:val="24"/>
                <w:szCs w:val="24"/>
              </w:rPr>
            </w:rPrChange>
          </w:rPr>
          <w:fldChar w:fldCharType="end"/>
        </w:r>
        <w:r w:rsidR="006712E1" w:rsidRPr="0000273E" w:rsidDel="00064C69">
          <w:rPr>
            <w:rFonts w:ascii="Times New Roman" w:hAnsi="Times New Roman" w:cs="Times New Roman"/>
            <w:sz w:val="24"/>
            <w:szCs w:val="24"/>
            <w:rPrChange w:id="77" w:author="Antonina Mikocka-Walus" w:date="2020-07-03T20:52:00Z">
              <w:rPr>
                <w:rFonts w:ascii="Times New Roman" w:hAnsi="Times New Roman" w:cs="Times New Roman"/>
                <w:sz w:val="24"/>
                <w:szCs w:val="24"/>
              </w:rPr>
            </w:rPrChange>
          </w:rPr>
        </w:r>
        <w:r w:rsidR="006712E1" w:rsidRPr="0000273E" w:rsidDel="00064C69">
          <w:rPr>
            <w:rFonts w:ascii="Times New Roman" w:hAnsi="Times New Roman" w:cs="Times New Roman"/>
            <w:sz w:val="24"/>
            <w:szCs w:val="24"/>
            <w:rPrChange w:id="78" w:author="Antonina Mikocka-Walus" w:date="2020-07-03T20:52:00Z">
              <w:rPr>
                <w:rFonts w:ascii="Times New Roman" w:hAnsi="Times New Roman" w:cs="Times New Roman"/>
                <w:sz w:val="24"/>
                <w:szCs w:val="24"/>
              </w:rPr>
            </w:rPrChange>
          </w:rPr>
          <w:fldChar w:fldCharType="separate"/>
        </w:r>
        <w:r w:rsidR="006F5570" w:rsidRPr="0000273E" w:rsidDel="00064C69">
          <w:rPr>
            <w:rFonts w:ascii="Times New Roman" w:hAnsi="Times New Roman" w:cs="Times New Roman"/>
            <w:noProof/>
            <w:sz w:val="24"/>
            <w:szCs w:val="24"/>
          </w:rPr>
          <w:delText>(Craven et al., 2019)</w:delText>
        </w:r>
        <w:r w:rsidR="006712E1" w:rsidRPr="0000273E" w:rsidDel="00064C69">
          <w:rPr>
            <w:rFonts w:ascii="Times New Roman" w:hAnsi="Times New Roman" w:cs="Times New Roman"/>
            <w:sz w:val="24"/>
            <w:szCs w:val="24"/>
          </w:rPr>
          <w:fldChar w:fldCharType="end"/>
        </w:r>
      </w:del>
      <w:r w:rsidR="00A663FE" w:rsidRPr="0000273E">
        <w:rPr>
          <w:rFonts w:ascii="Times New Roman" w:hAnsi="Times New Roman" w:cs="Times New Roman"/>
          <w:sz w:val="24"/>
          <w:szCs w:val="24"/>
        </w:rPr>
        <w:t>.</w:t>
      </w:r>
      <w:r w:rsidR="00984E44" w:rsidRPr="0000273E">
        <w:rPr>
          <w:rFonts w:ascii="Times New Roman" w:hAnsi="Times New Roman" w:cs="Times New Roman"/>
          <w:sz w:val="24"/>
          <w:szCs w:val="24"/>
        </w:rPr>
        <w:t xml:space="preserve"> </w:t>
      </w:r>
    </w:p>
    <w:p w14:paraId="086141D8" w14:textId="7CB1CFAF" w:rsidR="00D5119B" w:rsidRPr="0000273E" w:rsidRDefault="002F5BB1">
      <w:pPr>
        <w:spacing w:after="120" w:line="480" w:lineRule="auto"/>
        <w:ind w:firstLine="720"/>
        <w:jc w:val="both"/>
        <w:rPr>
          <w:rFonts w:ascii="Times New Roman" w:hAnsi="Times New Roman" w:cs="Times New Roman"/>
          <w:sz w:val="24"/>
          <w:szCs w:val="24"/>
        </w:rPr>
        <w:pPrChange w:id="79" w:author="Antonina Mikocka-Walus" w:date="2020-07-03T20:52:00Z">
          <w:pPr>
            <w:spacing w:after="120" w:line="480" w:lineRule="auto"/>
            <w:jc w:val="both"/>
          </w:pPr>
        </w:pPrChange>
      </w:pPr>
      <w:r w:rsidRPr="0000273E">
        <w:rPr>
          <w:rFonts w:ascii="Times New Roman" w:hAnsi="Times New Roman" w:cs="Times New Roman"/>
          <w:sz w:val="24"/>
          <w:szCs w:val="24"/>
        </w:rPr>
        <w:t>A recent meta-analysis has demonstrated usefulness of psychotherapy, particularly cognitive-behavioural therapy (CBT)</w:t>
      </w:r>
      <w:ins w:id="80" w:author="Antonina Mikocka-Walus" w:date="2020-07-03T20:01:00Z">
        <w:r w:rsidR="003644E3" w:rsidRPr="0000273E">
          <w:rPr>
            <w:rFonts w:ascii="Times New Roman" w:hAnsi="Times New Roman" w:cs="Times New Roman"/>
            <w:sz w:val="24"/>
            <w:szCs w:val="24"/>
          </w:rPr>
          <w:t>,</w:t>
        </w:r>
      </w:ins>
      <w:r w:rsidR="001F2988" w:rsidRPr="0000273E">
        <w:rPr>
          <w:rFonts w:ascii="Times New Roman" w:hAnsi="Times New Roman" w:cs="Times New Roman"/>
          <w:sz w:val="24"/>
          <w:szCs w:val="24"/>
        </w:rPr>
        <w:t xml:space="preserve"> </w:t>
      </w:r>
      <w:del w:id="81" w:author="Antonina Mikocka-Walus" w:date="2020-07-03T20:01:00Z">
        <w:r w:rsidR="001F2988" w:rsidRPr="0000273E" w:rsidDel="003644E3">
          <w:rPr>
            <w:rFonts w:ascii="Times New Roman" w:hAnsi="Times New Roman" w:cs="Times New Roman"/>
            <w:sz w:val="24"/>
            <w:szCs w:val="24"/>
          </w:rPr>
          <w:delText xml:space="preserve">– the type of psychotherapy where one learns to modify </w:delText>
        </w:r>
        <w:r w:rsidR="001F2988" w:rsidRPr="0000273E" w:rsidDel="003644E3">
          <w:rPr>
            <w:rFonts w:ascii="Times New Roman" w:hAnsi="Times New Roman" w:cs="Times New Roman"/>
            <w:sz w:val="24"/>
            <w:szCs w:val="24"/>
          </w:rPr>
          <w:lastRenderedPageBreak/>
          <w:delText>their maladaptive thinking patterns</w:delText>
        </w:r>
        <w:r w:rsidRPr="0000273E" w:rsidDel="003644E3">
          <w:rPr>
            <w:rFonts w:ascii="Times New Roman" w:hAnsi="Times New Roman" w:cs="Times New Roman"/>
            <w:sz w:val="24"/>
            <w:szCs w:val="24"/>
          </w:rPr>
          <w:delText xml:space="preserve">, </w:delText>
        </w:r>
      </w:del>
      <w:r w:rsidRPr="0000273E">
        <w:rPr>
          <w:rFonts w:ascii="Times New Roman" w:hAnsi="Times New Roman" w:cs="Times New Roman"/>
          <w:sz w:val="24"/>
          <w:szCs w:val="24"/>
        </w:rPr>
        <w:t xml:space="preserve">in </w:t>
      </w:r>
      <w:r w:rsidR="008937B4" w:rsidRPr="0000273E">
        <w:rPr>
          <w:rFonts w:ascii="Times New Roman" w:hAnsi="Times New Roman" w:cs="Times New Roman"/>
          <w:sz w:val="24"/>
          <w:szCs w:val="24"/>
        </w:rPr>
        <w:t xml:space="preserve">improving quality of life and </w:t>
      </w:r>
      <w:r w:rsidR="00F35237" w:rsidRPr="0000273E">
        <w:rPr>
          <w:rFonts w:ascii="Times New Roman" w:hAnsi="Times New Roman" w:cs="Times New Roman"/>
          <w:sz w:val="24"/>
          <w:szCs w:val="24"/>
        </w:rPr>
        <w:t>symptoms</w:t>
      </w:r>
      <w:r w:rsidR="008937B4" w:rsidRPr="0000273E">
        <w:rPr>
          <w:rFonts w:ascii="Times New Roman" w:hAnsi="Times New Roman" w:cs="Times New Roman"/>
          <w:sz w:val="24"/>
          <w:szCs w:val="24"/>
        </w:rPr>
        <w:t xml:space="preserve"> of depression in </w:t>
      </w:r>
      <w:r w:rsidRPr="0000273E">
        <w:rPr>
          <w:rFonts w:ascii="Times New Roman" w:hAnsi="Times New Roman" w:cs="Times New Roman"/>
          <w:sz w:val="24"/>
          <w:szCs w:val="24"/>
        </w:rPr>
        <w:t>IBD</w:t>
      </w:r>
      <w:r w:rsidR="008937B4"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&lt;EndNote&gt;&lt;Cite&gt;&lt;Author&gt;Gracie&lt;/Author&gt;&lt;Year&gt;2017&lt;/Year&gt;&lt;RecNum&gt;2325&lt;/RecNum&gt;&lt;DisplayText&gt;(Gracie et al., 2017)&lt;/DisplayText&gt;&lt;record&gt;&lt;rec-number&gt;2325&lt;/rec-number&gt;&lt;foreign-keys&gt;&lt;key app="EN" db-id="zzdvftpsq9vafnex5xp5d05i9f5xtf9e5fzx" timestamp="1508934701"&gt;2325&lt;/key&gt;&lt;/foreign-keys&gt;&lt;ref-type name="Journal Article"&gt;17&lt;/ref-type&gt;&lt;contributors&gt;&lt;authors&gt;&lt;author&gt;Gracie, David J.&lt;/author&gt;&lt;author&gt;Irvine, Andrew J.&lt;/author&gt;&lt;author&gt;Sood, Ruchit&lt;/author&gt;&lt;author&gt;Mikocka-Walus, Antonina&lt;/author&gt;&lt;author&gt;Hamlin, P. John&lt;/author&gt;&lt;author&gt;Ford, Alexander C.&lt;/author&gt;&lt;/authors&gt;&lt;/contributors&gt;&lt;titles&gt;&lt;title&gt;Effect of psychological therapy on disease activity, psychological comorbidity, and quality of life in inflammatory bowel disease: a systematic review and meta-analysis&lt;/title&gt;&lt;secondary-title&gt;The Lancet Gastroenterology &amp;amp; Hepatology&lt;/secondary-title&gt;&lt;/titles&gt;&lt;periodical&gt;&lt;full-title&gt;The Lancet Gastroenterology &amp;amp; Hepatology&lt;/full-title&gt;&lt;/periodical&gt;&lt;pages&gt;189-199&lt;/pages&gt;&lt;volume&gt;2&lt;/volume&gt;&lt;number&gt;3&lt;/number&gt;&lt;dates&gt;&lt;year&gt;2017&lt;/year&gt;&lt;pub-dates&gt;&lt;date&gt;2017/03/01/&lt;/date&gt;&lt;/pub-dates&gt;&lt;/dates&gt;&lt;isbn&gt;2468-1253&lt;/isbn&gt;&lt;urls&gt;&lt;related-urls&gt;&lt;url&gt;http://www.sciencedirect.com/science/article/pii/S2468125316302060&lt;/url&gt;&lt;/related-urls&gt;&lt;/urls&gt;&lt;electronic-resource-num&gt;https://doi.org/10.1016/S2468-1253(16)30206-0&lt;/electronic-resource-num&gt;&lt;/record&gt;&lt;/Cite&gt;&lt;/EndNote&gt;</w:instrText>
      </w:r>
      <w:r w:rsidR="006712E1" w:rsidRPr="0000273E">
        <w:rPr>
          <w:rFonts w:ascii="Times New Roman" w:hAnsi="Times New Roman" w:cs="Times New Roman"/>
          <w:sz w:val="24"/>
          <w:szCs w:val="24"/>
          <w:rPrChange w:id="82"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(Gracie et al., 2017)</w:t>
      </w:r>
      <w:r w:rsidR="006712E1" w:rsidRPr="0000273E">
        <w:rPr>
          <w:rFonts w:ascii="Times New Roman" w:hAnsi="Times New Roman" w:cs="Times New Roman"/>
          <w:sz w:val="24"/>
          <w:szCs w:val="24"/>
        </w:rPr>
        <w:fldChar w:fldCharType="end"/>
      </w:r>
      <w:r w:rsidR="006C5647" w:rsidRPr="0000273E">
        <w:rPr>
          <w:rFonts w:ascii="Times New Roman" w:hAnsi="Times New Roman" w:cs="Times New Roman"/>
          <w:sz w:val="24"/>
          <w:szCs w:val="24"/>
        </w:rPr>
        <w:t xml:space="preserve">. However, this meta-analysis highlighted a dearth of interventions focused on people </w:t>
      </w:r>
      <w:r w:rsidR="00B971DA" w:rsidRPr="0000273E">
        <w:rPr>
          <w:rFonts w:ascii="Times New Roman" w:hAnsi="Times New Roman" w:cs="Times New Roman"/>
          <w:sz w:val="24"/>
          <w:szCs w:val="24"/>
        </w:rPr>
        <w:t>"in need" of psychological support (e.g. those with comorbid anxiety/depression</w:t>
      </w:r>
      <w:del w:id="83" w:author="Antonina Mikocka-Walus" w:date="2020-07-03T20:27:00Z">
        <w:r w:rsidR="00B971DA" w:rsidRPr="0000273E" w:rsidDel="00064C69">
          <w:rPr>
            <w:rFonts w:ascii="Times New Roman" w:hAnsi="Times New Roman" w:cs="Times New Roman"/>
            <w:sz w:val="24"/>
            <w:szCs w:val="24"/>
          </w:rPr>
          <w:delText>)</w:delText>
        </w:r>
        <w:r w:rsidR="006C5647" w:rsidRPr="0000273E" w:rsidDel="00064C69">
          <w:rPr>
            <w:rFonts w:ascii="Times New Roman" w:hAnsi="Times New Roman" w:cs="Times New Roman"/>
            <w:sz w:val="24"/>
            <w:szCs w:val="24"/>
          </w:rPr>
          <w:delText xml:space="preserve">, </w:delText>
        </w:r>
      </w:del>
      <w:ins w:id="84" w:author="Antonina Mikocka-Walus" w:date="2020-07-03T20:27:00Z">
        <w:r w:rsidR="00064C69" w:rsidRPr="0000273E">
          <w:rPr>
            <w:rFonts w:ascii="Times New Roman" w:hAnsi="Times New Roman" w:cs="Times New Roman"/>
            <w:sz w:val="24"/>
            <w:szCs w:val="24"/>
          </w:rPr>
          <w:t>). This was because</w:t>
        </w:r>
      </w:ins>
      <w:del w:id="85" w:author="Antonina Mikocka-Walus" w:date="2020-07-03T20:27:00Z">
        <w:r w:rsidR="006C5647" w:rsidRPr="0000273E" w:rsidDel="00064C69">
          <w:rPr>
            <w:rFonts w:ascii="Times New Roman" w:hAnsi="Times New Roman" w:cs="Times New Roman"/>
            <w:sz w:val="24"/>
            <w:szCs w:val="24"/>
          </w:rPr>
          <w:delText>a</w:delText>
        </w:r>
      </w:del>
      <w:del w:id="86" w:author="Antonina Mikocka-Walus" w:date="2020-07-03T20:28:00Z">
        <w:r w:rsidR="006C5647" w:rsidRPr="0000273E" w:rsidDel="00064C69">
          <w:rPr>
            <w:rFonts w:ascii="Times New Roman" w:hAnsi="Times New Roman" w:cs="Times New Roman"/>
            <w:sz w:val="24"/>
            <w:szCs w:val="24"/>
          </w:rPr>
          <w:delText>s</w:delText>
        </w:r>
      </w:del>
      <w:r w:rsidR="006C5647" w:rsidRPr="0000273E">
        <w:rPr>
          <w:rFonts w:ascii="Times New Roman" w:hAnsi="Times New Roman" w:cs="Times New Roman"/>
          <w:sz w:val="24"/>
          <w:szCs w:val="24"/>
        </w:rPr>
        <w:t xml:space="preserve"> </w:t>
      </w:r>
      <w:r w:rsidR="00B971DA" w:rsidRPr="0000273E">
        <w:rPr>
          <w:rFonts w:ascii="Times New Roman" w:hAnsi="Times New Roman" w:cs="Times New Roman"/>
          <w:sz w:val="24"/>
          <w:szCs w:val="24"/>
        </w:rPr>
        <w:t>most</w:t>
      </w:r>
      <w:r w:rsidR="006C5647" w:rsidRPr="0000273E">
        <w:rPr>
          <w:rFonts w:ascii="Times New Roman" w:hAnsi="Times New Roman" w:cs="Times New Roman"/>
          <w:sz w:val="24"/>
          <w:szCs w:val="24"/>
        </w:rPr>
        <w:t xml:space="preserve"> available trials have focused on </w:t>
      </w:r>
      <w:r w:rsidR="00F35237" w:rsidRPr="0000273E">
        <w:rPr>
          <w:rFonts w:ascii="Times New Roman" w:hAnsi="Times New Roman" w:cs="Times New Roman"/>
          <w:sz w:val="24"/>
          <w:szCs w:val="24"/>
        </w:rPr>
        <w:t xml:space="preserve">the </w:t>
      </w:r>
      <w:r w:rsidR="006C5647" w:rsidRPr="0000273E">
        <w:rPr>
          <w:rFonts w:ascii="Times New Roman" w:hAnsi="Times New Roman" w:cs="Times New Roman"/>
          <w:sz w:val="24"/>
          <w:szCs w:val="24"/>
        </w:rPr>
        <w:t>unselected patients with IBD</w:t>
      </w:r>
      <w:r w:rsidR="00F35237" w:rsidRPr="0000273E">
        <w:rPr>
          <w:rFonts w:ascii="Times New Roman" w:hAnsi="Times New Roman" w:cs="Times New Roman"/>
          <w:sz w:val="24"/>
          <w:szCs w:val="24"/>
        </w:rPr>
        <w:t>,</w:t>
      </w:r>
      <w:r w:rsidR="006C5647" w:rsidRPr="0000273E">
        <w:rPr>
          <w:rFonts w:ascii="Times New Roman" w:hAnsi="Times New Roman" w:cs="Times New Roman"/>
          <w:sz w:val="24"/>
          <w:szCs w:val="24"/>
        </w:rPr>
        <w:t xml:space="preserve"> targeting disease activity</w:t>
      </w:r>
      <w:r w:rsidR="00FC4749" w:rsidRPr="0000273E">
        <w:rPr>
          <w:rFonts w:ascii="Times New Roman" w:hAnsi="Times New Roman" w:cs="Times New Roman"/>
          <w:sz w:val="24"/>
          <w:szCs w:val="24"/>
        </w:rPr>
        <w:t xml:space="preserve"> as the critical outcome. </w:t>
      </w:r>
      <w:r w:rsidR="001A1DBA" w:rsidRPr="0000273E">
        <w:rPr>
          <w:rFonts w:ascii="Times New Roman" w:hAnsi="Times New Roman" w:cs="Times New Roman"/>
          <w:sz w:val="24"/>
          <w:szCs w:val="24"/>
        </w:rPr>
        <w:t xml:space="preserve">Further, the meta-analysis identified only two trials </w:t>
      </w:r>
      <w:r w:rsidR="00D227E9" w:rsidRPr="0000273E">
        <w:rPr>
          <w:rFonts w:ascii="Times New Roman" w:hAnsi="Times New Roman" w:cs="Times New Roman"/>
          <w:sz w:val="24"/>
          <w:szCs w:val="24"/>
        </w:rPr>
        <w:t xml:space="preserve">(both CBT-based) </w:t>
      </w:r>
      <w:r w:rsidR="001A1DBA" w:rsidRPr="0000273E">
        <w:rPr>
          <w:rFonts w:ascii="Times New Roman" w:hAnsi="Times New Roman" w:cs="Times New Roman"/>
          <w:sz w:val="24"/>
          <w:szCs w:val="24"/>
        </w:rPr>
        <w:t>which examined online psychotherapy</w:t>
      </w:r>
      <w:r w:rsidR="006C1612" w:rsidRPr="0000273E">
        <w:rPr>
          <w:rFonts w:ascii="Times New Roman" w:hAnsi="Times New Roman" w:cs="Times New Roman"/>
          <w:sz w:val="24"/>
          <w:szCs w:val="24"/>
        </w:rPr>
        <w:t xml:space="preserve"> for IBD</w:t>
      </w:r>
      <w:r w:rsidR="001A1DB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87"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8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89"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9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91"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2016; Mikocka-Walus et al., 2015)</w:t>
      </w:r>
      <w:r w:rsidR="006712E1" w:rsidRPr="0000273E">
        <w:rPr>
          <w:rFonts w:ascii="Times New Roman" w:hAnsi="Times New Roman" w:cs="Times New Roman"/>
          <w:sz w:val="24"/>
          <w:szCs w:val="24"/>
        </w:rPr>
        <w:fldChar w:fldCharType="end"/>
      </w:r>
      <w:r w:rsidR="00595B40" w:rsidRPr="0000273E">
        <w:rPr>
          <w:rFonts w:ascii="Times New Roman" w:hAnsi="Times New Roman" w:cs="Times New Roman"/>
          <w:sz w:val="24"/>
          <w:szCs w:val="24"/>
        </w:rPr>
        <w:t>.</w:t>
      </w:r>
      <w:r w:rsidR="00E744EB" w:rsidRPr="0000273E">
        <w:rPr>
          <w:rFonts w:ascii="Times New Roman" w:hAnsi="Times New Roman" w:cs="Times New Roman"/>
          <w:sz w:val="24"/>
          <w:szCs w:val="24"/>
        </w:rPr>
        <w:t xml:space="preserve"> A more recent meta-analysis focused on online psychotherapy in gastroenterology did not identify any additional online psychotherapy trials in IBD </w:t>
      </w:r>
      <w:r w:rsidR="00E744EB" w:rsidRPr="0000273E">
        <w:rPr>
          <w:rFonts w:ascii="Times New Roman" w:hAnsi="Times New Roman" w:cs="Times New Roman"/>
          <w:sz w:val="24"/>
          <w:szCs w:val="24"/>
        </w:rPr>
        <w:fldChar w:fldCharType="begin">
          <w:fldData xml:space="preserve">PEVuZE5vdGU+PENpdGU+PEF1dGhvcj5IYW5sb248L0F1dGhvcj48WWVhcj4yMDE4PC9ZZWFyPjxS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aGVyYXBldXRpY3M8L2FiYnItMT48L2FsdC1wZXJpb2RpY2FsPjxwYWdlcz4yNDQtMjU5PC9wYWdl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</w:fldData>
        </w:fldChar>
      </w:r>
      <w:r w:rsidR="00064C69" w:rsidRPr="0000273E">
        <w:rPr>
          <w:rFonts w:ascii="Times New Roman" w:hAnsi="Times New Roman" w:cs="Times New Roman"/>
          <w:sz w:val="24"/>
          <w:szCs w:val="24"/>
        </w:rPr>
        <w:instrText xml:space="preserve"> ADDIN EN.CITE </w:instrText>
      </w:r>
      <w:r w:rsidR="00064C69" w:rsidRPr="0000273E">
        <w:rPr>
          <w:rFonts w:ascii="Times New Roman" w:hAnsi="Times New Roman" w:cs="Times New Roman"/>
          <w:sz w:val="24"/>
          <w:szCs w:val="24"/>
          <w:rPrChange w:id="92" w:author="Antonina Mikocka-Walus" w:date="2020-07-03T20:52:00Z">
            <w:rPr>
              <w:rFonts w:ascii="Times New Roman" w:hAnsi="Times New Roman" w:cs="Times New Roman"/>
              <w:sz w:val="24"/>
              <w:szCs w:val="24"/>
            </w:rPr>
          </w:rPrChange>
        </w:rPr>
        <w:fldChar w:fldCharType="begin">
          <w:fldData xml:space="preserve">PEVuZE5vdGU+PENpdGU+PEF1dGhvcj5IYW5sb248L0F1dGhvcj48WWVhcj4yMDE4PC9ZZWFyPjxS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aGVyYXBldXRpY3M8L2FiYnItMT48L2FsdC1wZXJpb2RpY2FsPjxwYWdlcz4yNDQtMjU5PC9wYWdl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</w:fldData>
        </w:fldChar>
      </w:r>
      <w:r w:rsidR="00064C69" w:rsidRPr="0000273E">
        <w:rPr>
          <w:rFonts w:ascii="Times New Roman" w:hAnsi="Times New Roman" w:cs="Times New Roman"/>
          <w:sz w:val="24"/>
          <w:szCs w:val="24"/>
        </w:rPr>
        <w:instrText xml:space="preserve"> ADDIN EN.CITE.DATA </w:instrText>
      </w:r>
      <w:r w:rsidR="00064C69" w:rsidRPr="0000273E">
        <w:rPr>
          <w:rFonts w:ascii="Times New Roman" w:hAnsi="Times New Roman" w:cs="Times New Roman"/>
          <w:sz w:val="24"/>
          <w:szCs w:val="24"/>
          <w:rPrChange w:id="93" w:author="Antonina Mikocka-Walus" w:date="2020-07-03T20:52:00Z">
            <w:rPr>
              <w:rFonts w:ascii="Times New Roman" w:hAnsi="Times New Roman" w:cs="Times New Roman"/>
              <w:sz w:val="24"/>
              <w:szCs w:val="24"/>
            </w:rPr>
          </w:rPrChange>
        </w:rPr>
      </w:r>
      <w:r w:rsidR="00064C69" w:rsidRPr="0000273E">
        <w:rPr>
          <w:rFonts w:ascii="Times New Roman" w:hAnsi="Times New Roman" w:cs="Times New Roman"/>
          <w:sz w:val="24"/>
          <w:szCs w:val="24"/>
          <w:rPrChange w:id="94" w:author="Antonina Mikocka-Walus" w:date="2020-07-03T20:52:00Z">
            <w:rPr>
              <w:rFonts w:ascii="Times New Roman" w:hAnsi="Times New Roman" w:cs="Times New Roman"/>
              <w:sz w:val="24"/>
              <w:szCs w:val="24"/>
            </w:rPr>
          </w:rPrChange>
        </w:rPr>
        <w:fldChar w:fldCharType="end"/>
      </w:r>
      <w:r w:rsidR="00E744EB" w:rsidRPr="0000273E">
        <w:rPr>
          <w:rFonts w:ascii="Times New Roman" w:hAnsi="Times New Roman" w:cs="Times New Roman"/>
          <w:sz w:val="24"/>
          <w:szCs w:val="24"/>
          <w:rPrChange w:id="95" w:author="Antonina Mikocka-Walus" w:date="2020-07-03T20:52:00Z">
            <w:rPr>
              <w:rFonts w:ascii="Times New Roman" w:hAnsi="Times New Roman" w:cs="Times New Roman"/>
              <w:sz w:val="24"/>
              <w:szCs w:val="24"/>
            </w:rPr>
          </w:rPrChange>
        </w:rPr>
      </w:r>
      <w:r w:rsidR="00E744EB" w:rsidRPr="0000273E">
        <w:rPr>
          <w:rFonts w:ascii="Times New Roman" w:hAnsi="Times New Roman" w:cs="Times New Roman"/>
          <w:sz w:val="24"/>
          <w:szCs w:val="24"/>
          <w:rPrChange w:id="96" w:author="Antonina Mikocka-Walus" w:date="2020-07-03T20:52:00Z">
            <w:rPr>
              <w:rFonts w:ascii="Times New Roman" w:hAnsi="Times New Roman" w:cs="Times New Roman"/>
              <w:sz w:val="24"/>
              <w:szCs w:val="24"/>
            </w:rPr>
          </w:rPrChange>
        </w:rPr>
        <w:fldChar w:fldCharType="separate"/>
      </w:r>
      <w:r w:rsidR="00E744EB" w:rsidRPr="0000273E">
        <w:rPr>
          <w:rFonts w:ascii="Times New Roman" w:hAnsi="Times New Roman" w:cs="Times New Roman"/>
          <w:noProof/>
          <w:sz w:val="24"/>
          <w:szCs w:val="24"/>
        </w:rPr>
        <w:t>(Hanlon et al., 2018)</w:t>
      </w:r>
      <w:r w:rsidR="00E744EB" w:rsidRPr="0000273E">
        <w:rPr>
          <w:rFonts w:ascii="Times New Roman" w:hAnsi="Times New Roman" w:cs="Times New Roman"/>
          <w:sz w:val="24"/>
          <w:szCs w:val="24"/>
        </w:rPr>
        <w:fldChar w:fldCharType="end"/>
      </w:r>
    </w:p>
    <w:p w14:paraId="0D28C094" w14:textId="3100EBA2" w:rsidR="000B4D2A" w:rsidRPr="0000273E" w:rsidRDefault="001A1DBA">
      <w:pPr>
        <w:spacing w:after="120" w:line="480" w:lineRule="auto"/>
        <w:ind w:firstLine="720"/>
        <w:jc w:val="both"/>
        <w:rPr>
          <w:ins w:id="97" w:author="Antonina Mikocka-Walus" w:date="2020-07-03T20:06:00Z"/>
          <w:rFonts w:ascii="Times New Roman" w:hAnsi="Times New Roman" w:cs="Times New Roman"/>
          <w:sz w:val="24"/>
          <w:szCs w:val="24"/>
        </w:rPr>
        <w:pPrChange w:id="98" w:author="Antonina Mikocka-Walus" w:date="2020-07-03T20:52:00Z">
          <w:pPr>
            <w:spacing w:after="120" w:line="480" w:lineRule="auto"/>
            <w:jc w:val="both"/>
          </w:pPr>
        </w:pPrChange>
      </w:pPr>
      <w:r w:rsidRPr="0000273E">
        <w:rPr>
          <w:rFonts w:ascii="Times New Roman" w:hAnsi="Times New Roman" w:cs="Times New Roman"/>
          <w:sz w:val="24"/>
          <w:szCs w:val="24"/>
        </w:rPr>
        <w:t xml:space="preserve">Online guided CBT has been found to be as effective as face-to-face CBT for several mental disorders </w:t>
      </w:r>
      <w:r w:rsidR="006712E1" w:rsidRPr="0000273E">
        <w:rPr>
          <w:rFonts w:ascii="Times New Roman" w:hAnsi="Times New Roman" w:cs="Times New Roman"/>
          <w:sz w:val="24"/>
          <w:szCs w:val="24"/>
        </w:rPr>
        <w:fldChar w:fldCharType="begin">
          <w:fldData xml:space="preserve">PEVuZE5vdGU+PENpdGU+PEF1dGhvcj5DYXJsYnJpbmc8L0F1dGhvcj48WWVhcj4yMDE4PC9ZZWFy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99" w:author="Antonina Mikocka-Walus" w:date="2020-07-03T20:52:00Z">
            <w:rPr>
              <w:rFonts w:ascii="Times New Roman" w:hAnsi="Times New Roman" w:cs="Times New Roman"/>
              <w:sz w:val="24"/>
              <w:szCs w:val="24"/>
            </w:rPr>
          </w:rPrChange>
        </w:rPr>
        <w:fldChar w:fldCharType="begin">
          <w:fldData xml:space="preserve">PEVuZE5vdGU+PENpdGU+PEF1dGhvcj5DYXJsYnJpbmc8L0F1dGhvcj48WWVhcj4yMDE4PC9ZZWFy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0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01"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0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03"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(Carlbring et al., 2018)</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Moreover, in the context of gastroenterology, </w:t>
      </w:r>
      <w:proofErr w:type="gramStart"/>
      <w:r w:rsidRPr="0000273E">
        <w:rPr>
          <w:rFonts w:ascii="Times New Roman" w:hAnsi="Times New Roman" w:cs="Times New Roman"/>
          <w:sz w:val="24"/>
          <w:szCs w:val="24"/>
        </w:rPr>
        <w:t>both of these</w:t>
      </w:r>
      <w:proofErr w:type="gramEnd"/>
      <w:r w:rsidRPr="0000273E">
        <w:rPr>
          <w:rFonts w:ascii="Times New Roman" w:hAnsi="Times New Roman" w:cs="Times New Roman"/>
          <w:sz w:val="24"/>
          <w:szCs w:val="24"/>
        </w:rPr>
        <w:t xml:space="preserve"> modes of CBT delivery appear to be superior to treatment as usual (TAU)</w:t>
      </w:r>
      <w:del w:id="104" w:author="Antonina Mikocka-Walus" w:date="2020-07-03T20:28:00Z">
        <w:r w:rsidRPr="0000273E" w:rsidDel="00B265FA">
          <w:rPr>
            <w:rFonts w:ascii="Times New Roman" w:hAnsi="Times New Roman" w:cs="Times New Roman"/>
            <w:sz w:val="24"/>
            <w:szCs w:val="24"/>
          </w:rPr>
          <w:delText>, with</w:delText>
        </w:r>
      </w:del>
      <w:ins w:id="105" w:author="Antonina Mikocka-Walus" w:date="2020-07-03T20:28:00Z">
        <w:r w:rsidR="00B265FA" w:rsidRPr="0000273E">
          <w:rPr>
            <w:rFonts w:ascii="Times New Roman" w:hAnsi="Times New Roman" w:cs="Times New Roman"/>
            <w:sz w:val="24"/>
            <w:szCs w:val="24"/>
          </w:rPr>
          <w:t>. However,</w:t>
        </w:r>
      </w:ins>
      <w:r w:rsidRPr="0000273E">
        <w:rPr>
          <w:rFonts w:ascii="Times New Roman" w:hAnsi="Times New Roman" w:cs="Times New Roman"/>
          <w:sz w:val="24"/>
          <w:szCs w:val="24"/>
        </w:rPr>
        <w:t xml:space="preserve"> the online intervention </w:t>
      </w:r>
      <w:del w:id="106" w:author="Antonina Mikocka-Walus" w:date="2020-07-03T20:28:00Z">
        <w:r w:rsidRPr="0000273E" w:rsidDel="00B265FA">
          <w:rPr>
            <w:rFonts w:ascii="Times New Roman" w:hAnsi="Times New Roman" w:cs="Times New Roman"/>
            <w:sz w:val="24"/>
            <w:szCs w:val="24"/>
          </w:rPr>
          <w:delText xml:space="preserve">being </w:delText>
        </w:r>
      </w:del>
      <w:ins w:id="107" w:author="Antonina Mikocka-Walus" w:date="2020-07-03T20:29:00Z">
        <w:r w:rsidR="00B265FA" w:rsidRPr="0000273E">
          <w:rPr>
            <w:rFonts w:ascii="Times New Roman" w:hAnsi="Times New Roman" w:cs="Times New Roman"/>
            <w:sz w:val="24"/>
            <w:szCs w:val="24"/>
          </w:rPr>
          <w:t>proves</w:t>
        </w:r>
      </w:ins>
      <w:ins w:id="108" w:author="Antonina Mikocka-Walus" w:date="2020-07-03T20:28:00Z">
        <w:r w:rsidR="00B265FA" w:rsidRPr="0000273E">
          <w:rPr>
            <w:rFonts w:ascii="Times New Roman" w:hAnsi="Times New Roman" w:cs="Times New Roman"/>
            <w:sz w:val="24"/>
            <w:szCs w:val="24"/>
          </w:rPr>
          <w:t xml:space="preserve"> </w:t>
        </w:r>
      </w:ins>
      <w:r w:rsidRPr="0000273E">
        <w:rPr>
          <w:rFonts w:ascii="Times New Roman" w:hAnsi="Times New Roman" w:cs="Times New Roman"/>
          <w:sz w:val="24"/>
          <w:szCs w:val="24"/>
        </w:rPr>
        <w:t>cheaper than telephone-delivered intervention in terms of quality-adjusted life-years</w:t>
      </w:r>
      <w:r w:rsidR="00BC5F48"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PEVuZE5vdGU+PENpdGU+PEF1dGhvcj5FdmVyaXR0PC9BdXRob3I+PFllYXI+MjAxOTwvWWVhcj48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09" w:author="Antonina Mikocka-Walus" w:date="2020-07-03T20:52:00Z">
            <w:rPr>
              <w:rFonts w:ascii="Times New Roman" w:hAnsi="Times New Roman" w:cs="Times New Roman"/>
              <w:sz w:val="24"/>
              <w:szCs w:val="24"/>
            </w:rPr>
          </w:rPrChange>
        </w:rPr>
        <w:fldChar w:fldCharType="begin">
          <w:fldData xml:space="preserve">PEVuZE5vdGU+PENpdGU+PEF1dGhvcj5FdmVyaXR0PC9BdXRob3I+PFllYXI+MjAxOTwvWWVhcj48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1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11"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1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13"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(Everitt et al., 2019)</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w:t>
      </w:r>
      <w:r w:rsidR="0067621F" w:rsidRPr="0000273E">
        <w:rPr>
          <w:rFonts w:ascii="Times New Roman" w:hAnsi="Times New Roman" w:cs="Times New Roman"/>
          <w:sz w:val="24"/>
          <w:szCs w:val="24"/>
        </w:rPr>
        <w:t xml:space="preserve">In IBD specifically, </w:t>
      </w:r>
      <w:r w:rsidR="00D4426D" w:rsidRPr="0000273E">
        <w:rPr>
          <w:rFonts w:ascii="Times New Roman" w:hAnsi="Times New Roman" w:cs="Times New Roman"/>
          <w:sz w:val="24"/>
          <w:szCs w:val="24"/>
        </w:rPr>
        <w:t>biopsychosocial</w:t>
      </w:r>
      <w:r w:rsidR="0067621F" w:rsidRPr="0000273E">
        <w:rPr>
          <w:rFonts w:ascii="Times New Roman" w:hAnsi="Times New Roman" w:cs="Times New Roman"/>
          <w:sz w:val="24"/>
          <w:szCs w:val="24"/>
        </w:rPr>
        <w:t xml:space="preserve"> approaches to care</w:t>
      </w:r>
      <w:r w:rsidR="00D4426D" w:rsidRPr="008E568B">
        <w:rPr>
          <w:rFonts w:ascii="Times New Roman" w:hAnsi="Times New Roman" w:cs="Times New Roman"/>
          <w:sz w:val="24"/>
          <w:szCs w:val="24"/>
        </w:rPr>
        <w:t xml:space="preserve"> </w:t>
      </w:r>
      <w:r w:rsidR="0067621F" w:rsidRPr="008E568B">
        <w:rPr>
          <w:rFonts w:ascii="Times New Roman" w:hAnsi="Times New Roman" w:cs="Times New Roman"/>
          <w:sz w:val="24"/>
          <w:szCs w:val="24"/>
        </w:rPr>
        <w:t xml:space="preserve">have been found to reduce healthcare costs </w:t>
      </w:r>
      <w:r w:rsidR="006712E1" w:rsidRPr="0000273E">
        <w:rPr>
          <w:rFonts w:ascii="Times New Roman" w:hAnsi="Times New Roman" w:cs="Times New Roman"/>
          <w:sz w:val="24"/>
          <w:szCs w:val="24"/>
        </w:rPr>
        <w:fldChar w:fldCharType="begin">
          <w:fldData xml:space="preserve">PEVuZE5vdGU+PENpdGU+PEF1dGhvcj5TYWNrPC9BdXRob3I+PFllYXI+MjAxMjwvWWVhcj48UmVj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PjxwYWdlcz4zMDItMTA8L3BhZ2VzPjx2b2x1bWU+Njwvdm9sdW1lPjxudW1iZXI+MzwvbnVtYmVy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Y2lhdGlvbjwvYWJici0xPjwvYWx0LXBlcmlvZGljYWw+PGVkaXRpb24+MjAyMC8wMi8wMzwvZWRp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</w:fldData>
        </w:fldChar>
      </w:r>
      <w:r w:rsidR="00064C69" w:rsidRPr="0000273E">
        <w:rPr>
          <w:rFonts w:ascii="Times New Roman" w:hAnsi="Times New Roman" w:cs="Times New Roman"/>
          <w:sz w:val="24"/>
          <w:szCs w:val="24"/>
        </w:rPr>
        <w:instrText xml:space="preserve"> ADDIN EN.CITE </w:instrText>
      </w:r>
      <w:r w:rsidR="00064C69" w:rsidRPr="0000273E">
        <w:rPr>
          <w:rFonts w:ascii="Times New Roman" w:hAnsi="Times New Roman" w:cs="Times New Roman"/>
          <w:sz w:val="24"/>
          <w:szCs w:val="24"/>
          <w:rPrChange w:id="114" w:author="Antonina Mikocka-Walus" w:date="2020-07-03T20:52:00Z">
            <w:rPr>
              <w:rFonts w:ascii="Times New Roman" w:hAnsi="Times New Roman" w:cs="Times New Roman"/>
              <w:sz w:val="24"/>
              <w:szCs w:val="24"/>
            </w:rPr>
          </w:rPrChange>
        </w:rPr>
        <w:fldChar w:fldCharType="begin">
          <w:fldData xml:space="preserve">PEVuZE5vdGU+PENpdGU+PEF1dGhvcj5TYWNrPC9BdXRob3I+PFllYXI+MjAxMjwvWWVhcj48UmVj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PjxwYWdlcz4zMDItMTA8L3BhZ2VzPjx2b2x1bWU+Njwvdm9sdW1lPjxudW1iZXI+MzwvbnVtYmVy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Y2lhdGlvbjwvYWJici0xPjwvYWx0LXBlcmlvZGljYWw+PGVkaXRpb24+MjAyMC8wMi8wMzwvZWRp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</w:fldData>
        </w:fldChar>
      </w:r>
      <w:r w:rsidR="00064C69" w:rsidRPr="0000273E">
        <w:rPr>
          <w:rFonts w:ascii="Times New Roman" w:hAnsi="Times New Roman" w:cs="Times New Roman"/>
          <w:sz w:val="24"/>
          <w:szCs w:val="24"/>
        </w:rPr>
        <w:instrText xml:space="preserve"> ADDIN EN.CITE.DATA </w:instrText>
      </w:r>
      <w:r w:rsidR="00064C69" w:rsidRPr="0000273E">
        <w:rPr>
          <w:rFonts w:ascii="Times New Roman" w:hAnsi="Times New Roman" w:cs="Times New Roman"/>
          <w:sz w:val="24"/>
          <w:szCs w:val="24"/>
          <w:rPrChange w:id="115" w:author="Antonina Mikocka-Walus" w:date="2020-07-03T20:52:00Z">
            <w:rPr>
              <w:rFonts w:ascii="Times New Roman" w:hAnsi="Times New Roman" w:cs="Times New Roman"/>
              <w:sz w:val="24"/>
              <w:szCs w:val="24"/>
            </w:rPr>
          </w:rPrChange>
        </w:rPr>
      </w:r>
      <w:r w:rsidR="00064C69" w:rsidRPr="0000273E">
        <w:rPr>
          <w:rFonts w:ascii="Times New Roman" w:hAnsi="Times New Roman" w:cs="Times New Roman"/>
          <w:sz w:val="24"/>
          <w:szCs w:val="24"/>
          <w:rPrChange w:id="116"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17"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18"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(Sack et al., 2012; Lores et al., 2020)</w:t>
      </w:r>
      <w:r w:rsidR="006712E1" w:rsidRPr="0000273E">
        <w:rPr>
          <w:rFonts w:ascii="Times New Roman" w:hAnsi="Times New Roman" w:cs="Times New Roman"/>
          <w:sz w:val="24"/>
          <w:szCs w:val="24"/>
        </w:rPr>
        <w:fldChar w:fldCharType="end"/>
      </w:r>
      <w:r w:rsidR="0067621F" w:rsidRPr="0000273E">
        <w:rPr>
          <w:rFonts w:ascii="Times New Roman" w:hAnsi="Times New Roman" w:cs="Times New Roman"/>
          <w:sz w:val="24"/>
          <w:szCs w:val="24"/>
        </w:rPr>
        <w:t>. Further, a</w:t>
      </w:r>
      <w:r w:rsidR="00D227E9" w:rsidRPr="0000273E">
        <w:rPr>
          <w:rFonts w:ascii="Times New Roman" w:hAnsi="Times New Roman" w:cs="Times New Roman"/>
          <w:sz w:val="24"/>
          <w:szCs w:val="24"/>
        </w:rPr>
        <w:t xml:space="preserve">ccording to a </w:t>
      </w:r>
      <w:r w:rsidR="00A97BF9" w:rsidRPr="0000273E">
        <w:rPr>
          <w:rFonts w:ascii="Times New Roman" w:hAnsi="Times New Roman" w:cs="Times New Roman"/>
          <w:sz w:val="24"/>
          <w:szCs w:val="24"/>
        </w:rPr>
        <w:t xml:space="preserve">small </w:t>
      </w:r>
      <w:ins w:id="119" w:author="Antonina Mikocka-Walus" w:date="2020-07-03T20:02:00Z">
        <w:r w:rsidR="00AD31DD" w:rsidRPr="0000273E">
          <w:rPr>
            <w:rFonts w:ascii="Times New Roman" w:hAnsi="Times New Roman" w:cs="Times New Roman"/>
            <w:sz w:val="24"/>
            <w:szCs w:val="24"/>
          </w:rPr>
          <w:t xml:space="preserve">Australian </w:t>
        </w:r>
      </w:ins>
      <w:r w:rsidR="00D227E9" w:rsidRPr="008E568B">
        <w:rPr>
          <w:rFonts w:ascii="Times New Roman" w:hAnsi="Times New Roman" w:cs="Times New Roman"/>
          <w:sz w:val="24"/>
          <w:szCs w:val="24"/>
        </w:rPr>
        <w:t xml:space="preserve">survey </w:t>
      </w:r>
      <w:del w:id="120" w:author="Antonina Mikocka-Walus" w:date="2020-07-03T20:02:00Z">
        <w:r w:rsidR="00D227E9" w:rsidRPr="008E568B" w:rsidDel="00AD31DD">
          <w:rPr>
            <w:rFonts w:ascii="Times New Roman" w:hAnsi="Times New Roman" w:cs="Times New Roman"/>
            <w:sz w:val="24"/>
            <w:szCs w:val="24"/>
          </w:rPr>
          <w:delText xml:space="preserve">conducted in Australia </w:delText>
        </w:r>
      </w:del>
      <w:r w:rsidR="00D227E9" w:rsidRPr="0000273E">
        <w:rPr>
          <w:rFonts w:ascii="Times New Roman" w:hAnsi="Times New Roman" w:cs="Times New Roman"/>
          <w:sz w:val="24"/>
          <w:szCs w:val="24"/>
        </w:rPr>
        <w:t>(n=102), patients</w:t>
      </w:r>
      <w:r w:rsidR="00A97BF9" w:rsidRPr="0000273E">
        <w:rPr>
          <w:rFonts w:ascii="Times New Roman" w:hAnsi="Times New Roman" w:cs="Times New Roman"/>
          <w:sz w:val="24"/>
          <w:szCs w:val="24"/>
        </w:rPr>
        <w:t xml:space="preserve"> with IBD</w:t>
      </w:r>
      <w:r w:rsidR="00D227E9" w:rsidRPr="0000273E">
        <w:rPr>
          <w:rFonts w:ascii="Times New Roman" w:hAnsi="Times New Roman" w:cs="Times New Roman"/>
          <w:sz w:val="24"/>
          <w:szCs w:val="24"/>
        </w:rPr>
        <w:t xml:space="preserve"> seem to prefer online </w:t>
      </w:r>
      <w:del w:id="121" w:author="Antonina Mikocka-Walus" w:date="2020-07-03T20:29:00Z">
        <w:r w:rsidR="00D227E9" w:rsidRPr="0000273E" w:rsidDel="0061776E">
          <w:rPr>
            <w:rFonts w:ascii="Times New Roman" w:hAnsi="Times New Roman" w:cs="Times New Roman"/>
            <w:sz w:val="24"/>
            <w:szCs w:val="24"/>
          </w:rPr>
          <w:delText>rather than</w:delText>
        </w:r>
      </w:del>
      <w:ins w:id="122" w:author="Antonina Mikocka-Walus" w:date="2020-07-03T20:29:00Z">
        <w:r w:rsidR="0061776E" w:rsidRPr="0000273E">
          <w:rPr>
            <w:rFonts w:ascii="Times New Roman" w:hAnsi="Times New Roman" w:cs="Times New Roman"/>
            <w:sz w:val="24"/>
            <w:szCs w:val="24"/>
          </w:rPr>
          <w:t>to</w:t>
        </w:r>
      </w:ins>
      <w:r w:rsidR="00D227E9" w:rsidRPr="0000273E">
        <w:rPr>
          <w:rFonts w:ascii="Times New Roman" w:hAnsi="Times New Roman" w:cs="Times New Roman"/>
          <w:sz w:val="24"/>
          <w:szCs w:val="24"/>
        </w:rPr>
        <w:t xml:space="preserve"> face-to-face psychotherapy</w:t>
      </w:r>
      <w:r w:rsidR="007B1DE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PEVuZE5vdGU+PENpdGU+PEF1dGhvcj5NY0NvbWJpZTwvQXV0aG9yPjxZZWFyPjIwMTQ8L1llYXI+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cGFnZXM+NTM2LTQyPC9wYWdlcz48dm9sdW1lPjg8L3ZvbHVtZT48bnVtYmVyPjY8L251bWJlcj48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23"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PEVuZE5vdGU+PENpdGU+PEF1dGhvcj5NY0NvbWJpZTwvQXV0aG9yPjxZZWFyPjIwMTQ8L1llYXI+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cGFnZXM+NTM2LTQyPC9wYWdlcz48dm9sdW1lPjg8L3ZvbHVtZT48bnVtYmVyPjY8L251bWJlcj48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24"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25"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26"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27"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2014)</w:t>
      </w:r>
      <w:r w:rsidR="006712E1" w:rsidRPr="0000273E">
        <w:rPr>
          <w:rFonts w:ascii="Times New Roman" w:hAnsi="Times New Roman" w:cs="Times New Roman"/>
          <w:sz w:val="24"/>
          <w:szCs w:val="24"/>
        </w:rPr>
        <w:fldChar w:fldCharType="end"/>
      </w:r>
      <w:r w:rsidR="00D227E9" w:rsidRPr="0000273E">
        <w:rPr>
          <w:rFonts w:ascii="Times New Roman" w:hAnsi="Times New Roman" w:cs="Times New Roman"/>
          <w:sz w:val="24"/>
          <w:szCs w:val="24"/>
        </w:rPr>
        <w:t xml:space="preserve">. However, </w:t>
      </w:r>
      <w:r w:rsidR="006711CE" w:rsidRPr="0000273E">
        <w:rPr>
          <w:rFonts w:ascii="Times New Roman" w:hAnsi="Times New Roman" w:cs="Times New Roman"/>
          <w:sz w:val="24"/>
          <w:szCs w:val="24"/>
        </w:rPr>
        <w:t xml:space="preserve">the relevant </w:t>
      </w:r>
      <w:r w:rsidR="00D227E9" w:rsidRPr="0000273E">
        <w:rPr>
          <w:rFonts w:ascii="Times New Roman" w:hAnsi="Times New Roman" w:cs="Times New Roman"/>
          <w:sz w:val="24"/>
          <w:szCs w:val="24"/>
        </w:rPr>
        <w:t xml:space="preserve">trials </w:t>
      </w:r>
      <w:r w:rsidR="00D227E9" w:rsidRPr="008E568B">
        <w:rPr>
          <w:rFonts w:ascii="Times New Roman" w:hAnsi="Times New Roman" w:cs="Times New Roman"/>
          <w:sz w:val="24"/>
          <w:szCs w:val="24"/>
        </w:rPr>
        <w:t>show that online psychotherapy is associated with high attrition</w:t>
      </w:r>
      <w:ins w:id="128" w:author="Antonina Mikocka-Walus" w:date="2020-07-03T20:30:00Z">
        <w:r w:rsidR="0061776E" w:rsidRPr="0000273E">
          <w:rPr>
            <w:rFonts w:ascii="Times New Roman" w:hAnsi="Times New Roman" w:cs="Times New Roman"/>
            <w:sz w:val="24"/>
            <w:szCs w:val="24"/>
          </w:rPr>
          <w:t>. This</w:t>
        </w:r>
      </w:ins>
      <w:del w:id="129" w:author="Antonina Mikocka-Walus" w:date="2020-07-03T20:30:00Z">
        <w:r w:rsidR="00D227E9" w:rsidRPr="0000273E" w:rsidDel="0061776E">
          <w:rPr>
            <w:rFonts w:ascii="Times New Roman" w:hAnsi="Times New Roman" w:cs="Times New Roman"/>
            <w:sz w:val="24"/>
            <w:szCs w:val="24"/>
          </w:rPr>
          <w:delText xml:space="preserve"> which</w:delText>
        </w:r>
      </w:del>
      <w:r w:rsidR="00D227E9" w:rsidRPr="0000273E">
        <w:rPr>
          <w:rFonts w:ascii="Times New Roman" w:hAnsi="Times New Roman" w:cs="Times New Roman"/>
          <w:sz w:val="24"/>
          <w:szCs w:val="24"/>
        </w:rPr>
        <w:t xml:space="preserve"> may result from the website format, therapy duration or lack of contact with a therapist</w:t>
      </w:r>
      <w:r w:rsidR="00A97BF9"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30"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31"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32"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33"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34"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2016; Mikocka-Walus et al., 2015)</w:t>
      </w:r>
      <w:r w:rsidR="006712E1" w:rsidRPr="0000273E">
        <w:rPr>
          <w:rFonts w:ascii="Times New Roman" w:hAnsi="Times New Roman" w:cs="Times New Roman"/>
          <w:sz w:val="24"/>
          <w:szCs w:val="24"/>
        </w:rPr>
        <w:fldChar w:fldCharType="end"/>
      </w:r>
      <w:r w:rsidR="00D227E9" w:rsidRPr="0000273E">
        <w:rPr>
          <w:rFonts w:ascii="Times New Roman" w:hAnsi="Times New Roman" w:cs="Times New Roman"/>
          <w:sz w:val="24"/>
          <w:szCs w:val="24"/>
        </w:rPr>
        <w:t xml:space="preserve"> but it is at present poorly understood. </w:t>
      </w:r>
      <w:r w:rsidRPr="0000273E">
        <w:rPr>
          <w:rFonts w:ascii="Times New Roman" w:hAnsi="Times New Roman" w:cs="Times New Roman"/>
          <w:sz w:val="24"/>
          <w:szCs w:val="24"/>
        </w:rPr>
        <w:t xml:space="preserve">One of these studies used the </w:t>
      </w:r>
      <w:r w:rsidR="004B2B31" w:rsidRPr="0000273E">
        <w:rPr>
          <w:rFonts w:ascii="Times New Roman" w:hAnsi="Times New Roman" w:cs="Times New Roman"/>
          <w:sz w:val="24"/>
          <w:szCs w:val="24"/>
        </w:rPr>
        <w:t xml:space="preserve">“Tame Your Gut” </w:t>
      </w:r>
      <w:r w:rsidR="007F7CB4" w:rsidRPr="0000273E">
        <w:rPr>
          <w:rFonts w:ascii="Times New Roman" w:hAnsi="Times New Roman" w:cs="Times New Roman"/>
          <w:sz w:val="24"/>
          <w:szCs w:val="24"/>
        </w:rPr>
        <w:t xml:space="preserve"> </w:t>
      </w:r>
      <w:r w:rsidRPr="008E568B">
        <w:rPr>
          <w:rFonts w:ascii="Times New Roman" w:hAnsi="Times New Roman" w:cs="Times New Roman"/>
          <w:sz w:val="24"/>
          <w:szCs w:val="24"/>
        </w:rPr>
        <w:t xml:space="preserve">psychological therapy program for </w:t>
      </w:r>
      <w:del w:id="135" w:author="Antonina Mikocka-Walus" w:date="2020-07-03T20:30:00Z">
        <w:r w:rsidRPr="008E568B" w:rsidDel="0061776E">
          <w:rPr>
            <w:rFonts w:ascii="Times New Roman" w:hAnsi="Times New Roman" w:cs="Times New Roman"/>
            <w:sz w:val="24"/>
            <w:szCs w:val="24"/>
          </w:rPr>
          <w:delText xml:space="preserve">people </w:delText>
        </w:r>
      </w:del>
      <w:ins w:id="136" w:author="Antonina Mikocka-Walus" w:date="2020-07-03T20:30:00Z">
        <w:r w:rsidR="0061776E" w:rsidRPr="0000273E">
          <w:rPr>
            <w:rFonts w:ascii="Times New Roman" w:hAnsi="Times New Roman" w:cs="Times New Roman"/>
            <w:sz w:val="24"/>
            <w:szCs w:val="24"/>
          </w:rPr>
          <w:t xml:space="preserve">Australians </w:t>
        </w:r>
      </w:ins>
      <w:r w:rsidRPr="0000273E">
        <w:rPr>
          <w:rFonts w:ascii="Times New Roman" w:hAnsi="Times New Roman" w:cs="Times New Roman"/>
          <w:sz w:val="24"/>
          <w:szCs w:val="24"/>
        </w:rPr>
        <w:t xml:space="preserve">living with IBD </w:t>
      </w:r>
      <w:del w:id="137" w:author="Antonina Mikocka-Walus" w:date="2020-07-03T20:30:00Z">
        <w:r w:rsidRPr="0000273E" w:rsidDel="0061776E">
          <w:rPr>
            <w:rFonts w:ascii="Times New Roman" w:hAnsi="Times New Roman" w:cs="Times New Roman"/>
            <w:sz w:val="24"/>
            <w:szCs w:val="24"/>
          </w:rPr>
          <w:delText>in Australia</w:delText>
        </w:r>
        <w:r w:rsidR="008D6481" w:rsidRPr="0000273E" w:rsidDel="0061776E">
          <w:rPr>
            <w:rFonts w:ascii="Times New Roman" w:hAnsi="Times New Roman" w:cs="Times New Roman"/>
            <w:sz w:val="24"/>
            <w:szCs w:val="24"/>
          </w:rPr>
          <w:delText xml:space="preserve"> </w:delText>
        </w:r>
        <w:r w:rsidR="006712E1" w:rsidRPr="0000273E" w:rsidDel="0061776E">
          <w:rPr>
            <w:rFonts w:ascii="Times New Roman" w:hAnsi="Times New Roman" w:cs="Times New Roman"/>
            <w:sz w:val="24"/>
            <w:szCs w:val="24"/>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9220D5" w:rsidRPr="0000273E" w:rsidDel="0061776E">
          <w:rPr>
            <w:rFonts w:ascii="Times New Roman" w:hAnsi="Times New Roman" w:cs="Times New Roman"/>
            <w:sz w:val="24"/>
            <w:szCs w:val="24"/>
          </w:rPr>
          <w:delInstrText xml:space="preserve"> ADDIN EN.CITE </w:delInstrText>
        </w:r>
        <w:r w:rsidR="006712E1" w:rsidRPr="0000273E" w:rsidDel="0061776E">
          <w:rPr>
            <w:rFonts w:ascii="Times New Roman" w:hAnsi="Times New Roman" w:cs="Times New Roman"/>
            <w:sz w:val="24"/>
            <w:szCs w:val="24"/>
            <w:rPrChange w:id="138" w:author="Antonina Mikocka-Walus" w:date="2020-07-03T20:52:00Z">
              <w:rPr>
                <w:rFonts w:ascii="Times New Roman" w:hAnsi="Times New Roman" w:cs="Times New Roman"/>
                <w:sz w:val="24"/>
                <w:szCs w:val="24"/>
              </w:rPr>
            </w:rPrChange>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9220D5" w:rsidRPr="0000273E" w:rsidDel="0061776E">
          <w:rPr>
            <w:rFonts w:ascii="Times New Roman" w:hAnsi="Times New Roman" w:cs="Times New Roman"/>
            <w:sz w:val="24"/>
            <w:szCs w:val="24"/>
          </w:rPr>
          <w:delInstrText xml:space="preserve"> ADDIN EN.CITE.DATA </w:delInstrText>
        </w:r>
        <w:r w:rsidR="006712E1" w:rsidRPr="0000273E" w:rsidDel="0061776E">
          <w:rPr>
            <w:rFonts w:ascii="Times New Roman" w:hAnsi="Times New Roman" w:cs="Times New Roman"/>
            <w:sz w:val="24"/>
            <w:szCs w:val="24"/>
            <w:rPrChange w:id="139" w:author="Antonina Mikocka-Walus" w:date="2020-07-03T20:52:00Z">
              <w:rPr>
                <w:rFonts w:ascii="Times New Roman" w:hAnsi="Times New Roman" w:cs="Times New Roman"/>
                <w:sz w:val="24"/>
                <w:szCs w:val="24"/>
              </w:rPr>
            </w:rPrChange>
          </w:rPr>
        </w:r>
        <w:r w:rsidR="006712E1" w:rsidRPr="0000273E" w:rsidDel="0061776E">
          <w:rPr>
            <w:rFonts w:ascii="Times New Roman" w:hAnsi="Times New Roman" w:cs="Times New Roman"/>
            <w:sz w:val="24"/>
            <w:szCs w:val="24"/>
            <w:rPrChange w:id="140" w:author="Antonina Mikocka-Walus" w:date="2020-07-03T20:52:00Z">
              <w:rPr>
                <w:rFonts w:ascii="Times New Roman" w:hAnsi="Times New Roman" w:cs="Times New Roman"/>
                <w:sz w:val="24"/>
                <w:szCs w:val="24"/>
              </w:rPr>
            </w:rPrChange>
          </w:rPr>
          <w:fldChar w:fldCharType="end"/>
        </w:r>
        <w:r w:rsidR="006712E1" w:rsidRPr="0000273E" w:rsidDel="0061776E">
          <w:rPr>
            <w:rFonts w:ascii="Times New Roman" w:hAnsi="Times New Roman" w:cs="Times New Roman"/>
            <w:sz w:val="24"/>
            <w:szCs w:val="24"/>
            <w:rPrChange w:id="141" w:author="Antonina Mikocka-Walus" w:date="2020-07-03T20:52:00Z">
              <w:rPr>
                <w:rFonts w:ascii="Times New Roman" w:hAnsi="Times New Roman" w:cs="Times New Roman"/>
                <w:sz w:val="24"/>
                <w:szCs w:val="24"/>
              </w:rPr>
            </w:rPrChange>
          </w:rPr>
        </w:r>
        <w:r w:rsidR="006712E1" w:rsidRPr="0000273E" w:rsidDel="0061776E">
          <w:rPr>
            <w:rFonts w:ascii="Times New Roman" w:hAnsi="Times New Roman" w:cs="Times New Roman"/>
            <w:sz w:val="24"/>
            <w:szCs w:val="24"/>
            <w:rPrChange w:id="142" w:author="Antonina Mikocka-Walus" w:date="2020-07-03T20:52:00Z">
              <w:rPr>
                <w:rFonts w:ascii="Times New Roman" w:hAnsi="Times New Roman" w:cs="Times New Roman"/>
                <w:sz w:val="24"/>
                <w:szCs w:val="24"/>
              </w:rPr>
            </w:rPrChange>
          </w:rPr>
          <w:fldChar w:fldCharType="separate"/>
        </w:r>
        <w:r w:rsidR="009220D5" w:rsidRPr="0000273E" w:rsidDel="0061776E">
          <w:rPr>
            <w:rFonts w:ascii="Times New Roman" w:hAnsi="Times New Roman" w:cs="Times New Roman"/>
            <w:noProof/>
            <w:sz w:val="24"/>
            <w:szCs w:val="24"/>
          </w:rPr>
          <w:delText>(Mikocka-Walus et al., 2015)</w:delText>
        </w:r>
        <w:r w:rsidR="006712E1" w:rsidRPr="0000273E" w:rsidDel="0061776E">
          <w:rPr>
            <w:rFonts w:ascii="Times New Roman" w:hAnsi="Times New Roman" w:cs="Times New Roman"/>
            <w:sz w:val="24"/>
            <w:szCs w:val="24"/>
          </w:rPr>
          <w:fldChar w:fldCharType="end"/>
        </w:r>
        <w:r w:rsidRPr="0000273E" w:rsidDel="0061776E">
          <w:rPr>
            <w:rFonts w:ascii="Times New Roman" w:hAnsi="Times New Roman" w:cs="Times New Roman"/>
            <w:sz w:val="24"/>
            <w:szCs w:val="24"/>
          </w:rPr>
          <w:delText xml:space="preserve">, </w:delText>
        </w:r>
      </w:del>
      <w:ins w:id="143" w:author="Antonina Mikocka-Walus" w:date="2020-07-03T20:30:00Z">
        <w:r w:rsidR="0061776E" w:rsidRPr="0000273E">
          <w:rPr>
            <w:rFonts w:ascii="Times New Roman" w:hAnsi="Times New Roman" w:cs="Times New Roman"/>
            <w:sz w:val="24"/>
            <w:szCs w:val="24"/>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61776E" w:rsidRPr="0000273E">
          <w:rPr>
            <w:rFonts w:ascii="Times New Roman" w:hAnsi="Times New Roman" w:cs="Times New Roman"/>
            <w:sz w:val="24"/>
            <w:szCs w:val="24"/>
          </w:rPr>
          <w:instrText xml:space="preserve"> ADDIN EN.CITE </w:instrText>
        </w:r>
        <w:r w:rsidR="0061776E" w:rsidRPr="0000273E">
          <w:rPr>
            <w:rFonts w:ascii="Times New Roman" w:hAnsi="Times New Roman" w:cs="Times New Roman"/>
            <w:sz w:val="24"/>
            <w:szCs w:val="24"/>
            <w:rPrChange w:id="144" w:author="Antonina Mikocka-Walus" w:date="2020-07-03T20:52:00Z">
              <w:rPr>
                <w:rFonts w:ascii="Times New Roman" w:hAnsi="Times New Roman" w:cs="Times New Roman"/>
                <w:sz w:val="24"/>
                <w:szCs w:val="24"/>
              </w:rPr>
            </w:rPrChange>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61776E" w:rsidRPr="0000273E">
          <w:rPr>
            <w:rFonts w:ascii="Times New Roman" w:hAnsi="Times New Roman" w:cs="Times New Roman"/>
            <w:sz w:val="24"/>
            <w:szCs w:val="24"/>
          </w:rPr>
          <w:instrText xml:space="preserve"> ADDIN EN.CITE.DATA </w:instrText>
        </w:r>
        <w:r w:rsidR="0061776E" w:rsidRPr="0000273E">
          <w:rPr>
            <w:rFonts w:ascii="Times New Roman" w:hAnsi="Times New Roman" w:cs="Times New Roman"/>
            <w:sz w:val="24"/>
            <w:szCs w:val="24"/>
            <w:rPrChange w:id="145" w:author="Antonina Mikocka-Walus" w:date="2020-07-03T20:52:00Z">
              <w:rPr>
                <w:rFonts w:ascii="Times New Roman" w:hAnsi="Times New Roman" w:cs="Times New Roman"/>
                <w:sz w:val="24"/>
                <w:szCs w:val="24"/>
              </w:rPr>
            </w:rPrChange>
          </w:rPr>
        </w:r>
        <w:r w:rsidR="0061776E" w:rsidRPr="0000273E">
          <w:rPr>
            <w:rFonts w:ascii="Times New Roman" w:hAnsi="Times New Roman" w:cs="Times New Roman"/>
            <w:sz w:val="24"/>
            <w:szCs w:val="24"/>
            <w:rPrChange w:id="146" w:author="Antonina Mikocka-Walus" w:date="2020-07-03T20:52:00Z">
              <w:rPr>
                <w:rFonts w:ascii="Times New Roman" w:hAnsi="Times New Roman" w:cs="Times New Roman"/>
                <w:sz w:val="24"/>
                <w:szCs w:val="24"/>
              </w:rPr>
            </w:rPrChange>
          </w:rPr>
          <w:fldChar w:fldCharType="end"/>
        </w:r>
        <w:r w:rsidR="0061776E" w:rsidRPr="0000273E">
          <w:rPr>
            <w:rFonts w:ascii="Times New Roman" w:hAnsi="Times New Roman" w:cs="Times New Roman"/>
            <w:sz w:val="24"/>
            <w:szCs w:val="24"/>
            <w:rPrChange w:id="147" w:author="Antonina Mikocka-Walus" w:date="2020-07-03T20:52:00Z">
              <w:rPr>
                <w:rFonts w:ascii="Times New Roman" w:hAnsi="Times New Roman" w:cs="Times New Roman"/>
                <w:sz w:val="24"/>
                <w:szCs w:val="24"/>
              </w:rPr>
            </w:rPrChange>
          </w:rPr>
        </w:r>
        <w:r w:rsidR="0061776E" w:rsidRPr="0000273E">
          <w:rPr>
            <w:rFonts w:ascii="Times New Roman" w:hAnsi="Times New Roman" w:cs="Times New Roman"/>
            <w:sz w:val="24"/>
            <w:szCs w:val="24"/>
            <w:rPrChange w:id="148" w:author="Antonina Mikocka-Walus" w:date="2020-07-03T20:52:00Z">
              <w:rPr>
                <w:rFonts w:ascii="Times New Roman" w:hAnsi="Times New Roman" w:cs="Times New Roman"/>
                <w:sz w:val="24"/>
                <w:szCs w:val="24"/>
              </w:rPr>
            </w:rPrChange>
          </w:rPr>
          <w:fldChar w:fldCharType="separate"/>
        </w:r>
        <w:r w:rsidR="0061776E" w:rsidRPr="0000273E">
          <w:rPr>
            <w:rFonts w:ascii="Times New Roman" w:hAnsi="Times New Roman" w:cs="Times New Roman"/>
            <w:noProof/>
            <w:sz w:val="24"/>
            <w:szCs w:val="24"/>
          </w:rPr>
          <w:t>(Mikocka-Walus et al., 2015)</w:t>
        </w:r>
        <w:r w:rsidR="0061776E" w:rsidRPr="0000273E">
          <w:rPr>
            <w:rFonts w:ascii="Times New Roman" w:hAnsi="Times New Roman" w:cs="Times New Roman"/>
            <w:sz w:val="24"/>
            <w:szCs w:val="24"/>
          </w:rPr>
          <w:fldChar w:fldCharType="end"/>
        </w:r>
        <w:r w:rsidR="0061776E" w:rsidRPr="0000273E">
          <w:rPr>
            <w:rFonts w:ascii="Times New Roman" w:hAnsi="Times New Roman" w:cs="Times New Roman"/>
            <w:sz w:val="24"/>
            <w:szCs w:val="24"/>
          </w:rPr>
          <w:t>. T</w:t>
        </w:r>
      </w:ins>
      <w:del w:id="149" w:author="Antonina Mikocka-Walus" w:date="2020-07-03T20:30:00Z">
        <w:r w:rsidRPr="0000273E" w:rsidDel="0061776E">
          <w:rPr>
            <w:rFonts w:ascii="Times New Roman" w:hAnsi="Times New Roman" w:cs="Times New Roman"/>
            <w:sz w:val="24"/>
            <w:szCs w:val="24"/>
          </w:rPr>
          <w:delText>t</w:delText>
        </w:r>
      </w:del>
      <w:r w:rsidRPr="0000273E">
        <w:rPr>
          <w:rFonts w:ascii="Times New Roman" w:hAnsi="Times New Roman" w:cs="Times New Roman"/>
          <w:sz w:val="24"/>
          <w:szCs w:val="24"/>
        </w:rPr>
        <w:t xml:space="preserve">he second study used a modified (8-week) version of the original 10-week </w:t>
      </w:r>
      <w:r w:rsidR="004B2B31" w:rsidRPr="0000273E">
        <w:rPr>
          <w:rFonts w:ascii="Times New Roman" w:hAnsi="Times New Roman" w:cs="Times New Roman"/>
          <w:sz w:val="24"/>
          <w:szCs w:val="24"/>
        </w:rPr>
        <w:t xml:space="preserve">“Tame Your Gut” </w:t>
      </w:r>
      <w:r w:rsidR="007F7CB4" w:rsidRPr="008E568B">
        <w:rPr>
          <w:rFonts w:ascii="Times New Roman" w:hAnsi="Times New Roman" w:cs="Times New Roman"/>
          <w:sz w:val="24"/>
          <w:szCs w:val="24"/>
        </w:rPr>
        <w:t xml:space="preserve"> </w:t>
      </w:r>
      <w:r w:rsidRPr="008E568B">
        <w:rPr>
          <w:rFonts w:ascii="Times New Roman" w:hAnsi="Times New Roman" w:cs="Times New Roman"/>
          <w:sz w:val="24"/>
          <w:szCs w:val="24"/>
        </w:rPr>
        <w:t>programme</w:t>
      </w:r>
      <w:ins w:id="150" w:author="Antonina Mikocka-Walus" w:date="2020-07-03T20:30:00Z">
        <w:r w:rsidR="0061776E" w:rsidRPr="0000273E">
          <w:rPr>
            <w:rFonts w:ascii="Times New Roman" w:hAnsi="Times New Roman" w:cs="Times New Roman"/>
            <w:sz w:val="24"/>
            <w:szCs w:val="24"/>
          </w:rPr>
          <w:t xml:space="preserve"> with a New Zealand cohort</w:t>
        </w:r>
      </w:ins>
      <w:r w:rsidR="008D6481"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PEVuZE5vdGU+PENpdGU+PEF1dGhvcj5NY0NvbWJpZTwvQXV0aG9yPjxZZWFyPjIwMTY8L1llYXI+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LTE+PC9hbHQtcGVyaW9kaWNhbD48cGFnZXM+MTcxLTgxPC9wYWdlcz48dm9sdW1lPjIyPC92b2x1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=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51"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PEVuZE5vdGU+PENpdGU+PEF1dGhvcj5NY0NvbWJpZTwvQXV0aG9yPjxZZWFyPjIwMTY8L1llYXI+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LTE+PC9hbHQtcGVyaW9kaWNhbD48cGFnZXM+MTcxLTgxPC9wYWdlcz48dm9sdW1lPjIyPC92b2x1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=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5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53"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54"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55"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2016)</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Apart from th</w:t>
      </w:r>
      <w:r w:rsidR="000C106A" w:rsidRPr="0000273E">
        <w:rPr>
          <w:rFonts w:ascii="Times New Roman" w:hAnsi="Times New Roman" w:cs="Times New Roman"/>
          <w:sz w:val="24"/>
          <w:szCs w:val="24"/>
        </w:rPr>
        <w:t>is</w:t>
      </w:r>
      <w:r w:rsidRPr="0000273E">
        <w:rPr>
          <w:rFonts w:ascii="Times New Roman" w:hAnsi="Times New Roman" w:cs="Times New Roman"/>
          <w:sz w:val="24"/>
          <w:szCs w:val="24"/>
        </w:rPr>
        <w:t xml:space="preserve"> </w:t>
      </w:r>
      <w:ins w:id="156" w:author="Antonina Mikocka-Walus" w:date="2020-07-03T20:03:00Z">
        <w:r w:rsidR="00FF20FC" w:rsidRPr="0000273E">
          <w:rPr>
            <w:rFonts w:ascii="Times New Roman" w:hAnsi="Times New Roman" w:cs="Times New Roman"/>
            <w:sz w:val="24"/>
            <w:szCs w:val="24"/>
          </w:rPr>
          <w:t xml:space="preserve">Australian </w:t>
        </w:r>
      </w:ins>
      <w:r w:rsidRPr="008E568B">
        <w:rPr>
          <w:rFonts w:ascii="Times New Roman" w:hAnsi="Times New Roman" w:cs="Times New Roman"/>
          <w:sz w:val="24"/>
          <w:szCs w:val="24"/>
        </w:rPr>
        <w:t>programme</w:t>
      </w:r>
      <w:r w:rsidR="000C106A" w:rsidRPr="008E568B">
        <w:rPr>
          <w:rFonts w:ascii="Times New Roman" w:hAnsi="Times New Roman" w:cs="Times New Roman"/>
          <w:sz w:val="24"/>
          <w:szCs w:val="24"/>
        </w:rPr>
        <w:t xml:space="preserve">, </w:t>
      </w:r>
      <w:del w:id="157" w:author="Antonina Mikocka-Walus" w:date="2020-07-03T20:03:00Z">
        <w:r w:rsidR="000C106A" w:rsidRPr="0000273E" w:rsidDel="00FF20FC">
          <w:rPr>
            <w:rFonts w:ascii="Times New Roman" w:hAnsi="Times New Roman" w:cs="Times New Roman"/>
            <w:sz w:val="24"/>
            <w:szCs w:val="24"/>
          </w:rPr>
          <w:delText>which was</w:delText>
        </w:r>
        <w:r w:rsidRPr="0000273E" w:rsidDel="00FF20FC">
          <w:rPr>
            <w:rFonts w:ascii="Times New Roman" w:hAnsi="Times New Roman" w:cs="Times New Roman"/>
            <w:sz w:val="24"/>
            <w:szCs w:val="24"/>
          </w:rPr>
          <w:delText xml:space="preserve"> developed in Australia, </w:delText>
        </w:r>
      </w:del>
      <w:r w:rsidRPr="0000273E">
        <w:rPr>
          <w:rFonts w:ascii="Times New Roman" w:hAnsi="Times New Roman" w:cs="Times New Roman"/>
          <w:sz w:val="24"/>
          <w:szCs w:val="24"/>
        </w:rPr>
        <w:t xml:space="preserve">no other online </w:t>
      </w:r>
      <w:r w:rsidRPr="0000273E">
        <w:rPr>
          <w:rFonts w:ascii="Times New Roman" w:hAnsi="Times New Roman" w:cs="Times New Roman"/>
          <w:sz w:val="24"/>
          <w:szCs w:val="24"/>
        </w:rPr>
        <w:lastRenderedPageBreak/>
        <w:t>psychotherapy programmes for IBD have been tested to date</w:t>
      </w:r>
      <w:r w:rsidR="000C106A" w:rsidRPr="0000273E">
        <w:rPr>
          <w:rFonts w:ascii="Times New Roman" w:hAnsi="Times New Roman" w:cs="Times New Roman"/>
          <w:sz w:val="24"/>
          <w:szCs w:val="24"/>
        </w:rPr>
        <w:t xml:space="preserve">. </w:t>
      </w:r>
      <w:r w:rsidR="00DC1CBE" w:rsidRPr="0000273E">
        <w:rPr>
          <w:rFonts w:ascii="Times New Roman" w:hAnsi="Times New Roman" w:cs="Times New Roman"/>
          <w:sz w:val="24"/>
          <w:szCs w:val="24"/>
        </w:rPr>
        <w:t>Although t</w:t>
      </w:r>
      <w:r w:rsidRPr="0000273E">
        <w:rPr>
          <w:rFonts w:ascii="Times New Roman" w:hAnsi="Times New Roman" w:cs="Times New Roman"/>
          <w:sz w:val="24"/>
          <w:szCs w:val="24"/>
        </w:rPr>
        <w:t>his online intervention was useful and well received by patients</w:t>
      </w:r>
      <w:r w:rsidR="008D6481"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58"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59"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60"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61"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62"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2016; Mikocka-Walus et al., 2015)</w:t>
      </w:r>
      <w:r w:rsidR="006712E1" w:rsidRPr="0000273E">
        <w:rPr>
          <w:rFonts w:ascii="Times New Roman" w:hAnsi="Times New Roman" w:cs="Times New Roman"/>
          <w:sz w:val="24"/>
          <w:szCs w:val="24"/>
        </w:rPr>
        <w:fldChar w:fldCharType="end"/>
      </w:r>
      <w:r w:rsidR="00DC1CBE" w:rsidRPr="0000273E">
        <w:rPr>
          <w:rFonts w:ascii="Times New Roman" w:hAnsi="Times New Roman" w:cs="Times New Roman"/>
          <w:sz w:val="24"/>
          <w:szCs w:val="24"/>
        </w:rPr>
        <w:t xml:space="preserve">, it was not developed for people with co-morbid </w:t>
      </w:r>
      <w:del w:id="163" w:author="Antonina Mikocka-Walus" w:date="2020-07-03T20:31:00Z">
        <w:r w:rsidR="00DC1CBE" w:rsidRPr="0000273E" w:rsidDel="0061776E">
          <w:rPr>
            <w:rFonts w:ascii="Times New Roman" w:hAnsi="Times New Roman" w:cs="Times New Roman"/>
            <w:sz w:val="24"/>
            <w:szCs w:val="24"/>
          </w:rPr>
          <w:delText xml:space="preserve">depression </w:delText>
        </w:r>
      </w:del>
      <w:ins w:id="164" w:author="Antonina Mikocka-Walus" w:date="2020-07-03T20:31:00Z">
        <w:r w:rsidR="0061776E" w:rsidRPr="0000273E">
          <w:rPr>
            <w:rFonts w:ascii="Times New Roman" w:hAnsi="Times New Roman" w:cs="Times New Roman"/>
            <w:sz w:val="24"/>
            <w:szCs w:val="24"/>
          </w:rPr>
          <w:t>anxiety</w:t>
        </w:r>
        <w:r w:rsidR="0061776E" w:rsidRPr="008E568B">
          <w:rPr>
            <w:rFonts w:ascii="Times New Roman" w:hAnsi="Times New Roman" w:cs="Times New Roman"/>
            <w:sz w:val="24"/>
            <w:szCs w:val="24"/>
          </w:rPr>
          <w:t xml:space="preserve"> </w:t>
        </w:r>
      </w:ins>
      <w:r w:rsidR="00DC1CBE" w:rsidRPr="008E568B">
        <w:rPr>
          <w:rFonts w:ascii="Times New Roman" w:hAnsi="Times New Roman" w:cs="Times New Roman"/>
          <w:sz w:val="24"/>
          <w:szCs w:val="24"/>
        </w:rPr>
        <w:t xml:space="preserve">and/or </w:t>
      </w:r>
      <w:del w:id="165" w:author="Antonina Mikocka-Walus" w:date="2020-07-03T20:31:00Z">
        <w:r w:rsidR="00DC1CBE" w:rsidRPr="0000273E" w:rsidDel="0061776E">
          <w:rPr>
            <w:rFonts w:ascii="Times New Roman" w:hAnsi="Times New Roman" w:cs="Times New Roman"/>
            <w:sz w:val="24"/>
            <w:szCs w:val="24"/>
          </w:rPr>
          <w:delText>anxiety</w:delText>
        </w:r>
      </w:del>
      <w:ins w:id="166" w:author="Antonina Mikocka-Walus" w:date="2020-07-03T20:31:00Z">
        <w:r w:rsidR="0061776E" w:rsidRPr="0000273E">
          <w:rPr>
            <w:rFonts w:ascii="Times New Roman" w:hAnsi="Times New Roman" w:cs="Times New Roman"/>
            <w:sz w:val="24"/>
            <w:szCs w:val="24"/>
          </w:rPr>
          <w:t>depression</w:t>
        </w:r>
      </w:ins>
      <w:r w:rsidRPr="0000273E">
        <w:rPr>
          <w:rFonts w:ascii="Times New Roman" w:hAnsi="Times New Roman" w:cs="Times New Roman"/>
          <w:sz w:val="24"/>
          <w:szCs w:val="24"/>
        </w:rPr>
        <w:t xml:space="preserve">. </w:t>
      </w:r>
    </w:p>
    <w:p w14:paraId="0A839632" w14:textId="3DA99B85" w:rsidR="001D7119" w:rsidRPr="0000273E" w:rsidRDefault="00F37F3B">
      <w:pPr>
        <w:spacing w:after="120" w:line="480" w:lineRule="auto"/>
        <w:ind w:firstLine="720"/>
        <w:jc w:val="both"/>
        <w:rPr>
          <w:rFonts w:ascii="Times New Roman" w:hAnsi="Times New Roman" w:cs="Times New Roman"/>
          <w:sz w:val="24"/>
          <w:szCs w:val="24"/>
        </w:rPr>
        <w:pPrChange w:id="167" w:author="Antonina Mikocka-Walus" w:date="2020-07-03T20:52:00Z">
          <w:pPr>
            <w:spacing w:after="120" w:line="480" w:lineRule="auto"/>
            <w:jc w:val="both"/>
          </w:pPr>
        </w:pPrChange>
      </w:pPr>
      <w:r w:rsidRPr="0000273E">
        <w:rPr>
          <w:rFonts w:ascii="Times New Roman" w:hAnsi="Times New Roman" w:cs="Times New Roman"/>
          <w:sz w:val="24"/>
          <w:szCs w:val="24"/>
        </w:rPr>
        <w:t xml:space="preserve">There is also a lack of qualitative studies conducted on end users’ views and experiences with </w:t>
      </w:r>
      <w:del w:id="168" w:author="Antonina Mikocka-Walus" w:date="2020-07-03T20:32:00Z">
        <w:r w:rsidRPr="0000273E" w:rsidDel="008D2BCA">
          <w:rPr>
            <w:rFonts w:ascii="Times New Roman" w:hAnsi="Times New Roman" w:cs="Times New Roman"/>
            <w:sz w:val="24"/>
            <w:szCs w:val="24"/>
          </w:rPr>
          <w:delText xml:space="preserve">this or other </w:delText>
        </w:r>
      </w:del>
      <w:r w:rsidRPr="0000273E">
        <w:rPr>
          <w:rFonts w:ascii="Times New Roman" w:hAnsi="Times New Roman" w:cs="Times New Roman"/>
          <w:sz w:val="24"/>
          <w:szCs w:val="24"/>
        </w:rPr>
        <w:t xml:space="preserve">online programmes in IBD. Qualitative research is essential in shaping future interventions, particularly complex and pragmatic ones, by facilitating the development of personalised / tailor-made approaches  </w:t>
      </w:r>
      <w:r w:rsidR="006712E1" w:rsidRPr="0000273E">
        <w:rPr>
          <w:rFonts w:ascii="Times New Roman" w:hAnsi="Times New Roman" w:cs="Times New Roman"/>
          <w:sz w:val="24"/>
          <w:szCs w:val="24"/>
        </w:rPr>
        <w:fldChar w:fldCharType="begin">
          <w:fldData xml:space="preserve">PEVuZE5vdGU+PENpdGU+PEF1dGhvcj5PJmFwb3M7Q2F0aGFpbjwvQXV0aG9yPjxZZWFyPjIwMTU8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=
</w:fldData>
        </w:fldChar>
      </w:r>
      <w:r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69" w:author="Antonina Mikocka-Walus" w:date="2020-07-03T20:52:00Z">
            <w:rPr>
              <w:rFonts w:ascii="Times New Roman" w:hAnsi="Times New Roman" w:cs="Times New Roman"/>
              <w:sz w:val="24"/>
              <w:szCs w:val="24"/>
            </w:rPr>
          </w:rPrChange>
        </w:rPr>
        <w:fldChar w:fldCharType="begin">
          <w:fldData xml:space="preserve">PEVuZE5vdGU+PENpdGU+PEF1dGhvcj5PJmFwb3M7Q2F0aGFpbjwvQXV0aG9yPjxZZWFyPjIwMTU8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=
</w:fldData>
        </w:fldChar>
      </w:r>
      <w:r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7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71"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17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73" w:author="Antonina Mikocka-Walus" w:date="2020-07-03T20:52:00Z">
            <w:rPr>
              <w:rFonts w:ascii="Times New Roman" w:hAnsi="Times New Roman" w:cs="Times New Roman"/>
              <w:sz w:val="24"/>
              <w:szCs w:val="24"/>
            </w:rPr>
          </w:rPrChange>
        </w:rPr>
        <w:fldChar w:fldCharType="separate"/>
      </w:r>
      <w:r w:rsidRPr="0000273E">
        <w:rPr>
          <w:rFonts w:ascii="Times New Roman" w:hAnsi="Times New Roman" w:cs="Times New Roman"/>
          <w:noProof/>
          <w:sz w:val="24"/>
          <w:szCs w:val="24"/>
        </w:rPr>
        <w:t>(O'Cathain et al., 2015; Jansen et al., 2010; Thirsk and Clark, 2017)</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In the present case, understanding the needs of patients with a </w:t>
      </w:r>
      <w:r w:rsidR="00E744EB" w:rsidRPr="0000273E">
        <w:rPr>
          <w:rFonts w:ascii="Times New Roman" w:hAnsi="Times New Roman" w:cs="Times New Roman"/>
          <w:sz w:val="24"/>
          <w:szCs w:val="24"/>
        </w:rPr>
        <w:t>complex mix of</w:t>
      </w:r>
      <w:r w:rsidRPr="0000273E">
        <w:rPr>
          <w:rFonts w:ascii="Times New Roman" w:hAnsi="Times New Roman" w:cs="Times New Roman"/>
          <w:sz w:val="24"/>
          <w:szCs w:val="24"/>
        </w:rPr>
        <w:t xml:space="preserve"> IBD and co-morbid anxiety/depression is particularly useful in order to adapt the existing intervention so that it meets the patient expectations.</w:t>
      </w:r>
    </w:p>
    <w:p w14:paraId="7525A7D8" w14:textId="10E9A81E" w:rsidR="001A1DBA" w:rsidRPr="0000273E" w:rsidRDefault="009977B6">
      <w:pPr>
        <w:spacing w:after="120" w:line="480" w:lineRule="auto"/>
        <w:ind w:firstLine="720"/>
        <w:jc w:val="both"/>
        <w:rPr>
          <w:rFonts w:ascii="Times New Roman" w:hAnsi="Times New Roman" w:cs="Times New Roman"/>
          <w:sz w:val="24"/>
          <w:szCs w:val="24"/>
        </w:rPr>
        <w:pPrChange w:id="174" w:author="Antonina Mikocka-Walus" w:date="2020-07-03T20:52:00Z">
          <w:pPr>
            <w:spacing w:after="120" w:line="480" w:lineRule="auto"/>
            <w:jc w:val="both"/>
          </w:pPr>
        </w:pPrChange>
      </w:pPr>
      <w:r w:rsidRPr="0000273E">
        <w:rPr>
          <w:rFonts w:ascii="Times New Roman" w:hAnsi="Times New Roman" w:cs="Times New Roman"/>
          <w:sz w:val="24"/>
          <w:szCs w:val="24"/>
        </w:rPr>
        <w:t>Of relevance, a</w:t>
      </w:r>
      <w:r w:rsidR="001D7119" w:rsidRPr="0000273E">
        <w:rPr>
          <w:rFonts w:ascii="Times New Roman" w:hAnsi="Times New Roman" w:cs="Times New Roman"/>
          <w:sz w:val="24"/>
          <w:szCs w:val="24"/>
        </w:rPr>
        <w:t xml:space="preserve"> recent feasibility trial of a telephone-based CBT intervention for fatigue included a nested qualitative element </w:t>
      </w:r>
      <w:del w:id="175" w:author="Antonina Mikocka-Walus" w:date="2020-07-03T20:33:00Z">
        <w:r w:rsidR="006712E1" w:rsidRPr="0000273E" w:rsidDel="000D6955">
          <w:rPr>
            <w:rFonts w:ascii="Times New Roman" w:hAnsi="Times New Roman" w:cs="Times New Roman"/>
            <w:sz w:val="24"/>
            <w:szCs w:val="24"/>
          </w:rPr>
          <w:fldChar w:fldCharType="begin"/>
        </w:r>
        <w:r w:rsidR="001D7119" w:rsidRPr="0000273E" w:rsidDel="000D6955">
          <w:rPr>
            <w:rFonts w:ascii="Times New Roman" w:hAnsi="Times New Roman" w:cs="Times New Roman"/>
            <w:sz w:val="24"/>
            <w:szCs w:val="24"/>
          </w:rPr>
          <w:delInstrText xml:space="preserve"> ADDIN EN.CITE &lt;EndNote&gt;&lt;Cite&gt;&lt;Author&gt;Artom&lt;/Author&gt;&lt;Year&gt;2019&lt;/Year&gt;&lt;RecNum&gt;20&lt;/RecNum&gt;&lt;DisplayText&gt;(Artom et al., 2019)&lt;/DisplayText&gt;&lt;record&gt;&lt;rec-number&gt;20&lt;/rec-number&gt;&lt;foreign-keys&gt;&lt;key app="EN" db-id="0px0zdaxnaxwwdexaacvvsvwvddp2wvfzder" timestamp="1591504038"&gt;20&lt;/key&gt;&lt;/foreign-keys&gt;&lt;ref-type name="Journal Article"&gt;17&lt;/ref-type&gt;&lt;contributors&gt;&lt;authors&gt;&lt;author&gt;Artom, M.&lt;/author&gt;&lt;author&gt;Czuber-Dochan, W.&lt;/author&gt;&lt;author&gt;Sturt, J.&lt;/author&gt;&lt;author&gt;Proudfoot, H.&lt;/author&gt;&lt;author&gt;Roberts, D.&lt;/author&gt;&lt;author&gt;Norton, C.&lt;/author&gt;&lt;/authors&gt;&lt;/contributors&gt;&lt;auth-address&gt;1Florence Nightingale Faculty of Nursing, Midwifery and Palliative Care, King&amp;apos;s College London, James Clerk Maxwell Building, 57 Waterloo Road, London, SE1 8WA UK.&amp;#xD;2Tobacco &amp;amp; Alcohol Research Group, University College London, London, UK.&lt;/auth-address&gt;&lt;titles&gt;&lt;title&gt;Cognitive-behavioural therapy for the management of inflammatory bowel disease-fatigue: a feasibility randomised controlled trial&lt;/title&gt;&lt;secondary-title&gt;Pilot Feasibility Stud&lt;/secondary-title&gt;&lt;alt-title&gt;Pilot and feasibility studies&lt;/alt-title&gt;&lt;/titles&gt;&lt;periodical&gt;&lt;full-title&gt;Pilot Feasibility Stud&lt;/full-title&gt;&lt;abbr-1&gt;Pilot and feasibility studies&lt;/abbr-1&gt;&lt;/periodical&gt;&lt;alt-periodical&gt;&lt;full-title&gt;Pilot Feasibility Stud&lt;/full-title&gt;&lt;abbr-1&gt;Pilot and feasibility studies&lt;/abbr-1&gt;&lt;/alt-periodical&gt;&lt;pages&gt;145&lt;/pages&gt;&lt;volume&gt;5&lt;/volume&gt;&lt;edition&gt;2020/01/01&lt;/edition&gt;&lt;dates&gt;&lt;year&gt;2019&lt;/year&gt;&lt;/dates&gt;&lt;isbn&gt;2055-5784 (Print)&amp;#xD;2055-5784&lt;/isbn&gt;&lt;accession-num&gt;31890258&lt;/accession-num&gt;&lt;urls&gt;&lt;/urls&gt;&lt;custom2&gt;PMC6905023&lt;/custom2&gt;&lt;electronic-resource-num&gt;10.1186/s40814-019-0538-y&lt;/electronic-resource-num&gt;&lt;remote-database-provider&gt;NLM&lt;/remote-database-provider&gt;&lt;language&gt;eng&lt;/language&gt;&lt;/record&gt;&lt;/Cite&gt;&lt;/EndNote&gt;</w:delInstrText>
        </w:r>
        <w:r w:rsidR="006712E1" w:rsidRPr="0000273E" w:rsidDel="000D6955">
          <w:rPr>
            <w:rFonts w:ascii="Times New Roman" w:hAnsi="Times New Roman" w:cs="Times New Roman"/>
            <w:sz w:val="24"/>
            <w:szCs w:val="24"/>
            <w:rPrChange w:id="176" w:author="Antonina Mikocka-Walus" w:date="2020-07-03T20:52:00Z">
              <w:rPr>
                <w:rFonts w:ascii="Times New Roman" w:hAnsi="Times New Roman" w:cs="Times New Roman"/>
                <w:sz w:val="24"/>
                <w:szCs w:val="24"/>
              </w:rPr>
            </w:rPrChange>
          </w:rPr>
          <w:fldChar w:fldCharType="separate"/>
        </w:r>
        <w:r w:rsidR="001D7119" w:rsidRPr="0000273E" w:rsidDel="000D6955">
          <w:rPr>
            <w:rFonts w:ascii="Times New Roman" w:hAnsi="Times New Roman" w:cs="Times New Roman"/>
            <w:noProof/>
            <w:sz w:val="24"/>
            <w:szCs w:val="24"/>
          </w:rPr>
          <w:delText>(Artom et al., 2019)</w:delText>
        </w:r>
        <w:r w:rsidR="006712E1" w:rsidRPr="0000273E" w:rsidDel="000D6955">
          <w:rPr>
            <w:rFonts w:ascii="Times New Roman" w:hAnsi="Times New Roman" w:cs="Times New Roman"/>
            <w:sz w:val="24"/>
            <w:szCs w:val="24"/>
          </w:rPr>
          <w:fldChar w:fldCharType="end"/>
        </w:r>
        <w:r w:rsidR="001D7119" w:rsidRPr="0000273E" w:rsidDel="000D6955">
          <w:rPr>
            <w:rFonts w:ascii="Times New Roman" w:hAnsi="Times New Roman" w:cs="Times New Roman"/>
            <w:sz w:val="24"/>
            <w:szCs w:val="24"/>
          </w:rPr>
          <w:delText xml:space="preserve">, </w:delText>
        </w:r>
      </w:del>
      <w:ins w:id="177" w:author="Antonina Mikocka-Walus" w:date="2020-07-03T20:33:00Z">
        <w:r w:rsidR="000D6955" w:rsidRPr="0000273E">
          <w:rPr>
            <w:rFonts w:ascii="Times New Roman" w:hAnsi="Times New Roman" w:cs="Times New Roman"/>
            <w:sz w:val="24"/>
            <w:szCs w:val="24"/>
          </w:rPr>
          <w:fldChar w:fldCharType="begin"/>
        </w:r>
        <w:r w:rsidR="000D6955" w:rsidRPr="0000273E">
          <w:rPr>
            <w:rFonts w:ascii="Times New Roman" w:hAnsi="Times New Roman" w:cs="Times New Roman"/>
            <w:sz w:val="24"/>
            <w:szCs w:val="24"/>
          </w:rPr>
          <w:instrText xml:space="preserve"> ADDIN EN.CITE &lt;EndNote&gt;&lt;Cite&gt;&lt;Author&gt;Artom&lt;/Author&gt;&lt;Year&gt;2019&lt;/Year&gt;&lt;RecNum&gt;20&lt;/RecNum&gt;&lt;DisplayText&gt;(Artom et al., 2019)&lt;/DisplayText&gt;&lt;record&gt;&lt;rec-number&gt;20&lt;/rec-number&gt;&lt;foreign-keys&gt;&lt;key app="EN" db-id="0px0zdaxnaxwwdexaacvvsvwvddp2wvfzder" timestamp="1591504038"&gt;20&lt;/key&gt;&lt;/foreign-keys&gt;&lt;ref-type name="Journal Article"&gt;17&lt;/ref-type&gt;&lt;contributors&gt;&lt;authors&gt;&lt;author&gt;Artom, M.&lt;/author&gt;&lt;author&gt;Czuber-Dochan, W.&lt;/author&gt;&lt;author&gt;Sturt, J.&lt;/author&gt;&lt;author&gt;Proudfoot, H.&lt;/author&gt;&lt;author&gt;Roberts, D.&lt;/author&gt;&lt;author&gt;Norton, C.&lt;/author&gt;&lt;/authors&gt;&lt;/contributors&gt;&lt;auth-address&gt;1Florence Nightingale Faculty of Nursing, Midwifery and Palliative Care, King&amp;apos;s College London, James Clerk Maxwell Building, 57 Waterloo Road, London, SE1 8WA UK.&amp;#xD;2Tobacco &amp;amp; Alcohol Research Group, University College London, London, UK.&lt;/auth-address&gt;&lt;titles&gt;&lt;title&gt;Cognitive-behavioural therapy for the management of inflammatory bowel disease-fatigue: a feasibility randomised controlled trial&lt;/title&gt;&lt;secondary-title&gt;Pilot Feasibility Stud&lt;/secondary-title&gt;&lt;alt-title&gt;Pilot and feasibility studies&lt;/alt-title&gt;&lt;/titles&gt;&lt;periodical&gt;&lt;full-title&gt;Pilot Feasibility Stud&lt;/full-title&gt;&lt;abbr-1&gt;Pilot and feasibility studies&lt;/abbr-1&gt;&lt;/periodical&gt;&lt;alt-periodical&gt;&lt;full-title&gt;Pilot Feasibility Stud&lt;/full-title&gt;&lt;abbr-1&gt;Pilot and feasibility studies&lt;/abbr-1&gt;&lt;/alt-periodical&gt;&lt;pages&gt;145&lt;/pages&gt;&lt;volume&gt;5&lt;/volume&gt;&lt;edition&gt;2020/01/01&lt;/edition&gt;&lt;dates&gt;&lt;year&gt;2019&lt;/year&gt;&lt;/dates&gt;&lt;isbn&gt;2055-5784 (Print)&amp;#xD;2055-5784&lt;/isbn&gt;&lt;accession-num&gt;31890258&lt;/accession-num&gt;&lt;urls&gt;&lt;/urls&gt;&lt;custom2&gt;PMC6905023&lt;/custom2&gt;&lt;electronic-resource-num&gt;10.1186/s40814-019-0538-y&lt;/electronic-resource-num&gt;&lt;remote-database-provider&gt;NLM&lt;/remote-database-provider&gt;&lt;language&gt;eng&lt;/language&gt;&lt;/record&gt;&lt;/Cite&gt;&lt;/EndNote&gt;</w:instrText>
        </w:r>
        <w:r w:rsidR="000D6955" w:rsidRPr="0000273E">
          <w:rPr>
            <w:rFonts w:ascii="Times New Roman" w:hAnsi="Times New Roman" w:cs="Times New Roman"/>
            <w:sz w:val="24"/>
            <w:szCs w:val="24"/>
            <w:rPrChange w:id="178" w:author="Antonina Mikocka-Walus" w:date="2020-07-03T20:52:00Z">
              <w:rPr>
                <w:rFonts w:ascii="Times New Roman" w:hAnsi="Times New Roman" w:cs="Times New Roman"/>
                <w:sz w:val="24"/>
                <w:szCs w:val="24"/>
              </w:rPr>
            </w:rPrChange>
          </w:rPr>
          <w:fldChar w:fldCharType="separate"/>
        </w:r>
        <w:r w:rsidR="000D6955" w:rsidRPr="0000273E">
          <w:rPr>
            <w:rFonts w:ascii="Times New Roman" w:hAnsi="Times New Roman" w:cs="Times New Roman"/>
            <w:noProof/>
            <w:sz w:val="24"/>
            <w:szCs w:val="24"/>
          </w:rPr>
          <w:t>(Artom et al., 2019)</w:t>
        </w:r>
        <w:r w:rsidR="000D6955" w:rsidRPr="0000273E">
          <w:rPr>
            <w:rFonts w:ascii="Times New Roman" w:hAnsi="Times New Roman" w:cs="Times New Roman"/>
            <w:sz w:val="24"/>
            <w:szCs w:val="24"/>
          </w:rPr>
          <w:fldChar w:fldCharType="end"/>
        </w:r>
        <w:r w:rsidR="000D6955" w:rsidRPr="0000273E">
          <w:rPr>
            <w:rFonts w:ascii="Times New Roman" w:hAnsi="Times New Roman" w:cs="Times New Roman"/>
            <w:sz w:val="24"/>
            <w:szCs w:val="24"/>
          </w:rPr>
          <w:t>. The study’s</w:t>
        </w:r>
      </w:ins>
      <w:del w:id="179" w:author="Antonina Mikocka-Walus" w:date="2020-07-03T20:33:00Z">
        <w:r w:rsidR="001D7119" w:rsidRPr="008E568B" w:rsidDel="000D6955">
          <w:rPr>
            <w:rFonts w:ascii="Times New Roman" w:hAnsi="Times New Roman" w:cs="Times New Roman"/>
            <w:sz w:val="24"/>
            <w:szCs w:val="24"/>
          </w:rPr>
          <w:delText>and noted positive feedback, with</w:delText>
        </w:r>
      </w:del>
      <w:r w:rsidR="001D7119" w:rsidRPr="0000273E">
        <w:rPr>
          <w:rFonts w:ascii="Times New Roman" w:hAnsi="Times New Roman" w:cs="Times New Roman"/>
          <w:sz w:val="24"/>
          <w:szCs w:val="24"/>
        </w:rPr>
        <w:t xml:space="preserve"> participants </w:t>
      </w:r>
      <w:del w:id="180" w:author="Antonina Mikocka-Walus" w:date="2020-07-03T20:33:00Z">
        <w:r w:rsidR="001D7119" w:rsidRPr="0000273E" w:rsidDel="000D6955">
          <w:rPr>
            <w:rFonts w:ascii="Times New Roman" w:hAnsi="Times New Roman" w:cs="Times New Roman"/>
            <w:sz w:val="24"/>
            <w:szCs w:val="24"/>
          </w:rPr>
          <w:delText xml:space="preserve">discussing </w:delText>
        </w:r>
      </w:del>
      <w:ins w:id="181" w:author="Antonina Mikocka-Walus" w:date="2020-07-03T20:34:00Z">
        <w:r w:rsidR="000D6955" w:rsidRPr="0000273E">
          <w:rPr>
            <w:rFonts w:ascii="Times New Roman" w:hAnsi="Times New Roman" w:cs="Times New Roman"/>
            <w:sz w:val="24"/>
            <w:szCs w:val="24"/>
          </w:rPr>
          <w:t>highlighted they</w:t>
        </w:r>
      </w:ins>
      <w:ins w:id="182" w:author="Antonina Mikocka-Walus" w:date="2020-07-03T20:33:00Z">
        <w:r w:rsidR="000D6955" w:rsidRPr="0000273E">
          <w:rPr>
            <w:rFonts w:ascii="Times New Roman" w:hAnsi="Times New Roman" w:cs="Times New Roman"/>
            <w:sz w:val="24"/>
            <w:szCs w:val="24"/>
          </w:rPr>
          <w:t xml:space="preserve"> </w:t>
        </w:r>
      </w:ins>
      <w:r w:rsidR="001D7119" w:rsidRPr="0000273E">
        <w:rPr>
          <w:rFonts w:ascii="Times New Roman" w:hAnsi="Times New Roman" w:cs="Times New Roman"/>
          <w:sz w:val="24"/>
          <w:szCs w:val="24"/>
        </w:rPr>
        <w:t xml:space="preserve">improved knowledge and </w:t>
      </w:r>
      <w:del w:id="183" w:author="Antonina Mikocka-Walus" w:date="2020-07-03T20:34:00Z">
        <w:r w:rsidR="001D7119" w:rsidRPr="0000273E" w:rsidDel="000D6955">
          <w:rPr>
            <w:rFonts w:ascii="Times New Roman" w:hAnsi="Times New Roman" w:cs="Times New Roman"/>
            <w:sz w:val="24"/>
            <w:szCs w:val="24"/>
          </w:rPr>
          <w:delText>more effective</w:delText>
        </w:r>
      </w:del>
      <w:ins w:id="184" w:author="Antonina Mikocka-Walus" w:date="2020-07-03T20:34:00Z">
        <w:r w:rsidR="000D6955" w:rsidRPr="0000273E">
          <w:rPr>
            <w:rFonts w:ascii="Times New Roman" w:hAnsi="Times New Roman" w:cs="Times New Roman"/>
            <w:sz w:val="24"/>
            <w:szCs w:val="24"/>
          </w:rPr>
          <w:t>gained</w:t>
        </w:r>
      </w:ins>
      <w:r w:rsidR="001D7119" w:rsidRPr="0000273E">
        <w:rPr>
          <w:rFonts w:ascii="Times New Roman" w:hAnsi="Times New Roman" w:cs="Times New Roman"/>
          <w:sz w:val="24"/>
          <w:szCs w:val="24"/>
        </w:rPr>
        <w:t xml:space="preserve"> behavioural strategies </w:t>
      </w:r>
      <w:del w:id="185" w:author="Antonina Mikocka-Walus" w:date="2020-07-03T20:34:00Z">
        <w:r w:rsidR="001D7119" w:rsidRPr="0000273E" w:rsidDel="000D6955">
          <w:rPr>
            <w:rFonts w:ascii="Times New Roman" w:hAnsi="Times New Roman" w:cs="Times New Roman"/>
            <w:sz w:val="24"/>
            <w:szCs w:val="24"/>
          </w:rPr>
          <w:delText>in managing</w:delText>
        </w:r>
      </w:del>
      <w:ins w:id="186" w:author="Antonina Mikocka-Walus" w:date="2020-07-03T20:34:00Z">
        <w:r w:rsidR="000D6955" w:rsidRPr="0000273E">
          <w:rPr>
            <w:rFonts w:ascii="Times New Roman" w:hAnsi="Times New Roman" w:cs="Times New Roman"/>
            <w:sz w:val="24"/>
            <w:szCs w:val="24"/>
          </w:rPr>
          <w:t>to manage</w:t>
        </w:r>
      </w:ins>
      <w:r w:rsidR="001D7119" w:rsidRPr="0000273E">
        <w:rPr>
          <w:rFonts w:ascii="Times New Roman" w:hAnsi="Times New Roman" w:cs="Times New Roman"/>
          <w:sz w:val="24"/>
          <w:szCs w:val="24"/>
        </w:rPr>
        <w:t xml:space="preserve"> fatigue in IBD</w:t>
      </w:r>
      <w:ins w:id="187" w:author="Antonina Mikocka-Walus" w:date="2020-07-03T20:34:00Z">
        <w:r w:rsidR="000D6955" w:rsidRPr="0000273E">
          <w:rPr>
            <w:rFonts w:ascii="Times New Roman" w:hAnsi="Times New Roman" w:cs="Times New Roman"/>
            <w:sz w:val="24"/>
            <w:szCs w:val="24"/>
          </w:rPr>
          <w:t>. They also</w:t>
        </w:r>
      </w:ins>
      <w:r w:rsidR="001D7119" w:rsidRPr="0000273E">
        <w:rPr>
          <w:rFonts w:ascii="Times New Roman" w:hAnsi="Times New Roman" w:cs="Times New Roman"/>
          <w:sz w:val="24"/>
          <w:szCs w:val="24"/>
        </w:rPr>
        <w:t xml:space="preserve"> </w:t>
      </w:r>
      <w:del w:id="188" w:author="Antonina Mikocka-Walus" w:date="2020-07-03T20:34:00Z">
        <w:r w:rsidR="001D7119" w:rsidRPr="0000273E" w:rsidDel="000D6955">
          <w:rPr>
            <w:rFonts w:ascii="Times New Roman" w:hAnsi="Times New Roman" w:cs="Times New Roman"/>
            <w:sz w:val="24"/>
            <w:szCs w:val="24"/>
          </w:rPr>
          <w:delText>but also</w:delText>
        </w:r>
      </w:del>
      <w:ins w:id="189" w:author="Antonina Mikocka-Walus" w:date="2020-07-03T20:34:00Z">
        <w:r w:rsidR="000D6955" w:rsidRPr="0000273E">
          <w:rPr>
            <w:rFonts w:ascii="Times New Roman" w:hAnsi="Times New Roman" w:cs="Times New Roman"/>
            <w:sz w:val="24"/>
            <w:szCs w:val="24"/>
          </w:rPr>
          <w:t>praised the</w:t>
        </w:r>
      </w:ins>
      <w:r w:rsidR="001D7119" w:rsidRPr="0000273E">
        <w:rPr>
          <w:rFonts w:ascii="Times New Roman" w:hAnsi="Times New Roman" w:cs="Times New Roman"/>
          <w:sz w:val="24"/>
          <w:szCs w:val="24"/>
        </w:rPr>
        <w:t xml:space="preserve"> convenience of </w:t>
      </w:r>
      <w:r w:rsidR="005E2907" w:rsidRPr="0000273E">
        <w:rPr>
          <w:rFonts w:ascii="Times New Roman" w:hAnsi="Times New Roman" w:cs="Times New Roman"/>
          <w:sz w:val="24"/>
          <w:szCs w:val="24"/>
        </w:rPr>
        <w:t>participating in</w:t>
      </w:r>
      <w:r w:rsidR="001D7119" w:rsidRPr="0000273E">
        <w:rPr>
          <w:rFonts w:ascii="Times New Roman" w:hAnsi="Times New Roman" w:cs="Times New Roman"/>
          <w:sz w:val="24"/>
          <w:szCs w:val="24"/>
        </w:rPr>
        <w:t xml:space="preserve"> the programme from home. However, their views on the possibility of an online intervention were mixed. Participants recognised the value of having a therapist to support the online intervention in order to guide the sessions, answer questions and ensure compliance with the intervention. </w:t>
      </w:r>
      <w:ins w:id="190" w:author="Antonina Mikocka-Walus" w:date="2020-07-03T20:03:00Z">
        <w:r w:rsidR="00FF20FC" w:rsidRPr="0000273E">
          <w:rPr>
            <w:rFonts w:ascii="Times New Roman" w:hAnsi="Times New Roman" w:cs="Times New Roman"/>
            <w:sz w:val="24"/>
            <w:szCs w:val="24"/>
            <w:rPrChange w:id="191" w:author="Antonina Mikocka-Walus" w:date="2020-07-03T20:52:00Z">
              <w:rPr/>
            </w:rPrChange>
          </w:rPr>
          <w:t>Similarly, health professionals were satisfied with the telephone intervention as the anonymity allowed more self-disclosure than is usual in face-to-face psychotherapy.</w:t>
        </w:r>
        <w:r w:rsidR="00FF20FC" w:rsidRPr="0000273E" w:rsidDel="00FF20FC">
          <w:rPr>
            <w:rFonts w:ascii="Times New Roman" w:hAnsi="Times New Roman" w:cs="Times New Roman"/>
            <w:sz w:val="24"/>
            <w:szCs w:val="24"/>
          </w:rPr>
          <w:t xml:space="preserve"> </w:t>
        </w:r>
      </w:ins>
      <w:del w:id="192" w:author="Antonina Mikocka-Walus" w:date="2020-07-03T20:03:00Z">
        <w:r w:rsidR="001D7119" w:rsidRPr="0000273E" w:rsidDel="00FF20FC">
          <w:rPr>
            <w:rFonts w:ascii="Times New Roman" w:hAnsi="Times New Roman" w:cs="Times New Roman"/>
            <w:sz w:val="24"/>
            <w:szCs w:val="24"/>
          </w:rPr>
          <w:delText>Similarly, health professionals were satisfied with</w:delText>
        </w:r>
        <w:r w:rsidR="001D7119" w:rsidRPr="008E568B" w:rsidDel="00FF20FC">
          <w:rPr>
            <w:rFonts w:ascii="Times New Roman" w:hAnsi="Times New Roman" w:cs="Times New Roman"/>
            <w:sz w:val="24"/>
            <w:szCs w:val="24"/>
          </w:rPr>
          <w:delText xml:space="preserve"> the intervention run over the phone as the anonymity offered allowed participants</w:delText>
        </w:r>
        <w:r w:rsidR="001D7119" w:rsidRPr="0000273E" w:rsidDel="00FF20FC">
          <w:rPr>
            <w:rFonts w:ascii="Times New Roman" w:hAnsi="Times New Roman" w:cs="Times New Roman"/>
            <w:sz w:val="24"/>
            <w:szCs w:val="24"/>
          </w:rPr>
          <w:delText xml:space="preserve"> to self-disclose more than is usual in face-to-face psychotherapy. </w:delText>
        </w:r>
      </w:del>
      <w:r w:rsidR="001D7119" w:rsidRPr="0000273E">
        <w:rPr>
          <w:rFonts w:ascii="Times New Roman" w:hAnsi="Times New Roman" w:cs="Times New Roman"/>
          <w:sz w:val="24"/>
          <w:szCs w:val="24"/>
        </w:rPr>
        <w:t>However, picking nonverbal cues was listed as a concern</w:t>
      </w:r>
      <w:ins w:id="193" w:author="Antonina Mikocka-Walus" w:date="2020-07-03T20:35:00Z">
        <w:r w:rsidR="0073207F" w:rsidRPr="0000273E">
          <w:rPr>
            <w:rFonts w:ascii="Times New Roman" w:hAnsi="Times New Roman" w:cs="Times New Roman"/>
            <w:sz w:val="24"/>
            <w:szCs w:val="24"/>
          </w:rPr>
          <w:t>,</w:t>
        </w:r>
      </w:ins>
      <w:r w:rsidR="001D7119" w:rsidRPr="0000273E">
        <w:rPr>
          <w:rFonts w:ascii="Times New Roman" w:hAnsi="Times New Roman" w:cs="Times New Roman"/>
          <w:sz w:val="24"/>
          <w:szCs w:val="24"/>
        </w:rPr>
        <w:t xml:space="preserve"> and one therapist suggested that having some face-to-face sessions (e.g. the first one) would improve engagement in the therapy long-term. One therapist also saw a potential in delivering the intervention online as it could provide a personalised experience </w:t>
      </w:r>
      <w:r w:rsidR="001D7119" w:rsidRPr="0000273E">
        <w:rPr>
          <w:rFonts w:ascii="Times New Roman" w:hAnsi="Times New Roman" w:cs="Times New Roman"/>
          <w:sz w:val="24"/>
          <w:szCs w:val="24"/>
        </w:rPr>
        <w:lastRenderedPageBreak/>
        <w:t xml:space="preserve">for the participants. However, </w:t>
      </w:r>
      <w:del w:id="194" w:author="Antonina Mikocka-Walus" w:date="2020-07-03T20:35:00Z">
        <w:r w:rsidR="001D7119" w:rsidRPr="0000273E" w:rsidDel="0073207F">
          <w:rPr>
            <w:rFonts w:ascii="Times New Roman" w:hAnsi="Times New Roman" w:cs="Times New Roman"/>
            <w:sz w:val="24"/>
            <w:szCs w:val="24"/>
          </w:rPr>
          <w:delText xml:space="preserve">since </w:delText>
        </w:r>
      </w:del>
      <w:r w:rsidR="001D7119" w:rsidRPr="0000273E">
        <w:rPr>
          <w:rFonts w:ascii="Times New Roman" w:hAnsi="Times New Roman" w:cs="Times New Roman"/>
          <w:sz w:val="24"/>
          <w:szCs w:val="24"/>
        </w:rPr>
        <w:t>this intervention was run</w:t>
      </w:r>
      <w:r w:rsidR="0098713F" w:rsidRPr="0000273E">
        <w:rPr>
          <w:rFonts w:ascii="Times New Roman" w:hAnsi="Times New Roman" w:cs="Times New Roman"/>
          <w:sz w:val="24"/>
          <w:szCs w:val="24"/>
        </w:rPr>
        <w:t xml:space="preserve"> by phone rather than</w:t>
      </w:r>
      <w:r w:rsidR="001D7119" w:rsidRPr="0000273E">
        <w:rPr>
          <w:rFonts w:ascii="Times New Roman" w:hAnsi="Times New Roman" w:cs="Times New Roman"/>
          <w:sz w:val="24"/>
          <w:szCs w:val="24"/>
        </w:rPr>
        <w:t xml:space="preserve"> online</w:t>
      </w:r>
      <w:r w:rsidR="0098713F" w:rsidRPr="0000273E">
        <w:rPr>
          <w:rFonts w:ascii="Times New Roman" w:hAnsi="Times New Roman" w:cs="Times New Roman"/>
          <w:sz w:val="24"/>
          <w:szCs w:val="24"/>
        </w:rPr>
        <w:t xml:space="preserve"> and the questions related to a hypothetical scenario</w:t>
      </w:r>
      <w:del w:id="195" w:author="Antonina Mikocka-Walus" w:date="2020-07-03T20:35:00Z">
        <w:r w:rsidR="0098713F" w:rsidRPr="0000273E" w:rsidDel="0073207F">
          <w:rPr>
            <w:rFonts w:ascii="Times New Roman" w:hAnsi="Times New Roman" w:cs="Times New Roman"/>
            <w:sz w:val="24"/>
            <w:szCs w:val="24"/>
          </w:rPr>
          <w:delText>,</w:delText>
        </w:r>
        <w:r w:rsidR="001D7119" w:rsidRPr="0000273E" w:rsidDel="0073207F">
          <w:rPr>
            <w:rFonts w:ascii="Times New Roman" w:hAnsi="Times New Roman" w:cs="Times New Roman"/>
            <w:sz w:val="24"/>
            <w:szCs w:val="24"/>
          </w:rPr>
          <w:delText xml:space="preserve"> </w:delText>
        </w:r>
      </w:del>
      <w:ins w:id="196" w:author="Antonina Mikocka-Walus" w:date="2020-07-03T20:35:00Z">
        <w:r w:rsidR="0073207F" w:rsidRPr="0000273E">
          <w:rPr>
            <w:rFonts w:ascii="Times New Roman" w:hAnsi="Times New Roman" w:cs="Times New Roman"/>
            <w:sz w:val="24"/>
            <w:szCs w:val="24"/>
          </w:rPr>
          <w:t xml:space="preserve">. Consequently, </w:t>
        </w:r>
      </w:ins>
      <w:r w:rsidR="001D7119" w:rsidRPr="0000273E">
        <w:rPr>
          <w:rFonts w:ascii="Times New Roman" w:hAnsi="Times New Roman" w:cs="Times New Roman"/>
          <w:sz w:val="24"/>
          <w:szCs w:val="24"/>
        </w:rPr>
        <w:t xml:space="preserve">there is a need for qualitative studies offering examples of online IBD programmes so that patients can visualise how such an intervention might operate. </w:t>
      </w:r>
      <w:r w:rsidR="001A1DBA" w:rsidRPr="0000273E">
        <w:rPr>
          <w:rFonts w:ascii="Times New Roman" w:hAnsi="Times New Roman" w:cs="Times New Roman"/>
          <w:sz w:val="24"/>
          <w:szCs w:val="24"/>
        </w:rPr>
        <w:t xml:space="preserve">Therefore, </w:t>
      </w:r>
      <w:r w:rsidR="00942CCF" w:rsidRPr="0000273E">
        <w:rPr>
          <w:rFonts w:ascii="Times New Roman" w:hAnsi="Times New Roman" w:cs="Times New Roman"/>
          <w:sz w:val="24"/>
          <w:szCs w:val="24"/>
        </w:rPr>
        <w:t xml:space="preserve">in this study </w:t>
      </w:r>
      <w:r w:rsidR="004B2B31" w:rsidRPr="0000273E">
        <w:rPr>
          <w:rFonts w:ascii="Times New Roman" w:hAnsi="Times New Roman" w:cs="Times New Roman"/>
          <w:sz w:val="24"/>
          <w:szCs w:val="24"/>
        </w:rPr>
        <w:t>“Tame Your Gut”</w:t>
      </w:r>
      <w:r w:rsidR="001A1DB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5B7276"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197" w:author="Antonina Mikocka-Walus" w:date="2020-07-03T20:52:00Z">
            <w:rPr>
              <w:rFonts w:ascii="Times New Roman" w:hAnsi="Times New Roman" w:cs="Times New Roman"/>
              <w:sz w:val="24"/>
              <w:szCs w:val="24"/>
            </w:rPr>
          </w:rPrChange>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5B7276"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19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199"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20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01" w:author="Antonina Mikocka-Walus" w:date="2020-07-03T20:52:00Z">
            <w:rPr>
              <w:rFonts w:ascii="Times New Roman" w:hAnsi="Times New Roman" w:cs="Times New Roman"/>
              <w:sz w:val="24"/>
              <w:szCs w:val="24"/>
            </w:rPr>
          </w:rPrChange>
        </w:rPr>
        <w:fldChar w:fldCharType="separate"/>
      </w:r>
      <w:r w:rsidR="005B7276" w:rsidRPr="0000273E">
        <w:rPr>
          <w:rFonts w:ascii="Times New Roman" w:hAnsi="Times New Roman" w:cs="Times New Roman"/>
          <w:noProof/>
          <w:sz w:val="24"/>
          <w:szCs w:val="24"/>
        </w:rPr>
        <w:t>(Mikocka-Walus et al., 2015)</w:t>
      </w:r>
      <w:r w:rsidR="006712E1" w:rsidRPr="0000273E">
        <w:rPr>
          <w:rFonts w:ascii="Times New Roman" w:hAnsi="Times New Roman" w:cs="Times New Roman"/>
          <w:sz w:val="24"/>
          <w:szCs w:val="24"/>
        </w:rPr>
        <w:fldChar w:fldCharType="end"/>
      </w:r>
      <w:r w:rsidR="005B7276" w:rsidRPr="0000273E">
        <w:rPr>
          <w:rFonts w:ascii="Times New Roman" w:hAnsi="Times New Roman" w:cs="Times New Roman"/>
          <w:sz w:val="24"/>
          <w:szCs w:val="24"/>
        </w:rPr>
        <w:t xml:space="preserve"> </w:t>
      </w:r>
      <w:r w:rsidR="003B75BF" w:rsidRPr="0000273E">
        <w:rPr>
          <w:rFonts w:ascii="Times New Roman" w:hAnsi="Times New Roman" w:cs="Times New Roman"/>
          <w:sz w:val="24"/>
          <w:szCs w:val="24"/>
        </w:rPr>
        <w:t>served</w:t>
      </w:r>
      <w:r w:rsidR="001A1DBA" w:rsidRPr="0000273E">
        <w:rPr>
          <w:rFonts w:ascii="Times New Roman" w:hAnsi="Times New Roman" w:cs="Times New Roman"/>
          <w:sz w:val="24"/>
          <w:szCs w:val="24"/>
        </w:rPr>
        <w:t xml:space="preserve"> as an example </w:t>
      </w:r>
      <w:r w:rsidR="003F39EA" w:rsidRPr="0000273E">
        <w:rPr>
          <w:rFonts w:ascii="Times New Roman" w:hAnsi="Times New Roman" w:cs="Times New Roman"/>
          <w:sz w:val="24"/>
          <w:szCs w:val="24"/>
        </w:rPr>
        <w:t xml:space="preserve">of online psychotherapy, </w:t>
      </w:r>
      <w:r w:rsidR="003B75BF" w:rsidRPr="008E568B">
        <w:rPr>
          <w:rFonts w:ascii="Times New Roman" w:hAnsi="Times New Roman" w:cs="Times New Roman"/>
          <w:sz w:val="24"/>
          <w:szCs w:val="24"/>
        </w:rPr>
        <w:t>to facilitate exploration of participant views on online psychotherapy.</w:t>
      </w:r>
    </w:p>
    <w:bookmarkEnd w:id="15"/>
    <w:p w14:paraId="40A505B3" w14:textId="77777777" w:rsidR="009977B6" w:rsidRPr="0000273E" w:rsidRDefault="009977B6" w:rsidP="0000273E">
      <w:pPr>
        <w:spacing w:after="120" w:line="480" w:lineRule="auto"/>
        <w:jc w:val="both"/>
        <w:rPr>
          <w:rFonts w:ascii="Times New Roman" w:hAnsi="Times New Roman" w:cs="Times New Roman"/>
          <w:b/>
          <w:sz w:val="24"/>
          <w:szCs w:val="24"/>
        </w:rPr>
      </w:pPr>
    </w:p>
    <w:p w14:paraId="15D8842A" w14:textId="77777777" w:rsidR="00A44E2B" w:rsidRPr="0000273E" w:rsidRDefault="00A44E2B">
      <w:pPr>
        <w:spacing w:after="120" w:line="480" w:lineRule="auto"/>
        <w:jc w:val="both"/>
        <w:rPr>
          <w:rFonts w:ascii="Times New Roman" w:hAnsi="Times New Roman" w:cs="Times New Roman"/>
          <w:b/>
          <w:sz w:val="24"/>
          <w:szCs w:val="24"/>
        </w:rPr>
      </w:pPr>
      <w:r w:rsidRPr="0000273E">
        <w:rPr>
          <w:rFonts w:ascii="Times New Roman" w:hAnsi="Times New Roman" w:cs="Times New Roman"/>
          <w:b/>
          <w:sz w:val="24"/>
          <w:szCs w:val="24"/>
        </w:rPr>
        <w:t xml:space="preserve">Aim </w:t>
      </w:r>
    </w:p>
    <w:p w14:paraId="2E52F475" w14:textId="77777777" w:rsidR="000336FA" w:rsidRPr="0000273E" w:rsidRDefault="000336FA">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This study aimed to explore stakeholders’ views on adapting an existing online psychotherapy programme, “Tame Your Gut”, to the needs of patients with IBD and comorbid anxiety and/or depression. The following research questions guided the present study:</w:t>
      </w:r>
    </w:p>
    <w:p w14:paraId="3F7904FF" w14:textId="77777777" w:rsidR="000336FA" w:rsidRPr="0000273E" w:rsidRDefault="000336FA">
      <w:pPr>
        <w:pStyle w:val="ListParagraph"/>
        <w:numPr>
          <w:ilvl w:val="0"/>
          <w:numId w:val="22"/>
        </w:num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What are stakeholders’ views about online psychotherapy for patients with IBD and comorbid anxiety and/or depression?</w:t>
      </w:r>
    </w:p>
    <w:p w14:paraId="20C171F8" w14:textId="77777777" w:rsidR="000336FA" w:rsidRPr="0000273E" w:rsidRDefault="000336FA">
      <w:pPr>
        <w:pStyle w:val="ListParagraph"/>
        <w:numPr>
          <w:ilvl w:val="0"/>
          <w:numId w:val="22"/>
        </w:num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What are the barriers and facilitators to adapting “Tame Your Gut” for this population?</w:t>
      </w:r>
    </w:p>
    <w:p w14:paraId="11AEC029" w14:textId="77777777" w:rsidR="00A44E2B" w:rsidRPr="0000273E" w:rsidRDefault="00A44E2B">
      <w:pPr>
        <w:pStyle w:val="Heading2"/>
        <w:numPr>
          <w:ilvl w:val="1"/>
          <w:numId w:val="0"/>
        </w:numPr>
        <w:spacing w:before="0" w:after="120"/>
        <w:ind w:left="576" w:hanging="576"/>
        <w:rPr>
          <w:rFonts w:ascii="Times New Roman" w:hAnsi="Times New Roman" w:cs="Times New Roman"/>
          <w:szCs w:val="24"/>
        </w:rPr>
        <w:pPrChange w:id="202" w:author="Antonina Mikocka-Walus" w:date="2020-07-03T20:52:00Z">
          <w:pPr>
            <w:pStyle w:val="Heading2"/>
            <w:numPr>
              <w:numId w:val="0"/>
            </w:numPr>
            <w:spacing w:before="0" w:after="120"/>
            <w:ind w:left="0" w:firstLine="0"/>
          </w:pPr>
        </w:pPrChange>
      </w:pPr>
      <w:bookmarkStart w:id="203" w:name="_Toc20744697"/>
      <w:r w:rsidRPr="0000273E">
        <w:rPr>
          <w:rFonts w:ascii="Times New Roman" w:hAnsi="Times New Roman" w:cs="Times New Roman"/>
          <w:szCs w:val="24"/>
        </w:rPr>
        <w:t>Methods</w:t>
      </w:r>
      <w:bookmarkEnd w:id="203"/>
    </w:p>
    <w:p w14:paraId="7208043C" w14:textId="77777777" w:rsidR="00D44D96" w:rsidRPr="0000273E" w:rsidRDefault="00A44E2B">
      <w:pPr>
        <w:spacing w:after="120" w:line="480" w:lineRule="auto"/>
        <w:jc w:val="both"/>
        <w:rPr>
          <w:ins w:id="204" w:author="Antonina Mikocka-Walus" w:date="2020-07-03T20:35:00Z"/>
          <w:rFonts w:ascii="Times New Roman" w:hAnsi="Times New Roman" w:cs="Times New Roman"/>
          <w:sz w:val="24"/>
          <w:szCs w:val="24"/>
        </w:rPr>
      </w:pPr>
      <w:r w:rsidRPr="0000273E">
        <w:rPr>
          <w:rFonts w:ascii="Times New Roman" w:hAnsi="Times New Roman" w:cs="Times New Roman"/>
          <w:sz w:val="24"/>
          <w:szCs w:val="24"/>
        </w:rPr>
        <w:t xml:space="preserve">The full methods are presented </w:t>
      </w:r>
      <w:r w:rsidR="00064C81" w:rsidRPr="0000273E">
        <w:rPr>
          <w:rFonts w:ascii="Times New Roman" w:hAnsi="Times New Roman" w:cs="Times New Roman"/>
          <w:sz w:val="24"/>
          <w:szCs w:val="24"/>
        </w:rPr>
        <w:t xml:space="preserve">in </w:t>
      </w:r>
      <w:r w:rsidR="00821768" w:rsidRPr="0000273E">
        <w:rPr>
          <w:rFonts w:ascii="Times New Roman" w:hAnsi="Times New Roman" w:cs="Times New Roman"/>
          <w:sz w:val="24"/>
          <w:szCs w:val="24"/>
        </w:rPr>
        <w:t>a previous</w:t>
      </w:r>
      <w:r w:rsidR="00064C81" w:rsidRPr="0000273E">
        <w:rPr>
          <w:rFonts w:ascii="Times New Roman" w:hAnsi="Times New Roman" w:cs="Times New Roman"/>
          <w:sz w:val="24"/>
          <w:szCs w:val="24"/>
        </w:rPr>
        <w:t xml:space="preserve"> paper focused on lived experience in IBD</w:t>
      </w:r>
      <w:r w:rsidR="00C02592"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r>
      <w:r w:rsidR="00EC0A7A" w:rsidRPr="0000273E">
        <w:rPr>
          <w:rFonts w:ascii="Times New Roman" w:hAnsi="Times New Roman" w:cs="Times New Roman"/>
          <w:sz w:val="24"/>
          <w:szCs w:val="24"/>
        </w:rPr>
        <w:instrText xml:space="preserve"> ADDIN EN.CITE &lt;EndNote&gt;&lt;Cite&gt;&lt;Author&gt;Mikocka-Walus&lt;/Author&gt;&lt;Year&gt;2020&lt;/Year&gt;&lt;RecNum&gt;12&lt;/RecNum&gt;&lt;DisplayText&gt;(Mikocka-Walus et al., 2020a)&lt;/DisplayText&gt;&lt;record&gt;&lt;rec-number&gt;12&lt;/rec-number&gt;&lt;foreign-keys&gt;&lt;key app="EN" db-id="0px0zdaxnaxwwdexaacvvsvwvddp2wvfzder" timestamp="1587631295"&gt;12&lt;/key&gt;&lt;/foreign-keys&gt;&lt;ref-type name="Journal Article"&gt;17&lt;/ref-type&gt;&lt;contributors&gt;&lt;authors&gt;&lt;author&gt;Mikocka-Walus, A.&lt;/author&gt;&lt;author&gt;Hanlon, I.&lt;/author&gt;&lt;author&gt;Dober, M.&lt;/author&gt;&lt;author&gt;Emerson, C.&lt;/author&gt;&lt;author&gt;Beswick, L.&lt;/author&gt;&lt;author&gt;Selinger, C.&lt;/author&gt;&lt;author&gt;Taylor, J.&lt;/author&gt;&lt;author&gt;Olive, L.&lt;/author&gt;&lt;author&gt;Evans, S.&lt;/author&gt;&lt;author&gt;Hewitt, C.&lt;/author&gt;&lt;/authors&gt;&lt;/contributors&gt;&lt;auth-address&gt;Deakin University, Australia.&amp;#xD;University of York, UK.&amp;#xD;Barwon Health, Australia.&amp;#xD;The Leeds Teaching Hospitals NHS Trust, UK.&lt;/auth-address&gt;&lt;titles&gt;&lt;title&gt;Lived experience in people with inflammatory bowel disease and comorbid anxiety and depression in the United Kingdom and Australia&lt;/title&gt;&lt;secondary-title&gt;J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psychology&lt;/abbr-1&gt;&lt;/alt-periodical&gt;&lt;pages&gt;1359105320911427&lt;/pages&gt;&lt;edition&gt;2020/03/17&lt;/edition&gt;&lt;keywords&gt;&lt;keyword&gt;anxiety&lt;/keyword&gt;&lt;keyword&gt;depression&lt;/keyword&gt;&lt;keyword&gt;healthcare needs&lt;/keyword&gt;&lt;keyword&gt;inflammatory bowel disease&lt;/keyword&gt;&lt;keyword&gt;lived experience&lt;/keyword&gt;&lt;/keywords&gt;&lt;dates&gt;&lt;year&gt;2020&lt;/year&gt;&lt;pub-dates&gt;&lt;date&gt;Mar 16&lt;/date&gt;&lt;/pub-dates&gt;&lt;/dates&gt;&lt;isbn&gt;1359-1053&lt;/isbn&gt;&lt;accession-num&gt;32175775&lt;/accession-num&gt;&lt;urls&gt;&lt;/urls&gt;&lt;electronic-resource-num&gt;10.1177/1359105320911427&lt;/electronic-resource-num&gt;&lt;remote-database-provider&gt;NLM&lt;/remote-database-provider&gt;&lt;language&gt;eng&lt;/language&gt;&lt;/record&gt;&lt;/Cite&gt;&lt;/EndNote&gt;</w:instrText>
      </w:r>
      <w:r w:rsidR="006712E1" w:rsidRPr="0000273E">
        <w:rPr>
          <w:rFonts w:ascii="Times New Roman" w:hAnsi="Times New Roman" w:cs="Times New Roman"/>
          <w:sz w:val="24"/>
          <w:szCs w:val="24"/>
          <w:rPrChange w:id="205" w:author="Antonina Mikocka-Walus" w:date="2020-07-03T20:52:00Z">
            <w:rPr>
              <w:rFonts w:ascii="Times New Roman" w:hAnsi="Times New Roman" w:cs="Times New Roman"/>
              <w:sz w:val="24"/>
              <w:szCs w:val="24"/>
            </w:rPr>
          </w:rPrChange>
        </w:rPr>
        <w:fldChar w:fldCharType="separate"/>
      </w:r>
      <w:r w:rsidR="00EC0A7A" w:rsidRPr="0000273E">
        <w:rPr>
          <w:rFonts w:ascii="Times New Roman" w:hAnsi="Times New Roman" w:cs="Times New Roman"/>
          <w:noProof/>
          <w:sz w:val="24"/>
          <w:szCs w:val="24"/>
        </w:rPr>
        <w:t>(Mikocka-Walus et al., 2020a)</w:t>
      </w:r>
      <w:r w:rsidR="006712E1" w:rsidRPr="0000273E">
        <w:rPr>
          <w:rFonts w:ascii="Times New Roman" w:hAnsi="Times New Roman" w:cs="Times New Roman"/>
          <w:sz w:val="24"/>
          <w:szCs w:val="24"/>
        </w:rPr>
        <w:fldChar w:fldCharType="end"/>
      </w:r>
      <w:r w:rsidR="00821768" w:rsidRPr="0000273E">
        <w:rPr>
          <w:rFonts w:ascii="Times New Roman" w:hAnsi="Times New Roman" w:cs="Times New Roman"/>
          <w:sz w:val="24"/>
          <w:szCs w:val="24"/>
        </w:rPr>
        <w:t>.</w:t>
      </w:r>
      <w:r w:rsidR="00FE700E" w:rsidRPr="0000273E">
        <w:rPr>
          <w:rFonts w:ascii="Times New Roman" w:hAnsi="Times New Roman" w:cs="Times New Roman"/>
          <w:i/>
          <w:sz w:val="24"/>
          <w:szCs w:val="24"/>
        </w:rPr>
        <w:t xml:space="preserve"> </w:t>
      </w:r>
      <w:r w:rsidR="006E750B" w:rsidRPr="0000273E">
        <w:rPr>
          <w:rFonts w:ascii="Times New Roman" w:hAnsi="Times New Roman" w:cs="Times New Roman"/>
          <w:sz w:val="24"/>
          <w:szCs w:val="24"/>
        </w:rPr>
        <w:t>Briefly,</w:t>
      </w:r>
      <w:r w:rsidR="00872A57" w:rsidRPr="0000273E">
        <w:rPr>
          <w:rFonts w:ascii="Times New Roman" w:hAnsi="Times New Roman" w:cs="Times New Roman"/>
          <w:sz w:val="24"/>
          <w:szCs w:val="24"/>
        </w:rPr>
        <w:t xml:space="preserve"> </w:t>
      </w:r>
      <w:r w:rsidR="00064C81" w:rsidRPr="008E568B">
        <w:rPr>
          <w:rFonts w:ascii="Times New Roman" w:hAnsi="Times New Roman" w:cs="Times New Roman"/>
          <w:sz w:val="24"/>
          <w:szCs w:val="24"/>
        </w:rPr>
        <w:t xml:space="preserve">the study </w:t>
      </w:r>
      <w:r w:rsidR="00872A57" w:rsidRPr="008E568B">
        <w:rPr>
          <w:rFonts w:ascii="Times New Roman" w:hAnsi="Times New Roman" w:cs="Times New Roman"/>
          <w:sz w:val="24"/>
          <w:szCs w:val="24"/>
        </w:rPr>
        <w:t>used a</w:t>
      </w:r>
      <w:r w:rsidR="00F90F8B" w:rsidRPr="0000273E">
        <w:rPr>
          <w:rFonts w:ascii="Times New Roman" w:hAnsi="Times New Roman" w:cs="Times New Roman"/>
          <w:sz w:val="24"/>
          <w:szCs w:val="24"/>
        </w:rPr>
        <w:t>n exploratory</w:t>
      </w:r>
      <w:r w:rsidR="00872A57" w:rsidRPr="0000273E">
        <w:rPr>
          <w:rFonts w:ascii="Times New Roman" w:hAnsi="Times New Roman" w:cs="Times New Roman"/>
          <w:sz w:val="24"/>
          <w:szCs w:val="24"/>
        </w:rPr>
        <w:t xml:space="preserve"> </w:t>
      </w:r>
      <w:r w:rsidR="004E550D" w:rsidRPr="0000273E">
        <w:rPr>
          <w:rFonts w:ascii="Times New Roman" w:hAnsi="Times New Roman" w:cs="Times New Roman"/>
          <w:sz w:val="24"/>
          <w:szCs w:val="24"/>
        </w:rPr>
        <w:t>descriptive</w:t>
      </w:r>
      <w:r w:rsidR="000852BE" w:rsidRPr="0000273E">
        <w:rPr>
          <w:rFonts w:ascii="Times New Roman" w:hAnsi="Times New Roman" w:cs="Times New Roman"/>
          <w:sz w:val="24"/>
          <w:szCs w:val="24"/>
        </w:rPr>
        <w:t xml:space="preserve"> </w:t>
      </w:r>
      <w:r w:rsidR="00872A57" w:rsidRPr="0000273E">
        <w:rPr>
          <w:rFonts w:ascii="Times New Roman" w:hAnsi="Times New Roman" w:cs="Times New Roman"/>
          <w:sz w:val="24"/>
          <w:szCs w:val="24"/>
        </w:rPr>
        <w:t>approach</w:t>
      </w:r>
      <w:r w:rsidR="004E550D"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&lt;EndNote&gt;&lt;Cite&gt;&lt;Author&gt;Sandelowski&lt;/Author&gt;&lt;Year&gt;2000&lt;/Year&gt;&lt;RecNum&gt;7&lt;/RecNum&gt;&lt;DisplayText&gt;(Sandelowski, 2000)&lt;/DisplayText&gt;&lt;record&gt;&lt;rec-number&gt;7&lt;/rec-number&gt;&lt;foreign-keys&gt;&lt;key app="EN" db-id="0px0zdaxnaxwwdexaacvvsvwvddp2wvfzder" timestamp="1586912901"&gt;7&lt;/key&gt;&lt;/foreign-keys&gt;&lt;ref-type name="Journal Article"&gt;17&lt;/ref-type&gt;&lt;contributors&gt;&lt;authors&gt;&lt;author&gt;Sandelowski, M.&lt;/author&gt;&lt;/authors&gt;&lt;/contributors&gt;&lt;auth-address&gt;University of North Carolina at Chapel Hill, #7640, Carrington Hall, School of Nursing, Chapel Hill, NC 27599, USA.&lt;/auth-address&gt;&lt;titles&gt;&lt;title&gt;Whatever happened to qualitative description?&lt;/title&gt;&lt;secondary-title&gt;Res Nurs Health&lt;/secondary-title&gt;&lt;alt-title&gt;Research in nursing &amp;amp; health&lt;/alt-title&gt;&lt;/titles&gt;&lt;periodical&gt;&lt;full-title&gt;Res Nurs Health&lt;/full-title&gt;&lt;abbr-1&gt;Research in nursing &amp;amp; health&lt;/abbr-1&gt;&lt;/periodical&gt;&lt;alt-periodical&gt;&lt;full-title&gt;Res Nurs Health&lt;/full-title&gt;&lt;abbr-1&gt;Research in nursing &amp;amp; health&lt;/abbr-1&gt;&lt;/alt-periodical&gt;&lt;pages&gt;334-40&lt;/pages&gt;&lt;volume&gt;23&lt;/volume&gt;&lt;number&gt;4&lt;/number&gt;&lt;edition&gt;2000/08/15&lt;/edition&gt;&lt;keywords&gt;&lt;keyword&gt;Data Collection&lt;/keyword&gt;&lt;keyword&gt;Data Interpretation, Statistical&lt;/keyword&gt;&lt;keyword&gt;Humans&lt;/keyword&gt;&lt;keyword&gt;Nursing Research/*methods&lt;/keyword&gt;&lt;keyword&gt;*Research Design&lt;/keyword&gt;&lt;/keywords&gt;&lt;dates&gt;&lt;year&gt;2000&lt;/year&gt;&lt;pub-dates&gt;&lt;date&gt;Aug&lt;/date&gt;&lt;/pub-dates&gt;&lt;/dates&gt;&lt;isbn&gt;0160-6891 (Print)&amp;#xD;0160-6891&lt;/isbn&gt;&lt;accession-num&gt;10940958&lt;/accession-num&gt;&lt;urls&gt;&lt;/urls&gt;&lt;electronic-resource-num&gt;10.1002/1098-240x(200008)23:4&amp;lt;334::aid-nur9&amp;gt;3.0.co;2-g&lt;/electronic-resource-num&gt;&lt;remote-database-provider&gt;NLM&lt;/remote-database-provider&gt;&lt;language&gt;eng&lt;/language&gt;&lt;/record&gt;&lt;/Cite&gt;&lt;/EndNote&gt;</w:instrText>
      </w:r>
      <w:r w:rsidR="006712E1" w:rsidRPr="0000273E">
        <w:rPr>
          <w:rFonts w:ascii="Times New Roman" w:hAnsi="Times New Roman" w:cs="Times New Roman"/>
          <w:sz w:val="24"/>
          <w:szCs w:val="24"/>
          <w:rPrChange w:id="206"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(Sandelowski, 2000)</w:t>
      </w:r>
      <w:r w:rsidR="006712E1" w:rsidRPr="0000273E">
        <w:rPr>
          <w:rFonts w:ascii="Times New Roman" w:hAnsi="Times New Roman" w:cs="Times New Roman"/>
          <w:sz w:val="24"/>
          <w:szCs w:val="24"/>
        </w:rPr>
        <w:fldChar w:fldCharType="end"/>
      </w:r>
      <w:r w:rsidR="00717D76" w:rsidRPr="0000273E">
        <w:rPr>
          <w:rFonts w:ascii="Times New Roman" w:hAnsi="Times New Roman" w:cs="Times New Roman"/>
          <w:sz w:val="24"/>
          <w:szCs w:val="24"/>
        </w:rPr>
        <w:t xml:space="preserve"> to understand the needs of people with IBD and comorbid anxiety</w:t>
      </w:r>
      <w:r w:rsidR="00821768" w:rsidRPr="0000273E">
        <w:rPr>
          <w:rFonts w:ascii="Times New Roman" w:hAnsi="Times New Roman" w:cs="Times New Roman"/>
          <w:sz w:val="24"/>
          <w:szCs w:val="24"/>
        </w:rPr>
        <w:t xml:space="preserve">/depression regarding online psychotherapy. </w:t>
      </w:r>
    </w:p>
    <w:p w14:paraId="780EA40E" w14:textId="3897565A" w:rsidR="00CF1D1C" w:rsidRPr="0000273E" w:rsidRDefault="00BA6E06">
      <w:pPr>
        <w:spacing w:after="120" w:line="480" w:lineRule="auto"/>
        <w:ind w:firstLine="720"/>
        <w:jc w:val="both"/>
        <w:rPr>
          <w:rFonts w:ascii="Times New Roman" w:hAnsi="Times New Roman" w:cs="Times New Roman"/>
          <w:sz w:val="24"/>
          <w:szCs w:val="24"/>
        </w:rPr>
        <w:pPrChange w:id="207" w:author="Antonina Mikocka-Walus" w:date="2020-07-03T20:52:00Z">
          <w:pPr>
            <w:spacing w:after="120" w:line="480" w:lineRule="auto"/>
            <w:jc w:val="both"/>
          </w:pPr>
        </w:pPrChange>
      </w:pPr>
      <w:r w:rsidRPr="0000273E">
        <w:rPr>
          <w:rFonts w:ascii="Times New Roman" w:hAnsi="Times New Roman" w:cs="Times New Roman"/>
          <w:sz w:val="24"/>
          <w:szCs w:val="24"/>
        </w:rPr>
        <w:t>We recruited adults liv</w:t>
      </w:r>
      <w:r w:rsidRPr="008E568B">
        <w:rPr>
          <w:rFonts w:ascii="Times New Roman" w:hAnsi="Times New Roman" w:cs="Times New Roman"/>
          <w:sz w:val="24"/>
          <w:szCs w:val="24"/>
        </w:rPr>
        <w:t>ing with IBD and anxiety/ depression and healthcare professionals who have worked with people with IBD for at least two years</w:t>
      </w:r>
      <w:r w:rsidR="00C3404D" w:rsidRPr="0000273E">
        <w:rPr>
          <w:rFonts w:ascii="Times New Roman" w:hAnsi="Times New Roman" w:cs="Times New Roman"/>
          <w:sz w:val="24"/>
          <w:szCs w:val="24"/>
        </w:rPr>
        <w:t>,</w:t>
      </w:r>
      <w:r w:rsidRPr="0000273E">
        <w:rPr>
          <w:rFonts w:ascii="Times New Roman" w:hAnsi="Times New Roman" w:cs="Times New Roman"/>
          <w:sz w:val="24"/>
          <w:szCs w:val="24"/>
        </w:rPr>
        <w:t xml:space="preserve"> via three </w:t>
      </w:r>
      <w:r w:rsidR="002722D1" w:rsidRPr="0000273E">
        <w:rPr>
          <w:rFonts w:ascii="Times New Roman" w:hAnsi="Times New Roman" w:cs="Times New Roman"/>
          <w:sz w:val="24"/>
          <w:szCs w:val="24"/>
        </w:rPr>
        <w:t xml:space="preserve">tertiary </w:t>
      </w:r>
      <w:r w:rsidRPr="0000273E">
        <w:rPr>
          <w:rFonts w:ascii="Times New Roman" w:hAnsi="Times New Roman" w:cs="Times New Roman"/>
          <w:sz w:val="24"/>
          <w:szCs w:val="24"/>
        </w:rPr>
        <w:t xml:space="preserve">gastroenterology services in one region of England. IBD nurses or gastroenterologists </w:t>
      </w:r>
      <w:r w:rsidR="00C3404D" w:rsidRPr="0000273E">
        <w:rPr>
          <w:rFonts w:ascii="Times New Roman" w:hAnsi="Times New Roman" w:cs="Times New Roman"/>
          <w:sz w:val="24"/>
          <w:szCs w:val="24"/>
        </w:rPr>
        <w:t>invited</w:t>
      </w:r>
      <w:r w:rsidRPr="0000273E">
        <w:rPr>
          <w:rFonts w:ascii="Times New Roman" w:hAnsi="Times New Roman" w:cs="Times New Roman"/>
          <w:sz w:val="24"/>
          <w:szCs w:val="24"/>
        </w:rPr>
        <w:t xml:space="preserve"> patients referred to a psychologist in the past or currently on the waiting list with symptoms of anxiety and/or depression</w:t>
      </w:r>
      <w:del w:id="208" w:author="Antonina Mikocka-Walus" w:date="2020-07-03T20:36:00Z">
        <w:r w:rsidR="00C3404D" w:rsidRPr="0000273E" w:rsidDel="00D44D96">
          <w:rPr>
            <w:rFonts w:ascii="Times New Roman" w:hAnsi="Times New Roman" w:cs="Times New Roman"/>
            <w:sz w:val="24"/>
            <w:szCs w:val="24"/>
          </w:rPr>
          <w:delText xml:space="preserve"> to our study</w:delText>
        </w:r>
      </w:del>
      <w:r w:rsidRPr="0000273E">
        <w:rPr>
          <w:rFonts w:ascii="Times New Roman" w:hAnsi="Times New Roman" w:cs="Times New Roman"/>
          <w:sz w:val="24"/>
          <w:szCs w:val="24"/>
        </w:rPr>
        <w:t>.</w:t>
      </w:r>
      <w:r w:rsidR="00964294" w:rsidRPr="0000273E">
        <w:rPr>
          <w:rFonts w:ascii="Times New Roman" w:hAnsi="Times New Roman" w:cs="Times New Roman"/>
          <w:sz w:val="24"/>
          <w:szCs w:val="24"/>
        </w:rPr>
        <w:t xml:space="preserve"> We employed a maximum variation sampling strategy </w:t>
      </w:r>
      <w:r w:rsidR="00964294" w:rsidRPr="0000273E">
        <w:rPr>
          <w:rFonts w:ascii="Times New Roman" w:hAnsi="Times New Roman" w:cs="Times New Roman"/>
          <w:sz w:val="24"/>
          <w:szCs w:val="24"/>
        </w:rPr>
        <w:lastRenderedPageBreak/>
        <w:t>to ensure diversity in terms of illness and demographic characteristics for patients, and role and experience for professionals</w:t>
      </w:r>
      <w:r w:rsidR="00717D76"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&lt;EndNote&gt;&lt;Cite&gt;&lt;Author&gt;Patton&lt;/Author&gt;&lt;Year&gt;1990&lt;/Year&gt;&lt;RecNum&gt;2466&lt;/RecNum&gt;&lt;DisplayText&gt;(Patton, 1990)&lt;/DisplayText&gt;&lt;record&gt;&lt;rec-number&gt;2466&lt;/rec-number&gt;&lt;foreign-keys&gt;&lt;key app="EN" db-id="zzdvftpsq9vafnex5xp5d05i9f5xtf9e5fzx" timestamp="1552242880"&gt;2466&lt;/key&gt;&lt;/foreign-keys&gt;&lt;ref-type name="Book"&gt;6&lt;/ref-type&gt;&lt;contributors&gt;&lt;authors&gt;&lt;author&gt;Patton, Michael Quinn&lt;/author&gt;&lt;/authors&gt;&lt;/contributors&gt;&lt;titles&gt;&lt;title&gt;Qualitative evaluation and research methods, 2nd ed&lt;/title&gt;&lt;secondary-title&gt;Qualitative evaluation and research methods, 2nd ed.&lt;/secondary-title&gt;&lt;/titles&gt;&lt;pages&gt;532-532&lt;/pages&gt;&lt;keywords&gt;&lt;keyword&gt;*Experimentation&lt;/keyword&gt;&lt;keyword&gt;*Methodology&lt;/keyword&gt;&lt;keyword&gt;*Program Evaluation&lt;/keyword&gt;&lt;keyword&gt;Organizational Development&lt;/keyword&gt;&lt;/keywords&gt;&lt;dates&gt;&lt;year&gt;1990&lt;/year&gt;&lt;/dates&gt;&lt;pub-location&gt;Thousand Oaks, CA, US&lt;/pub-location&gt;&lt;publisher&gt;Sage Publications, Inc&lt;/publisher&gt;&lt;isbn&gt;0-8039-3779-2 (Hardcover)&lt;/isbn&gt;&lt;urls&gt;&lt;/urls&gt;&lt;/record&gt;&lt;/Cite&gt;&lt;/EndNote&gt;</w:instrText>
      </w:r>
      <w:r w:rsidR="006712E1" w:rsidRPr="0000273E">
        <w:rPr>
          <w:rFonts w:ascii="Times New Roman" w:hAnsi="Times New Roman" w:cs="Times New Roman"/>
          <w:sz w:val="24"/>
          <w:szCs w:val="24"/>
          <w:rPrChange w:id="209"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(Patton, 1990)</w:t>
      </w:r>
      <w:r w:rsidR="006712E1" w:rsidRPr="0000273E">
        <w:rPr>
          <w:rFonts w:ascii="Times New Roman" w:hAnsi="Times New Roman" w:cs="Times New Roman"/>
          <w:sz w:val="24"/>
          <w:szCs w:val="24"/>
        </w:rPr>
        <w:fldChar w:fldCharType="end"/>
      </w:r>
      <w:r w:rsidR="00717D76" w:rsidRPr="0000273E">
        <w:rPr>
          <w:rFonts w:ascii="Times New Roman" w:hAnsi="Times New Roman" w:cs="Times New Roman"/>
          <w:sz w:val="24"/>
          <w:szCs w:val="24"/>
        </w:rPr>
        <w:t>.</w:t>
      </w:r>
      <w:r w:rsidR="00964294" w:rsidRPr="0000273E">
        <w:rPr>
          <w:rFonts w:ascii="Times New Roman" w:hAnsi="Times New Roman" w:cs="Times New Roman"/>
          <w:sz w:val="24"/>
          <w:szCs w:val="24"/>
        </w:rPr>
        <w:t xml:space="preserve"> </w:t>
      </w:r>
      <w:r w:rsidR="00762642" w:rsidRPr="0000273E">
        <w:rPr>
          <w:rFonts w:ascii="Times New Roman" w:hAnsi="Times New Roman" w:cs="Times New Roman"/>
          <w:sz w:val="24"/>
          <w:szCs w:val="24"/>
        </w:rPr>
        <w:t>We also included people with various levels of computer literacy which was established using a self-report.</w:t>
      </w:r>
    </w:p>
    <w:p w14:paraId="64B8B202" w14:textId="55F7FEC3" w:rsidR="00CF1D1C" w:rsidRPr="0000273E" w:rsidRDefault="00BA6E06">
      <w:pPr>
        <w:spacing w:after="120" w:line="480" w:lineRule="auto"/>
        <w:ind w:firstLine="720"/>
        <w:jc w:val="both"/>
        <w:rPr>
          <w:rFonts w:ascii="Times New Roman" w:hAnsi="Times New Roman" w:cs="Times New Roman"/>
          <w:sz w:val="24"/>
          <w:szCs w:val="24"/>
        </w:rPr>
        <w:pPrChange w:id="210" w:author="Antonina Mikocka-Walus" w:date="2020-07-03T20:52:00Z">
          <w:pPr>
            <w:spacing w:after="120" w:line="480" w:lineRule="auto"/>
            <w:jc w:val="both"/>
          </w:pPr>
        </w:pPrChange>
      </w:pPr>
      <w:r w:rsidRPr="0000273E">
        <w:rPr>
          <w:rFonts w:ascii="Times New Roman" w:hAnsi="Times New Roman" w:cs="Times New Roman"/>
          <w:sz w:val="24"/>
          <w:szCs w:val="24"/>
        </w:rPr>
        <w:t>We conducted focus groups</w:t>
      </w:r>
      <w:r w:rsidR="00552CF4" w:rsidRPr="0000273E">
        <w:rPr>
          <w:rFonts w:ascii="Times New Roman" w:hAnsi="Times New Roman" w:cs="Times New Roman"/>
          <w:sz w:val="24"/>
          <w:szCs w:val="24"/>
        </w:rPr>
        <w:t xml:space="preserve"> and </w:t>
      </w:r>
      <w:r w:rsidRPr="0000273E">
        <w:rPr>
          <w:rFonts w:ascii="Times New Roman" w:hAnsi="Times New Roman" w:cs="Times New Roman"/>
          <w:sz w:val="24"/>
          <w:szCs w:val="24"/>
        </w:rPr>
        <w:t>interviews with patients</w:t>
      </w:r>
      <w:r w:rsidR="00552CF4" w:rsidRPr="0000273E">
        <w:rPr>
          <w:rFonts w:ascii="Times New Roman" w:hAnsi="Times New Roman" w:cs="Times New Roman"/>
          <w:sz w:val="24"/>
          <w:szCs w:val="24"/>
        </w:rPr>
        <w:t xml:space="preserve"> (depending on patient preference and availability)</w:t>
      </w:r>
      <w:r w:rsidRPr="0000273E">
        <w:rPr>
          <w:rFonts w:ascii="Times New Roman" w:hAnsi="Times New Roman" w:cs="Times New Roman"/>
          <w:sz w:val="24"/>
          <w:szCs w:val="24"/>
        </w:rPr>
        <w:t xml:space="preserve"> and interviews with health professionals. Both had a semi-structured nature</w:t>
      </w:r>
      <w:del w:id="211" w:author="Antonina Mikocka-Walus" w:date="2020-07-03T20:36:00Z">
        <w:r w:rsidRPr="0000273E" w:rsidDel="00D44D96">
          <w:rPr>
            <w:rFonts w:ascii="Times New Roman" w:hAnsi="Times New Roman" w:cs="Times New Roman"/>
            <w:sz w:val="24"/>
            <w:szCs w:val="24"/>
          </w:rPr>
          <w:delText>, with a</w:delText>
        </w:r>
      </w:del>
      <w:ins w:id="212" w:author="Antonina Mikocka-Walus" w:date="2020-07-03T20:36:00Z">
        <w:r w:rsidR="00D44D96" w:rsidRPr="0000273E">
          <w:rPr>
            <w:rFonts w:ascii="Times New Roman" w:hAnsi="Times New Roman" w:cs="Times New Roman"/>
            <w:sz w:val="24"/>
            <w:szCs w:val="24"/>
          </w:rPr>
          <w:t>. A</w:t>
        </w:r>
      </w:ins>
      <w:r w:rsidRPr="0000273E">
        <w:rPr>
          <w:rFonts w:ascii="Times New Roman" w:hAnsi="Times New Roman" w:cs="Times New Roman"/>
          <w:sz w:val="24"/>
          <w:szCs w:val="24"/>
        </w:rPr>
        <w:t xml:space="preserve"> detailed topic guide </w:t>
      </w:r>
      <w:del w:id="213" w:author="Antonina Mikocka-Walus" w:date="2020-07-03T20:36:00Z">
        <w:r w:rsidRPr="0000273E" w:rsidDel="00D44D96">
          <w:rPr>
            <w:rFonts w:ascii="Times New Roman" w:hAnsi="Times New Roman" w:cs="Times New Roman"/>
            <w:sz w:val="24"/>
            <w:szCs w:val="24"/>
          </w:rPr>
          <w:delText>and questions</w:delText>
        </w:r>
      </w:del>
      <w:ins w:id="214" w:author="Antonina Mikocka-Walus" w:date="2020-07-03T20:36:00Z">
        <w:r w:rsidR="00D44D96" w:rsidRPr="0000273E">
          <w:rPr>
            <w:rFonts w:ascii="Times New Roman" w:hAnsi="Times New Roman" w:cs="Times New Roman"/>
            <w:sz w:val="24"/>
            <w:szCs w:val="24"/>
          </w:rPr>
          <w:t>was</w:t>
        </w:r>
      </w:ins>
      <w:r w:rsidRPr="0000273E">
        <w:rPr>
          <w:rFonts w:ascii="Times New Roman" w:hAnsi="Times New Roman" w:cs="Times New Roman"/>
          <w:sz w:val="24"/>
          <w:szCs w:val="24"/>
        </w:rPr>
        <w:t xml:space="preserve"> developed </w:t>
      </w:r>
      <w:r w:rsidRPr="0000273E">
        <w:rPr>
          <w:rFonts w:ascii="Times New Roman" w:hAnsi="Times New Roman" w:cs="Times New Roman"/>
          <w:i/>
          <w:sz w:val="24"/>
          <w:szCs w:val="24"/>
        </w:rPr>
        <w:t>a priori</w:t>
      </w:r>
      <w:r w:rsidRPr="0000273E">
        <w:rPr>
          <w:rFonts w:ascii="Times New Roman" w:hAnsi="Times New Roman" w:cs="Times New Roman"/>
          <w:sz w:val="24"/>
          <w:szCs w:val="24"/>
        </w:rPr>
        <w:t xml:space="preserve"> in consultation with</w:t>
      </w:r>
      <w:r w:rsidR="00923D5A" w:rsidRPr="0000273E">
        <w:rPr>
          <w:rFonts w:ascii="Times New Roman" w:hAnsi="Times New Roman" w:cs="Times New Roman"/>
          <w:sz w:val="24"/>
          <w:szCs w:val="24"/>
        </w:rPr>
        <w:t xml:space="preserve"> a patient representative,</w:t>
      </w:r>
      <w:r w:rsidRPr="0000273E">
        <w:rPr>
          <w:rFonts w:ascii="Times New Roman" w:hAnsi="Times New Roman" w:cs="Times New Roman"/>
          <w:sz w:val="24"/>
          <w:szCs w:val="24"/>
        </w:rPr>
        <w:t xml:space="preserve"> psychologists, gastroenterologists, and methodologists. The focus group of three IBD patients lasted approximately 90 minutes. The interviews with </w:t>
      </w:r>
      <w:r w:rsidR="00373505" w:rsidRPr="0000273E">
        <w:rPr>
          <w:rFonts w:ascii="Times New Roman" w:hAnsi="Times New Roman" w:cs="Times New Roman"/>
          <w:sz w:val="24"/>
          <w:szCs w:val="24"/>
        </w:rPr>
        <w:t xml:space="preserve">the remaining </w:t>
      </w:r>
      <w:r w:rsidRPr="0000273E">
        <w:rPr>
          <w:rFonts w:ascii="Times New Roman" w:hAnsi="Times New Roman" w:cs="Times New Roman"/>
          <w:sz w:val="24"/>
          <w:szCs w:val="24"/>
        </w:rPr>
        <w:t>patients lasted between 25 and 45 minutes</w:t>
      </w:r>
      <w:r w:rsidR="00027596" w:rsidRPr="0000273E">
        <w:rPr>
          <w:rFonts w:ascii="Times New Roman" w:hAnsi="Times New Roman" w:cs="Times New Roman"/>
          <w:sz w:val="24"/>
          <w:szCs w:val="24"/>
        </w:rPr>
        <w:t>,</w:t>
      </w:r>
      <w:r w:rsidRPr="0000273E">
        <w:rPr>
          <w:rFonts w:ascii="Times New Roman" w:hAnsi="Times New Roman" w:cs="Times New Roman"/>
          <w:sz w:val="24"/>
          <w:szCs w:val="24"/>
        </w:rPr>
        <w:t xml:space="preserve"> and with the health professionals between 20 and 45 minutes. </w:t>
      </w:r>
      <w:r w:rsidR="00F70D85" w:rsidRPr="0000273E">
        <w:rPr>
          <w:rFonts w:ascii="Times New Roman" w:hAnsi="Times New Roman" w:cs="Times New Roman"/>
          <w:sz w:val="24"/>
          <w:szCs w:val="24"/>
        </w:rPr>
        <w:t>No incentives were provided.</w:t>
      </w:r>
      <w:r w:rsidR="00026FD5" w:rsidRPr="0000273E">
        <w:rPr>
          <w:rFonts w:ascii="Times New Roman" w:hAnsi="Times New Roman" w:cs="Times New Roman"/>
          <w:sz w:val="24"/>
          <w:szCs w:val="24"/>
        </w:rPr>
        <w:t xml:space="preserve"> </w:t>
      </w:r>
    </w:p>
    <w:p w14:paraId="1C91D98F" w14:textId="1788ECBD" w:rsidR="006712E1" w:rsidRPr="0000273E" w:rsidRDefault="00BA6E06">
      <w:pPr>
        <w:autoSpaceDE w:val="0"/>
        <w:autoSpaceDN w:val="0"/>
        <w:adjustRightInd w:val="0"/>
        <w:spacing w:after="0" w:line="480" w:lineRule="auto"/>
        <w:ind w:firstLine="720"/>
        <w:jc w:val="both"/>
        <w:rPr>
          <w:rFonts w:ascii="Times New Roman" w:hAnsi="Times New Roman" w:cs="Times New Roman"/>
          <w:sz w:val="24"/>
          <w:szCs w:val="24"/>
        </w:rPr>
        <w:pPrChange w:id="215" w:author="Antonina Mikocka-Walus" w:date="2020-07-03T20:52:00Z">
          <w:pPr>
            <w:autoSpaceDE w:val="0"/>
            <w:autoSpaceDN w:val="0"/>
            <w:adjustRightInd w:val="0"/>
            <w:spacing w:after="0" w:line="480" w:lineRule="auto"/>
            <w:jc w:val="both"/>
          </w:pPr>
        </w:pPrChange>
      </w:pPr>
      <w:r w:rsidRPr="0000273E">
        <w:rPr>
          <w:rFonts w:ascii="Times New Roman" w:hAnsi="Times New Roman" w:cs="Times New Roman"/>
          <w:sz w:val="24"/>
          <w:szCs w:val="24"/>
        </w:rPr>
        <w:t xml:space="preserve">Before the interview/focus group, participants were asked to familiarise themselves with the </w:t>
      </w:r>
      <w:r w:rsidR="004B2B31" w:rsidRPr="0000273E">
        <w:rPr>
          <w:rFonts w:ascii="Times New Roman" w:hAnsi="Times New Roman" w:cs="Times New Roman"/>
          <w:sz w:val="24"/>
          <w:szCs w:val="24"/>
        </w:rPr>
        <w:t xml:space="preserve">“Tame Your Gut” </w:t>
      </w:r>
      <w:r w:rsidRPr="0000273E">
        <w:rPr>
          <w:rFonts w:ascii="Times New Roman" w:hAnsi="Times New Roman" w:cs="Times New Roman"/>
          <w:sz w:val="24"/>
          <w:szCs w:val="24"/>
        </w:rPr>
        <w:t xml:space="preserve"> website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&lt;EndNote&gt;&lt;Cite&gt;&lt;Author&gt;TAME YOUR GUT&lt;/Author&gt;&lt;Year&gt;2019&lt;/Year&gt;&lt;RecNum&gt;2600&lt;/RecNum&gt;&lt;DisplayText&gt;(TAME YOUR GUT, 2019)&lt;/DisplayText&gt;&lt;record&gt;&lt;rec-number&gt;2600&lt;/rec-number&gt;&lt;foreign-keys&gt;&lt;key app="EN" db-id="zzdvftpsq9vafnex5xp5d05i9f5xtf9e5fzx" timestamp="1561419865"&gt;2600&lt;/key&gt;&lt;/foreign-keys&gt;&lt;ref-type name="Web Page"&gt;12&lt;/ref-type&gt;&lt;contributors&gt;&lt;authors&gt;&lt;author&gt;TAME YOUR GUT,&lt;/author&gt;&lt;/authors&gt;&lt;/contributors&gt;&lt;titles&gt;&lt;title&gt;Psychological Therapy Program for People Living with Inflammatory Bowel Disease&lt;/title&gt;&lt;/titles&gt;&lt;volume&gt;2019&lt;/volume&gt;&lt;number&gt;25 June&lt;/number&gt;&lt;dates&gt;&lt;year&gt;2019&lt;/year&gt;&lt;/dates&gt;&lt;urls&gt;&lt;related-urls&gt;&lt;url&gt;&lt;style face="underline" font="default" size="100%"&gt;https://www.tameyourgut.com/&lt;/style&gt;&lt;/url&gt;&lt;/related-urls&gt;&lt;/urls&gt;&lt;/record&gt;&lt;/Cite&gt;&lt;/EndNote&gt;</w:instrText>
      </w:r>
      <w:r w:rsidR="006712E1" w:rsidRPr="0000273E">
        <w:rPr>
          <w:rFonts w:ascii="Times New Roman" w:hAnsi="Times New Roman" w:cs="Times New Roman"/>
          <w:sz w:val="24"/>
          <w:szCs w:val="24"/>
          <w:rPrChange w:id="216"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(TAME YOUR GUT, 2019)</w:t>
      </w:r>
      <w:r w:rsidR="006712E1" w:rsidRPr="0000273E">
        <w:rPr>
          <w:rFonts w:ascii="Times New Roman" w:hAnsi="Times New Roman" w:cs="Times New Roman"/>
          <w:sz w:val="24"/>
          <w:szCs w:val="24"/>
        </w:rPr>
        <w:fldChar w:fldCharType="end"/>
      </w:r>
      <w:r w:rsidR="00E3225A" w:rsidRPr="0000273E">
        <w:rPr>
          <w:rFonts w:ascii="Times New Roman" w:hAnsi="Times New Roman" w:cs="Times New Roman"/>
          <w:sz w:val="24"/>
          <w:szCs w:val="24"/>
        </w:rPr>
        <w:t xml:space="preserve"> as an example of how online psychotherapy programme might look like</w:t>
      </w:r>
      <w:r w:rsidRPr="0000273E">
        <w:rPr>
          <w:rFonts w:ascii="Times New Roman" w:hAnsi="Times New Roman" w:cs="Times New Roman"/>
          <w:sz w:val="24"/>
          <w:szCs w:val="24"/>
        </w:rPr>
        <w:t xml:space="preserve">. Participants could refer to the programme during the interview. </w:t>
      </w:r>
      <w:r w:rsidR="004B2B31" w:rsidRPr="0000273E">
        <w:rPr>
          <w:rFonts w:ascii="Times New Roman" w:hAnsi="Times New Roman" w:cs="Times New Roman"/>
          <w:sz w:val="24"/>
          <w:szCs w:val="24"/>
        </w:rPr>
        <w:t xml:space="preserve">“Tame Your Gut” </w:t>
      </w:r>
      <w:r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Change w:id="217" w:author="Antonina Mikocka-Walus" w:date="2020-07-03T20:52:00Z">
            <w:rPr/>
          </w:rPrChange>
        </w:rPr>
        <w:fldChar w:fldCharType="begin"/>
      </w:r>
      <w:r w:rsidR="003F6764" w:rsidRPr="0000273E">
        <w:rPr>
          <w:rFonts w:ascii="Times New Roman" w:hAnsi="Times New Roman" w:cs="Times New Roman"/>
          <w:sz w:val="24"/>
          <w:szCs w:val="24"/>
          <w:rPrChange w:id="218" w:author="Antonina Mikocka-Walus" w:date="2020-07-03T20:52:00Z">
            <w:rPr/>
          </w:rPrChange>
        </w:rPr>
        <w:instrText xml:space="preserve"> HYPERLINK "http://www.tameyourgut.com" </w:instrText>
      </w:r>
      <w:r w:rsidR="006712E1" w:rsidRPr="0000273E">
        <w:rPr>
          <w:rFonts w:ascii="Times New Roman" w:hAnsi="Times New Roman" w:cs="Times New Roman"/>
          <w:sz w:val="24"/>
          <w:szCs w:val="24"/>
          <w:rPrChange w:id="219" w:author="Antonina Mikocka-Walus" w:date="2020-07-03T20:52:00Z">
            <w:rPr>
              <w:rStyle w:val="Hyperlink"/>
              <w:rFonts w:ascii="Times New Roman" w:hAnsi="Times New Roman" w:cs="Times New Roman"/>
              <w:sz w:val="24"/>
              <w:szCs w:val="24"/>
            </w:rPr>
          </w:rPrChange>
        </w:rPr>
        <w:fldChar w:fldCharType="separate"/>
      </w:r>
      <w:r w:rsidRPr="0000273E">
        <w:rPr>
          <w:rStyle w:val="Hyperlink"/>
          <w:rFonts w:ascii="Times New Roman" w:hAnsi="Times New Roman" w:cs="Times New Roman"/>
          <w:sz w:val="24"/>
          <w:szCs w:val="24"/>
        </w:rPr>
        <w:t>www.tameyourgut.com</w:t>
      </w:r>
      <w:r w:rsidR="006712E1" w:rsidRPr="0000273E">
        <w:rPr>
          <w:rStyle w:val="Hyperlink"/>
          <w:rFonts w:ascii="Times New Roman" w:hAnsi="Times New Roman" w:cs="Times New Roman"/>
          <w:sz w:val="24"/>
          <w:szCs w:val="24"/>
          <w:rPrChange w:id="220" w:author="Antonina Mikocka-Walus" w:date="2020-07-03T20:52:00Z">
            <w:rPr>
              <w:rStyle w:val="Hyperlink"/>
              <w:rFonts w:ascii="Times New Roman" w:hAnsi="Times New Roman" w:cs="Times New Roman"/>
              <w:sz w:val="24"/>
              <w:szCs w:val="24"/>
            </w:rPr>
          </w:rPrChange>
        </w:rPr>
        <w:fldChar w:fldCharType="end"/>
      </w:r>
      <w:r w:rsidRPr="0000273E">
        <w:rPr>
          <w:rFonts w:ascii="Times New Roman" w:hAnsi="Times New Roman" w:cs="Times New Roman"/>
          <w:sz w:val="24"/>
          <w:szCs w:val="24"/>
        </w:rPr>
        <w:t xml:space="preserve">) is a 10-week, two-hour per week </w:t>
      </w:r>
      <w:ins w:id="221" w:author="Antonina Mikocka-Walus" w:date="2020-07-03T20:37:00Z">
        <w:r w:rsidR="00B7120B" w:rsidRPr="0000273E">
          <w:rPr>
            <w:rFonts w:ascii="Times New Roman" w:hAnsi="Times New Roman" w:cs="Times New Roman"/>
            <w:sz w:val="24"/>
            <w:szCs w:val="24"/>
          </w:rPr>
          <w:t xml:space="preserve">programme, </w:t>
        </w:r>
      </w:ins>
      <w:r w:rsidRPr="0000273E">
        <w:rPr>
          <w:rFonts w:ascii="Times New Roman" w:hAnsi="Times New Roman" w:cs="Times New Roman"/>
          <w:sz w:val="24"/>
          <w:szCs w:val="24"/>
        </w:rPr>
        <w:t xml:space="preserve">which has been found to improve quality of life in two trials </w:t>
      </w:r>
      <w:del w:id="222" w:author="Antonina Mikocka-Walus" w:date="2020-07-03T20:37:00Z">
        <w:r w:rsidRPr="008E568B" w:rsidDel="00B7120B">
          <w:rPr>
            <w:rFonts w:ascii="Times New Roman" w:hAnsi="Times New Roman" w:cs="Times New Roman"/>
            <w:sz w:val="24"/>
            <w:szCs w:val="24"/>
          </w:rPr>
          <w:delText>in Australia and New Zealand</w:delText>
        </w:r>
        <w:r w:rsidR="00027596" w:rsidRPr="008E568B" w:rsidDel="00B7120B">
          <w:rPr>
            <w:rFonts w:ascii="Times New Roman" w:hAnsi="Times New Roman" w:cs="Times New Roman"/>
            <w:sz w:val="24"/>
            <w:szCs w:val="24"/>
          </w:rPr>
          <w:delText xml:space="preserve"> </w:delText>
        </w:r>
      </w:del>
      <w:r w:rsidR="006712E1" w:rsidRPr="0000273E">
        <w:rPr>
          <w:rFonts w:ascii="Times New Roman" w:hAnsi="Times New Roman" w:cs="Times New Roman"/>
          <w:sz w:val="24"/>
          <w:szCs w:val="24"/>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223"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224"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25"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226"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27"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2016; Mikocka-Walus et al., 2015)</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t>It comprises the following weekly session</w:t>
      </w:r>
      <w:r w:rsidR="00F92BD2" w:rsidRPr="0000273E">
        <w:rPr>
          <w:rFonts w:ascii="Times New Roman" w:hAnsi="Times New Roman" w:cs="Times New Roman"/>
          <w:sz w:val="24"/>
          <w:szCs w:val="24"/>
        </w:rPr>
        <w:t>s</w:t>
      </w:r>
      <w:r w:rsidR="006712E1" w:rsidRPr="0000273E">
        <w:rPr>
          <w:rFonts w:ascii="Times New Roman" w:hAnsi="Times New Roman" w:cs="Times New Roman"/>
          <w:sz w:val="24"/>
          <w:szCs w:val="24"/>
        </w:rPr>
        <w:t>: 1) Education about IBD and CBT; 2) Stress and relaxation; 3) Automatic thoughts and cognitive distortions; 4) Cognitive restructuring; 5) Exposure and overcoming avoidance; 6) Coping strategies; 7) Assertiveness training; 8) Relationships and communication; 9) Attention and distraction; and 10) Relapse prevention for mental health problems.</w:t>
      </w:r>
    </w:p>
    <w:p w14:paraId="22540CD5" w14:textId="77777777" w:rsidR="006712E1" w:rsidRPr="0000273E" w:rsidRDefault="006712E1">
      <w:pPr>
        <w:autoSpaceDE w:val="0"/>
        <w:autoSpaceDN w:val="0"/>
        <w:adjustRightInd w:val="0"/>
        <w:spacing w:after="0" w:line="480" w:lineRule="auto"/>
        <w:jc w:val="both"/>
        <w:rPr>
          <w:rFonts w:ascii="Times New Roman" w:hAnsi="Times New Roman" w:cs="Times New Roman"/>
          <w:sz w:val="24"/>
          <w:szCs w:val="24"/>
        </w:rPr>
        <w:pPrChange w:id="228" w:author="Antonina Mikocka-Walus" w:date="2020-07-03T20:52:00Z">
          <w:pPr>
            <w:autoSpaceDE w:val="0"/>
            <w:autoSpaceDN w:val="0"/>
            <w:adjustRightInd w:val="0"/>
            <w:spacing w:after="0" w:line="240" w:lineRule="auto"/>
            <w:jc w:val="both"/>
          </w:pPr>
        </w:pPrChange>
      </w:pPr>
    </w:p>
    <w:p w14:paraId="371B8D8C" w14:textId="77777777" w:rsidR="00B7120B" w:rsidRPr="0000273E" w:rsidRDefault="00026FD5" w:rsidP="0000273E">
      <w:pPr>
        <w:spacing w:after="120" w:line="480" w:lineRule="auto"/>
        <w:ind w:firstLine="576"/>
        <w:jc w:val="both"/>
        <w:rPr>
          <w:ins w:id="229" w:author="Antonina Mikocka-Walus" w:date="2020-07-03T20:37:00Z"/>
          <w:rFonts w:ascii="Times New Roman" w:hAnsi="Times New Roman" w:cs="Times New Roman"/>
          <w:sz w:val="24"/>
          <w:szCs w:val="24"/>
        </w:rPr>
      </w:pPr>
      <w:r w:rsidRPr="0000273E">
        <w:rPr>
          <w:rFonts w:ascii="Times New Roman" w:hAnsi="Times New Roman" w:cs="Times New Roman"/>
          <w:sz w:val="24"/>
          <w:szCs w:val="24"/>
        </w:rPr>
        <w:t xml:space="preserve">Socio-demographic data and information on computer literacy were collected during interviews/focus groups. </w:t>
      </w:r>
      <w:r w:rsidR="00BA6E06" w:rsidRPr="0000273E">
        <w:rPr>
          <w:rFonts w:ascii="Times New Roman" w:hAnsi="Times New Roman" w:cs="Times New Roman"/>
          <w:sz w:val="24"/>
          <w:szCs w:val="24"/>
        </w:rPr>
        <w:t>The data we collected w</w:t>
      </w:r>
      <w:r w:rsidR="00373505" w:rsidRPr="0000273E">
        <w:rPr>
          <w:rFonts w:ascii="Times New Roman" w:hAnsi="Times New Roman" w:cs="Times New Roman"/>
          <w:sz w:val="24"/>
          <w:szCs w:val="24"/>
        </w:rPr>
        <w:t>ere</w:t>
      </w:r>
      <w:r w:rsidR="00BA6E06" w:rsidRPr="0000273E">
        <w:rPr>
          <w:rFonts w:ascii="Times New Roman" w:hAnsi="Times New Roman" w:cs="Times New Roman"/>
          <w:sz w:val="24"/>
          <w:szCs w:val="24"/>
        </w:rPr>
        <w:t xml:space="preserve"> triangulated by obtaining information from different groups of stakeholders: patients and health professionals (doctors and allied </w:t>
      </w:r>
      <w:r w:rsidR="00BA6E06" w:rsidRPr="0000273E">
        <w:rPr>
          <w:rFonts w:ascii="Times New Roman" w:hAnsi="Times New Roman" w:cs="Times New Roman"/>
          <w:sz w:val="24"/>
          <w:szCs w:val="24"/>
        </w:rPr>
        <w:lastRenderedPageBreak/>
        <w:t>health practitioners). Further, the researcher</w:t>
      </w:r>
      <w:r w:rsidR="0013234C" w:rsidRPr="0000273E">
        <w:rPr>
          <w:rFonts w:ascii="Times New Roman" w:hAnsi="Times New Roman" w:cs="Times New Roman"/>
          <w:sz w:val="24"/>
          <w:szCs w:val="24"/>
        </w:rPr>
        <w:t>s</w:t>
      </w:r>
      <w:r w:rsidR="00BA6E06" w:rsidRPr="0000273E">
        <w:rPr>
          <w:rFonts w:ascii="Times New Roman" w:hAnsi="Times New Roman" w:cs="Times New Roman"/>
          <w:sz w:val="24"/>
          <w:szCs w:val="24"/>
        </w:rPr>
        <w:t xml:space="preserve"> gathered information using a triangulation strategy by encouraging patients to tell their story, using open questioning techniques, facilitating patient responses, picking up verbal and nonverbal cues, clarifying ambiguous statements </w:t>
      </w:r>
      <w:r w:rsidR="006712E1" w:rsidRPr="0000273E">
        <w:rPr>
          <w:rFonts w:ascii="Times New Roman" w:hAnsi="Times New Roman" w:cs="Times New Roman"/>
          <w:sz w:val="24"/>
          <w:szCs w:val="24"/>
        </w:rPr>
        <w:fldChar w:fldCharType="begin">
          <w:fldData xml:space="preserve">PEVuZE5vdGU+PENpdGU+PEF1dGhvcj5TaWx2ZXJtYW48L0F1dGhvcj48WWVhcj4yMDEzPC9ZZWFy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230" w:author="Antonina Mikocka-Walus" w:date="2020-07-03T20:52:00Z">
            <w:rPr>
              <w:rFonts w:ascii="Times New Roman" w:hAnsi="Times New Roman" w:cs="Times New Roman"/>
              <w:sz w:val="24"/>
              <w:szCs w:val="24"/>
            </w:rPr>
          </w:rPrChange>
        </w:rPr>
        <w:fldChar w:fldCharType="begin">
          <w:fldData xml:space="preserve">PEVuZE5vdGU+PENpdGU+PEF1dGhvcj5TaWx2ZXJtYW48L0F1dGhvcj48WWVhcj4yMDEzPC9ZZWFy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231"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32"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233"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34"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(Silverman et al., 2013; Miles and Gilbert, 2005; Patton, 2002)</w:t>
      </w:r>
      <w:r w:rsidR="006712E1" w:rsidRPr="0000273E">
        <w:rPr>
          <w:rFonts w:ascii="Times New Roman" w:hAnsi="Times New Roman" w:cs="Times New Roman"/>
          <w:sz w:val="24"/>
          <w:szCs w:val="24"/>
        </w:rPr>
        <w:fldChar w:fldCharType="end"/>
      </w:r>
      <w:r w:rsidR="00BA6E06" w:rsidRPr="0000273E">
        <w:rPr>
          <w:rFonts w:ascii="Times New Roman" w:hAnsi="Times New Roman" w:cs="Times New Roman"/>
          <w:sz w:val="24"/>
          <w:szCs w:val="24"/>
        </w:rPr>
        <w:t xml:space="preserve">, as well as writing the descriptive and reflective field notes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&lt;EndNote&gt;&lt;Cite&gt;&lt;Author&gt;Creswell&lt;/Author&gt;&lt;Year&gt;2015&lt;/Year&gt;&lt;RecNum&gt;17&lt;/RecNum&gt;&lt;IDText&gt;Educational Research. Planning, Conducting, and Evaluating Quantitative and Qualitative Research.&lt;/IDText&gt;&lt;DisplayText&gt;(Creswell, 2015)&lt;/DisplayText&gt;&lt;record&gt;&lt;rec-number&gt;17&lt;/rec-number&gt;&lt;foreign-keys&gt;&lt;key app="EN" db-id="sx9tst5pyt0fa5ea5ryvf2pm5dzr09arzz9z" timestamp="1486992722"&gt;17&lt;/key&gt;&lt;/foreign-keys&gt;&lt;ref-type name="Book"&gt;6&lt;/ref-type&gt;&lt;contributors&gt;&lt;authors&gt;&lt;author&gt;Creswell, John&lt;/author&gt;&lt;/authors&gt;&lt;/contributors&gt;&lt;titles&gt;&lt;title&gt;Educational Research. Planning, Conducting, and Evaluating Quantitative and Qualitative Research.&lt;/title&gt;&lt;/titles&gt;&lt;edition&gt;Fifth edition.&lt;/edition&gt;&lt;dates&gt;&lt;year&gt;2015&lt;/year&gt;&lt;/dates&gt;&lt;urls&gt;&lt;/urls&gt;&lt;/record&gt;&lt;/Cite&gt;&lt;/EndNote&gt;</w:instrText>
      </w:r>
      <w:r w:rsidR="006712E1" w:rsidRPr="0000273E">
        <w:rPr>
          <w:rFonts w:ascii="Times New Roman" w:hAnsi="Times New Roman" w:cs="Times New Roman"/>
          <w:sz w:val="24"/>
          <w:szCs w:val="24"/>
          <w:rPrChange w:id="235"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(Creswell, 2015)</w:t>
      </w:r>
      <w:r w:rsidR="006712E1" w:rsidRPr="0000273E">
        <w:rPr>
          <w:rFonts w:ascii="Times New Roman" w:hAnsi="Times New Roman" w:cs="Times New Roman"/>
          <w:sz w:val="24"/>
          <w:szCs w:val="24"/>
        </w:rPr>
        <w:fldChar w:fldCharType="end"/>
      </w:r>
      <w:r w:rsidR="00BA6E06" w:rsidRPr="0000273E">
        <w:rPr>
          <w:rFonts w:ascii="Times New Roman" w:hAnsi="Times New Roman" w:cs="Times New Roman"/>
          <w:sz w:val="24"/>
          <w:szCs w:val="24"/>
        </w:rPr>
        <w:t xml:space="preserve">. </w:t>
      </w:r>
    </w:p>
    <w:p w14:paraId="4AD81B5F" w14:textId="77777777" w:rsidR="00B7120B" w:rsidRPr="0000273E" w:rsidRDefault="00BA6E06" w:rsidP="0000273E">
      <w:pPr>
        <w:spacing w:after="120" w:line="480" w:lineRule="auto"/>
        <w:ind w:firstLine="720"/>
        <w:jc w:val="both"/>
        <w:rPr>
          <w:ins w:id="236" w:author="Antonina Mikocka-Walus" w:date="2020-07-03T20:38:00Z"/>
          <w:rFonts w:ascii="Times New Roman" w:hAnsi="Times New Roman" w:cs="Times New Roman"/>
          <w:sz w:val="24"/>
          <w:szCs w:val="24"/>
        </w:rPr>
      </w:pPr>
      <w:r w:rsidRPr="0000273E">
        <w:rPr>
          <w:rFonts w:ascii="Times New Roman" w:hAnsi="Times New Roman" w:cs="Times New Roman"/>
          <w:sz w:val="24"/>
          <w:szCs w:val="24"/>
        </w:rPr>
        <w:t xml:space="preserve">Thematic analysis following Braun and Clarke’s approach </w:t>
      </w:r>
      <w:r w:rsidR="006712E1" w:rsidRPr="0000273E">
        <w:rPr>
          <w:rFonts w:ascii="Times New Roman" w:hAnsi="Times New Roman" w:cs="Times New Roman"/>
          <w:noProof/>
          <w:sz w:val="24"/>
          <w:szCs w:val="24"/>
        </w:rPr>
        <w:fldChar w:fldCharType="begin"/>
      </w:r>
      <w:r w:rsidR="009220D5" w:rsidRPr="0000273E">
        <w:rPr>
          <w:rFonts w:ascii="Times New Roman" w:hAnsi="Times New Roman" w:cs="Times New Roman"/>
          <w:noProof/>
          <w:sz w:val="24"/>
          <w:szCs w:val="24"/>
        </w:rPr>
        <w:instrText xml:space="preserve"> ADDIN EN.CITE &lt;EndNote&gt;&lt;Cite&gt;&lt;Author&gt;Braun&lt;/Author&gt;&lt;Year&gt;2006&lt;/Year&gt;&lt;RecNum&gt;153&lt;/RecNum&gt;&lt;DisplayText&gt;(Braun and Clarke, 2006)&lt;/DisplayText&gt;&lt;record&gt;&lt;rec-number&gt;153&lt;/rec-number&gt;&lt;foreign-keys&gt;&lt;key app="EN" db-id="2pfpw0rf65ae0he52wfxstxh02aarwr55dxr" timestamp="1563844560"&gt;153&lt;/key&gt;&lt;/foreign-keys&gt;&lt;ref-type name="Journal Article"&gt;17&lt;/ref-type&gt;&lt;contributors&gt;&lt;authors&gt;&lt;author&gt;Braun, V.&lt;/author&gt;&lt;author&gt;Clarke, V. &lt;/author&gt;&lt;/authors&gt;&lt;/contributors&gt;&lt;titles&gt;&lt;title&gt;Using thematic analysis in psychology&lt;/title&gt;&lt;secondary-title&gt;Qualitative Research in Psychology&lt;/secondary-title&gt;&lt;/titles&gt;&lt;periodical&gt;&lt;full-title&gt;Qual Res Psychol&lt;/full-title&gt;&lt;abbr-1&gt;Qualitative research in psychology&lt;/abbr-1&gt;&lt;/periodical&gt;&lt;pages&gt;77-101&lt;/pages&gt;&lt;volume&gt;3&lt;/volume&gt;&lt;number&gt;2&lt;/number&gt;&lt;dates&gt;&lt;year&gt;2006&lt;/year&gt;&lt;/dates&gt;&lt;urls&gt;&lt;/urls&gt;&lt;/record&gt;&lt;/Cite&gt;&lt;/EndNote&gt;</w:instrText>
      </w:r>
      <w:r w:rsidR="006712E1" w:rsidRPr="0000273E">
        <w:rPr>
          <w:rFonts w:ascii="Times New Roman" w:hAnsi="Times New Roman" w:cs="Times New Roman"/>
          <w:noProof/>
          <w:sz w:val="24"/>
          <w:szCs w:val="24"/>
          <w:rPrChange w:id="237" w:author="Antonina Mikocka-Walus" w:date="2020-07-03T20:52:00Z">
            <w:rPr>
              <w:rFonts w:ascii="Times New Roman" w:hAnsi="Times New Roman" w:cs="Times New Roman"/>
              <w:noProof/>
              <w:sz w:val="24"/>
              <w:szCs w:val="24"/>
            </w:rPr>
          </w:rPrChange>
        </w:rPr>
        <w:fldChar w:fldCharType="separate"/>
      </w:r>
      <w:r w:rsidR="009220D5" w:rsidRPr="0000273E">
        <w:rPr>
          <w:rFonts w:ascii="Times New Roman" w:hAnsi="Times New Roman" w:cs="Times New Roman"/>
          <w:noProof/>
          <w:sz w:val="24"/>
          <w:szCs w:val="24"/>
        </w:rPr>
        <w:t>(Braun and Clarke, 2006)</w:t>
      </w:r>
      <w:r w:rsidR="006712E1" w:rsidRPr="0000273E">
        <w:rPr>
          <w:rFonts w:ascii="Times New Roman" w:hAnsi="Times New Roman" w:cs="Times New Roman"/>
          <w:noProof/>
          <w:sz w:val="24"/>
          <w:szCs w:val="24"/>
        </w:rPr>
        <w:fldChar w:fldCharType="end"/>
      </w:r>
      <w:r w:rsidRPr="0000273E">
        <w:rPr>
          <w:rFonts w:ascii="Times New Roman" w:hAnsi="Times New Roman" w:cs="Times New Roman"/>
          <w:sz w:val="24"/>
          <w:szCs w:val="24"/>
        </w:rPr>
        <w:t xml:space="preserve"> was utilised with the help of </w:t>
      </w:r>
      <w:proofErr w:type="spellStart"/>
      <w:r w:rsidRPr="0000273E">
        <w:rPr>
          <w:rFonts w:ascii="Times New Roman" w:hAnsi="Times New Roman" w:cs="Times New Roman"/>
          <w:sz w:val="24"/>
          <w:szCs w:val="24"/>
        </w:rPr>
        <w:t>Nvivo</w:t>
      </w:r>
      <w:proofErr w:type="spellEnd"/>
      <w:r w:rsidRPr="0000273E">
        <w:rPr>
          <w:rFonts w:ascii="Times New Roman" w:hAnsi="Times New Roman" w:cs="Times New Roman"/>
          <w:sz w:val="24"/>
          <w:szCs w:val="24"/>
        </w:rPr>
        <w:t xml:space="preserve"> software</w:t>
      </w:r>
      <w:r w:rsidR="00341DD1"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&lt;EndNote&gt;&lt;Cite&gt;&lt;Author&gt;QSR&lt;/Author&gt;&lt;Year&gt;2018&lt;/Year&gt;&lt;RecNum&gt;9&lt;/RecNum&gt;&lt;DisplayText&gt;(QSR, 2018)&lt;/DisplayText&gt;&lt;record&gt;&lt;rec-number&gt;9&lt;/rec-number&gt;&lt;foreign-keys&gt;&lt;key app="EN" db-id="0px0zdaxnaxwwdexaacvvsvwvddp2wvfzder" timestamp="1587619143"&gt;9&lt;/key&gt;&lt;/foreign-keys&gt;&lt;ref-type name="Computer Program"&gt;9&lt;/ref-type&gt;&lt;contributors&gt;&lt;authors&gt;&lt;author&gt;QSR&lt;/author&gt;&lt;/authors&gt;&lt;/contributors&gt;&lt;titles&gt;&lt;title&gt;NVivo 12 [software program]&lt;/title&gt;&lt;/titles&gt;&lt;edition&gt;12&lt;/edition&gt;&lt;dates&gt;&lt;year&gt;2018&lt;/year&gt;&lt;/dates&gt;&lt;publisher&gt;QSR International&lt;/publisher&gt;&lt;urls&gt;&lt;/urls&gt;&lt;/record&gt;&lt;/Cite&gt;&lt;/EndNote&gt;</w:instrText>
      </w:r>
      <w:r w:rsidR="006712E1" w:rsidRPr="0000273E">
        <w:rPr>
          <w:rFonts w:ascii="Times New Roman" w:hAnsi="Times New Roman" w:cs="Times New Roman"/>
          <w:sz w:val="24"/>
          <w:szCs w:val="24"/>
          <w:rPrChange w:id="238"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(QSR, 2018)</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w:t>
      </w:r>
      <w:r w:rsidR="00290CE0" w:rsidRPr="0000273E">
        <w:rPr>
          <w:rFonts w:ascii="Times New Roman" w:hAnsi="Times New Roman" w:cs="Times New Roman"/>
          <w:sz w:val="24"/>
          <w:szCs w:val="24"/>
        </w:rPr>
        <w:t xml:space="preserve">For this element of the study, an inductive approach to coding was employed in order to build up an understanding from participants about the role of online psychotherapy and appropriateness of adapting “Tame Your Gut” to meet the needs of this patient group. </w:t>
      </w:r>
      <w:r w:rsidR="00DF15EE" w:rsidRPr="0000273E">
        <w:rPr>
          <w:rFonts w:ascii="Times New Roman" w:hAnsi="Times New Roman" w:cs="Times New Roman"/>
          <w:sz w:val="24"/>
          <w:szCs w:val="24"/>
        </w:rPr>
        <w:t xml:space="preserve">The field notes were read and revised, audio records were </w:t>
      </w:r>
      <w:r w:rsidR="00373505" w:rsidRPr="0000273E">
        <w:rPr>
          <w:rFonts w:ascii="Times New Roman" w:hAnsi="Times New Roman" w:cs="Times New Roman"/>
          <w:sz w:val="24"/>
          <w:szCs w:val="24"/>
        </w:rPr>
        <w:t>replayed,</w:t>
      </w:r>
      <w:r w:rsidR="00DF15EE" w:rsidRPr="0000273E">
        <w:rPr>
          <w:rFonts w:ascii="Times New Roman" w:hAnsi="Times New Roman" w:cs="Times New Roman"/>
          <w:sz w:val="24"/>
          <w:szCs w:val="24"/>
        </w:rPr>
        <w:t xml:space="preserve"> and </w:t>
      </w:r>
      <w:r w:rsidR="0013234C" w:rsidRPr="0000273E">
        <w:rPr>
          <w:rFonts w:ascii="Times New Roman" w:hAnsi="Times New Roman" w:cs="Times New Roman"/>
          <w:sz w:val="24"/>
          <w:szCs w:val="24"/>
        </w:rPr>
        <w:t xml:space="preserve">the </w:t>
      </w:r>
      <w:r w:rsidR="00DF15EE" w:rsidRPr="0000273E">
        <w:rPr>
          <w:rFonts w:ascii="Times New Roman" w:hAnsi="Times New Roman" w:cs="Times New Roman"/>
          <w:noProof/>
          <w:sz w:val="24"/>
          <w:szCs w:val="24"/>
        </w:rPr>
        <w:t>preliminary</w:t>
      </w:r>
      <w:r w:rsidR="00DF15EE" w:rsidRPr="0000273E">
        <w:rPr>
          <w:rFonts w:ascii="Times New Roman" w:hAnsi="Times New Roman" w:cs="Times New Roman"/>
          <w:sz w:val="24"/>
          <w:szCs w:val="24"/>
        </w:rPr>
        <w:t xml:space="preserve"> reflection written. The data were coded to </w:t>
      </w:r>
      <w:r w:rsidR="00DF15EE" w:rsidRPr="0000273E">
        <w:rPr>
          <w:rFonts w:ascii="Times New Roman" w:hAnsi="Times New Roman" w:cs="Times New Roman"/>
          <w:noProof/>
          <w:sz w:val="24"/>
          <w:szCs w:val="24"/>
        </w:rPr>
        <w:t>help summarise</w:t>
      </w:r>
      <w:r w:rsidR="00DF15EE" w:rsidRPr="0000273E">
        <w:rPr>
          <w:rFonts w:ascii="Times New Roman" w:hAnsi="Times New Roman" w:cs="Times New Roman"/>
          <w:sz w:val="24"/>
          <w:szCs w:val="24"/>
        </w:rPr>
        <w:t xml:space="preserve"> </w:t>
      </w:r>
      <w:r w:rsidR="00373505" w:rsidRPr="0000273E">
        <w:rPr>
          <w:rFonts w:ascii="Times New Roman" w:hAnsi="Times New Roman" w:cs="Times New Roman"/>
          <w:sz w:val="24"/>
          <w:szCs w:val="24"/>
        </w:rPr>
        <w:t>their</w:t>
      </w:r>
      <w:r w:rsidR="00DF15EE" w:rsidRPr="0000273E">
        <w:rPr>
          <w:rFonts w:ascii="Times New Roman" w:hAnsi="Times New Roman" w:cs="Times New Roman"/>
          <w:sz w:val="24"/>
          <w:szCs w:val="24"/>
        </w:rPr>
        <w:t xml:space="preserve"> interpretation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&lt;EndNote&gt;&lt;Cite&gt;&lt;Author&gt;Clarke&lt;/Author&gt;&lt;Year&gt;2013&lt;/Year&gt;&lt;RecNum&gt;68&lt;/RecNum&gt;&lt;IDText&gt;Teaching thematic analysis: Overcoming challenges and developing strategies for effective learning&lt;/IDText&gt;&lt;DisplayText&gt;(Clarke and Braun, 2013)&lt;/DisplayText&gt;&lt;record&gt;&lt;rec-number&gt;68&lt;/rec-number&gt;&lt;foreign-keys&gt;&lt;key app="EN" db-id="sx9tst5pyt0fa5ea5ryvf2pm5dzr09arzz9z" timestamp="1486992727"&gt;68&lt;/key&gt;&lt;/foreign-keys&gt;&lt;ref-type name="Journal Article"&gt;17&lt;/ref-type&gt;&lt;contributors&gt;&lt;authors&gt;&lt;author&gt;Clarke, Victoria&lt;/author&gt;&lt;author&gt;Braun, Virginia&lt;/author&gt;&lt;/authors&gt;&lt;/contributors&gt;&lt;titles&gt;&lt;title&gt;Teaching thematic analysis: Overcoming challenges and developing strategies for effective learning&lt;/title&gt;&lt;secondary-title&gt;The psychologist&lt;/secondary-title&gt;&lt;/titles&gt;&lt;periodical&gt;&lt;full-title&gt;The psychologist&lt;/full-title&gt;&lt;/periodical&gt;&lt;pages&gt;120-123&lt;/pages&gt;&lt;volume&gt;26&lt;/volume&gt;&lt;number&gt;2&lt;/number&gt;&lt;dates&gt;&lt;year&gt;2013&lt;/year&gt;&lt;/dates&gt;&lt;publisher&gt;British Psychological Society&lt;/publisher&gt;&lt;isbn&gt;0952-8229&lt;/isbn&gt;&lt;urls&gt;&lt;/urls&gt;&lt;/record&gt;&lt;/Cite&gt;&lt;/EndNote&gt;</w:instrText>
      </w:r>
      <w:r w:rsidR="006712E1" w:rsidRPr="0000273E">
        <w:rPr>
          <w:rFonts w:ascii="Times New Roman" w:hAnsi="Times New Roman" w:cs="Times New Roman"/>
          <w:sz w:val="24"/>
          <w:szCs w:val="24"/>
          <w:rPrChange w:id="239"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(Clarke and Braun, 2013)</w:t>
      </w:r>
      <w:r w:rsidR="006712E1" w:rsidRPr="0000273E">
        <w:rPr>
          <w:rFonts w:ascii="Times New Roman" w:hAnsi="Times New Roman" w:cs="Times New Roman"/>
          <w:sz w:val="24"/>
          <w:szCs w:val="24"/>
        </w:rPr>
        <w:fldChar w:fldCharType="end"/>
      </w:r>
      <w:r w:rsidR="00DF15EE" w:rsidRPr="0000273E">
        <w:rPr>
          <w:rFonts w:ascii="Times New Roman" w:hAnsi="Times New Roman" w:cs="Times New Roman"/>
          <w:sz w:val="24"/>
          <w:szCs w:val="24"/>
        </w:rPr>
        <w:t>.</w:t>
      </w:r>
      <w:r w:rsidR="00341DD1" w:rsidRPr="0000273E">
        <w:rPr>
          <w:rFonts w:ascii="Times New Roman" w:hAnsi="Times New Roman" w:cs="Times New Roman"/>
          <w:sz w:val="24"/>
          <w:szCs w:val="24"/>
        </w:rPr>
        <w:t xml:space="preserve"> </w:t>
      </w:r>
    </w:p>
    <w:p w14:paraId="6E21FBBE" w14:textId="77777777" w:rsidR="00B7120B" w:rsidRPr="0000273E" w:rsidRDefault="00DF15EE">
      <w:pPr>
        <w:spacing w:after="120" w:line="480" w:lineRule="auto"/>
        <w:ind w:firstLine="720"/>
        <w:jc w:val="both"/>
        <w:rPr>
          <w:ins w:id="240" w:author="Antonina Mikocka-Walus" w:date="2020-07-03T20:38:00Z"/>
          <w:rFonts w:ascii="Times New Roman" w:hAnsi="Times New Roman" w:cs="Times New Roman"/>
          <w:sz w:val="24"/>
          <w:szCs w:val="24"/>
        </w:rPr>
      </w:pPr>
      <w:r w:rsidRPr="0000273E">
        <w:rPr>
          <w:rFonts w:ascii="Times New Roman" w:hAnsi="Times New Roman" w:cs="Times New Roman"/>
          <w:sz w:val="24"/>
          <w:szCs w:val="24"/>
        </w:rPr>
        <w:t xml:space="preserve">The analysis of the data was undertaken in two parts. At first, the health professionals’ and patients’ data </w:t>
      </w:r>
      <w:r w:rsidRPr="0000273E">
        <w:rPr>
          <w:rFonts w:ascii="Times New Roman" w:hAnsi="Times New Roman" w:cs="Times New Roman"/>
          <w:noProof/>
          <w:sz w:val="24"/>
          <w:szCs w:val="24"/>
        </w:rPr>
        <w:t>were coded</w:t>
      </w:r>
      <w:r w:rsidRPr="0000273E">
        <w:rPr>
          <w:rFonts w:ascii="Times New Roman" w:hAnsi="Times New Roman" w:cs="Times New Roman"/>
          <w:sz w:val="24"/>
          <w:szCs w:val="24"/>
        </w:rPr>
        <w:t xml:space="preserve"> separately. </w:t>
      </w:r>
      <w:r w:rsidR="00290CE0" w:rsidRPr="0000273E">
        <w:rPr>
          <w:rFonts w:ascii="Times New Roman" w:hAnsi="Times New Roman" w:cs="Times New Roman"/>
          <w:sz w:val="24"/>
          <w:szCs w:val="24"/>
        </w:rPr>
        <w:t xml:space="preserve">The themes from both participant groups </w:t>
      </w:r>
      <w:r w:rsidR="00290CE0" w:rsidRPr="0000273E">
        <w:rPr>
          <w:rFonts w:ascii="Times New Roman" w:hAnsi="Times New Roman" w:cs="Times New Roman"/>
          <w:noProof/>
          <w:sz w:val="24"/>
          <w:szCs w:val="24"/>
        </w:rPr>
        <w:t>were closely aligned,</w:t>
      </w:r>
      <w:r w:rsidR="00290CE0" w:rsidRPr="0000273E">
        <w:rPr>
          <w:rFonts w:ascii="Times New Roman" w:hAnsi="Times New Roman" w:cs="Times New Roman"/>
          <w:sz w:val="24"/>
          <w:szCs w:val="24"/>
        </w:rPr>
        <w:t xml:space="preserve"> hence we decided to </w:t>
      </w:r>
      <w:r w:rsidR="00290CE0" w:rsidRPr="0000273E">
        <w:rPr>
          <w:rFonts w:ascii="Times New Roman" w:hAnsi="Times New Roman" w:cs="Times New Roman"/>
          <w:noProof/>
          <w:sz w:val="24"/>
          <w:szCs w:val="24"/>
        </w:rPr>
        <w:t>combine</w:t>
      </w:r>
      <w:r w:rsidR="00290CE0" w:rsidRPr="0000273E">
        <w:rPr>
          <w:rFonts w:ascii="Times New Roman" w:hAnsi="Times New Roman" w:cs="Times New Roman"/>
          <w:sz w:val="24"/>
          <w:szCs w:val="24"/>
        </w:rPr>
        <w:t xml:space="preserve"> them collectively under two overarching categories to distinguish between user- and programme-related factors that were key to understanding how the “Tame Your Gut” programme could meet the needs of people with IBD and co-morbid depression / anxiety, with the differences and similarities </w:t>
      </w:r>
      <w:r w:rsidR="00290CE0" w:rsidRPr="0000273E">
        <w:rPr>
          <w:rFonts w:ascii="Times New Roman" w:hAnsi="Times New Roman" w:cs="Times New Roman"/>
          <w:noProof/>
          <w:sz w:val="24"/>
          <w:szCs w:val="24"/>
        </w:rPr>
        <w:t>discussed</w:t>
      </w:r>
      <w:r w:rsidR="00290CE0" w:rsidRPr="0000273E">
        <w:rPr>
          <w:rFonts w:ascii="Times New Roman" w:hAnsi="Times New Roman" w:cs="Times New Roman"/>
          <w:sz w:val="24"/>
          <w:szCs w:val="24"/>
        </w:rPr>
        <w:t xml:space="preserve">. </w:t>
      </w:r>
    </w:p>
    <w:p w14:paraId="74FCCC1C" w14:textId="77777777" w:rsidR="00B7120B" w:rsidRPr="0000273E" w:rsidRDefault="00373505">
      <w:pPr>
        <w:spacing w:after="120" w:line="480" w:lineRule="auto"/>
        <w:ind w:firstLine="720"/>
        <w:jc w:val="both"/>
        <w:rPr>
          <w:ins w:id="241" w:author="Antonina Mikocka-Walus" w:date="2020-07-03T20:38:00Z"/>
          <w:rFonts w:ascii="Times New Roman" w:hAnsi="Times New Roman" w:cs="Times New Roman"/>
          <w:sz w:val="24"/>
          <w:szCs w:val="24"/>
        </w:rPr>
      </w:pPr>
      <w:r w:rsidRPr="0000273E">
        <w:rPr>
          <w:rFonts w:ascii="Times New Roman" w:hAnsi="Times New Roman" w:cs="Times New Roman"/>
          <w:sz w:val="24"/>
          <w:szCs w:val="24"/>
        </w:rPr>
        <w:t xml:space="preserve">The transcripts and analysis </w:t>
      </w:r>
      <w:r w:rsidRPr="0000273E">
        <w:rPr>
          <w:rFonts w:ascii="Times New Roman" w:hAnsi="Times New Roman" w:cs="Times New Roman"/>
          <w:noProof/>
          <w:sz w:val="24"/>
          <w:szCs w:val="24"/>
        </w:rPr>
        <w:t xml:space="preserve">were checked and </w:t>
      </w:r>
      <w:r w:rsidRPr="0000273E">
        <w:rPr>
          <w:rFonts w:ascii="Times New Roman" w:hAnsi="Times New Roman" w:cs="Times New Roman"/>
          <w:sz w:val="24"/>
          <w:szCs w:val="24"/>
        </w:rPr>
        <w:t xml:space="preserve">validated by </w:t>
      </w:r>
      <w:r w:rsidR="0013234C" w:rsidRPr="0000273E">
        <w:rPr>
          <w:rFonts w:ascii="Times New Roman" w:hAnsi="Times New Roman" w:cs="Times New Roman"/>
          <w:sz w:val="24"/>
          <w:szCs w:val="24"/>
        </w:rPr>
        <w:t>two</w:t>
      </w:r>
      <w:r w:rsidRPr="0000273E">
        <w:rPr>
          <w:rFonts w:ascii="Times New Roman" w:hAnsi="Times New Roman" w:cs="Times New Roman"/>
          <w:sz w:val="24"/>
          <w:szCs w:val="24"/>
        </w:rPr>
        <w:t xml:space="preserve"> members of the team. </w:t>
      </w:r>
      <w:r w:rsidR="006712E1" w:rsidRPr="0000273E">
        <w:rPr>
          <w:rFonts w:ascii="Times New Roman" w:hAnsi="Times New Roman" w:cs="Times New Roman"/>
          <w:sz w:val="24"/>
          <w:szCs w:val="24"/>
        </w:rPr>
        <w:t xml:space="preserve">A small number of transcripts were additionally </w:t>
      </w:r>
      <w:proofErr w:type="gramStart"/>
      <w:r w:rsidR="006712E1" w:rsidRPr="0000273E">
        <w:rPr>
          <w:rFonts w:ascii="Times New Roman" w:hAnsi="Times New Roman" w:cs="Times New Roman"/>
          <w:sz w:val="24"/>
          <w:szCs w:val="24"/>
        </w:rPr>
        <w:t>double-coded</w:t>
      </w:r>
      <w:proofErr w:type="gramEnd"/>
      <w:r w:rsidR="006712E1" w:rsidRPr="0000273E">
        <w:rPr>
          <w:rFonts w:ascii="Times New Roman" w:hAnsi="Times New Roman" w:cs="Times New Roman"/>
          <w:sz w:val="24"/>
          <w:szCs w:val="24"/>
        </w:rPr>
        <w:t xml:space="preserve"> by a researcher not involved in data collection</w:t>
      </w:r>
      <w:r w:rsidR="00D4429D" w:rsidRPr="0000273E">
        <w:rPr>
          <w:rFonts w:ascii="Times New Roman" w:hAnsi="Times New Roman" w:cs="Times New Roman"/>
          <w:sz w:val="24"/>
          <w:szCs w:val="24"/>
        </w:rPr>
        <w:t>.</w:t>
      </w:r>
      <w:r w:rsidR="00DF15C2" w:rsidRPr="0000273E">
        <w:rPr>
          <w:rFonts w:ascii="Times New Roman" w:hAnsi="Times New Roman" w:cs="Times New Roman"/>
          <w:sz w:val="24"/>
          <w:szCs w:val="24"/>
        </w:rPr>
        <w:t xml:space="preserve"> Any discrepancies were resolved by consulting the senior researcher (</w:t>
      </w:r>
      <w:r w:rsidR="00723E8A" w:rsidRPr="0000273E">
        <w:rPr>
          <w:rFonts w:ascii="Times New Roman" w:hAnsi="Times New Roman" w:cs="Times New Roman"/>
          <w:sz w:val="24"/>
          <w:szCs w:val="24"/>
        </w:rPr>
        <w:t>JT</w:t>
      </w:r>
      <w:r w:rsidR="00DF15C2" w:rsidRPr="0000273E">
        <w:rPr>
          <w:rFonts w:ascii="Times New Roman" w:hAnsi="Times New Roman" w:cs="Times New Roman"/>
          <w:sz w:val="24"/>
          <w:szCs w:val="24"/>
        </w:rPr>
        <w:t xml:space="preserve">). </w:t>
      </w:r>
    </w:p>
    <w:p w14:paraId="0D7CFE9B" w14:textId="6EE79DBC" w:rsidR="00872A57" w:rsidRPr="0000273E" w:rsidDel="00B7120B" w:rsidRDefault="00AC7072">
      <w:pPr>
        <w:spacing w:after="120" w:line="480" w:lineRule="auto"/>
        <w:ind w:firstLine="720"/>
        <w:jc w:val="both"/>
        <w:rPr>
          <w:del w:id="242" w:author="Antonina Mikocka-Walus" w:date="2020-07-03T20:38:00Z"/>
          <w:rFonts w:ascii="Times New Roman" w:hAnsi="Times New Roman" w:cs="Times New Roman"/>
          <w:sz w:val="24"/>
          <w:szCs w:val="24"/>
        </w:rPr>
        <w:pPrChange w:id="243" w:author="Antonina Mikocka-Walus" w:date="2020-07-03T20:52:00Z">
          <w:pPr>
            <w:spacing w:after="120" w:line="480" w:lineRule="auto"/>
            <w:jc w:val="both"/>
          </w:pPr>
        </w:pPrChange>
      </w:pPr>
      <w:r w:rsidRPr="0000273E">
        <w:rPr>
          <w:rFonts w:ascii="Times New Roman" w:hAnsi="Times New Roman" w:cs="Times New Roman"/>
          <w:sz w:val="24"/>
          <w:szCs w:val="24"/>
        </w:rPr>
        <w:t xml:space="preserve">The </w:t>
      </w:r>
      <w:r w:rsidR="00872A57" w:rsidRPr="0000273E">
        <w:rPr>
          <w:rFonts w:ascii="Times New Roman" w:hAnsi="Times New Roman" w:cs="Times New Roman"/>
          <w:sz w:val="24"/>
          <w:szCs w:val="24"/>
        </w:rPr>
        <w:t>ethical approval was obtained from the</w:t>
      </w:r>
      <w:r w:rsidR="000852BE" w:rsidRPr="0000273E">
        <w:rPr>
          <w:rFonts w:ascii="Times New Roman" w:hAnsi="Times New Roman" w:cs="Times New Roman"/>
          <w:sz w:val="24"/>
          <w:szCs w:val="24"/>
        </w:rPr>
        <w:t xml:space="preserve"> </w:t>
      </w:r>
      <w:r w:rsidR="00872A57" w:rsidRPr="0000273E">
        <w:rPr>
          <w:rFonts w:ascii="Times New Roman" w:hAnsi="Times New Roman" w:cs="Times New Roman"/>
          <w:sz w:val="24"/>
          <w:szCs w:val="24"/>
        </w:rPr>
        <w:t>NHS Health Research Authority and the</w:t>
      </w:r>
      <w:r w:rsidR="000852BE" w:rsidRPr="0000273E">
        <w:rPr>
          <w:rFonts w:ascii="Times New Roman" w:hAnsi="Times New Roman" w:cs="Times New Roman"/>
          <w:sz w:val="24"/>
          <w:szCs w:val="24"/>
        </w:rPr>
        <w:t xml:space="preserve"> </w:t>
      </w:r>
      <w:r w:rsidR="00872A57" w:rsidRPr="0000273E">
        <w:rPr>
          <w:rFonts w:ascii="Times New Roman" w:hAnsi="Times New Roman" w:cs="Times New Roman"/>
          <w:sz w:val="24"/>
          <w:szCs w:val="24"/>
        </w:rPr>
        <w:t>Department of Health Sciences Research Ethics</w:t>
      </w:r>
      <w:r w:rsidR="000852BE" w:rsidRPr="0000273E">
        <w:rPr>
          <w:rFonts w:ascii="Times New Roman" w:hAnsi="Times New Roman" w:cs="Times New Roman"/>
          <w:sz w:val="24"/>
          <w:szCs w:val="24"/>
        </w:rPr>
        <w:t xml:space="preserve"> </w:t>
      </w:r>
      <w:r w:rsidR="00872A57" w:rsidRPr="0000273E">
        <w:rPr>
          <w:rFonts w:ascii="Times New Roman" w:hAnsi="Times New Roman" w:cs="Times New Roman"/>
          <w:sz w:val="24"/>
          <w:szCs w:val="24"/>
        </w:rPr>
        <w:t>Committee</w:t>
      </w:r>
      <w:r w:rsidR="000852BE" w:rsidRPr="0000273E">
        <w:rPr>
          <w:rFonts w:ascii="Times New Roman" w:hAnsi="Times New Roman" w:cs="Times New Roman"/>
          <w:sz w:val="24"/>
          <w:szCs w:val="24"/>
        </w:rPr>
        <w:t>.</w:t>
      </w:r>
      <w:r w:rsidR="002309D2" w:rsidRPr="0000273E">
        <w:rPr>
          <w:rFonts w:ascii="Times New Roman" w:hAnsi="Times New Roman" w:cs="Times New Roman"/>
          <w:sz w:val="24"/>
          <w:szCs w:val="24"/>
        </w:rPr>
        <w:t xml:space="preserve"> </w:t>
      </w:r>
      <w:r w:rsidR="00E51ABC" w:rsidRPr="0000273E">
        <w:rPr>
          <w:rFonts w:ascii="Times New Roman" w:hAnsi="Times New Roman" w:cs="Times New Roman"/>
          <w:sz w:val="24"/>
          <w:szCs w:val="24"/>
        </w:rPr>
        <w:t xml:space="preserve">All participants provided written </w:t>
      </w:r>
      <w:r w:rsidR="00E51ABC" w:rsidRPr="0000273E">
        <w:rPr>
          <w:rFonts w:ascii="Times New Roman" w:hAnsi="Times New Roman" w:cs="Times New Roman"/>
          <w:sz w:val="24"/>
          <w:szCs w:val="24"/>
        </w:rPr>
        <w:lastRenderedPageBreak/>
        <w:t>informed consent before they participated in the study. This research was conducted according to the requirements of the Declaration of Helsinki.</w:t>
      </w:r>
      <w:ins w:id="244" w:author="Antonina Mikocka-Walus" w:date="2020-07-03T20:38:00Z">
        <w:r w:rsidR="00B7120B" w:rsidRPr="0000273E">
          <w:rPr>
            <w:rFonts w:ascii="Times New Roman" w:hAnsi="Times New Roman" w:cs="Times New Roman"/>
            <w:sz w:val="24"/>
            <w:szCs w:val="24"/>
          </w:rPr>
          <w:t xml:space="preserve"> </w:t>
        </w:r>
      </w:ins>
    </w:p>
    <w:p w14:paraId="0F402EC4" w14:textId="212F3161" w:rsidR="005B689E" w:rsidRPr="0000273E" w:rsidDel="00B7120B" w:rsidRDefault="005B689E">
      <w:pPr>
        <w:spacing w:after="120" w:line="480" w:lineRule="auto"/>
        <w:ind w:firstLine="720"/>
        <w:jc w:val="both"/>
        <w:rPr>
          <w:del w:id="245" w:author="Antonina Mikocka-Walus" w:date="2020-07-03T20:38:00Z"/>
          <w:rFonts w:ascii="Times New Roman" w:eastAsiaTheme="majorEastAsia" w:hAnsi="Times New Roman" w:cs="Times New Roman"/>
          <w:b/>
          <w:bCs/>
          <w:sz w:val="24"/>
          <w:szCs w:val="24"/>
          <w:lang w:val="en-GB"/>
        </w:rPr>
        <w:pPrChange w:id="246" w:author="Antonina Mikocka-Walus" w:date="2020-07-03T20:52:00Z">
          <w:pPr>
            <w:spacing w:line="480" w:lineRule="auto"/>
          </w:pPr>
        </w:pPrChange>
      </w:pPr>
      <w:bookmarkStart w:id="247" w:name="_Toc20744702"/>
      <w:del w:id="248" w:author="Antonina Mikocka-Walus" w:date="2020-07-03T20:38:00Z">
        <w:r w:rsidRPr="0000273E" w:rsidDel="00B7120B">
          <w:rPr>
            <w:rFonts w:ascii="Times New Roman" w:hAnsi="Times New Roman" w:cs="Times New Roman"/>
            <w:sz w:val="24"/>
            <w:szCs w:val="24"/>
          </w:rPr>
          <w:br w:type="page"/>
        </w:r>
      </w:del>
    </w:p>
    <w:p w14:paraId="2C4EE05C" w14:textId="77777777" w:rsidR="00A44E2B" w:rsidRPr="00FC2CAA" w:rsidRDefault="00A44E2B">
      <w:pPr>
        <w:spacing w:line="480" w:lineRule="auto"/>
        <w:rPr>
          <w:rFonts w:ascii="Times New Roman" w:hAnsi="Times New Roman" w:cs="Times New Roman"/>
          <w:szCs w:val="24"/>
        </w:rPr>
        <w:pPrChange w:id="249" w:author="Antonina Mikocka-Walus" w:date="2020-07-03T20:52:00Z">
          <w:pPr>
            <w:pStyle w:val="Heading2"/>
            <w:numPr>
              <w:numId w:val="0"/>
            </w:numPr>
            <w:spacing w:before="0" w:after="120"/>
            <w:ind w:left="0" w:firstLine="0"/>
          </w:pPr>
        </w:pPrChange>
      </w:pPr>
      <w:r w:rsidRPr="0000273E">
        <w:rPr>
          <w:rFonts w:ascii="Times New Roman" w:hAnsi="Times New Roman" w:cs="Times New Roman"/>
          <w:b/>
          <w:bCs/>
          <w:sz w:val="24"/>
          <w:szCs w:val="24"/>
          <w:rPrChange w:id="250" w:author="Antonina Mikocka-Walus" w:date="2020-07-03T20:52:00Z">
            <w:rPr>
              <w:rFonts w:ascii="Times New Roman" w:hAnsi="Times New Roman" w:cs="Times New Roman"/>
              <w:b w:val="0"/>
              <w:bCs w:val="0"/>
              <w:szCs w:val="24"/>
            </w:rPr>
          </w:rPrChange>
        </w:rPr>
        <w:lastRenderedPageBreak/>
        <w:t>Results</w:t>
      </w:r>
      <w:bookmarkEnd w:id="247"/>
    </w:p>
    <w:p w14:paraId="146C56D7" w14:textId="77777777" w:rsidR="00525B49" w:rsidRPr="0000273E" w:rsidRDefault="000852BE" w:rsidP="0000273E">
      <w:pPr>
        <w:spacing w:line="480" w:lineRule="auto"/>
        <w:jc w:val="both"/>
        <w:rPr>
          <w:ins w:id="251" w:author="Antonina Mikocka-Walus" w:date="2020-07-03T20:11:00Z"/>
          <w:rFonts w:ascii="Times New Roman" w:hAnsi="Times New Roman" w:cs="Times New Roman"/>
          <w:sz w:val="24"/>
          <w:szCs w:val="24"/>
        </w:rPr>
      </w:pPr>
      <w:r w:rsidRPr="0000273E">
        <w:rPr>
          <w:rFonts w:ascii="Times New Roman" w:hAnsi="Times New Roman" w:cs="Times New Roman"/>
          <w:sz w:val="24"/>
          <w:szCs w:val="24"/>
        </w:rPr>
        <w:t>Data saturation</w:t>
      </w:r>
      <w:r w:rsidR="005A127F" w:rsidRPr="0000273E">
        <w:rPr>
          <w:rFonts w:ascii="Times New Roman" w:hAnsi="Times New Roman" w:cs="Times New Roman"/>
          <w:sz w:val="24"/>
          <w:szCs w:val="24"/>
        </w:rPr>
        <w:t>, where no new information was revealed,</w:t>
      </w:r>
      <w:r w:rsidRPr="0000273E">
        <w:rPr>
          <w:rFonts w:ascii="Times New Roman" w:hAnsi="Times New Roman" w:cs="Times New Roman"/>
          <w:sz w:val="24"/>
          <w:szCs w:val="24"/>
        </w:rPr>
        <w:t xml:space="preserve"> was reached with 13 </w:t>
      </w:r>
      <w:r w:rsidR="00046D12" w:rsidRPr="008E568B">
        <w:rPr>
          <w:rFonts w:ascii="Times New Roman" w:hAnsi="Times New Roman" w:cs="Times New Roman"/>
          <w:sz w:val="24"/>
          <w:szCs w:val="24"/>
        </w:rPr>
        <w:t xml:space="preserve">people living with IBD and </w:t>
      </w:r>
      <w:r w:rsidR="00046D12" w:rsidRPr="0000273E">
        <w:rPr>
          <w:rFonts w:ascii="Times New Roman" w:hAnsi="Times New Roman" w:cs="Times New Roman"/>
          <w:sz w:val="24"/>
          <w:szCs w:val="24"/>
        </w:rPr>
        <w:t>comorbid anxiety and/or depression</w:t>
      </w:r>
      <w:r w:rsidRPr="0000273E">
        <w:rPr>
          <w:rFonts w:ascii="Times New Roman" w:hAnsi="Times New Roman" w:cs="Times New Roman"/>
          <w:sz w:val="24"/>
          <w:szCs w:val="24"/>
        </w:rPr>
        <w:t xml:space="preserve"> and 12 health professionals. </w:t>
      </w:r>
    </w:p>
    <w:p w14:paraId="5470E476" w14:textId="77777777" w:rsidR="00525B49" w:rsidRPr="0000273E" w:rsidRDefault="00C2297F">
      <w:pPr>
        <w:spacing w:line="480" w:lineRule="auto"/>
        <w:ind w:firstLine="720"/>
        <w:jc w:val="both"/>
        <w:rPr>
          <w:ins w:id="252" w:author="Antonina Mikocka-Walus" w:date="2020-07-03T20:11:00Z"/>
          <w:rFonts w:ascii="Times New Roman" w:hAnsi="Times New Roman" w:cs="Times New Roman"/>
          <w:sz w:val="24"/>
          <w:szCs w:val="24"/>
        </w:rPr>
      </w:pPr>
      <w:r w:rsidRPr="0000273E">
        <w:rPr>
          <w:rFonts w:ascii="Times New Roman" w:hAnsi="Times New Roman" w:cs="Times New Roman"/>
          <w:sz w:val="24"/>
          <w:szCs w:val="24"/>
        </w:rPr>
        <w:t>Patients’ ages ranged from 20 to 70 years old with a median age of 45 years (</w:t>
      </w:r>
      <w:r w:rsidR="00852CAF" w:rsidRPr="0000273E">
        <w:rPr>
          <w:rFonts w:ascii="Times New Roman" w:hAnsi="Times New Roman" w:cs="Times New Roman"/>
          <w:sz w:val="24"/>
          <w:szCs w:val="24"/>
        </w:rPr>
        <w:t>Table 1</w:t>
      </w:r>
      <w:r w:rsidRPr="0000273E">
        <w:rPr>
          <w:rFonts w:ascii="Times New Roman" w:hAnsi="Times New Roman" w:cs="Times New Roman"/>
          <w:sz w:val="24"/>
          <w:szCs w:val="24"/>
        </w:rPr>
        <w:t xml:space="preserve">). Of the 13 patients included, nine had Crohn's disease and four had ulcerative colitis. Patients had different </w:t>
      </w:r>
      <w:r w:rsidR="002968AC" w:rsidRPr="0000273E">
        <w:rPr>
          <w:rFonts w:ascii="Times New Roman" w:hAnsi="Times New Roman" w:cs="Times New Roman"/>
          <w:sz w:val="24"/>
          <w:szCs w:val="24"/>
        </w:rPr>
        <w:t>disease duration</w:t>
      </w:r>
      <w:r w:rsidR="00744E86" w:rsidRPr="0000273E">
        <w:rPr>
          <w:rFonts w:ascii="Times New Roman" w:hAnsi="Times New Roman" w:cs="Times New Roman"/>
          <w:sz w:val="24"/>
          <w:szCs w:val="24"/>
        </w:rPr>
        <w:t>s</w:t>
      </w:r>
      <w:r w:rsidR="002968AC" w:rsidRPr="0000273E">
        <w:rPr>
          <w:rFonts w:ascii="Times New Roman" w:hAnsi="Times New Roman" w:cs="Times New Roman"/>
          <w:sz w:val="24"/>
          <w:szCs w:val="24"/>
        </w:rPr>
        <w:t>,</w:t>
      </w:r>
      <w:r w:rsidRPr="0000273E">
        <w:rPr>
          <w:rFonts w:ascii="Times New Roman" w:hAnsi="Times New Roman" w:cs="Times New Roman"/>
          <w:sz w:val="24"/>
          <w:szCs w:val="24"/>
        </w:rPr>
        <w:t xml:space="preserve"> with some </w:t>
      </w:r>
      <w:r w:rsidR="002968AC" w:rsidRPr="0000273E">
        <w:rPr>
          <w:rFonts w:ascii="Times New Roman" w:hAnsi="Times New Roman" w:cs="Times New Roman"/>
          <w:sz w:val="24"/>
          <w:szCs w:val="24"/>
        </w:rPr>
        <w:t>diagnosed one-two</w:t>
      </w:r>
      <w:r w:rsidRPr="0000273E">
        <w:rPr>
          <w:rFonts w:ascii="Times New Roman" w:hAnsi="Times New Roman" w:cs="Times New Roman"/>
          <w:sz w:val="24"/>
          <w:szCs w:val="24"/>
        </w:rPr>
        <w:t xml:space="preserve"> years ago</w:t>
      </w:r>
      <w:r w:rsidR="00ED54D2" w:rsidRPr="0000273E">
        <w:rPr>
          <w:rFonts w:ascii="Times New Roman" w:hAnsi="Times New Roman" w:cs="Times New Roman"/>
          <w:sz w:val="24"/>
          <w:szCs w:val="24"/>
        </w:rPr>
        <w:t xml:space="preserve"> </w:t>
      </w:r>
      <w:r w:rsidR="00BB2523" w:rsidRPr="0000273E">
        <w:rPr>
          <w:rFonts w:ascii="Times New Roman" w:hAnsi="Times New Roman" w:cs="Times New Roman"/>
          <w:sz w:val="24"/>
          <w:szCs w:val="24"/>
        </w:rPr>
        <w:t xml:space="preserve">1 (8%) </w:t>
      </w:r>
      <w:r w:rsidRPr="0000273E">
        <w:rPr>
          <w:rFonts w:ascii="Times New Roman" w:hAnsi="Times New Roman" w:cs="Times New Roman"/>
          <w:sz w:val="24"/>
          <w:szCs w:val="24"/>
        </w:rPr>
        <w:t>and others over 10 years ago</w:t>
      </w:r>
      <w:r w:rsidR="00ED54D2" w:rsidRPr="0000273E">
        <w:rPr>
          <w:rFonts w:ascii="Times New Roman" w:hAnsi="Times New Roman" w:cs="Times New Roman"/>
          <w:sz w:val="24"/>
          <w:szCs w:val="24"/>
        </w:rPr>
        <w:t xml:space="preserve"> </w:t>
      </w:r>
      <w:r w:rsidR="00BB2523" w:rsidRPr="0000273E">
        <w:rPr>
          <w:rFonts w:ascii="Times New Roman" w:hAnsi="Times New Roman" w:cs="Times New Roman"/>
          <w:sz w:val="24"/>
          <w:szCs w:val="24"/>
        </w:rPr>
        <w:t>5 (38%)</w:t>
      </w:r>
      <w:r w:rsidRPr="0000273E">
        <w:rPr>
          <w:rFonts w:ascii="Times New Roman" w:hAnsi="Times New Roman" w:cs="Times New Roman"/>
          <w:sz w:val="24"/>
          <w:szCs w:val="24"/>
        </w:rPr>
        <w:t xml:space="preserve">, thus demonstrating the diversity in </w:t>
      </w:r>
      <w:r w:rsidR="002968AC" w:rsidRPr="0000273E">
        <w:rPr>
          <w:rFonts w:ascii="Times New Roman" w:hAnsi="Times New Roman" w:cs="Times New Roman"/>
          <w:sz w:val="24"/>
          <w:szCs w:val="24"/>
        </w:rPr>
        <w:t xml:space="preserve">disease </w:t>
      </w:r>
      <w:r w:rsidRPr="0000273E">
        <w:rPr>
          <w:rFonts w:ascii="Times New Roman" w:hAnsi="Times New Roman" w:cs="Times New Roman"/>
          <w:sz w:val="24"/>
          <w:szCs w:val="24"/>
        </w:rPr>
        <w:t>experience across the sample. There was a relatively even split of genders in the sample</w:t>
      </w:r>
      <w:r w:rsidR="002968AC" w:rsidRPr="0000273E">
        <w:rPr>
          <w:rFonts w:ascii="Times New Roman" w:hAnsi="Times New Roman" w:cs="Times New Roman"/>
          <w:sz w:val="24"/>
          <w:szCs w:val="24"/>
        </w:rPr>
        <w:t>,</w:t>
      </w:r>
      <w:r w:rsidRPr="0000273E">
        <w:rPr>
          <w:rFonts w:ascii="Times New Roman" w:hAnsi="Times New Roman" w:cs="Times New Roman"/>
          <w:sz w:val="24"/>
          <w:szCs w:val="24"/>
        </w:rPr>
        <w:t xml:space="preserve"> with seven (54%) males</w:t>
      </w:r>
      <w:r w:rsidR="002968AC" w:rsidRPr="0000273E">
        <w:rPr>
          <w:rFonts w:ascii="Times New Roman" w:hAnsi="Times New Roman" w:cs="Times New Roman"/>
          <w:sz w:val="24"/>
          <w:szCs w:val="24"/>
        </w:rPr>
        <w:t xml:space="preserve">, </w:t>
      </w:r>
      <w:r w:rsidRPr="0000273E">
        <w:rPr>
          <w:rFonts w:ascii="Times New Roman" w:hAnsi="Times New Roman" w:cs="Times New Roman"/>
          <w:sz w:val="24"/>
          <w:szCs w:val="24"/>
        </w:rPr>
        <w:t>and all, except one, were Caucasian. Six participants were employed</w:t>
      </w:r>
      <w:r w:rsidR="002968AC" w:rsidRPr="0000273E">
        <w:rPr>
          <w:rFonts w:ascii="Times New Roman" w:hAnsi="Times New Roman" w:cs="Times New Roman"/>
          <w:sz w:val="24"/>
          <w:szCs w:val="24"/>
        </w:rPr>
        <w:t xml:space="preserve"> and four</w:t>
      </w:r>
      <w:r w:rsidRPr="0000273E">
        <w:rPr>
          <w:rFonts w:ascii="Times New Roman" w:hAnsi="Times New Roman" w:cs="Times New Roman"/>
          <w:sz w:val="24"/>
          <w:szCs w:val="24"/>
        </w:rPr>
        <w:t xml:space="preserve"> retired. </w:t>
      </w:r>
      <w:r w:rsidR="00507295" w:rsidRPr="0000273E">
        <w:rPr>
          <w:rFonts w:ascii="Times New Roman" w:hAnsi="Times New Roman" w:cs="Times New Roman"/>
          <w:sz w:val="24"/>
          <w:szCs w:val="24"/>
        </w:rPr>
        <w:t xml:space="preserve">Two participants reported no higher education. </w:t>
      </w:r>
    </w:p>
    <w:p w14:paraId="6901E403" w14:textId="1B4C2D41" w:rsidR="00B9772F" w:rsidRPr="0000273E" w:rsidRDefault="00507295">
      <w:pPr>
        <w:spacing w:line="480" w:lineRule="auto"/>
        <w:ind w:firstLine="720"/>
        <w:jc w:val="both"/>
        <w:rPr>
          <w:rFonts w:ascii="Times New Roman" w:hAnsi="Times New Roman" w:cs="Times New Roman"/>
          <w:sz w:val="24"/>
          <w:szCs w:val="24"/>
        </w:rPr>
        <w:pPrChange w:id="253" w:author="Antonina Mikocka-Walus" w:date="2020-07-03T20:52:00Z">
          <w:pPr>
            <w:spacing w:line="480" w:lineRule="auto"/>
            <w:jc w:val="both"/>
          </w:pPr>
        </w:pPrChange>
      </w:pPr>
      <w:r w:rsidRPr="0000273E">
        <w:rPr>
          <w:rFonts w:ascii="Times New Roman" w:hAnsi="Times New Roman" w:cs="Times New Roman"/>
          <w:sz w:val="24"/>
          <w:szCs w:val="24"/>
        </w:rPr>
        <w:t xml:space="preserve">In terms of computer literacy, two older participants (both in their 70s) considered themselves computer illiterate. </w:t>
      </w:r>
      <w:r w:rsidR="002968AC" w:rsidRPr="0000273E">
        <w:rPr>
          <w:rFonts w:ascii="Times New Roman" w:hAnsi="Times New Roman" w:cs="Times New Roman"/>
          <w:sz w:val="24"/>
          <w:szCs w:val="24"/>
        </w:rPr>
        <w:t>S</w:t>
      </w:r>
      <w:r w:rsidR="00C2297F" w:rsidRPr="0000273E">
        <w:rPr>
          <w:rFonts w:ascii="Times New Roman" w:hAnsi="Times New Roman" w:cs="Times New Roman"/>
          <w:sz w:val="24"/>
          <w:szCs w:val="24"/>
        </w:rPr>
        <w:t>ix</w:t>
      </w:r>
      <w:r w:rsidR="002968AC" w:rsidRPr="0000273E">
        <w:rPr>
          <w:rFonts w:ascii="Times New Roman" w:hAnsi="Times New Roman" w:cs="Times New Roman"/>
          <w:sz w:val="24"/>
          <w:szCs w:val="24"/>
        </w:rPr>
        <w:t xml:space="preserve"> </w:t>
      </w:r>
      <w:r w:rsidR="00331A57" w:rsidRPr="0000273E">
        <w:rPr>
          <w:rFonts w:ascii="Times New Roman" w:hAnsi="Times New Roman" w:cs="Times New Roman"/>
          <w:sz w:val="24"/>
          <w:szCs w:val="24"/>
        </w:rPr>
        <w:t xml:space="preserve">patient </w:t>
      </w:r>
      <w:r w:rsidR="002968AC" w:rsidRPr="0000273E">
        <w:rPr>
          <w:rFonts w:ascii="Times New Roman" w:hAnsi="Times New Roman" w:cs="Times New Roman"/>
          <w:sz w:val="24"/>
          <w:szCs w:val="24"/>
        </w:rPr>
        <w:t>participants were recruited from site 1, five from site 2 and two from site 3.</w:t>
      </w:r>
      <w:r w:rsidR="00B9772F" w:rsidRPr="0000273E">
        <w:rPr>
          <w:rFonts w:ascii="Times New Roman" w:hAnsi="Times New Roman" w:cs="Times New Roman"/>
          <w:sz w:val="24"/>
          <w:szCs w:val="24"/>
        </w:rPr>
        <w:t xml:space="preserve"> In terms of patients’ previous experience with psychotherapy or online IBD resources, two patients </w:t>
      </w:r>
      <w:r w:rsidR="00357B47" w:rsidRPr="0000273E">
        <w:rPr>
          <w:rFonts w:ascii="Times New Roman" w:hAnsi="Times New Roman" w:cs="Times New Roman"/>
          <w:sz w:val="24"/>
          <w:szCs w:val="24"/>
        </w:rPr>
        <w:t>had</w:t>
      </w:r>
      <w:r w:rsidR="00B9772F" w:rsidRPr="0000273E">
        <w:rPr>
          <w:rFonts w:ascii="Times New Roman" w:hAnsi="Times New Roman" w:cs="Times New Roman"/>
          <w:sz w:val="24"/>
          <w:szCs w:val="24"/>
        </w:rPr>
        <w:t xml:space="preserve"> receive</w:t>
      </w:r>
      <w:r w:rsidR="00357B47" w:rsidRPr="0000273E">
        <w:rPr>
          <w:rFonts w:ascii="Times New Roman" w:hAnsi="Times New Roman" w:cs="Times New Roman"/>
          <w:sz w:val="24"/>
          <w:szCs w:val="24"/>
        </w:rPr>
        <w:t>d</w:t>
      </w:r>
      <w:r w:rsidR="00B9772F" w:rsidRPr="0000273E">
        <w:rPr>
          <w:rFonts w:ascii="Times New Roman" w:hAnsi="Times New Roman" w:cs="Times New Roman"/>
          <w:sz w:val="24"/>
          <w:szCs w:val="24"/>
        </w:rPr>
        <w:t xml:space="preserve"> online psychotherapy, but not IBD</w:t>
      </w:r>
      <w:r w:rsidR="00357B47" w:rsidRPr="0000273E">
        <w:rPr>
          <w:rFonts w:ascii="Times New Roman" w:hAnsi="Times New Roman" w:cs="Times New Roman"/>
          <w:sz w:val="24"/>
          <w:szCs w:val="24"/>
        </w:rPr>
        <w:t>-specific</w:t>
      </w:r>
      <w:r w:rsidR="00B9772F" w:rsidRPr="0000273E">
        <w:rPr>
          <w:rFonts w:ascii="Times New Roman" w:hAnsi="Times New Roman" w:cs="Times New Roman"/>
          <w:sz w:val="24"/>
          <w:szCs w:val="24"/>
        </w:rPr>
        <w:t>. Two patients had previous experience of using Internet apps for depression, however, none used the apps or the Internet for IBD management.</w:t>
      </w:r>
    </w:p>
    <w:p w14:paraId="089548F2" w14:textId="77777777" w:rsidR="00331A57" w:rsidRPr="0000273E" w:rsidRDefault="00C2297F">
      <w:pPr>
        <w:spacing w:line="480" w:lineRule="auto"/>
        <w:ind w:firstLine="720"/>
        <w:jc w:val="both"/>
        <w:rPr>
          <w:rFonts w:ascii="Times New Roman" w:hAnsi="Times New Roman" w:cs="Times New Roman"/>
          <w:sz w:val="24"/>
          <w:szCs w:val="24"/>
        </w:rPr>
        <w:pPrChange w:id="254" w:author="Antonina Mikocka-Walus" w:date="2020-07-03T20:52:00Z">
          <w:pPr>
            <w:spacing w:line="480" w:lineRule="auto"/>
            <w:jc w:val="both"/>
          </w:pPr>
        </w:pPrChange>
      </w:pPr>
      <w:r w:rsidRPr="0000273E">
        <w:rPr>
          <w:rFonts w:ascii="Times New Roman" w:hAnsi="Times New Roman" w:cs="Times New Roman"/>
          <w:sz w:val="24"/>
          <w:szCs w:val="24"/>
        </w:rPr>
        <w:t>Eight health professionals were female. The</w:t>
      </w:r>
      <w:r w:rsidR="00331A57" w:rsidRPr="0000273E">
        <w:rPr>
          <w:rFonts w:ascii="Times New Roman" w:hAnsi="Times New Roman" w:cs="Times New Roman"/>
          <w:sz w:val="24"/>
          <w:szCs w:val="24"/>
        </w:rPr>
        <w:t>ir</w:t>
      </w:r>
      <w:r w:rsidRPr="0000273E">
        <w:rPr>
          <w:rFonts w:ascii="Times New Roman" w:hAnsi="Times New Roman" w:cs="Times New Roman"/>
          <w:sz w:val="24"/>
          <w:szCs w:val="24"/>
        </w:rPr>
        <w:t xml:space="preserve"> age ranged from 32 to 54 years old. The</w:t>
      </w:r>
      <w:r w:rsidR="00331A57" w:rsidRPr="0000273E">
        <w:rPr>
          <w:rFonts w:ascii="Times New Roman" w:hAnsi="Times New Roman" w:cs="Times New Roman"/>
          <w:sz w:val="24"/>
          <w:szCs w:val="24"/>
        </w:rPr>
        <w:t>y</w:t>
      </w:r>
      <w:r w:rsidRPr="0000273E">
        <w:rPr>
          <w:rFonts w:ascii="Times New Roman" w:hAnsi="Times New Roman" w:cs="Times New Roman"/>
          <w:sz w:val="24"/>
          <w:szCs w:val="24"/>
        </w:rPr>
        <w:t xml:space="preserve"> were consultant gastroenterologists, nurses, dietitians, </w:t>
      </w:r>
      <w:r w:rsidR="00331A57" w:rsidRPr="0000273E">
        <w:rPr>
          <w:rFonts w:ascii="Times New Roman" w:hAnsi="Times New Roman" w:cs="Times New Roman"/>
          <w:sz w:val="24"/>
          <w:szCs w:val="24"/>
        </w:rPr>
        <w:t>and</w:t>
      </w:r>
      <w:r w:rsidRPr="0000273E">
        <w:rPr>
          <w:rFonts w:ascii="Times New Roman" w:hAnsi="Times New Roman" w:cs="Times New Roman"/>
          <w:sz w:val="24"/>
          <w:szCs w:val="24"/>
        </w:rPr>
        <w:t xml:space="preserve"> psychologists. </w:t>
      </w:r>
      <w:r w:rsidR="00331A57" w:rsidRPr="0000273E">
        <w:rPr>
          <w:rFonts w:ascii="Times New Roman" w:hAnsi="Times New Roman" w:cs="Times New Roman"/>
          <w:sz w:val="24"/>
          <w:szCs w:val="24"/>
        </w:rPr>
        <w:t>Eight health professionals were recruited from site 1, three from site 2 and one from site 3.</w:t>
      </w:r>
    </w:p>
    <w:p w14:paraId="621C1712" w14:textId="77777777" w:rsidR="0025214C" w:rsidRPr="0000273E" w:rsidRDefault="0025214C" w:rsidP="0000273E">
      <w:pPr>
        <w:spacing w:after="120" w:line="480" w:lineRule="auto"/>
        <w:jc w:val="center"/>
        <w:rPr>
          <w:rFonts w:ascii="Times New Roman" w:hAnsi="Times New Roman" w:cs="Times New Roman"/>
          <w:sz w:val="24"/>
          <w:szCs w:val="24"/>
        </w:rPr>
      </w:pPr>
      <w:r w:rsidRPr="0000273E">
        <w:rPr>
          <w:rFonts w:ascii="Times New Roman" w:hAnsi="Times New Roman" w:cs="Times New Roman"/>
          <w:sz w:val="24"/>
          <w:szCs w:val="24"/>
        </w:rPr>
        <w:t>INSERT TABLE 1</w:t>
      </w:r>
    </w:p>
    <w:p w14:paraId="302A1C87" w14:textId="77777777" w:rsidR="00046D12" w:rsidRPr="0000273E" w:rsidRDefault="00A44E2B">
      <w:pPr>
        <w:spacing w:after="120" w:line="480" w:lineRule="auto"/>
        <w:ind w:firstLine="720"/>
        <w:jc w:val="both"/>
        <w:rPr>
          <w:rFonts w:ascii="Times New Roman" w:hAnsi="Times New Roman" w:cs="Times New Roman"/>
          <w:sz w:val="24"/>
          <w:szCs w:val="24"/>
        </w:rPr>
        <w:pPrChange w:id="255" w:author="Antonina Mikocka-Walus" w:date="2020-07-03T20:52:00Z">
          <w:pPr>
            <w:spacing w:after="120" w:line="480" w:lineRule="auto"/>
            <w:jc w:val="both"/>
          </w:pPr>
        </w:pPrChange>
      </w:pPr>
      <w:r w:rsidRPr="0000273E">
        <w:rPr>
          <w:rFonts w:ascii="Times New Roman" w:hAnsi="Times New Roman" w:cs="Times New Roman"/>
          <w:sz w:val="24"/>
          <w:szCs w:val="24"/>
        </w:rPr>
        <w:t>Pa</w:t>
      </w:r>
      <w:r w:rsidR="00B822EC" w:rsidRPr="0000273E">
        <w:rPr>
          <w:rFonts w:ascii="Times New Roman" w:hAnsi="Times New Roman" w:cs="Times New Roman"/>
          <w:sz w:val="24"/>
          <w:szCs w:val="24"/>
        </w:rPr>
        <w:t>rticipants’</w:t>
      </w:r>
      <w:r w:rsidRPr="0000273E">
        <w:rPr>
          <w:rFonts w:ascii="Times New Roman" w:hAnsi="Times New Roman" w:cs="Times New Roman"/>
          <w:sz w:val="24"/>
          <w:szCs w:val="24"/>
        </w:rPr>
        <w:t xml:space="preserve"> </w:t>
      </w:r>
      <w:r w:rsidR="00B822EC" w:rsidRPr="0000273E">
        <w:rPr>
          <w:rFonts w:ascii="Times New Roman" w:hAnsi="Times New Roman" w:cs="Times New Roman"/>
          <w:sz w:val="24"/>
          <w:szCs w:val="24"/>
        </w:rPr>
        <w:t xml:space="preserve">views on </w:t>
      </w:r>
      <w:r w:rsidR="00FF5410" w:rsidRPr="0000273E">
        <w:rPr>
          <w:rFonts w:ascii="Times New Roman" w:hAnsi="Times New Roman" w:cs="Times New Roman"/>
          <w:sz w:val="24"/>
          <w:szCs w:val="24"/>
        </w:rPr>
        <w:t>online psychotherapy such as “Tame Your Gut” for</w:t>
      </w:r>
      <w:r w:rsidR="00B822EC" w:rsidRPr="0000273E">
        <w:rPr>
          <w:rFonts w:ascii="Times New Roman" w:hAnsi="Times New Roman" w:cs="Times New Roman"/>
          <w:sz w:val="24"/>
          <w:szCs w:val="24"/>
        </w:rPr>
        <w:t xml:space="preserve"> people living with IBD and comorbid anxiety and/or depression </w:t>
      </w:r>
      <w:r w:rsidRPr="0000273E">
        <w:rPr>
          <w:rFonts w:ascii="Times New Roman" w:hAnsi="Times New Roman" w:cs="Times New Roman"/>
          <w:sz w:val="24"/>
          <w:szCs w:val="24"/>
        </w:rPr>
        <w:t xml:space="preserve">were grouped into two </w:t>
      </w:r>
      <w:r w:rsidR="00744E86" w:rsidRPr="0000273E">
        <w:rPr>
          <w:rFonts w:ascii="Times New Roman" w:hAnsi="Times New Roman" w:cs="Times New Roman"/>
          <w:sz w:val="24"/>
          <w:szCs w:val="24"/>
        </w:rPr>
        <w:t>overarching categories</w:t>
      </w:r>
      <w:r w:rsidR="00EF5285" w:rsidRPr="0000273E">
        <w:rPr>
          <w:rFonts w:ascii="Times New Roman" w:hAnsi="Times New Roman" w:cs="Times New Roman"/>
          <w:sz w:val="24"/>
          <w:szCs w:val="24"/>
        </w:rPr>
        <w:t>:</w:t>
      </w:r>
    </w:p>
    <w:p w14:paraId="5A95320B" w14:textId="77777777" w:rsidR="00046D12" w:rsidRPr="0000273E" w:rsidRDefault="00A44E2B" w:rsidP="0000273E">
      <w:pPr>
        <w:spacing w:after="120" w:line="480" w:lineRule="auto"/>
        <w:jc w:val="both"/>
        <w:rPr>
          <w:rFonts w:ascii="Times New Roman" w:eastAsiaTheme="majorEastAsia" w:hAnsi="Times New Roman" w:cs="Times New Roman"/>
          <w:iCs/>
          <w:sz w:val="24"/>
          <w:szCs w:val="24"/>
          <w:lang w:val="en-GB"/>
        </w:rPr>
      </w:pPr>
      <w:r w:rsidRPr="0000273E">
        <w:rPr>
          <w:rFonts w:ascii="Times New Roman" w:eastAsiaTheme="majorEastAsia" w:hAnsi="Times New Roman" w:cs="Times New Roman"/>
          <w:iCs/>
          <w:sz w:val="24"/>
          <w:szCs w:val="24"/>
          <w:lang w:val="en-GB"/>
        </w:rPr>
        <w:lastRenderedPageBreak/>
        <w:t xml:space="preserve">1) </w:t>
      </w:r>
      <w:r w:rsidR="00D62350" w:rsidRPr="0000273E">
        <w:rPr>
          <w:rFonts w:ascii="Times New Roman" w:eastAsiaTheme="majorEastAsia" w:hAnsi="Times New Roman" w:cs="Times New Roman"/>
          <w:iCs/>
          <w:sz w:val="24"/>
          <w:szCs w:val="24"/>
          <w:lang w:val="en-GB"/>
        </w:rPr>
        <w:t>Participant-related facilitators and b</w:t>
      </w:r>
      <w:r w:rsidR="00D93F92" w:rsidRPr="0000273E">
        <w:rPr>
          <w:rFonts w:ascii="Times New Roman" w:eastAsiaTheme="majorEastAsia" w:hAnsi="Times New Roman" w:cs="Times New Roman"/>
          <w:iCs/>
          <w:sz w:val="24"/>
          <w:szCs w:val="24"/>
          <w:lang w:val="en-GB"/>
        </w:rPr>
        <w:t xml:space="preserve">arriers to the use of </w:t>
      </w:r>
      <w:r w:rsidR="004B2B31" w:rsidRPr="0000273E">
        <w:rPr>
          <w:rFonts w:ascii="Times New Roman" w:eastAsiaTheme="majorEastAsia" w:hAnsi="Times New Roman" w:cs="Times New Roman"/>
          <w:iCs/>
          <w:sz w:val="24"/>
          <w:szCs w:val="24"/>
          <w:lang w:val="en-GB"/>
        </w:rPr>
        <w:t>“Tame Your Gut”</w:t>
      </w:r>
      <w:r w:rsidR="00EF5285" w:rsidRPr="0000273E">
        <w:rPr>
          <w:rFonts w:ascii="Times New Roman" w:eastAsiaTheme="majorEastAsia" w:hAnsi="Times New Roman" w:cs="Times New Roman"/>
          <w:iCs/>
          <w:sz w:val="24"/>
          <w:szCs w:val="24"/>
          <w:lang w:val="en-GB"/>
        </w:rPr>
        <w:t>;</w:t>
      </w:r>
      <w:r w:rsidR="00D93F92" w:rsidRPr="0000273E">
        <w:rPr>
          <w:rFonts w:ascii="Times New Roman" w:eastAsiaTheme="majorEastAsia" w:hAnsi="Times New Roman" w:cs="Times New Roman"/>
          <w:iCs/>
          <w:sz w:val="24"/>
          <w:szCs w:val="24"/>
          <w:lang w:val="en-GB"/>
        </w:rPr>
        <w:t xml:space="preserve"> </w:t>
      </w:r>
    </w:p>
    <w:p w14:paraId="28ADC962" w14:textId="1F65BB7A" w:rsidR="00A44E2B" w:rsidRPr="0000273E" w:rsidRDefault="00A44E2B">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 xml:space="preserve">2) </w:t>
      </w:r>
      <w:r w:rsidR="00D62350" w:rsidRPr="0000273E">
        <w:rPr>
          <w:rFonts w:ascii="Times New Roman" w:eastAsiaTheme="majorEastAsia" w:hAnsi="Times New Roman" w:cs="Times New Roman"/>
          <w:iCs/>
          <w:sz w:val="24"/>
          <w:szCs w:val="24"/>
          <w:lang w:val="en-GB"/>
        </w:rPr>
        <w:t xml:space="preserve">Program-related facilitators and barriers to the use of </w:t>
      </w:r>
      <w:r w:rsidR="004B2B31" w:rsidRPr="0000273E">
        <w:rPr>
          <w:rFonts w:ascii="Times New Roman" w:eastAsiaTheme="majorEastAsia" w:hAnsi="Times New Roman" w:cs="Times New Roman"/>
          <w:iCs/>
          <w:sz w:val="24"/>
          <w:szCs w:val="24"/>
          <w:lang w:val="en-GB"/>
        </w:rPr>
        <w:t>“Tame Your Gut”</w:t>
      </w:r>
      <w:r w:rsidR="00EF5285" w:rsidRPr="0000273E">
        <w:rPr>
          <w:rFonts w:ascii="Times New Roman" w:eastAsiaTheme="majorEastAsia" w:hAnsi="Times New Roman" w:cs="Times New Roman"/>
          <w:iCs/>
          <w:sz w:val="24"/>
          <w:szCs w:val="24"/>
          <w:lang w:val="en-GB"/>
        </w:rPr>
        <w:t xml:space="preserve"> </w:t>
      </w:r>
      <w:r w:rsidR="00B822EC" w:rsidRPr="0000273E">
        <w:rPr>
          <w:rFonts w:ascii="Times New Roman" w:hAnsi="Times New Roman" w:cs="Times New Roman"/>
          <w:sz w:val="24"/>
          <w:szCs w:val="24"/>
        </w:rPr>
        <w:t>(see Figure 1).</w:t>
      </w:r>
      <w:r w:rsidRPr="0000273E">
        <w:rPr>
          <w:rFonts w:ascii="Times New Roman" w:hAnsi="Times New Roman" w:cs="Times New Roman"/>
          <w:sz w:val="24"/>
          <w:szCs w:val="24"/>
        </w:rPr>
        <w:t xml:space="preserve"> </w:t>
      </w:r>
    </w:p>
    <w:p w14:paraId="2E1371F8" w14:textId="77777777" w:rsidR="0025214C" w:rsidRPr="0000273E" w:rsidRDefault="0025214C">
      <w:pPr>
        <w:spacing w:after="120" w:line="480" w:lineRule="auto"/>
        <w:jc w:val="center"/>
        <w:rPr>
          <w:rFonts w:ascii="Times New Roman" w:hAnsi="Times New Roman" w:cs="Times New Roman"/>
          <w:sz w:val="24"/>
          <w:szCs w:val="24"/>
        </w:rPr>
      </w:pPr>
      <w:r w:rsidRPr="0000273E">
        <w:rPr>
          <w:rFonts w:ascii="Times New Roman" w:hAnsi="Times New Roman" w:cs="Times New Roman"/>
          <w:sz w:val="24"/>
          <w:szCs w:val="24"/>
        </w:rPr>
        <w:t>INSERT FIGURE1</w:t>
      </w:r>
    </w:p>
    <w:p w14:paraId="3B0807DE" w14:textId="77777777" w:rsidR="0025214C" w:rsidRPr="0000273E" w:rsidRDefault="0025214C">
      <w:pPr>
        <w:spacing w:after="120" w:line="480" w:lineRule="auto"/>
        <w:jc w:val="both"/>
        <w:rPr>
          <w:rFonts w:ascii="Times New Roman" w:hAnsi="Times New Roman" w:cs="Times New Roman"/>
          <w:sz w:val="24"/>
          <w:szCs w:val="24"/>
        </w:rPr>
      </w:pPr>
    </w:p>
    <w:p w14:paraId="3E22A225" w14:textId="77777777" w:rsidR="00D62350" w:rsidRPr="0000273E" w:rsidRDefault="00341DD1">
      <w:pPr>
        <w:spacing w:after="120" w:line="480" w:lineRule="auto"/>
        <w:jc w:val="both"/>
        <w:rPr>
          <w:rFonts w:ascii="Times New Roman" w:eastAsiaTheme="majorEastAsia" w:hAnsi="Times New Roman" w:cs="Times New Roman"/>
          <w:b/>
          <w:bCs/>
          <w:iCs/>
          <w:sz w:val="24"/>
          <w:szCs w:val="24"/>
          <w:lang w:val="en-GB"/>
        </w:rPr>
      </w:pPr>
      <w:r w:rsidRPr="0000273E">
        <w:rPr>
          <w:rFonts w:ascii="Times New Roman" w:eastAsiaTheme="majorEastAsia" w:hAnsi="Times New Roman" w:cs="Times New Roman"/>
          <w:b/>
          <w:bCs/>
          <w:iCs/>
          <w:sz w:val="24"/>
          <w:szCs w:val="24"/>
          <w:lang w:val="en-GB"/>
        </w:rPr>
        <w:t>User</w:t>
      </w:r>
      <w:r w:rsidR="00D62350" w:rsidRPr="0000273E">
        <w:rPr>
          <w:rFonts w:ascii="Times New Roman" w:eastAsiaTheme="majorEastAsia" w:hAnsi="Times New Roman" w:cs="Times New Roman"/>
          <w:b/>
          <w:bCs/>
          <w:iCs/>
          <w:sz w:val="24"/>
          <w:szCs w:val="24"/>
          <w:lang w:val="en-GB"/>
        </w:rPr>
        <w:t xml:space="preserve">-related facilitators and barriers to the use of </w:t>
      </w:r>
      <w:r w:rsidR="004B2B31" w:rsidRPr="0000273E">
        <w:rPr>
          <w:rFonts w:ascii="Times New Roman" w:eastAsiaTheme="majorEastAsia" w:hAnsi="Times New Roman" w:cs="Times New Roman"/>
          <w:b/>
          <w:bCs/>
          <w:iCs/>
          <w:sz w:val="24"/>
          <w:szCs w:val="24"/>
          <w:lang w:val="en-GB"/>
        </w:rPr>
        <w:t xml:space="preserve">“Tame Your Gut” </w:t>
      </w:r>
      <w:r w:rsidR="00D62350" w:rsidRPr="0000273E">
        <w:rPr>
          <w:rFonts w:ascii="Times New Roman" w:eastAsiaTheme="majorEastAsia" w:hAnsi="Times New Roman" w:cs="Times New Roman"/>
          <w:b/>
          <w:bCs/>
          <w:iCs/>
          <w:sz w:val="24"/>
          <w:szCs w:val="24"/>
          <w:lang w:val="en-GB"/>
        </w:rPr>
        <w:t xml:space="preserve"> </w:t>
      </w:r>
    </w:p>
    <w:p w14:paraId="51B33EC1" w14:textId="77777777" w:rsidR="00444753" w:rsidRPr="0000273E" w:rsidRDefault="00B822EC">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E</w:t>
      </w:r>
      <w:r w:rsidR="00A44E2B" w:rsidRPr="0000273E">
        <w:rPr>
          <w:rFonts w:ascii="Times New Roman" w:hAnsi="Times New Roman" w:cs="Times New Roman"/>
          <w:sz w:val="24"/>
          <w:szCs w:val="24"/>
        </w:rPr>
        <w:t xml:space="preserve">xcept </w:t>
      </w:r>
      <w:r w:rsidRPr="0000273E">
        <w:rPr>
          <w:rFonts w:ascii="Times New Roman" w:hAnsi="Times New Roman" w:cs="Times New Roman"/>
          <w:sz w:val="24"/>
          <w:szCs w:val="24"/>
        </w:rPr>
        <w:t xml:space="preserve">for </w:t>
      </w:r>
      <w:r w:rsidR="00A44E2B" w:rsidRPr="0000273E">
        <w:rPr>
          <w:rFonts w:ascii="Times New Roman" w:hAnsi="Times New Roman" w:cs="Times New Roman"/>
          <w:sz w:val="24"/>
          <w:szCs w:val="24"/>
        </w:rPr>
        <w:t>one</w:t>
      </w:r>
      <w:r w:rsidRPr="0000273E">
        <w:rPr>
          <w:rFonts w:ascii="Times New Roman" w:hAnsi="Times New Roman" w:cs="Times New Roman"/>
          <w:sz w:val="24"/>
          <w:szCs w:val="24"/>
        </w:rPr>
        <w:t xml:space="preserve"> person</w:t>
      </w:r>
      <w:r w:rsidR="00A44E2B" w:rsidRPr="0000273E">
        <w:rPr>
          <w:rFonts w:ascii="Times New Roman" w:hAnsi="Times New Roman" w:cs="Times New Roman"/>
          <w:sz w:val="24"/>
          <w:szCs w:val="24"/>
        </w:rPr>
        <w:t>,</w:t>
      </w:r>
      <w:r w:rsidRPr="0000273E">
        <w:rPr>
          <w:rFonts w:ascii="Times New Roman" w:hAnsi="Times New Roman" w:cs="Times New Roman"/>
          <w:sz w:val="24"/>
          <w:szCs w:val="24"/>
        </w:rPr>
        <w:t xml:space="preserve"> all patients</w:t>
      </w:r>
      <w:r w:rsidR="00A44E2B" w:rsidRPr="0000273E">
        <w:rPr>
          <w:rFonts w:ascii="Times New Roman" w:hAnsi="Times New Roman" w:cs="Times New Roman"/>
          <w:sz w:val="24"/>
          <w:szCs w:val="24"/>
        </w:rPr>
        <w:t xml:space="preserve"> </w:t>
      </w:r>
      <w:r w:rsidRPr="0000273E">
        <w:rPr>
          <w:rFonts w:ascii="Times New Roman" w:hAnsi="Times New Roman" w:cs="Times New Roman"/>
          <w:sz w:val="24"/>
          <w:szCs w:val="24"/>
        </w:rPr>
        <w:t>expressed</w:t>
      </w:r>
      <w:r w:rsidR="00A44E2B" w:rsidRPr="0000273E">
        <w:rPr>
          <w:rFonts w:ascii="Times New Roman" w:hAnsi="Times New Roman" w:cs="Times New Roman"/>
          <w:sz w:val="24"/>
          <w:szCs w:val="24"/>
        </w:rPr>
        <w:t xml:space="preserve"> positive </w:t>
      </w:r>
      <w:r w:rsidRPr="0000273E">
        <w:rPr>
          <w:rFonts w:ascii="Times New Roman" w:hAnsi="Times New Roman" w:cs="Times New Roman"/>
          <w:sz w:val="24"/>
          <w:szCs w:val="24"/>
        </w:rPr>
        <w:t xml:space="preserve">views </w:t>
      </w:r>
      <w:r w:rsidR="00B357D0" w:rsidRPr="0000273E">
        <w:rPr>
          <w:rFonts w:ascii="Times New Roman" w:hAnsi="Times New Roman" w:cs="Times New Roman"/>
          <w:sz w:val="24"/>
          <w:szCs w:val="24"/>
        </w:rPr>
        <w:t xml:space="preserve">about </w:t>
      </w:r>
      <w:r w:rsidR="00A44E2B" w:rsidRPr="0000273E">
        <w:rPr>
          <w:rFonts w:ascii="Times New Roman" w:hAnsi="Times New Roman" w:cs="Times New Roman"/>
          <w:sz w:val="24"/>
          <w:szCs w:val="24"/>
        </w:rPr>
        <w:t xml:space="preserve">the Internet, mobile apps and participation in online </w:t>
      </w:r>
      <w:r w:rsidRPr="0000273E">
        <w:rPr>
          <w:rFonts w:ascii="Times New Roman" w:hAnsi="Times New Roman" w:cs="Times New Roman"/>
          <w:sz w:val="24"/>
          <w:szCs w:val="24"/>
        </w:rPr>
        <w:t xml:space="preserve">psychotherapy </w:t>
      </w:r>
      <w:r w:rsidR="00675BB1" w:rsidRPr="0000273E">
        <w:rPr>
          <w:rFonts w:ascii="Times New Roman" w:hAnsi="Times New Roman" w:cs="Times New Roman"/>
          <w:sz w:val="24"/>
          <w:szCs w:val="24"/>
        </w:rPr>
        <w:t xml:space="preserve">(Table </w:t>
      </w:r>
      <w:r w:rsidR="00852CAF" w:rsidRPr="0000273E">
        <w:rPr>
          <w:rFonts w:ascii="Times New Roman" w:hAnsi="Times New Roman" w:cs="Times New Roman"/>
          <w:sz w:val="24"/>
          <w:szCs w:val="24"/>
        </w:rPr>
        <w:t>S</w:t>
      </w:r>
      <w:r w:rsidR="00675BB1" w:rsidRPr="0000273E">
        <w:rPr>
          <w:rFonts w:ascii="Times New Roman" w:hAnsi="Times New Roman" w:cs="Times New Roman"/>
          <w:sz w:val="24"/>
          <w:szCs w:val="24"/>
        </w:rPr>
        <w:t>1)</w:t>
      </w:r>
      <w:r w:rsidR="00A44E2B" w:rsidRPr="0000273E">
        <w:rPr>
          <w:rFonts w:ascii="Times New Roman" w:hAnsi="Times New Roman" w:cs="Times New Roman"/>
          <w:sz w:val="24"/>
          <w:szCs w:val="24"/>
        </w:rPr>
        <w:t xml:space="preserve">. </w:t>
      </w:r>
    </w:p>
    <w:p w14:paraId="6C147F2B" w14:textId="77777777" w:rsidR="00330738" w:rsidRPr="0000273E" w:rsidRDefault="00330738">
      <w:pPr>
        <w:spacing w:after="120" w:line="480" w:lineRule="auto"/>
        <w:ind w:firstLine="720"/>
        <w:jc w:val="both"/>
        <w:rPr>
          <w:rFonts w:ascii="Times New Roman" w:hAnsi="Times New Roman" w:cs="Times New Roman"/>
          <w:sz w:val="24"/>
          <w:szCs w:val="24"/>
        </w:rPr>
        <w:pPrChange w:id="256" w:author="Antonina Mikocka-Walus" w:date="2020-07-03T20:52:00Z">
          <w:pPr>
            <w:spacing w:after="120" w:line="480" w:lineRule="auto"/>
            <w:jc w:val="both"/>
          </w:pPr>
        </w:pPrChange>
      </w:pPr>
      <w:r w:rsidRPr="0000273E">
        <w:rPr>
          <w:rFonts w:ascii="Times New Roman" w:hAnsi="Times New Roman" w:cs="Times New Roman"/>
          <w:sz w:val="24"/>
          <w:szCs w:val="24"/>
        </w:rPr>
        <w:t xml:space="preserve">Patients appreciated the potential of the programme in helping accept their diagnosis of IBD, </w:t>
      </w:r>
      <w:r w:rsidR="00FF54D5" w:rsidRPr="0000273E">
        <w:rPr>
          <w:rFonts w:ascii="Times New Roman" w:hAnsi="Times New Roman" w:cs="Times New Roman"/>
          <w:sz w:val="24"/>
          <w:szCs w:val="24"/>
        </w:rPr>
        <w:t xml:space="preserve">facilitating </w:t>
      </w:r>
      <w:r w:rsidRPr="0000273E">
        <w:rPr>
          <w:rFonts w:ascii="Times New Roman" w:hAnsi="Times New Roman" w:cs="Times New Roman"/>
          <w:sz w:val="24"/>
          <w:szCs w:val="24"/>
        </w:rPr>
        <w:t>education of the disease, improving wellbeing and helping manage IBD flares through managing stress.</w:t>
      </w:r>
    </w:p>
    <w:p w14:paraId="695F8696" w14:textId="4C8FD380" w:rsidR="00161DD5" w:rsidRPr="0000273E" w:rsidRDefault="00A44E2B">
      <w:pPr>
        <w:spacing w:after="120" w:line="480" w:lineRule="auto"/>
        <w:ind w:firstLine="720"/>
        <w:jc w:val="both"/>
        <w:rPr>
          <w:rFonts w:ascii="Times New Roman" w:hAnsi="Times New Roman" w:cs="Times New Roman"/>
          <w:sz w:val="24"/>
          <w:szCs w:val="24"/>
        </w:rPr>
        <w:pPrChange w:id="257" w:author="Antonina Mikocka-Walus" w:date="2020-07-03T20:52:00Z">
          <w:pPr>
            <w:spacing w:after="120" w:line="480" w:lineRule="auto"/>
            <w:jc w:val="both"/>
          </w:pPr>
        </w:pPrChange>
      </w:pPr>
      <w:r w:rsidRPr="0000273E">
        <w:rPr>
          <w:rFonts w:ascii="Times New Roman" w:hAnsi="Times New Roman" w:cs="Times New Roman"/>
          <w:sz w:val="24"/>
          <w:szCs w:val="24"/>
        </w:rPr>
        <w:t xml:space="preserve">Patients </w:t>
      </w:r>
      <w:r w:rsidR="00B357D0" w:rsidRPr="0000273E">
        <w:rPr>
          <w:rFonts w:ascii="Times New Roman" w:hAnsi="Times New Roman" w:cs="Times New Roman"/>
          <w:sz w:val="24"/>
          <w:szCs w:val="24"/>
        </w:rPr>
        <w:t xml:space="preserve">expressed </w:t>
      </w:r>
      <w:r w:rsidRPr="0000273E">
        <w:rPr>
          <w:rFonts w:ascii="Times New Roman" w:hAnsi="Times New Roman" w:cs="Times New Roman"/>
          <w:sz w:val="24"/>
          <w:szCs w:val="24"/>
        </w:rPr>
        <w:t>willing</w:t>
      </w:r>
      <w:r w:rsidR="00B357D0" w:rsidRPr="0000273E">
        <w:rPr>
          <w:rFonts w:ascii="Times New Roman" w:hAnsi="Times New Roman" w:cs="Times New Roman"/>
          <w:sz w:val="24"/>
          <w:szCs w:val="24"/>
        </w:rPr>
        <w:t>ness</w:t>
      </w:r>
      <w:r w:rsidRPr="0000273E">
        <w:rPr>
          <w:rFonts w:ascii="Times New Roman" w:hAnsi="Times New Roman" w:cs="Times New Roman"/>
          <w:sz w:val="24"/>
          <w:szCs w:val="24"/>
        </w:rPr>
        <w:t xml:space="preserve"> to participate and complete the</w:t>
      </w:r>
      <w:r w:rsidR="003A2A7A" w:rsidRPr="0000273E">
        <w:rPr>
          <w:rFonts w:ascii="Times New Roman" w:hAnsi="Times New Roman" w:cs="Times New Roman"/>
          <w:sz w:val="24"/>
          <w:szCs w:val="24"/>
        </w:rPr>
        <w:t xml:space="preserve"> online</w:t>
      </w:r>
      <w:r w:rsidRPr="0000273E">
        <w:rPr>
          <w:rFonts w:ascii="Times New Roman" w:hAnsi="Times New Roman" w:cs="Times New Roman"/>
          <w:sz w:val="24"/>
          <w:szCs w:val="24"/>
        </w:rPr>
        <w:t xml:space="preserve"> programme irrespective of age and </w:t>
      </w:r>
      <w:r w:rsidR="00C2297F" w:rsidRPr="0000273E">
        <w:rPr>
          <w:rFonts w:ascii="Times New Roman" w:hAnsi="Times New Roman" w:cs="Times New Roman"/>
          <w:sz w:val="24"/>
          <w:szCs w:val="24"/>
        </w:rPr>
        <w:t xml:space="preserve">self-reported </w:t>
      </w:r>
      <w:r w:rsidRPr="0000273E">
        <w:rPr>
          <w:rFonts w:ascii="Times New Roman" w:hAnsi="Times New Roman" w:cs="Times New Roman"/>
          <w:sz w:val="24"/>
          <w:szCs w:val="24"/>
        </w:rPr>
        <w:t>computer literacy</w:t>
      </w:r>
      <w:del w:id="258" w:author="Antonina Mikocka-Walus" w:date="2020-07-03T20:40:00Z">
        <w:r w:rsidR="003A2A7A" w:rsidRPr="0000273E" w:rsidDel="00C773C6">
          <w:rPr>
            <w:rFonts w:ascii="Times New Roman" w:hAnsi="Times New Roman" w:cs="Times New Roman"/>
            <w:sz w:val="24"/>
            <w:szCs w:val="24"/>
          </w:rPr>
          <w:delText xml:space="preserve">, </w:delText>
        </w:r>
      </w:del>
      <w:ins w:id="259" w:author="Antonina Mikocka-Walus" w:date="2020-07-03T20:40:00Z">
        <w:r w:rsidR="00C773C6" w:rsidRPr="0000273E">
          <w:rPr>
            <w:rFonts w:ascii="Times New Roman" w:hAnsi="Times New Roman" w:cs="Times New Roman"/>
            <w:sz w:val="24"/>
            <w:szCs w:val="24"/>
          </w:rPr>
          <w:t>. These</w:t>
        </w:r>
      </w:ins>
      <w:del w:id="260" w:author="Antonina Mikocka-Walus" w:date="2020-07-03T20:40:00Z">
        <w:r w:rsidR="003A2A7A" w:rsidRPr="0000273E" w:rsidDel="00C773C6">
          <w:rPr>
            <w:rFonts w:ascii="Times New Roman" w:hAnsi="Times New Roman" w:cs="Times New Roman"/>
            <w:sz w:val="24"/>
            <w:szCs w:val="24"/>
          </w:rPr>
          <w:delText>the</w:delText>
        </w:r>
      </w:del>
      <w:r w:rsidR="003A2A7A" w:rsidRPr="0000273E">
        <w:rPr>
          <w:rFonts w:ascii="Times New Roman" w:hAnsi="Times New Roman" w:cs="Times New Roman"/>
          <w:sz w:val="24"/>
          <w:szCs w:val="24"/>
        </w:rPr>
        <w:t xml:space="preserve"> </w:t>
      </w:r>
      <w:r w:rsidR="005066C0" w:rsidRPr="0000273E">
        <w:rPr>
          <w:rFonts w:ascii="Times New Roman" w:hAnsi="Times New Roman" w:cs="Times New Roman"/>
          <w:sz w:val="24"/>
          <w:szCs w:val="24"/>
        </w:rPr>
        <w:t xml:space="preserve">two </w:t>
      </w:r>
      <w:r w:rsidR="003A2A7A" w:rsidRPr="0000273E">
        <w:rPr>
          <w:rFonts w:ascii="Times New Roman" w:hAnsi="Times New Roman" w:cs="Times New Roman"/>
          <w:sz w:val="24"/>
          <w:szCs w:val="24"/>
        </w:rPr>
        <w:t>main</w:t>
      </w:r>
      <w:r w:rsidRPr="0000273E">
        <w:rPr>
          <w:rFonts w:ascii="Times New Roman" w:hAnsi="Times New Roman" w:cs="Times New Roman"/>
          <w:sz w:val="24"/>
          <w:szCs w:val="24"/>
        </w:rPr>
        <w:t xml:space="preserve"> </w:t>
      </w:r>
      <w:r w:rsidR="003A2A7A" w:rsidRPr="0000273E">
        <w:rPr>
          <w:rFonts w:ascii="Times New Roman" w:hAnsi="Times New Roman" w:cs="Times New Roman"/>
          <w:sz w:val="24"/>
          <w:szCs w:val="24"/>
        </w:rPr>
        <w:t>factors</w:t>
      </w:r>
      <w:r w:rsidRPr="0000273E">
        <w:rPr>
          <w:rFonts w:ascii="Times New Roman" w:hAnsi="Times New Roman" w:cs="Times New Roman"/>
          <w:sz w:val="24"/>
          <w:szCs w:val="24"/>
        </w:rPr>
        <w:t xml:space="preserve"> </w:t>
      </w:r>
      <w:ins w:id="261" w:author="Antonina Mikocka-Walus" w:date="2020-07-03T20:40:00Z">
        <w:r w:rsidR="00C773C6" w:rsidRPr="0000273E">
          <w:rPr>
            <w:rFonts w:ascii="Times New Roman" w:hAnsi="Times New Roman" w:cs="Times New Roman"/>
            <w:sz w:val="24"/>
            <w:szCs w:val="24"/>
          </w:rPr>
          <w:t xml:space="preserve">were </w:t>
        </w:r>
      </w:ins>
      <w:r w:rsidRPr="0000273E">
        <w:rPr>
          <w:rFonts w:ascii="Times New Roman" w:hAnsi="Times New Roman" w:cs="Times New Roman"/>
          <w:sz w:val="24"/>
          <w:szCs w:val="24"/>
        </w:rPr>
        <w:t xml:space="preserve">suggested </w:t>
      </w:r>
      <w:r w:rsidR="003A2A7A" w:rsidRPr="0000273E">
        <w:rPr>
          <w:rFonts w:ascii="Times New Roman" w:hAnsi="Times New Roman" w:cs="Times New Roman"/>
          <w:sz w:val="24"/>
          <w:szCs w:val="24"/>
        </w:rPr>
        <w:t>by health professionals</w:t>
      </w:r>
      <w:r w:rsidR="00B357D0" w:rsidRPr="0000273E">
        <w:rPr>
          <w:rFonts w:ascii="Times New Roman" w:hAnsi="Times New Roman" w:cs="Times New Roman"/>
          <w:sz w:val="24"/>
          <w:szCs w:val="24"/>
        </w:rPr>
        <w:t xml:space="preserve"> </w:t>
      </w:r>
      <w:r w:rsidRPr="0000273E">
        <w:rPr>
          <w:rFonts w:ascii="Times New Roman" w:hAnsi="Times New Roman" w:cs="Times New Roman"/>
          <w:sz w:val="24"/>
          <w:szCs w:val="24"/>
        </w:rPr>
        <w:t>as potential barrier</w:t>
      </w:r>
      <w:r w:rsidR="009D5C8A" w:rsidRPr="0000273E">
        <w:rPr>
          <w:rFonts w:ascii="Times New Roman" w:hAnsi="Times New Roman" w:cs="Times New Roman"/>
          <w:sz w:val="24"/>
          <w:szCs w:val="24"/>
        </w:rPr>
        <w:t>s</w:t>
      </w:r>
      <w:r w:rsidR="003A2A7A" w:rsidRPr="0000273E">
        <w:rPr>
          <w:rFonts w:ascii="Times New Roman" w:hAnsi="Times New Roman" w:cs="Times New Roman"/>
          <w:sz w:val="24"/>
          <w:szCs w:val="24"/>
        </w:rPr>
        <w:t xml:space="preserve"> to participation in online psychotherapy</w:t>
      </w:r>
      <w:r w:rsidRPr="0000273E">
        <w:rPr>
          <w:rFonts w:ascii="Times New Roman" w:hAnsi="Times New Roman" w:cs="Times New Roman"/>
          <w:sz w:val="24"/>
          <w:szCs w:val="24"/>
        </w:rPr>
        <w:t>.</w:t>
      </w:r>
      <w:r w:rsidR="007C79C3" w:rsidRPr="0000273E">
        <w:rPr>
          <w:rFonts w:ascii="Times New Roman" w:hAnsi="Times New Roman" w:cs="Times New Roman"/>
          <w:sz w:val="24"/>
          <w:szCs w:val="24"/>
        </w:rPr>
        <w:t xml:space="preserve"> </w:t>
      </w:r>
      <w:r w:rsidR="00341DD1" w:rsidRPr="0000273E">
        <w:rPr>
          <w:rFonts w:ascii="Times New Roman" w:hAnsi="Times New Roman" w:cs="Times New Roman"/>
          <w:sz w:val="24"/>
          <w:szCs w:val="24"/>
        </w:rPr>
        <w:t xml:space="preserve">Less </w:t>
      </w:r>
      <w:r w:rsidR="00292B43" w:rsidRPr="0000273E">
        <w:rPr>
          <w:rFonts w:ascii="Times New Roman" w:hAnsi="Times New Roman" w:cs="Times New Roman"/>
          <w:sz w:val="24"/>
          <w:szCs w:val="24"/>
        </w:rPr>
        <w:t>computer</w:t>
      </w:r>
      <w:r w:rsidR="00341DD1" w:rsidRPr="0000273E">
        <w:rPr>
          <w:rFonts w:ascii="Times New Roman" w:hAnsi="Times New Roman" w:cs="Times New Roman"/>
          <w:sz w:val="24"/>
          <w:szCs w:val="24"/>
        </w:rPr>
        <w:t xml:space="preserve">-literate </w:t>
      </w:r>
      <w:r w:rsidR="009D5C8A" w:rsidRPr="0000273E">
        <w:rPr>
          <w:rFonts w:ascii="Times New Roman" w:hAnsi="Times New Roman" w:cs="Times New Roman"/>
          <w:sz w:val="24"/>
          <w:szCs w:val="24"/>
        </w:rPr>
        <w:t xml:space="preserve">patients expressed confidence in their motivation and personal commitment, if help from their family members and encouragement from health professionals was provided. </w:t>
      </w:r>
    </w:p>
    <w:p w14:paraId="10BB0CF9" w14:textId="3B7D8BCF" w:rsidR="005066C0" w:rsidRPr="0000273E" w:rsidRDefault="009D5C8A">
      <w:pPr>
        <w:spacing w:after="120" w:line="480" w:lineRule="auto"/>
        <w:ind w:firstLine="720"/>
        <w:jc w:val="both"/>
        <w:rPr>
          <w:rFonts w:ascii="Times New Roman" w:hAnsi="Times New Roman" w:cs="Times New Roman"/>
          <w:sz w:val="24"/>
          <w:szCs w:val="24"/>
        </w:rPr>
        <w:pPrChange w:id="262" w:author="Antonina Mikocka-Walus" w:date="2020-07-03T20:52:00Z">
          <w:pPr>
            <w:spacing w:after="120" w:line="480" w:lineRule="auto"/>
            <w:jc w:val="both"/>
          </w:pPr>
        </w:pPrChange>
      </w:pPr>
      <w:r w:rsidRPr="0000273E">
        <w:rPr>
          <w:rFonts w:ascii="Times New Roman" w:hAnsi="Times New Roman" w:cs="Times New Roman"/>
          <w:sz w:val="24"/>
          <w:szCs w:val="24"/>
        </w:rPr>
        <w:t xml:space="preserve">The differences in the views </w:t>
      </w:r>
      <w:r w:rsidR="00C2297F" w:rsidRPr="0000273E">
        <w:rPr>
          <w:rFonts w:ascii="Times New Roman" w:hAnsi="Times New Roman" w:cs="Times New Roman"/>
          <w:sz w:val="24"/>
          <w:szCs w:val="24"/>
        </w:rPr>
        <w:t xml:space="preserve">between patients and healthcare professionals </w:t>
      </w:r>
      <w:r w:rsidRPr="0000273E">
        <w:rPr>
          <w:rFonts w:ascii="Times New Roman" w:hAnsi="Times New Roman" w:cs="Times New Roman"/>
          <w:sz w:val="24"/>
          <w:szCs w:val="24"/>
        </w:rPr>
        <w:t>were also observed regarding participation in the programme for less well-educated individuals. Health professionals thought that this group of people would opt-out of participation in the programme</w:t>
      </w:r>
      <w:del w:id="263" w:author="Antonina Mikocka-Walus" w:date="2020-07-03T20:41:00Z">
        <w:r w:rsidRPr="0000273E" w:rsidDel="00C773C6">
          <w:rPr>
            <w:rFonts w:ascii="Times New Roman" w:hAnsi="Times New Roman" w:cs="Times New Roman"/>
            <w:sz w:val="24"/>
            <w:szCs w:val="24"/>
          </w:rPr>
          <w:delText xml:space="preserve">, </w:delText>
        </w:r>
      </w:del>
      <w:ins w:id="264" w:author="Antonina Mikocka-Walus" w:date="2020-07-03T20:41:00Z">
        <w:r w:rsidR="00C773C6" w:rsidRPr="0000273E">
          <w:rPr>
            <w:rFonts w:ascii="Times New Roman" w:hAnsi="Times New Roman" w:cs="Times New Roman"/>
            <w:sz w:val="24"/>
            <w:szCs w:val="24"/>
          </w:rPr>
          <w:t>. However,</w:t>
        </w:r>
      </w:ins>
      <w:del w:id="265" w:author="Antonina Mikocka-Walus" w:date="2020-07-03T20:41:00Z">
        <w:r w:rsidRPr="0000273E" w:rsidDel="00C773C6">
          <w:rPr>
            <w:rFonts w:ascii="Times New Roman" w:hAnsi="Times New Roman" w:cs="Times New Roman"/>
            <w:sz w:val="24"/>
            <w:szCs w:val="24"/>
          </w:rPr>
          <w:delText>while</w:delText>
        </w:r>
      </w:del>
      <w:r w:rsidRPr="0000273E">
        <w:rPr>
          <w:rFonts w:ascii="Times New Roman" w:hAnsi="Times New Roman" w:cs="Times New Roman"/>
          <w:sz w:val="24"/>
          <w:szCs w:val="24"/>
        </w:rPr>
        <w:t xml:space="preserve"> patients suggested that people could watch the videos on the programme if they were </w:t>
      </w:r>
      <w:r w:rsidR="00214600" w:rsidRPr="0000273E">
        <w:rPr>
          <w:rFonts w:ascii="Times New Roman" w:hAnsi="Times New Roman" w:cs="Times New Roman"/>
          <w:sz w:val="24"/>
          <w:szCs w:val="24"/>
        </w:rPr>
        <w:t>less keen on reading information</w:t>
      </w:r>
      <w:r w:rsidRPr="0000273E">
        <w:rPr>
          <w:rFonts w:ascii="Times New Roman" w:hAnsi="Times New Roman" w:cs="Times New Roman"/>
          <w:sz w:val="24"/>
          <w:szCs w:val="24"/>
        </w:rPr>
        <w:t xml:space="preserve">. </w:t>
      </w:r>
    </w:p>
    <w:p w14:paraId="6DCBE35B" w14:textId="77777777" w:rsidR="00C773C6" w:rsidRPr="0000273E" w:rsidRDefault="00C773C6" w:rsidP="0000273E">
      <w:pPr>
        <w:spacing w:after="120" w:line="480" w:lineRule="auto"/>
        <w:jc w:val="both"/>
        <w:rPr>
          <w:ins w:id="266" w:author="Antonina Mikocka-Walus" w:date="2020-07-03T20:40:00Z"/>
          <w:rFonts w:ascii="Times New Roman" w:eastAsiaTheme="majorEastAsia" w:hAnsi="Times New Roman" w:cs="Times New Roman"/>
          <w:b/>
          <w:bCs/>
          <w:iCs/>
          <w:sz w:val="24"/>
          <w:szCs w:val="24"/>
          <w:lang w:val="en-GB"/>
        </w:rPr>
      </w:pPr>
      <w:bookmarkStart w:id="267" w:name="_30j0zll"/>
      <w:bookmarkStart w:id="268" w:name="_1fob9te"/>
      <w:bookmarkStart w:id="269" w:name="_Hlk37240922"/>
      <w:bookmarkEnd w:id="267"/>
      <w:bookmarkEnd w:id="268"/>
    </w:p>
    <w:p w14:paraId="7DBF8F65" w14:textId="77777777" w:rsidR="00C773C6" w:rsidRPr="0000273E" w:rsidRDefault="00C773C6">
      <w:pPr>
        <w:spacing w:after="120" w:line="480" w:lineRule="auto"/>
        <w:jc w:val="both"/>
        <w:rPr>
          <w:ins w:id="270" w:author="Antonina Mikocka-Walus" w:date="2020-07-03T20:40:00Z"/>
          <w:rFonts w:ascii="Times New Roman" w:eastAsiaTheme="majorEastAsia" w:hAnsi="Times New Roman" w:cs="Times New Roman"/>
          <w:b/>
          <w:bCs/>
          <w:iCs/>
          <w:sz w:val="24"/>
          <w:szCs w:val="24"/>
          <w:lang w:val="en-GB"/>
        </w:rPr>
      </w:pPr>
    </w:p>
    <w:p w14:paraId="72ED762F" w14:textId="41DE0701" w:rsidR="00D62350" w:rsidRPr="0000273E" w:rsidRDefault="00D62350">
      <w:pPr>
        <w:spacing w:after="120" w:line="480" w:lineRule="auto"/>
        <w:jc w:val="both"/>
        <w:rPr>
          <w:rFonts w:ascii="Times New Roman" w:eastAsiaTheme="majorEastAsia" w:hAnsi="Times New Roman" w:cs="Times New Roman"/>
          <w:b/>
          <w:bCs/>
          <w:iCs/>
          <w:sz w:val="24"/>
          <w:szCs w:val="24"/>
          <w:lang w:val="en-GB"/>
        </w:rPr>
      </w:pPr>
      <w:r w:rsidRPr="0000273E">
        <w:rPr>
          <w:rFonts w:ascii="Times New Roman" w:eastAsiaTheme="majorEastAsia" w:hAnsi="Times New Roman" w:cs="Times New Roman"/>
          <w:b/>
          <w:bCs/>
          <w:iCs/>
          <w:sz w:val="24"/>
          <w:szCs w:val="24"/>
          <w:lang w:val="en-GB"/>
        </w:rPr>
        <w:lastRenderedPageBreak/>
        <w:t xml:space="preserve">Program-related facilitators and barriers to the use of </w:t>
      </w:r>
      <w:r w:rsidR="004B2B31" w:rsidRPr="0000273E">
        <w:rPr>
          <w:rFonts w:ascii="Times New Roman" w:eastAsiaTheme="majorEastAsia" w:hAnsi="Times New Roman" w:cs="Times New Roman"/>
          <w:b/>
          <w:bCs/>
          <w:iCs/>
          <w:sz w:val="24"/>
          <w:szCs w:val="24"/>
          <w:lang w:val="en-GB"/>
        </w:rPr>
        <w:t xml:space="preserve">“Tame Your Gut” </w:t>
      </w:r>
    </w:p>
    <w:bookmarkEnd w:id="269"/>
    <w:p w14:paraId="1ADBDF17" w14:textId="3339F49C" w:rsidR="00341DD1" w:rsidRPr="0000273E" w:rsidRDefault="00341DD1">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Both groups agreed that the programme was flexible and could increase the accessibility of psychological help</w:t>
      </w:r>
      <w:del w:id="271" w:author="Antonina Mikocka-Walus" w:date="2020-07-03T20:41:00Z">
        <w:r w:rsidRPr="0000273E" w:rsidDel="00F25F19">
          <w:rPr>
            <w:rFonts w:ascii="Times New Roman" w:hAnsi="Times New Roman" w:cs="Times New Roman"/>
            <w:sz w:val="24"/>
            <w:szCs w:val="24"/>
          </w:rPr>
          <w:delText xml:space="preserve"> and that </w:delText>
        </w:r>
      </w:del>
      <w:ins w:id="272" w:author="Antonina Mikocka-Walus" w:date="2020-07-03T20:41:00Z">
        <w:r w:rsidR="00F25F19" w:rsidRPr="0000273E">
          <w:rPr>
            <w:rFonts w:ascii="Times New Roman" w:hAnsi="Times New Roman" w:cs="Times New Roman"/>
            <w:sz w:val="24"/>
            <w:szCs w:val="24"/>
          </w:rPr>
          <w:t>. T</w:t>
        </w:r>
      </w:ins>
      <w:del w:id="273" w:author="Antonina Mikocka-Walus" w:date="2020-07-03T20:41:00Z">
        <w:r w:rsidRPr="0000273E" w:rsidDel="00F25F19">
          <w:rPr>
            <w:rFonts w:ascii="Times New Roman" w:hAnsi="Times New Roman" w:cs="Times New Roman"/>
            <w:sz w:val="24"/>
            <w:szCs w:val="24"/>
          </w:rPr>
          <w:delText>t</w:delText>
        </w:r>
      </w:del>
      <w:r w:rsidRPr="0000273E">
        <w:rPr>
          <w:rFonts w:ascii="Times New Roman" w:hAnsi="Times New Roman" w:cs="Times New Roman"/>
          <w:sz w:val="24"/>
          <w:szCs w:val="24"/>
        </w:rPr>
        <w:t xml:space="preserve">he clinician-assisted version of the programme was preferred to the unassisted version, as it would encourage patients to comply with and complete the programme. In contrast, the health professionals concluded that the lack of human interaction, inability to tailor the intervention to the individual needs and the online format would prevent patients from participation. Most patients agreed that tailoring the intervention to individual needs is essential for the programme to work. </w:t>
      </w:r>
    </w:p>
    <w:p w14:paraId="71F9104D" w14:textId="6BB5EE5B" w:rsidR="00A44E2B" w:rsidRPr="0000273E" w:rsidRDefault="00A44E2B">
      <w:pPr>
        <w:spacing w:after="120" w:line="480" w:lineRule="auto"/>
        <w:ind w:firstLine="720"/>
        <w:jc w:val="both"/>
        <w:rPr>
          <w:rFonts w:ascii="Times New Roman" w:hAnsi="Times New Roman" w:cs="Times New Roman"/>
          <w:sz w:val="24"/>
          <w:szCs w:val="24"/>
        </w:rPr>
        <w:pPrChange w:id="274" w:author="Antonina Mikocka-Walus" w:date="2020-07-03T20:52:00Z">
          <w:pPr>
            <w:spacing w:after="120" w:line="480" w:lineRule="auto"/>
            <w:jc w:val="both"/>
          </w:pPr>
        </w:pPrChange>
      </w:pPr>
      <w:r w:rsidRPr="0000273E">
        <w:rPr>
          <w:rFonts w:ascii="Times New Roman" w:hAnsi="Times New Roman" w:cs="Times New Roman"/>
          <w:sz w:val="24"/>
          <w:szCs w:val="24"/>
        </w:rPr>
        <w:t>A concordance was observed between the</w:t>
      </w:r>
      <w:r w:rsidR="00582845" w:rsidRPr="0000273E">
        <w:rPr>
          <w:rFonts w:ascii="Times New Roman" w:hAnsi="Times New Roman" w:cs="Times New Roman"/>
          <w:sz w:val="24"/>
          <w:szCs w:val="24"/>
        </w:rPr>
        <w:t xml:space="preserve"> patients and</w:t>
      </w:r>
      <w:r w:rsidRPr="0000273E">
        <w:rPr>
          <w:rFonts w:ascii="Times New Roman" w:hAnsi="Times New Roman" w:cs="Times New Roman"/>
          <w:sz w:val="24"/>
          <w:szCs w:val="24"/>
        </w:rPr>
        <w:t xml:space="preserve"> health professionals regarding the technical aspects and visual presentation of the online programme (see </w:t>
      </w:r>
      <w:r w:rsidR="00B45034" w:rsidRPr="0000273E">
        <w:rPr>
          <w:rFonts w:ascii="Times New Roman" w:hAnsi="Times New Roman" w:cs="Times New Roman"/>
          <w:sz w:val="24"/>
          <w:szCs w:val="24"/>
        </w:rPr>
        <w:t xml:space="preserve">Table </w:t>
      </w:r>
      <w:r w:rsidR="00852CAF" w:rsidRPr="0000273E">
        <w:rPr>
          <w:rFonts w:ascii="Times New Roman" w:hAnsi="Times New Roman" w:cs="Times New Roman"/>
          <w:sz w:val="24"/>
          <w:szCs w:val="24"/>
        </w:rPr>
        <w:t>S</w:t>
      </w:r>
      <w:r w:rsidR="00B45034" w:rsidRPr="0000273E">
        <w:rPr>
          <w:rFonts w:ascii="Times New Roman" w:hAnsi="Times New Roman" w:cs="Times New Roman"/>
          <w:sz w:val="24"/>
          <w:szCs w:val="24"/>
        </w:rPr>
        <w:t>2</w:t>
      </w:r>
      <w:r w:rsidRPr="0000273E">
        <w:rPr>
          <w:rFonts w:ascii="Times New Roman" w:hAnsi="Times New Roman" w:cs="Times New Roman"/>
          <w:sz w:val="24"/>
          <w:szCs w:val="24"/>
        </w:rPr>
        <w:t xml:space="preserve">). Most of the patients and health professionals were satisfied with the format and user-friendliness of </w:t>
      </w:r>
      <w:r w:rsidR="004B2B31" w:rsidRPr="0000273E">
        <w:rPr>
          <w:rFonts w:ascii="Times New Roman" w:hAnsi="Times New Roman" w:cs="Times New Roman"/>
          <w:sz w:val="24"/>
          <w:szCs w:val="24"/>
        </w:rPr>
        <w:t>“Tame Your Gut”</w:t>
      </w:r>
      <w:r w:rsidRPr="0000273E">
        <w:rPr>
          <w:rFonts w:ascii="Times New Roman" w:hAnsi="Times New Roman" w:cs="Times New Roman"/>
          <w:sz w:val="24"/>
          <w:szCs w:val="24"/>
        </w:rPr>
        <w:t xml:space="preserve">, though some suggested the need for a mobile-friendly version. </w:t>
      </w:r>
    </w:p>
    <w:p w14:paraId="7AF34651" w14:textId="77777777" w:rsidR="00582845" w:rsidRPr="0000273E" w:rsidRDefault="00A44E2B">
      <w:pPr>
        <w:spacing w:after="120" w:line="480" w:lineRule="auto"/>
        <w:ind w:firstLine="720"/>
        <w:jc w:val="both"/>
        <w:rPr>
          <w:rFonts w:ascii="Times New Roman" w:hAnsi="Times New Roman" w:cs="Times New Roman"/>
          <w:sz w:val="24"/>
          <w:szCs w:val="24"/>
        </w:rPr>
        <w:pPrChange w:id="275" w:author="Antonina Mikocka-Walus" w:date="2020-07-03T20:52:00Z">
          <w:pPr>
            <w:spacing w:after="120" w:line="480" w:lineRule="auto"/>
            <w:jc w:val="both"/>
          </w:pPr>
        </w:pPrChange>
      </w:pPr>
      <w:r w:rsidRPr="0000273E">
        <w:rPr>
          <w:rFonts w:ascii="Times New Roman" w:hAnsi="Times New Roman" w:cs="Times New Roman"/>
          <w:sz w:val="24"/>
          <w:szCs w:val="24"/>
        </w:rPr>
        <w:t xml:space="preserve">The health professionals suggested that the intervention should </w:t>
      </w:r>
      <w:r w:rsidR="00582845" w:rsidRPr="0000273E">
        <w:rPr>
          <w:rFonts w:ascii="Times New Roman" w:hAnsi="Times New Roman" w:cs="Times New Roman"/>
          <w:sz w:val="24"/>
          <w:szCs w:val="24"/>
        </w:rPr>
        <w:t>use</w:t>
      </w:r>
      <w:r w:rsidRPr="0000273E">
        <w:rPr>
          <w:rFonts w:ascii="Times New Roman" w:hAnsi="Times New Roman" w:cs="Times New Roman"/>
          <w:sz w:val="24"/>
          <w:szCs w:val="24"/>
        </w:rPr>
        <w:t xml:space="preserve"> plain language (a couple of patients preferred the scientific language), bullet points, to be visually cleaner with less text, have introductory videos to each session, and use the videos with patients and health professionals, as well as offer activities to download. </w:t>
      </w:r>
    </w:p>
    <w:p w14:paraId="61DD8470" w14:textId="46B64BCE" w:rsidR="007B0F8C" w:rsidRPr="0000273E" w:rsidRDefault="00582845">
      <w:pPr>
        <w:spacing w:after="120" w:line="480" w:lineRule="auto"/>
        <w:ind w:firstLine="576"/>
        <w:jc w:val="both"/>
        <w:rPr>
          <w:rFonts w:ascii="Times New Roman" w:hAnsi="Times New Roman" w:cs="Times New Roman"/>
          <w:sz w:val="24"/>
          <w:szCs w:val="24"/>
        </w:rPr>
        <w:pPrChange w:id="276" w:author="Antonina Mikocka-Walus" w:date="2020-07-03T20:52:00Z">
          <w:pPr>
            <w:spacing w:after="120" w:line="480" w:lineRule="auto"/>
            <w:jc w:val="both"/>
          </w:pPr>
        </w:pPrChange>
      </w:pPr>
      <w:r w:rsidRPr="0000273E">
        <w:rPr>
          <w:rFonts w:ascii="Times New Roman" w:hAnsi="Times New Roman" w:cs="Times New Roman"/>
          <w:sz w:val="24"/>
          <w:szCs w:val="24"/>
        </w:rPr>
        <w:t>The health professionals</w:t>
      </w:r>
      <w:r w:rsidR="00A44E2B" w:rsidRPr="0000273E">
        <w:rPr>
          <w:rFonts w:ascii="Times New Roman" w:hAnsi="Times New Roman" w:cs="Times New Roman"/>
          <w:sz w:val="24"/>
          <w:szCs w:val="24"/>
        </w:rPr>
        <w:t xml:space="preserve"> </w:t>
      </w:r>
      <w:r w:rsidR="005768DB" w:rsidRPr="0000273E">
        <w:rPr>
          <w:rFonts w:ascii="Times New Roman" w:hAnsi="Times New Roman" w:cs="Times New Roman"/>
          <w:sz w:val="24"/>
          <w:szCs w:val="24"/>
        </w:rPr>
        <w:t xml:space="preserve">expressed different preferences about the number and duration of sessions, varying </w:t>
      </w:r>
      <w:r w:rsidR="00A44E2B" w:rsidRPr="0000273E">
        <w:rPr>
          <w:rFonts w:ascii="Times New Roman" w:hAnsi="Times New Roman" w:cs="Times New Roman"/>
          <w:sz w:val="24"/>
          <w:szCs w:val="24"/>
        </w:rPr>
        <w:t xml:space="preserve">between three and ten sessions, of 15 min to 1-hour </w:t>
      </w:r>
      <w:r w:rsidRPr="0000273E">
        <w:rPr>
          <w:rFonts w:ascii="Times New Roman" w:hAnsi="Times New Roman" w:cs="Times New Roman"/>
          <w:sz w:val="24"/>
          <w:szCs w:val="24"/>
        </w:rPr>
        <w:t xml:space="preserve">in </w:t>
      </w:r>
      <w:r w:rsidR="00A44E2B" w:rsidRPr="0000273E">
        <w:rPr>
          <w:rFonts w:ascii="Times New Roman" w:hAnsi="Times New Roman" w:cs="Times New Roman"/>
          <w:sz w:val="24"/>
          <w:szCs w:val="24"/>
        </w:rPr>
        <w:t xml:space="preserve">duration. This </w:t>
      </w:r>
      <w:r w:rsidR="00052D22" w:rsidRPr="0000273E">
        <w:rPr>
          <w:rFonts w:ascii="Times New Roman" w:hAnsi="Times New Roman" w:cs="Times New Roman"/>
          <w:sz w:val="24"/>
          <w:szCs w:val="24"/>
        </w:rPr>
        <w:t>variation was also</w:t>
      </w:r>
      <w:r w:rsidR="00A44E2B" w:rsidRPr="0000273E">
        <w:rPr>
          <w:rFonts w:ascii="Times New Roman" w:hAnsi="Times New Roman" w:cs="Times New Roman"/>
          <w:sz w:val="24"/>
          <w:szCs w:val="24"/>
        </w:rPr>
        <w:t xml:space="preserve"> </w:t>
      </w:r>
      <w:r w:rsidR="00052D22" w:rsidRPr="0000273E">
        <w:rPr>
          <w:rFonts w:ascii="Times New Roman" w:hAnsi="Times New Roman" w:cs="Times New Roman"/>
          <w:sz w:val="24"/>
          <w:szCs w:val="24"/>
        </w:rPr>
        <w:t xml:space="preserve">reflected by </w:t>
      </w:r>
      <w:r w:rsidR="00A44E2B" w:rsidRPr="0000273E">
        <w:rPr>
          <w:rFonts w:ascii="Times New Roman" w:hAnsi="Times New Roman" w:cs="Times New Roman"/>
          <w:sz w:val="24"/>
          <w:szCs w:val="24"/>
        </w:rPr>
        <w:t>patients</w:t>
      </w:r>
      <w:del w:id="277" w:author="Antonina Mikocka-Walus" w:date="2020-07-03T20:42:00Z">
        <w:r w:rsidR="00A44E2B" w:rsidRPr="0000273E" w:rsidDel="00F25F19">
          <w:rPr>
            <w:rFonts w:ascii="Times New Roman" w:hAnsi="Times New Roman" w:cs="Times New Roman"/>
            <w:sz w:val="24"/>
            <w:szCs w:val="24"/>
          </w:rPr>
          <w:delText>, although</w:delText>
        </w:r>
      </w:del>
      <w:ins w:id="278" w:author="Antonina Mikocka-Walus" w:date="2020-07-03T20:42:00Z">
        <w:r w:rsidR="00F25F19" w:rsidRPr="0000273E">
          <w:rPr>
            <w:rFonts w:ascii="Times New Roman" w:hAnsi="Times New Roman" w:cs="Times New Roman"/>
            <w:sz w:val="24"/>
            <w:szCs w:val="24"/>
          </w:rPr>
          <w:t>. However,</w:t>
        </w:r>
      </w:ins>
      <w:r w:rsidR="00A44E2B" w:rsidRPr="0000273E">
        <w:rPr>
          <w:rFonts w:ascii="Times New Roman" w:hAnsi="Times New Roman" w:cs="Times New Roman"/>
          <w:sz w:val="24"/>
          <w:szCs w:val="24"/>
        </w:rPr>
        <w:t xml:space="preserve"> </w:t>
      </w:r>
      <w:r w:rsidR="007B0F8C" w:rsidRPr="0000273E">
        <w:rPr>
          <w:rFonts w:ascii="Times New Roman" w:hAnsi="Times New Roman" w:cs="Times New Roman"/>
          <w:sz w:val="24"/>
          <w:szCs w:val="24"/>
        </w:rPr>
        <w:t>the</w:t>
      </w:r>
      <w:r w:rsidR="00052D22" w:rsidRPr="0000273E">
        <w:rPr>
          <w:rFonts w:ascii="Times New Roman" w:hAnsi="Times New Roman" w:cs="Times New Roman"/>
          <w:sz w:val="24"/>
          <w:szCs w:val="24"/>
        </w:rPr>
        <w:t>re was more agreement about the specific content that patients</w:t>
      </w:r>
      <w:r w:rsidR="00A44E2B" w:rsidRPr="0000273E">
        <w:rPr>
          <w:rFonts w:ascii="Times New Roman" w:hAnsi="Times New Roman" w:cs="Times New Roman"/>
          <w:sz w:val="24"/>
          <w:szCs w:val="24"/>
        </w:rPr>
        <w:t xml:space="preserve"> wanted to be included in the online programme</w:t>
      </w:r>
      <w:r w:rsidRPr="0000273E">
        <w:rPr>
          <w:rFonts w:ascii="Times New Roman" w:hAnsi="Times New Roman" w:cs="Times New Roman"/>
          <w:sz w:val="24"/>
          <w:szCs w:val="24"/>
        </w:rPr>
        <w:t xml:space="preserve">: </w:t>
      </w:r>
      <w:r w:rsidR="00A44E2B" w:rsidRPr="0000273E">
        <w:rPr>
          <w:rFonts w:ascii="Times New Roman" w:hAnsi="Times New Roman" w:cs="Times New Roman"/>
          <w:sz w:val="24"/>
          <w:szCs w:val="24"/>
        </w:rPr>
        <w:t xml:space="preserve">other patients' experience, a patient forum, and </w:t>
      </w:r>
      <w:r w:rsidRPr="0000273E">
        <w:rPr>
          <w:rFonts w:ascii="Times New Roman" w:hAnsi="Times New Roman" w:cs="Times New Roman"/>
          <w:sz w:val="24"/>
          <w:szCs w:val="24"/>
        </w:rPr>
        <w:t xml:space="preserve">a </w:t>
      </w:r>
      <w:r w:rsidR="00A44E2B" w:rsidRPr="0000273E">
        <w:rPr>
          <w:rFonts w:ascii="Times New Roman" w:hAnsi="Times New Roman" w:cs="Times New Roman"/>
          <w:sz w:val="24"/>
          <w:szCs w:val="24"/>
        </w:rPr>
        <w:t xml:space="preserve">chat room. Patients also wanted to see the information about IBD itself, and various management strategies, including coping.  </w:t>
      </w:r>
    </w:p>
    <w:p w14:paraId="0A2EB600" w14:textId="77777777" w:rsidR="00A44E2B" w:rsidRPr="0000273E" w:rsidRDefault="00A44E2B" w:rsidP="0000273E">
      <w:pPr>
        <w:pStyle w:val="Heading2"/>
        <w:numPr>
          <w:ilvl w:val="1"/>
          <w:numId w:val="0"/>
        </w:numPr>
        <w:spacing w:before="0" w:after="120"/>
        <w:ind w:left="576" w:hanging="576"/>
        <w:rPr>
          <w:rFonts w:ascii="Times New Roman" w:hAnsi="Times New Roman" w:cs="Times New Roman"/>
          <w:szCs w:val="24"/>
        </w:rPr>
      </w:pPr>
      <w:bookmarkStart w:id="279" w:name="_Toc20744706"/>
      <w:r w:rsidRPr="0000273E">
        <w:rPr>
          <w:rFonts w:ascii="Times New Roman" w:hAnsi="Times New Roman" w:cs="Times New Roman"/>
          <w:szCs w:val="24"/>
        </w:rPr>
        <w:lastRenderedPageBreak/>
        <w:t>Discussion</w:t>
      </w:r>
      <w:bookmarkEnd w:id="279"/>
    </w:p>
    <w:p w14:paraId="3D08D466" w14:textId="77777777" w:rsidR="004D61AE" w:rsidRPr="0000273E" w:rsidRDefault="004D61AE">
      <w:pPr>
        <w:spacing w:after="120" w:line="480" w:lineRule="auto"/>
        <w:jc w:val="both"/>
        <w:rPr>
          <w:rFonts w:ascii="Times New Roman" w:hAnsi="Times New Roman" w:cs="Times New Roman"/>
          <w:sz w:val="24"/>
          <w:szCs w:val="24"/>
        </w:rPr>
      </w:pPr>
      <w:bookmarkStart w:id="280" w:name="_Hlk38550179"/>
      <w:r w:rsidRPr="0000273E">
        <w:rPr>
          <w:rFonts w:ascii="Times New Roman" w:hAnsi="Times New Roman" w:cs="Times New Roman"/>
          <w:sz w:val="24"/>
          <w:szCs w:val="24"/>
        </w:rPr>
        <w:t>This paper documents the first qualitative study exploring patients' and health professionals' views on online psychotherapy for people with IBD and comorbid anxiety/depression. The study found that online psychotherapy is acceptable for this group and has provided practical suggestions on how to adapt an existing evidence-based, “Tame Your Gut”, programme to the needs of those people with IBD who suffer comorbid psychological symptoms.</w:t>
      </w:r>
    </w:p>
    <w:bookmarkEnd w:id="280"/>
    <w:p w14:paraId="3D283966" w14:textId="02452EBF" w:rsidR="00111606" w:rsidRPr="0000273E" w:rsidRDefault="004D61AE">
      <w:pPr>
        <w:spacing w:after="120" w:line="480" w:lineRule="auto"/>
        <w:ind w:firstLine="720"/>
        <w:jc w:val="both"/>
        <w:rPr>
          <w:rFonts w:ascii="Times New Roman" w:hAnsi="Times New Roman" w:cs="Times New Roman"/>
          <w:sz w:val="24"/>
          <w:szCs w:val="24"/>
        </w:rPr>
        <w:pPrChange w:id="281" w:author="Antonina Mikocka-Walus" w:date="2020-07-03T20:52:00Z">
          <w:pPr>
            <w:spacing w:after="120" w:line="480" w:lineRule="auto"/>
            <w:jc w:val="both"/>
          </w:pPr>
        </w:pPrChange>
      </w:pPr>
      <w:r w:rsidRPr="0000273E">
        <w:rPr>
          <w:rFonts w:ascii="Times New Roman" w:hAnsi="Times New Roman" w:cs="Times New Roman"/>
          <w:sz w:val="24"/>
          <w:szCs w:val="24"/>
        </w:rPr>
        <w:t xml:space="preserve">“Tame Your Gut” </w:t>
      </w:r>
      <w:r w:rsidR="007D4437" w:rsidRPr="0000273E">
        <w:rPr>
          <w:rFonts w:ascii="Times New Roman" w:hAnsi="Times New Roman" w:cs="Times New Roman"/>
          <w:sz w:val="24"/>
          <w:szCs w:val="24"/>
        </w:rPr>
        <w:t xml:space="preserve">was well-received by the participants who </w:t>
      </w:r>
      <w:r w:rsidR="00111606" w:rsidRPr="0000273E">
        <w:rPr>
          <w:rFonts w:ascii="Times New Roman" w:hAnsi="Times New Roman" w:cs="Times New Roman"/>
          <w:sz w:val="24"/>
          <w:szCs w:val="24"/>
        </w:rPr>
        <w:t xml:space="preserve">welcomed </w:t>
      </w:r>
      <w:r w:rsidR="007D4437" w:rsidRPr="0000273E">
        <w:rPr>
          <w:rFonts w:ascii="Times New Roman" w:hAnsi="Times New Roman" w:cs="Times New Roman"/>
          <w:sz w:val="24"/>
          <w:szCs w:val="24"/>
        </w:rPr>
        <w:t xml:space="preserve">its </w:t>
      </w:r>
      <w:r w:rsidR="00111606" w:rsidRPr="0000273E">
        <w:rPr>
          <w:rFonts w:ascii="Times New Roman" w:hAnsi="Times New Roman" w:cs="Times New Roman"/>
          <w:sz w:val="24"/>
          <w:szCs w:val="24"/>
        </w:rPr>
        <w:t xml:space="preserve">format and user-friendliness. There were </w:t>
      </w:r>
      <w:r w:rsidR="007B1398" w:rsidRPr="0000273E">
        <w:rPr>
          <w:rFonts w:ascii="Times New Roman" w:hAnsi="Times New Roman" w:cs="Times New Roman"/>
          <w:sz w:val="24"/>
          <w:szCs w:val="24"/>
        </w:rPr>
        <w:t xml:space="preserve">discrepancies </w:t>
      </w:r>
      <w:r w:rsidR="00111606" w:rsidRPr="0000273E">
        <w:rPr>
          <w:rFonts w:ascii="Times New Roman" w:hAnsi="Times New Roman" w:cs="Times New Roman"/>
          <w:sz w:val="24"/>
          <w:szCs w:val="24"/>
        </w:rPr>
        <w:t>in the responses from the health professionals and patients about the length and number of sessions</w:t>
      </w:r>
      <w:del w:id="282" w:author="Antonina Mikocka-Walus" w:date="2020-07-03T20:43:00Z">
        <w:r w:rsidR="00111606" w:rsidRPr="0000273E" w:rsidDel="00F25F19">
          <w:rPr>
            <w:rFonts w:ascii="Times New Roman" w:hAnsi="Times New Roman" w:cs="Times New Roman"/>
            <w:sz w:val="24"/>
            <w:szCs w:val="24"/>
          </w:rPr>
          <w:delText>, with the</w:delText>
        </w:r>
      </w:del>
      <w:ins w:id="283" w:author="Antonina Mikocka-Walus" w:date="2020-07-03T20:43:00Z">
        <w:r w:rsidR="00F25F19" w:rsidRPr="0000273E">
          <w:rPr>
            <w:rFonts w:ascii="Times New Roman" w:hAnsi="Times New Roman" w:cs="Times New Roman"/>
            <w:sz w:val="24"/>
            <w:szCs w:val="24"/>
          </w:rPr>
          <w:t>. The</w:t>
        </w:r>
      </w:ins>
      <w:r w:rsidR="00111606" w:rsidRPr="0000273E">
        <w:rPr>
          <w:rFonts w:ascii="Times New Roman" w:hAnsi="Times New Roman" w:cs="Times New Roman"/>
          <w:sz w:val="24"/>
          <w:szCs w:val="24"/>
        </w:rPr>
        <w:t xml:space="preserve"> </w:t>
      </w:r>
      <w:r w:rsidR="007B1398" w:rsidRPr="0000273E">
        <w:rPr>
          <w:rFonts w:ascii="Times New Roman" w:hAnsi="Times New Roman" w:cs="Times New Roman"/>
          <w:sz w:val="24"/>
          <w:szCs w:val="24"/>
        </w:rPr>
        <w:t xml:space="preserve">proposed </w:t>
      </w:r>
      <w:r w:rsidR="00111606" w:rsidRPr="0000273E">
        <w:rPr>
          <w:rFonts w:ascii="Times New Roman" w:hAnsi="Times New Roman" w:cs="Times New Roman"/>
          <w:sz w:val="24"/>
          <w:szCs w:val="24"/>
        </w:rPr>
        <w:t xml:space="preserve">duration </w:t>
      </w:r>
      <w:ins w:id="284" w:author="Antonina Mikocka-Walus" w:date="2020-07-03T20:43:00Z">
        <w:r w:rsidR="00F25F19" w:rsidRPr="0000273E">
          <w:rPr>
            <w:rFonts w:ascii="Times New Roman" w:hAnsi="Times New Roman" w:cs="Times New Roman"/>
            <w:sz w:val="24"/>
            <w:szCs w:val="24"/>
          </w:rPr>
          <w:t xml:space="preserve">varied </w:t>
        </w:r>
      </w:ins>
      <w:r w:rsidR="00111606" w:rsidRPr="0000273E">
        <w:rPr>
          <w:rFonts w:ascii="Times New Roman" w:hAnsi="Times New Roman" w:cs="Times New Roman"/>
          <w:sz w:val="24"/>
          <w:szCs w:val="24"/>
        </w:rPr>
        <w:t xml:space="preserve">between 15 minutes and 1-hour and between 3 and 10 sessions. There is no univocal opinion on the number and duration of online psychotherapy sessions. Most studies in </w:t>
      </w:r>
      <w:r w:rsidR="004B3BBA" w:rsidRPr="0000273E">
        <w:rPr>
          <w:rFonts w:ascii="Times New Roman" w:hAnsi="Times New Roman" w:cs="Times New Roman"/>
          <w:sz w:val="24"/>
          <w:szCs w:val="24"/>
        </w:rPr>
        <w:t>a</w:t>
      </w:r>
      <w:r w:rsidR="00111606" w:rsidRPr="0000273E">
        <w:rPr>
          <w:rFonts w:ascii="Times New Roman" w:hAnsi="Times New Roman" w:cs="Times New Roman"/>
          <w:sz w:val="24"/>
          <w:szCs w:val="24"/>
        </w:rPr>
        <w:t xml:space="preserve"> recent systematic review </w:t>
      </w:r>
      <w:r w:rsidR="006712E1" w:rsidRPr="0000273E">
        <w:rPr>
          <w:rFonts w:ascii="Times New Roman" w:hAnsi="Times New Roman" w:cs="Times New Roman"/>
          <w:sz w:val="24"/>
          <w:szCs w:val="24"/>
        </w:rPr>
        <w:fldChar w:fldCharType="begin">
          <w:fldData xml:space="preserve">PEVuZE5vdGU+PENpdGU+PEF1dGhvcj5IYW5sb248L0F1dGhvcj48WWVhcj4yMDE4PC9ZZWFyPjxS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aGVyYXBldXRpY3M8L2FiYnItMT48L2FsdC1wZXJpb2RpY2FsPjxwYWdlcz4yNDQtMjU5PC9wYWdl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</w:fldData>
        </w:fldChar>
      </w:r>
      <w:r w:rsidR="00064C69" w:rsidRPr="0000273E">
        <w:rPr>
          <w:rFonts w:ascii="Times New Roman" w:hAnsi="Times New Roman" w:cs="Times New Roman"/>
          <w:sz w:val="24"/>
          <w:szCs w:val="24"/>
        </w:rPr>
        <w:instrText xml:space="preserve"> ADDIN EN.CITE </w:instrText>
      </w:r>
      <w:r w:rsidR="00064C69" w:rsidRPr="0000273E">
        <w:rPr>
          <w:rFonts w:ascii="Times New Roman" w:hAnsi="Times New Roman" w:cs="Times New Roman"/>
          <w:sz w:val="24"/>
          <w:szCs w:val="24"/>
          <w:rPrChange w:id="285" w:author="Antonina Mikocka-Walus" w:date="2020-07-03T20:52:00Z">
            <w:rPr>
              <w:rFonts w:ascii="Times New Roman" w:hAnsi="Times New Roman" w:cs="Times New Roman"/>
              <w:sz w:val="24"/>
              <w:szCs w:val="24"/>
            </w:rPr>
          </w:rPrChange>
        </w:rPr>
        <w:fldChar w:fldCharType="begin">
          <w:fldData xml:space="preserve">PEVuZE5vdGU+PENpdGU+PEF1dGhvcj5IYW5sb248L0F1dGhvcj48WWVhcj4yMDE4PC9ZZWFyPjxS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aGVyYXBldXRpY3M8L2FiYnItMT48L2FsdC1wZXJpb2RpY2FsPjxwYWdlcz4yNDQtMjU5PC9wYWdl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</w:fldData>
        </w:fldChar>
      </w:r>
      <w:r w:rsidR="00064C69" w:rsidRPr="0000273E">
        <w:rPr>
          <w:rFonts w:ascii="Times New Roman" w:hAnsi="Times New Roman" w:cs="Times New Roman"/>
          <w:sz w:val="24"/>
          <w:szCs w:val="24"/>
        </w:rPr>
        <w:instrText xml:space="preserve"> ADDIN EN.CITE.DATA </w:instrText>
      </w:r>
      <w:r w:rsidR="00064C69" w:rsidRPr="0000273E">
        <w:rPr>
          <w:rFonts w:ascii="Times New Roman" w:hAnsi="Times New Roman" w:cs="Times New Roman"/>
          <w:sz w:val="24"/>
          <w:szCs w:val="24"/>
          <w:rPrChange w:id="286" w:author="Antonina Mikocka-Walus" w:date="2020-07-03T20:52:00Z">
            <w:rPr>
              <w:rFonts w:ascii="Times New Roman" w:hAnsi="Times New Roman" w:cs="Times New Roman"/>
              <w:sz w:val="24"/>
              <w:szCs w:val="24"/>
            </w:rPr>
          </w:rPrChange>
        </w:rPr>
      </w:r>
      <w:r w:rsidR="00064C69" w:rsidRPr="0000273E">
        <w:rPr>
          <w:rFonts w:ascii="Times New Roman" w:hAnsi="Times New Roman" w:cs="Times New Roman"/>
          <w:sz w:val="24"/>
          <w:szCs w:val="24"/>
          <w:rPrChange w:id="287"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28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89"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(Hanlon et al., 2018)</w:t>
      </w:r>
      <w:r w:rsidR="006712E1" w:rsidRPr="0000273E">
        <w:rPr>
          <w:rFonts w:ascii="Times New Roman" w:hAnsi="Times New Roman" w:cs="Times New Roman"/>
          <w:sz w:val="24"/>
          <w:szCs w:val="24"/>
        </w:rPr>
        <w:fldChar w:fldCharType="end"/>
      </w:r>
      <w:r w:rsidR="00111606" w:rsidRPr="0000273E">
        <w:rPr>
          <w:rFonts w:ascii="Times New Roman" w:hAnsi="Times New Roman" w:cs="Times New Roman"/>
          <w:sz w:val="24"/>
          <w:szCs w:val="24"/>
        </w:rPr>
        <w:t xml:space="preserve"> provided a 10-week therapy. However, a clear link between the length of the programme and the attrition rate was not observed. </w:t>
      </w:r>
      <w:r w:rsidR="00FC0D18" w:rsidRPr="0000273E">
        <w:rPr>
          <w:rFonts w:ascii="Times New Roman" w:hAnsi="Times New Roman" w:cs="Times New Roman"/>
          <w:sz w:val="24"/>
          <w:szCs w:val="24"/>
        </w:rPr>
        <w:t>In fact</w:t>
      </w:r>
      <w:r w:rsidR="00111606" w:rsidRPr="0000273E">
        <w:rPr>
          <w:rFonts w:ascii="Times New Roman" w:hAnsi="Times New Roman" w:cs="Times New Roman"/>
          <w:sz w:val="24"/>
          <w:szCs w:val="24"/>
        </w:rPr>
        <w:t xml:space="preserve">, a 6-week intervention had a higher attrition rate than some 10-week programmes </w:t>
      </w:r>
      <w:r w:rsidR="006712E1" w:rsidRPr="0000273E">
        <w:rPr>
          <w:rFonts w:ascii="Times New Roman" w:hAnsi="Times New Roman" w:cs="Times New Roman"/>
          <w:sz w:val="24"/>
          <w:szCs w:val="24"/>
        </w:rPr>
        <w:fldChar w:fldCharType="begin">
          <w:fldData xml:space="preserve">PEVuZE5vdGU+PENpdGU+PEF1dGhvcj5IdW50PC9BdXRob3I+PFllYXI+MjAwOTwvWWVhcj48UmVj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290" w:author="Antonina Mikocka-Walus" w:date="2020-07-03T20:52:00Z">
            <w:rPr>
              <w:rFonts w:ascii="Times New Roman" w:hAnsi="Times New Roman" w:cs="Times New Roman"/>
              <w:sz w:val="24"/>
              <w:szCs w:val="24"/>
            </w:rPr>
          </w:rPrChange>
        </w:rPr>
        <w:fldChar w:fldCharType="begin">
          <w:fldData xml:space="preserve">PEVuZE5vdGU+PENpdGU+PEF1dGhvcj5IdW50PC9BdXRob3I+PFllYXI+MjAwOTwvWWVhcj48UmVj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291"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92"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293"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94"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(Hunt, 2009; Ljotsson, 2011)</w:t>
      </w:r>
      <w:r w:rsidR="006712E1" w:rsidRPr="0000273E">
        <w:rPr>
          <w:rFonts w:ascii="Times New Roman" w:hAnsi="Times New Roman" w:cs="Times New Roman"/>
          <w:sz w:val="24"/>
          <w:szCs w:val="24"/>
        </w:rPr>
        <w:fldChar w:fldCharType="end"/>
      </w:r>
      <w:r w:rsidR="00111606" w:rsidRPr="0000273E">
        <w:rPr>
          <w:rFonts w:ascii="Times New Roman" w:hAnsi="Times New Roman" w:cs="Times New Roman"/>
          <w:sz w:val="24"/>
          <w:szCs w:val="24"/>
        </w:rPr>
        <w:t xml:space="preserve">. </w:t>
      </w:r>
      <w:r w:rsidR="00F507ED" w:rsidRPr="0000273E">
        <w:rPr>
          <w:rFonts w:ascii="Times New Roman" w:hAnsi="Times New Roman" w:cs="Times New Roman"/>
          <w:sz w:val="24"/>
          <w:szCs w:val="24"/>
        </w:rPr>
        <w:t xml:space="preserve">Given similar efficacy and attrition </w:t>
      </w:r>
      <w:r w:rsidR="00FC0D18" w:rsidRPr="0000273E">
        <w:rPr>
          <w:rFonts w:ascii="Times New Roman" w:hAnsi="Times New Roman" w:cs="Times New Roman"/>
          <w:sz w:val="24"/>
          <w:szCs w:val="24"/>
        </w:rPr>
        <w:t xml:space="preserve">rates </w:t>
      </w:r>
      <w:r w:rsidR="00F507ED" w:rsidRPr="008E568B">
        <w:rPr>
          <w:rFonts w:ascii="Times New Roman" w:hAnsi="Times New Roman" w:cs="Times New Roman"/>
          <w:sz w:val="24"/>
          <w:szCs w:val="24"/>
        </w:rPr>
        <w:t xml:space="preserve">of </w:t>
      </w:r>
      <w:r w:rsidR="004B2B31" w:rsidRPr="008E568B">
        <w:rPr>
          <w:rFonts w:ascii="Times New Roman" w:hAnsi="Times New Roman" w:cs="Times New Roman"/>
          <w:sz w:val="24"/>
          <w:szCs w:val="24"/>
        </w:rPr>
        <w:t xml:space="preserve">“Tame Your Gut” </w:t>
      </w:r>
      <w:r w:rsidR="00F507ED" w:rsidRPr="0000273E">
        <w:rPr>
          <w:rFonts w:ascii="Times New Roman" w:hAnsi="Times New Roman" w:cs="Times New Roman"/>
          <w:sz w:val="24"/>
          <w:szCs w:val="24"/>
        </w:rPr>
        <w:t>when delivered for 10 and 8 weeks</w:t>
      </w:r>
      <w:r w:rsidR="004B3BB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295"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PEVuZE5vdGU+PENpdGU+PEF1dGhvcj5NY0NvbWJpZTwvQXV0aG9yPjxZZWFyPjIwMTY8L1llYXI+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bW1hdG9yeSBib3dlbCBkaXNlYXNlczwvYWJici0xPjwvYWx0LXBlcmlvZGljYWw+PHBhZ2VzPjE3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NTQ8L3BhZ2VzPjx2b2x1bWU+MTU8L3ZvbHVtZT48ZWRpdGlvbj4yMDE1LzA1LzAzPC9lZGl0aW9u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296"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97"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29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299"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2016; Mikocka-Walus et al., 2015)</w:t>
      </w:r>
      <w:r w:rsidR="006712E1" w:rsidRPr="0000273E">
        <w:rPr>
          <w:rFonts w:ascii="Times New Roman" w:hAnsi="Times New Roman" w:cs="Times New Roman"/>
          <w:sz w:val="24"/>
          <w:szCs w:val="24"/>
        </w:rPr>
        <w:fldChar w:fldCharType="end"/>
      </w:r>
      <w:r w:rsidR="004B3BBA" w:rsidRPr="0000273E">
        <w:rPr>
          <w:rFonts w:ascii="Times New Roman" w:hAnsi="Times New Roman" w:cs="Times New Roman"/>
          <w:sz w:val="24"/>
          <w:szCs w:val="24"/>
        </w:rPr>
        <w:t>,</w:t>
      </w:r>
      <w:r w:rsidR="00F507ED" w:rsidRPr="0000273E">
        <w:rPr>
          <w:rFonts w:ascii="Times New Roman" w:hAnsi="Times New Roman" w:cs="Times New Roman"/>
          <w:sz w:val="24"/>
          <w:szCs w:val="24"/>
        </w:rPr>
        <w:t xml:space="preserve"> the shorter duration seems more appropriate as it saves resources.</w:t>
      </w:r>
    </w:p>
    <w:p w14:paraId="4B2EDAE4" w14:textId="1630BEBE" w:rsidR="00111606" w:rsidRPr="0000273E" w:rsidRDefault="00111606">
      <w:pPr>
        <w:spacing w:after="120" w:line="480" w:lineRule="auto"/>
        <w:ind w:firstLine="720"/>
        <w:jc w:val="both"/>
        <w:rPr>
          <w:rFonts w:ascii="Times New Roman" w:hAnsi="Times New Roman" w:cs="Times New Roman"/>
          <w:sz w:val="24"/>
          <w:szCs w:val="24"/>
        </w:rPr>
        <w:pPrChange w:id="300" w:author="Antonina Mikocka-Walus" w:date="2020-07-03T20:52:00Z">
          <w:pPr>
            <w:spacing w:after="120" w:line="480" w:lineRule="auto"/>
            <w:jc w:val="both"/>
          </w:pPr>
        </w:pPrChange>
      </w:pPr>
      <w:r w:rsidRPr="0000273E">
        <w:rPr>
          <w:rFonts w:ascii="Times New Roman" w:hAnsi="Times New Roman" w:cs="Times New Roman"/>
          <w:sz w:val="24"/>
          <w:szCs w:val="24"/>
        </w:rPr>
        <w:t xml:space="preserve">Most participants accepted the plain language and desired less but clearer text. This could be explained by the comorbid fatigue and the fact that patients with IBD and anxiety and/or depression are less able to process large amounts of information </w:t>
      </w:r>
      <w:r w:rsidR="006712E1" w:rsidRPr="0000273E">
        <w:rPr>
          <w:rFonts w:ascii="Times New Roman" w:hAnsi="Times New Roman" w:cs="Times New Roman"/>
          <w:sz w:val="24"/>
          <w:szCs w:val="24"/>
        </w:rPr>
        <w:fldChar w:fldCharType="begin">
          <w:fldData xml:space="preserve">PEVuZE5vdGU+PENpdGU+PEF1dGhvcj5KYW1pc29uPC9BdXRob3I+PFllYXI+MTk4OTwvWWVhcj48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=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01" w:author="Antonina Mikocka-Walus" w:date="2020-07-03T20:52:00Z">
            <w:rPr>
              <w:rFonts w:ascii="Times New Roman" w:hAnsi="Times New Roman" w:cs="Times New Roman"/>
              <w:sz w:val="24"/>
              <w:szCs w:val="24"/>
            </w:rPr>
          </w:rPrChange>
        </w:rPr>
        <w:fldChar w:fldCharType="begin">
          <w:fldData xml:space="preserve">PEVuZE5vdGU+PENpdGU+PEF1dGhvcj5KYW1pc29uPC9BdXRob3I+PFllYXI+MTk4OTwvWWVhcj48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=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0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03"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04"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05"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(Jamison et al., 1989; van Langenberg et al., 2017; Rock et al., 2014)</w:t>
      </w:r>
      <w:r w:rsidR="006712E1" w:rsidRPr="0000273E">
        <w:rPr>
          <w:rFonts w:ascii="Times New Roman" w:hAnsi="Times New Roman" w:cs="Times New Roman"/>
          <w:sz w:val="24"/>
          <w:szCs w:val="24"/>
        </w:rPr>
        <w:fldChar w:fldCharType="end"/>
      </w:r>
      <w:del w:id="306" w:author="Antonina Mikocka-Walus" w:date="2020-07-03T20:44:00Z">
        <w:r w:rsidRPr="0000273E" w:rsidDel="00C147EB">
          <w:rPr>
            <w:rFonts w:ascii="Times New Roman" w:hAnsi="Times New Roman" w:cs="Times New Roman"/>
            <w:sz w:val="24"/>
            <w:szCs w:val="24"/>
          </w:rPr>
          <w:delText>, hence</w:delText>
        </w:r>
      </w:del>
      <w:ins w:id="307" w:author="Antonina Mikocka-Walus" w:date="2020-07-03T20:44:00Z">
        <w:r w:rsidR="00C147EB" w:rsidRPr="0000273E">
          <w:rPr>
            <w:rFonts w:ascii="Times New Roman" w:hAnsi="Times New Roman" w:cs="Times New Roman"/>
            <w:sz w:val="24"/>
            <w:szCs w:val="24"/>
          </w:rPr>
          <w:t>. Therefore,</w:t>
        </w:r>
      </w:ins>
      <w:r w:rsidRPr="0000273E">
        <w:rPr>
          <w:rFonts w:ascii="Times New Roman" w:hAnsi="Times New Roman" w:cs="Times New Roman"/>
          <w:sz w:val="24"/>
          <w:szCs w:val="24"/>
        </w:rPr>
        <w:t xml:space="preserve"> breaking </w:t>
      </w:r>
      <w:r w:rsidR="00B66521" w:rsidRPr="0000273E">
        <w:rPr>
          <w:rFonts w:ascii="Times New Roman" w:hAnsi="Times New Roman" w:cs="Times New Roman"/>
          <w:sz w:val="24"/>
          <w:szCs w:val="24"/>
        </w:rPr>
        <w:t>the information</w:t>
      </w:r>
      <w:r w:rsidRPr="008E568B">
        <w:rPr>
          <w:rFonts w:ascii="Times New Roman" w:hAnsi="Times New Roman" w:cs="Times New Roman"/>
          <w:sz w:val="24"/>
          <w:szCs w:val="24"/>
        </w:rPr>
        <w:t xml:space="preserve"> into sections and presenting as bullet point</w:t>
      </w:r>
      <w:r w:rsidR="00CD359A" w:rsidRPr="008E568B">
        <w:rPr>
          <w:rFonts w:ascii="Times New Roman" w:hAnsi="Times New Roman" w:cs="Times New Roman"/>
          <w:sz w:val="24"/>
          <w:szCs w:val="24"/>
        </w:rPr>
        <w:t>s</w:t>
      </w:r>
      <w:r w:rsidRPr="0000273E">
        <w:rPr>
          <w:rFonts w:ascii="Times New Roman" w:hAnsi="Times New Roman" w:cs="Times New Roman"/>
          <w:sz w:val="24"/>
          <w:szCs w:val="24"/>
        </w:rPr>
        <w:t xml:space="preserve"> would </w:t>
      </w:r>
      <w:r w:rsidR="00327066" w:rsidRPr="0000273E">
        <w:rPr>
          <w:rFonts w:ascii="Times New Roman" w:hAnsi="Times New Roman" w:cs="Times New Roman"/>
          <w:sz w:val="24"/>
          <w:szCs w:val="24"/>
        </w:rPr>
        <w:t>improve the satisfaction with</w:t>
      </w:r>
      <w:r w:rsidRPr="0000273E">
        <w:rPr>
          <w:rFonts w:ascii="Times New Roman" w:hAnsi="Times New Roman" w:cs="Times New Roman"/>
          <w:sz w:val="24"/>
          <w:szCs w:val="24"/>
        </w:rPr>
        <w:t xml:space="preserve"> the programme. In addition, participants felt that videos were more personalised than the text. This is supported by the finding of online health interventions for other mental health disorders, where patients found communication through videos to be more personal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&lt;EndNote&gt;&lt;Cite&gt;&lt;Author&gt;Ben-Zeev&lt;/Author&gt;&lt;Year&gt;2018&lt;/Year&gt;&lt;RecNum&gt;2598&lt;/RecNum&gt;&lt;DisplayText&gt;(Ben-Zeev et al., 2018)&lt;/DisplayText&gt;&lt;record&gt;&lt;rec-number&gt;2598&lt;/rec-number&gt;&lt;foreign-keys&gt;&lt;key app="EN" db-id="zzdvftpsq9vafnex5xp5d05i9f5xtf9e5fzx" timestamp="1561324182"&gt;2598&lt;/key&gt;&lt;/foreign-keys&gt;&lt;ref-type name="Audiovisual Material"&gt;3&lt;/ref-type&gt;&lt;contributors&gt;&lt;authors&gt;&lt;author&gt;Ben-Zeev, Dror&lt;/author&gt;&lt;author&gt;Brian, Rachel M.&lt;/author&gt;&lt;author&gt;Aschbrenner, Kelly A.&lt;/author&gt;&lt;author&gt;Jonathan, Geneva&lt;/author&gt;&lt;author&gt;Steingard, Sandra&lt;/author&gt;&lt;/authors&gt;&lt;/contributors&gt;&lt;auth-address&gt;Ben-Zeev, Dror: mHealth for Mental Health Program, Departments of Psychiatry and Biomedical Data Science, Dartmouth College, 46 Centerra Parkway, Ever-Green Center, Lebanaon, NH, US, 03766, dror.ben-zeev@dartmouth.edu&lt;/auth-address&gt;&lt;titles&gt;&lt;title&gt;Video-based mobile health interventions for people with schizophrenia: Bringing the “pocket therapist” to life&lt;/title&gt;&lt;/titles&gt;&lt;pages&gt;39-45&lt;/pages&gt;&lt;volume&gt;41&lt;/volume&gt;&lt;keywords&gt;&lt;keyword&gt;*Disease Management&lt;/keyword&gt;&lt;keyword&gt;*Intervention&lt;/keyword&gt;&lt;keyword&gt;*Schizophrenia&lt;/keyword&gt;&lt;keyword&gt;*Telemedicine&lt;/keyword&gt;&lt;keyword&gt;*Mobile Devices&lt;/keyword&gt;&lt;keyword&gt;Digital Video&lt;/keyword&gt;&lt;keyword&gt;Test Construction&lt;/keyword&gt;&lt;keyword&gt;Mobile Phones&lt;/keyword&gt;&lt;keyword&gt;Smartphones&lt;/keyword&gt;&lt;keyword&gt;Mobile Health&lt;/keyword&gt;&lt;/keywords&gt;&lt;dates&gt;&lt;year&gt;2018&lt;/year&gt;&lt;/dates&gt;&lt;pub-location&gt;US&lt;/pub-location&gt;&lt;publisher&gt;Educational Publishing Foundation&lt;/publisher&gt;&lt;isbn&gt;1559-3126(Electronic),1095-158X(Print)&lt;/isbn&gt;&lt;work-type&gt;doi:10.1037/prj0000197&lt;/work-type&gt;&lt;urls&gt;&lt;/urls&gt;&lt;electronic-resource-num&gt;10.1037/prj0000197&lt;/electronic-resource-num&gt;&lt;/record&gt;&lt;/Cite&gt;&lt;/EndNote&gt;</w:instrText>
      </w:r>
      <w:r w:rsidR="006712E1" w:rsidRPr="0000273E">
        <w:rPr>
          <w:rFonts w:ascii="Times New Roman" w:hAnsi="Times New Roman" w:cs="Times New Roman"/>
          <w:sz w:val="24"/>
          <w:szCs w:val="24"/>
          <w:rPrChange w:id="308"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 xml:space="preserve">(Ben-Zeev et al., </w:t>
      </w:r>
      <w:r w:rsidR="009220D5" w:rsidRPr="0000273E">
        <w:rPr>
          <w:rFonts w:ascii="Times New Roman" w:hAnsi="Times New Roman" w:cs="Times New Roman"/>
          <w:noProof/>
          <w:sz w:val="24"/>
          <w:szCs w:val="24"/>
        </w:rPr>
        <w:lastRenderedPageBreak/>
        <w:t>2018)</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w:t>
      </w:r>
      <w:r w:rsidR="00DB3B6B" w:rsidRPr="0000273E">
        <w:rPr>
          <w:rFonts w:ascii="Times New Roman" w:hAnsi="Times New Roman" w:cs="Times New Roman"/>
          <w:sz w:val="24"/>
          <w:szCs w:val="24"/>
        </w:rPr>
        <w:t>In addition, i</w:t>
      </w:r>
      <w:r w:rsidRPr="0000273E">
        <w:rPr>
          <w:rFonts w:ascii="Times New Roman" w:hAnsi="Times New Roman" w:cs="Times New Roman"/>
          <w:sz w:val="24"/>
          <w:szCs w:val="24"/>
        </w:rPr>
        <w:t xml:space="preserve">nformation delivered through videos appears to be more effective than </w:t>
      </w:r>
      <w:r w:rsidRPr="008E568B">
        <w:rPr>
          <w:rFonts w:ascii="Times New Roman" w:hAnsi="Times New Roman" w:cs="Times New Roman"/>
          <w:sz w:val="24"/>
          <w:szCs w:val="24"/>
        </w:rPr>
        <w:t xml:space="preserve">the textual presentation of information, by improving patient engagement, concentration and interest </w:t>
      </w:r>
      <w:r w:rsidR="006712E1" w:rsidRPr="0000273E">
        <w:rPr>
          <w:rFonts w:ascii="Times New Roman" w:hAnsi="Times New Roman" w:cs="Times New Roman"/>
          <w:sz w:val="24"/>
          <w:szCs w:val="24"/>
        </w:rPr>
        <w:fldChar w:fldCharType="begin">
          <w:fldData xml:space="preserve">PEVuZE5vdGU+PENpdGU+PEF1dGhvcj5MZWU8L0F1dGhvcj48WWVhcj4yMDExPC9ZZWFyPjxSZWNO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09" w:author="Antonina Mikocka-Walus" w:date="2020-07-03T20:52:00Z">
            <w:rPr>
              <w:rFonts w:ascii="Times New Roman" w:hAnsi="Times New Roman" w:cs="Times New Roman"/>
              <w:sz w:val="24"/>
              <w:szCs w:val="24"/>
            </w:rPr>
          </w:rPrChange>
        </w:rPr>
        <w:fldChar w:fldCharType="begin">
          <w:fldData xml:space="preserve">PEVuZE5vdGU+PENpdGU+PEF1dGhvcj5MZWU8L0F1dGhvcj48WWVhcj4yMDExPC9ZZWFyPjxSZWNO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1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11"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1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13"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(Lee, 2011; Alley et al., 2014; Soetens et al., 2014; Stanczyk et al., 2016)</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w:t>
      </w:r>
    </w:p>
    <w:p w14:paraId="5F9038B0" w14:textId="349030AC" w:rsidR="00111606" w:rsidRPr="0000273E" w:rsidRDefault="00111606">
      <w:pPr>
        <w:spacing w:after="120" w:line="480" w:lineRule="auto"/>
        <w:ind w:firstLine="720"/>
        <w:jc w:val="both"/>
        <w:rPr>
          <w:rFonts w:ascii="Times New Roman" w:hAnsi="Times New Roman" w:cs="Times New Roman"/>
          <w:sz w:val="24"/>
          <w:szCs w:val="24"/>
        </w:rPr>
        <w:pPrChange w:id="314" w:author="Antonina Mikocka-Walus" w:date="2020-07-03T20:52:00Z">
          <w:pPr>
            <w:spacing w:after="120" w:line="480" w:lineRule="auto"/>
            <w:jc w:val="both"/>
          </w:pPr>
        </w:pPrChange>
      </w:pPr>
      <w:r w:rsidRPr="0000273E">
        <w:rPr>
          <w:rFonts w:ascii="Times New Roman" w:hAnsi="Times New Roman" w:cs="Times New Roman"/>
          <w:sz w:val="24"/>
          <w:szCs w:val="24"/>
        </w:rPr>
        <w:t xml:space="preserve">Further, participants expressed concern about </w:t>
      </w:r>
      <w:r w:rsidR="004B2B31" w:rsidRPr="0000273E">
        <w:rPr>
          <w:rFonts w:ascii="Times New Roman" w:hAnsi="Times New Roman" w:cs="Times New Roman"/>
          <w:sz w:val="24"/>
          <w:szCs w:val="24"/>
        </w:rPr>
        <w:t xml:space="preserve">“Tame Your Gut” </w:t>
      </w:r>
      <w:r w:rsidRPr="0000273E">
        <w:rPr>
          <w:rFonts w:ascii="Times New Roman" w:hAnsi="Times New Roman" w:cs="Times New Roman"/>
          <w:sz w:val="24"/>
          <w:szCs w:val="24"/>
        </w:rPr>
        <w:t xml:space="preserve">not being tailored and wished for future programmes to meet each patient’s needs.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 AuthorYear="1"&gt;&lt;Author&gt;Hawkins&lt;/Author&gt;&lt;Year&gt;2008&lt;/Year&gt;&lt;RecNum&gt;2572&lt;/RecNum&gt;&lt;DisplayText&gt;Hawkins et al. (2008)&lt;/DisplayText&gt;&lt;record&gt;&lt;rec-number&gt;2572&lt;/rec-number&gt;&lt;foreign-keys&gt;&lt;key app="EN" db-id="zzdvftpsq9vafnex5xp5d05i9f5xtf9e5fzx" timestamp="1561104647"&gt;2572&lt;/key&gt;&lt;/foreign-keys&gt;&lt;ref-type name="Journal Article"&gt;17&lt;/ref-type&gt;&lt;contributors&gt;&lt;authors&gt;&lt;author&gt;Hawkins, Robert P.&lt;/author&gt;&lt;author&gt;Kreuter, Matthew&lt;/author&gt;&lt;author&gt;Resnicow, Kenneth&lt;/author&gt;&lt;author&gt;Fishbein, Martin&lt;/author&gt;&lt;author&gt;Dijkstra, Arie&lt;/author&gt;&lt;/authors&gt;&lt;/contributors&gt;&lt;titles&gt;&lt;title&gt;Understanding tailoring in communicating about health&lt;/title&gt;&lt;secondary-title&gt;Health Education Research&lt;/secondary-title&gt;&lt;/titles&gt;&lt;periodical&gt;&lt;full-title&gt;Health Education Research&lt;/full-title&gt;&lt;/periodical&gt;&lt;pages&gt;454-466&lt;/pages&gt;&lt;volume&gt;23&lt;/volume&gt;&lt;number&gt;3&lt;/number&gt;&lt;dates&gt;&lt;year&gt;2008&lt;/year&gt;&lt;/dates&gt;&lt;isbn&gt;0268-1153&lt;/isbn&gt;&lt;urls&gt;&lt;related-urls&gt;&lt;url&gt;https://doi.org/10.1093/her/cyn004&lt;/url&gt;&lt;/related-urls&gt;&lt;/urls&gt;&lt;electronic-resource-num&gt;10.1093/her/cyn004&lt;/electronic-resource-num&gt;&lt;access-date&gt;6/21/2019&lt;/access-date&gt;&lt;/record&gt;&lt;/Cite&gt;&lt;/EndNote&gt;</w:instrText>
      </w:r>
      <w:r w:rsidR="006712E1" w:rsidRPr="0000273E">
        <w:rPr>
          <w:rFonts w:ascii="Times New Roman" w:hAnsi="Times New Roman" w:cs="Times New Roman"/>
          <w:sz w:val="24"/>
          <w:szCs w:val="24"/>
          <w:rPrChange w:id="315"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Hawkins et al. (2008)</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suggested that content matching, feedback and personalisation strategies help to attain the tailoring goals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&lt;EndNote&gt;&lt;Cite&gt;&lt;Author&gt;Hawkins&lt;/Author&gt;&lt;Year&gt;2008&lt;/Year&gt;&lt;RecNum&gt;2572&lt;/RecNum&gt;&lt;DisplayText&gt;(Hawkins et al., 2008)&lt;/DisplayText&gt;&lt;record&gt;&lt;rec-number&gt;2572&lt;/rec-number&gt;&lt;foreign-keys&gt;&lt;key app="EN" db-id="zzdvftpsq9vafnex5xp5d05i9f5xtf9e5fzx" timestamp="1561104647"&gt;2572&lt;/key&gt;&lt;/foreign-keys&gt;&lt;ref-type name="Journal Article"&gt;17&lt;/ref-type&gt;&lt;contributors&gt;&lt;authors&gt;&lt;author&gt;Hawkins, Robert P.&lt;/author&gt;&lt;author&gt;Kreuter, Matthew&lt;/author&gt;&lt;author&gt;Resnicow, Kenneth&lt;/author&gt;&lt;author&gt;Fishbein, Martin&lt;/author&gt;&lt;author&gt;Dijkstra, Arie&lt;/author&gt;&lt;/authors&gt;&lt;/contributors&gt;&lt;titles&gt;&lt;title&gt;Understanding tailoring in communicating about health&lt;/title&gt;&lt;secondary-title&gt;Health Education Research&lt;/secondary-title&gt;&lt;/titles&gt;&lt;periodical&gt;&lt;full-title&gt;Health Education Research&lt;/full-title&gt;&lt;/periodical&gt;&lt;pages&gt;454-466&lt;/pages&gt;&lt;volume&gt;23&lt;/volume&gt;&lt;number&gt;3&lt;/number&gt;&lt;dates&gt;&lt;year&gt;2008&lt;/year&gt;&lt;/dates&gt;&lt;isbn&gt;0268-1153&lt;/isbn&gt;&lt;urls&gt;&lt;related-urls&gt;&lt;url&gt;https://doi.org/10.1093/her/cyn004&lt;/url&gt;&lt;/related-urls&gt;&lt;/urls&gt;&lt;electronic-resource-num&gt;10.1093/her/cyn004&lt;/electronic-resource-num&gt;&lt;access-date&gt;6/21/2019&lt;/access-date&gt;&lt;/record&gt;&lt;/Cite&gt;&lt;/EndNote&gt;</w:instrText>
      </w:r>
      <w:r w:rsidR="006712E1" w:rsidRPr="0000273E">
        <w:rPr>
          <w:rFonts w:ascii="Times New Roman" w:hAnsi="Times New Roman" w:cs="Times New Roman"/>
          <w:sz w:val="24"/>
          <w:szCs w:val="24"/>
          <w:rPrChange w:id="316"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(Hawkins et al., 2008)</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Indeed, tailored online interventions appear to be more effective compared to non-tailored </w:t>
      </w:r>
      <w:r w:rsidR="006712E1" w:rsidRPr="0000273E">
        <w:rPr>
          <w:rFonts w:ascii="Times New Roman" w:hAnsi="Times New Roman" w:cs="Times New Roman"/>
          <w:sz w:val="24"/>
          <w:szCs w:val="24"/>
        </w:rPr>
        <w:fldChar w:fldCharType="begin">
          <w:fldData xml:space="preserve">PEVuZE5vdGU+PENpdGU+PEF1dGhvcj5TdHJlY2hlcjwvQXV0aG9yPjxZZWFyPjIwMDU8L1llYXI+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17" w:author="Antonina Mikocka-Walus" w:date="2020-07-03T20:52:00Z">
            <w:rPr>
              <w:rFonts w:ascii="Times New Roman" w:hAnsi="Times New Roman" w:cs="Times New Roman"/>
              <w:sz w:val="24"/>
              <w:szCs w:val="24"/>
            </w:rPr>
          </w:rPrChange>
        </w:rPr>
        <w:fldChar w:fldCharType="begin">
          <w:fldData xml:space="preserve">PEVuZE5vdGU+PENpdGU+PEF1dGhvcj5TdHJlY2hlcjwvQXV0aG9yPjxZZWFyPjIwMDU8L1llYXI+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1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19"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2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21"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(Strecher et al., 2005; Lustria et al., 2013; De Cocker et al., 2016)</w:t>
      </w:r>
      <w:r w:rsidR="006712E1" w:rsidRPr="0000273E">
        <w:rPr>
          <w:rFonts w:ascii="Times New Roman" w:hAnsi="Times New Roman" w:cs="Times New Roman"/>
          <w:sz w:val="24"/>
          <w:szCs w:val="24"/>
        </w:rPr>
        <w:fldChar w:fldCharType="end"/>
      </w:r>
      <w:ins w:id="322" w:author="Antonina Mikocka-Walus" w:date="2020-07-03T20:44:00Z">
        <w:r w:rsidR="00F53693" w:rsidRPr="0000273E">
          <w:rPr>
            <w:rFonts w:ascii="Times New Roman" w:hAnsi="Times New Roman" w:cs="Times New Roman"/>
            <w:sz w:val="24"/>
            <w:szCs w:val="24"/>
          </w:rPr>
          <w:t>. Thus,</w:t>
        </w:r>
      </w:ins>
      <w:r w:rsidRPr="0000273E">
        <w:rPr>
          <w:rFonts w:ascii="Times New Roman" w:hAnsi="Times New Roman" w:cs="Times New Roman"/>
          <w:sz w:val="24"/>
          <w:szCs w:val="24"/>
        </w:rPr>
        <w:t xml:space="preserve"> </w:t>
      </w:r>
      <w:del w:id="323" w:author="Antonina Mikocka-Walus" w:date="2020-07-03T20:44:00Z">
        <w:r w:rsidRPr="0000273E" w:rsidDel="00F53693">
          <w:rPr>
            <w:rFonts w:ascii="Times New Roman" w:hAnsi="Times New Roman" w:cs="Times New Roman"/>
            <w:sz w:val="24"/>
            <w:szCs w:val="24"/>
          </w:rPr>
          <w:delText xml:space="preserve">and </w:delText>
        </w:r>
      </w:del>
      <w:r w:rsidRPr="0000273E">
        <w:rPr>
          <w:rFonts w:ascii="Times New Roman" w:hAnsi="Times New Roman" w:cs="Times New Roman"/>
          <w:sz w:val="24"/>
          <w:szCs w:val="24"/>
        </w:rPr>
        <w:t>future</w:t>
      </w:r>
      <w:r w:rsidRPr="008E568B">
        <w:rPr>
          <w:rFonts w:ascii="Times New Roman" w:hAnsi="Times New Roman" w:cs="Times New Roman"/>
          <w:sz w:val="24"/>
          <w:szCs w:val="24"/>
        </w:rPr>
        <w:t xml:space="preserve"> online psychotherapies should attempt to tailor content to participants’ </w:t>
      </w:r>
      <w:r w:rsidRPr="0000273E">
        <w:rPr>
          <w:rFonts w:ascii="Times New Roman" w:hAnsi="Times New Roman" w:cs="Times New Roman"/>
          <w:sz w:val="24"/>
          <w:szCs w:val="24"/>
        </w:rPr>
        <w:t>individual needs.</w:t>
      </w:r>
    </w:p>
    <w:p w14:paraId="3ADBAC4D" w14:textId="77777777" w:rsidR="00111606" w:rsidRPr="0000273E" w:rsidRDefault="00111606">
      <w:pPr>
        <w:spacing w:after="120" w:line="480" w:lineRule="auto"/>
        <w:ind w:firstLine="720"/>
        <w:jc w:val="both"/>
        <w:rPr>
          <w:rFonts w:ascii="Times New Roman" w:hAnsi="Times New Roman" w:cs="Times New Roman"/>
          <w:sz w:val="24"/>
          <w:szCs w:val="24"/>
        </w:rPr>
        <w:pPrChange w:id="324" w:author="Antonina Mikocka-Walus" w:date="2020-07-03T20:52:00Z">
          <w:pPr>
            <w:spacing w:after="120" w:line="480" w:lineRule="auto"/>
            <w:jc w:val="both"/>
          </w:pPr>
        </w:pPrChange>
      </w:pPr>
      <w:r w:rsidRPr="0000273E">
        <w:rPr>
          <w:rFonts w:ascii="Times New Roman" w:hAnsi="Times New Roman" w:cs="Times New Roman"/>
          <w:sz w:val="24"/>
          <w:szCs w:val="24"/>
        </w:rPr>
        <w:t xml:space="preserve">Although some health professionals suggested that accessing the online programme would require a certain level of computer literacy and education, this was largely not supported by the results of the study. Patients of different ages, levels of education and computer literacy were interviewed and all of them understood the context of the existing programme and indicated that they would access the programme with the help of a clinician or family member. Further, despite the difference in access to psychological services, there were no differences observed with regards to the patients' acceptance of online psychotherapy at different hospital facilities. It is possible that some patients had an optimistic view of the online programme as a result of a very positive outcome of face-to-face psychotherapy. Therefore, they hoped for the same outcome, but without the </w:t>
      </w:r>
      <w:r w:rsidR="007B1DEA" w:rsidRPr="0000273E">
        <w:rPr>
          <w:rFonts w:ascii="Times New Roman" w:hAnsi="Times New Roman" w:cs="Times New Roman"/>
          <w:sz w:val="24"/>
          <w:szCs w:val="24"/>
        </w:rPr>
        <w:t>long</w:t>
      </w:r>
      <w:r w:rsidRPr="0000273E">
        <w:rPr>
          <w:rFonts w:ascii="Times New Roman" w:hAnsi="Times New Roman" w:cs="Times New Roman"/>
          <w:sz w:val="24"/>
          <w:szCs w:val="24"/>
        </w:rPr>
        <w:t xml:space="preserve"> waiting list. On the other hand, a previous study exploring patients' willingness to participate in an online psychotherapy programme concluded that patients preferred the online mode of delivery compared to face-to-face </w:t>
      </w:r>
      <w:r w:rsidR="006712E1" w:rsidRPr="0000273E">
        <w:rPr>
          <w:rFonts w:ascii="Times New Roman" w:hAnsi="Times New Roman" w:cs="Times New Roman"/>
          <w:sz w:val="24"/>
          <w:szCs w:val="24"/>
        </w:rPr>
        <w:fldChar w:fldCharType="begin">
          <w:fldData xml:space="preserve">PEVuZE5vdGU+PENpdGU+PEF1dGhvcj5NY0NvbWJpZTwvQXV0aG9yPjxZZWFyPjIwMTQ8L1llYXI+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cGFnZXM+NTM2LTQyPC9wYWdlcz48dm9sdW1lPjg8L3ZvbHVtZT48bnVtYmVyPjY8L251bWJlcj48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25" w:author="Antonina Mikocka-Walus" w:date="2020-07-03T20:52:00Z">
            <w:rPr>
              <w:rFonts w:ascii="Times New Roman" w:hAnsi="Times New Roman" w:cs="Times New Roman"/>
              <w:sz w:val="24"/>
              <w:szCs w:val="24"/>
            </w:rPr>
          </w:rPrChange>
        </w:rPr>
        <w:fldChar w:fldCharType="begin">
          <w:fldData xml:space="preserve">PEVuZE5vdGU+PENpdGU+PEF1dGhvcj5NY0NvbWJpZTwvQXV0aG9yPjxZZWFyPjIwMTQ8L1llYXI+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cGFnZXM+NTM2LTQyPC9wYWdlcz48dm9sdW1lPjg8L3ZvbHVtZT48bnVtYmVyPjY8L251bWJlcj48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26"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27"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2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29"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(McCombie et al., 2014)</w:t>
      </w:r>
      <w:r w:rsidR="006712E1" w:rsidRPr="0000273E">
        <w:rPr>
          <w:rFonts w:ascii="Times New Roman" w:hAnsi="Times New Roman" w:cs="Times New Roman"/>
          <w:sz w:val="24"/>
          <w:szCs w:val="24"/>
        </w:rPr>
        <w:fldChar w:fldCharType="end"/>
      </w:r>
      <w:r w:rsidR="007B1DEA" w:rsidRPr="0000273E">
        <w:rPr>
          <w:rFonts w:ascii="Times New Roman" w:hAnsi="Times New Roman" w:cs="Times New Roman"/>
          <w:sz w:val="24"/>
          <w:szCs w:val="24"/>
        </w:rPr>
        <w:t>.</w:t>
      </w:r>
    </w:p>
    <w:p w14:paraId="186DE330" w14:textId="24686D0B" w:rsidR="001A1DBA" w:rsidRPr="0000273E" w:rsidRDefault="00111606">
      <w:pPr>
        <w:spacing w:after="120" w:line="480" w:lineRule="auto"/>
        <w:ind w:firstLine="720"/>
        <w:jc w:val="both"/>
        <w:rPr>
          <w:rFonts w:ascii="Times New Roman" w:hAnsi="Times New Roman" w:cs="Times New Roman"/>
          <w:sz w:val="24"/>
          <w:szCs w:val="24"/>
        </w:rPr>
        <w:pPrChange w:id="330" w:author="Antonina Mikocka-Walus" w:date="2020-07-03T20:52:00Z">
          <w:pPr>
            <w:spacing w:after="120" w:line="480" w:lineRule="auto"/>
            <w:jc w:val="both"/>
          </w:pPr>
        </w:pPrChange>
      </w:pPr>
      <w:r w:rsidRPr="0000273E">
        <w:rPr>
          <w:rFonts w:ascii="Times New Roman" w:hAnsi="Times New Roman" w:cs="Times New Roman"/>
          <w:sz w:val="24"/>
          <w:szCs w:val="24"/>
        </w:rPr>
        <w:t xml:space="preserve">Both </w:t>
      </w:r>
      <w:r w:rsidR="00DD28EA" w:rsidRPr="0000273E">
        <w:rPr>
          <w:rFonts w:ascii="Times New Roman" w:hAnsi="Times New Roman" w:cs="Times New Roman"/>
          <w:sz w:val="24"/>
          <w:szCs w:val="24"/>
        </w:rPr>
        <w:t>groups</w:t>
      </w:r>
      <w:r w:rsidRPr="0000273E">
        <w:rPr>
          <w:rFonts w:ascii="Times New Roman" w:hAnsi="Times New Roman" w:cs="Times New Roman"/>
          <w:sz w:val="24"/>
          <w:szCs w:val="24"/>
        </w:rPr>
        <w:t xml:space="preserve"> agreed that personal interaction was important</w:t>
      </w:r>
      <w:r w:rsidR="00DD28EA" w:rsidRPr="0000273E">
        <w:rPr>
          <w:rFonts w:ascii="Times New Roman" w:hAnsi="Times New Roman" w:cs="Times New Roman"/>
          <w:sz w:val="24"/>
          <w:szCs w:val="24"/>
        </w:rPr>
        <w:t xml:space="preserve"> for the success of online psychotherapy</w:t>
      </w:r>
      <w:r w:rsidRPr="0000273E">
        <w:rPr>
          <w:rFonts w:ascii="Times New Roman" w:hAnsi="Times New Roman" w:cs="Times New Roman"/>
          <w:sz w:val="24"/>
          <w:szCs w:val="24"/>
        </w:rPr>
        <w:t>. This finding is supported by the</w:t>
      </w:r>
      <w:r w:rsidR="00DD28EA" w:rsidRPr="0000273E">
        <w:rPr>
          <w:rFonts w:ascii="Times New Roman" w:hAnsi="Times New Roman" w:cs="Times New Roman"/>
          <w:sz w:val="24"/>
          <w:szCs w:val="24"/>
        </w:rPr>
        <w:t xml:space="preserve"> wider</w:t>
      </w:r>
      <w:r w:rsidRPr="0000273E">
        <w:rPr>
          <w:rFonts w:ascii="Times New Roman" w:hAnsi="Times New Roman" w:cs="Times New Roman"/>
          <w:sz w:val="24"/>
          <w:szCs w:val="24"/>
        </w:rPr>
        <w:t xml:space="preserve"> literature</w:t>
      </w:r>
      <w:del w:id="331" w:author="Antonina Mikocka-Walus" w:date="2020-07-03T20:46:00Z">
        <w:r w:rsidRPr="0000273E" w:rsidDel="008D3D35">
          <w:rPr>
            <w:rFonts w:ascii="Times New Roman" w:hAnsi="Times New Roman" w:cs="Times New Roman"/>
            <w:sz w:val="24"/>
            <w:szCs w:val="24"/>
          </w:rPr>
          <w:delText xml:space="preserve"> and</w:delText>
        </w:r>
      </w:del>
      <w:ins w:id="332" w:author="Antonina Mikocka-Walus" w:date="2020-07-03T20:46:00Z">
        <w:r w:rsidR="008D3D35" w:rsidRPr="0000273E">
          <w:rPr>
            <w:rFonts w:ascii="Times New Roman" w:hAnsi="Times New Roman" w:cs="Times New Roman"/>
            <w:sz w:val="24"/>
            <w:szCs w:val="24"/>
          </w:rPr>
          <w:t>. It</w:t>
        </w:r>
      </w:ins>
      <w:r w:rsidRPr="0000273E">
        <w:rPr>
          <w:rFonts w:ascii="Times New Roman" w:hAnsi="Times New Roman" w:cs="Times New Roman"/>
          <w:sz w:val="24"/>
          <w:szCs w:val="24"/>
        </w:rPr>
        <w:t xml:space="preserve"> also highlight</w:t>
      </w:r>
      <w:r w:rsidR="007B1DEA" w:rsidRPr="0000273E">
        <w:rPr>
          <w:rFonts w:ascii="Times New Roman" w:hAnsi="Times New Roman" w:cs="Times New Roman"/>
          <w:sz w:val="24"/>
          <w:szCs w:val="24"/>
        </w:rPr>
        <w:t>s</w:t>
      </w:r>
      <w:r w:rsidRPr="0000273E">
        <w:rPr>
          <w:rFonts w:ascii="Times New Roman" w:hAnsi="Times New Roman" w:cs="Times New Roman"/>
          <w:sz w:val="24"/>
          <w:szCs w:val="24"/>
        </w:rPr>
        <w:t xml:space="preserve"> the </w:t>
      </w:r>
      <w:r w:rsidRPr="0000273E">
        <w:rPr>
          <w:rFonts w:ascii="Times New Roman" w:hAnsi="Times New Roman" w:cs="Times New Roman"/>
          <w:sz w:val="24"/>
          <w:szCs w:val="24"/>
        </w:rPr>
        <w:lastRenderedPageBreak/>
        <w:t>importance of a therapeutic alliance between a patient and therapist for good treatment adherence</w:t>
      </w:r>
      <w:del w:id="333" w:author="Antonina Mikocka-Walus" w:date="2020-07-03T20:46:00Z">
        <w:r w:rsidR="00DD28EA" w:rsidRPr="0000273E" w:rsidDel="008D3D35">
          <w:rPr>
            <w:rFonts w:ascii="Times New Roman" w:hAnsi="Times New Roman" w:cs="Times New Roman"/>
            <w:sz w:val="24"/>
            <w:szCs w:val="24"/>
          </w:rPr>
          <w:delText>;</w:delText>
        </w:r>
        <w:r w:rsidRPr="0000273E" w:rsidDel="008D3D35">
          <w:rPr>
            <w:rFonts w:ascii="Times New Roman" w:hAnsi="Times New Roman" w:cs="Times New Roman"/>
            <w:sz w:val="24"/>
            <w:szCs w:val="24"/>
          </w:rPr>
          <w:delText xml:space="preserve"> </w:delText>
        </w:r>
      </w:del>
      <w:ins w:id="334" w:author="Antonina Mikocka-Walus" w:date="2020-07-03T20:46:00Z">
        <w:r w:rsidR="008D3D35" w:rsidRPr="0000273E">
          <w:rPr>
            <w:rFonts w:ascii="Times New Roman" w:hAnsi="Times New Roman" w:cs="Times New Roman"/>
            <w:sz w:val="24"/>
            <w:szCs w:val="24"/>
          </w:rPr>
          <w:t>. F</w:t>
        </w:r>
      </w:ins>
      <w:del w:id="335" w:author="Antonina Mikocka-Walus" w:date="2020-07-03T20:46:00Z">
        <w:r w:rsidRPr="0000273E" w:rsidDel="008D3D35">
          <w:rPr>
            <w:rFonts w:ascii="Times New Roman" w:hAnsi="Times New Roman" w:cs="Times New Roman"/>
            <w:sz w:val="24"/>
            <w:szCs w:val="24"/>
          </w:rPr>
          <w:delText>f</w:delText>
        </w:r>
      </w:del>
      <w:r w:rsidRPr="0000273E">
        <w:rPr>
          <w:rFonts w:ascii="Times New Roman" w:hAnsi="Times New Roman" w:cs="Times New Roman"/>
          <w:sz w:val="24"/>
          <w:szCs w:val="24"/>
        </w:rPr>
        <w:t>or some patients</w:t>
      </w:r>
      <w:r w:rsidR="00DD28EA" w:rsidRPr="0000273E">
        <w:rPr>
          <w:rFonts w:ascii="Times New Roman" w:hAnsi="Times New Roman" w:cs="Times New Roman"/>
          <w:sz w:val="24"/>
          <w:szCs w:val="24"/>
        </w:rPr>
        <w:t>,</w:t>
      </w:r>
      <w:r w:rsidRPr="0000273E">
        <w:rPr>
          <w:rFonts w:ascii="Times New Roman" w:hAnsi="Times New Roman" w:cs="Times New Roman"/>
          <w:sz w:val="24"/>
          <w:szCs w:val="24"/>
        </w:rPr>
        <w:t xml:space="preserve"> this alliance could be the facilitator </w:t>
      </w:r>
      <w:r w:rsidR="00DD28EA" w:rsidRPr="0000273E">
        <w:rPr>
          <w:rFonts w:ascii="Times New Roman" w:hAnsi="Times New Roman" w:cs="Times New Roman"/>
          <w:sz w:val="24"/>
          <w:szCs w:val="24"/>
        </w:rPr>
        <w:t>of</w:t>
      </w:r>
      <w:r w:rsidRPr="0000273E">
        <w:rPr>
          <w:rFonts w:ascii="Times New Roman" w:hAnsi="Times New Roman" w:cs="Times New Roman"/>
          <w:sz w:val="24"/>
          <w:szCs w:val="24"/>
        </w:rPr>
        <w:t xml:space="preserve"> change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&lt;EndNote&gt;&lt;Cite&gt;&lt;Author&gt;Barlow&lt;/Author&gt;&lt;Year&gt;2014&lt;/Year&gt;&lt;RecNum&gt;2435&lt;/RecNum&gt;&lt;DisplayText&gt;(Barlow, 2014)&lt;/DisplayText&gt;&lt;record&gt;&lt;rec-number&gt;2435&lt;/rec-number&gt;&lt;foreign-keys&gt;&lt;key app="EN" db-id="zzdvftpsq9vafnex5xp5d05i9f5xtf9e5fzx" timestamp="1548619970"&gt;2435&lt;/key&gt;&lt;/foreign-keys&gt;&lt;ref-type name="Book"&gt;6&lt;/ref-type&gt;&lt;contributors&gt;&lt;authors&gt;&lt;author&gt;Barlow, D. H. &lt;/author&gt;&lt;/authors&gt;&lt;/contributors&gt;&lt;titles&gt;&lt;title&gt;Clinical handbook of psychological disorders: A step-by-step treatment manual&lt;/title&gt;&lt;/titles&gt;&lt;edition&gt; 5th &lt;/edition&gt;&lt;dates&gt;&lt;year&gt;2014&lt;/year&gt;&lt;/dates&gt;&lt;pub-location&gt;New York, NY, US, &lt;/pub-location&gt;&lt;publisher&gt;Guilford Press.&lt;/publisher&gt;&lt;urls&gt;&lt;/urls&gt;&lt;/record&gt;&lt;/Cite&gt;&lt;/EndNote&gt;</w:instrText>
      </w:r>
      <w:r w:rsidR="006712E1" w:rsidRPr="0000273E">
        <w:rPr>
          <w:rFonts w:ascii="Times New Roman" w:hAnsi="Times New Roman" w:cs="Times New Roman"/>
          <w:sz w:val="24"/>
          <w:szCs w:val="24"/>
          <w:rPrChange w:id="336"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(Barlow, 2014)</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The evidence from the literature suggests that online psychotherapy, CBT in particular, </w:t>
      </w:r>
      <w:r w:rsidR="00753DD5" w:rsidRPr="0000273E">
        <w:rPr>
          <w:rFonts w:ascii="Times New Roman" w:hAnsi="Times New Roman" w:cs="Times New Roman"/>
          <w:sz w:val="24"/>
          <w:szCs w:val="24"/>
        </w:rPr>
        <w:t>is</w:t>
      </w:r>
      <w:r w:rsidRPr="0000273E">
        <w:rPr>
          <w:rFonts w:ascii="Times New Roman" w:hAnsi="Times New Roman" w:cs="Times New Roman"/>
          <w:sz w:val="24"/>
          <w:szCs w:val="24"/>
        </w:rPr>
        <w:t xml:space="preserve"> effective when therapist-assisted, with the addition of telephone support, or combined with face-to-face interventions </w:t>
      </w:r>
      <w:r w:rsidR="006712E1" w:rsidRPr="0000273E">
        <w:rPr>
          <w:rFonts w:ascii="Times New Roman" w:hAnsi="Times New Roman" w:cs="Times New Roman"/>
          <w:sz w:val="24"/>
          <w:szCs w:val="24"/>
        </w:rPr>
        <w:fldChar w:fldCharType="begin">
          <w:fldData xml:space="preserve">PEVuZE5vdGU+PENpdGU+PEF1dGhvcj5LZXNzbGVyPC9BdXRob3I+PFllYXI+MjAwOTwvWWVhcj48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37" w:author="Antonina Mikocka-Walus" w:date="2020-07-03T20:52:00Z">
            <w:rPr>
              <w:rFonts w:ascii="Times New Roman" w:hAnsi="Times New Roman" w:cs="Times New Roman"/>
              <w:sz w:val="24"/>
              <w:szCs w:val="24"/>
            </w:rPr>
          </w:rPrChange>
        </w:rPr>
        <w:fldChar w:fldCharType="begin">
          <w:fldData xml:space="preserve">PEVuZE5vdGU+PENpdGU+PEF1dGhvcj5LZXNzbGVyPC9BdXRob3I+PFllYXI+MjAwOTwvWWVhcj48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3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39"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4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41"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(Kessler et al., 2009; Brabyn et al., 2016; Erbe et al., 2017; Everitt et al., 2019; Grist et al., 2019)</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w:t>
      </w:r>
      <w:r w:rsidR="001A1DBA" w:rsidRPr="0000273E">
        <w:rPr>
          <w:rFonts w:ascii="Times New Roman" w:hAnsi="Times New Roman" w:cs="Times New Roman"/>
          <w:sz w:val="24"/>
          <w:szCs w:val="24"/>
        </w:rPr>
        <w:t xml:space="preserve">A systematic review (20 studies, 1418 participants) reported that guided internet-delivered CBT is possibly as effective as </w:t>
      </w:r>
      <w:r w:rsidR="001B01B9" w:rsidRPr="0000273E">
        <w:rPr>
          <w:rFonts w:ascii="Times New Roman" w:hAnsi="Times New Roman" w:cs="Times New Roman"/>
          <w:sz w:val="24"/>
          <w:szCs w:val="24"/>
        </w:rPr>
        <w:t>face-to-face</w:t>
      </w:r>
      <w:r w:rsidR="001A1DBA" w:rsidRPr="008E568B">
        <w:rPr>
          <w:rFonts w:ascii="Times New Roman" w:hAnsi="Times New Roman" w:cs="Times New Roman"/>
          <w:sz w:val="24"/>
          <w:szCs w:val="24"/>
        </w:rPr>
        <w:t xml:space="preserve"> CBT for some psychiatric and somatic disorders </w:t>
      </w:r>
      <w:r w:rsidR="006712E1" w:rsidRPr="0000273E">
        <w:rPr>
          <w:rFonts w:ascii="Times New Roman" w:hAnsi="Times New Roman" w:cs="Times New Roman"/>
          <w:sz w:val="24"/>
          <w:szCs w:val="24"/>
        </w:rPr>
        <w:fldChar w:fldCharType="begin">
          <w:fldData xml:space="preserve">PEVuZE5vdGU+PENpdGU+PEF1dGhvcj5DYXJsYnJpbmc8L0F1dGhvcj48WWVhcj4yMDE4PC9ZZWFy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42" w:author="Antonina Mikocka-Walus" w:date="2020-07-03T20:52:00Z">
            <w:rPr>
              <w:rFonts w:ascii="Times New Roman" w:hAnsi="Times New Roman" w:cs="Times New Roman"/>
              <w:sz w:val="24"/>
              <w:szCs w:val="24"/>
            </w:rPr>
          </w:rPrChange>
        </w:rPr>
        <w:fldChar w:fldCharType="begin">
          <w:fldData xml:space="preserve">PEVuZE5vdGU+PENpdGU+PEF1dGhvcj5DYXJsYnJpbmc8L0F1dGhvcj48WWVhcj4yMDE4PC9ZZWFy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43"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44"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45"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46"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(Carlbring et al., 2018)</w:t>
      </w:r>
      <w:r w:rsidR="006712E1" w:rsidRPr="0000273E">
        <w:rPr>
          <w:rFonts w:ascii="Times New Roman" w:hAnsi="Times New Roman" w:cs="Times New Roman"/>
          <w:sz w:val="24"/>
          <w:szCs w:val="24"/>
        </w:rPr>
        <w:fldChar w:fldCharType="end"/>
      </w:r>
      <w:r w:rsidR="001A1DBA" w:rsidRPr="0000273E">
        <w:rPr>
          <w:rFonts w:ascii="Times New Roman" w:hAnsi="Times New Roman" w:cs="Times New Roman"/>
          <w:sz w:val="24"/>
          <w:szCs w:val="24"/>
        </w:rPr>
        <w:t xml:space="preserve">. </w:t>
      </w:r>
      <w:r w:rsidRPr="0000273E">
        <w:rPr>
          <w:rFonts w:ascii="Times New Roman" w:hAnsi="Times New Roman" w:cs="Times New Roman"/>
          <w:sz w:val="24"/>
          <w:szCs w:val="24"/>
        </w:rPr>
        <w:t xml:space="preserve">Guided online interventions were more acceptable and offered by </w:t>
      </w:r>
      <w:r w:rsidR="00086158" w:rsidRPr="0000273E">
        <w:rPr>
          <w:rFonts w:ascii="Times New Roman" w:hAnsi="Times New Roman" w:cs="Times New Roman"/>
          <w:sz w:val="24"/>
          <w:szCs w:val="24"/>
        </w:rPr>
        <w:t>General Practitioners (</w:t>
      </w:r>
      <w:r w:rsidRPr="0000273E">
        <w:rPr>
          <w:rFonts w:ascii="Times New Roman" w:hAnsi="Times New Roman" w:cs="Times New Roman"/>
          <w:sz w:val="24"/>
          <w:szCs w:val="24"/>
        </w:rPr>
        <w:t>GPs</w:t>
      </w:r>
      <w:r w:rsidR="00086158" w:rsidRPr="008E568B">
        <w:rPr>
          <w:rFonts w:ascii="Times New Roman" w:hAnsi="Times New Roman" w:cs="Times New Roman"/>
          <w:sz w:val="24"/>
          <w:szCs w:val="24"/>
        </w:rPr>
        <w:t>)</w:t>
      </w:r>
      <w:r w:rsidRPr="008E568B">
        <w:rPr>
          <w:rFonts w:ascii="Times New Roman" w:hAnsi="Times New Roman" w:cs="Times New Roman"/>
          <w:sz w:val="24"/>
          <w:szCs w:val="24"/>
        </w:rPr>
        <w:t xml:space="preserve"> in primary care compared to unguided interventions according to a large (n=1044) survey </w:t>
      </w:r>
      <w:r w:rsidR="006712E1" w:rsidRPr="0000273E">
        <w:rPr>
          <w:rFonts w:ascii="Times New Roman" w:hAnsi="Times New Roman" w:cs="Times New Roman"/>
          <w:sz w:val="24"/>
          <w:szCs w:val="24"/>
        </w:rPr>
        <w:fldChar w:fldCharType="begin">
          <w:fldData xml:space="preserve">PEVuZE5vdGU+PENpdGU+PEF1dGhvcj5CcmVlZHZlbHQ8L0F1dGhvcj48WWVhcj4yMDE5PC9ZZWFy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R2VuZXJhbCBQcmFjdGl0aW9uZXJzPC9hYmJyLTE+PC9hbHQtcGVyaW9kaWNhbD48cGFnZXM+ZTE2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47" w:author="Antonina Mikocka-Walus" w:date="2020-07-03T20:52:00Z">
            <w:rPr>
              <w:rFonts w:ascii="Times New Roman" w:hAnsi="Times New Roman" w:cs="Times New Roman"/>
              <w:sz w:val="24"/>
              <w:szCs w:val="24"/>
            </w:rPr>
          </w:rPrChange>
        </w:rPr>
        <w:fldChar w:fldCharType="begin">
          <w:fldData xml:space="preserve">PEVuZE5vdGU+PENpdGU+PEF1dGhvcj5CcmVlZHZlbHQ8L0F1dGhvcj48WWVhcj4yMDE5PC9ZZWFy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R2VuZXJhbCBQcmFjdGl0aW9uZXJzPC9hYmJyLTE+PC9hbHQtcGVyaW9kaWNhbD48cGFnZXM+ZTE2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48"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49"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5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51"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(Breedvelt et al., 2019)</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Nevertheless, some participants thought that the clinician-assisted or exclusively self-directed programmes should still be an option. Most participants in both groups recognised that encouragement from health professionals would increase compliance and completion of the online programme. </w:t>
      </w:r>
      <w:r w:rsidR="001A1DBA" w:rsidRPr="0000273E">
        <w:rPr>
          <w:rFonts w:ascii="Times New Roman" w:hAnsi="Times New Roman" w:cs="Times New Roman"/>
          <w:sz w:val="24"/>
          <w:szCs w:val="24"/>
        </w:rPr>
        <w:t>Support from a clinician enhance</w:t>
      </w:r>
      <w:r w:rsidR="00B66521" w:rsidRPr="0000273E">
        <w:rPr>
          <w:rFonts w:ascii="Times New Roman" w:hAnsi="Times New Roman" w:cs="Times New Roman"/>
          <w:sz w:val="24"/>
          <w:szCs w:val="24"/>
        </w:rPr>
        <w:t>s</w:t>
      </w:r>
      <w:r w:rsidR="001A1DBA" w:rsidRPr="0000273E">
        <w:rPr>
          <w:rFonts w:ascii="Times New Roman" w:hAnsi="Times New Roman" w:cs="Times New Roman"/>
          <w:sz w:val="24"/>
          <w:szCs w:val="24"/>
        </w:rPr>
        <w:t xml:space="preserve"> the treatment effects of online interventions for some mental health disorders, including </w:t>
      </w:r>
      <w:del w:id="352" w:author="Antonina Mikocka-Walus" w:date="2020-07-03T20:47:00Z">
        <w:r w:rsidR="001A1DBA" w:rsidRPr="0000273E" w:rsidDel="00CB02D3">
          <w:rPr>
            <w:rFonts w:ascii="Times New Roman" w:hAnsi="Times New Roman" w:cs="Times New Roman"/>
            <w:sz w:val="24"/>
            <w:szCs w:val="24"/>
          </w:rPr>
          <w:delText xml:space="preserve">depression and </w:delText>
        </w:r>
      </w:del>
      <w:r w:rsidR="001A1DBA" w:rsidRPr="0000273E">
        <w:rPr>
          <w:rFonts w:ascii="Times New Roman" w:hAnsi="Times New Roman" w:cs="Times New Roman"/>
          <w:sz w:val="24"/>
          <w:szCs w:val="24"/>
        </w:rPr>
        <w:t>anxiety</w:t>
      </w:r>
      <w:ins w:id="353" w:author="Antonina Mikocka-Walus" w:date="2020-07-03T20:47:00Z">
        <w:r w:rsidR="00CB02D3" w:rsidRPr="0000273E">
          <w:rPr>
            <w:rFonts w:ascii="Times New Roman" w:hAnsi="Times New Roman" w:cs="Times New Roman"/>
            <w:sz w:val="24"/>
            <w:szCs w:val="24"/>
          </w:rPr>
          <w:t xml:space="preserve"> and depression</w:t>
        </w:r>
      </w:ins>
      <w:r w:rsidR="001A1DB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PEVuZE5vdGU+PENpdGU+PEF1dGhvcj5LZW53cmlnaHQ8L0F1dGhvcj48WWVhcj4yMDA1PC9ZZWFy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54" w:author="Antonina Mikocka-Walus" w:date="2020-07-03T20:52:00Z">
            <w:rPr>
              <w:rFonts w:ascii="Times New Roman" w:hAnsi="Times New Roman" w:cs="Times New Roman"/>
              <w:sz w:val="24"/>
              <w:szCs w:val="24"/>
            </w:rPr>
          </w:rPrChange>
        </w:rPr>
        <w:fldChar w:fldCharType="begin">
          <w:fldData xml:space="preserve">PEVuZE5vdGU+PENpdGU+PEF1dGhvcj5LZW53cmlnaHQ8L0F1dGhvcj48WWVhcj4yMDA1PC9ZZWFy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55"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56"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57"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58"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(Kenwright et al., 2005; Saddichha et al., 2014)</w:t>
      </w:r>
      <w:r w:rsidR="006712E1" w:rsidRPr="0000273E">
        <w:rPr>
          <w:rFonts w:ascii="Times New Roman" w:hAnsi="Times New Roman" w:cs="Times New Roman"/>
          <w:sz w:val="24"/>
          <w:szCs w:val="24"/>
        </w:rPr>
        <w:fldChar w:fldCharType="end"/>
      </w:r>
      <w:r w:rsidR="001A1DBA" w:rsidRPr="0000273E">
        <w:rPr>
          <w:rFonts w:ascii="Times New Roman" w:hAnsi="Times New Roman" w:cs="Times New Roman"/>
          <w:sz w:val="24"/>
          <w:szCs w:val="24"/>
        </w:rPr>
        <w:t>. Thus, guided online psychotherapy, with some clinician contact, could be considered as a therapeutic option for patients with IBD and comorbid anxiety/depression.</w:t>
      </w:r>
    </w:p>
    <w:p w14:paraId="4AB15A6A" w14:textId="6BDC8E0E" w:rsidR="00111606" w:rsidRPr="0000273E" w:rsidRDefault="00111606">
      <w:pPr>
        <w:spacing w:after="120" w:line="480" w:lineRule="auto"/>
        <w:ind w:firstLine="720"/>
        <w:jc w:val="both"/>
        <w:rPr>
          <w:rFonts w:ascii="Times New Roman" w:hAnsi="Times New Roman" w:cs="Times New Roman"/>
          <w:sz w:val="24"/>
          <w:szCs w:val="24"/>
        </w:rPr>
        <w:pPrChange w:id="359" w:author="Antonina Mikocka-Walus" w:date="2020-07-03T20:52:00Z">
          <w:pPr>
            <w:spacing w:after="120" w:line="480" w:lineRule="auto"/>
            <w:jc w:val="both"/>
          </w:pPr>
        </w:pPrChange>
      </w:pPr>
      <w:r w:rsidRPr="0000273E">
        <w:rPr>
          <w:rFonts w:ascii="Times New Roman" w:hAnsi="Times New Roman" w:cs="Times New Roman"/>
          <w:sz w:val="24"/>
          <w:szCs w:val="24"/>
        </w:rPr>
        <w:t xml:space="preserve">The health professionals were unsure </w:t>
      </w:r>
      <w:del w:id="360" w:author="Antonina Mikocka-Walus" w:date="2020-07-03T20:47:00Z">
        <w:r w:rsidRPr="0000273E" w:rsidDel="00CB02D3">
          <w:rPr>
            <w:rFonts w:ascii="Times New Roman" w:hAnsi="Times New Roman" w:cs="Times New Roman"/>
            <w:sz w:val="24"/>
            <w:szCs w:val="24"/>
          </w:rPr>
          <w:delText xml:space="preserve">about </w:delText>
        </w:r>
      </w:del>
      <w:r w:rsidRPr="0000273E">
        <w:rPr>
          <w:rFonts w:ascii="Times New Roman" w:hAnsi="Times New Roman" w:cs="Times New Roman"/>
          <w:sz w:val="24"/>
          <w:szCs w:val="24"/>
        </w:rPr>
        <w:t xml:space="preserve">whether patients would agree to access online psychotherapy and </w:t>
      </w:r>
      <w:del w:id="361" w:author="Antonina Mikocka-Walus" w:date="2020-07-03T20:47:00Z">
        <w:r w:rsidRPr="0000273E" w:rsidDel="00CB02D3">
          <w:rPr>
            <w:rFonts w:ascii="Times New Roman" w:hAnsi="Times New Roman" w:cs="Times New Roman"/>
            <w:sz w:val="24"/>
            <w:szCs w:val="24"/>
          </w:rPr>
          <w:delText xml:space="preserve">whether patients would </w:delText>
        </w:r>
      </w:del>
      <w:r w:rsidRPr="0000273E">
        <w:rPr>
          <w:rFonts w:ascii="Times New Roman" w:hAnsi="Times New Roman" w:cs="Times New Roman"/>
          <w:sz w:val="24"/>
          <w:szCs w:val="24"/>
        </w:rPr>
        <w:t xml:space="preserve">complete the programme. However, most patients expressed interest in the programme participation and were confident about its completion. One reason for these varied viewpoints could be that all health professionals, except for one, had no previous experience of using mobile apps or the Internet for IBD or mental health management. However, this was not seen as a barrier for patients. Only two patients had experience of using mobile apps for the management of mental health. One found </w:t>
      </w:r>
      <w:r w:rsidRPr="0000273E">
        <w:rPr>
          <w:rFonts w:ascii="Times New Roman" w:hAnsi="Times New Roman" w:cs="Times New Roman"/>
          <w:sz w:val="24"/>
          <w:szCs w:val="24"/>
        </w:rPr>
        <w:lastRenderedPageBreak/>
        <w:t xml:space="preserve">the intervention very useful, while the other stopped using it and had a negative experience. It is important to acknowledge that self-directed online psychotherapy might not be an appropriate tool for the management of </w:t>
      </w:r>
      <w:del w:id="362" w:author="Antonina Mikocka-Walus" w:date="2020-07-03T20:48:00Z">
        <w:r w:rsidRPr="0000273E" w:rsidDel="00CB02D3">
          <w:rPr>
            <w:rFonts w:ascii="Times New Roman" w:hAnsi="Times New Roman" w:cs="Times New Roman"/>
            <w:sz w:val="24"/>
            <w:szCs w:val="24"/>
          </w:rPr>
          <w:delText xml:space="preserve">depression and </w:delText>
        </w:r>
      </w:del>
      <w:r w:rsidRPr="0000273E">
        <w:rPr>
          <w:rFonts w:ascii="Times New Roman" w:hAnsi="Times New Roman" w:cs="Times New Roman"/>
          <w:sz w:val="24"/>
          <w:szCs w:val="24"/>
        </w:rPr>
        <w:t>anxiety</w:t>
      </w:r>
      <w:ins w:id="363" w:author="Antonina Mikocka-Walus" w:date="2020-07-03T20:48:00Z">
        <w:r w:rsidR="00CB02D3" w:rsidRPr="0000273E">
          <w:rPr>
            <w:rFonts w:ascii="Times New Roman" w:hAnsi="Times New Roman" w:cs="Times New Roman"/>
            <w:sz w:val="24"/>
            <w:szCs w:val="24"/>
          </w:rPr>
          <w:t xml:space="preserve"> and depression</w:t>
        </w:r>
      </w:ins>
      <w:r w:rsidRPr="0000273E">
        <w:rPr>
          <w:rFonts w:ascii="Times New Roman" w:hAnsi="Times New Roman" w:cs="Times New Roman"/>
          <w:sz w:val="24"/>
          <w:szCs w:val="24"/>
        </w:rPr>
        <w:t xml:space="preserve"> in some </w:t>
      </w:r>
      <w:del w:id="364" w:author="Antonina Mikocka-Walus" w:date="2020-07-03T20:48:00Z">
        <w:r w:rsidRPr="0000273E" w:rsidDel="00CB02D3">
          <w:rPr>
            <w:rFonts w:ascii="Times New Roman" w:hAnsi="Times New Roman" w:cs="Times New Roman"/>
            <w:sz w:val="24"/>
            <w:szCs w:val="24"/>
          </w:rPr>
          <w:delText xml:space="preserve">IBD </w:delText>
        </w:r>
      </w:del>
      <w:r w:rsidRPr="0000273E">
        <w:rPr>
          <w:rFonts w:ascii="Times New Roman" w:hAnsi="Times New Roman" w:cs="Times New Roman"/>
          <w:sz w:val="24"/>
          <w:szCs w:val="24"/>
        </w:rPr>
        <w:t>patients</w:t>
      </w:r>
      <w:ins w:id="365" w:author="Antonina Mikocka-Walus" w:date="2020-07-03T20:48:00Z">
        <w:r w:rsidR="00CB02D3" w:rsidRPr="0000273E">
          <w:rPr>
            <w:rFonts w:ascii="Times New Roman" w:hAnsi="Times New Roman" w:cs="Times New Roman"/>
            <w:sz w:val="24"/>
            <w:szCs w:val="24"/>
          </w:rPr>
          <w:t xml:space="preserve"> with IBD</w:t>
        </w:r>
      </w:ins>
      <w:r w:rsidR="00A65EDC" w:rsidRPr="0000273E">
        <w:rPr>
          <w:rFonts w:ascii="Times New Roman" w:hAnsi="Times New Roman" w:cs="Times New Roman"/>
          <w:sz w:val="24"/>
          <w:szCs w:val="24"/>
        </w:rPr>
        <w:t>,</w:t>
      </w:r>
      <w:r w:rsidRPr="0000273E">
        <w:rPr>
          <w:rFonts w:ascii="Times New Roman" w:hAnsi="Times New Roman" w:cs="Times New Roman"/>
          <w:sz w:val="24"/>
          <w:szCs w:val="24"/>
        </w:rPr>
        <w:t xml:space="preserve"> for example</w:t>
      </w:r>
      <w:r w:rsidR="00A65EDC" w:rsidRPr="0000273E">
        <w:rPr>
          <w:rFonts w:ascii="Times New Roman" w:hAnsi="Times New Roman" w:cs="Times New Roman"/>
          <w:sz w:val="24"/>
          <w:szCs w:val="24"/>
        </w:rPr>
        <w:t>,</w:t>
      </w:r>
      <w:r w:rsidRPr="0000273E">
        <w:rPr>
          <w:rFonts w:ascii="Times New Roman" w:hAnsi="Times New Roman" w:cs="Times New Roman"/>
          <w:sz w:val="24"/>
          <w:szCs w:val="24"/>
        </w:rPr>
        <w:t xml:space="preserve"> those with severe </w:t>
      </w:r>
      <w:ins w:id="366" w:author="Antonina Mikocka-Walus" w:date="2020-07-03T20:48:00Z">
        <w:r w:rsidR="00CB02D3" w:rsidRPr="0000273E">
          <w:rPr>
            <w:rFonts w:ascii="Times New Roman" w:hAnsi="Times New Roman" w:cs="Times New Roman"/>
            <w:sz w:val="24"/>
            <w:szCs w:val="24"/>
          </w:rPr>
          <w:t xml:space="preserve">anxiety and depression </w:t>
        </w:r>
      </w:ins>
      <w:del w:id="367" w:author="Antonina Mikocka-Walus" w:date="2020-07-03T20:48:00Z">
        <w:r w:rsidRPr="0000273E" w:rsidDel="00CB02D3">
          <w:rPr>
            <w:rFonts w:ascii="Times New Roman" w:hAnsi="Times New Roman" w:cs="Times New Roman"/>
            <w:sz w:val="24"/>
            <w:szCs w:val="24"/>
          </w:rPr>
          <w:delText>depression and anxiety</w:delText>
        </w:r>
        <w:r w:rsidR="00A65EDC" w:rsidRPr="0000273E" w:rsidDel="00CB02D3">
          <w:rPr>
            <w:rFonts w:ascii="Times New Roman" w:hAnsi="Times New Roman" w:cs="Times New Roman"/>
            <w:sz w:val="24"/>
            <w:szCs w:val="24"/>
          </w:rPr>
          <w:delText xml:space="preserve"> </w:delText>
        </w:r>
      </w:del>
      <w:r w:rsidR="00A65EDC" w:rsidRPr="0000273E">
        <w:rPr>
          <w:rFonts w:ascii="Times New Roman" w:hAnsi="Times New Roman" w:cs="Times New Roman"/>
          <w:sz w:val="24"/>
          <w:szCs w:val="24"/>
        </w:rPr>
        <w:t>who might require a more-focused approach</w:t>
      </w:r>
      <w:r w:rsidRPr="0000273E">
        <w:rPr>
          <w:rFonts w:ascii="Times New Roman" w:hAnsi="Times New Roman" w:cs="Times New Roman"/>
          <w:sz w:val="24"/>
          <w:szCs w:val="24"/>
        </w:rPr>
        <w:t xml:space="preserve">. </w:t>
      </w:r>
      <w:r w:rsidR="004E550D" w:rsidRPr="0000273E">
        <w:rPr>
          <w:rFonts w:ascii="Times New Roman" w:hAnsi="Times New Roman" w:cs="Times New Roman"/>
          <w:sz w:val="24"/>
          <w:szCs w:val="24"/>
        </w:rPr>
        <w:t xml:space="preserve">This might also reflect the usual practice of </w:t>
      </w:r>
      <w:del w:id="368" w:author="Antonina Mikocka-Walus" w:date="2020-07-03T20:48:00Z">
        <w:r w:rsidR="004E550D" w:rsidRPr="0000273E" w:rsidDel="00CB02D3">
          <w:rPr>
            <w:rFonts w:ascii="Times New Roman" w:hAnsi="Times New Roman" w:cs="Times New Roman"/>
            <w:sz w:val="24"/>
            <w:szCs w:val="24"/>
          </w:rPr>
          <w:delText xml:space="preserve">many </w:delText>
        </w:r>
      </w:del>
      <w:ins w:id="369" w:author="Antonina Mikocka-Walus" w:date="2020-07-03T20:48:00Z">
        <w:r w:rsidR="00CB02D3" w:rsidRPr="0000273E">
          <w:rPr>
            <w:rFonts w:ascii="Times New Roman" w:hAnsi="Times New Roman" w:cs="Times New Roman"/>
            <w:sz w:val="24"/>
            <w:szCs w:val="24"/>
          </w:rPr>
          <w:t xml:space="preserve">some </w:t>
        </w:r>
      </w:ins>
      <w:r w:rsidR="004E550D" w:rsidRPr="0000273E">
        <w:rPr>
          <w:rFonts w:ascii="Times New Roman" w:hAnsi="Times New Roman" w:cs="Times New Roman"/>
          <w:sz w:val="24"/>
          <w:szCs w:val="24"/>
        </w:rPr>
        <w:t xml:space="preserve">health professionals who </w:t>
      </w:r>
      <w:del w:id="370" w:author="Antonina Mikocka-Walus" w:date="2020-07-03T20:48:00Z">
        <w:r w:rsidR="004E550D" w:rsidRPr="0000273E" w:rsidDel="00CB02D3">
          <w:rPr>
            <w:rFonts w:ascii="Times New Roman" w:hAnsi="Times New Roman" w:cs="Times New Roman"/>
            <w:sz w:val="24"/>
            <w:szCs w:val="24"/>
          </w:rPr>
          <w:delText xml:space="preserve">may think of </w:delText>
        </w:r>
      </w:del>
      <w:r w:rsidR="004E550D" w:rsidRPr="0000273E">
        <w:rPr>
          <w:rFonts w:ascii="Times New Roman" w:hAnsi="Times New Roman" w:cs="Times New Roman"/>
          <w:sz w:val="24"/>
          <w:szCs w:val="24"/>
        </w:rPr>
        <w:t>refer</w:t>
      </w:r>
      <w:del w:id="371" w:author="Antonina Mikocka-Walus" w:date="2020-07-03T20:48:00Z">
        <w:r w:rsidR="004E550D" w:rsidRPr="0000273E" w:rsidDel="00CB02D3">
          <w:rPr>
            <w:rFonts w:ascii="Times New Roman" w:hAnsi="Times New Roman" w:cs="Times New Roman"/>
            <w:sz w:val="24"/>
            <w:szCs w:val="24"/>
          </w:rPr>
          <w:delText>ring</w:delText>
        </w:r>
      </w:del>
      <w:r w:rsidR="004E550D" w:rsidRPr="0000273E">
        <w:rPr>
          <w:rFonts w:ascii="Times New Roman" w:hAnsi="Times New Roman" w:cs="Times New Roman"/>
          <w:sz w:val="24"/>
          <w:szCs w:val="24"/>
        </w:rPr>
        <w:t xml:space="preserve"> only those to psychotherapy who present with severe symptomatology. It is important for future research to provide guidance regarding the suitability of different patient groups for psychological interventions in the IBD context. A recent trial </w:t>
      </w:r>
      <w:del w:id="372" w:author="Antonina Mikocka-Walus" w:date="2020-07-03T20:49:00Z">
        <w:r w:rsidR="004E550D" w:rsidRPr="0000273E" w:rsidDel="00A93D2D">
          <w:rPr>
            <w:rFonts w:ascii="Times New Roman" w:hAnsi="Times New Roman" w:cs="Times New Roman"/>
            <w:sz w:val="24"/>
            <w:szCs w:val="24"/>
          </w:rPr>
          <w:delText xml:space="preserve">demonstrated </w:delText>
        </w:r>
      </w:del>
      <w:ins w:id="373" w:author="Antonina Mikocka-Walus" w:date="2020-07-03T20:49:00Z">
        <w:r w:rsidR="00A93D2D" w:rsidRPr="0000273E">
          <w:rPr>
            <w:rFonts w:ascii="Times New Roman" w:hAnsi="Times New Roman" w:cs="Times New Roman"/>
            <w:sz w:val="24"/>
            <w:szCs w:val="24"/>
          </w:rPr>
          <w:t xml:space="preserve">suggests </w:t>
        </w:r>
      </w:ins>
      <w:r w:rsidR="004E550D" w:rsidRPr="0000273E">
        <w:rPr>
          <w:rFonts w:ascii="Times New Roman" w:hAnsi="Times New Roman" w:cs="Times New Roman"/>
          <w:sz w:val="24"/>
          <w:szCs w:val="24"/>
        </w:rPr>
        <w:t xml:space="preserve">that those </w:t>
      </w:r>
      <w:r w:rsidR="00BC0867" w:rsidRPr="0000273E">
        <w:rPr>
          <w:rFonts w:ascii="Times New Roman" w:hAnsi="Times New Roman" w:cs="Times New Roman"/>
          <w:sz w:val="24"/>
          <w:szCs w:val="24"/>
        </w:rPr>
        <w:t>“</w:t>
      </w:r>
      <w:r w:rsidR="004E550D" w:rsidRPr="0000273E">
        <w:rPr>
          <w:rFonts w:ascii="Times New Roman" w:hAnsi="Times New Roman" w:cs="Times New Roman"/>
          <w:sz w:val="24"/>
          <w:szCs w:val="24"/>
        </w:rPr>
        <w:t>in need</w:t>
      </w:r>
      <w:r w:rsidR="00BC0867" w:rsidRPr="0000273E">
        <w:rPr>
          <w:rFonts w:ascii="Times New Roman" w:hAnsi="Times New Roman" w:cs="Times New Roman"/>
          <w:sz w:val="24"/>
          <w:szCs w:val="24"/>
        </w:rPr>
        <w:t>”</w:t>
      </w:r>
      <w:r w:rsidR="004E550D" w:rsidRPr="0000273E">
        <w:rPr>
          <w:rFonts w:ascii="Times New Roman" w:hAnsi="Times New Roman" w:cs="Times New Roman"/>
          <w:sz w:val="24"/>
          <w:szCs w:val="24"/>
        </w:rPr>
        <w:t xml:space="preserve"> of a</w:t>
      </w:r>
      <w:r w:rsidR="00C93685" w:rsidRPr="0000273E">
        <w:rPr>
          <w:rFonts w:ascii="Times New Roman" w:hAnsi="Times New Roman" w:cs="Times New Roman"/>
          <w:sz w:val="24"/>
          <w:szCs w:val="24"/>
        </w:rPr>
        <w:t xml:space="preserve"> psychological</w:t>
      </w:r>
      <w:r w:rsidR="004E550D" w:rsidRPr="0000273E">
        <w:rPr>
          <w:rFonts w:ascii="Times New Roman" w:hAnsi="Times New Roman" w:cs="Times New Roman"/>
          <w:sz w:val="24"/>
          <w:szCs w:val="24"/>
        </w:rPr>
        <w:t xml:space="preserve"> intervention might actually respond to it to a greater degree than others </w:t>
      </w:r>
      <w:r w:rsidR="006712E1" w:rsidRPr="0000273E">
        <w:rPr>
          <w:rFonts w:ascii="Times New Roman" w:hAnsi="Times New Roman" w:cs="Times New Roman"/>
          <w:sz w:val="24"/>
          <w:szCs w:val="24"/>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74" w:author="Antonina Mikocka-Walus" w:date="2020-07-03T20:52:00Z">
            <w:rPr>
              <w:rFonts w:ascii="Times New Roman" w:hAnsi="Times New Roman" w:cs="Times New Roman"/>
              <w:sz w:val="24"/>
              <w:szCs w:val="24"/>
            </w:rPr>
          </w:rPrChange>
        </w:rPr>
        <w:fldChar w:fldCharType="begin">
          <w:fldData xml:space="preserve">PEVuZE5vdGU+PENpdGU+PEF1dGhvcj5NaWtvY2thLVdhbHVzPC9BdXRob3I+PFllYXI+MjAxNTwv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YXN0cm9lbnRlcm9sb2d5PC9hYmJyLTE+PC9hbHQtcGVyaW9kaWNhbD48cGFnZXM+NTQ8L3BhZ2Vz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==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75"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76"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77"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78"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(Mikocka-Walus et al., 2015)</w:t>
      </w:r>
      <w:r w:rsidR="006712E1" w:rsidRPr="0000273E">
        <w:rPr>
          <w:rFonts w:ascii="Times New Roman" w:hAnsi="Times New Roman" w:cs="Times New Roman"/>
          <w:sz w:val="24"/>
          <w:szCs w:val="24"/>
        </w:rPr>
        <w:fldChar w:fldCharType="end"/>
      </w:r>
      <w:r w:rsidR="004E550D" w:rsidRPr="0000273E">
        <w:rPr>
          <w:rFonts w:ascii="Times New Roman" w:hAnsi="Times New Roman" w:cs="Times New Roman"/>
          <w:sz w:val="24"/>
          <w:szCs w:val="24"/>
        </w:rPr>
        <w:t>.</w:t>
      </w:r>
    </w:p>
    <w:p w14:paraId="10E67445" w14:textId="66691C15" w:rsidR="00A44E2B" w:rsidRPr="0000273E" w:rsidRDefault="00A44E2B">
      <w:pPr>
        <w:spacing w:after="120" w:line="480" w:lineRule="auto"/>
        <w:ind w:firstLine="720"/>
        <w:jc w:val="both"/>
        <w:rPr>
          <w:rFonts w:ascii="Times New Roman" w:hAnsi="Times New Roman" w:cs="Times New Roman"/>
          <w:sz w:val="24"/>
          <w:szCs w:val="24"/>
        </w:rPr>
        <w:pPrChange w:id="379" w:author="Antonina Mikocka-Walus" w:date="2020-07-03T20:52:00Z">
          <w:pPr>
            <w:spacing w:after="120" w:line="480" w:lineRule="auto"/>
            <w:jc w:val="both"/>
          </w:pPr>
        </w:pPrChange>
      </w:pPr>
      <w:r w:rsidRPr="0000273E">
        <w:rPr>
          <w:rFonts w:ascii="Times New Roman" w:hAnsi="Times New Roman" w:cs="Times New Roman"/>
          <w:sz w:val="24"/>
          <w:szCs w:val="24"/>
        </w:rPr>
        <w:t xml:space="preserve">The health professionals and patients indicated that the online programme could improve the accessibility </w:t>
      </w:r>
      <w:r w:rsidR="004604FB" w:rsidRPr="0000273E">
        <w:rPr>
          <w:rFonts w:ascii="Times New Roman" w:hAnsi="Times New Roman" w:cs="Times New Roman"/>
          <w:sz w:val="24"/>
          <w:szCs w:val="24"/>
        </w:rPr>
        <w:t>of</w:t>
      </w:r>
      <w:r w:rsidRPr="0000273E">
        <w:rPr>
          <w:rFonts w:ascii="Times New Roman" w:hAnsi="Times New Roman" w:cs="Times New Roman"/>
          <w:sz w:val="24"/>
          <w:szCs w:val="24"/>
        </w:rPr>
        <w:t xml:space="preserve"> psychological support</w:t>
      </w:r>
      <w:del w:id="380" w:author="Antonina Mikocka-Walus" w:date="2020-07-03T20:49:00Z">
        <w:r w:rsidRPr="0000273E" w:rsidDel="00B34E27">
          <w:rPr>
            <w:rFonts w:ascii="Times New Roman" w:hAnsi="Times New Roman" w:cs="Times New Roman"/>
            <w:sz w:val="24"/>
            <w:szCs w:val="24"/>
          </w:rPr>
          <w:delText>, avoiding a long waiting list</w:delText>
        </w:r>
      </w:del>
      <w:r w:rsidRPr="0000273E">
        <w:rPr>
          <w:rFonts w:ascii="Times New Roman" w:hAnsi="Times New Roman" w:cs="Times New Roman"/>
          <w:sz w:val="24"/>
          <w:szCs w:val="24"/>
        </w:rPr>
        <w:t xml:space="preserve">. Therapy delivered online as part of </w:t>
      </w:r>
      <w:r w:rsidR="001029F7" w:rsidRPr="0000273E">
        <w:rPr>
          <w:rFonts w:ascii="Times New Roman" w:hAnsi="Times New Roman" w:cs="Times New Roman"/>
          <w:sz w:val="24"/>
          <w:szCs w:val="24"/>
        </w:rPr>
        <w:t xml:space="preserve">the </w:t>
      </w:r>
      <w:r w:rsidR="00A97BF9" w:rsidRPr="0000273E">
        <w:rPr>
          <w:rFonts w:ascii="Times New Roman" w:hAnsi="Times New Roman" w:cs="Times New Roman"/>
          <w:sz w:val="24"/>
          <w:szCs w:val="24"/>
        </w:rPr>
        <w:t xml:space="preserve">Improving Access to Psychological Therapies (IAPT) </w:t>
      </w:r>
      <w:r w:rsidRPr="0000273E">
        <w:rPr>
          <w:rFonts w:ascii="Times New Roman" w:hAnsi="Times New Roman" w:cs="Times New Roman"/>
          <w:sz w:val="24"/>
          <w:szCs w:val="24"/>
        </w:rPr>
        <w:t xml:space="preserve">services is already recommended in a stepped care model for people with anxiety disorders and depression </w:t>
      </w:r>
      <w:r w:rsidR="00A97BF9" w:rsidRPr="0000273E">
        <w:rPr>
          <w:rFonts w:ascii="Times New Roman" w:hAnsi="Times New Roman" w:cs="Times New Roman"/>
          <w:sz w:val="24"/>
          <w:szCs w:val="24"/>
        </w:rPr>
        <w:t xml:space="preserve">in the UK </w:t>
      </w:r>
      <w:r w:rsidR="006712E1" w:rsidRPr="0000273E">
        <w:rPr>
          <w:rFonts w:ascii="Times New Roman" w:hAnsi="Times New Roman" w:cs="Times New Roman"/>
          <w:sz w:val="24"/>
          <w:szCs w:val="24"/>
        </w:rPr>
        <w:fldChar w:fldCharType="begin"/>
      </w:r>
      <w:r w:rsidR="009220D5" w:rsidRPr="0000273E">
        <w:rPr>
          <w:rFonts w:ascii="Times New Roman" w:hAnsi="Times New Roman" w:cs="Times New Roman"/>
          <w:sz w:val="24"/>
          <w:szCs w:val="24"/>
        </w:rPr>
        <w:instrText xml:space="preserve"> ADDIN EN.CITE &lt;EndNote&gt;&lt;Cite&gt;&lt;Author&gt;NICE&lt;/Author&gt;&lt;Year&gt;2019&lt;/Year&gt;&lt;RecNum&gt;2437&lt;/RecNum&gt;&lt;DisplayText&gt;(NICE, 2019)&lt;/DisplayText&gt;&lt;record&gt;&lt;rec-number&gt;2437&lt;/rec-number&gt;&lt;foreign-keys&gt;&lt;key app="EN" db-id="zzdvftpsq9vafnex5xp5d05i9f5xtf9e5fzx" timestamp="1548629080"&gt;2437&lt;/key&gt;&lt;/foreign-keys&gt;&lt;ref-type name="Web Page"&gt;12&lt;/ref-type&gt;&lt;contributors&gt;&lt;authors&gt;&lt;author&gt;NICE,The National Institute for Health and Care Excellence,&lt;/author&gt;&lt;/authors&gt;&lt;/contributors&gt;&lt;titles&gt;&lt;title&gt;Improving Access to Psychological Therapies (IAPT)&lt;/title&gt;&lt;/titles&gt;&lt;volume&gt;2019&lt;/volume&gt;&lt;number&gt;27 January&lt;/number&gt;&lt;dates&gt;&lt;year&gt;2019&lt;/year&gt;&lt;/dates&gt;&lt;urls&gt;&lt;related-urls&gt;&lt;url&gt;&lt;style face="underline" font="default" size="100%"&gt;https://www.nice.org.uk/about/what-we-do/our-programmes/nice-advice/iapt&lt;/style&gt;&lt;/url&gt;&lt;/related-urls&gt;&lt;/urls&gt;&lt;custom1&gt;2019&lt;/custom1&gt;&lt;custom2&gt;27 January&lt;/custom2&gt;&lt;/record&gt;&lt;/Cite&gt;&lt;/EndNote&gt;</w:instrText>
      </w:r>
      <w:r w:rsidR="006712E1" w:rsidRPr="0000273E">
        <w:rPr>
          <w:rFonts w:ascii="Times New Roman" w:hAnsi="Times New Roman" w:cs="Times New Roman"/>
          <w:sz w:val="24"/>
          <w:szCs w:val="24"/>
          <w:rPrChange w:id="381"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(NICE, 2019)</w:t>
      </w:r>
      <w:r w:rsidR="006712E1" w:rsidRPr="0000273E">
        <w:rPr>
          <w:rFonts w:ascii="Times New Roman" w:hAnsi="Times New Roman" w:cs="Times New Roman"/>
          <w:sz w:val="24"/>
          <w:szCs w:val="24"/>
        </w:rPr>
        <w:fldChar w:fldCharType="end"/>
      </w:r>
      <w:r w:rsidR="0017450E" w:rsidRPr="0000273E">
        <w:rPr>
          <w:rFonts w:ascii="Times New Roman" w:hAnsi="Times New Roman" w:cs="Times New Roman"/>
          <w:sz w:val="24"/>
          <w:szCs w:val="24"/>
        </w:rPr>
        <w:t xml:space="preserve"> and </w:t>
      </w:r>
      <w:r w:rsidRPr="0000273E">
        <w:rPr>
          <w:rFonts w:ascii="Times New Roman" w:hAnsi="Times New Roman" w:cs="Times New Roman"/>
          <w:sz w:val="24"/>
          <w:szCs w:val="24"/>
        </w:rPr>
        <w:t>could widen access to the therapies</w:t>
      </w:r>
      <w:r w:rsidR="004604FB" w:rsidRPr="0000273E">
        <w:rPr>
          <w:rFonts w:ascii="Times New Roman" w:hAnsi="Times New Roman" w:cs="Times New Roman"/>
          <w:sz w:val="24"/>
          <w:szCs w:val="24"/>
        </w:rPr>
        <w:t xml:space="preserve"> in general</w:t>
      </w:r>
      <w:r w:rsidRPr="008E568B">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fldData xml:space="preserve">PEVuZE5vdGU+PENpdGU+PEF1dGhvcj5LZXNzbGVyPC9BdXRob3I+PFllYXI+MjAwOTwvWWVhcj48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82" w:author="Antonina Mikocka-Walus" w:date="2020-07-03T20:52:00Z">
            <w:rPr>
              <w:rFonts w:ascii="Times New Roman" w:hAnsi="Times New Roman" w:cs="Times New Roman"/>
              <w:sz w:val="24"/>
              <w:szCs w:val="24"/>
            </w:rPr>
          </w:rPrChange>
        </w:rPr>
        <w:fldChar w:fldCharType="begin">
          <w:fldData xml:space="preserve">PEVuZE5vdGU+PENpdGU+PEF1dGhvcj5LZXNzbGVyPC9BdXRob3I+PFllYXI+MjAwOTwvWWVhcj48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83"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84"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85"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86"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(Kessler et al., 2009)</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On the other hand, </w:t>
      </w:r>
      <w:r w:rsidR="00B66521" w:rsidRPr="0000273E">
        <w:rPr>
          <w:rFonts w:ascii="Times New Roman" w:hAnsi="Times New Roman" w:cs="Times New Roman"/>
          <w:sz w:val="24"/>
          <w:szCs w:val="24"/>
        </w:rPr>
        <w:t xml:space="preserve">a </w:t>
      </w:r>
      <w:r w:rsidRPr="0000273E">
        <w:rPr>
          <w:rFonts w:ascii="Times New Roman" w:hAnsi="Times New Roman" w:cs="Times New Roman"/>
          <w:sz w:val="24"/>
          <w:szCs w:val="24"/>
        </w:rPr>
        <w:t xml:space="preserve">high dropout rate in online interventions is often experienced. A meta-analysis of data from 2,705 patients on self-guided online interventions for depression reported that such factors as </w:t>
      </w:r>
      <w:del w:id="387" w:author="Antonina Mikocka-Walus" w:date="2020-07-03T20:50:00Z">
        <w:r w:rsidRPr="0000273E" w:rsidDel="00B34E27">
          <w:rPr>
            <w:rFonts w:ascii="Times New Roman" w:hAnsi="Times New Roman" w:cs="Times New Roman"/>
            <w:sz w:val="24"/>
            <w:szCs w:val="24"/>
          </w:rPr>
          <w:delText xml:space="preserve">a </w:delText>
        </w:r>
      </w:del>
      <w:r w:rsidRPr="0000273E">
        <w:rPr>
          <w:rFonts w:ascii="Times New Roman" w:hAnsi="Times New Roman" w:cs="Times New Roman"/>
          <w:sz w:val="24"/>
          <w:szCs w:val="24"/>
        </w:rPr>
        <w:t xml:space="preserve">lower </w:t>
      </w:r>
      <w:del w:id="388" w:author="Antonina Mikocka-Walus" w:date="2020-07-03T20:50:00Z">
        <w:r w:rsidRPr="0000273E" w:rsidDel="00B34E27">
          <w:rPr>
            <w:rFonts w:ascii="Times New Roman" w:hAnsi="Times New Roman" w:cs="Times New Roman"/>
            <w:sz w:val="24"/>
            <w:szCs w:val="24"/>
          </w:rPr>
          <w:delText xml:space="preserve">level of </w:delText>
        </w:r>
      </w:del>
      <w:r w:rsidRPr="0000273E">
        <w:rPr>
          <w:rFonts w:ascii="Times New Roman" w:hAnsi="Times New Roman" w:cs="Times New Roman"/>
          <w:sz w:val="24"/>
          <w:szCs w:val="24"/>
        </w:rPr>
        <w:t xml:space="preserve">education, male gender and co-morbid anxiety significantly increased attrition risk </w:t>
      </w:r>
      <w:r w:rsidR="006712E1" w:rsidRPr="0000273E">
        <w:rPr>
          <w:rFonts w:ascii="Times New Roman" w:hAnsi="Times New Roman" w:cs="Times New Roman"/>
          <w:sz w:val="24"/>
          <w:szCs w:val="24"/>
        </w:rPr>
        <w:fldChar w:fldCharType="begin">
          <w:fldData xml:space="preserve">PEVuZE5vdGU+PENpdGU+PEF1dGhvcj5LYXJ5b3Rha2k8L0F1dGhvcj48WWVhcj4yMDE1PC9ZZWFy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</w:fldData>
        </w:fldChar>
      </w:r>
      <w:r w:rsidR="009220D5" w:rsidRPr="0000273E">
        <w:rPr>
          <w:rFonts w:ascii="Times New Roman" w:hAnsi="Times New Roman" w:cs="Times New Roman"/>
          <w:sz w:val="24"/>
          <w:szCs w:val="24"/>
        </w:rPr>
        <w:instrText xml:space="preserve"> ADDIN EN.CITE </w:instrText>
      </w:r>
      <w:r w:rsidR="006712E1" w:rsidRPr="0000273E">
        <w:rPr>
          <w:rFonts w:ascii="Times New Roman" w:hAnsi="Times New Roman" w:cs="Times New Roman"/>
          <w:sz w:val="24"/>
          <w:szCs w:val="24"/>
          <w:rPrChange w:id="389" w:author="Antonina Mikocka-Walus" w:date="2020-07-03T20:52:00Z">
            <w:rPr>
              <w:rFonts w:ascii="Times New Roman" w:hAnsi="Times New Roman" w:cs="Times New Roman"/>
              <w:sz w:val="24"/>
              <w:szCs w:val="24"/>
            </w:rPr>
          </w:rPrChange>
        </w:rPr>
        <w:fldChar w:fldCharType="begin">
          <w:fldData xml:space="preserve">PEVuZE5vdGU+PENpdGU+PEF1dGhvcj5LYXJ5b3Rha2k8L0F1dGhvcj48WWVhcj4yMDE1PC9ZZWFy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</w:fldData>
        </w:fldChar>
      </w:r>
      <w:r w:rsidR="009220D5" w:rsidRPr="0000273E">
        <w:rPr>
          <w:rFonts w:ascii="Times New Roman" w:hAnsi="Times New Roman" w:cs="Times New Roman"/>
          <w:sz w:val="24"/>
          <w:szCs w:val="24"/>
        </w:rPr>
        <w:instrText xml:space="preserve"> ADDIN EN.CITE.DATA </w:instrText>
      </w:r>
      <w:r w:rsidR="006712E1" w:rsidRPr="0000273E">
        <w:rPr>
          <w:rFonts w:ascii="Times New Roman" w:hAnsi="Times New Roman" w:cs="Times New Roman"/>
          <w:sz w:val="24"/>
          <w:szCs w:val="24"/>
          <w:rPrChange w:id="390"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91" w:author="Antonina Mikocka-Walus" w:date="2020-07-03T20:52:00Z">
            <w:rPr>
              <w:rFonts w:ascii="Times New Roman" w:hAnsi="Times New Roman" w:cs="Times New Roman"/>
              <w:sz w:val="24"/>
              <w:szCs w:val="24"/>
            </w:rPr>
          </w:rPrChange>
        </w:rPr>
        <w:fldChar w:fldCharType="end"/>
      </w:r>
      <w:r w:rsidR="006712E1" w:rsidRPr="0000273E">
        <w:rPr>
          <w:rFonts w:ascii="Times New Roman" w:hAnsi="Times New Roman" w:cs="Times New Roman"/>
          <w:sz w:val="24"/>
          <w:szCs w:val="24"/>
          <w:rPrChange w:id="392" w:author="Antonina Mikocka-Walus" w:date="2020-07-03T20:52:00Z">
            <w:rPr>
              <w:rFonts w:ascii="Times New Roman" w:hAnsi="Times New Roman" w:cs="Times New Roman"/>
              <w:sz w:val="24"/>
              <w:szCs w:val="24"/>
            </w:rPr>
          </w:rPrChange>
        </w:rPr>
      </w:r>
      <w:r w:rsidR="006712E1" w:rsidRPr="0000273E">
        <w:rPr>
          <w:rFonts w:ascii="Times New Roman" w:hAnsi="Times New Roman" w:cs="Times New Roman"/>
          <w:sz w:val="24"/>
          <w:szCs w:val="24"/>
          <w:rPrChange w:id="393" w:author="Antonina Mikocka-Walus" w:date="2020-07-03T20:52:00Z">
            <w:rPr>
              <w:rFonts w:ascii="Times New Roman" w:hAnsi="Times New Roman" w:cs="Times New Roman"/>
              <w:sz w:val="24"/>
              <w:szCs w:val="24"/>
            </w:rPr>
          </w:rPrChange>
        </w:rPr>
        <w:fldChar w:fldCharType="separate"/>
      </w:r>
      <w:r w:rsidR="009220D5" w:rsidRPr="0000273E">
        <w:rPr>
          <w:rFonts w:ascii="Times New Roman" w:hAnsi="Times New Roman" w:cs="Times New Roman"/>
          <w:noProof/>
          <w:sz w:val="24"/>
          <w:szCs w:val="24"/>
        </w:rPr>
        <w:t>(Karyotaki et al., 2015)</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These factors </w:t>
      </w:r>
      <w:r w:rsidR="00A761F6" w:rsidRPr="0000273E">
        <w:rPr>
          <w:rFonts w:ascii="Times New Roman" w:hAnsi="Times New Roman" w:cs="Times New Roman"/>
          <w:sz w:val="24"/>
          <w:szCs w:val="24"/>
        </w:rPr>
        <w:t>reinforce the need</w:t>
      </w:r>
      <w:r w:rsidRPr="0000273E">
        <w:rPr>
          <w:rFonts w:ascii="Times New Roman" w:hAnsi="Times New Roman" w:cs="Times New Roman"/>
          <w:sz w:val="24"/>
          <w:szCs w:val="24"/>
        </w:rPr>
        <w:t xml:space="preserve"> for some contact with the clinician to be considered during the implementation of the intervention</w:t>
      </w:r>
      <w:r w:rsidR="00CB5E62" w:rsidRPr="0000273E">
        <w:rPr>
          <w:rFonts w:ascii="Times New Roman" w:hAnsi="Times New Roman" w:cs="Times New Roman"/>
          <w:sz w:val="24"/>
          <w:szCs w:val="24"/>
        </w:rPr>
        <w:t xml:space="preserve"> but also highlight the importance of health professionals being convinced that patients</w:t>
      </w:r>
      <w:r w:rsidR="00F904D5" w:rsidRPr="0000273E">
        <w:rPr>
          <w:rFonts w:ascii="Times New Roman" w:hAnsi="Times New Roman" w:cs="Times New Roman"/>
          <w:sz w:val="24"/>
          <w:szCs w:val="24"/>
        </w:rPr>
        <w:t xml:space="preserve"> truly</w:t>
      </w:r>
      <w:r w:rsidR="00CB5E62" w:rsidRPr="0000273E">
        <w:rPr>
          <w:rFonts w:ascii="Times New Roman" w:hAnsi="Times New Roman" w:cs="Times New Roman"/>
          <w:sz w:val="24"/>
          <w:szCs w:val="24"/>
        </w:rPr>
        <w:t xml:space="preserve"> </w:t>
      </w:r>
      <w:r w:rsidR="00F904D5" w:rsidRPr="0000273E">
        <w:rPr>
          <w:rFonts w:ascii="Times New Roman" w:hAnsi="Times New Roman" w:cs="Times New Roman"/>
          <w:sz w:val="24"/>
          <w:szCs w:val="24"/>
        </w:rPr>
        <w:t xml:space="preserve">accept </w:t>
      </w:r>
      <w:r w:rsidR="00CB5E62" w:rsidRPr="0000273E">
        <w:rPr>
          <w:rFonts w:ascii="Times New Roman" w:hAnsi="Times New Roman" w:cs="Times New Roman"/>
          <w:sz w:val="24"/>
          <w:szCs w:val="24"/>
        </w:rPr>
        <w:t>this approach</w:t>
      </w:r>
      <w:r w:rsidR="00F904D5" w:rsidRPr="0000273E">
        <w:rPr>
          <w:rFonts w:ascii="Times New Roman" w:hAnsi="Times New Roman" w:cs="Times New Roman"/>
          <w:sz w:val="24"/>
          <w:szCs w:val="24"/>
        </w:rPr>
        <w:t>. Health professionals could then</w:t>
      </w:r>
      <w:r w:rsidR="00CB5E62" w:rsidRPr="0000273E">
        <w:rPr>
          <w:rFonts w:ascii="Times New Roman" w:hAnsi="Times New Roman" w:cs="Times New Roman"/>
          <w:sz w:val="24"/>
          <w:szCs w:val="24"/>
        </w:rPr>
        <w:t xml:space="preserve"> act as the ambassadors for online psychotherapy in IBD.</w:t>
      </w:r>
    </w:p>
    <w:p w14:paraId="740733C9" w14:textId="77777777" w:rsidR="00A44E2B" w:rsidRPr="0000273E" w:rsidRDefault="00A44E2B" w:rsidP="0000273E">
      <w:pPr>
        <w:pStyle w:val="Heading3"/>
        <w:keepLines w:val="0"/>
        <w:numPr>
          <w:ilvl w:val="2"/>
          <w:numId w:val="0"/>
        </w:numPr>
        <w:spacing w:before="0" w:after="120"/>
        <w:ind w:left="720" w:hanging="720"/>
        <w:rPr>
          <w:rFonts w:ascii="Times New Roman" w:hAnsi="Times New Roman" w:cs="Times New Roman"/>
          <w:szCs w:val="24"/>
        </w:rPr>
      </w:pPr>
      <w:bookmarkStart w:id="394" w:name="_Toc20744719"/>
      <w:r w:rsidRPr="0000273E">
        <w:rPr>
          <w:rFonts w:ascii="Times New Roman" w:hAnsi="Times New Roman" w:cs="Times New Roman"/>
          <w:szCs w:val="24"/>
        </w:rPr>
        <w:lastRenderedPageBreak/>
        <w:t>Implications</w:t>
      </w:r>
      <w:bookmarkEnd w:id="394"/>
    </w:p>
    <w:p w14:paraId="535A931D" w14:textId="03673AB9" w:rsidR="00A44E2B" w:rsidRPr="0000273E" w:rsidRDefault="007B2B63">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This study demonstrates</w:t>
      </w:r>
      <w:r w:rsidR="00A44E2B" w:rsidRPr="0000273E">
        <w:rPr>
          <w:rFonts w:ascii="Times New Roman" w:hAnsi="Times New Roman" w:cs="Times New Roman"/>
          <w:sz w:val="24"/>
          <w:szCs w:val="24"/>
        </w:rPr>
        <w:t xml:space="preserve"> that </w:t>
      </w:r>
      <w:r w:rsidR="00111606" w:rsidRPr="0000273E">
        <w:rPr>
          <w:rFonts w:ascii="Times New Roman" w:hAnsi="Times New Roman" w:cs="Times New Roman"/>
          <w:sz w:val="24"/>
          <w:szCs w:val="24"/>
        </w:rPr>
        <w:t xml:space="preserve">people with </w:t>
      </w:r>
      <w:r w:rsidR="00A44E2B" w:rsidRPr="0000273E">
        <w:rPr>
          <w:rFonts w:ascii="Times New Roman" w:hAnsi="Times New Roman" w:cs="Times New Roman"/>
          <w:sz w:val="24"/>
          <w:szCs w:val="24"/>
        </w:rPr>
        <w:t xml:space="preserve">IBD </w:t>
      </w:r>
      <w:r w:rsidR="00111606" w:rsidRPr="0000273E">
        <w:rPr>
          <w:rFonts w:ascii="Times New Roman" w:hAnsi="Times New Roman" w:cs="Times New Roman"/>
          <w:sz w:val="24"/>
          <w:szCs w:val="24"/>
        </w:rPr>
        <w:t>and</w:t>
      </w:r>
      <w:r w:rsidR="00A44E2B" w:rsidRPr="0000273E">
        <w:rPr>
          <w:rFonts w:ascii="Times New Roman" w:hAnsi="Times New Roman" w:cs="Times New Roman"/>
          <w:sz w:val="24"/>
          <w:szCs w:val="24"/>
        </w:rPr>
        <w:t xml:space="preserve"> comorbid anxiety and/or depression are open to participation in self-directed online </w:t>
      </w:r>
      <w:r w:rsidR="00111606" w:rsidRPr="0000273E">
        <w:rPr>
          <w:rFonts w:ascii="Times New Roman" w:hAnsi="Times New Roman" w:cs="Times New Roman"/>
          <w:sz w:val="24"/>
          <w:szCs w:val="24"/>
        </w:rPr>
        <w:t>psychotherapy</w:t>
      </w:r>
      <w:r w:rsidR="00A44E2B" w:rsidRPr="0000273E">
        <w:rPr>
          <w:rFonts w:ascii="Times New Roman" w:hAnsi="Times New Roman" w:cs="Times New Roman"/>
          <w:sz w:val="24"/>
          <w:szCs w:val="24"/>
        </w:rPr>
        <w:t xml:space="preserve">. If successful, </w:t>
      </w:r>
      <w:r w:rsidR="00FF5410" w:rsidRPr="0000273E">
        <w:rPr>
          <w:rFonts w:ascii="Times New Roman" w:hAnsi="Times New Roman" w:cs="Times New Roman"/>
          <w:sz w:val="24"/>
          <w:szCs w:val="24"/>
        </w:rPr>
        <w:t>an</w:t>
      </w:r>
      <w:r w:rsidR="0069330C" w:rsidRPr="0000273E">
        <w:rPr>
          <w:rFonts w:ascii="Times New Roman" w:hAnsi="Times New Roman" w:cs="Times New Roman"/>
          <w:sz w:val="24"/>
          <w:szCs w:val="24"/>
        </w:rPr>
        <w:t xml:space="preserve"> </w:t>
      </w:r>
      <w:r w:rsidR="00A44E2B" w:rsidRPr="0000273E">
        <w:rPr>
          <w:rFonts w:ascii="Times New Roman" w:hAnsi="Times New Roman" w:cs="Times New Roman"/>
          <w:sz w:val="24"/>
          <w:szCs w:val="24"/>
        </w:rPr>
        <w:t xml:space="preserve">online intervention could be integrated into the </w:t>
      </w:r>
      <w:ins w:id="395" w:author="Antonina Mikocka-Walus" w:date="2020-07-03T20:50:00Z">
        <w:r w:rsidR="00B34E27" w:rsidRPr="0000273E">
          <w:rPr>
            <w:rFonts w:ascii="Times New Roman" w:hAnsi="Times New Roman" w:cs="Times New Roman"/>
            <w:sz w:val="24"/>
            <w:szCs w:val="24"/>
          </w:rPr>
          <w:t xml:space="preserve">IBD </w:t>
        </w:r>
      </w:ins>
      <w:r w:rsidR="00A44E2B" w:rsidRPr="0000273E">
        <w:rPr>
          <w:rFonts w:ascii="Times New Roman" w:hAnsi="Times New Roman" w:cs="Times New Roman"/>
          <w:sz w:val="24"/>
          <w:szCs w:val="24"/>
        </w:rPr>
        <w:t>management</w:t>
      </w:r>
      <w:del w:id="396" w:author="Antonina Mikocka-Walus" w:date="2020-07-03T20:50:00Z">
        <w:r w:rsidR="00A44E2B" w:rsidRPr="0000273E" w:rsidDel="00B34E27">
          <w:rPr>
            <w:rFonts w:ascii="Times New Roman" w:hAnsi="Times New Roman" w:cs="Times New Roman"/>
            <w:sz w:val="24"/>
            <w:szCs w:val="24"/>
          </w:rPr>
          <w:delText xml:space="preserve"> of IBD</w:delText>
        </w:r>
      </w:del>
      <w:r w:rsidR="00A44E2B" w:rsidRPr="0000273E">
        <w:rPr>
          <w:rFonts w:ascii="Times New Roman" w:hAnsi="Times New Roman" w:cs="Times New Roman"/>
          <w:sz w:val="24"/>
          <w:szCs w:val="24"/>
        </w:rPr>
        <w:t xml:space="preserve">. </w:t>
      </w:r>
      <w:r w:rsidR="00111606" w:rsidRPr="0000273E">
        <w:rPr>
          <w:rFonts w:ascii="Times New Roman" w:hAnsi="Times New Roman" w:cs="Times New Roman"/>
          <w:sz w:val="24"/>
          <w:szCs w:val="24"/>
        </w:rPr>
        <w:t>Provision</w:t>
      </w:r>
      <w:r w:rsidR="00A44E2B" w:rsidRPr="0000273E">
        <w:rPr>
          <w:rFonts w:ascii="Times New Roman" w:hAnsi="Times New Roman" w:cs="Times New Roman"/>
          <w:sz w:val="24"/>
          <w:szCs w:val="24"/>
        </w:rPr>
        <w:t xml:space="preserve"> of online psychological help </w:t>
      </w:r>
      <w:r w:rsidR="0069330C" w:rsidRPr="0000273E">
        <w:rPr>
          <w:rFonts w:ascii="Times New Roman" w:hAnsi="Times New Roman" w:cs="Times New Roman"/>
          <w:sz w:val="24"/>
          <w:szCs w:val="24"/>
        </w:rPr>
        <w:t xml:space="preserve">could </w:t>
      </w:r>
      <w:r w:rsidR="00A44E2B" w:rsidRPr="0000273E">
        <w:rPr>
          <w:rFonts w:ascii="Times New Roman" w:hAnsi="Times New Roman" w:cs="Times New Roman"/>
          <w:sz w:val="24"/>
          <w:szCs w:val="24"/>
        </w:rPr>
        <w:t xml:space="preserve">reduce long waiting lists to a psychologist and take the burden from the overstretched NHS resources and, potentially, reduce </w:t>
      </w:r>
      <w:del w:id="397" w:author="Antonina Mikocka-Walus" w:date="2020-07-03T20:50:00Z">
        <w:r w:rsidR="00A44E2B" w:rsidRPr="0000273E" w:rsidDel="003577A8">
          <w:rPr>
            <w:rFonts w:ascii="Times New Roman" w:hAnsi="Times New Roman" w:cs="Times New Roman"/>
            <w:sz w:val="24"/>
            <w:szCs w:val="24"/>
          </w:rPr>
          <w:delText>the cost of care</w:delText>
        </w:r>
      </w:del>
      <w:ins w:id="398" w:author="Antonina Mikocka-Walus" w:date="2020-07-03T20:50:00Z">
        <w:r w:rsidR="003577A8" w:rsidRPr="0000273E">
          <w:rPr>
            <w:rFonts w:ascii="Times New Roman" w:hAnsi="Times New Roman" w:cs="Times New Roman"/>
            <w:sz w:val="24"/>
            <w:szCs w:val="24"/>
          </w:rPr>
          <w:t>healthcare costs</w:t>
        </w:r>
      </w:ins>
      <w:r w:rsidR="00A44E2B" w:rsidRPr="0000273E">
        <w:rPr>
          <w:rFonts w:ascii="Times New Roman" w:hAnsi="Times New Roman" w:cs="Times New Roman"/>
          <w:sz w:val="24"/>
          <w:szCs w:val="24"/>
        </w:rPr>
        <w:t xml:space="preserve">. </w:t>
      </w:r>
    </w:p>
    <w:p w14:paraId="54CAAB5B" w14:textId="46D257BA" w:rsidR="00A44E2B" w:rsidRPr="0000273E" w:rsidRDefault="00A44E2B">
      <w:pPr>
        <w:spacing w:after="120" w:line="480" w:lineRule="auto"/>
        <w:ind w:firstLine="720"/>
        <w:jc w:val="both"/>
        <w:rPr>
          <w:rFonts w:ascii="Times New Roman" w:hAnsi="Times New Roman" w:cs="Times New Roman"/>
          <w:sz w:val="24"/>
          <w:szCs w:val="24"/>
        </w:rPr>
        <w:pPrChange w:id="399" w:author="Antonina Mikocka-Walus" w:date="2020-07-03T20:52:00Z">
          <w:pPr>
            <w:spacing w:after="120" w:line="480" w:lineRule="auto"/>
            <w:jc w:val="both"/>
          </w:pPr>
        </w:pPrChange>
      </w:pPr>
      <w:r w:rsidRPr="0000273E">
        <w:rPr>
          <w:rFonts w:ascii="Times New Roman" w:hAnsi="Times New Roman" w:cs="Times New Roman"/>
          <w:sz w:val="24"/>
          <w:szCs w:val="24"/>
        </w:rPr>
        <w:t xml:space="preserve">Patients and health professionals </w:t>
      </w:r>
      <w:r w:rsidR="00111606" w:rsidRPr="0000273E">
        <w:rPr>
          <w:rFonts w:ascii="Times New Roman" w:hAnsi="Times New Roman" w:cs="Times New Roman"/>
          <w:sz w:val="24"/>
          <w:szCs w:val="24"/>
        </w:rPr>
        <w:t>highlight</w:t>
      </w:r>
      <w:r w:rsidRPr="0000273E">
        <w:rPr>
          <w:rFonts w:ascii="Times New Roman" w:hAnsi="Times New Roman" w:cs="Times New Roman"/>
          <w:sz w:val="24"/>
          <w:szCs w:val="24"/>
        </w:rPr>
        <w:t xml:space="preserve"> the lack of psychological support </w:t>
      </w:r>
      <w:r w:rsidR="00111606" w:rsidRPr="0000273E">
        <w:rPr>
          <w:rFonts w:ascii="Times New Roman" w:hAnsi="Times New Roman" w:cs="Times New Roman"/>
          <w:sz w:val="24"/>
          <w:szCs w:val="24"/>
        </w:rPr>
        <w:t>and</w:t>
      </w:r>
      <w:r w:rsidRPr="0000273E">
        <w:rPr>
          <w:rFonts w:ascii="Times New Roman" w:hAnsi="Times New Roman" w:cs="Times New Roman"/>
          <w:sz w:val="24"/>
          <w:szCs w:val="24"/>
        </w:rPr>
        <w:t xml:space="preserve"> integrated care as a major concern for </w:t>
      </w:r>
      <w:r w:rsidR="00111606" w:rsidRPr="0000273E">
        <w:rPr>
          <w:rFonts w:ascii="Times New Roman" w:hAnsi="Times New Roman" w:cs="Times New Roman"/>
          <w:sz w:val="24"/>
          <w:szCs w:val="24"/>
        </w:rPr>
        <w:t>those</w:t>
      </w:r>
      <w:r w:rsidRPr="0000273E">
        <w:rPr>
          <w:rFonts w:ascii="Times New Roman" w:hAnsi="Times New Roman" w:cs="Times New Roman"/>
          <w:sz w:val="24"/>
          <w:szCs w:val="24"/>
        </w:rPr>
        <w:t xml:space="preserve"> </w:t>
      </w:r>
      <w:r w:rsidR="00D30B49" w:rsidRPr="0000273E">
        <w:rPr>
          <w:rFonts w:ascii="Times New Roman" w:hAnsi="Times New Roman" w:cs="Times New Roman"/>
          <w:sz w:val="24"/>
          <w:szCs w:val="24"/>
        </w:rPr>
        <w:t>with anxiety and/or depression</w:t>
      </w:r>
      <w:r w:rsidR="00315CBA" w:rsidRPr="0000273E">
        <w:rPr>
          <w:rFonts w:ascii="Times New Roman" w:hAnsi="Times New Roman" w:cs="Times New Roman"/>
          <w:sz w:val="24"/>
          <w:szCs w:val="24"/>
        </w:rPr>
        <w:t xml:space="preserve"> </w:t>
      </w:r>
      <w:r w:rsidR="006712E1" w:rsidRPr="0000273E">
        <w:rPr>
          <w:rFonts w:ascii="Times New Roman" w:hAnsi="Times New Roman" w:cs="Times New Roman"/>
          <w:sz w:val="24"/>
          <w:szCs w:val="24"/>
        </w:rPr>
        <w:fldChar w:fldCharType="begin"/>
      </w:r>
      <w:r w:rsidR="00EC0A7A" w:rsidRPr="0000273E">
        <w:rPr>
          <w:rFonts w:ascii="Times New Roman" w:hAnsi="Times New Roman" w:cs="Times New Roman"/>
          <w:sz w:val="24"/>
          <w:szCs w:val="24"/>
        </w:rPr>
        <w:instrText xml:space="preserve"> ADDIN EN.CITE &lt;EndNote&gt;&lt;Cite&gt;&lt;Author&gt;Mikocka-Walus&lt;/Author&gt;&lt;Year&gt;2020&lt;/Year&gt;&lt;RecNum&gt;12&lt;/RecNum&gt;&lt;DisplayText&gt;(Mikocka-Walus et al., 2020a)&lt;/DisplayText&gt;&lt;record&gt;&lt;rec-number&gt;12&lt;/rec-number&gt;&lt;foreign-keys&gt;&lt;key app="EN" db-id="0px0zdaxnaxwwdexaacvvsvwvddp2wvfzder" timestamp="1587631295"&gt;12&lt;/key&gt;&lt;/foreign-keys&gt;&lt;ref-type name="Journal Article"&gt;17&lt;/ref-type&gt;&lt;contributors&gt;&lt;authors&gt;&lt;author&gt;Mikocka-Walus, A.&lt;/author&gt;&lt;author&gt;Hanlon, I.&lt;/author&gt;&lt;author&gt;Dober, M.&lt;/author&gt;&lt;author&gt;Emerson, C.&lt;/author&gt;&lt;author&gt;Beswick, L.&lt;/author&gt;&lt;author&gt;Selinger, C.&lt;/author&gt;&lt;author&gt;Taylor, J.&lt;/author&gt;&lt;author&gt;Olive, L.&lt;/author&gt;&lt;author&gt;Evans, S.&lt;/author&gt;&lt;author&gt;Hewitt, C.&lt;/author&gt;&lt;/authors&gt;&lt;/contributors&gt;&lt;auth-address&gt;Deakin University, Australia.&amp;#xD;University of York, UK.&amp;#xD;Barwon Health, Australia.&amp;#xD;The Leeds Teaching Hospitals NHS Trust, UK.&lt;/auth-address&gt;&lt;titles&gt;&lt;title&gt;Lived experience in people with inflammatory bowel disease and comorbid anxiety and depression in the United Kingdom and Australia&lt;/title&gt;&lt;secondary-title&gt;J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psychology&lt;/abbr-1&gt;&lt;/alt-periodical&gt;&lt;pages&gt;1359105320911427&lt;/pages&gt;&lt;edition&gt;2020/03/17&lt;/edition&gt;&lt;keywords&gt;&lt;keyword&gt;anxiety&lt;/keyword&gt;&lt;keyword&gt;depression&lt;/keyword&gt;&lt;keyword&gt;healthcare needs&lt;/keyword&gt;&lt;keyword&gt;inflammatory bowel disease&lt;/keyword&gt;&lt;keyword&gt;lived experience&lt;/keyword&gt;&lt;/keywords&gt;&lt;dates&gt;&lt;year&gt;2020&lt;/year&gt;&lt;pub-dates&gt;&lt;date&gt;Mar 16&lt;/date&gt;&lt;/pub-dates&gt;&lt;/dates&gt;&lt;isbn&gt;1359-1053&lt;/isbn&gt;&lt;accession-num&gt;32175775&lt;/accession-num&gt;&lt;urls&gt;&lt;/urls&gt;&lt;electronic-resource-num&gt;10.1177/1359105320911427&lt;/electronic-resource-num&gt;&lt;remote-database-provider&gt;NLM&lt;/remote-database-provider&gt;&lt;language&gt;eng&lt;/language&gt;&lt;/record&gt;&lt;/Cite&gt;&lt;/EndNote&gt;</w:instrText>
      </w:r>
      <w:r w:rsidR="006712E1" w:rsidRPr="0000273E">
        <w:rPr>
          <w:rFonts w:ascii="Times New Roman" w:hAnsi="Times New Roman" w:cs="Times New Roman"/>
          <w:sz w:val="24"/>
          <w:szCs w:val="24"/>
          <w:rPrChange w:id="400" w:author="Antonina Mikocka-Walus" w:date="2020-07-03T20:52:00Z">
            <w:rPr>
              <w:rFonts w:ascii="Times New Roman" w:hAnsi="Times New Roman" w:cs="Times New Roman"/>
              <w:sz w:val="24"/>
              <w:szCs w:val="24"/>
            </w:rPr>
          </w:rPrChange>
        </w:rPr>
        <w:fldChar w:fldCharType="separate"/>
      </w:r>
      <w:r w:rsidR="00EC0A7A" w:rsidRPr="0000273E">
        <w:rPr>
          <w:rFonts w:ascii="Times New Roman" w:hAnsi="Times New Roman" w:cs="Times New Roman"/>
          <w:noProof/>
          <w:sz w:val="24"/>
          <w:szCs w:val="24"/>
        </w:rPr>
        <w:t>(Mikocka-Walus et al., 2020a)</w:t>
      </w:r>
      <w:r w:rsidR="006712E1" w:rsidRPr="0000273E">
        <w:rPr>
          <w:rFonts w:ascii="Times New Roman" w:hAnsi="Times New Roman" w:cs="Times New Roman"/>
          <w:sz w:val="24"/>
          <w:szCs w:val="24"/>
        </w:rPr>
        <w:fldChar w:fldCharType="end"/>
      </w:r>
      <w:r w:rsidRPr="0000273E">
        <w:rPr>
          <w:rFonts w:ascii="Times New Roman" w:hAnsi="Times New Roman" w:cs="Times New Roman"/>
          <w:sz w:val="24"/>
          <w:szCs w:val="24"/>
        </w:rPr>
        <w:t xml:space="preserve">. The integration of </w:t>
      </w:r>
      <w:r w:rsidR="0067621F" w:rsidRPr="0000273E">
        <w:rPr>
          <w:rFonts w:ascii="Times New Roman" w:hAnsi="Times New Roman" w:cs="Times New Roman"/>
          <w:sz w:val="24"/>
          <w:szCs w:val="24"/>
        </w:rPr>
        <w:t xml:space="preserve">an </w:t>
      </w:r>
      <w:r w:rsidRPr="0000273E">
        <w:rPr>
          <w:rFonts w:ascii="Times New Roman" w:hAnsi="Times New Roman" w:cs="Times New Roman"/>
          <w:sz w:val="24"/>
          <w:szCs w:val="24"/>
        </w:rPr>
        <w:t>online intervention</w:t>
      </w:r>
      <w:r w:rsidR="001029F7" w:rsidRPr="0000273E">
        <w:rPr>
          <w:rFonts w:ascii="Times New Roman" w:hAnsi="Times New Roman" w:cs="Times New Roman"/>
          <w:sz w:val="24"/>
          <w:szCs w:val="24"/>
        </w:rPr>
        <w:t xml:space="preserve"> into usual care</w:t>
      </w:r>
      <w:r w:rsidRPr="008E568B">
        <w:rPr>
          <w:rFonts w:ascii="Times New Roman" w:hAnsi="Times New Roman" w:cs="Times New Roman"/>
          <w:sz w:val="24"/>
          <w:szCs w:val="24"/>
        </w:rPr>
        <w:t xml:space="preserve"> may fill this gap. Furthermore, </w:t>
      </w:r>
      <w:del w:id="401" w:author="Antonina Mikocka-Walus" w:date="2020-07-03T20:51:00Z">
        <w:r w:rsidRPr="0000273E" w:rsidDel="00803282">
          <w:rPr>
            <w:rFonts w:ascii="Times New Roman" w:hAnsi="Times New Roman" w:cs="Times New Roman"/>
            <w:sz w:val="24"/>
            <w:szCs w:val="24"/>
          </w:rPr>
          <w:delText>the online mode of delivery</w:delText>
        </w:r>
      </w:del>
      <w:ins w:id="402" w:author="Antonina Mikocka-Walus" w:date="2020-07-03T20:51:00Z">
        <w:r w:rsidR="00803282" w:rsidRPr="0000273E">
          <w:rPr>
            <w:rFonts w:ascii="Times New Roman" w:hAnsi="Times New Roman" w:cs="Times New Roman"/>
            <w:sz w:val="24"/>
            <w:szCs w:val="24"/>
          </w:rPr>
          <w:t>online psychotherapy</w:t>
        </w:r>
      </w:ins>
      <w:r w:rsidRPr="0000273E">
        <w:rPr>
          <w:rFonts w:ascii="Times New Roman" w:hAnsi="Times New Roman" w:cs="Times New Roman"/>
          <w:sz w:val="24"/>
          <w:szCs w:val="24"/>
        </w:rPr>
        <w:t xml:space="preserve"> could improve the accessibility of </w:t>
      </w:r>
      <w:r w:rsidR="0069330C" w:rsidRPr="0000273E">
        <w:rPr>
          <w:rFonts w:ascii="Times New Roman" w:hAnsi="Times New Roman" w:cs="Times New Roman"/>
          <w:sz w:val="24"/>
          <w:szCs w:val="24"/>
        </w:rPr>
        <w:t>mental health support</w:t>
      </w:r>
      <w:r w:rsidRPr="0000273E">
        <w:rPr>
          <w:rFonts w:ascii="Times New Roman" w:hAnsi="Times New Roman" w:cs="Times New Roman"/>
          <w:sz w:val="24"/>
          <w:szCs w:val="24"/>
        </w:rPr>
        <w:t xml:space="preserve">, as all participants considered this as a significant advantage of the programme. </w:t>
      </w:r>
    </w:p>
    <w:p w14:paraId="7E1CAA81" w14:textId="77777777" w:rsidR="00A44E2B" w:rsidRPr="0000273E" w:rsidRDefault="001223A0" w:rsidP="0000273E">
      <w:pPr>
        <w:pStyle w:val="Heading3"/>
        <w:keepLines w:val="0"/>
        <w:numPr>
          <w:ilvl w:val="2"/>
          <w:numId w:val="0"/>
        </w:numPr>
        <w:spacing w:before="0" w:after="120"/>
        <w:ind w:left="720" w:hanging="720"/>
        <w:rPr>
          <w:rFonts w:ascii="Times New Roman" w:hAnsi="Times New Roman" w:cs="Times New Roman"/>
          <w:szCs w:val="24"/>
        </w:rPr>
      </w:pPr>
      <w:r w:rsidRPr="0000273E">
        <w:rPr>
          <w:rFonts w:ascii="Times New Roman" w:hAnsi="Times New Roman" w:cs="Times New Roman"/>
          <w:szCs w:val="24"/>
        </w:rPr>
        <w:t>Limitations</w:t>
      </w:r>
    </w:p>
    <w:p w14:paraId="51DEDBE7" w14:textId="77777777" w:rsidR="00803282" w:rsidRPr="0000273E" w:rsidRDefault="007B3B2A">
      <w:pPr>
        <w:spacing w:after="120" w:line="480" w:lineRule="auto"/>
        <w:jc w:val="both"/>
        <w:rPr>
          <w:ins w:id="403" w:author="Antonina Mikocka-Walus" w:date="2020-07-03T20:51:00Z"/>
          <w:rFonts w:ascii="Times New Roman" w:hAnsi="Times New Roman" w:cs="Times New Roman"/>
          <w:sz w:val="24"/>
          <w:szCs w:val="24"/>
        </w:rPr>
      </w:pPr>
      <w:r w:rsidRPr="0000273E">
        <w:rPr>
          <w:rFonts w:ascii="Times New Roman" w:hAnsi="Times New Roman" w:cs="Times New Roman"/>
          <w:sz w:val="24"/>
          <w:szCs w:val="24"/>
          <w:lang w:val="en-GB"/>
        </w:rPr>
        <w:t>W</w:t>
      </w:r>
      <w:r w:rsidR="0069330C" w:rsidRPr="0000273E">
        <w:rPr>
          <w:rFonts w:ascii="Times New Roman" w:hAnsi="Times New Roman" w:cs="Times New Roman"/>
          <w:sz w:val="24"/>
          <w:szCs w:val="24"/>
          <w:lang w:val="en-GB"/>
        </w:rPr>
        <w:t>hile</w:t>
      </w:r>
      <w:r w:rsidR="00A44E2B" w:rsidRPr="0000273E">
        <w:rPr>
          <w:rFonts w:ascii="Times New Roman" w:hAnsi="Times New Roman" w:cs="Times New Roman"/>
          <w:sz w:val="24"/>
          <w:szCs w:val="24"/>
        </w:rPr>
        <w:t xml:space="preserve"> prior to the study all participants </w:t>
      </w:r>
      <w:r w:rsidR="0052706C" w:rsidRPr="0000273E">
        <w:rPr>
          <w:rFonts w:ascii="Times New Roman" w:hAnsi="Times New Roman" w:cs="Times New Roman"/>
          <w:sz w:val="24"/>
          <w:szCs w:val="24"/>
        </w:rPr>
        <w:t xml:space="preserve">had </w:t>
      </w:r>
      <w:r w:rsidR="00A44E2B" w:rsidRPr="0000273E">
        <w:rPr>
          <w:rFonts w:ascii="Times New Roman" w:hAnsi="Times New Roman" w:cs="Times New Roman"/>
          <w:sz w:val="24"/>
          <w:szCs w:val="24"/>
        </w:rPr>
        <w:t xml:space="preserve">received the recruitment pack with the glossary, </w:t>
      </w:r>
      <w:r w:rsidR="0069330C" w:rsidRPr="0000273E">
        <w:rPr>
          <w:rFonts w:ascii="Times New Roman" w:hAnsi="Times New Roman" w:cs="Times New Roman"/>
          <w:sz w:val="24"/>
          <w:szCs w:val="24"/>
        </w:rPr>
        <w:t>most</w:t>
      </w:r>
      <w:r w:rsidR="00A44E2B" w:rsidRPr="0000273E">
        <w:rPr>
          <w:rFonts w:ascii="Times New Roman" w:hAnsi="Times New Roman" w:cs="Times New Roman"/>
          <w:sz w:val="24"/>
          <w:szCs w:val="24"/>
        </w:rPr>
        <w:t xml:space="preserve"> participants did not read it. As a result, they had a vague understanding of </w:t>
      </w:r>
      <w:r w:rsidR="001029F7" w:rsidRPr="0000273E">
        <w:rPr>
          <w:rFonts w:ascii="Times New Roman" w:hAnsi="Times New Roman" w:cs="Times New Roman"/>
          <w:sz w:val="24"/>
          <w:szCs w:val="24"/>
        </w:rPr>
        <w:t>psychotherapy</w:t>
      </w:r>
      <w:r w:rsidR="00A44E2B" w:rsidRPr="0000273E">
        <w:rPr>
          <w:rFonts w:ascii="Times New Roman" w:hAnsi="Times New Roman" w:cs="Times New Roman"/>
          <w:sz w:val="24"/>
          <w:szCs w:val="24"/>
        </w:rPr>
        <w:t xml:space="preserve">, and this might have influenced their answers. As an example, one patient thought that </w:t>
      </w:r>
      <w:r w:rsidR="001029F7" w:rsidRPr="0000273E">
        <w:rPr>
          <w:rFonts w:ascii="Times New Roman" w:hAnsi="Times New Roman" w:cs="Times New Roman"/>
          <w:sz w:val="24"/>
          <w:szCs w:val="24"/>
        </w:rPr>
        <w:t>it was</w:t>
      </w:r>
      <w:r w:rsidR="00A44E2B" w:rsidRPr="0000273E">
        <w:rPr>
          <w:rFonts w:ascii="Times New Roman" w:hAnsi="Times New Roman" w:cs="Times New Roman"/>
          <w:sz w:val="24"/>
          <w:szCs w:val="24"/>
        </w:rPr>
        <w:t xml:space="preserve"> "just talking", and wanted more "practical things", but after the explanation, they changed the</w:t>
      </w:r>
      <w:r w:rsidR="00B66521" w:rsidRPr="0000273E">
        <w:rPr>
          <w:rFonts w:ascii="Times New Roman" w:hAnsi="Times New Roman" w:cs="Times New Roman"/>
          <w:sz w:val="24"/>
          <w:szCs w:val="24"/>
        </w:rPr>
        <w:t>ir</w:t>
      </w:r>
      <w:r w:rsidR="00A44E2B" w:rsidRPr="0000273E">
        <w:rPr>
          <w:rFonts w:ascii="Times New Roman" w:hAnsi="Times New Roman" w:cs="Times New Roman"/>
          <w:sz w:val="24"/>
          <w:szCs w:val="24"/>
        </w:rPr>
        <w:t xml:space="preserve"> perception. All participants were asked to familiarise themselves with the "Tame Your Gut" website prior to the interview/focus group. However, many participants did not do this. For these participants, the website was available during the interview</w:t>
      </w:r>
      <w:r w:rsidR="001029F7" w:rsidRPr="0000273E">
        <w:rPr>
          <w:rFonts w:ascii="Times New Roman" w:hAnsi="Times New Roman" w:cs="Times New Roman"/>
          <w:sz w:val="24"/>
          <w:szCs w:val="24"/>
        </w:rPr>
        <w:t>.</w:t>
      </w:r>
      <w:r w:rsidR="00990071" w:rsidRPr="0000273E">
        <w:rPr>
          <w:rFonts w:ascii="Times New Roman" w:hAnsi="Times New Roman" w:cs="Times New Roman"/>
          <w:sz w:val="24"/>
          <w:szCs w:val="24"/>
        </w:rPr>
        <w:t xml:space="preserve"> </w:t>
      </w:r>
    </w:p>
    <w:p w14:paraId="2CC61F02" w14:textId="0E7C4E91" w:rsidR="00A44E2B" w:rsidRPr="0000273E" w:rsidRDefault="00990071">
      <w:pPr>
        <w:spacing w:after="120" w:line="480" w:lineRule="auto"/>
        <w:ind w:firstLine="576"/>
        <w:jc w:val="both"/>
        <w:rPr>
          <w:rFonts w:ascii="Times New Roman" w:hAnsi="Times New Roman" w:cs="Times New Roman"/>
          <w:sz w:val="24"/>
          <w:szCs w:val="24"/>
        </w:rPr>
        <w:pPrChange w:id="404" w:author="Antonina Mikocka-Walus" w:date="2020-07-03T20:52:00Z">
          <w:pPr>
            <w:spacing w:after="120" w:line="480" w:lineRule="auto"/>
            <w:jc w:val="both"/>
          </w:pPr>
        </w:pPrChange>
      </w:pPr>
      <w:r w:rsidRPr="0000273E">
        <w:rPr>
          <w:rFonts w:ascii="Times New Roman" w:hAnsi="Times New Roman" w:cs="Times New Roman"/>
          <w:sz w:val="24"/>
          <w:szCs w:val="24"/>
        </w:rPr>
        <w:t xml:space="preserve">In our recruitment, we relied on health professionals inviting patients referred to a psychologist in the past or currently on the waiting list with symptoms of anxiety and/or depression. </w:t>
      </w:r>
      <w:r w:rsidR="006712E1" w:rsidRPr="0000273E">
        <w:rPr>
          <w:rFonts w:ascii="Times New Roman" w:hAnsi="Times New Roman" w:cs="Times New Roman"/>
          <w:sz w:val="24"/>
          <w:szCs w:val="24"/>
        </w:rPr>
        <w:t>This ensured they had clinically relevant levels of anxiety and depression</w:t>
      </w:r>
      <w:r w:rsidRPr="0000273E">
        <w:rPr>
          <w:rFonts w:ascii="Times New Roman" w:hAnsi="Times New Roman" w:cs="Times New Roman"/>
          <w:sz w:val="24"/>
          <w:szCs w:val="24"/>
        </w:rPr>
        <w:t xml:space="preserve"> however </w:t>
      </w:r>
      <w:r w:rsidRPr="0000273E">
        <w:rPr>
          <w:rFonts w:ascii="Times New Roman" w:hAnsi="Times New Roman" w:cs="Times New Roman"/>
          <w:sz w:val="24"/>
          <w:szCs w:val="24"/>
        </w:rPr>
        <w:lastRenderedPageBreak/>
        <w:t>means that people who had not been vocal about their mental health to the treating team were not included in the study, reducing the sample’s richness.</w:t>
      </w:r>
      <w:r w:rsidR="00BF0E89" w:rsidRPr="0000273E">
        <w:rPr>
          <w:rFonts w:ascii="Times New Roman" w:hAnsi="Times New Roman" w:cs="Times New Roman"/>
          <w:sz w:val="24"/>
          <w:szCs w:val="24"/>
        </w:rPr>
        <w:t xml:space="preserve"> </w:t>
      </w:r>
    </w:p>
    <w:p w14:paraId="47A06B37" w14:textId="77777777" w:rsidR="00A44E2B" w:rsidRPr="0000273E" w:rsidRDefault="00A44E2B" w:rsidP="0000273E">
      <w:pPr>
        <w:pStyle w:val="Heading2"/>
        <w:numPr>
          <w:ilvl w:val="1"/>
          <w:numId w:val="0"/>
        </w:numPr>
        <w:spacing w:before="0" w:after="120"/>
        <w:ind w:left="576" w:hanging="576"/>
        <w:rPr>
          <w:rFonts w:ascii="Times New Roman" w:hAnsi="Times New Roman" w:cs="Times New Roman"/>
          <w:szCs w:val="24"/>
        </w:rPr>
      </w:pPr>
      <w:bookmarkStart w:id="405" w:name="_Toc20744722"/>
      <w:r w:rsidRPr="0000273E">
        <w:rPr>
          <w:rFonts w:ascii="Times New Roman" w:hAnsi="Times New Roman" w:cs="Times New Roman"/>
          <w:szCs w:val="24"/>
        </w:rPr>
        <w:t>Conclusions</w:t>
      </w:r>
      <w:bookmarkEnd w:id="405"/>
    </w:p>
    <w:p w14:paraId="703DEE80" w14:textId="77777777" w:rsidR="00A44E2B" w:rsidRPr="0000273E" w:rsidRDefault="00EB4820">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t xml:space="preserve">Patients had a generally positive attitude towards online psychotherapy such as </w:t>
      </w:r>
      <w:r w:rsidR="004B2B31" w:rsidRPr="0000273E">
        <w:rPr>
          <w:rFonts w:ascii="Times New Roman" w:hAnsi="Times New Roman" w:cs="Times New Roman"/>
          <w:sz w:val="24"/>
          <w:szCs w:val="24"/>
        </w:rPr>
        <w:t xml:space="preserve">“Tame Your Gut” </w:t>
      </w:r>
      <w:r w:rsidRPr="0000273E">
        <w:rPr>
          <w:rFonts w:ascii="Times New Roman" w:hAnsi="Times New Roman" w:cs="Times New Roman"/>
          <w:sz w:val="24"/>
          <w:szCs w:val="24"/>
        </w:rPr>
        <w:t>while health professionals saw it as useful for selected patients only. Both groups indicated their preference for clinician-assisted online psychotherapy programmes. Such programmes could improve access to psychological help in IBD and patient outcomes.</w:t>
      </w:r>
    </w:p>
    <w:p w14:paraId="12F39652" w14:textId="77777777" w:rsidR="00DB5B80" w:rsidRPr="0000273E" w:rsidRDefault="00DB5B80">
      <w:pPr>
        <w:spacing w:after="120" w:line="480" w:lineRule="auto"/>
        <w:jc w:val="both"/>
        <w:rPr>
          <w:rFonts w:ascii="Times New Roman" w:hAnsi="Times New Roman" w:cs="Times New Roman"/>
          <w:b/>
          <w:bCs/>
          <w:sz w:val="24"/>
          <w:szCs w:val="24"/>
        </w:rPr>
      </w:pPr>
      <w:r w:rsidRPr="0000273E">
        <w:rPr>
          <w:rFonts w:ascii="Times New Roman" w:hAnsi="Times New Roman" w:cs="Times New Roman"/>
          <w:b/>
          <w:bCs/>
          <w:sz w:val="24"/>
          <w:szCs w:val="24"/>
        </w:rPr>
        <w:t>Declaration of Conflicting Interests</w:t>
      </w:r>
    </w:p>
    <w:p w14:paraId="25DA77F8" w14:textId="78A6604D" w:rsidR="001A0D91" w:rsidRPr="0000273E" w:rsidRDefault="00DB5B80">
      <w:pPr>
        <w:spacing w:line="480" w:lineRule="auto"/>
        <w:jc w:val="both"/>
        <w:rPr>
          <w:rFonts w:ascii="Times New Roman" w:hAnsi="Times New Roman" w:cs="Times New Roman"/>
          <w:sz w:val="24"/>
          <w:szCs w:val="24"/>
        </w:rPr>
        <w:pPrChange w:id="406" w:author="Antonina Mikocka-Walus" w:date="2020-07-03T20:52:00Z">
          <w:pPr>
            <w:spacing w:line="360" w:lineRule="auto"/>
            <w:jc w:val="both"/>
          </w:pPr>
        </w:pPrChange>
      </w:pPr>
      <w:bookmarkStart w:id="407" w:name="_GoBack"/>
      <w:r w:rsidRPr="0000273E">
        <w:rPr>
          <w:rFonts w:ascii="Times New Roman" w:hAnsi="Times New Roman" w:cs="Times New Roman"/>
          <w:sz w:val="24"/>
          <w:szCs w:val="24"/>
        </w:rPr>
        <w:t>The Authors declare</w:t>
      </w:r>
      <w:del w:id="408" w:author="Antonina Mikocka-Walus" w:date="2020-07-03T20:07:00Z">
        <w:r w:rsidRPr="0000273E" w:rsidDel="0013369C">
          <w:rPr>
            <w:rFonts w:ascii="Times New Roman" w:hAnsi="Times New Roman" w:cs="Times New Roman"/>
            <w:sz w:val="24"/>
            <w:szCs w:val="24"/>
          </w:rPr>
          <w:delText>s</w:delText>
        </w:r>
      </w:del>
      <w:r w:rsidRPr="0000273E">
        <w:rPr>
          <w:rFonts w:ascii="Times New Roman" w:hAnsi="Times New Roman" w:cs="Times New Roman"/>
          <w:sz w:val="24"/>
          <w:szCs w:val="24"/>
        </w:rPr>
        <w:t xml:space="preserve"> that there is no conflict of interest.</w:t>
      </w:r>
      <w:r w:rsidR="001A0D91" w:rsidRPr="0000273E">
        <w:rPr>
          <w:rFonts w:ascii="Times New Roman" w:hAnsi="Times New Roman" w:cs="Times New Roman"/>
          <w:sz w:val="24"/>
          <w:szCs w:val="24"/>
        </w:rPr>
        <w:t xml:space="preserve"> Outside this work: </w:t>
      </w:r>
      <w:ins w:id="409" w:author="Antonina Mikocka-Walus" w:date="2020-07-03T20:08:00Z">
        <w:r w:rsidR="00E85FC4" w:rsidRPr="0000273E">
          <w:rPr>
            <w:rFonts w:ascii="Times New Roman" w:hAnsi="Times New Roman" w:cs="Times New Roman"/>
            <w:sz w:val="24"/>
            <w:szCs w:val="24"/>
          </w:rPr>
          <w:t xml:space="preserve">Dr Selinger reports grants and personal fees from Takeda, AbbVie, Janssen </w:t>
        </w:r>
      </w:ins>
      <w:ins w:id="410" w:author="Antonina Mikocka-Walus" w:date="2020-07-03T20:59:00Z">
        <w:r w:rsidR="00FC2CAA">
          <w:rPr>
            <w:rFonts w:ascii="Times New Roman" w:hAnsi="Times New Roman" w:cs="Times New Roman"/>
            <w:sz w:val="24"/>
            <w:szCs w:val="24"/>
          </w:rPr>
          <w:t xml:space="preserve">and </w:t>
        </w:r>
      </w:ins>
      <w:ins w:id="411" w:author="Antonina Mikocka-Walus" w:date="2020-07-03T20:08:00Z">
        <w:r w:rsidR="00E85FC4" w:rsidRPr="0000273E">
          <w:rPr>
            <w:rFonts w:ascii="Times New Roman" w:hAnsi="Times New Roman" w:cs="Times New Roman"/>
            <w:sz w:val="24"/>
            <w:szCs w:val="24"/>
          </w:rPr>
          <w:t xml:space="preserve">personal fees from Dr Falk, </w:t>
        </w:r>
        <w:proofErr w:type="spellStart"/>
        <w:r w:rsidR="00E85FC4" w:rsidRPr="0000273E">
          <w:rPr>
            <w:rFonts w:ascii="Times New Roman" w:hAnsi="Times New Roman" w:cs="Times New Roman"/>
            <w:sz w:val="24"/>
            <w:szCs w:val="24"/>
          </w:rPr>
          <w:t>Eily</w:t>
        </w:r>
        <w:proofErr w:type="spellEnd"/>
        <w:r w:rsidR="00E85FC4" w:rsidRPr="0000273E">
          <w:rPr>
            <w:rFonts w:ascii="Times New Roman" w:hAnsi="Times New Roman" w:cs="Times New Roman"/>
            <w:sz w:val="24"/>
            <w:szCs w:val="24"/>
          </w:rPr>
          <w:t xml:space="preserve"> Lilly, Roche and Fresenius </w:t>
        </w:r>
        <w:proofErr w:type="spellStart"/>
        <w:r w:rsidR="00E85FC4" w:rsidRPr="0000273E">
          <w:rPr>
            <w:rFonts w:ascii="Times New Roman" w:hAnsi="Times New Roman" w:cs="Times New Roman"/>
            <w:sz w:val="24"/>
            <w:szCs w:val="24"/>
          </w:rPr>
          <w:t>Kabi</w:t>
        </w:r>
        <w:proofErr w:type="spellEnd"/>
        <w:r w:rsidR="00E85FC4" w:rsidRPr="0000273E">
          <w:rPr>
            <w:rFonts w:ascii="Times New Roman" w:hAnsi="Times New Roman" w:cs="Times New Roman"/>
            <w:sz w:val="24"/>
            <w:szCs w:val="24"/>
          </w:rPr>
          <w:t xml:space="preserve">. </w:t>
        </w:r>
      </w:ins>
      <w:r w:rsidR="001A0D91" w:rsidRPr="0000273E">
        <w:rPr>
          <w:rFonts w:ascii="Times New Roman" w:hAnsi="Times New Roman" w:cs="Times New Roman"/>
          <w:sz w:val="24"/>
          <w:szCs w:val="24"/>
        </w:rPr>
        <w:t xml:space="preserve">Dr </w:t>
      </w:r>
      <w:del w:id="412" w:author="Antonina Mikocka-Walus" w:date="2020-07-03T20:07:00Z">
        <w:r w:rsidR="001A0D91" w:rsidRPr="0000273E" w:rsidDel="0013369C">
          <w:rPr>
            <w:rFonts w:ascii="Times New Roman" w:hAnsi="Times New Roman" w:cs="Times New Roman"/>
            <w:sz w:val="24"/>
            <w:szCs w:val="24"/>
          </w:rPr>
          <w:delText xml:space="preserve">X </w:delText>
        </w:r>
      </w:del>
      <w:ins w:id="413" w:author="Antonina Mikocka-Walus" w:date="2020-07-03T20:07:00Z">
        <w:r w:rsidR="0013369C" w:rsidRPr="0000273E">
          <w:rPr>
            <w:rFonts w:ascii="Times New Roman" w:hAnsi="Times New Roman" w:cs="Times New Roman"/>
            <w:sz w:val="24"/>
            <w:szCs w:val="24"/>
          </w:rPr>
          <w:t>M</w:t>
        </w:r>
      </w:ins>
      <w:ins w:id="414" w:author="Antonina Mikocka-Walus" w:date="2020-07-03T20:08:00Z">
        <w:r w:rsidR="0013369C" w:rsidRPr="0000273E">
          <w:rPr>
            <w:rFonts w:ascii="Times New Roman" w:hAnsi="Times New Roman" w:cs="Times New Roman"/>
            <w:sz w:val="24"/>
            <w:szCs w:val="24"/>
          </w:rPr>
          <w:t>ikocka-Walus</w:t>
        </w:r>
      </w:ins>
      <w:ins w:id="415" w:author="Antonina Mikocka-Walus" w:date="2020-07-03T20:07:00Z">
        <w:r w:rsidR="0013369C" w:rsidRPr="0000273E">
          <w:rPr>
            <w:rFonts w:ascii="Times New Roman" w:hAnsi="Times New Roman" w:cs="Times New Roman"/>
            <w:sz w:val="24"/>
            <w:szCs w:val="24"/>
          </w:rPr>
          <w:t xml:space="preserve"> </w:t>
        </w:r>
      </w:ins>
      <w:r w:rsidR="001A0D91" w:rsidRPr="0000273E">
        <w:rPr>
          <w:rFonts w:ascii="Times New Roman" w:hAnsi="Times New Roman" w:cs="Times New Roman"/>
          <w:sz w:val="24"/>
          <w:szCs w:val="24"/>
        </w:rPr>
        <w:t xml:space="preserve">reports personal fees from Ferring and Janssen. </w:t>
      </w:r>
      <w:bookmarkEnd w:id="407"/>
      <w:del w:id="416" w:author="Antonina Mikocka-Walus" w:date="2020-07-03T20:08:00Z">
        <w:r w:rsidR="001A0D91" w:rsidRPr="0000273E" w:rsidDel="00E85FC4">
          <w:rPr>
            <w:rFonts w:ascii="Times New Roman" w:hAnsi="Times New Roman" w:cs="Times New Roman"/>
            <w:sz w:val="24"/>
            <w:szCs w:val="24"/>
          </w:rPr>
          <w:delText xml:space="preserve">Dr </w:delText>
        </w:r>
        <w:r w:rsidR="001A0D91" w:rsidRPr="0000273E" w:rsidDel="0013369C">
          <w:rPr>
            <w:rFonts w:ascii="Times New Roman" w:hAnsi="Times New Roman" w:cs="Times New Roman"/>
            <w:sz w:val="24"/>
            <w:szCs w:val="24"/>
          </w:rPr>
          <w:delText xml:space="preserve">Y </w:delText>
        </w:r>
        <w:r w:rsidR="001A0D91" w:rsidRPr="0000273E" w:rsidDel="00E85FC4">
          <w:rPr>
            <w:rFonts w:ascii="Times New Roman" w:hAnsi="Times New Roman" w:cs="Times New Roman"/>
            <w:sz w:val="24"/>
            <w:szCs w:val="24"/>
          </w:rPr>
          <w:delText xml:space="preserve">reports grants and personal fees from Takeda, AbbVie, and Janssen personal fees from Dr Falk, Eily Lilly, Roche and Fresenius Kabi. </w:delText>
        </w:r>
      </w:del>
    </w:p>
    <w:p w14:paraId="49393711" w14:textId="77777777" w:rsidR="0042338B" w:rsidRPr="0000273E" w:rsidRDefault="0042338B">
      <w:pPr>
        <w:spacing w:line="480" w:lineRule="auto"/>
        <w:jc w:val="both"/>
        <w:rPr>
          <w:rFonts w:ascii="Times New Roman" w:hAnsi="Times New Roman" w:cs="Times New Roman"/>
          <w:b/>
          <w:bCs/>
          <w:sz w:val="24"/>
          <w:szCs w:val="24"/>
        </w:rPr>
        <w:pPrChange w:id="417" w:author="Antonina Mikocka-Walus" w:date="2020-07-03T20:52:00Z">
          <w:pPr>
            <w:spacing w:line="360" w:lineRule="auto"/>
            <w:jc w:val="both"/>
          </w:pPr>
        </w:pPrChange>
      </w:pPr>
      <w:r w:rsidRPr="0000273E">
        <w:rPr>
          <w:rFonts w:ascii="Times New Roman" w:hAnsi="Times New Roman" w:cs="Times New Roman"/>
          <w:b/>
          <w:bCs/>
          <w:sz w:val="24"/>
          <w:szCs w:val="24"/>
        </w:rPr>
        <w:t xml:space="preserve">Funding </w:t>
      </w:r>
    </w:p>
    <w:p w14:paraId="33025614" w14:textId="77777777" w:rsidR="0042338B" w:rsidRPr="0000273E" w:rsidRDefault="0042338B">
      <w:pPr>
        <w:spacing w:line="480" w:lineRule="auto"/>
        <w:jc w:val="both"/>
        <w:rPr>
          <w:rFonts w:ascii="Times New Roman" w:hAnsi="Times New Roman" w:cs="Times New Roman"/>
          <w:sz w:val="24"/>
          <w:szCs w:val="24"/>
        </w:rPr>
        <w:pPrChange w:id="418" w:author="Antonina Mikocka-Walus" w:date="2020-07-03T20:52:00Z">
          <w:pPr>
            <w:spacing w:line="360" w:lineRule="auto"/>
            <w:jc w:val="both"/>
          </w:pPr>
        </w:pPrChange>
      </w:pPr>
      <w:r w:rsidRPr="0000273E">
        <w:rPr>
          <w:rFonts w:ascii="Times New Roman" w:hAnsi="Times New Roman" w:cs="Times New Roman"/>
          <w:sz w:val="24"/>
          <w:szCs w:val="24"/>
        </w:rPr>
        <w:t>The authors received no financial support for the research, authorship, and/or publication of this article.</w:t>
      </w:r>
    </w:p>
    <w:p w14:paraId="7BACFB01" w14:textId="77777777" w:rsidR="000B50C8" w:rsidRPr="0000273E" w:rsidRDefault="002944E7" w:rsidP="0000273E">
      <w:pPr>
        <w:spacing w:after="120" w:line="480" w:lineRule="auto"/>
        <w:jc w:val="both"/>
        <w:rPr>
          <w:rFonts w:ascii="Times New Roman" w:hAnsi="Times New Roman" w:cs="Times New Roman"/>
          <w:b/>
          <w:sz w:val="24"/>
          <w:szCs w:val="24"/>
        </w:rPr>
      </w:pPr>
      <w:r w:rsidRPr="0000273E">
        <w:rPr>
          <w:rFonts w:ascii="Times New Roman" w:hAnsi="Times New Roman" w:cs="Times New Roman"/>
          <w:b/>
          <w:sz w:val="24"/>
          <w:szCs w:val="24"/>
        </w:rPr>
        <w:t>References</w:t>
      </w:r>
    </w:p>
    <w:p w14:paraId="0C2298E6" w14:textId="77777777" w:rsidR="000D6955" w:rsidRPr="0000273E" w:rsidRDefault="006712E1">
      <w:pPr>
        <w:pStyle w:val="EndNoteBibliography"/>
        <w:spacing w:after="0" w:line="480" w:lineRule="auto"/>
        <w:ind w:left="720" w:hanging="720"/>
        <w:rPr>
          <w:rFonts w:ascii="Times New Roman" w:hAnsi="Times New Roman" w:cs="Times New Roman"/>
          <w:sz w:val="24"/>
          <w:szCs w:val="24"/>
          <w:rPrChange w:id="419" w:author="Antonina Mikocka-Walus" w:date="2020-07-03T20:52:00Z">
            <w:rPr/>
          </w:rPrChange>
        </w:rPr>
        <w:pPrChange w:id="420" w:author="Antonina Mikocka-Walus" w:date="2020-07-03T20:52:00Z">
          <w:pPr>
            <w:pStyle w:val="EndNoteBibliography"/>
            <w:spacing w:after="0"/>
            <w:ind w:left="720" w:hanging="720"/>
          </w:pPr>
        </w:pPrChange>
      </w:pPr>
      <w:r w:rsidRPr="0000273E">
        <w:rPr>
          <w:rFonts w:ascii="Times New Roman" w:hAnsi="Times New Roman" w:cs="Times New Roman"/>
          <w:sz w:val="24"/>
          <w:szCs w:val="24"/>
        </w:rPr>
        <w:fldChar w:fldCharType="begin"/>
      </w:r>
      <w:r w:rsidR="000B50C8" w:rsidRPr="0000273E">
        <w:rPr>
          <w:rFonts w:ascii="Times New Roman" w:hAnsi="Times New Roman" w:cs="Times New Roman"/>
          <w:sz w:val="24"/>
          <w:szCs w:val="24"/>
        </w:rPr>
        <w:instrText xml:space="preserve"> ADDIN EN.REFLIST </w:instrText>
      </w:r>
      <w:r w:rsidRPr="0000273E">
        <w:rPr>
          <w:rFonts w:ascii="Times New Roman" w:hAnsi="Times New Roman" w:cs="Times New Roman"/>
          <w:sz w:val="24"/>
          <w:szCs w:val="24"/>
          <w:rPrChange w:id="421" w:author="Antonina Mikocka-Walus" w:date="2020-07-03T20:52:00Z">
            <w:rPr>
              <w:rFonts w:ascii="Times New Roman" w:hAnsi="Times New Roman" w:cs="Times New Roman"/>
              <w:noProof w:val="0"/>
              <w:sz w:val="24"/>
              <w:szCs w:val="24"/>
              <w:lang w:val="en-AU"/>
            </w:rPr>
          </w:rPrChange>
        </w:rPr>
        <w:fldChar w:fldCharType="separate"/>
      </w:r>
      <w:r w:rsidR="000D6955" w:rsidRPr="0000273E">
        <w:rPr>
          <w:rFonts w:ascii="Times New Roman" w:hAnsi="Times New Roman" w:cs="Times New Roman"/>
          <w:sz w:val="24"/>
          <w:szCs w:val="24"/>
          <w:rPrChange w:id="422" w:author="Antonina Mikocka-Walus" w:date="2020-07-03T20:52:00Z">
            <w:rPr/>
          </w:rPrChange>
        </w:rPr>
        <w:t xml:space="preserve">Alley S, Jennings C, Persaud N, et al. (2014) Do Personally Tailored Videos in a Web-Based Physical Activity Intervention Lead to Higher Attention and Recall? – An Eye-Tracking Study. </w:t>
      </w:r>
      <w:r w:rsidR="000D6955" w:rsidRPr="0000273E">
        <w:rPr>
          <w:rFonts w:ascii="Times New Roman" w:hAnsi="Times New Roman" w:cs="Times New Roman"/>
          <w:i/>
          <w:sz w:val="24"/>
          <w:szCs w:val="24"/>
          <w:rPrChange w:id="423" w:author="Antonina Mikocka-Walus" w:date="2020-07-03T20:52:00Z">
            <w:rPr>
              <w:i/>
            </w:rPr>
          </w:rPrChange>
        </w:rPr>
        <w:t>Frontiers in Public Health</w:t>
      </w:r>
      <w:r w:rsidR="000D6955" w:rsidRPr="0000273E">
        <w:rPr>
          <w:rFonts w:ascii="Times New Roman" w:hAnsi="Times New Roman" w:cs="Times New Roman"/>
          <w:sz w:val="24"/>
          <w:szCs w:val="24"/>
          <w:rPrChange w:id="424" w:author="Antonina Mikocka-Walus" w:date="2020-07-03T20:52:00Z">
            <w:rPr/>
          </w:rPrChange>
        </w:rPr>
        <w:t xml:space="preserve"> 2.</w:t>
      </w:r>
    </w:p>
    <w:p w14:paraId="749F80A6"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25" w:author="Antonina Mikocka-Walus" w:date="2020-07-03T20:52:00Z">
            <w:rPr/>
          </w:rPrChange>
        </w:rPr>
        <w:pPrChange w:id="426"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27" w:author="Antonina Mikocka-Walus" w:date="2020-07-03T20:52:00Z">
            <w:rPr/>
          </w:rPrChange>
        </w:rPr>
        <w:t xml:space="preserve">Ananthakrishnan AN, Gainer VS, Perez RG, et al. (2013) Psychiatric co-morbidity is associated with increased risk of surgery in Crohn's disease. </w:t>
      </w:r>
      <w:r w:rsidRPr="0000273E">
        <w:rPr>
          <w:rFonts w:ascii="Times New Roman" w:hAnsi="Times New Roman" w:cs="Times New Roman"/>
          <w:i/>
          <w:sz w:val="24"/>
          <w:szCs w:val="24"/>
          <w:rPrChange w:id="428" w:author="Antonina Mikocka-Walus" w:date="2020-07-03T20:52:00Z">
            <w:rPr>
              <w:i/>
            </w:rPr>
          </w:rPrChange>
        </w:rPr>
        <w:t>Aliment Pharmacol Ther</w:t>
      </w:r>
      <w:r w:rsidRPr="0000273E">
        <w:rPr>
          <w:rFonts w:ascii="Times New Roman" w:hAnsi="Times New Roman" w:cs="Times New Roman"/>
          <w:sz w:val="24"/>
          <w:szCs w:val="24"/>
          <w:rPrChange w:id="429" w:author="Antonina Mikocka-Walus" w:date="2020-07-03T20:52:00Z">
            <w:rPr/>
          </w:rPrChange>
        </w:rPr>
        <w:t xml:space="preserve"> 37: 445-454.</w:t>
      </w:r>
    </w:p>
    <w:p w14:paraId="7DE1B627"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30" w:author="Antonina Mikocka-Walus" w:date="2020-07-03T20:52:00Z">
            <w:rPr/>
          </w:rPrChange>
        </w:rPr>
        <w:pPrChange w:id="431"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32" w:author="Antonina Mikocka-Walus" w:date="2020-07-03T20:52:00Z">
            <w:rPr/>
          </w:rPrChange>
        </w:rPr>
        <w:lastRenderedPageBreak/>
        <w:t xml:space="preserve">Artom M, Czuber-Dochan W, Sturt J, et al. (2019) Cognitive-behavioural therapy for the management of inflammatory bowel disease-fatigue: a feasibility randomised controlled trial. </w:t>
      </w:r>
      <w:r w:rsidRPr="0000273E">
        <w:rPr>
          <w:rFonts w:ascii="Times New Roman" w:hAnsi="Times New Roman" w:cs="Times New Roman"/>
          <w:i/>
          <w:sz w:val="24"/>
          <w:szCs w:val="24"/>
          <w:rPrChange w:id="433" w:author="Antonina Mikocka-Walus" w:date="2020-07-03T20:52:00Z">
            <w:rPr>
              <w:i/>
            </w:rPr>
          </w:rPrChange>
        </w:rPr>
        <w:t>Pilot Feasibility Stud</w:t>
      </w:r>
      <w:r w:rsidRPr="0000273E">
        <w:rPr>
          <w:rFonts w:ascii="Times New Roman" w:hAnsi="Times New Roman" w:cs="Times New Roman"/>
          <w:sz w:val="24"/>
          <w:szCs w:val="24"/>
          <w:rPrChange w:id="434" w:author="Antonina Mikocka-Walus" w:date="2020-07-03T20:52:00Z">
            <w:rPr/>
          </w:rPrChange>
        </w:rPr>
        <w:t xml:space="preserve"> 5: 145.</w:t>
      </w:r>
    </w:p>
    <w:p w14:paraId="7D241416"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35" w:author="Antonina Mikocka-Walus" w:date="2020-07-03T20:52:00Z">
            <w:rPr/>
          </w:rPrChange>
        </w:rPr>
        <w:pPrChange w:id="436"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37" w:author="Antonina Mikocka-Walus" w:date="2020-07-03T20:52:00Z">
            <w:rPr/>
          </w:rPrChange>
        </w:rPr>
        <w:t xml:space="preserve">Barlow DH. (2014) </w:t>
      </w:r>
      <w:r w:rsidRPr="0000273E">
        <w:rPr>
          <w:rFonts w:ascii="Times New Roman" w:hAnsi="Times New Roman" w:cs="Times New Roman"/>
          <w:i/>
          <w:sz w:val="24"/>
          <w:szCs w:val="24"/>
          <w:rPrChange w:id="438" w:author="Antonina Mikocka-Walus" w:date="2020-07-03T20:52:00Z">
            <w:rPr>
              <w:i/>
            </w:rPr>
          </w:rPrChange>
        </w:rPr>
        <w:t xml:space="preserve">Clinical handbook of psychological disorders: A step-by-step treatment manual, </w:t>
      </w:r>
      <w:r w:rsidRPr="0000273E">
        <w:rPr>
          <w:rFonts w:ascii="Times New Roman" w:hAnsi="Times New Roman" w:cs="Times New Roman"/>
          <w:sz w:val="24"/>
          <w:szCs w:val="24"/>
          <w:rPrChange w:id="439" w:author="Antonina Mikocka-Walus" w:date="2020-07-03T20:52:00Z">
            <w:rPr/>
          </w:rPrChange>
        </w:rPr>
        <w:t>New York, NY, US, : Guilford Press.</w:t>
      </w:r>
    </w:p>
    <w:p w14:paraId="7C919D9F"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40" w:author="Antonina Mikocka-Walus" w:date="2020-07-03T20:52:00Z">
            <w:rPr/>
          </w:rPrChange>
        </w:rPr>
        <w:pPrChange w:id="441"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42" w:author="Antonina Mikocka-Walus" w:date="2020-07-03T20:52:00Z">
            <w:rPr/>
          </w:rPrChange>
        </w:rPr>
        <w:t>Ben-Zeev D, Brian RM, Aschbrenner KA, et al. (2018) Video-based mobile health interventions for people with schizophrenia: Bringing the “pocket therapist” to life. US: Educational Publishing Foundation, 39-45.</w:t>
      </w:r>
    </w:p>
    <w:p w14:paraId="520A2232"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43" w:author="Antonina Mikocka-Walus" w:date="2020-07-03T20:52:00Z">
            <w:rPr/>
          </w:rPrChange>
        </w:rPr>
        <w:pPrChange w:id="44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45" w:author="Antonina Mikocka-Walus" w:date="2020-07-03T20:52:00Z">
            <w:rPr/>
          </w:rPrChange>
        </w:rPr>
        <w:t xml:space="preserve">Brabyn S, Araya R, Barkham M, et al. (2016) The second Randomised Evaluation of the Effectiveness, cost-effectiveness and Acceptability of Computerised Therapy (REEACT-2) trial: does the provision of telephone support enhance the effectiveness of computer-delivered cognitive behaviour therapy? A randomised controlled trial. </w:t>
      </w:r>
      <w:r w:rsidRPr="0000273E">
        <w:rPr>
          <w:rFonts w:ascii="Times New Roman" w:hAnsi="Times New Roman" w:cs="Times New Roman"/>
          <w:i/>
          <w:sz w:val="24"/>
          <w:szCs w:val="24"/>
          <w:rPrChange w:id="446" w:author="Antonina Mikocka-Walus" w:date="2020-07-03T20:52:00Z">
            <w:rPr>
              <w:i/>
            </w:rPr>
          </w:rPrChange>
        </w:rPr>
        <w:t>Health Technol Assess</w:t>
      </w:r>
      <w:r w:rsidRPr="0000273E">
        <w:rPr>
          <w:rFonts w:ascii="Times New Roman" w:hAnsi="Times New Roman" w:cs="Times New Roman"/>
          <w:sz w:val="24"/>
          <w:szCs w:val="24"/>
          <w:rPrChange w:id="447" w:author="Antonina Mikocka-Walus" w:date="2020-07-03T20:52:00Z">
            <w:rPr/>
          </w:rPrChange>
        </w:rPr>
        <w:t xml:space="preserve"> 20: 1-64.</w:t>
      </w:r>
    </w:p>
    <w:p w14:paraId="3AC05454"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48" w:author="Antonina Mikocka-Walus" w:date="2020-07-03T20:52:00Z">
            <w:rPr/>
          </w:rPrChange>
        </w:rPr>
        <w:pPrChange w:id="44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50" w:author="Antonina Mikocka-Walus" w:date="2020-07-03T20:52:00Z">
            <w:rPr/>
          </w:rPrChange>
        </w:rPr>
        <w:t xml:space="preserve">Braun V and Clarke V. (2006) Using thematic analysis in psychology. </w:t>
      </w:r>
      <w:r w:rsidRPr="0000273E">
        <w:rPr>
          <w:rFonts w:ascii="Times New Roman" w:hAnsi="Times New Roman" w:cs="Times New Roman"/>
          <w:i/>
          <w:sz w:val="24"/>
          <w:szCs w:val="24"/>
          <w:rPrChange w:id="451" w:author="Antonina Mikocka-Walus" w:date="2020-07-03T20:52:00Z">
            <w:rPr>
              <w:i/>
            </w:rPr>
          </w:rPrChange>
        </w:rPr>
        <w:t>Qual Res Psychol</w:t>
      </w:r>
      <w:r w:rsidRPr="0000273E">
        <w:rPr>
          <w:rFonts w:ascii="Times New Roman" w:hAnsi="Times New Roman" w:cs="Times New Roman"/>
          <w:sz w:val="24"/>
          <w:szCs w:val="24"/>
          <w:rPrChange w:id="452" w:author="Antonina Mikocka-Walus" w:date="2020-07-03T20:52:00Z">
            <w:rPr/>
          </w:rPrChange>
        </w:rPr>
        <w:t xml:space="preserve"> 3: 77-101.</w:t>
      </w:r>
    </w:p>
    <w:p w14:paraId="42EB35C7"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53" w:author="Antonina Mikocka-Walus" w:date="2020-07-03T20:52:00Z">
            <w:rPr/>
          </w:rPrChange>
        </w:rPr>
        <w:pPrChange w:id="45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55" w:author="Antonina Mikocka-Walus" w:date="2020-07-03T20:52:00Z">
            <w:rPr/>
          </w:rPrChange>
        </w:rPr>
        <w:t xml:space="preserve">Breedvelt JJ, Zamperoni V, Kessler D, et al. (2019) GPs' attitudes towards digital technologies for depression: an online survey in primary care. </w:t>
      </w:r>
      <w:r w:rsidRPr="0000273E">
        <w:rPr>
          <w:rFonts w:ascii="Times New Roman" w:hAnsi="Times New Roman" w:cs="Times New Roman"/>
          <w:i/>
          <w:sz w:val="24"/>
          <w:szCs w:val="24"/>
          <w:rPrChange w:id="456" w:author="Antonina Mikocka-Walus" w:date="2020-07-03T20:52:00Z">
            <w:rPr>
              <w:i/>
            </w:rPr>
          </w:rPrChange>
        </w:rPr>
        <w:t>Br J Gen Pract</w:t>
      </w:r>
      <w:r w:rsidRPr="0000273E">
        <w:rPr>
          <w:rFonts w:ascii="Times New Roman" w:hAnsi="Times New Roman" w:cs="Times New Roman"/>
          <w:sz w:val="24"/>
          <w:szCs w:val="24"/>
          <w:rPrChange w:id="457" w:author="Antonina Mikocka-Walus" w:date="2020-07-03T20:52:00Z">
            <w:rPr/>
          </w:rPrChange>
        </w:rPr>
        <w:t xml:space="preserve"> 69: e164-e170.</w:t>
      </w:r>
    </w:p>
    <w:p w14:paraId="18DBC90B"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58" w:author="Antonina Mikocka-Walus" w:date="2020-07-03T20:52:00Z">
            <w:rPr/>
          </w:rPrChange>
        </w:rPr>
        <w:pPrChange w:id="45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60" w:author="Antonina Mikocka-Walus" w:date="2020-07-03T20:52:00Z">
            <w:rPr/>
          </w:rPrChange>
        </w:rPr>
        <w:t xml:space="preserve">Carlbring P, Andersson G, Cuijpers P, et al. (2018) Internet-based vs. face-to-face cognitive behavior therapy for psychiatric and somatic disorders: an updated systematic review and meta-analysis. </w:t>
      </w:r>
      <w:r w:rsidRPr="0000273E">
        <w:rPr>
          <w:rFonts w:ascii="Times New Roman" w:hAnsi="Times New Roman" w:cs="Times New Roman"/>
          <w:i/>
          <w:sz w:val="24"/>
          <w:szCs w:val="24"/>
          <w:rPrChange w:id="461" w:author="Antonina Mikocka-Walus" w:date="2020-07-03T20:52:00Z">
            <w:rPr>
              <w:i/>
            </w:rPr>
          </w:rPrChange>
        </w:rPr>
        <w:t>Cogn Behav Ther</w:t>
      </w:r>
      <w:r w:rsidRPr="0000273E">
        <w:rPr>
          <w:rFonts w:ascii="Times New Roman" w:hAnsi="Times New Roman" w:cs="Times New Roman"/>
          <w:sz w:val="24"/>
          <w:szCs w:val="24"/>
          <w:rPrChange w:id="462" w:author="Antonina Mikocka-Walus" w:date="2020-07-03T20:52:00Z">
            <w:rPr/>
          </w:rPrChange>
        </w:rPr>
        <w:t xml:space="preserve"> 47: 1-18.</w:t>
      </w:r>
    </w:p>
    <w:p w14:paraId="4FDA359E"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63" w:author="Antonina Mikocka-Walus" w:date="2020-07-03T20:52:00Z">
            <w:rPr/>
          </w:rPrChange>
        </w:rPr>
        <w:pPrChange w:id="46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65" w:author="Antonina Mikocka-Walus" w:date="2020-07-03T20:52:00Z">
            <w:rPr/>
          </w:rPrChange>
        </w:rPr>
        <w:t xml:space="preserve">Clarke V and Braun V. (2013) Teaching thematic analysis: Overcoming challenges and developing strategies for effective learning. </w:t>
      </w:r>
      <w:r w:rsidRPr="0000273E">
        <w:rPr>
          <w:rFonts w:ascii="Times New Roman" w:hAnsi="Times New Roman" w:cs="Times New Roman"/>
          <w:i/>
          <w:sz w:val="24"/>
          <w:szCs w:val="24"/>
          <w:rPrChange w:id="466" w:author="Antonina Mikocka-Walus" w:date="2020-07-03T20:52:00Z">
            <w:rPr>
              <w:i/>
            </w:rPr>
          </w:rPrChange>
        </w:rPr>
        <w:t>The psychologist</w:t>
      </w:r>
      <w:r w:rsidRPr="0000273E">
        <w:rPr>
          <w:rFonts w:ascii="Times New Roman" w:hAnsi="Times New Roman" w:cs="Times New Roman"/>
          <w:sz w:val="24"/>
          <w:szCs w:val="24"/>
          <w:rPrChange w:id="467" w:author="Antonina Mikocka-Walus" w:date="2020-07-03T20:52:00Z">
            <w:rPr/>
          </w:rPrChange>
        </w:rPr>
        <w:t xml:space="preserve"> 26: 120-123.</w:t>
      </w:r>
    </w:p>
    <w:p w14:paraId="173A32ED"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68" w:author="Antonina Mikocka-Walus" w:date="2020-07-03T20:52:00Z">
            <w:rPr/>
          </w:rPrChange>
        </w:rPr>
        <w:pPrChange w:id="46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70" w:author="Antonina Mikocka-Walus" w:date="2020-07-03T20:52:00Z">
            <w:rPr/>
          </w:rPrChange>
        </w:rPr>
        <w:lastRenderedPageBreak/>
        <w:t xml:space="preserve">Craven MR, Quinton S and Taft TH. (2019) Inflammatory Bowel Disease Patient Experiences with Psychotherapy in the Community. </w:t>
      </w:r>
      <w:r w:rsidRPr="0000273E">
        <w:rPr>
          <w:rFonts w:ascii="Times New Roman" w:hAnsi="Times New Roman" w:cs="Times New Roman"/>
          <w:i/>
          <w:sz w:val="24"/>
          <w:szCs w:val="24"/>
          <w:rPrChange w:id="471" w:author="Antonina Mikocka-Walus" w:date="2020-07-03T20:52:00Z">
            <w:rPr>
              <w:i/>
            </w:rPr>
          </w:rPrChange>
        </w:rPr>
        <w:t>J Clin Psychol Med Settings</w:t>
      </w:r>
      <w:r w:rsidRPr="0000273E">
        <w:rPr>
          <w:rFonts w:ascii="Times New Roman" w:hAnsi="Times New Roman" w:cs="Times New Roman"/>
          <w:sz w:val="24"/>
          <w:szCs w:val="24"/>
          <w:rPrChange w:id="472" w:author="Antonina Mikocka-Walus" w:date="2020-07-03T20:52:00Z">
            <w:rPr/>
          </w:rPrChange>
        </w:rPr>
        <w:t xml:space="preserve"> 26: 183-193.</w:t>
      </w:r>
    </w:p>
    <w:p w14:paraId="2712A311" w14:textId="77777777" w:rsidR="000D6955" w:rsidRPr="0000273E" w:rsidRDefault="000D6955">
      <w:pPr>
        <w:pStyle w:val="EndNoteBibliography"/>
        <w:spacing w:after="0" w:line="480" w:lineRule="auto"/>
        <w:ind w:left="720" w:hanging="720"/>
        <w:rPr>
          <w:rFonts w:ascii="Times New Roman" w:hAnsi="Times New Roman" w:cs="Times New Roman"/>
          <w:i/>
          <w:sz w:val="24"/>
          <w:szCs w:val="24"/>
          <w:rPrChange w:id="473" w:author="Antonina Mikocka-Walus" w:date="2020-07-03T20:52:00Z">
            <w:rPr>
              <w:i/>
            </w:rPr>
          </w:rPrChange>
        </w:rPr>
        <w:pPrChange w:id="47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75" w:author="Antonina Mikocka-Walus" w:date="2020-07-03T20:52:00Z">
            <w:rPr/>
          </w:rPrChange>
        </w:rPr>
        <w:t xml:space="preserve">Creswell J. (2015) </w:t>
      </w:r>
      <w:r w:rsidRPr="0000273E">
        <w:rPr>
          <w:rFonts w:ascii="Times New Roman" w:hAnsi="Times New Roman" w:cs="Times New Roman"/>
          <w:i/>
          <w:sz w:val="24"/>
          <w:szCs w:val="24"/>
          <w:rPrChange w:id="476" w:author="Antonina Mikocka-Walus" w:date="2020-07-03T20:52:00Z">
            <w:rPr>
              <w:i/>
            </w:rPr>
          </w:rPrChange>
        </w:rPr>
        <w:t>Educational Research. Planning, Conducting, and Evaluating Quantitative and Qualitative Research.</w:t>
      </w:r>
    </w:p>
    <w:p w14:paraId="44E1C7F4"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77" w:author="Antonina Mikocka-Walus" w:date="2020-07-03T20:52:00Z">
            <w:rPr/>
          </w:rPrChange>
        </w:rPr>
        <w:pPrChange w:id="47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79" w:author="Antonina Mikocka-Walus" w:date="2020-07-03T20:52:00Z">
            <w:rPr/>
          </w:rPrChange>
        </w:rPr>
        <w:t xml:space="preserve">De Cocker K, De Bourdeaudhuij I, Cardon G, et al. (2016) The Effectiveness of a Web-Based Computer-Tailored Intervention on Workplace Sitting: A Randomized Controlled Trial. </w:t>
      </w:r>
      <w:r w:rsidRPr="0000273E">
        <w:rPr>
          <w:rFonts w:ascii="Times New Roman" w:hAnsi="Times New Roman" w:cs="Times New Roman"/>
          <w:i/>
          <w:sz w:val="24"/>
          <w:szCs w:val="24"/>
          <w:rPrChange w:id="480" w:author="Antonina Mikocka-Walus" w:date="2020-07-03T20:52:00Z">
            <w:rPr>
              <w:i/>
            </w:rPr>
          </w:rPrChange>
        </w:rPr>
        <w:t>J Med Internet Res</w:t>
      </w:r>
      <w:r w:rsidRPr="0000273E">
        <w:rPr>
          <w:rFonts w:ascii="Times New Roman" w:hAnsi="Times New Roman" w:cs="Times New Roman"/>
          <w:sz w:val="24"/>
          <w:szCs w:val="24"/>
          <w:rPrChange w:id="481" w:author="Antonina Mikocka-Walus" w:date="2020-07-03T20:52:00Z">
            <w:rPr/>
          </w:rPrChange>
        </w:rPr>
        <w:t xml:space="preserve"> 18: e96-e96.</w:t>
      </w:r>
    </w:p>
    <w:p w14:paraId="7C54D728"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82" w:author="Antonina Mikocka-Walus" w:date="2020-07-03T20:52:00Z">
            <w:rPr/>
          </w:rPrChange>
        </w:rPr>
        <w:pPrChange w:id="48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84" w:author="Antonina Mikocka-Walus" w:date="2020-07-03T20:52:00Z">
            <w:rPr/>
          </w:rPrChange>
        </w:rPr>
        <w:t xml:space="preserve">Erbe D, Eichert HC, Riper H, et al. (2017) Blending Face-to-Face and Internet-Based Interventions for the Treatment of Mental Disorders in Adults: Systematic Review. </w:t>
      </w:r>
      <w:r w:rsidRPr="0000273E">
        <w:rPr>
          <w:rFonts w:ascii="Times New Roman" w:hAnsi="Times New Roman" w:cs="Times New Roman"/>
          <w:i/>
          <w:sz w:val="24"/>
          <w:szCs w:val="24"/>
          <w:rPrChange w:id="485" w:author="Antonina Mikocka-Walus" w:date="2020-07-03T20:52:00Z">
            <w:rPr>
              <w:i/>
            </w:rPr>
          </w:rPrChange>
        </w:rPr>
        <w:t>J Med Internet Res</w:t>
      </w:r>
      <w:r w:rsidRPr="0000273E">
        <w:rPr>
          <w:rFonts w:ascii="Times New Roman" w:hAnsi="Times New Roman" w:cs="Times New Roman"/>
          <w:sz w:val="24"/>
          <w:szCs w:val="24"/>
          <w:rPrChange w:id="486" w:author="Antonina Mikocka-Walus" w:date="2020-07-03T20:52:00Z">
            <w:rPr/>
          </w:rPrChange>
        </w:rPr>
        <w:t xml:space="preserve"> 19: e306.</w:t>
      </w:r>
    </w:p>
    <w:p w14:paraId="2CF3B4C6"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87" w:author="Antonina Mikocka-Walus" w:date="2020-07-03T20:52:00Z">
            <w:rPr/>
          </w:rPrChange>
        </w:rPr>
        <w:pPrChange w:id="48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89" w:author="Antonina Mikocka-Walus" w:date="2020-07-03T20:52:00Z">
            <w:rPr/>
          </w:rPrChange>
        </w:rPr>
        <w:t xml:space="preserve">Everitt H, Landau S, Little P, et al. (2019) Therapist telephone-delivered CBT and web-based CBT compared with treatment as usual in refractory irritable bowel syndrome: the ACTIB three-arm RCT. </w:t>
      </w:r>
      <w:r w:rsidRPr="0000273E">
        <w:rPr>
          <w:rFonts w:ascii="Times New Roman" w:hAnsi="Times New Roman" w:cs="Times New Roman"/>
          <w:i/>
          <w:sz w:val="24"/>
          <w:szCs w:val="24"/>
          <w:rPrChange w:id="490" w:author="Antonina Mikocka-Walus" w:date="2020-07-03T20:52:00Z">
            <w:rPr>
              <w:i/>
            </w:rPr>
          </w:rPrChange>
        </w:rPr>
        <w:t>Health Technol Assess</w:t>
      </w:r>
      <w:r w:rsidRPr="0000273E">
        <w:rPr>
          <w:rFonts w:ascii="Times New Roman" w:hAnsi="Times New Roman" w:cs="Times New Roman"/>
          <w:sz w:val="24"/>
          <w:szCs w:val="24"/>
          <w:rPrChange w:id="491" w:author="Antonina Mikocka-Walus" w:date="2020-07-03T20:52:00Z">
            <w:rPr/>
          </w:rPrChange>
        </w:rPr>
        <w:t xml:space="preserve"> 23: 1-154.</w:t>
      </w:r>
    </w:p>
    <w:p w14:paraId="4CF2F819"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92" w:author="Antonina Mikocka-Walus" w:date="2020-07-03T20:52:00Z">
            <w:rPr/>
          </w:rPrChange>
        </w:rPr>
        <w:pPrChange w:id="49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94" w:author="Antonina Mikocka-Walus" w:date="2020-07-03T20:52:00Z">
            <w:rPr/>
          </w:rPrChange>
        </w:rPr>
        <w:t xml:space="preserve">Gracie DJ, Guthrie EA, Hamlin PJ, et al. (2018) Bi-directionality of Brain-Gut Interactions in Patients With Inflammatory Bowel Disease. </w:t>
      </w:r>
      <w:r w:rsidRPr="0000273E">
        <w:rPr>
          <w:rFonts w:ascii="Times New Roman" w:hAnsi="Times New Roman" w:cs="Times New Roman"/>
          <w:i/>
          <w:sz w:val="24"/>
          <w:szCs w:val="24"/>
          <w:rPrChange w:id="495" w:author="Antonina Mikocka-Walus" w:date="2020-07-03T20:52:00Z">
            <w:rPr>
              <w:i/>
            </w:rPr>
          </w:rPrChange>
        </w:rPr>
        <w:t>Gastroenterology</w:t>
      </w:r>
      <w:r w:rsidRPr="0000273E">
        <w:rPr>
          <w:rFonts w:ascii="Times New Roman" w:hAnsi="Times New Roman" w:cs="Times New Roman"/>
          <w:sz w:val="24"/>
          <w:szCs w:val="24"/>
          <w:rPrChange w:id="496" w:author="Antonina Mikocka-Walus" w:date="2020-07-03T20:52:00Z">
            <w:rPr/>
          </w:rPrChange>
        </w:rPr>
        <w:t xml:space="preserve"> 154: 1635-1646.e1633.</w:t>
      </w:r>
    </w:p>
    <w:p w14:paraId="25B16964"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497" w:author="Antonina Mikocka-Walus" w:date="2020-07-03T20:52:00Z">
            <w:rPr/>
          </w:rPrChange>
        </w:rPr>
        <w:pPrChange w:id="49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499" w:author="Antonina Mikocka-Walus" w:date="2020-07-03T20:52:00Z">
            <w:rPr/>
          </w:rPrChange>
        </w:rPr>
        <w:t xml:space="preserve">Gracie DJ, Irvine AJ, Sood R, et al. (2017) Effect of psychological therapy on disease activity, psychological comorbidity, and quality of life in inflammatory bowel disease: a systematic review and meta-analysis. </w:t>
      </w:r>
      <w:r w:rsidRPr="0000273E">
        <w:rPr>
          <w:rFonts w:ascii="Times New Roman" w:hAnsi="Times New Roman" w:cs="Times New Roman"/>
          <w:i/>
          <w:sz w:val="24"/>
          <w:szCs w:val="24"/>
          <w:rPrChange w:id="500" w:author="Antonina Mikocka-Walus" w:date="2020-07-03T20:52:00Z">
            <w:rPr>
              <w:i/>
            </w:rPr>
          </w:rPrChange>
        </w:rPr>
        <w:t>The Lancet Gastroenterology &amp; Hepatology</w:t>
      </w:r>
      <w:r w:rsidRPr="0000273E">
        <w:rPr>
          <w:rFonts w:ascii="Times New Roman" w:hAnsi="Times New Roman" w:cs="Times New Roman"/>
          <w:sz w:val="24"/>
          <w:szCs w:val="24"/>
          <w:rPrChange w:id="501" w:author="Antonina Mikocka-Walus" w:date="2020-07-03T20:52:00Z">
            <w:rPr/>
          </w:rPrChange>
        </w:rPr>
        <w:t xml:space="preserve"> 2: 189-199.</w:t>
      </w:r>
    </w:p>
    <w:p w14:paraId="7E4EC31A"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02" w:author="Antonina Mikocka-Walus" w:date="2020-07-03T20:52:00Z">
            <w:rPr/>
          </w:rPrChange>
        </w:rPr>
        <w:pPrChange w:id="50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04" w:author="Antonina Mikocka-Walus" w:date="2020-07-03T20:52:00Z">
            <w:rPr/>
          </w:rPrChange>
        </w:rPr>
        <w:t xml:space="preserve">Grist R, Croker A, Denne M, et al. (2019) Technology Delivered Interventions for Depression and Anxiety in Children and Adolescents: A Systematic Review and Meta-analysis. </w:t>
      </w:r>
      <w:r w:rsidRPr="0000273E">
        <w:rPr>
          <w:rFonts w:ascii="Times New Roman" w:hAnsi="Times New Roman" w:cs="Times New Roman"/>
          <w:i/>
          <w:sz w:val="24"/>
          <w:szCs w:val="24"/>
          <w:rPrChange w:id="505" w:author="Antonina Mikocka-Walus" w:date="2020-07-03T20:52:00Z">
            <w:rPr>
              <w:i/>
            </w:rPr>
          </w:rPrChange>
        </w:rPr>
        <w:t>Clinical child and family psychology review</w:t>
      </w:r>
      <w:r w:rsidRPr="0000273E">
        <w:rPr>
          <w:rFonts w:ascii="Times New Roman" w:hAnsi="Times New Roman" w:cs="Times New Roman"/>
          <w:sz w:val="24"/>
          <w:szCs w:val="24"/>
          <w:rPrChange w:id="506" w:author="Antonina Mikocka-Walus" w:date="2020-07-03T20:52:00Z">
            <w:rPr/>
          </w:rPrChange>
        </w:rPr>
        <w:t xml:space="preserve"> 22: 147-171.</w:t>
      </w:r>
    </w:p>
    <w:p w14:paraId="6E9E7FDD"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07" w:author="Antonina Mikocka-Walus" w:date="2020-07-03T20:52:00Z">
            <w:rPr/>
          </w:rPrChange>
        </w:rPr>
        <w:pPrChange w:id="50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09" w:author="Antonina Mikocka-Walus" w:date="2020-07-03T20:52:00Z">
            <w:rPr/>
          </w:rPrChange>
        </w:rPr>
        <w:t xml:space="preserve">Hanlon I, Hewitt C, Bell K, et al. (2018) Systematic review with meta-analysis: online psychological interventions for mental and physical health outcomes in </w:t>
      </w:r>
      <w:r w:rsidRPr="0000273E">
        <w:rPr>
          <w:rFonts w:ascii="Times New Roman" w:hAnsi="Times New Roman" w:cs="Times New Roman"/>
          <w:sz w:val="24"/>
          <w:szCs w:val="24"/>
          <w:rPrChange w:id="510" w:author="Antonina Mikocka-Walus" w:date="2020-07-03T20:52:00Z">
            <w:rPr/>
          </w:rPrChange>
        </w:rPr>
        <w:lastRenderedPageBreak/>
        <w:t xml:space="preserve">gastrointestinal disorders including irritable bowel syndrome and inflammatory bowel disease. </w:t>
      </w:r>
      <w:r w:rsidRPr="0000273E">
        <w:rPr>
          <w:rFonts w:ascii="Times New Roman" w:hAnsi="Times New Roman" w:cs="Times New Roman"/>
          <w:i/>
          <w:sz w:val="24"/>
          <w:szCs w:val="24"/>
          <w:rPrChange w:id="511" w:author="Antonina Mikocka-Walus" w:date="2020-07-03T20:52:00Z">
            <w:rPr>
              <w:i/>
            </w:rPr>
          </w:rPrChange>
        </w:rPr>
        <w:t>Aliment Pharmacol Ther</w:t>
      </w:r>
      <w:r w:rsidRPr="0000273E">
        <w:rPr>
          <w:rFonts w:ascii="Times New Roman" w:hAnsi="Times New Roman" w:cs="Times New Roman"/>
          <w:sz w:val="24"/>
          <w:szCs w:val="24"/>
          <w:rPrChange w:id="512" w:author="Antonina Mikocka-Walus" w:date="2020-07-03T20:52:00Z">
            <w:rPr/>
          </w:rPrChange>
        </w:rPr>
        <w:t xml:space="preserve"> 48: 244-259.</w:t>
      </w:r>
    </w:p>
    <w:p w14:paraId="71A6144C"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13" w:author="Antonina Mikocka-Walus" w:date="2020-07-03T20:52:00Z">
            <w:rPr/>
          </w:rPrChange>
        </w:rPr>
        <w:pPrChange w:id="51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15" w:author="Antonina Mikocka-Walus" w:date="2020-07-03T20:52:00Z">
            <w:rPr/>
          </w:rPrChange>
        </w:rPr>
        <w:t xml:space="preserve">Hawkins RP, Kreuter M, Resnicow K, et al. (2008) Understanding tailoring in communicating about health. </w:t>
      </w:r>
      <w:r w:rsidRPr="0000273E">
        <w:rPr>
          <w:rFonts w:ascii="Times New Roman" w:hAnsi="Times New Roman" w:cs="Times New Roman"/>
          <w:i/>
          <w:sz w:val="24"/>
          <w:szCs w:val="24"/>
          <w:rPrChange w:id="516" w:author="Antonina Mikocka-Walus" w:date="2020-07-03T20:52:00Z">
            <w:rPr>
              <w:i/>
            </w:rPr>
          </w:rPrChange>
        </w:rPr>
        <w:t>Health Education Research</w:t>
      </w:r>
      <w:r w:rsidRPr="0000273E">
        <w:rPr>
          <w:rFonts w:ascii="Times New Roman" w:hAnsi="Times New Roman" w:cs="Times New Roman"/>
          <w:sz w:val="24"/>
          <w:szCs w:val="24"/>
          <w:rPrChange w:id="517" w:author="Antonina Mikocka-Walus" w:date="2020-07-03T20:52:00Z">
            <w:rPr/>
          </w:rPrChange>
        </w:rPr>
        <w:t xml:space="preserve"> 23: 454-466.</w:t>
      </w:r>
    </w:p>
    <w:p w14:paraId="39C25A57"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18" w:author="Antonina Mikocka-Walus" w:date="2020-07-03T20:52:00Z">
            <w:rPr/>
          </w:rPrChange>
        </w:rPr>
        <w:pPrChange w:id="51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20" w:author="Antonina Mikocka-Walus" w:date="2020-07-03T20:52:00Z">
            <w:rPr/>
          </w:rPrChange>
        </w:rPr>
        <w:t xml:space="preserve">Hunt MM, S; Milonova, M. (2009) Brief cognitive-behavioral internet therapy for irritable bowel syndrome. </w:t>
      </w:r>
      <w:r w:rsidRPr="0000273E">
        <w:rPr>
          <w:rFonts w:ascii="Times New Roman" w:hAnsi="Times New Roman" w:cs="Times New Roman"/>
          <w:i/>
          <w:sz w:val="24"/>
          <w:szCs w:val="24"/>
          <w:rPrChange w:id="521" w:author="Antonina Mikocka-Walus" w:date="2020-07-03T20:52:00Z">
            <w:rPr>
              <w:i/>
            </w:rPr>
          </w:rPrChange>
        </w:rPr>
        <w:t>Behaviour research and therapy</w:t>
      </w:r>
      <w:r w:rsidRPr="0000273E">
        <w:rPr>
          <w:rFonts w:ascii="Times New Roman" w:hAnsi="Times New Roman" w:cs="Times New Roman"/>
          <w:sz w:val="24"/>
          <w:szCs w:val="24"/>
          <w:rPrChange w:id="522" w:author="Antonina Mikocka-Walus" w:date="2020-07-03T20:52:00Z">
            <w:rPr/>
          </w:rPrChange>
        </w:rPr>
        <w:t>, 47.</w:t>
      </w:r>
    </w:p>
    <w:p w14:paraId="6AE27178"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23" w:author="Antonina Mikocka-Walus" w:date="2020-07-03T20:52:00Z">
            <w:rPr/>
          </w:rPrChange>
        </w:rPr>
        <w:pPrChange w:id="52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25" w:author="Antonina Mikocka-Walus" w:date="2020-07-03T20:52:00Z">
            <w:rPr/>
          </w:rPrChange>
        </w:rPr>
        <w:t xml:space="preserve">Jamison RN, Sbrocco T and Parris WCV. (1989) The Influence of Problems with Concentration and Memory on Emotional Distress and Daily Activities in Chronic Pain Patients. </w:t>
      </w:r>
      <w:r w:rsidRPr="0000273E">
        <w:rPr>
          <w:rFonts w:ascii="Times New Roman" w:hAnsi="Times New Roman" w:cs="Times New Roman"/>
          <w:i/>
          <w:sz w:val="24"/>
          <w:szCs w:val="24"/>
          <w:rPrChange w:id="526" w:author="Antonina Mikocka-Walus" w:date="2020-07-03T20:52:00Z">
            <w:rPr>
              <w:i/>
            </w:rPr>
          </w:rPrChange>
        </w:rPr>
        <w:t>The International Journal of Psychiatry in Medicine</w:t>
      </w:r>
      <w:r w:rsidRPr="0000273E">
        <w:rPr>
          <w:rFonts w:ascii="Times New Roman" w:hAnsi="Times New Roman" w:cs="Times New Roman"/>
          <w:sz w:val="24"/>
          <w:szCs w:val="24"/>
          <w:rPrChange w:id="527" w:author="Antonina Mikocka-Walus" w:date="2020-07-03T20:52:00Z">
            <w:rPr/>
          </w:rPrChange>
        </w:rPr>
        <w:t xml:space="preserve"> 18: 183-191.</w:t>
      </w:r>
    </w:p>
    <w:p w14:paraId="76C0ED9C"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28" w:author="Antonina Mikocka-Walus" w:date="2020-07-03T20:52:00Z">
            <w:rPr/>
          </w:rPrChange>
        </w:rPr>
        <w:pPrChange w:id="52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30" w:author="Antonina Mikocka-Walus" w:date="2020-07-03T20:52:00Z">
            <w:rPr/>
          </w:rPrChange>
        </w:rPr>
        <w:t xml:space="preserve">Jansen YJ, Foets MM and de Bont AA. (2010) The contribution of qualitative research to the development of tailor-made community-based interventions in primary care: a review. </w:t>
      </w:r>
      <w:r w:rsidRPr="0000273E">
        <w:rPr>
          <w:rFonts w:ascii="Times New Roman" w:hAnsi="Times New Roman" w:cs="Times New Roman"/>
          <w:i/>
          <w:sz w:val="24"/>
          <w:szCs w:val="24"/>
          <w:rPrChange w:id="531" w:author="Antonina Mikocka-Walus" w:date="2020-07-03T20:52:00Z">
            <w:rPr>
              <w:i/>
            </w:rPr>
          </w:rPrChange>
        </w:rPr>
        <w:t>Eur J Public Health</w:t>
      </w:r>
      <w:r w:rsidRPr="0000273E">
        <w:rPr>
          <w:rFonts w:ascii="Times New Roman" w:hAnsi="Times New Roman" w:cs="Times New Roman"/>
          <w:sz w:val="24"/>
          <w:szCs w:val="24"/>
          <w:rPrChange w:id="532" w:author="Antonina Mikocka-Walus" w:date="2020-07-03T20:52:00Z">
            <w:rPr/>
          </w:rPrChange>
        </w:rPr>
        <w:t xml:space="preserve"> 20: 220-226.</w:t>
      </w:r>
    </w:p>
    <w:p w14:paraId="78810197"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33" w:author="Antonina Mikocka-Walus" w:date="2020-07-03T20:52:00Z">
            <w:rPr/>
          </w:rPrChange>
        </w:rPr>
        <w:pPrChange w:id="53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35" w:author="Antonina Mikocka-Walus" w:date="2020-07-03T20:52:00Z">
            <w:rPr/>
          </w:rPrChange>
        </w:rPr>
        <w:t xml:space="preserve">Jones GR, Lyons M, Plevris N, et al. (2019) IBD prevalence in Lothian, Scotland, derived by capture-recapture methodology. </w:t>
      </w:r>
      <w:r w:rsidRPr="0000273E">
        <w:rPr>
          <w:rFonts w:ascii="Times New Roman" w:hAnsi="Times New Roman" w:cs="Times New Roman"/>
          <w:i/>
          <w:sz w:val="24"/>
          <w:szCs w:val="24"/>
          <w:rPrChange w:id="536" w:author="Antonina Mikocka-Walus" w:date="2020-07-03T20:52:00Z">
            <w:rPr>
              <w:i/>
            </w:rPr>
          </w:rPrChange>
        </w:rPr>
        <w:t>Gut</w:t>
      </w:r>
      <w:r w:rsidRPr="0000273E">
        <w:rPr>
          <w:rFonts w:ascii="Times New Roman" w:hAnsi="Times New Roman" w:cs="Times New Roman"/>
          <w:sz w:val="24"/>
          <w:szCs w:val="24"/>
          <w:rPrChange w:id="537" w:author="Antonina Mikocka-Walus" w:date="2020-07-03T20:52:00Z">
            <w:rPr/>
          </w:rPrChange>
        </w:rPr>
        <w:t xml:space="preserve"> 68: 1953-1960.</w:t>
      </w:r>
    </w:p>
    <w:p w14:paraId="7992210E"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38" w:author="Antonina Mikocka-Walus" w:date="2020-07-03T20:52:00Z">
            <w:rPr/>
          </w:rPrChange>
        </w:rPr>
        <w:pPrChange w:id="53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40" w:author="Antonina Mikocka-Walus" w:date="2020-07-03T20:52:00Z">
            <w:rPr/>
          </w:rPrChange>
        </w:rPr>
        <w:t xml:space="preserve">Karyotaki E, Kleiboer A, Smit F, et al. (2015) Predictors of treatment dropout in self-guided web-based interventions for depression: an 'individual patient data' meta-analysis. </w:t>
      </w:r>
      <w:r w:rsidRPr="0000273E">
        <w:rPr>
          <w:rFonts w:ascii="Times New Roman" w:hAnsi="Times New Roman" w:cs="Times New Roman"/>
          <w:i/>
          <w:sz w:val="24"/>
          <w:szCs w:val="24"/>
          <w:rPrChange w:id="541" w:author="Antonina Mikocka-Walus" w:date="2020-07-03T20:52:00Z">
            <w:rPr>
              <w:i/>
            </w:rPr>
          </w:rPrChange>
        </w:rPr>
        <w:t>Psychol Med</w:t>
      </w:r>
      <w:r w:rsidRPr="0000273E">
        <w:rPr>
          <w:rFonts w:ascii="Times New Roman" w:hAnsi="Times New Roman" w:cs="Times New Roman"/>
          <w:sz w:val="24"/>
          <w:szCs w:val="24"/>
          <w:rPrChange w:id="542" w:author="Antonina Mikocka-Walus" w:date="2020-07-03T20:52:00Z">
            <w:rPr/>
          </w:rPrChange>
        </w:rPr>
        <w:t xml:space="preserve"> 45: 2717-2726.</w:t>
      </w:r>
    </w:p>
    <w:p w14:paraId="4D67AF8A"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43" w:author="Antonina Mikocka-Walus" w:date="2020-07-03T20:52:00Z">
            <w:rPr/>
          </w:rPrChange>
        </w:rPr>
        <w:pPrChange w:id="54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45" w:author="Antonina Mikocka-Walus" w:date="2020-07-03T20:52:00Z">
            <w:rPr/>
          </w:rPrChange>
        </w:rPr>
        <w:t xml:space="preserve">Kenwright M, Marks I, Graham C, et al. (2005) Brief scheduled phone support from a clinician to enhance computer-aided self-help for obsessive-compulsive disorder: Randomized controlled trial. </w:t>
      </w:r>
      <w:r w:rsidRPr="0000273E">
        <w:rPr>
          <w:rFonts w:ascii="Times New Roman" w:hAnsi="Times New Roman" w:cs="Times New Roman"/>
          <w:i/>
          <w:sz w:val="24"/>
          <w:szCs w:val="24"/>
          <w:rPrChange w:id="546" w:author="Antonina Mikocka-Walus" w:date="2020-07-03T20:52:00Z">
            <w:rPr>
              <w:i/>
            </w:rPr>
          </w:rPrChange>
        </w:rPr>
        <w:t>Journal of Clinical Psychology</w:t>
      </w:r>
      <w:r w:rsidRPr="0000273E">
        <w:rPr>
          <w:rFonts w:ascii="Times New Roman" w:hAnsi="Times New Roman" w:cs="Times New Roman"/>
          <w:sz w:val="24"/>
          <w:szCs w:val="24"/>
          <w:rPrChange w:id="547" w:author="Antonina Mikocka-Walus" w:date="2020-07-03T20:52:00Z">
            <w:rPr/>
          </w:rPrChange>
        </w:rPr>
        <w:t xml:space="preserve"> 61: 1499-1508.</w:t>
      </w:r>
    </w:p>
    <w:p w14:paraId="55AC211E"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48" w:author="Antonina Mikocka-Walus" w:date="2020-07-03T20:52:00Z">
            <w:rPr/>
          </w:rPrChange>
        </w:rPr>
        <w:pPrChange w:id="54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50" w:author="Antonina Mikocka-Walus" w:date="2020-07-03T20:52:00Z">
            <w:rPr/>
          </w:rPrChange>
        </w:rPr>
        <w:t xml:space="preserve">Kessler D, Lewis G, Kaur S, et al. (2009) Therapist-delivered Internet psychotherapy for depression in primary care: a randomised controlled trial. </w:t>
      </w:r>
      <w:r w:rsidRPr="0000273E">
        <w:rPr>
          <w:rFonts w:ascii="Times New Roman" w:hAnsi="Times New Roman" w:cs="Times New Roman"/>
          <w:i/>
          <w:sz w:val="24"/>
          <w:szCs w:val="24"/>
          <w:rPrChange w:id="551" w:author="Antonina Mikocka-Walus" w:date="2020-07-03T20:52:00Z">
            <w:rPr>
              <w:i/>
            </w:rPr>
          </w:rPrChange>
        </w:rPr>
        <w:t>Lancet</w:t>
      </w:r>
      <w:r w:rsidRPr="0000273E">
        <w:rPr>
          <w:rFonts w:ascii="Times New Roman" w:hAnsi="Times New Roman" w:cs="Times New Roman"/>
          <w:sz w:val="24"/>
          <w:szCs w:val="24"/>
          <w:rPrChange w:id="552" w:author="Antonina Mikocka-Walus" w:date="2020-07-03T20:52:00Z">
            <w:rPr/>
          </w:rPrChange>
        </w:rPr>
        <w:t xml:space="preserve"> 374: 628-634.</w:t>
      </w:r>
    </w:p>
    <w:p w14:paraId="25E62E3A"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53" w:author="Antonina Mikocka-Walus" w:date="2020-07-03T20:52:00Z">
            <w:rPr/>
          </w:rPrChange>
        </w:rPr>
        <w:pPrChange w:id="55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55" w:author="Antonina Mikocka-Walus" w:date="2020-07-03T20:52:00Z">
            <w:rPr/>
          </w:rPrChange>
        </w:rPr>
        <w:t xml:space="preserve">Klag T, Mazurak N, Fantasia L, et al. (2017) High Demand for Psychotherapy in Patients with Inflammatory Bowel Disease. </w:t>
      </w:r>
      <w:r w:rsidRPr="0000273E">
        <w:rPr>
          <w:rFonts w:ascii="Times New Roman" w:hAnsi="Times New Roman" w:cs="Times New Roman"/>
          <w:i/>
          <w:sz w:val="24"/>
          <w:szCs w:val="24"/>
          <w:rPrChange w:id="556" w:author="Antonina Mikocka-Walus" w:date="2020-07-03T20:52:00Z">
            <w:rPr>
              <w:i/>
            </w:rPr>
          </w:rPrChange>
        </w:rPr>
        <w:t>Inflamm Bowel Dis</w:t>
      </w:r>
      <w:r w:rsidRPr="0000273E">
        <w:rPr>
          <w:rFonts w:ascii="Times New Roman" w:hAnsi="Times New Roman" w:cs="Times New Roman"/>
          <w:sz w:val="24"/>
          <w:szCs w:val="24"/>
          <w:rPrChange w:id="557" w:author="Antonina Mikocka-Walus" w:date="2020-07-03T20:52:00Z">
            <w:rPr/>
          </w:rPrChange>
        </w:rPr>
        <w:t xml:space="preserve"> 23: 1796-1802.</w:t>
      </w:r>
    </w:p>
    <w:p w14:paraId="41905A4F"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58" w:author="Antonina Mikocka-Walus" w:date="2020-07-03T20:52:00Z">
            <w:rPr/>
          </w:rPrChange>
        </w:rPr>
        <w:pPrChange w:id="55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60" w:author="Antonina Mikocka-Walus" w:date="2020-07-03T20:52:00Z">
            <w:rPr/>
          </w:rPrChange>
        </w:rPr>
        <w:lastRenderedPageBreak/>
        <w:t xml:space="preserve">Kochar B, Barnes EL, Long MD, et al. (2018) Depression Is Associated With More Aggressive Inflammatory Bowel Disease. </w:t>
      </w:r>
      <w:r w:rsidRPr="0000273E">
        <w:rPr>
          <w:rFonts w:ascii="Times New Roman" w:hAnsi="Times New Roman" w:cs="Times New Roman"/>
          <w:i/>
          <w:sz w:val="24"/>
          <w:szCs w:val="24"/>
          <w:rPrChange w:id="561" w:author="Antonina Mikocka-Walus" w:date="2020-07-03T20:52:00Z">
            <w:rPr>
              <w:i/>
            </w:rPr>
          </w:rPrChange>
        </w:rPr>
        <w:t>Am J Gastroenterol</w:t>
      </w:r>
      <w:r w:rsidRPr="0000273E">
        <w:rPr>
          <w:rFonts w:ascii="Times New Roman" w:hAnsi="Times New Roman" w:cs="Times New Roman"/>
          <w:sz w:val="24"/>
          <w:szCs w:val="24"/>
          <w:rPrChange w:id="562" w:author="Antonina Mikocka-Walus" w:date="2020-07-03T20:52:00Z">
            <w:rPr/>
          </w:rPrChange>
        </w:rPr>
        <w:t xml:space="preserve"> 113: 80-85.</w:t>
      </w:r>
    </w:p>
    <w:p w14:paraId="50C870E1"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63" w:author="Antonina Mikocka-Walus" w:date="2020-07-03T20:52:00Z">
            <w:rPr/>
          </w:rPrChange>
        </w:rPr>
        <w:pPrChange w:id="56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65" w:author="Antonina Mikocka-Walus" w:date="2020-07-03T20:52:00Z">
            <w:rPr/>
          </w:rPrChange>
        </w:rPr>
        <w:t xml:space="preserve">Lee JA. (2011) Effect of Web‐based interactive tailored health videos on users' attention, interactivity, overall evaluation, preference and engagement. </w:t>
      </w:r>
      <w:r w:rsidRPr="0000273E">
        <w:rPr>
          <w:rFonts w:ascii="Times New Roman" w:hAnsi="Times New Roman" w:cs="Times New Roman"/>
          <w:i/>
          <w:sz w:val="24"/>
          <w:szCs w:val="24"/>
          <w:rPrChange w:id="566" w:author="Antonina Mikocka-Walus" w:date="2020-07-03T20:52:00Z">
            <w:rPr>
              <w:i/>
            </w:rPr>
          </w:rPrChange>
        </w:rPr>
        <w:t>Proceedings of the American Society for Information Science and Technology</w:t>
      </w:r>
      <w:r w:rsidRPr="0000273E">
        <w:rPr>
          <w:rFonts w:ascii="Times New Roman" w:hAnsi="Times New Roman" w:cs="Times New Roman"/>
          <w:sz w:val="24"/>
          <w:szCs w:val="24"/>
          <w:rPrChange w:id="567" w:author="Antonina Mikocka-Walus" w:date="2020-07-03T20:52:00Z">
            <w:rPr/>
          </w:rPrChange>
        </w:rPr>
        <w:t xml:space="preserve"> 48: 1-3.</w:t>
      </w:r>
    </w:p>
    <w:p w14:paraId="12718F4F"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68" w:author="Antonina Mikocka-Walus" w:date="2020-07-03T20:52:00Z">
            <w:rPr/>
          </w:rPrChange>
        </w:rPr>
        <w:pPrChange w:id="56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70" w:author="Antonina Mikocka-Walus" w:date="2020-07-03T20:52:00Z">
            <w:rPr/>
          </w:rPrChange>
        </w:rPr>
        <w:t xml:space="preserve">Ljotsson BA, G.; Andersson, E.; Hedman, E.; Lindfors, P.; Andreewitch, S.; Ruck, C.; Lindefors, N. (2011) Acceptability, effectiveness, and cost-effectiveness of internet-based exposure treatment for irritable bowel syndrome in a clinical sample: a randomized controlled trial. </w:t>
      </w:r>
      <w:r w:rsidRPr="0000273E">
        <w:rPr>
          <w:rFonts w:ascii="Times New Roman" w:hAnsi="Times New Roman" w:cs="Times New Roman"/>
          <w:i/>
          <w:sz w:val="24"/>
          <w:szCs w:val="24"/>
          <w:rPrChange w:id="571" w:author="Antonina Mikocka-Walus" w:date="2020-07-03T20:52:00Z">
            <w:rPr>
              <w:i/>
            </w:rPr>
          </w:rPrChange>
        </w:rPr>
        <w:t>BMC gastroenterology</w:t>
      </w:r>
      <w:r w:rsidRPr="0000273E">
        <w:rPr>
          <w:rFonts w:ascii="Times New Roman" w:hAnsi="Times New Roman" w:cs="Times New Roman"/>
          <w:sz w:val="24"/>
          <w:szCs w:val="24"/>
          <w:rPrChange w:id="572" w:author="Antonina Mikocka-Walus" w:date="2020-07-03T20:52:00Z">
            <w:rPr/>
          </w:rPrChange>
        </w:rPr>
        <w:t xml:space="preserve"> 11: 110.</w:t>
      </w:r>
    </w:p>
    <w:p w14:paraId="1D63746C"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73" w:author="Antonina Mikocka-Walus" w:date="2020-07-03T20:52:00Z">
            <w:rPr/>
          </w:rPrChange>
        </w:rPr>
        <w:pPrChange w:id="57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75" w:author="Antonina Mikocka-Walus" w:date="2020-07-03T20:52:00Z">
            <w:rPr/>
          </w:rPrChange>
        </w:rPr>
        <w:t xml:space="preserve">Lores T, Goess C, Mikocka-Walus A, et al. (2020) Integrated Psychological Care Reduces Healthcare Costs at a Hospital-Based Inflammatory Bowel Disease Service. </w:t>
      </w:r>
      <w:r w:rsidRPr="0000273E">
        <w:rPr>
          <w:rFonts w:ascii="Times New Roman" w:hAnsi="Times New Roman" w:cs="Times New Roman"/>
          <w:i/>
          <w:sz w:val="24"/>
          <w:szCs w:val="24"/>
          <w:rPrChange w:id="576" w:author="Antonina Mikocka-Walus" w:date="2020-07-03T20:52:00Z">
            <w:rPr>
              <w:i/>
            </w:rPr>
          </w:rPrChange>
        </w:rPr>
        <w:t>Clin Gastroenterol Hepatol</w:t>
      </w:r>
      <w:r w:rsidRPr="0000273E">
        <w:rPr>
          <w:rFonts w:ascii="Times New Roman" w:hAnsi="Times New Roman" w:cs="Times New Roman"/>
          <w:sz w:val="24"/>
          <w:szCs w:val="24"/>
          <w:rPrChange w:id="577" w:author="Antonina Mikocka-Walus" w:date="2020-07-03T20:52:00Z">
            <w:rPr/>
          </w:rPrChange>
        </w:rPr>
        <w:t>.</w:t>
      </w:r>
    </w:p>
    <w:p w14:paraId="3108B0DD"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78" w:author="Antonina Mikocka-Walus" w:date="2020-07-03T20:52:00Z">
            <w:rPr/>
          </w:rPrChange>
        </w:rPr>
        <w:pPrChange w:id="57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80" w:author="Antonina Mikocka-Walus" w:date="2020-07-03T20:52:00Z">
            <w:rPr/>
          </w:rPrChange>
        </w:rPr>
        <w:t xml:space="preserve">Lustria ML, Noar SM, Cortese J, et al. (2013) A meta-analysis of web-delivered tailored health behavior change interventions. </w:t>
      </w:r>
      <w:r w:rsidRPr="0000273E">
        <w:rPr>
          <w:rFonts w:ascii="Times New Roman" w:hAnsi="Times New Roman" w:cs="Times New Roman"/>
          <w:i/>
          <w:sz w:val="24"/>
          <w:szCs w:val="24"/>
          <w:rPrChange w:id="581" w:author="Antonina Mikocka-Walus" w:date="2020-07-03T20:52:00Z">
            <w:rPr>
              <w:i/>
            </w:rPr>
          </w:rPrChange>
        </w:rPr>
        <w:t>J Health Commun</w:t>
      </w:r>
      <w:r w:rsidRPr="0000273E">
        <w:rPr>
          <w:rFonts w:ascii="Times New Roman" w:hAnsi="Times New Roman" w:cs="Times New Roman"/>
          <w:sz w:val="24"/>
          <w:szCs w:val="24"/>
          <w:rPrChange w:id="582" w:author="Antonina Mikocka-Walus" w:date="2020-07-03T20:52:00Z">
            <w:rPr/>
          </w:rPrChange>
        </w:rPr>
        <w:t xml:space="preserve"> 18: 1039-1069.</w:t>
      </w:r>
    </w:p>
    <w:p w14:paraId="0C7E7E57"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83" w:author="Antonina Mikocka-Walus" w:date="2020-07-03T20:52:00Z">
            <w:rPr/>
          </w:rPrChange>
        </w:rPr>
        <w:pPrChange w:id="58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85" w:author="Antonina Mikocka-Walus" w:date="2020-07-03T20:52:00Z">
            <w:rPr/>
          </w:rPrChange>
        </w:rPr>
        <w:t xml:space="preserve">McCombie A, Gearry R and Mulder R. (2014) Preferences of inflammatory bowel disease patients for computerised versus face-to-face psychological interventions. </w:t>
      </w:r>
      <w:r w:rsidRPr="0000273E">
        <w:rPr>
          <w:rFonts w:ascii="Times New Roman" w:hAnsi="Times New Roman" w:cs="Times New Roman"/>
          <w:i/>
          <w:sz w:val="24"/>
          <w:szCs w:val="24"/>
          <w:rPrChange w:id="586" w:author="Antonina Mikocka-Walus" w:date="2020-07-03T20:52:00Z">
            <w:rPr>
              <w:i/>
            </w:rPr>
          </w:rPrChange>
        </w:rPr>
        <w:t>J Crohns Colitis</w:t>
      </w:r>
      <w:r w:rsidRPr="0000273E">
        <w:rPr>
          <w:rFonts w:ascii="Times New Roman" w:hAnsi="Times New Roman" w:cs="Times New Roman"/>
          <w:sz w:val="24"/>
          <w:szCs w:val="24"/>
          <w:rPrChange w:id="587" w:author="Antonina Mikocka-Walus" w:date="2020-07-03T20:52:00Z">
            <w:rPr/>
          </w:rPrChange>
        </w:rPr>
        <w:t xml:space="preserve"> 8: 536-542.</w:t>
      </w:r>
    </w:p>
    <w:p w14:paraId="3D6EBE1B"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88" w:author="Antonina Mikocka-Walus" w:date="2020-07-03T20:52:00Z">
            <w:rPr/>
          </w:rPrChange>
        </w:rPr>
        <w:pPrChange w:id="58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90" w:author="Antonina Mikocka-Walus" w:date="2020-07-03T20:52:00Z">
            <w:rPr/>
          </w:rPrChange>
        </w:rPr>
        <w:t xml:space="preserve">McCombie AG, Gearry R, Andrews J, et al. (2016) Does Computerized Cognitive Behavioral Therapy Help People with Inflammatory Bowel Disease? A Randomized Controlled Trial. </w:t>
      </w:r>
      <w:r w:rsidRPr="0000273E">
        <w:rPr>
          <w:rFonts w:ascii="Times New Roman" w:hAnsi="Times New Roman" w:cs="Times New Roman"/>
          <w:i/>
          <w:sz w:val="24"/>
          <w:szCs w:val="24"/>
          <w:rPrChange w:id="591" w:author="Antonina Mikocka-Walus" w:date="2020-07-03T20:52:00Z">
            <w:rPr>
              <w:i/>
            </w:rPr>
          </w:rPrChange>
        </w:rPr>
        <w:t>Inflamm Bowel Dis</w:t>
      </w:r>
      <w:r w:rsidRPr="0000273E">
        <w:rPr>
          <w:rFonts w:ascii="Times New Roman" w:hAnsi="Times New Roman" w:cs="Times New Roman"/>
          <w:sz w:val="24"/>
          <w:szCs w:val="24"/>
          <w:rPrChange w:id="592" w:author="Antonina Mikocka-Walus" w:date="2020-07-03T20:52:00Z">
            <w:rPr/>
          </w:rPrChange>
        </w:rPr>
        <w:t xml:space="preserve"> 22: 171-181.</w:t>
      </w:r>
    </w:p>
    <w:p w14:paraId="5A40843F"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93" w:author="Antonina Mikocka-Walus" w:date="2020-07-03T20:52:00Z">
            <w:rPr/>
          </w:rPrChange>
        </w:rPr>
        <w:pPrChange w:id="59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595" w:author="Antonina Mikocka-Walus" w:date="2020-07-03T20:52:00Z">
            <w:rPr/>
          </w:rPrChange>
        </w:rPr>
        <w:t xml:space="preserve">Mikocka-Walus A, Bampton P, Hetzel D, et al. (2015) Cognitive-behavioural therapy has no effect on disease activity but improves quality of life in subgroups of patients with inflammatory bowel disease: a pilot randomised controlled trial. </w:t>
      </w:r>
      <w:r w:rsidRPr="0000273E">
        <w:rPr>
          <w:rFonts w:ascii="Times New Roman" w:hAnsi="Times New Roman" w:cs="Times New Roman"/>
          <w:i/>
          <w:sz w:val="24"/>
          <w:szCs w:val="24"/>
          <w:rPrChange w:id="596" w:author="Antonina Mikocka-Walus" w:date="2020-07-03T20:52:00Z">
            <w:rPr>
              <w:i/>
            </w:rPr>
          </w:rPrChange>
        </w:rPr>
        <w:t>BMC Gastroenterol</w:t>
      </w:r>
      <w:r w:rsidRPr="0000273E">
        <w:rPr>
          <w:rFonts w:ascii="Times New Roman" w:hAnsi="Times New Roman" w:cs="Times New Roman"/>
          <w:sz w:val="24"/>
          <w:szCs w:val="24"/>
          <w:rPrChange w:id="597" w:author="Antonina Mikocka-Walus" w:date="2020-07-03T20:52:00Z">
            <w:rPr/>
          </w:rPrChange>
        </w:rPr>
        <w:t xml:space="preserve"> 15: 54.</w:t>
      </w:r>
    </w:p>
    <w:p w14:paraId="3C0E4F18"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598" w:author="Antonina Mikocka-Walus" w:date="2020-07-03T20:52:00Z">
            <w:rPr/>
          </w:rPrChange>
        </w:rPr>
        <w:pPrChange w:id="59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00" w:author="Antonina Mikocka-Walus" w:date="2020-07-03T20:52:00Z">
            <w:rPr/>
          </w:rPrChange>
        </w:rPr>
        <w:lastRenderedPageBreak/>
        <w:t xml:space="preserve">Mikocka-Walus A, Hanlon I, Dober M, et al. (2020a) Lived experience in people with inflammatory bowel disease and comorbid anxiety and depression in the United Kingdom and Australia. </w:t>
      </w:r>
      <w:r w:rsidRPr="0000273E">
        <w:rPr>
          <w:rFonts w:ascii="Times New Roman" w:hAnsi="Times New Roman" w:cs="Times New Roman"/>
          <w:i/>
          <w:sz w:val="24"/>
          <w:szCs w:val="24"/>
          <w:rPrChange w:id="601" w:author="Antonina Mikocka-Walus" w:date="2020-07-03T20:52:00Z">
            <w:rPr>
              <w:i/>
            </w:rPr>
          </w:rPrChange>
        </w:rPr>
        <w:t>J Health Psychol</w:t>
      </w:r>
      <w:r w:rsidRPr="0000273E">
        <w:rPr>
          <w:rFonts w:ascii="Times New Roman" w:hAnsi="Times New Roman" w:cs="Times New Roman"/>
          <w:sz w:val="24"/>
          <w:szCs w:val="24"/>
          <w:rPrChange w:id="602" w:author="Antonina Mikocka-Walus" w:date="2020-07-03T20:52:00Z">
            <w:rPr/>
          </w:rPrChange>
        </w:rPr>
        <w:t>: 1359105320911427.</w:t>
      </w:r>
    </w:p>
    <w:p w14:paraId="105DC4B1"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03" w:author="Antonina Mikocka-Walus" w:date="2020-07-03T20:52:00Z">
            <w:rPr/>
          </w:rPrChange>
        </w:rPr>
        <w:pPrChange w:id="60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05" w:author="Antonina Mikocka-Walus" w:date="2020-07-03T20:52:00Z">
            <w:rPr/>
          </w:rPrChange>
        </w:rPr>
        <w:t xml:space="preserve">Mikocka-Walus A, Knowles SR, Keefer L, et al. (2016a) Controversies Revisited: A Systematic Review of the Comorbidity of Depression and Anxiety with Inflammatory Bowel Diseases. </w:t>
      </w:r>
      <w:r w:rsidRPr="0000273E">
        <w:rPr>
          <w:rFonts w:ascii="Times New Roman" w:hAnsi="Times New Roman" w:cs="Times New Roman"/>
          <w:i/>
          <w:sz w:val="24"/>
          <w:szCs w:val="24"/>
          <w:rPrChange w:id="606" w:author="Antonina Mikocka-Walus" w:date="2020-07-03T20:52:00Z">
            <w:rPr>
              <w:i/>
            </w:rPr>
          </w:rPrChange>
        </w:rPr>
        <w:t>Inflamm Bowel Dis</w:t>
      </w:r>
      <w:r w:rsidRPr="0000273E">
        <w:rPr>
          <w:rFonts w:ascii="Times New Roman" w:hAnsi="Times New Roman" w:cs="Times New Roman"/>
          <w:sz w:val="24"/>
          <w:szCs w:val="24"/>
          <w:rPrChange w:id="607" w:author="Antonina Mikocka-Walus" w:date="2020-07-03T20:52:00Z">
            <w:rPr/>
          </w:rPrChange>
        </w:rPr>
        <w:t xml:space="preserve"> 22: 752-762.</w:t>
      </w:r>
    </w:p>
    <w:p w14:paraId="720889CC"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08" w:author="Antonina Mikocka-Walus" w:date="2020-07-03T20:52:00Z">
            <w:rPr/>
          </w:rPrChange>
        </w:rPr>
        <w:pPrChange w:id="60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10" w:author="Antonina Mikocka-Walus" w:date="2020-07-03T20:52:00Z">
            <w:rPr/>
          </w:rPrChange>
        </w:rPr>
        <w:t xml:space="preserve">Mikocka-Walus A, Massuger W, Knowles SR, et al. (2020b) Psychological distress is highly prevalent in inflammatory bowel disease: A survey of psychological needs and attitudes. </w:t>
      </w:r>
      <w:r w:rsidRPr="0000273E">
        <w:rPr>
          <w:rFonts w:ascii="Times New Roman" w:hAnsi="Times New Roman" w:cs="Times New Roman"/>
          <w:i/>
          <w:sz w:val="24"/>
          <w:szCs w:val="24"/>
          <w:rPrChange w:id="611" w:author="Antonina Mikocka-Walus" w:date="2020-07-03T20:52:00Z">
            <w:rPr>
              <w:i/>
            </w:rPr>
          </w:rPrChange>
        </w:rPr>
        <w:t>JGH Open</w:t>
      </w:r>
      <w:r w:rsidRPr="0000273E">
        <w:rPr>
          <w:rFonts w:ascii="Times New Roman" w:hAnsi="Times New Roman" w:cs="Times New Roman"/>
          <w:sz w:val="24"/>
          <w:szCs w:val="24"/>
          <w:rPrChange w:id="612" w:author="Antonina Mikocka-Walus" w:date="2020-07-03T20:52:00Z">
            <w:rPr/>
          </w:rPrChange>
        </w:rPr>
        <w:t xml:space="preserve"> 4: 166-171.</w:t>
      </w:r>
    </w:p>
    <w:p w14:paraId="4C51B083"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13" w:author="Antonina Mikocka-Walus" w:date="2020-07-03T20:52:00Z">
            <w:rPr/>
          </w:rPrChange>
        </w:rPr>
        <w:pPrChange w:id="61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15" w:author="Antonina Mikocka-Walus" w:date="2020-07-03T20:52:00Z">
            <w:rPr/>
          </w:rPrChange>
        </w:rPr>
        <w:t xml:space="preserve">Mikocka-Walus A, Pittet V, Rossel JB, et al. (2016b) Symptoms of Depression and Anxiety Are Independently Associated With Clinical Recurrence of Inflammatory Bowel Disease. </w:t>
      </w:r>
      <w:r w:rsidRPr="0000273E">
        <w:rPr>
          <w:rFonts w:ascii="Times New Roman" w:hAnsi="Times New Roman" w:cs="Times New Roman"/>
          <w:i/>
          <w:sz w:val="24"/>
          <w:szCs w:val="24"/>
          <w:rPrChange w:id="616" w:author="Antonina Mikocka-Walus" w:date="2020-07-03T20:52:00Z">
            <w:rPr>
              <w:i/>
            </w:rPr>
          </w:rPrChange>
        </w:rPr>
        <w:t>Clin Gastroenterol Hepatol</w:t>
      </w:r>
      <w:r w:rsidRPr="0000273E">
        <w:rPr>
          <w:rFonts w:ascii="Times New Roman" w:hAnsi="Times New Roman" w:cs="Times New Roman"/>
          <w:sz w:val="24"/>
          <w:szCs w:val="24"/>
          <w:rPrChange w:id="617" w:author="Antonina Mikocka-Walus" w:date="2020-07-03T20:52:00Z">
            <w:rPr/>
          </w:rPrChange>
        </w:rPr>
        <w:t xml:space="preserve"> 14: 829-835.e821.</w:t>
      </w:r>
    </w:p>
    <w:p w14:paraId="555014D6"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18" w:author="Antonina Mikocka-Walus" w:date="2020-07-03T20:52:00Z">
            <w:rPr/>
          </w:rPrChange>
        </w:rPr>
        <w:pPrChange w:id="619"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20" w:author="Antonina Mikocka-Walus" w:date="2020-07-03T20:52:00Z">
            <w:rPr/>
          </w:rPrChange>
        </w:rPr>
        <w:t xml:space="preserve">Miles J and Gilbert P. (2005) </w:t>
      </w:r>
      <w:r w:rsidRPr="0000273E">
        <w:rPr>
          <w:rFonts w:ascii="Times New Roman" w:hAnsi="Times New Roman" w:cs="Times New Roman"/>
          <w:i/>
          <w:sz w:val="24"/>
          <w:szCs w:val="24"/>
          <w:rPrChange w:id="621" w:author="Antonina Mikocka-Walus" w:date="2020-07-03T20:52:00Z">
            <w:rPr>
              <w:i/>
            </w:rPr>
          </w:rPrChange>
        </w:rPr>
        <w:t>A Handbook of Research Methods for Clinical and Health Psychology</w:t>
      </w:r>
      <w:r w:rsidRPr="0000273E">
        <w:rPr>
          <w:rFonts w:ascii="Times New Roman" w:hAnsi="Times New Roman" w:cs="Times New Roman"/>
          <w:sz w:val="24"/>
          <w:szCs w:val="24"/>
          <w:rPrChange w:id="622" w:author="Antonina Mikocka-Walus" w:date="2020-07-03T20:52:00Z">
            <w:rPr/>
          </w:rPrChange>
        </w:rPr>
        <w:t>: Oxford University Press.</w:t>
      </w:r>
    </w:p>
    <w:p w14:paraId="3149E555" w14:textId="0C658F77" w:rsidR="000D6955" w:rsidRPr="0000273E" w:rsidRDefault="000D6955">
      <w:pPr>
        <w:pStyle w:val="EndNoteBibliography"/>
        <w:spacing w:after="0" w:line="480" w:lineRule="auto"/>
        <w:ind w:left="720" w:hanging="720"/>
        <w:rPr>
          <w:rFonts w:ascii="Times New Roman" w:hAnsi="Times New Roman" w:cs="Times New Roman"/>
          <w:sz w:val="24"/>
          <w:szCs w:val="24"/>
          <w:rPrChange w:id="623" w:author="Antonina Mikocka-Walus" w:date="2020-07-03T20:52:00Z">
            <w:rPr/>
          </w:rPrChange>
        </w:rPr>
        <w:pPrChange w:id="62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25" w:author="Antonina Mikocka-Walus" w:date="2020-07-03T20:52:00Z">
            <w:rPr/>
          </w:rPrChange>
        </w:rPr>
        <w:t xml:space="preserve">NICE TNIfHaCE. (2019) </w:t>
      </w:r>
      <w:r w:rsidRPr="0000273E">
        <w:rPr>
          <w:rFonts w:ascii="Times New Roman" w:hAnsi="Times New Roman" w:cs="Times New Roman"/>
          <w:i/>
          <w:sz w:val="24"/>
          <w:szCs w:val="24"/>
          <w:rPrChange w:id="626" w:author="Antonina Mikocka-Walus" w:date="2020-07-03T20:52:00Z">
            <w:rPr>
              <w:i/>
            </w:rPr>
          </w:rPrChange>
        </w:rPr>
        <w:t>Improving Access to Psychological Therapies (IAPT)</w:t>
      </w:r>
      <w:r w:rsidRPr="0000273E">
        <w:rPr>
          <w:rFonts w:ascii="Times New Roman" w:hAnsi="Times New Roman" w:cs="Times New Roman"/>
          <w:sz w:val="24"/>
          <w:szCs w:val="24"/>
          <w:rPrChange w:id="627" w:author="Antonina Mikocka-Walus" w:date="2020-07-03T20:52:00Z">
            <w:rPr/>
          </w:rPrChange>
        </w:rPr>
        <w:t xml:space="preserve">. Available at: </w:t>
      </w:r>
      <w:r w:rsidRPr="0000273E">
        <w:rPr>
          <w:rFonts w:ascii="Times New Roman" w:hAnsi="Times New Roman" w:cs="Times New Roman"/>
          <w:sz w:val="24"/>
          <w:szCs w:val="24"/>
          <w:u w:val="single"/>
          <w:rPrChange w:id="628" w:author="Antonina Mikocka-Walus" w:date="2020-07-03T20:52:00Z">
            <w:rPr>
              <w:u w:val="single"/>
            </w:rPr>
          </w:rPrChange>
        </w:rPr>
        <w:fldChar w:fldCharType="begin"/>
      </w:r>
      <w:r w:rsidRPr="0000273E">
        <w:rPr>
          <w:rFonts w:ascii="Times New Roman" w:hAnsi="Times New Roman" w:cs="Times New Roman"/>
          <w:sz w:val="24"/>
          <w:szCs w:val="24"/>
          <w:u w:val="single"/>
          <w:rPrChange w:id="629" w:author="Antonina Mikocka-Walus" w:date="2020-07-03T20:52:00Z">
            <w:rPr>
              <w:u w:val="single"/>
            </w:rPr>
          </w:rPrChange>
        </w:rPr>
        <w:instrText xml:space="preserve"> HYPERLINK "https://www.nice.org.uk/about/what-we-do/our-programmes/nice-advice/iapt" </w:instrText>
      </w:r>
      <w:r w:rsidRPr="0000273E">
        <w:rPr>
          <w:rFonts w:ascii="Times New Roman" w:hAnsi="Times New Roman" w:cs="Times New Roman"/>
          <w:sz w:val="24"/>
          <w:szCs w:val="24"/>
          <w:u w:val="single"/>
          <w:rPrChange w:id="630" w:author="Antonina Mikocka-Walus" w:date="2020-07-03T20:52:00Z">
            <w:rPr>
              <w:u w:val="single"/>
            </w:rPr>
          </w:rPrChange>
        </w:rPr>
        <w:fldChar w:fldCharType="separate"/>
      </w:r>
      <w:r w:rsidRPr="0000273E">
        <w:rPr>
          <w:rStyle w:val="Hyperlink"/>
          <w:rFonts w:ascii="Times New Roman" w:hAnsi="Times New Roman" w:cs="Times New Roman"/>
          <w:sz w:val="24"/>
          <w:szCs w:val="24"/>
          <w:rPrChange w:id="631" w:author="Antonina Mikocka-Walus" w:date="2020-07-03T20:52:00Z">
            <w:rPr>
              <w:rStyle w:val="Hyperlink"/>
            </w:rPr>
          </w:rPrChange>
        </w:rPr>
        <w:t>https://www.nice.org.uk/about/what-we-do/our-programmes/nice-advice/iapt</w:t>
      </w:r>
      <w:r w:rsidRPr="0000273E">
        <w:rPr>
          <w:rFonts w:ascii="Times New Roman" w:hAnsi="Times New Roman" w:cs="Times New Roman"/>
          <w:sz w:val="24"/>
          <w:szCs w:val="24"/>
          <w:u w:val="single"/>
          <w:rPrChange w:id="632" w:author="Antonina Mikocka-Walus" w:date="2020-07-03T20:52:00Z">
            <w:rPr>
              <w:u w:val="single"/>
            </w:rPr>
          </w:rPrChange>
        </w:rPr>
        <w:fldChar w:fldCharType="end"/>
      </w:r>
      <w:r w:rsidRPr="0000273E">
        <w:rPr>
          <w:rFonts w:ascii="Times New Roman" w:hAnsi="Times New Roman" w:cs="Times New Roman"/>
          <w:sz w:val="24"/>
          <w:szCs w:val="24"/>
          <w:rPrChange w:id="633" w:author="Antonina Mikocka-Walus" w:date="2020-07-03T20:52:00Z">
            <w:rPr/>
          </w:rPrChange>
        </w:rPr>
        <w:t>.</w:t>
      </w:r>
    </w:p>
    <w:p w14:paraId="153A5F94"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34" w:author="Antonina Mikocka-Walus" w:date="2020-07-03T20:52:00Z">
            <w:rPr/>
          </w:rPrChange>
        </w:rPr>
        <w:pPrChange w:id="635"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36" w:author="Antonina Mikocka-Walus" w:date="2020-07-03T20:52:00Z">
            <w:rPr/>
          </w:rPrChange>
        </w:rPr>
        <w:t xml:space="preserve">O'Cathain A, Hoddinott P, Lewin S, et al. (2015) Maximising the impact of qualitative research in feasibility studies for randomised controlled trials: guidance for researchers. </w:t>
      </w:r>
      <w:r w:rsidRPr="0000273E">
        <w:rPr>
          <w:rFonts w:ascii="Times New Roman" w:hAnsi="Times New Roman" w:cs="Times New Roman"/>
          <w:i/>
          <w:sz w:val="24"/>
          <w:szCs w:val="24"/>
          <w:rPrChange w:id="637" w:author="Antonina Mikocka-Walus" w:date="2020-07-03T20:52:00Z">
            <w:rPr>
              <w:i/>
            </w:rPr>
          </w:rPrChange>
        </w:rPr>
        <w:t>Pilot Feasibility Stud</w:t>
      </w:r>
      <w:r w:rsidRPr="0000273E">
        <w:rPr>
          <w:rFonts w:ascii="Times New Roman" w:hAnsi="Times New Roman" w:cs="Times New Roman"/>
          <w:sz w:val="24"/>
          <w:szCs w:val="24"/>
          <w:rPrChange w:id="638" w:author="Antonina Mikocka-Walus" w:date="2020-07-03T20:52:00Z">
            <w:rPr/>
          </w:rPrChange>
        </w:rPr>
        <w:t xml:space="preserve"> 1: 32.</w:t>
      </w:r>
    </w:p>
    <w:p w14:paraId="473C5A69"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39" w:author="Antonina Mikocka-Walus" w:date="2020-07-03T20:52:00Z">
            <w:rPr/>
          </w:rPrChange>
        </w:rPr>
        <w:pPrChange w:id="640"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41" w:author="Antonina Mikocka-Walus" w:date="2020-07-03T20:52:00Z">
            <w:rPr/>
          </w:rPrChange>
        </w:rPr>
        <w:t xml:space="preserve">Patton MQ. (1990) </w:t>
      </w:r>
      <w:r w:rsidRPr="0000273E">
        <w:rPr>
          <w:rFonts w:ascii="Times New Roman" w:hAnsi="Times New Roman" w:cs="Times New Roman"/>
          <w:i/>
          <w:sz w:val="24"/>
          <w:szCs w:val="24"/>
          <w:rPrChange w:id="642" w:author="Antonina Mikocka-Walus" w:date="2020-07-03T20:52:00Z">
            <w:rPr>
              <w:i/>
            </w:rPr>
          </w:rPrChange>
        </w:rPr>
        <w:t xml:space="preserve">Qualitative evaluation and research methods, 2nd ed, </w:t>
      </w:r>
      <w:r w:rsidRPr="0000273E">
        <w:rPr>
          <w:rFonts w:ascii="Times New Roman" w:hAnsi="Times New Roman" w:cs="Times New Roman"/>
          <w:sz w:val="24"/>
          <w:szCs w:val="24"/>
          <w:rPrChange w:id="643" w:author="Antonina Mikocka-Walus" w:date="2020-07-03T20:52:00Z">
            <w:rPr/>
          </w:rPrChange>
        </w:rPr>
        <w:t>Thousand Oaks, CA, US: Sage Publications, Inc.</w:t>
      </w:r>
    </w:p>
    <w:p w14:paraId="60A00B34"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44" w:author="Antonina Mikocka-Walus" w:date="2020-07-03T20:52:00Z">
            <w:rPr/>
          </w:rPrChange>
        </w:rPr>
        <w:pPrChange w:id="645"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46" w:author="Antonina Mikocka-Walus" w:date="2020-07-03T20:52:00Z">
            <w:rPr/>
          </w:rPrChange>
        </w:rPr>
        <w:t xml:space="preserve">Patton MQ. (2002) </w:t>
      </w:r>
      <w:r w:rsidRPr="0000273E">
        <w:rPr>
          <w:rFonts w:ascii="Times New Roman" w:hAnsi="Times New Roman" w:cs="Times New Roman"/>
          <w:i/>
          <w:sz w:val="24"/>
          <w:szCs w:val="24"/>
          <w:rPrChange w:id="647" w:author="Antonina Mikocka-Walus" w:date="2020-07-03T20:52:00Z">
            <w:rPr>
              <w:i/>
            </w:rPr>
          </w:rPrChange>
        </w:rPr>
        <w:t>Qualitative Research &amp;amp; Evaluation Methods</w:t>
      </w:r>
      <w:r w:rsidRPr="0000273E">
        <w:rPr>
          <w:rFonts w:ascii="Times New Roman" w:hAnsi="Times New Roman" w:cs="Times New Roman"/>
          <w:sz w:val="24"/>
          <w:szCs w:val="24"/>
          <w:rPrChange w:id="648" w:author="Antonina Mikocka-Walus" w:date="2020-07-03T20:52:00Z">
            <w:rPr/>
          </w:rPrChange>
        </w:rPr>
        <w:t>: SAGE Publications.</w:t>
      </w:r>
    </w:p>
    <w:p w14:paraId="3F549140"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49" w:author="Antonina Mikocka-Walus" w:date="2020-07-03T20:52:00Z">
            <w:rPr/>
          </w:rPrChange>
        </w:rPr>
        <w:pPrChange w:id="650"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51" w:author="Antonina Mikocka-Walus" w:date="2020-07-03T20:52:00Z">
            <w:rPr/>
          </w:rPrChange>
        </w:rPr>
        <w:t>QSR. (2018) NVivo 12 [software program]. 12 ed.: QSR International.</w:t>
      </w:r>
    </w:p>
    <w:p w14:paraId="4C799A05"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52" w:author="Antonina Mikocka-Walus" w:date="2020-07-03T20:52:00Z">
            <w:rPr/>
          </w:rPrChange>
        </w:rPr>
        <w:pPrChange w:id="65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54" w:author="Antonina Mikocka-Walus" w:date="2020-07-03T20:52:00Z">
            <w:rPr/>
          </w:rPrChange>
        </w:rPr>
        <w:t xml:space="preserve">Rock PL, Roiser JP, Riedel WJ, et al. (2014) Cognitive impairment in depression: a systematic review and meta-analysis. </w:t>
      </w:r>
      <w:r w:rsidRPr="0000273E">
        <w:rPr>
          <w:rFonts w:ascii="Times New Roman" w:hAnsi="Times New Roman" w:cs="Times New Roman"/>
          <w:i/>
          <w:sz w:val="24"/>
          <w:szCs w:val="24"/>
          <w:rPrChange w:id="655" w:author="Antonina Mikocka-Walus" w:date="2020-07-03T20:52:00Z">
            <w:rPr>
              <w:i/>
            </w:rPr>
          </w:rPrChange>
        </w:rPr>
        <w:t>Psychological Medicine</w:t>
      </w:r>
      <w:r w:rsidRPr="0000273E">
        <w:rPr>
          <w:rFonts w:ascii="Times New Roman" w:hAnsi="Times New Roman" w:cs="Times New Roman"/>
          <w:sz w:val="24"/>
          <w:szCs w:val="24"/>
          <w:rPrChange w:id="656" w:author="Antonina Mikocka-Walus" w:date="2020-07-03T20:52:00Z">
            <w:rPr/>
          </w:rPrChange>
        </w:rPr>
        <w:t xml:space="preserve"> 44: 2029-2040.</w:t>
      </w:r>
    </w:p>
    <w:p w14:paraId="2A632FF1"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57" w:author="Antonina Mikocka-Walus" w:date="2020-07-03T20:52:00Z">
            <w:rPr/>
          </w:rPrChange>
        </w:rPr>
        <w:pPrChange w:id="65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59" w:author="Antonina Mikocka-Walus" w:date="2020-07-03T20:52:00Z">
            <w:rPr/>
          </w:rPrChange>
        </w:rPr>
        <w:lastRenderedPageBreak/>
        <w:t xml:space="preserve">Sack C, Phan VA, Grafton R, et al. (2012) A chronic care model significantly decreases costs and healthcare utilisation in patients with inflammatory bowel disease. </w:t>
      </w:r>
      <w:r w:rsidRPr="0000273E">
        <w:rPr>
          <w:rFonts w:ascii="Times New Roman" w:hAnsi="Times New Roman" w:cs="Times New Roman"/>
          <w:i/>
          <w:sz w:val="24"/>
          <w:szCs w:val="24"/>
          <w:rPrChange w:id="660" w:author="Antonina Mikocka-Walus" w:date="2020-07-03T20:52:00Z">
            <w:rPr>
              <w:i/>
            </w:rPr>
          </w:rPrChange>
        </w:rPr>
        <w:t>J Crohns Colitis</w:t>
      </w:r>
      <w:r w:rsidRPr="0000273E">
        <w:rPr>
          <w:rFonts w:ascii="Times New Roman" w:hAnsi="Times New Roman" w:cs="Times New Roman"/>
          <w:sz w:val="24"/>
          <w:szCs w:val="24"/>
          <w:rPrChange w:id="661" w:author="Antonina Mikocka-Walus" w:date="2020-07-03T20:52:00Z">
            <w:rPr/>
          </w:rPrChange>
        </w:rPr>
        <w:t xml:space="preserve"> 6: 302-310.</w:t>
      </w:r>
    </w:p>
    <w:p w14:paraId="059CB5B8"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62" w:author="Antonina Mikocka-Walus" w:date="2020-07-03T20:52:00Z">
            <w:rPr/>
          </w:rPrChange>
        </w:rPr>
        <w:pPrChange w:id="66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64" w:author="Antonina Mikocka-Walus" w:date="2020-07-03T20:52:00Z">
            <w:rPr/>
          </w:rPrChange>
        </w:rPr>
        <w:t xml:space="preserve">Saddichha S, Al-Desouki M, Lamia A, et al. (2014) Online interventions for depression and anxiety - a systematic review. </w:t>
      </w:r>
      <w:r w:rsidRPr="0000273E">
        <w:rPr>
          <w:rFonts w:ascii="Times New Roman" w:hAnsi="Times New Roman" w:cs="Times New Roman"/>
          <w:i/>
          <w:sz w:val="24"/>
          <w:szCs w:val="24"/>
          <w:rPrChange w:id="665" w:author="Antonina Mikocka-Walus" w:date="2020-07-03T20:52:00Z">
            <w:rPr>
              <w:i/>
            </w:rPr>
          </w:rPrChange>
        </w:rPr>
        <w:t>Health psychology and behavioral medicine</w:t>
      </w:r>
      <w:r w:rsidRPr="0000273E">
        <w:rPr>
          <w:rFonts w:ascii="Times New Roman" w:hAnsi="Times New Roman" w:cs="Times New Roman"/>
          <w:sz w:val="24"/>
          <w:szCs w:val="24"/>
          <w:rPrChange w:id="666" w:author="Antonina Mikocka-Walus" w:date="2020-07-03T20:52:00Z">
            <w:rPr/>
          </w:rPrChange>
        </w:rPr>
        <w:t xml:space="preserve"> 2: 841-881.</w:t>
      </w:r>
    </w:p>
    <w:p w14:paraId="19FA2D3F"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67" w:author="Antonina Mikocka-Walus" w:date="2020-07-03T20:52:00Z">
            <w:rPr/>
          </w:rPrChange>
        </w:rPr>
        <w:pPrChange w:id="66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69" w:author="Antonina Mikocka-Walus" w:date="2020-07-03T20:52:00Z">
            <w:rPr/>
          </w:rPrChange>
        </w:rPr>
        <w:t xml:space="preserve">Sandelowski M. (2000) Whatever happened to qualitative description? </w:t>
      </w:r>
      <w:r w:rsidRPr="0000273E">
        <w:rPr>
          <w:rFonts w:ascii="Times New Roman" w:hAnsi="Times New Roman" w:cs="Times New Roman"/>
          <w:i/>
          <w:sz w:val="24"/>
          <w:szCs w:val="24"/>
          <w:rPrChange w:id="670" w:author="Antonina Mikocka-Walus" w:date="2020-07-03T20:52:00Z">
            <w:rPr>
              <w:i/>
            </w:rPr>
          </w:rPrChange>
        </w:rPr>
        <w:t>Res Nurs Health</w:t>
      </w:r>
      <w:r w:rsidRPr="0000273E">
        <w:rPr>
          <w:rFonts w:ascii="Times New Roman" w:hAnsi="Times New Roman" w:cs="Times New Roman"/>
          <w:sz w:val="24"/>
          <w:szCs w:val="24"/>
          <w:rPrChange w:id="671" w:author="Antonina Mikocka-Walus" w:date="2020-07-03T20:52:00Z">
            <w:rPr/>
          </w:rPrChange>
        </w:rPr>
        <w:t xml:space="preserve"> 23: 334-340.</w:t>
      </w:r>
    </w:p>
    <w:p w14:paraId="7D445398"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72" w:author="Antonina Mikocka-Walus" w:date="2020-07-03T20:52:00Z">
            <w:rPr/>
          </w:rPrChange>
        </w:rPr>
        <w:pPrChange w:id="67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74" w:author="Antonina Mikocka-Walus" w:date="2020-07-03T20:52:00Z">
            <w:rPr/>
          </w:rPrChange>
        </w:rPr>
        <w:t xml:space="preserve">Silverman J, Kurtz SM and Draper J. (2013) </w:t>
      </w:r>
      <w:r w:rsidRPr="0000273E">
        <w:rPr>
          <w:rFonts w:ascii="Times New Roman" w:hAnsi="Times New Roman" w:cs="Times New Roman"/>
          <w:i/>
          <w:sz w:val="24"/>
          <w:szCs w:val="24"/>
          <w:rPrChange w:id="675" w:author="Antonina Mikocka-Walus" w:date="2020-07-03T20:52:00Z">
            <w:rPr>
              <w:i/>
            </w:rPr>
          </w:rPrChange>
        </w:rPr>
        <w:t>Skills for Communicating with Patients</w:t>
      </w:r>
      <w:r w:rsidRPr="0000273E">
        <w:rPr>
          <w:rFonts w:ascii="Times New Roman" w:hAnsi="Times New Roman" w:cs="Times New Roman"/>
          <w:sz w:val="24"/>
          <w:szCs w:val="24"/>
          <w:rPrChange w:id="676" w:author="Antonina Mikocka-Walus" w:date="2020-07-03T20:52:00Z">
            <w:rPr/>
          </w:rPrChange>
        </w:rPr>
        <w:t>: Radcliffe Pub.</w:t>
      </w:r>
    </w:p>
    <w:p w14:paraId="272AAD03"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77" w:author="Antonina Mikocka-Walus" w:date="2020-07-03T20:52:00Z">
            <w:rPr/>
          </w:rPrChange>
        </w:rPr>
        <w:pPrChange w:id="67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79" w:author="Antonina Mikocka-Walus" w:date="2020-07-03T20:52:00Z">
            <w:rPr/>
          </w:rPrChange>
        </w:rPr>
        <w:t xml:space="preserve">Soetens KCM, Vandelanotte C, de Vries H, et al. (2014) Using Online Computer Tailoring to Promote Physical Activity: A Randomized Trial of Text, Video, and Combined Intervention Delivery Modes. </w:t>
      </w:r>
      <w:r w:rsidRPr="0000273E">
        <w:rPr>
          <w:rFonts w:ascii="Times New Roman" w:hAnsi="Times New Roman" w:cs="Times New Roman"/>
          <w:i/>
          <w:sz w:val="24"/>
          <w:szCs w:val="24"/>
          <w:rPrChange w:id="680" w:author="Antonina Mikocka-Walus" w:date="2020-07-03T20:52:00Z">
            <w:rPr>
              <w:i/>
            </w:rPr>
          </w:rPrChange>
        </w:rPr>
        <w:t>Journal of Health Communication</w:t>
      </w:r>
      <w:r w:rsidRPr="0000273E">
        <w:rPr>
          <w:rFonts w:ascii="Times New Roman" w:hAnsi="Times New Roman" w:cs="Times New Roman"/>
          <w:sz w:val="24"/>
          <w:szCs w:val="24"/>
          <w:rPrChange w:id="681" w:author="Antonina Mikocka-Walus" w:date="2020-07-03T20:52:00Z">
            <w:rPr/>
          </w:rPrChange>
        </w:rPr>
        <w:t xml:space="preserve"> 19: 1377-1392.</w:t>
      </w:r>
    </w:p>
    <w:p w14:paraId="385DA8A0"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82" w:author="Antonina Mikocka-Walus" w:date="2020-07-03T20:52:00Z">
            <w:rPr/>
          </w:rPrChange>
        </w:rPr>
        <w:pPrChange w:id="68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84" w:author="Antonina Mikocka-Walus" w:date="2020-07-03T20:52:00Z">
            <w:rPr/>
          </w:rPrChange>
        </w:rPr>
        <w:t xml:space="preserve">Stanczyk NE, de Vries H, Candel MJJM, et al. (2016) Effectiveness of video- versus text-based computer-tailored smoking cessation interventions among smokers after one year. </w:t>
      </w:r>
      <w:r w:rsidRPr="0000273E">
        <w:rPr>
          <w:rFonts w:ascii="Times New Roman" w:hAnsi="Times New Roman" w:cs="Times New Roman"/>
          <w:i/>
          <w:sz w:val="24"/>
          <w:szCs w:val="24"/>
          <w:rPrChange w:id="685" w:author="Antonina Mikocka-Walus" w:date="2020-07-03T20:52:00Z">
            <w:rPr>
              <w:i/>
            </w:rPr>
          </w:rPrChange>
        </w:rPr>
        <w:t>Preventive Medicine</w:t>
      </w:r>
      <w:r w:rsidRPr="0000273E">
        <w:rPr>
          <w:rFonts w:ascii="Times New Roman" w:hAnsi="Times New Roman" w:cs="Times New Roman"/>
          <w:sz w:val="24"/>
          <w:szCs w:val="24"/>
          <w:rPrChange w:id="686" w:author="Antonina Mikocka-Walus" w:date="2020-07-03T20:52:00Z">
            <w:rPr/>
          </w:rPrChange>
        </w:rPr>
        <w:t xml:space="preserve"> 82: 42-50.</w:t>
      </w:r>
    </w:p>
    <w:p w14:paraId="3B6F0A44"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687" w:author="Antonina Mikocka-Walus" w:date="2020-07-03T20:52:00Z">
            <w:rPr/>
          </w:rPrChange>
        </w:rPr>
        <w:pPrChange w:id="688"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89" w:author="Antonina Mikocka-Walus" w:date="2020-07-03T20:52:00Z">
            <w:rPr/>
          </w:rPrChange>
        </w:rPr>
        <w:t xml:space="preserve">Strecher VJ, Shiffman S and West R. (2005) Randomized controlled trial of a web-based computer-tailored smoking cessation program as a supplement to nicotine patch therapy. </w:t>
      </w:r>
      <w:r w:rsidRPr="0000273E">
        <w:rPr>
          <w:rFonts w:ascii="Times New Roman" w:hAnsi="Times New Roman" w:cs="Times New Roman"/>
          <w:i/>
          <w:sz w:val="24"/>
          <w:szCs w:val="24"/>
          <w:rPrChange w:id="690" w:author="Antonina Mikocka-Walus" w:date="2020-07-03T20:52:00Z">
            <w:rPr>
              <w:i/>
            </w:rPr>
          </w:rPrChange>
        </w:rPr>
        <w:t>Addiction</w:t>
      </w:r>
      <w:r w:rsidRPr="0000273E">
        <w:rPr>
          <w:rFonts w:ascii="Times New Roman" w:hAnsi="Times New Roman" w:cs="Times New Roman"/>
          <w:sz w:val="24"/>
          <w:szCs w:val="24"/>
          <w:rPrChange w:id="691" w:author="Antonina Mikocka-Walus" w:date="2020-07-03T20:52:00Z">
            <w:rPr/>
          </w:rPrChange>
        </w:rPr>
        <w:t xml:space="preserve"> 100: 682-688.</w:t>
      </w:r>
    </w:p>
    <w:p w14:paraId="2A69034E" w14:textId="54F29450" w:rsidR="000D6955" w:rsidRPr="0000273E" w:rsidRDefault="000D6955">
      <w:pPr>
        <w:pStyle w:val="EndNoteBibliography"/>
        <w:spacing w:after="0" w:line="480" w:lineRule="auto"/>
        <w:ind w:left="720" w:hanging="720"/>
        <w:rPr>
          <w:rFonts w:ascii="Times New Roman" w:hAnsi="Times New Roman" w:cs="Times New Roman"/>
          <w:sz w:val="24"/>
          <w:szCs w:val="24"/>
          <w:rPrChange w:id="692" w:author="Antonina Mikocka-Walus" w:date="2020-07-03T20:52:00Z">
            <w:rPr/>
          </w:rPrChange>
        </w:rPr>
        <w:pPrChange w:id="693"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694" w:author="Antonina Mikocka-Walus" w:date="2020-07-03T20:52:00Z">
            <w:rPr/>
          </w:rPrChange>
        </w:rPr>
        <w:t xml:space="preserve">TAME YOUR GUT. (2019) </w:t>
      </w:r>
      <w:r w:rsidRPr="0000273E">
        <w:rPr>
          <w:rFonts w:ascii="Times New Roman" w:hAnsi="Times New Roman" w:cs="Times New Roman"/>
          <w:i/>
          <w:sz w:val="24"/>
          <w:szCs w:val="24"/>
          <w:rPrChange w:id="695" w:author="Antonina Mikocka-Walus" w:date="2020-07-03T20:52:00Z">
            <w:rPr>
              <w:i/>
            </w:rPr>
          </w:rPrChange>
        </w:rPr>
        <w:t>Psychological Therapy Program for People Living with Inflammatory Bowel Disease</w:t>
      </w:r>
      <w:r w:rsidRPr="0000273E">
        <w:rPr>
          <w:rFonts w:ascii="Times New Roman" w:hAnsi="Times New Roman" w:cs="Times New Roman"/>
          <w:sz w:val="24"/>
          <w:szCs w:val="24"/>
          <w:rPrChange w:id="696" w:author="Antonina Mikocka-Walus" w:date="2020-07-03T20:52:00Z">
            <w:rPr/>
          </w:rPrChange>
        </w:rPr>
        <w:t xml:space="preserve">. Available at: </w:t>
      </w:r>
      <w:r w:rsidRPr="0000273E">
        <w:rPr>
          <w:rFonts w:ascii="Times New Roman" w:hAnsi="Times New Roman" w:cs="Times New Roman"/>
          <w:sz w:val="24"/>
          <w:szCs w:val="24"/>
          <w:u w:val="single"/>
          <w:rPrChange w:id="697" w:author="Antonina Mikocka-Walus" w:date="2020-07-03T20:52:00Z">
            <w:rPr>
              <w:u w:val="single"/>
            </w:rPr>
          </w:rPrChange>
        </w:rPr>
        <w:fldChar w:fldCharType="begin"/>
      </w:r>
      <w:r w:rsidRPr="0000273E">
        <w:rPr>
          <w:rFonts w:ascii="Times New Roman" w:hAnsi="Times New Roman" w:cs="Times New Roman"/>
          <w:sz w:val="24"/>
          <w:szCs w:val="24"/>
          <w:u w:val="single"/>
          <w:rPrChange w:id="698" w:author="Antonina Mikocka-Walus" w:date="2020-07-03T20:52:00Z">
            <w:rPr>
              <w:u w:val="single"/>
            </w:rPr>
          </w:rPrChange>
        </w:rPr>
        <w:instrText xml:space="preserve"> HYPERLINK "https://www.tameyourgut.com/" </w:instrText>
      </w:r>
      <w:r w:rsidRPr="0000273E">
        <w:rPr>
          <w:rFonts w:ascii="Times New Roman" w:hAnsi="Times New Roman" w:cs="Times New Roman"/>
          <w:sz w:val="24"/>
          <w:szCs w:val="24"/>
          <w:u w:val="single"/>
          <w:rPrChange w:id="699" w:author="Antonina Mikocka-Walus" w:date="2020-07-03T20:52:00Z">
            <w:rPr>
              <w:u w:val="single"/>
            </w:rPr>
          </w:rPrChange>
        </w:rPr>
        <w:fldChar w:fldCharType="separate"/>
      </w:r>
      <w:r w:rsidRPr="0000273E">
        <w:rPr>
          <w:rStyle w:val="Hyperlink"/>
          <w:rFonts w:ascii="Times New Roman" w:hAnsi="Times New Roman" w:cs="Times New Roman"/>
          <w:sz w:val="24"/>
          <w:szCs w:val="24"/>
          <w:rPrChange w:id="700" w:author="Antonina Mikocka-Walus" w:date="2020-07-03T20:52:00Z">
            <w:rPr>
              <w:rStyle w:val="Hyperlink"/>
            </w:rPr>
          </w:rPrChange>
        </w:rPr>
        <w:t>https://www.tameyourgut.com/</w:t>
      </w:r>
      <w:r w:rsidRPr="0000273E">
        <w:rPr>
          <w:rFonts w:ascii="Times New Roman" w:hAnsi="Times New Roman" w:cs="Times New Roman"/>
          <w:sz w:val="24"/>
          <w:szCs w:val="24"/>
          <w:u w:val="single"/>
          <w:rPrChange w:id="701" w:author="Antonina Mikocka-Walus" w:date="2020-07-03T20:52:00Z">
            <w:rPr>
              <w:u w:val="single"/>
            </w:rPr>
          </w:rPrChange>
        </w:rPr>
        <w:fldChar w:fldCharType="end"/>
      </w:r>
      <w:r w:rsidRPr="0000273E">
        <w:rPr>
          <w:rFonts w:ascii="Times New Roman" w:hAnsi="Times New Roman" w:cs="Times New Roman"/>
          <w:sz w:val="24"/>
          <w:szCs w:val="24"/>
          <w:rPrChange w:id="702" w:author="Antonina Mikocka-Walus" w:date="2020-07-03T20:52:00Z">
            <w:rPr/>
          </w:rPrChange>
        </w:rPr>
        <w:t>.</w:t>
      </w:r>
    </w:p>
    <w:p w14:paraId="675BD4A0" w14:textId="77777777" w:rsidR="000D6955" w:rsidRPr="0000273E" w:rsidRDefault="000D6955">
      <w:pPr>
        <w:pStyle w:val="EndNoteBibliography"/>
        <w:spacing w:after="0" w:line="480" w:lineRule="auto"/>
        <w:ind w:left="720" w:hanging="720"/>
        <w:rPr>
          <w:rFonts w:ascii="Times New Roman" w:hAnsi="Times New Roman" w:cs="Times New Roman"/>
          <w:sz w:val="24"/>
          <w:szCs w:val="24"/>
          <w:rPrChange w:id="703" w:author="Antonina Mikocka-Walus" w:date="2020-07-03T20:52:00Z">
            <w:rPr/>
          </w:rPrChange>
        </w:rPr>
        <w:pPrChange w:id="704" w:author="Antonina Mikocka-Walus" w:date="2020-07-03T20:52:00Z">
          <w:pPr>
            <w:pStyle w:val="EndNoteBibliography"/>
            <w:spacing w:after="0"/>
            <w:ind w:left="720" w:hanging="720"/>
          </w:pPr>
        </w:pPrChange>
      </w:pPr>
      <w:r w:rsidRPr="0000273E">
        <w:rPr>
          <w:rFonts w:ascii="Times New Roman" w:hAnsi="Times New Roman" w:cs="Times New Roman"/>
          <w:sz w:val="24"/>
          <w:szCs w:val="24"/>
          <w:rPrChange w:id="705" w:author="Antonina Mikocka-Walus" w:date="2020-07-03T20:52:00Z">
            <w:rPr/>
          </w:rPrChange>
        </w:rPr>
        <w:t xml:space="preserve">Thirsk LM and Clark AM. (2017) Using Qualitative Research for Complex Interventions: The Contributions of Hermeneutics. </w:t>
      </w:r>
      <w:r w:rsidRPr="0000273E">
        <w:rPr>
          <w:rFonts w:ascii="Times New Roman" w:hAnsi="Times New Roman" w:cs="Times New Roman"/>
          <w:i/>
          <w:sz w:val="24"/>
          <w:szCs w:val="24"/>
          <w:rPrChange w:id="706" w:author="Antonina Mikocka-Walus" w:date="2020-07-03T20:52:00Z">
            <w:rPr>
              <w:i/>
            </w:rPr>
          </w:rPrChange>
        </w:rPr>
        <w:t>International Journal of Qualitative Methods</w:t>
      </w:r>
      <w:r w:rsidRPr="0000273E">
        <w:rPr>
          <w:rFonts w:ascii="Times New Roman" w:hAnsi="Times New Roman" w:cs="Times New Roman"/>
          <w:sz w:val="24"/>
          <w:szCs w:val="24"/>
          <w:rPrChange w:id="707" w:author="Antonina Mikocka-Walus" w:date="2020-07-03T20:52:00Z">
            <w:rPr/>
          </w:rPrChange>
        </w:rPr>
        <w:t xml:space="preserve"> 16: 1-10.</w:t>
      </w:r>
    </w:p>
    <w:p w14:paraId="12BA9445" w14:textId="77777777" w:rsidR="000D6955" w:rsidRPr="0000273E" w:rsidRDefault="000D6955">
      <w:pPr>
        <w:pStyle w:val="EndNoteBibliography"/>
        <w:spacing w:line="480" w:lineRule="auto"/>
        <w:ind w:left="720" w:hanging="720"/>
        <w:rPr>
          <w:rFonts w:ascii="Times New Roman" w:hAnsi="Times New Roman" w:cs="Times New Roman"/>
          <w:sz w:val="24"/>
          <w:szCs w:val="24"/>
          <w:rPrChange w:id="708" w:author="Antonina Mikocka-Walus" w:date="2020-07-03T20:52:00Z">
            <w:rPr/>
          </w:rPrChange>
        </w:rPr>
        <w:pPrChange w:id="709" w:author="Antonina Mikocka-Walus" w:date="2020-07-03T20:52:00Z">
          <w:pPr>
            <w:pStyle w:val="EndNoteBibliography"/>
            <w:ind w:left="720" w:hanging="720"/>
          </w:pPr>
        </w:pPrChange>
      </w:pPr>
      <w:r w:rsidRPr="0000273E">
        <w:rPr>
          <w:rFonts w:ascii="Times New Roman" w:hAnsi="Times New Roman" w:cs="Times New Roman"/>
          <w:sz w:val="24"/>
          <w:szCs w:val="24"/>
          <w:rPrChange w:id="710" w:author="Antonina Mikocka-Walus" w:date="2020-07-03T20:52:00Z">
            <w:rPr/>
          </w:rPrChange>
        </w:rPr>
        <w:lastRenderedPageBreak/>
        <w:t xml:space="preserve">van Langenberg DR, Yelland GW, Robinson SR, et al. (2017) Cognitive impairment in Crohn's disease is associated with systemic inflammation, symptom burden and sleep disturbance. </w:t>
      </w:r>
      <w:r w:rsidRPr="0000273E">
        <w:rPr>
          <w:rFonts w:ascii="Times New Roman" w:hAnsi="Times New Roman" w:cs="Times New Roman"/>
          <w:i/>
          <w:sz w:val="24"/>
          <w:szCs w:val="24"/>
          <w:rPrChange w:id="711" w:author="Antonina Mikocka-Walus" w:date="2020-07-03T20:52:00Z">
            <w:rPr>
              <w:i/>
            </w:rPr>
          </w:rPrChange>
        </w:rPr>
        <w:t>United European gastroenterology journal</w:t>
      </w:r>
      <w:r w:rsidRPr="0000273E">
        <w:rPr>
          <w:rFonts w:ascii="Times New Roman" w:hAnsi="Times New Roman" w:cs="Times New Roman"/>
          <w:sz w:val="24"/>
          <w:szCs w:val="24"/>
          <w:rPrChange w:id="712" w:author="Antonina Mikocka-Walus" w:date="2020-07-03T20:52:00Z">
            <w:rPr/>
          </w:rPrChange>
        </w:rPr>
        <w:t xml:space="preserve"> 5: 579-587.</w:t>
      </w:r>
    </w:p>
    <w:p w14:paraId="517DE168" w14:textId="52FE5EBA" w:rsidR="00EE0E16" w:rsidRPr="0000273E" w:rsidRDefault="006712E1" w:rsidP="0000273E">
      <w:pPr>
        <w:spacing w:after="120" w:line="480" w:lineRule="auto"/>
        <w:jc w:val="both"/>
        <w:rPr>
          <w:rFonts w:ascii="Times New Roman" w:hAnsi="Times New Roman" w:cs="Times New Roman"/>
          <w:sz w:val="24"/>
          <w:szCs w:val="24"/>
        </w:rPr>
      </w:pPr>
      <w:r w:rsidRPr="0000273E">
        <w:rPr>
          <w:rFonts w:ascii="Times New Roman" w:hAnsi="Times New Roman" w:cs="Times New Roman"/>
          <w:sz w:val="24"/>
          <w:szCs w:val="24"/>
        </w:rPr>
        <w:fldChar w:fldCharType="end"/>
      </w:r>
    </w:p>
    <w:sectPr w:rsidR="00EE0E16" w:rsidRPr="0000273E" w:rsidSect="00A44E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96BB" w14:textId="77777777" w:rsidR="00F56531" w:rsidRDefault="00F56531" w:rsidP="001E3801">
      <w:pPr>
        <w:spacing w:after="0" w:line="240" w:lineRule="auto"/>
      </w:pPr>
      <w:r>
        <w:separator/>
      </w:r>
    </w:p>
  </w:endnote>
  <w:endnote w:type="continuationSeparator" w:id="0">
    <w:p w14:paraId="22924269" w14:textId="77777777" w:rsidR="00F56531" w:rsidRDefault="00F56531" w:rsidP="001E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869924"/>
      <w:docPartObj>
        <w:docPartGallery w:val="Page Numbers (Bottom of Page)"/>
        <w:docPartUnique/>
      </w:docPartObj>
    </w:sdtPr>
    <w:sdtEndPr>
      <w:rPr>
        <w:noProof/>
      </w:rPr>
    </w:sdtEndPr>
    <w:sdtContent>
      <w:p w14:paraId="563472C6" w14:textId="77777777" w:rsidR="000A381C" w:rsidRDefault="000A381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3523F0D2" w14:textId="77777777" w:rsidR="000A381C" w:rsidRDefault="000A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36B2" w14:textId="77777777" w:rsidR="00F56531" w:rsidRDefault="00F56531" w:rsidP="001E3801">
      <w:pPr>
        <w:spacing w:after="0" w:line="240" w:lineRule="auto"/>
      </w:pPr>
      <w:r>
        <w:separator/>
      </w:r>
    </w:p>
  </w:footnote>
  <w:footnote w:type="continuationSeparator" w:id="0">
    <w:p w14:paraId="7025841A" w14:textId="77777777" w:rsidR="00F56531" w:rsidRDefault="00F56531" w:rsidP="001E3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CDC"/>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F35D57"/>
    <w:multiLevelType w:val="hybridMultilevel"/>
    <w:tmpl w:val="28826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5908"/>
    <w:multiLevelType w:val="hybridMultilevel"/>
    <w:tmpl w:val="CFC0B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5F3A"/>
    <w:multiLevelType w:val="hybridMultilevel"/>
    <w:tmpl w:val="1D023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F443E"/>
    <w:multiLevelType w:val="hybridMultilevel"/>
    <w:tmpl w:val="A7027E34"/>
    <w:lvl w:ilvl="0" w:tplc="0809000F">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2D2848"/>
    <w:multiLevelType w:val="hybridMultilevel"/>
    <w:tmpl w:val="0D7231B8"/>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F13E4"/>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556188"/>
    <w:multiLevelType w:val="hybridMultilevel"/>
    <w:tmpl w:val="B916FA1A"/>
    <w:lvl w:ilvl="0" w:tplc="0809000D">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02F5C"/>
    <w:multiLevelType w:val="hybridMultilevel"/>
    <w:tmpl w:val="4EB4E48C"/>
    <w:lvl w:ilvl="0" w:tplc="0809000D">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A2411"/>
    <w:multiLevelType w:val="hybridMultilevel"/>
    <w:tmpl w:val="8F0AD76E"/>
    <w:lvl w:ilvl="0" w:tplc="0C090011">
      <w:start w:val="1"/>
      <w:numFmt w:val="bullet"/>
      <w:lvlText w:val="•"/>
      <w:lvlJc w:val="left"/>
      <w:pPr>
        <w:ind w:left="720" w:hanging="360"/>
      </w:pPr>
      <w:rPr>
        <w:rFonts w:ascii="Times New Roman" w:hAnsi="Times New Roman"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1" w15:restartNumberingAfterBreak="0">
    <w:nsid w:val="6395151C"/>
    <w:multiLevelType w:val="multilevel"/>
    <w:tmpl w:val="064E2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4F7F3C"/>
    <w:multiLevelType w:val="hybridMultilevel"/>
    <w:tmpl w:val="0DDA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B53356"/>
    <w:multiLevelType w:val="hybridMultilevel"/>
    <w:tmpl w:val="4F2A5EE2"/>
    <w:lvl w:ilvl="0" w:tplc="C456A16C">
      <w:start w:val="1"/>
      <w:numFmt w:val="bullet"/>
      <w:lvlText w:val=""/>
      <w:lvlJc w:val="left"/>
      <w:pPr>
        <w:ind w:left="720" w:hanging="360"/>
      </w:pPr>
      <w:rPr>
        <w:rFonts w:ascii="Wingdings" w:hAnsi="Wingdings" w:hint="default"/>
      </w:rPr>
    </w:lvl>
    <w:lvl w:ilvl="1" w:tplc="59522D16" w:tentative="1">
      <w:start w:val="1"/>
      <w:numFmt w:val="bullet"/>
      <w:lvlText w:val="o"/>
      <w:lvlJc w:val="left"/>
      <w:pPr>
        <w:ind w:left="1440" w:hanging="360"/>
      </w:pPr>
      <w:rPr>
        <w:rFonts w:ascii="Courier New" w:hAnsi="Courier New" w:cs="Courier New" w:hint="default"/>
      </w:rPr>
    </w:lvl>
    <w:lvl w:ilvl="2" w:tplc="EBFA866C" w:tentative="1">
      <w:start w:val="1"/>
      <w:numFmt w:val="bullet"/>
      <w:lvlText w:val=""/>
      <w:lvlJc w:val="left"/>
      <w:pPr>
        <w:ind w:left="2160" w:hanging="360"/>
      </w:pPr>
      <w:rPr>
        <w:rFonts w:ascii="Wingdings" w:hAnsi="Wingdings" w:hint="default"/>
      </w:rPr>
    </w:lvl>
    <w:lvl w:ilvl="3" w:tplc="71CAC284" w:tentative="1">
      <w:start w:val="1"/>
      <w:numFmt w:val="bullet"/>
      <w:lvlText w:val=""/>
      <w:lvlJc w:val="left"/>
      <w:pPr>
        <w:ind w:left="2880" w:hanging="360"/>
      </w:pPr>
      <w:rPr>
        <w:rFonts w:ascii="Symbol" w:hAnsi="Symbol" w:hint="default"/>
      </w:rPr>
    </w:lvl>
    <w:lvl w:ilvl="4" w:tplc="C69CC06A" w:tentative="1">
      <w:start w:val="1"/>
      <w:numFmt w:val="bullet"/>
      <w:lvlText w:val="o"/>
      <w:lvlJc w:val="left"/>
      <w:pPr>
        <w:ind w:left="3600" w:hanging="360"/>
      </w:pPr>
      <w:rPr>
        <w:rFonts w:ascii="Courier New" w:hAnsi="Courier New" w:cs="Courier New" w:hint="default"/>
      </w:rPr>
    </w:lvl>
    <w:lvl w:ilvl="5" w:tplc="2FEE2F0A" w:tentative="1">
      <w:start w:val="1"/>
      <w:numFmt w:val="bullet"/>
      <w:lvlText w:val=""/>
      <w:lvlJc w:val="left"/>
      <w:pPr>
        <w:ind w:left="4320" w:hanging="360"/>
      </w:pPr>
      <w:rPr>
        <w:rFonts w:ascii="Wingdings" w:hAnsi="Wingdings" w:hint="default"/>
      </w:rPr>
    </w:lvl>
    <w:lvl w:ilvl="6" w:tplc="E1AE6066" w:tentative="1">
      <w:start w:val="1"/>
      <w:numFmt w:val="bullet"/>
      <w:lvlText w:val=""/>
      <w:lvlJc w:val="left"/>
      <w:pPr>
        <w:ind w:left="5040" w:hanging="360"/>
      </w:pPr>
      <w:rPr>
        <w:rFonts w:ascii="Symbol" w:hAnsi="Symbol" w:hint="default"/>
      </w:rPr>
    </w:lvl>
    <w:lvl w:ilvl="7" w:tplc="9768E1FC" w:tentative="1">
      <w:start w:val="1"/>
      <w:numFmt w:val="bullet"/>
      <w:lvlText w:val="o"/>
      <w:lvlJc w:val="left"/>
      <w:pPr>
        <w:ind w:left="5760" w:hanging="360"/>
      </w:pPr>
      <w:rPr>
        <w:rFonts w:ascii="Courier New" w:hAnsi="Courier New" w:cs="Courier New" w:hint="default"/>
      </w:rPr>
    </w:lvl>
    <w:lvl w:ilvl="8" w:tplc="0C58CDFE" w:tentative="1">
      <w:start w:val="1"/>
      <w:numFmt w:val="bullet"/>
      <w:lvlText w:val=""/>
      <w:lvlJc w:val="left"/>
      <w:pPr>
        <w:ind w:left="6480" w:hanging="360"/>
      </w:pPr>
      <w:rPr>
        <w:rFonts w:ascii="Wingdings" w:hAnsi="Wingdings" w:hint="default"/>
      </w:rPr>
    </w:lvl>
  </w:abstractNum>
  <w:abstractNum w:abstractNumId="14" w15:restartNumberingAfterBreak="0">
    <w:nsid w:val="6B5C0304"/>
    <w:multiLevelType w:val="hybridMultilevel"/>
    <w:tmpl w:val="A40A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45C2B"/>
    <w:multiLevelType w:val="hybridMultilevel"/>
    <w:tmpl w:val="5BBCD188"/>
    <w:lvl w:ilvl="0" w:tplc="DADE03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E162F"/>
    <w:multiLevelType w:val="multilevel"/>
    <w:tmpl w:val="3D986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0C048E"/>
    <w:multiLevelType w:val="hybridMultilevel"/>
    <w:tmpl w:val="B8A086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83906"/>
    <w:multiLevelType w:val="hybridMultilevel"/>
    <w:tmpl w:val="C77EA616"/>
    <w:lvl w:ilvl="0" w:tplc="012A1596">
      <w:start w:val="1"/>
      <w:numFmt w:val="bullet"/>
      <w:lvlText w:val=""/>
      <w:lvlJc w:val="left"/>
      <w:pPr>
        <w:ind w:left="720" w:hanging="360"/>
      </w:pPr>
      <w:rPr>
        <w:rFonts w:ascii="Wingdings" w:hAnsi="Wingdings" w:hint="default"/>
      </w:rPr>
    </w:lvl>
    <w:lvl w:ilvl="1" w:tplc="664A918E" w:tentative="1">
      <w:start w:val="1"/>
      <w:numFmt w:val="bullet"/>
      <w:lvlText w:val="o"/>
      <w:lvlJc w:val="left"/>
      <w:pPr>
        <w:ind w:left="1440" w:hanging="360"/>
      </w:pPr>
      <w:rPr>
        <w:rFonts w:ascii="Courier New" w:hAnsi="Courier New" w:cs="Courier New" w:hint="default"/>
      </w:rPr>
    </w:lvl>
    <w:lvl w:ilvl="2" w:tplc="78D2B6CE" w:tentative="1">
      <w:start w:val="1"/>
      <w:numFmt w:val="bullet"/>
      <w:lvlText w:val=""/>
      <w:lvlJc w:val="left"/>
      <w:pPr>
        <w:ind w:left="2160" w:hanging="360"/>
      </w:pPr>
      <w:rPr>
        <w:rFonts w:ascii="Wingdings" w:hAnsi="Wingdings" w:hint="default"/>
      </w:rPr>
    </w:lvl>
    <w:lvl w:ilvl="3" w:tplc="7D28E82A" w:tentative="1">
      <w:start w:val="1"/>
      <w:numFmt w:val="bullet"/>
      <w:lvlText w:val=""/>
      <w:lvlJc w:val="left"/>
      <w:pPr>
        <w:ind w:left="2880" w:hanging="360"/>
      </w:pPr>
      <w:rPr>
        <w:rFonts w:ascii="Symbol" w:hAnsi="Symbol" w:hint="default"/>
      </w:rPr>
    </w:lvl>
    <w:lvl w:ilvl="4" w:tplc="3AF2E718" w:tentative="1">
      <w:start w:val="1"/>
      <w:numFmt w:val="bullet"/>
      <w:lvlText w:val="o"/>
      <w:lvlJc w:val="left"/>
      <w:pPr>
        <w:ind w:left="3600" w:hanging="360"/>
      </w:pPr>
      <w:rPr>
        <w:rFonts w:ascii="Courier New" w:hAnsi="Courier New" w:cs="Courier New" w:hint="default"/>
      </w:rPr>
    </w:lvl>
    <w:lvl w:ilvl="5" w:tplc="3222C564" w:tentative="1">
      <w:start w:val="1"/>
      <w:numFmt w:val="bullet"/>
      <w:lvlText w:val=""/>
      <w:lvlJc w:val="left"/>
      <w:pPr>
        <w:ind w:left="4320" w:hanging="360"/>
      </w:pPr>
      <w:rPr>
        <w:rFonts w:ascii="Wingdings" w:hAnsi="Wingdings" w:hint="default"/>
      </w:rPr>
    </w:lvl>
    <w:lvl w:ilvl="6" w:tplc="0AB663D4" w:tentative="1">
      <w:start w:val="1"/>
      <w:numFmt w:val="bullet"/>
      <w:lvlText w:val=""/>
      <w:lvlJc w:val="left"/>
      <w:pPr>
        <w:ind w:left="5040" w:hanging="360"/>
      </w:pPr>
      <w:rPr>
        <w:rFonts w:ascii="Symbol" w:hAnsi="Symbol" w:hint="default"/>
      </w:rPr>
    </w:lvl>
    <w:lvl w:ilvl="7" w:tplc="4D74EC84" w:tentative="1">
      <w:start w:val="1"/>
      <w:numFmt w:val="bullet"/>
      <w:lvlText w:val="o"/>
      <w:lvlJc w:val="left"/>
      <w:pPr>
        <w:ind w:left="5760" w:hanging="360"/>
      </w:pPr>
      <w:rPr>
        <w:rFonts w:ascii="Courier New" w:hAnsi="Courier New" w:cs="Courier New" w:hint="default"/>
      </w:rPr>
    </w:lvl>
    <w:lvl w:ilvl="8" w:tplc="45EE246C" w:tentative="1">
      <w:start w:val="1"/>
      <w:numFmt w:val="bullet"/>
      <w:lvlText w:val=""/>
      <w:lvlJc w:val="left"/>
      <w:pPr>
        <w:ind w:left="6480" w:hanging="360"/>
      </w:pPr>
      <w:rPr>
        <w:rFonts w:ascii="Wingdings" w:hAnsi="Wingdings" w:hint="default"/>
      </w:rPr>
    </w:lvl>
  </w:abstractNum>
  <w:abstractNum w:abstractNumId="19" w15:restartNumberingAfterBreak="0">
    <w:nsid w:val="79C261A0"/>
    <w:multiLevelType w:val="hybridMultilevel"/>
    <w:tmpl w:val="E8489B50"/>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1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4"/>
  </w:num>
  <w:num w:numId="17">
    <w:abstractNumId w:val="8"/>
  </w:num>
  <w:num w:numId="18">
    <w:abstractNumId w:val="9"/>
  </w:num>
  <w:num w:numId="19">
    <w:abstractNumId w:val="5"/>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na Mikocka-Walus">
    <w15:presenceInfo w15:providerId="None" w15:userId="Antonina Mikocka-Wa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DQ1NjA1MTYxMTBQ0lEKTi0uzszPAykwNKsFAK9EyEgtAAAA"/>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twveea8zxxp3exd5apfpp1sersztxawr0v&quot;&gt;Cancer and ACT library&lt;record-ids&gt;&lt;item&gt;60&lt;/item&gt;&lt;item&gt;64&lt;/item&gt;&lt;item&gt;73&lt;/item&gt;&lt;/record-ids&gt;&lt;/item&gt;&lt;/Libraries&gt;"/>
  </w:docVars>
  <w:rsids>
    <w:rsidRoot w:val="00B84B0C"/>
    <w:rsid w:val="00000F33"/>
    <w:rsid w:val="000010E3"/>
    <w:rsid w:val="0000273E"/>
    <w:rsid w:val="00004031"/>
    <w:rsid w:val="000069C6"/>
    <w:rsid w:val="00007AA8"/>
    <w:rsid w:val="000107A6"/>
    <w:rsid w:val="000108A4"/>
    <w:rsid w:val="00012ECB"/>
    <w:rsid w:val="0001460D"/>
    <w:rsid w:val="00015F22"/>
    <w:rsid w:val="000168A1"/>
    <w:rsid w:val="000173B2"/>
    <w:rsid w:val="000209E1"/>
    <w:rsid w:val="000237EB"/>
    <w:rsid w:val="000243AC"/>
    <w:rsid w:val="00026FD5"/>
    <w:rsid w:val="00027596"/>
    <w:rsid w:val="00031072"/>
    <w:rsid w:val="0003149B"/>
    <w:rsid w:val="00032871"/>
    <w:rsid w:val="00032EC8"/>
    <w:rsid w:val="000336FA"/>
    <w:rsid w:val="00033718"/>
    <w:rsid w:val="000338C3"/>
    <w:rsid w:val="00034C86"/>
    <w:rsid w:val="000414FF"/>
    <w:rsid w:val="00046D12"/>
    <w:rsid w:val="000474E7"/>
    <w:rsid w:val="00050506"/>
    <w:rsid w:val="00052D22"/>
    <w:rsid w:val="00053470"/>
    <w:rsid w:val="000538B6"/>
    <w:rsid w:val="00053B7D"/>
    <w:rsid w:val="00055195"/>
    <w:rsid w:val="00055B52"/>
    <w:rsid w:val="0006155B"/>
    <w:rsid w:val="00063FFC"/>
    <w:rsid w:val="00064C69"/>
    <w:rsid w:val="00064C81"/>
    <w:rsid w:val="00067573"/>
    <w:rsid w:val="000701C0"/>
    <w:rsid w:val="00080219"/>
    <w:rsid w:val="000852BE"/>
    <w:rsid w:val="00085A51"/>
    <w:rsid w:val="00086158"/>
    <w:rsid w:val="00090267"/>
    <w:rsid w:val="00093570"/>
    <w:rsid w:val="00095E67"/>
    <w:rsid w:val="000A381C"/>
    <w:rsid w:val="000A4E06"/>
    <w:rsid w:val="000B22BE"/>
    <w:rsid w:val="000B3FEB"/>
    <w:rsid w:val="000B4D2A"/>
    <w:rsid w:val="000B50C8"/>
    <w:rsid w:val="000B65D9"/>
    <w:rsid w:val="000B7621"/>
    <w:rsid w:val="000B7F66"/>
    <w:rsid w:val="000C106A"/>
    <w:rsid w:val="000C29F4"/>
    <w:rsid w:val="000C38DD"/>
    <w:rsid w:val="000C7A63"/>
    <w:rsid w:val="000C7F32"/>
    <w:rsid w:val="000D3F08"/>
    <w:rsid w:val="000D41CF"/>
    <w:rsid w:val="000D6955"/>
    <w:rsid w:val="000D7A76"/>
    <w:rsid w:val="000E1239"/>
    <w:rsid w:val="000E3042"/>
    <w:rsid w:val="000E3A0A"/>
    <w:rsid w:val="000E3D8A"/>
    <w:rsid w:val="000E575A"/>
    <w:rsid w:val="000F3C09"/>
    <w:rsid w:val="000F5828"/>
    <w:rsid w:val="000F5F23"/>
    <w:rsid w:val="0010114B"/>
    <w:rsid w:val="0010295A"/>
    <w:rsid w:val="001029F7"/>
    <w:rsid w:val="001037BF"/>
    <w:rsid w:val="00103C8C"/>
    <w:rsid w:val="0010537C"/>
    <w:rsid w:val="00107ACC"/>
    <w:rsid w:val="00111606"/>
    <w:rsid w:val="00111BFA"/>
    <w:rsid w:val="00111C5C"/>
    <w:rsid w:val="001122B4"/>
    <w:rsid w:val="00112D2A"/>
    <w:rsid w:val="001142CF"/>
    <w:rsid w:val="001143CD"/>
    <w:rsid w:val="00116133"/>
    <w:rsid w:val="00116C64"/>
    <w:rsid w:val="001223A0"/>
    <w:rsid w:val="00123534"/>
    <w:rsid w:val="00123C45"/>
    <w:rsid w:val="00123E81"/>
    <w:rsid w:val="00124173"/>
    <w:rsid w:val="001257DE"/>
    <w:rsid w:val="0013234C"/>
    <w:rsid w:val="001328F1"/>
    <w:rsid w:val="0013369C"/>
    <w:rsid w:val="00135078"/>
    <w:rsid w:val="00136DA0"/>
    <w:rsid w:val="00137028"/>
    <w:rsid w:val="001376BD"/>
    <w:rsid w:val="00140B36"/>
    <w:rsid w:val="00146CDD"/>
    <w:rsid w:val="00150F32"/>
    <w:rsid w:val="001518EA"/>
    <w:rsid w:val="00154342"/>
    <w:rsid w:val="00154442"/>
    <w:rsid w:val="00157339"/>
    <w:rsid w:val="00161DD5"/>
    <w:rsid w:val="00162FB0"/>
    <w:rsid w:val="0016506E"/>
    <w:rsid w:val="00166654"/>
    <w:rsid w:val="00167905"/>
    <w:rsid w:val="00167F1B"/>
    <w:rsid w:val="00170FB1"/>
    <w:rsid w:val="0017450E"/>
    <w:rsid w:val="00174592"/>
    <w:rsid w:val="00174B06"/>
    <w:rsid w:val="00174C4A"/>
    <w:rsid w:val="001972DE"/>
    <w:rsid w:val="001A0172"/>
    <w:rsid w:val="001A0B03"/>
    <w:rsid w:val="001A0D91"/>
    <w:rsid w:val="001A1DBA"/>
    <w:rsid w:val="001A2885"/>
    <w:rsid w:val="001A464A"/>
    <w:rsid w:val="001B01B9"/>
    <w:rsid w:val="001B02B6"/>
    <w:rsid w:val="001B10A6"/>
    <w:rsid w:val="001B22D9"/>
    <w:rsid w:val="001B335D"/>
    <w:rsid w:val="001B4710"/>
    <w:rsid w:val="001C0225"/>
    <w:rsid w:val="001C469B"/>
    <w:rsid w:val="001C4F6A"/>
    <w:rsid w:val="001C65C3"/>
    <w:rsid w:val="001D0BC2"/>
    <w:rsid w:val="001D14FE"/>
    <w:rsid w:val="001D2A73"/>
    <w:rsid w:val="001D2A79"/>
    <w:rsid w:val="001D7119"/>
    <w:rsid w:val="001D73EA"/>
    <w:rsid w:val="001E0470"/>
    <w:rsid w:val="001E1DA8"/>
    <w:rsid w:val="001E2A1C"/>
    <w:rsid w:val="001E3665"/>
    <w:rsid w:val="001E3801"/>
    <w:rsid w:val="001E403B"/>
    <w:rsid w:val="001F214A"/>
    <w:rsid w:val="001F2988"/>
    <w:rsid w:val="001F31BE"/>
    <w:rsid w:val="001F4B96"/>
    <w:rsid w:val="002001BD"/>
    <w:rsid w:val="00200C5F"/>
    <w:rsid w:val="00206713"/>
    <w:rsid w:val="00212B07"/>
    <w:rsid w:val="0021347C"/>
    <w:rsid w:val="00213D62"/>
    <w:rsid w:val="00214600"/>
    <w:rsid w:val="002214E5"/>
    <w:rsid w:val="00223A9D"/>
    <w:rsid w:val="00223B14"/>
    <w:rsid w:val="00225CDE"/>
    <w:rsid w:val="00225E02"/>
    <w:rsid w:val="00226347"/>
    <w:rsid w:val="002270CF"/>
    <w:rsid w:val="002276FD"/>
    <w:rsid w:val="002309D2"/>
    <w:rsid w:val="00235FDA"/>
    <w:rsid w:val="00237F54"/>
    <w:rsid w:val="00240052"/>
    <w:rsid w:val="00240A89"/>
    <w:rsid w:val="00242058"/>
    <w:rsid w:val="00244A0D"/>
    <w:rsid w:val="0024505F"/>
    <w:rsid w:val="00245332"/>
    <w:rsid w:val="002459E8"/>
    <w:rsid w:val="0025214C"/>
    <w:rsid w:val="00256C7C"/>
    <w:rsid w:val="0025734F"/>
    <w:rsid w:val="00260109"/>
    <w:rsid w:val="002624BF"/>
    <w:rsid w:val="00262DBB"/>
    <w:rsid w:val="00263390"/>
    <w:rsid w:val="00263504"/>
    <w:rsid w:val="002657BB"/>
    <w:rsid w:val="00266AD0"/>
    <w:rsid w:val="002678DA"/>
    <w:rsid w:val="00270100"/>
    <w:rsid w:val="00270310"/>
    <w:rsid w:val="002722D1"/>
    <w:rsid w:val="002742CE"/>
    <w:rsid w:val="00284396"/>
    <w:rsid w:val="00286698"/>
    <w:rsid w:val="00290CE0"/>
    <w:rsid w:val="00292B43"/>
    <w:rsid w:val="002936F2"/>
    <w:rsid w:val="002944E7"/>
    <w:rsid w:val="002968AC"/>
    <w:rsid w:val="00296B0C"/>
    <w:rsid w:val="002975B3"/>
    <w:rsid w:val="002A0F22"/>
    <w:rsid w:val="002A131E"/>
    <w:rsid w:val="002A44DF"/>
    <w:rsid w:val="002A57B4"/>
    <w:rsid w:val="002A5AA5"/>
    <w:rsid w:val="002A72BE"/>
    <w:rsid w:val="002B0C17"/>
    <w:rsid w:val="002B3E78"/>
    <w:rsid w:val="002C08C7"/>
    <w:rsid w:val="002C263E"/>
    <w:rsid w:val="002C2E13"/>
    <w:rsid w:val="002E7D3F"/>
    <w:rsid w:val="002F058E"/>
    <w:rsid w:val="002F35A9"/>
    <w:rsid w:val="002F53A0"/>
    <w:rsid w:val="002F5BB1"/>
    <w:rsid w:val="002F61D9"/>
    <w:rsid w:val="002F7F10"/>
    <w:rsid w:val="003009D6"/>
    <w:rsid w:val="00300B33"/>
    <w:rsid w:val="00301871"/>
    <w:rsid w:val="00302AC1"/>
    <w:rsid w:val="00314F1E"/>
    <w:rsid w:val="00315CBA"/>
    <w:rsid w:val="00326778"/>
    <w:rsid w:val="00327066"/>
    <w:rsid w:val="00327072"/>
    <w:rsid w:val="003273F3"/>
    <w:rsid w:val="00330738"/>
    <w:rsid w:val="00331A57"/>
    <w:rsid w:val="003344DA"/>
    <w:rsid w:val="003350DE"/>
    <w:rsid w:val="00337387"/>
    <w:rsid w:val="00337B13"/>
    <w:rsid w:val="00341DD1"/>
    <w:rsid w:val="00342744"/>
    <w:rsid w:val="00342993"/>
    <w:rsid w:val="00346CFA"/>
    <w:rsid w:val="0035026D"/>
    <w:rsid w:val="00350585"/>
    <w:rsid w:val="003537CD"/>
    <w:rsid w:val="00353FA6"/>
    <w:rsid w:val="00354B69"/>
    <w:rsid w:val="003577A8"/>
    <w:rsid w:val="00357B47"/>
    <w:rsid w:val="00360A3C"/>
    <w:rsid w:val="003611EA"/>
    <w:rsid w:val="0036277B"/>
    <w:rsid w:val="00363C70"/>
    <w:rsid w:val="003644E3"/>
    <w:rsid w:val="00366985"/>
    <w:rsid w:val="00371578"/>
    <w:rsid w:val="00373505"/>
    <w:rsid w:val="00375146"/>
    <w:rsid w:val="003760D9"/>
    <w:rsid w:val="00376F2C"/>
    <w:rsid w:val="00377566"/>
    <w:rsid w:val="00384365"/>
    <w:rsid w:val="00384F86"/>
    <w:rsid w:val="00385F4F"/>
    <w:rsid w:val="00391DFE"/>
    <w:rsid w:val="003A2A7A"/>
    <w:rsid w:val="003A31F9"/>
    <w:rsid w:val="003A3A4D"/>
    <w:rsid w:val="003A5513"/>
    <w:rsid w:val="003A6C21"/>
    <w:rsid w:val="003A7495"/>
    <w:rsid w:val="003A7B5C"/>
    <w:rsid w:val="003A7D5F"/>
    <w:rsid w:val="003B3E78"/>
    <w:rsid w:val="003B3F40"/>
    <w:rsid w:val="003B5AB0"/>
    <w:rsid w:val="003B5D0D"/>
    <w:rsid w:val="003B6D22"/>
    <w:rsid w:val="003B75BF"/>
    <w:rsid w:val="003C0CE0"/>
    <w:rsid w:val="003C0FD6"/>
    <w:rsid w:val="003C201F"/>
    <w:rsid w:val="003C6834"/>
    <w:rsid w:val="003C7D6F"/>
    <w:rsid w:val="003D17D7"/>
    <w:rsid w:val="003D5AA7"/>
    <w:rsid w:val="003E3937"/>
    <w:rsid w:val="003E48F4"/>
    <w:rsid w:val="003E5B5E"/>
    <w:rsid w:val="003E5D58"/>
    <w:rsid w:val="003F39EA"/>
    <w:rsid w:val="003F6764"/>
    <w:rsid w:val="003F73C1"/>
    <w:rsid w:val="003F7DFB"/>
    <w:rsid w:val="00400F59"/>
    <w:rsid w:val="00401A55"/>
    <w:rsid w:val="00401E71"/>
    <w:rsid w:val="00402399"/>
    <w:rsid w:val="0040330A"/>
    <w:rsid w:val="00404475"/>
    <w:rsid w:val="00405C6C"/>
    <w:rsid w:val="00405CB9"/>
    <w:rsid w:val="00406105"/>
    <w:rsid w:val="00406D5F"/>
    <w:rsid w:val="004078FB"/>
    <w:rsid w:val="00407C11"/>
    <w:rsid w:val="00410F73"/>
    <w:rsid w:val="0041157E"/>
    <w:rsid w:val="00413915"/>
    <w:rsid w:val="00414F7A"/>
    <w:rsid w:val="00415E68"/>
    <w:rsid w:val="0041608D"/>
    <w:rsid w:val="00420001"/>
    <w:rsid w:val="00420E08"/>
    <w:rsid w:val="004211FC"/>
    <w:rsid w:val="00421AB9"/>
    <w:rsid w:val="004221DC"/>
    <w:rsid w:val="0042338B"/>
    <w:rsid w:val="00426544"/>
    <w:rsid w:val="0043704E"/>
    <w:rsid w:val="00437905"/>
    <w:rsid w:val="004404F7"/>
    <w:rsid w:val="00440AEE"/>
    <w:rsid w:val="00440B5F"/>
    <w:rsid w:val="00440D43"/>
    <w:rsid w:val="00441525"/>
    <w:rsid w:val="0044312E"/>
    <w:rsid w:val="00444753"/>
    <w:rsid w:val="00446196"/>
    <w:rsid w:val="004500CC"/>
    <w:rsid w:val="0045140F"/>
    <w:rsid w:val="0045511D"/>
    <w:rsid w:val="00456766"/>
    <w:rsid w:val="004604FB"/>
    <w:rsid w:val="0046421B"/>
    <w:rsid w:val="0047022D"/>
    <w:rsid w:val="00472363"/>
    <w:rsid w:val="00473E42"/>
    <w:rsid w:val="00473FB9"/>
    <w:rsid w:val="0047572E"/>
    <w:rsid w:val="00475BE6"/>
    <w:rsid w:val="00476406"/>
    <w:rsid w:val="0048065F"/>
    <w:rsid w:val="00481865"/>
    <w:rsid w:val="004834DE"/>
    <w:rsid w:val="00486446"/>
    <w:rsid w:val="00490F91"/>
    <w:rsid w:val="00493B0E"/>
    <w:rsid w:val="0049432C"/>
    <w:rsid w:val="004960DE"/>
    <w:rsid w:val="0049657D"/>
    <w:rsid w:val="0049662B"/>
    <w:rsid w:val="0049799E"/>
    <w:rsid w:val="004A1B80"/>
    <w:rsid w:val="004A3040"/>
    <w:rsid w:val="004B29F6"/>
    <w:rsid w:val="004B2B31"/>
    <w:rsid w:val="004B30E2"/>
    <w:rsid w:val="004B346F"/>
    <w:rsid w:val="004B3BBA"/>
    <w:rsid w:val="004B4E47"/>
    <w:rsid w:val="004B68FE"/>
    <w:rsid w:val="004C1280"/>
    <w:rsid w:val="004C2E34"/>
    <w:rsid w:val="004C2FA0"/>
    <w:rsid w:val="004D372F"/>
    <w:rsid w:val="004D61AE"/>
    <w:rsid w:val="004E4412"/>
    <w:rsid w:val="004E52C5"/>
    <w:rsid w:val="004E550D"/>
    <w:rsid w:val="004E593D"/>
    <w:rsid w:val="004F1A06"/>
    <w:rsid w:val="004F3CA6"/>
    <w:rsid w:val="004F3D47"/>
    <w:rsid w:val="004F5F5F"/>
    <w:rsid w:val="00504681"/>
    <w:rsid w:val="005066C0"/>
    <w:rsid w:val="00507295"/>
    <w:rsid w:val="005079A5"/>
    <w:rsid w:val="00510843"/>
    <w:rsid w:val="00511695"/>
    <w:rsid w:val="00511987"/>
    <w:rsid w:val="00511E6F"/>
    <w:rsid w:val="00513AAE"/>
    <w:rsid w:val="00515374"/>
    <w:rsid w:val="00522C3E"/>
    <w:rsid w:val="00525B49"/>
    <w:rsid w:val="0052706C"/>
    <w:rsid w:val="00533346"/>
    <w:rsid w:val="005358D5"/>
    <w:rsid w:val="00540108"/>
    <w:rsid w:val="00540149"/>
    <w:rsid w:val="00541E05"/>
    <w:rsid w:val="005420E2"/>
    <w:rsid w:val="00542780"/>
    <w:rsid w:val="005452CB"/>
    <w:rsid w:val="0054611E"/>
    <w:rsid w:val="00546185"/>
    <w:rsid w:val="00550290"/>
    <w:rsid w:val="00551ADB"/>
    <w:rsid w:val="00551FE6"/>
    <w:rsid w:val="00552CF4"/>
    <w:rsid w:val="00552EA8"/>
    <w:rsid w:val="00562AD2"/>
    <w:rsid w:val="005663C7"/>
    <w:rsid w:val="00572422"/>
    <w:rsid w:val="00574680"/>
    <w:rsid w:val="00574943"/>
    <w:rsid w:val="00575762"/>
    <w:rsid w:val="00575B01"/>
    <w:rsid w:val="00575C1A"/>
    <w:rsid w:val="005760F0"/>
    <w:rsid w:val="005768DB"/>
    <w:rsid w:val="00577489"/>
    <w:rsid w:val="00577778"/>
    <w:rsid w:val="00580282"/>
    <w:rsid w:val="0058135C"/>
    <w:rsid w:val="00582845"/>
    <w:rsid w:val="005849F3"/>
    <w:rsid w:val="00587D06"/>
    <w:rsid w:val="00591093"/>
    <w:rsid w:val="00592478"/>
    <w:rsid w:val="00593C25"/>
    <w:rsid w:val="00595B40"/>
    <w:rsid w:val="005A127F"/>
    <w:rsid w:val="005A31EB"/>
    <w:rsid w:val="005A41AE"/>
    <w:rsid w:val="005B1817"/>
    <w:rsid w:val="005B4668"/>
    <w:rsid w:val="005B689E"/>
    <w:rsid w:val="005B7276"/>
    <w:rsid w:val="005B74DB"/>
    <w:rsid w:val="005C0664"/>
    <w:rsid w:val="005C0C97"/>
    <w:rsid w:val="005C39ED"/>
    <w:rsid w:val="005C568D"/>
    <w:rsid w:val="005C72E0"/>
    <w:rsid w:val="005D055D"/>
    <w:rsid w:val="005D77EC"/>
    <w:rsid w:val="005E2907"/>
    <w:rsid w:val="005E514D"/>
    <w:rsid w:val="005E7401"/>
    <w:rsid w:val="005F1AF4"/>
    <w:rsid w:val="005F379D"/>
    <w:rsid w:val="005F5569"/>
    <w:rsid w:val="005F68C2"/>
    <w:rsid w:val="005F6D5D"/>
    <w:rsid w:val="00602003"/>
    <w:rsid w:val="00602CAC"/>
    <w:rsid w:val="00605FF6"/>
    <w:rsid w:val="006069D1"/>
    <w:rsid w:val="00611F3A"/>
    <w:rsid w:val="0061776E"/>
    <w:rsid w:val="00617A9B"/>
    <w:rsid w:val="00621418"/>
    <w:rsid w:val="00621BDA"/>
    <w:rsid w:val="00621EF0"/>
    <w:rsid w:val="00630941"/>
    <w:rsid w:val="00631F82"/>
    <w:rsid w:val="006335AE"/>
    <w:rsid w:val="006336EC"/>
    <w:rsid w:val="00634200"/>
    <w:rsid w:val="0063547B"/>
    <w:rsid w:val="006422EB"/>
    <w:rsid w:val="00646BEF"/>
    <w:rsid w:val="006479E9"/>
    <w:rsid w:val="00650B93"/>
    <w:rsid w:val="006512BA"/>
    <w:rsid w:val="00652392"/>
    <w:rsid w:val="0065411E"/>
    <w:rsid w:val="006541F1"/>
    <w:rsid w:val="00654B65"/>
    <w:rsid w:val="006613CD"/>
    <w:rsid w:val="006613F1"/>
    <w:rsid w:val="00666E7F"/>
    <w:rsid w:val="006711CE"/>
    <w:rsid w:val="006712E1"/>
    <w:rsid w:val="00675BB1"/>
    <w:rsid w:val="00675DB1"/>
    <w:rsid w:val="0067621F"/>
    <w:rsid w:val="00676722"/>
    <w:rsid w:val="006869E1"/>
    <w:rsid w:val="00687A15"/>
    <w:rsid w:val="00691184"/>
    <w:rsid w:val="00691EA3"/>
    <w:rsid w:val="0069330C"/>
    <w:rsid w:val="006A065C"/>
    <w:rsid w:val="006A1DFB"/>
    <w:rsid w:val="006A3400"/>
    <w:rsid w:val="006A4ACC"/>
    <w:rsid w:val="006A5E21"/>
    <w:rsid w:val="006B017D"/>
    <w:rsid w:val="006B2304"/>
    <w:rsid w:val="006B3E38"/>
    <w:rsid w:val="006B482C"/>
    <w:rsid w:val="006B7EC2"/>
    <w:rsid w:val="006C1612"/>
    <w:rsid w:val="006C4020"/>
    <w:rsid w:val="006C5647"/>
    <w:rsid w:val="006C6862"/>
    <w:rsid w:val="006C7AA3"/>
    <w:rsid w:val="006D08AD"/>
    <w:rsid w:val="006D211F"/>
    <w:rsid w:val="006D236D"/>
    <w:rsid w:val="006D6326"/>
    <w:rsid w:val="006D799C"/>
    <w:rsid w:val="006E6799"/>
    <w:rsid w:val="006E750B"/>
    <w:rsid w:val="006F03BC"/>
    <w:rsid w:val="006F0DE9"/>
    <w:rsid w:val="006F2962"/>
    <w:rsid w:val="006F2EBA"/>
    <w:rsid w:val="006F35FC"/>
    <w:rsid w:val="006F5570"/>
    <w:rsid w:val="00700416"/>
    <w:rsid w:val="007017FF"/>
    <w:rsid w:val="00703C8F"/>
    <w:rsid w:val="00707435"/>
    <w:rsid w:val="00711705"/>
    <w:rsid w:val="007146AD"/>
    <w:rsid w:val="00717661"/>
    <w:rsid w:val="007176BE"/>
    <w:rsid w:val="00717D76"/>
    <w:rsid w:val="00717FA8"/>
    <w:rsid w:val="00721976"/>
    <w:rsid w:val="00723593"/>
    <w:rsid w:val="00723E8A"/>
    <w:rsid w:val="00724940"/>
    <w:rsid w:val="00724C18"/>
    <w:rsid w:val="0072512F"/>
    <w:rsid w:val="00726157"/>
    <w:rsid w:val="0073207F"/>
    <w:rsid w:val="00735859"/>
    <w:rsid w:val="00735DEB"/>
    <w:rsid w:val="007405A3"/>
    <w:rsid w:val="00744E86"/>
    <w:rsid w:val="00746C4B"/>
    <w:rsid w:val="00747F91"/>
    <w:rsid w:val="00753DD5"/>
    <w:rsid w:val="00756D5C"/>
    <w:rsid w:val="007614FA"/>
    <w:rsid w:val="00761A9C"/>
    <w:rsid w:val="00761DEF"/>
    <w:rsid w:val="00762642"/>
    <w:rsid w:val="007724EE"/>
    <w:rsid w:val="00773AF1"/>
    <w:rsid w:val="00774852"/>
    <w:rsid w:val="00774ACB"/>
    <w:rsid w:val="00775808"/>
    <w:rsid w:val="00775EC9"/>
    <w:rsid w:val="007814EF"/>
    <w:rsid w:val="007860C3"/>
    <w:rsid w:val="007875A3"/>
    <w:rsid w:val="00787CBB"/>
    <w:rsid w:val="007919A6"/>
    <w:rsid w:val="00791F76"/>
    <w:rsid w:val="00796B2B"/>
    <w:rsid w:val="007A1472"/>
    <w:rsid w:val="007A4486"/>
    <w:rsid w:val="007A4ED5"/>
    <w:rsid w:val="007A5032"/>
    <w:rsid w:val="007A64F9"/>
    <w:rsid w:val="007B0259"/>
    <w:rsid w:val="007B0F8C"/>
    <w:rsid w:val="007B1398"/>
    <w:rsid w:val="007B1DEA"/>
    <w:rsid w:val="007B2B63"/>
    <w:rsid w:val="007B3B2A"/>
    <w:rsid w:val="007B3C31"/>
    <w:rsid w:val="007B3CB8"/>
    <w:rsid w:val="007B6633"/>
    <w:rsid w:val="007C1FAA"/>
    <w:rsid w:val="007C3A2D"/>
    <w:rsid w:val="007C4B4D"/>
    <w:rsid w:val="007C79C3"/>
    <w:rsid w:val="007C7DD4"/>
    <w:rsid w:val="007D18F4"/>
    <w:rsid w:val="007D3666"/>
    <w:rsid w:val="007D3FA5"/>
    <w:rsid w:val="007D4437"/>
    <w:rsid w:val="007D51C5"/>
    <w:rsid w:val="007D7026"/>
    <w:rsid w:val="007D7ECA"/>
    <w:rsid w:val="007E004E"/>
    <w:rsid w:val="007E0588"/>
    <w:rsid w:val="007E4946"/>
    <w:rsid w:val="007E5F80"/>
    <w:rsid w:val="007E650B"/>
    <w:rsid w:val="007F1C44"/>
    <w:rsid w:val="007F31BA"/>
    <w:rsid w:val="007F5867"/>
    <w:rsid w:val="007F63C1"/>
    <w:rsid w:val="007F7CB4"/>
    <w:rsid w:val="00803282"/>
    <w:rsid w:val="00805DFA"/>
    <w:rsid w:val="00806093"/>
    <w:rsid w:val="00815C37"/>
    <w:rsid w:val="0081710D"/>
    <w:rsid w:val="0082032C"/>
    <w:rsid w:val="00820D68"/>
    <w:rsid w:val="008212BB"/>
    <w:rsid w:val="00821768"/>
    <w:rsid w:val="00822A3B"/>
    <w:rsid w:val="00831505"/>
    <w:rsid w:val="00831692"/>
    <w:rsid w:val="00831836"/>
    <w:rsid w:val="0083201B"/>
    <w:rsid w:val="0083454E"/>
    <w:rsid w:val="008347D3"/>
    <w:rsid w:val="0083630F"/>
    <w:rsid w:val="00841959"/>
    <w:rsid w:val="0084399B"/>
    <w:rsid w:val="00843AB4"/>
    <w:rsid w:val="00847032"/>
    <w:rsid w:val="00847DE4"/>
    <w:rsid w:val="00850AFC"/>
    <w:rsid w:val="00852CAF"/>
    <w:rsid w:val="0085313E"/>
    <w:rsid w:val="00855372"/>
    <w:rsid w:val="00860B8E"/>
    <w:rsid w:val="008633F1"/>
    <w:rsid w:val="00866C24"/>
    <w:rsid w:val="00870170"/>
    <w:rsid w:val="00870B6D"/>
    <w:rsid w:val="00872A57"/>
    <w:rsid w:val="0087407F"/>
    <w:rsid w:val="00874192"/>
    <w:rsid w:val="00876346"/>
    <w:rsid w:val="008763FE"/>
    <w:rsid w:val="00876F26"/>
    <w:rsid w:val="0088108B"/>
    <w:rsid w:val="00883C91"/>
    <w:rsid w:val="00886BF2"/>
    <w:rsid w:val="0089055C"/>
    <w:rsid w:val="00890F91"/>
    <w:rsid w:val="008937B4"/>
    <w:rsid w:val="008957FF"/>
    <w:rsid w:val="008958C7"/>
    <w:rsid w:val="00896CD6"/>
    <w:rsid w:val="00896D28"/>
    <w:rsid w:val="0089773B"/>
    <w:rsid w:val="008A1AE8"/>
    <w:rsid w:val="008A20A3"/>
    <w:rsid w:val="008A2E7E"/>
    <w:rsid w:val="008A38CB"/>
    <w:rsid w:val="008A3F9A"/>
    <w:rsid w:val="008A6203"/>
    <w:rsid w:val="008A64EF"/>
    <w:rsid w:val="008A6927"/>
    <w:rsid w:val="008B4594"/>
    <w:rsid w:val="008B4674"/>
    <w:rsid w:val="008B6535"/>
    <w:rsid w:val="008B7F24"/>
    <w:rsid w:val="008C3F7E"/>
    <w:rsid w:val="008C441B"/>
    <w:rsid w:val="008C4CD6"/>
    <w:rsid w:val="008D11DD"/>
    <w:rsid w:val="008D2BCA"/>
    <w:rsid w:val="008D3087"/>
    <w:rsid w:val="008D3D35"/>
    <w:rsid w:val="008D6481"/>
    <w:rsid w:val="008E3C69"/>
    <w:rsid w:val="008E568B"/>
    <w:rsid w:val="008E5FE9"/>
    <w:rsid w:val="008E6ADD"/>
    <w:rsid w:val="008E7CDF"/>
    <w:rsid w:val="008F1516"/>
    <w:rsid w:val="008F56A7"/>
    <w:rsid w:val="008F615D"/>
    <w:rsid w:val="00904389"/>
    <w:rsid w:val="00912315"/>
    <w:rsid w:val="0091413D"/>
    <w:rsid w:val="0092009B"/>
    <w:rsid w:val="009220D5"/>
    <w:rsid w:val="00923D5A"/>
    <w:rsid w:val="00924756"/>
    <w:rsid w:val="00925DAD"/>
    <w:rsid w:val="009274F0"/>
    <w:rsid w:val="00931E04"/>
    <w:rsid w:val="0093345F"/>
    <w:rsid w:val="009351EA"/>
    <w:rsid w:val="00937529"/>
    <w:rsid w:val="00942CCF"/>
    <w:rsid w:val="00944143"/>
    <w:rsid w:val="00944636"/>
    <w:rsid w:val="00952B8E"/>
    <w:rsid w:val="00954BF1"/>
    <w:rsid w:val="00955509"/>
    <w:rsid w:val="00957BE6"/>
    <w:rsid w:val="00960898"/>
    <w:rsid w:val="00960FD2"/>
    <w:rsid w:val="00964294"/>
    <w:rsid w:val="00971D49"/>
    <w:rsid w:val="00972D4C"/>
    <w:rsid w:val="00972FFD"/>
    <w:rsid w:val="00975196"/>
    <w:rsid w:val="00975574"/>
    <w:rsid w:val="009758D0"/>
    <w:rsid w:val="009775B3"/>
    <w:rsid w:val="00984C94"/>
    <w:rsid w:val="00984E44"/>
    <w:rsid w:val="0098713F"/>
    <w:rsid w:val="00990071"/>
    <w:rsid w:val="009906E4"/>
    <w:rsid w:val="009936E2"/>
    <w:rsid w:val="0099529C"/>
    <w:rsid w:val="0099572B"/>
    <w:rsid w:val="0099584D"/>
    <w:rsid w:val="00996362"/>
    <w:rsid w:val="0099712D"/>
    <w:rsid w:val="009977B6"/>
    <w:rsid w:val="009A1474"/>
    <w:rsid w:val="009A23B6"/>
    <w:rsid w:val="009A327A"/>
    <w:rsid w:val="009A67D6"/>
    <w:rsid w:val="009B713F"/>
    <w:rsid w:val="009B7FD3"/>
    <w:rsid w:val="009C34D3"/>
    <w:rsid w:val="009C450A"/>
    <w:rsid w:val="009D38FD"/>
    <w:rsid w:val="009D4A13"/>
    <w:rsid w:val="009D5C8A"/>
    <w:rsid w:val="009D658D"/>
    <w:rsid w:val="009D6F9C"/>
    <w:rsid w:val="009D7936"/>
    <w:rsid w:val="009D7D46"/>
    <w:rsid w:val="009E2701"/>
    <w:rsid w:val="009E4A2D"/>
    <w:rsid w:val="009F467B"/>
    <w:rsid w:val="009F742D"/>
    <w:rsid w:val="00A056E4"/>
    <w:rsid w:val="00A07278"/>
    <w:rsid w:val="00A10535"/>
    <w:rsid w:val="00A126C4"/>
    <w:rsid w:val="00A12AD7"/>
    <w:rsid w:val="00A1514F"/>
    <w:rsid w:val="00A1550A"/>
    <w:rsid w:val="00A16057"/>
    <w:rsid w:val="00A208E1"/>
    <w:rsid w:val="00A21BE8"/>
    <w:rsid w:val="00A22F84"/>
    <w:rsid w:val="00A237B1"/>
    <w:rsid w:val="00A271D6"/>
    <w:rsid w:val="00A300C5"/>
    <w:rsid w:val="00A30256"/>
    <w:rsid w:val="00A3044C"/>
    <w:rsid w:val="00A31FF2"/>
    <w:rsid w:val="00A32C45"/>
    <w:rsid w:val="00A34656"/>
    <w:rsid w:val="00A37F50"/>
    <w:rsid w:val="00A418D0"/>
    <w:rsid w:val="00A41CBC"/>
    <w:rsid w:val="00A42243"/>
    <w:rsid w:val="00A44E2B"/>
    <w:rsid w:val="00A476DB"/>
    <w:rsid w:val="00A5174E"/>
    <w:rsid w:val="00A51A4C"/>
    <w:rsid w:val="00A52BE7"/>
    <w:rsid w:val="00A540DD"/>
    <w:rsid w:val="00A56E1F"/>
    <w:rsid w:val="00A57E58"/>
    <w:rsid w:val="00A641B6"/>
    <w:rsid w:val="00A65EDC"/>
    <w:rsid w:val="00A663FE"/>
    <w:rsid w:val="00A665F0"/>
    <w:rsid w:val="00A668CE"/>
    <w:rsid w:val="00A67222"/>
    <w:rsid w:val="00A716CA"/>
    <w:rsid w:val="00A74108"/>
    <w:rsid w:val="00A761F6"/>
    <w:rsid w:val="00A778D6"/>
    <w:rsid w:val="00A808D2"/>
    <w:rsid w:val="00A82A84"/>
    <w:rsid w:val="00A85789"/>
    <w:rsid w:val="00A85A09"/>
    <w:rsid w:val="00A9079F"/>
    <w:rsid w:val="00A93AE7"/>
    <w:rsid w:val="00A93D2D"/>
    <w:rsid w:val="00A97BF9"/>
    <w:rsid w:val="00AA04D0"/>
    <w:rsid w:val="00AA1387"/>
    <w:rsid w:val="00AA1D5C"/>
    <w:rsid w:val="00AA6827"/>
    <w:rsid w:val="00AA7C63"/>
    <w:rsid w:val="00AB05FB"/>
    <w:rsid w:val="00AB1F15"/>
    <w:rsid w:val="00AB2C33"/>
    <w:rsid w:val="00AB54C0"/>
    <w:rsid w:val="00AB7D48"/>
    <w:rsid w:val="00AC1395"/>
    <w:rsid w:val="00AC5398"/>
    <w:rsid w:val="00AC5700"/>
    <w:rsid w:val="00AC7072"/>
    <w:rsid w:val="00AC799F"/>
    <w:rsid w:val="00AD2A16"/>
    <w:rsid w:val="00AD31DD"/>
    <w:rsid w:val="00AD355E"/>
    <w:rsid w:val="00AD5753"/>
    <w:rsid w:val="00AE0512"/>
    <w:rsid w:val="00AE1FD7"/>
    <w:rsid w:val="00AE74F4"/>
    <w:rsid w:val="00AF036F"/>
    <w:rsid w:val="00AF2919"/>
    <w:rsid w:val="00AF7F13"/>
    <w:rsid w:val="00B00743"/>
    <w:rsid w:val="00B04A7E"/>
    <w:rsid w:val="00B05657"/>
    <w:rsid w:val="00B11180"/>
    <w:rsid w:val="00B16386"/>
    <w:rsid w:val="00B16BD5"/>
    <w:rsid w:val="00B16C44"/>
    <w:rsid w:val="00B22697"/>
    <w:rsid w:val="00B22A3F"/>
    <w:rsid w:val="00B265FA"/>
    <w:rsid w:val="00B3011F"/>
    <w:rsid w:val="00B30CFA"/>
    <w:rsid w:val="00B32264"/>
    <w:rsid w:val="00B33432"/>
    <w:rsid w:val="00B33BCA"/>
    <w:rsid w:val="00B34CEF"/>
    <w:rsid w:val="00B34E27"/>
    <w:rsid w:val="00B35289"/>
    <w:rsid w:val="00B357D0"/>
    <w:rsid w:val="00B37CE3"/>
    <w:rsid w:val="00B42A05"/>
    <w:rsid w:val="00B4423A"/>
    <w:rsid w:val="00B45034"/>
    <w:rsid w:val="00B47E8B"/>
    <w:rsid w:val="00B53ECC"/>
    <w:rsid w:val="00B54E0A"/>
    <w:rsid w:val="00B56CC1"/>
    <w:rsid w:val="00B5787E"/>
    <w:rsid w:val="00B62E67"/>
    <w:rsid w:val="00B66521"/>
    <w:rsid w:val="00B7120B"/>
    <w:rsid w:val="00B77B5C"/>
    <w:rsid w:val="00B822EC"/>
    <w:rsid w:val="00B8380B"/>
    <w:rsid w:val="00B8451D"/>
    <w:rsid w:val="00B84B0C"/>
    <w:rsid w:val="00B84E4D"/>
    <w:rsid w:val="00B87988"/>
    <w:rsid w:val="00B94DDB"/>
    <w:rsid w:val="00B971DA"/>
    <w:rsid w:val="00B9772F"/>
    <w:rsid w:val="00BA00DD"/>
    <w:rsid w:val="00BA6C41"/>
    <w:rsid w:val="00BA6E06"/>
    <w:rsid w:val="00BA7EB2"/>
    <w:rsid w:val="00BB2523"/>
    <w:rsid w:val="00BB2EC6"/>
    <w:rsid w:val="00BB36E0"/>
    <w:rsid w:val="00BB3942"/>
    <w:rsid w:val="00BC0492"/>
    <w:rsid w:val="00BC0867"/>
    <w:rsid w:val="00BC2156"/>
    <w:rsid w:val="00BC38B6"/>
    <w:rsid w:val="00BC43A8"/>
    <w:rsid w:val="00BC466B"/>
    <w:rsid w:val="00BC5261"/>
    <w:rsid w:val="00BC5F48"/>
    <w:rsid w:val="00BC6472"/>
    <w:rsid w:val="00BC7FEB"/>
    <w:rsid w:val="00BD1424"/>
    <w:rsid w:val="00BD2986"/>
    <w:rsid w:val="00BD3D1F"/>
    <w:rsid w:val="00BD71C0"/>
    <w:rsid w:val="00BE0B56"/>
    <w:rsid w:val="00BE30F5"/>
    <w:rsid w:val="00BE3F68"/>
    <w:rsid w:val="00BE6C25"/>
    <w:rsid w:val="00BF0E89"/>
    <w:rsid w:val="00BF1F3F"/>
    <w:rsid w:val="00BF29CC"/>
    <w:rsid w:val="00BF70E7"/>
    <w:rsid w:val="00C02592"/>
    <w:rsid w:val="00C03030"/>
    <w:rsid w:val="00C04C68"/>
    <w:rsid w:val="00C05FDF"/>
    <w:rsid w:val="00C11E98"/>
    <w:rsid w:val="00C147EB"/>
    <w:rsid w:val="00C1641A"/>
    <w:rsid w:val="00C16BD6"/>
    <w:rsid w:val="00C1711C"/>
    <w:rsid w:val="00C204B0"/>
    <w:rsid w:val="00C2160B"/>
    <w:rsid w:val="00C2297F"/>
    <w:rsid w:val="00C240FE"/>
    <w:rsid w:val="00C244C9"/>
    <w:rsid w:val="00C24D69"/>
    <w:rsid w:val="00C25948"/>
    <w:rsid w:val="00C27B43"/>
    <w:rsid w:val="00C31693"/>
    <w:rsid w:val="00C322E3"/>
    <w:rsid w:val="00C32AE6"/>
    <w:rsid w:val="00C3404D"/>
    <w:rsid w:val="00C352E5"/>
    <w:rsid w:val="00C366C8"/>
    <w:rsid w:val="00C37BFF"/>
    <w:rsid w:val="00C41B1B"/>
    <w:rsid w:val="00C44C75"/>
    <w:rsid w:val="00C52741"/>
    <w:rsid w:val="00C53304"/>
    <w:rsid w:val="00C562EE"/>
    <w:rsid w:val="00C60A84"/>
    <w:rsid w:val="00C60BF4"/>
    <w:rsid w:val="00C6180A"/>
    <w:rsid w:val="00C634D3"/>
    <w:rsid w:val="00C634D5"/>
    <w:rsid w:val="00C7096D"/>
    <w:rsid w:val="00C71770"/>
    <w:rsid w:val="00C745F5"/>
    <w:rsid w:val="00C773C6"/>
    <w:rsid w:val="00C8171F"/>
    <w:rsid w:val="00C8741F"/>
    <w:rsid w:val="00C914CD"/>
    <w:rsid w:val="00C93685"/>
    <w:rsid w:val="00C93DBB"/>
    <w:rsid w:val="00C97574"/>
    <w:rsid w:val="00CA5AC5"/>
    <w:rsid w:val="00CB02D3"/>
    <w:rsid w:val="00CB5E62"/>
    <w:rsid w:val="00CB6681"/>
    <w:rsid w:val="00CD1310"/>
    <w:rsid w:val="00CD2B0C"/>
    <w:rsid w:val="00CD3131"/>
    <w:rsid w:val="00CD359A"/>
    <w:rsid w:val="00CD553D"/>
    <w:rsid w:val="00CE0099"/>
    <w:rsid w:val="00CE358C"/>
    <w:rsid w:val="00CE388C"/>
    <w:rsid w:val="00CE4D0E"/>
    <w:rsid w:val="00CE70B0"/>
    <w:rsid w:val="00CF04B7"/>
    <w:rsid w:val="00CF08B9"/>
    <w:rsid w:val="00CF1D1C"/>
    <w:rsid w:val="00CF2643"/>
    <w:rsid w:val="00CF40A2"/>
    <w:rsid w:val="00CF6870"/>
    <w:rsid w:val="00CF72AE"/>
    <w:rsid w:val="00CF739B"/>
    <w:rsid w:val="00D00D47"/>
    <w:rsid w:val="00D01402"/>
    <w:rsid w:val="00D0187C"/>
    <w:rsid w:val="00D0286F"/>
    <w:rsid w:val="00D040E6"/>
    <w:rsid w:val="00D0482E"/>
    <w:rsid w:val="00D04BC0"/>
    <w:rsid w:val="00D119B0"/>
    <w:rsid w:val="00D11F2F"/>
    <w:rsid w:val="00D128CA"/>
    <w:rsid w:val="00D14155"/>
    <w:rsid w:val="00D177D1"/>
    <w:rsid w:val="00D227E9"/>
    <w:rsid w:val="00D24D84"/>
    <w:rsid w:val="00D2779C"/>
    <w:rsid w:val="00D3003B"/>
    <w:rsid w:val="00D30B49"/>
    <w:rsid w:val="00D33408"/>
    <w:rsid w:val="00D41AFC"/>
    <w:rsid w:val="00D430C0"/>
    <w:rsid w:val="00D4426D"/>
    <w:rsid w:val="00D4429D"/>
    <w:rsid w:val="00D44D96"/>
    <w:rsid w:val="00D50742"/>
    <w:rsid w:val="00D5119B"/>
    <w:rsid w:val="00D53782"/>
    <w:rsid w:val="00D53D3A"/>
    <w:rsid w:val="00D55123"/>
    <w:rsid w:val="00D62350"/>
    <w:rsid w:val="00D6440C"/>
    <w:rsid w:val="00D64D9E"/>
    <w:rsid w:val="00D704E7"/>
    <w:rsid w:val="00D70616"/>
    <w:rsid w:val="00D7141E"/>
    <w:rsid w:val="00D822F9"/>
    <w:rsid w:val="00D82EA5"/>
    <w:rsid w:val="00D92EA8"/>
    <w:rsid w:val="00D9390D"/>
    <w:rsid w:val="00D93F92"/>
    <w:rsid w:val="00D954A2"/>
    <w:rsid w:val="00D97FA4"/>
    <w:rsid w:val="00DB0C5A"/>
    <w:rsid w:val="00DB1007"/>
    <w:rsid w:val="00DB2492"/>
    <w:rsid w:val="00DB2F14"/>
    <w:rsid w:val="00DB3B6B"/>
    <w:rsid w:val="00DB5B80"/>
    <w:rsid w:val="00DC1CBE"/>
    <w:rsid w:val="00DC43ED"/>
    <w:rsid w:val="00DC62F0"/>
    <w:rsid w:val="00DD0F38"/>
    <w:rsid w:val="00DD14A8"/>
    <w:rsid w:val="00DD28EA"/>
    <w:rsid w:val="00DD2F89"/>
    <w:rsid w:val="00DD5937"/>
    <w:rsid w:val="00DE0BA5"/>
    <w:rsid w:val="00DE2626"/>
    <w:rsid w:val="00DE6C03"/>
    <w:rsid w:val="00DF15C2"/>
    <w:rsid w:val="00DF15EE"/>
    <w:rsid w:val="00DF1DE8"/>
    <w:rsid w:val="00DF499F"/>
    <w:rsid w:val="00DF5DB4"/>
    <w:rsid w:val="00DF6938"/>
    <w:rsid w:val="00DF709B"/>
    <w:rsid w:val="00E01192"/>
    <w:rsid w:val="00E02905"/>
    <w:rsid w:val="00E02F10"/>
    <w:rsid w:val="00E0662A"/>
    <w:rsid w:val="00E14FAC"/>
    <w:rsid w:val="00E17648"/>
    <w:rsid w:val="00E2736A"/>
    <w:rsid w:val="00E318C2"/>
    <w:rsid w:val="00E32187"/>
    <w:rsid w:val="00E3225A"/>
    <w:rsid w:val="00E3361D"/>
    <w:rsid w:val="00E37390"/>
    <w:rsid w:val="00E4269E"/>
    <w:rsid w:val="00E456AC"/>
    <w:rsid w:val="00E45B16"/>
    <w:rsid w:val="00E51ABC"/>
    <w:rsid w:val="00E528B6"/>
    <w:rsid w:val="00E52D82"/>
    <w:rsid w:val="00E6380C"/>
    <w:rsid w:val="00E67CAB"/>
    <w:rsid w:val="00E744EB"/>
    <w:rsid w:val="00E748F6"/>
    <w:rsid w:val="00E77120"/>
    <w:rsid w:val="00E77A5E"/>
    <w:rsid w:val="00E82683"/>
    <w:rsid w:val="00E84343"/>
    <w:rsid w:val="00E858A3"/>
    <w:rsid w:val="00E85FC4"/>
    <w:rsid w:val="00E91F6F"/>
    <w:rsid w:val="00E92CBA"/>
    <w:rsid w:val="00E92D21"/>
    <w:rsid w:val="00E941AF"/>
    <w:rsid w:val="00E960A8"/>
    <w:rsid w:val="00EA3034"/>
    <w:rsid w:val="00EA321A"/>
    <w:rsid w:val="00EB1648"/>
    <w:rsid w:val="00EB4820"/>
    <w:rsid w:val="00EB5653"/>
    <w:rsid w:val="00EC00A6"/>
    <w:rsid w:val="00EC0A7A"/>
    <w:rsid w:val="00EC403D"/>
    <w:rsid w:val="00EC597C"/>
    <w:rsid w:val="00EC643C"/>
    <w:rsid w:val="00EC64BA"/>
    <w:rsid w:val="00EC679B"/>
    <w:rsid w:val="00ED34BE"/>
    <w:rsid w:val="00ED4B2F"/>
    <w:rsid w:val="00ED54D2"/>
    <w:rsid w:val="00ED5EBA"/>
    <w:rsid w:val="00ED74B3"/>
    <w:rsid w:val="00ED7C53"/>
    <w:rsid w:val="00EE0E16"/>
    <w:rsid w:val="00EE2B6E"/>
    <w:rsid w:val="00EE324F"/>
    <w:rsid w:val="00EF5285"/>
    <w:rsid w:val="00EF62CC"/>
    <w:rsid w:val="00F015E0"/>
    <w:rsid w:val="00F030CD"/>
    <w:rsid w:val="00F03DE1"/>
    <w:rsid w:val="00F05617"/>
    <w:rsid w:val="00F0692E"/>
    <w:rsid w:val="00F06F53"/>
    <w:rsid w:val="00F110DF"/>
    <w:rsid w:val="00F1373A"/>
    <w:rsid w:val="00F14115"/>
    <w:rsid w:val="00F166E7"/>
    <w:rsid w:val="00F1710D"/>
    <w:rsid w:val="00F21A91"/>
    <w:rsid w:val="00F25BDB"/>
    <w:rsid w:val="00F25F19"/>
    <w:rsid w:val="00F26105"/>
    <w:rsid w:val="00F261D1"/>
    <w:rsid w:val="00F3485B"/>
    <w:rsid w:val="00F34F1B"/>
    <w:rsid w:val="00F35237"/>
    <w:rsid w:val="00F35BB8"/>
    <w:rsid w:val="00F36491"/>
    <w:rsid w:val="00F37F3B"/>
    <w:rsid w:val="00F40704"/>
    <w:rsid w:val="00F44DE3"/>
    <w:rsid w:val="00F46802"/>
    <w:rsid w:val="00F4710F"/>
    <w:rsid w:val="00F507ED"/>
    <w:rsid w:val="00F51A94"/>
    <w:rsid w:val="00F53693"/>
    <w:rsid w:val="00F56531"/>
    <w:rsid w:val="00F61B0A"/>
    <w:rsid w:val="00F61DB6"/>
    <w:rsid w:val="00F62F58"/>
    <w:rsid w:val="00F641CD"/>
    <w:rsid w:val="00F66C3B"/>
    <w:rsid w:val="00F70D85"/>
    <w:rsid w:val="00F71903"/>
    <w:rsid w:val="00F73F96"/>
    <w:rsid w:val="00F75B6A"/>
    <w:rsid w:val="00F76848"/>
    <w:rsid w:val="00F7724D"/>
    <w:rsid w:val="00F77771"/>
    <w:rsid w:val="00F77FE3"/>
    <w:rsid w:val="00F80C48"/>
    <w:rsid w:val="00F81F0A"/>
    <w:rsid w:val="00F8244A"/>
    <w:rsid w:val="00F83BF1"/>
    <w:rsid w:val="00F85600"/>
    <w:rsid w:val="00F8611F"/>
    <w:rsid w:val="00F9013F"/>
    <w:rsid w:val="00F904D5"/>
    <w:rsid w:val="00F90F8B"/>
    <w:rsid w:val="00F918AE"/>
    <w:rsid w:val="00F92BD2"/>
    <w:rsid w:val="00F94800"/>
    <w:rsid w:val="00F95B87"/>
    <w:rsid w:val="00FA0E60"/>
    <w:rsid w:val="00FA59EB"/>
    <w:rsid w:val="00FA5FF6"/>
    <w:rsid w:val="00FA68A5"/>
    <w:rsid w:val="00FB1B03"/>
    <w:rsid w:val="00FB3FA3"/>
    <w:rsid w:val="00FB4D01"/>
    <w:rsid w:val="00FB564E"/>
    <w:rsid w:val="00FB6CD1"/>
    <w:rsid w:val="00FC0D18"/>
    <w:rsid w:val="00FC2CAA"/>
    <w:rsid w:val="00FC4749"/>
    <w:rsid w:val="00FC510A"/>
    <w:rsid w:val="00FC5B00"/>
    <w:rsid w:val="00FC6DA2"/>
    <w:rsid w:val="00FD08C6"/>
    <w:rsid w:val="00FD5CB2"/>
    <w:rsid w:val="00FD7423"/>
    <w:rsid w:val="00FE18CA"/>
    <w:rsid w:val="00FE21A7"/>
    <w:rsid w:val="00FE29D1"/>
    <w:rsid w:val="00FE364F"/>
    <w:rsid w:val="00FE700E"/>
    <w:rsid w:val="00FF104E"/>
    <w:rsid w:val="00FF18E0"/>
    <w:rsid w:val="00FF20FC"/>
    <w:rsid w:val="00FF2B2E"/>
    <w:rsid w:val="00FF4F1F"/>
    <w:rsid w:val="00FF5410"/>
    <w:rsid w:val="00FF54D5"/>
    <w:rsid w:val="00FF639C"/>
    <w:rsid w:val="00FF6AE2"/>
    <w:rsid w:val="00FF71F5"/>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3E484"/>
  <w15:docId w15:val="{F91B0F14-C57E-4916-A1EA-94B468D2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1A7"/>
  </w:style>
  <w:style w:type="paragraph" w:styleId="Heading1">
    <w:name w:val="heading 1"/>
    <w:basedOn w:val="Normal"/>
    <w:next w:val="Normal"/>
    <w:link w:val="Heading1Char"/>
    <w:uiPriority w:val="9"/>
    <w:qFormat/>
    <w:rsid w:val="00031072"/>
    <w:pPr>
      <w:keepNext/>
      <w:keepLines/>
      <w:numPr>
        <w:numId w:val="1"/>
      </w:numPr>
      <w:spacing w:before="480" w:after="0" w:line="480" w:lineRule="auto"/>
      <w:jc w:val="both"/>
      <w:outlineLvl w:val="0"/>
    </w:pPr>
    <w:rPr>
      <w:rFonts w:ascii="Calibri" w:eastAsiaTheme="majorEastAsia" w:hAnsi="Calibr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031072"/>
    <w:pPr>
      <w:keepNext/>
      <w:keepLines/>
      <w:numPr>
        <w:ilvl w:val="1"/>
        <w:numId w:val="1"/>
      </w:numPr>
      <w:spacing w:before="200" w:after="0" w:line="480" w:lineRule="auto"/>
      <w:jc w:val="both"/>
      <w:outlineLvl w:val="1"/>
    </w:pPr>
    <w:rPr>
      <w:rFonts w:ascii="Calibri" w:eastAsiaTheme="majorEastAsia" w:hAnsi="Calibri" w:cstheme="majorBidi"/>
      <w:b/>
      <w:bCs/>
      <w:sz w:val="24"/>
      <w:szCs w:val="26"/>
      <w:lang w:val="en-GB"/>
    </w:rPr>
  </w:style>
  <w:style w:type="paragraph" w:styleId="Heading3">
    <w:name w:val="heading 3"/>
    <w:basedOn w:val="Normal"/>
    <w:next w:val="Normal"/>
    <w:link w:val="Heading3Char"/>
    <w:uiPriority w:val="9"/>
    <w:unhideWhenUsed/>
    <w:qFormat/>
    <w:rsid w:val="00031072"/>
    <w:pPr>
      <w:keepNext/>
      <w:keepLines/>
      <w:numPr>
        <w:ilvl w:val="2"/>
        <w:numId w:val="1"/>
      </w:numPr>
      <w:spacing w:before="200" w:after="0" w:line="480" w:lineRule="auto"/>
      <w:jc w:val="both"/>
      <w:outlineLvl w:val="2"/>
    </w:pPr>
    <w:rPr>
      <w:rFonts w:ascii="Calibri" w:eastAsiaTheme="majorEastAsia" w:hAnsi="Calibri" w:cstheme="majorBidi"/>
      <w:b/>
      <w:bCs/>
      <w:sz w:val="24"/>
      <w:lang w:val="en-GB"/>
    </w:rPr>
  </w:style>
  <w:style w:type="paragraph" w:styleId="Heading4">
    <w:name w:val="heading 4"/>
    <w:basedOn w:val="Normal"/>
    <w:next w:val="Normal"/>
    <w:link w:val="Heading4Char"/>
    <w:uiPriority w:val="9"/>
    <w:unhideWhenUsed/>
    <w:qFormat/>
    <w:rsid w:val="00031072"/>
    <w:pPr>
      <w:keepNext/>
      <w:keepLines/>
      <w:numPr>
        <w:ilvl w:val="3"/>
        <w:numId w:val="1"/>
      </w:numPr>
      <w:spacing w:before="200" w:after="0" w:line="480" w:lineRule="auto"/>
      <w:jc w:val="both"/>
      <w:outlineLvl w:val="3"/>
    </w:pPr>
    <w:rPr>
      <w:rFonts w:ascii="Calibri" w:eastAsiaTheme="majorEastAsia" w:hAnsi="Calibri" w:cstheme="majorBidi"/>
      <w:b/>
      <w:bCs/>
      <w:iCs/>
      <w:sz w:val="24"/>
      <w:lang w:val="en-GB"/>
    </w:rPr>
  </w:style>
  <w:style w:type="paragraph" w:styleId="Heading5">
    <w:name w:val="heading 5"/>
    <w:basedOn w:val="Normal"/>
    <w:next w:val="Normal"/>
    <w:link w:val="Heading5Char"/>
    <w:uiPriority w:val="9"/>
    <w:unhideWhenUsed/>
    <w:qFormat/>
    <w:rsid w:val="00031072"/>
    <w:pPr>
      <w:keepNext/>
      <w:keepLines/>
      <w:numPr>
        <w:ilvl w:val="4"/>
        <w:numId w:val="1"/>
      </w:numPr>
      <w:spacing w:before="200" w:after="0" w:line="480" w:lineRule="auto"/>
      <w:jc w:val="both"/>
      <w:outlineLvl w:val="4"/>
    </w:pPr>
    <w:rPr>
      <w:rFonts w:ascii="Calibri" w:eastAsiaTheme="majorEastAsia" w:hAnsi="Calibri" w:cstheme="majorBidi"/>
      <w:b/>
      <w:color w:val="000000" w:themeColor="text1"/>
      <w:sz w:val="24"/>
      <w:lang w:val="en-GB"/>
    </w:rPr>
  </w:style>
  <w:style w:type="paragraph" w:styleId="Heading6">
    <w:name w:val="heading 6"/>
    <w:basedOn w:val="Normal"/>
    <w:next w:val="Normal"/>
    <w:link w:val="Heading6Char"/>
    <w:uiPriority w:val="9"/>
    <w:unhideWhenUsed/>
    <w:qFormat/>
    <w:rsid w:val="00031072"/>
    <w:pPr>
      <w:keepNext/>
      <w:keepLines/>
      <w:numPr>
        <w:ilvl w:val="5"/>
        <w:numId w:val="1"/>
      </w:numPr>
      <w:spacing w:before="200" w:after="0" w:line="480" w:lineRule="auto"/>
      <w:jc w:val="both"/>
      <w:outlineLvl w:val="5"/>
    </w:pPr>
    <w:rPr>
      <w:rFonts w:ascii="Calibri" w:eastAsiaTheme="majorEastAsia" w:hAnsi="Calibri" w:cstheme="majorBidi"/>
      <w:i/>
      <w:iCs/>
      <w:sz w:val="24"/>
      <w:lang w:val="en-GB"/>
    </w:rPr>
  </w:style>
  <w:style w:type="paragraph" w:styleId="Heading7">
    <w:name w:val="heading 7"/>
    <w:basedOn w:val="Normal"/>
    <w:next w:val="Normal"/>
    <w:link w:val="Heading7Char"/>
    <w:uiPriority w:val="9"/>
    <w:unhideWhenUsed/>
    <w:qFormat/>
    <w:rsid w:val="00031072"/>
    <w:pPr>
      <w:keepNext/>
      <w:keepLines/>
      <w:numPr>
        <w:ilvl w:val="6"/>
        <w:numId w:val="1"/>
      </w:numPr>
      <w:spacing w:before="200" w:after="0" w:line="480" w:lineRule="auto"/>
      <w:jc w:val="both"/>
      <w:outlineLvl w:val="6"/>
    </w:pPr>
    <w:rPr>
      <w:rFonts w:ascii="Calibri" w:eastAsiaTheme="majorEastAsia" w:hAnsi="Calibri" w:cstheme="majorBidi"/>
      <w:i/>
      <w:iCs/>
      <w:color w:val="404040" w:themeColor="text1" w:themeTint="BF"/>
      <w:sz w:val="24"/>
      <w:lang w:val="en-GB"/>
    </w:rPr>
  </w:style>
  <w:style w:type="paragraph" w:styleId="Heading8">
    <w:name w:val="heading 8"/>
    <w:basedOn w:val="Normal"/>
    <w:next w:val="Normal"/>
    <w:link w:val="Heading8Char"/>
    <w:uiPriority w:val="9"/>
    <w:unhideWhenUsed/>
    <w:qFormat/>
    <w:rsid w:val="00031072"/>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031072"/>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700"/>
    <w:rPr>
      <w:sz w:val="16"/>
      <w:szCs w:val="16"/>
    </w:rPr>
  </w:style>
  <w:style w:type="paragraph" w:styleId="CommentText">
    <w:name w:val="annotation text"/>
    <w:basedOn w:val="Normal"/>
    <w:link w:val="CommentTextChar"/>
    <w:uiPriority w:val="99"/>
    <w:unhideWhenUsed/>
    <w:rsid w:val="00AC5700"/>
    <w:pPr>
      <w:spacing w:line="240" w:lineRule="auto"/>
    </w:pPr>
    <w:rPr>
      <w:sz w:val="20"/>
      <w:szCs w:val="20"/>
    </w:rPr>
  </w:style>
  <w:style w:type="character" w:customStyle="1" w:styleId="CommentTextChar">
    <w:name w:val="Comment Text Char"/>
    <w:basedOn w:val="DefaultParagraphFont"/>
    <w:link w:val="CommentText"/>
    <w:uiPriority w:val="99"/>
    <w:rsid w:val="00AC5700"/>
    <w:rPr>
      <w:sz w:val="20"/>
      <w:szCs w:val="20"/>
    </w:rPr>
  </w:style>
  <w:style w:type="paragraph" w:styleId="CommentSubject">
    <w:name w:val="annotation subject"/>
    <w:basedOn w:val="CommentText"/>
    <w:next w:val="CommentText"/>
    <w:link w:val="CommentSubjectChar"/>
    <w:uiPriority w:val="99"/>
    <w:semiHidden/>
    <w:unhideWhenUsed/>
    <w:rsid w:val="00AC5700"/>
    <w:rPr>
      <w:b/>
      <w:bCs/>
    </w:rPr>
  </w:style>
  <w:style w:type="character" w:customStyle="1" w:styleId="CommentSubjectChar">
    <w:name w:val="Comment Subject Char"/>
    <w:basedOn w:val="CommentTextChar"/>
    <w:link w:val="CommentSubject"/>
    <w:uiPriority w:val="99"/>
    <w:semiHidden/>
    <w:rsid w:val="00AC5700"/>
    <w:rPr>
      <w:b/>
      <w:bCs/>
      <w:sz w:val="20"/>
      <w:szCs w:val="20"/>
    </w:rPr>
  </w:style>
  <w:style w:type="paragraph" w:styleId="BalloonText">
    <w:name w:val="Balloon Text"/>
    <w:basedOn w:val="Normal"/>
    <w:link w:val="BalloonTextChar"/>
    <w:uiPriority w:val="99"/>
    <w:semiHidden/>
    <w:unhideWhenUsed/>
    <w:rsid w:val="00AC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00"/>
    <w:rPr>
      <w:rFonts w:ascii="Segoe UI" w:hAnsi="Segoe UI" w:cs="Segoe UI"/>
      <w:sz w:val="18"/>
      <w:szCs w:val="18"/>
    </w:rPr>
  </w:style>
  <w:style w:type="character" w:styleId="Hyperlink">
    <w:name w:val="Hyperlink"/>
    <w:basedOn w:val="DefaultParagraphFont"/>
    <w:uiPriority w:val="99"/>
    <w:unhideWhenUsed/>
    <w:rsid w:val="00BD3D1F"/>
    <w:rPr>
      <w:color w:val="0563C1" w:themeColor="hyperlink"/>
      <w:u w:val="single"/>
    </w:rPr>
  </w:style>
  <w:style w:type="character" w:customStyle="1" w:styleId="UnresolvedMention1">
    <w:name w:val="Unresolved Mention1"/>
    <w:basedOn w:val="DefaultParagraphFont"/>
    <w:uiPriority w:val="99"/>
    <w:semiHidden/>
    <w:unhideWhenUsed/>
    <w:rsid w:val="00BD3D1F"/>
    <w:rPr>
      <w:color w:val="605E5C"/>
      <w:shd w:val="clear" w:color="auto" w:fill="E1DFDD"/>
    </w:rPr>
  </w:style>
  <w:style w:type="paragraph" w:customStyle="1" w:styleId="EndNoteBibliographyTitle">
    <w:name w:val="EndNote Bibliography Title"/>
    <w:basedOn w:val="Normal"/>
    <w:link w:val="EndNoteBibliographyTitleChar"/>
    <w:rsid w:val="000B50C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50C8"/>
    <w:rPr>
      <w:rFonts w:ascii="Calibri" w:hAnsi="Calibri" w:cs="Calibri"/>
      <w:noProof/>
      <w:lang w:val="en-US"/>
    </w:rPr>
  </w:style>
  <w:style w:type="paragraph" w:customStyle="1" w:styleId="EndNoteBibliography">
    <w:name w:val="EndNote Bibliography"/>
    <w:basedOn w:val="Normal"/>
    <w:link w:val="EndNoteBibliographyChar"/>
    <w:rsid w:val="000B50C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B50C8"/>
    <w:rPr>
      <w:rFonts w:ascii="Calibri" w:hAnsi="Calibri" w:cs="Calibri"/>
      <w:noProof/>
      <w:lang w:val="en-US"/>
    </w:rPr>
  </w:style>
  <w:style w:type="character" w:customStyle="1" w:styleId="highlight">
    <w:name w:val="highlight"/>
    <w:basedOn w:val="DefaultParagraphFont"/>
    <w:rsid w:val="00876346"/>
  </w:style>
  <w:style w:type="character" w:customStyle="1" w:styleId="Heading1Char">
    <w:name w:val="Heading 1 Char"/>
    <w:basedOn w:val="DefaultParagraphFont"/>
    <w:link w:val="Heading1"/>
    <w:uiPriority w:val="9"/>
    <w:rsid w:val="00031072"/>
    <w:rPr>
      <w:rFonts w:ascii="Calibri" w:eastAsiaTheme="majorEastAsia" w:hAnsi="Calibr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031072"/>
    <w:rPr>
      <w:rFonts w:ascii="Calibri" w:eastAsiaTheme="majorEastAsia" w:hAnsi="Calibri" w:cstheme="majorBidi"/>
      <w:b/>
      <w:bCs/>
      <w:sz w:val="24"/>
      <w:szCs w:val="26"/>
      <w:lang w:val="en-GB"/>
    </w:rPr>
  </w:style>
  <w:style w:type="character" w:customStyle="1" w:styleId="Heading3Char">
    <w:name w:val="Heading 3 Char"/>
    <w:basedOn w:val="DefaultParagraphFont"/>
    <w:link w:val="Heading3"/>
    <w:uiPriority w:val="9"/>
    <w:rsid w:val="00031072"/>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9"/>
    <w:rsid w:val="00031072"/>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031072"/>
    <w:rPr>
      <w:rFonts w:ascii="Calibri" w:eastAsiaTheme="majorEastAsia" w:hAnsi="Calibri" w:cstheme="majorBidi"/>
      <w:b/>
      <w:color w:val="000000" w:themeColor="text1"/>
      <w:sz w:val="24"/>
      <w:lang w:val="en-GB"/>
    </w:rPr>
  </w:style>
  <w:style w:type="character" w:customStyle="1" w:styleId="Heading6Char">
    <w:name w:val="Heading 6 Char"/>
    <w:basedOn w:val="DefaultParagraphFont"/>
    <w:link w:val="Heading6"/>
    <w:uiPriority w:val="9"/>
    <w:rsid w:val="00031072"/>
    <w:rPr>
      <w:rFonts w:ascii="Calibri" w:eastAsiaTheme="majorEastAsia" w:hAnsi="Calibri" w:cstheme="majorBidi"/>
      <w:i/>
      <w:iCs/>
      <w:sz w:val="24"/>
      <w:lang w:val="en-GB"/>
    </w:rPr>
  </w:style>
  <w:style w:type="character" w:customStyle="1" w:styleId="Heading7Char">
    <w:name w:val="Heading 7 Char"/>
    <w:basedOn w:val="DefaultParagraphFont"/>
    <w:link w:val="Heading7"/>
    <w:uiPriority w:val="9"/>
    <w:rsid w:val="00031072"/>
    <w:rPr>
      <w:rFonts w:ascii="Calibri" w:eastAsiaTheme="majorEastAsia" w:hAnsi="Calibri" w:cstheme="majorBidi"/>
      <w:i/>
      <w:iCs/>
      <w:color w:val="404040" w:themeColor="text1" w:themeTint="BF"/>
      <w:sz w:val="24"/>
      <w:lang w:val="en-GB"/>
    </w:rPr>
  </w:style>
  <w:style w:type="character" w:customStyle="1" w:styleId="Heading8Char">
    <w:name w:val="Heading 8 Char"/>
    <w:basedOn w:val="DefaultParagraphFont"/>
    <w:link w:val="Heading8"/>
    <w:uiPriority w:val="9"/>
    <w:rsid w:val="0003107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031072"/>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031072"/>
    <w:pPr>
      <w:ind w:left="720"/>
      <w:contextualSpacing/>
    </w:pPr>
  </w:style>
  <w:style w:type="character" w:customStyle="1" w:styleId="ListParagraphChar">
    <w:name w:val="List Paragraph Char"/>
    <w:link w:val="ListParagraph"/>
    <w:uiPriority w:val="34"/>
    <w:rsid w:val="00031072"/>
  </w:style>
  <w:style w:type="character" w:customStyle="1" w:styleId="apple-converted-space">
    <w:name w:val="apple-converted-space"/>
    <w:basedOn w:val="DefaultParagraphFont"/>
    <w:rsid w:val="00E92CBA"/>
  </w:style>
  <w:style w:type="paragraph" w:customStyle="1" w:styleId="Normal0">
    <w:name w:val="[Normal]"/>
    <w:uiPriority w:val="99"/>
    <w:rsid w:val="00602CAC"/>
    <w:pPr>
      <w:widowControl w:val="0"/>
      <w:autoSpaceDE w:val="0"/>
      <w:autoSpaceDN w:val="0"/>
      <w:adjustRightInd w:val="0"/>
      <w:spacing w:after="0" w:line="240" w:lineRule="auto"/>
    </w:pPr>
    <w:rPr>
      <w:rFonts w:ascii="Arial" w:hAnsi="Arial" w:cs="Arial"/>
      <w:sz w:val="24"/>
      <w:szCs w:val="24"/>
    </w:rPr>
  </w:style>
  <w:style w:type="character" w:customStyle="1" w:styleId="qu">
    <w:name w:val="qu"/>
    <w:basedOn w:val="DefaultParagraphFont"/>
    <w:rsid w:val="007D51C5"/>
  </w:style>
  <w:style w:type="character" w:customStyle="1" w:styleId="gd">
    <w:name w:val="gd"/>
    <w:basedOn w:val="DefaultParagraphFont"/>
    <w:rsid w:val="007D51C5"/>
  </w:style>
  <w:style w:type="character" w:customStyle="1" w:styleId="go">
    <w:name w:val="go"/>
    <w:basedOn w:val="DefaultParagraphFont"/>
    <w:rsid w:val="007D51C5"/>
  </w:style>
  <w:style w:type="paragraph" w:styleId="Revision">
    <w:name w:val="Revision"/>
    <w:hidden/>
    <w:uiPriority w:val="99"/>
    <w:semiHidden/>
    <w:rsid w:val="00C240FE"/>
    <w:pPr>
      <w:spacing w:after="0" w:line="240" w:lineRule="auto"/>
    </w:pPr>
  </w:style>
  <w:style w:type="character" w:styleId="Emphasis">
    <w:name w:val="Emphasis"/>
    <w:basedOn w:val="DefaultParagraphFont"/>
    <w:uiPriority w:val="20"/>
    <w:qFormat/>
    <w:rsid w:val="00C31693"/>
    <w:rPr>
      <w:i/>
      <w:iCs/>
    </w:rPr>
  </w:style>
  <w:style w:type="character" w:styleId="FollowedHyperlink">
    <w:name w:val="FollowedHyperlink"/>
    <w:basedOn w:val="DefaultParagraphFont"/>
    <w:uiPriority w:val="99"/>
    <w:semiHidden/>
    <w:unhideWhenUsed/>
    <w:rsid w:val="00B32264"/>
    <w:rPr>
      <w:color w:val="954F72" w:themeColor="followedHyperlink"/>
      <w:u w:val="single"/>
    </w:rPr>
  </w:style>
  <w:style w:type="character" w:customStyle="1" w:styleId="UnresolvedMention2">
    <w:name w:val="Unresolved Mention2"/>
    <w:basedOn w:val="DefaultParagraphFont"/>
    <w:uiPriority w:val="99"/>
    <w:semiHidden/>
    <w:unhideWhenUsed/>
    <w:rsid w:val="009A327A"/>
    <w:rPr>
      <w:color w:val="605E5C"/>
      <w:shd w:val="clear" w:color="auto" w:fill="E1DFDD"/>
    </w:rPr>
  </w:style>
  <w:style w:type="paragraph" w:styleId="Header">
    <w:name w:val="header"/>
    <w:basedOn w:val="Normal"/>
    <w:link w:val="HeaderChar"/>
    <w:uiPriority w:val="99"/>
    <w:unhideWhenUsed/>
    <w:rsid w:val="001E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01"/>
  </w:style>
  <w:style w:type="paragraph" w:styleId="Footer">
    <w:name w:val="footer"/>
    <w:basedOn w:val="Normal"/>
    <w:link w:val="FooterChar"/>
    <w:uiPriority w:val="99"/>
    <w:unhideWhenUsed/>
    <w:rsid w:val="001E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01"/>
  </w:style>
  <w:style w:type="character" w:customStyle="1" w:styleId="UnresolvedMention3">
    <w:name w:val="Unresolved Mention3"/>
    <w:basedOn w:val="DefaultParagraphFont"/>
    <w:uiPriority w:val="99"/>
    <w:semiHidden/>
    <w:unhideWhenUsed/>
    <w:rsid w:val="00593C25"/>
    <w:rPr>
      <w:color w:val="605E5C"/>
      <w:shd w:val="clear" w:color="auto" w:fill="E1DFDD"/>
    </w:rPr>
  </w:style>
  <w:style w:type="character" w:customStyle="1" w:styleId="UnresolvedMention4">
    <w:name w:val="Unresolved Mention4"/>
    <w:basedOn w:val="DefaultParagraphFont"/>
    <w:uiPriority w:val="99"/>
    <w:semiHidden/>
    <w:unhideWhenUsed/>
    <w:rsid w:val="00C04C68"/>
    <w:rPr>
      <w:color w:val="605E5C"/>
      <w:shd w:val="clear" w:color="auto" w:fill="E1DFDD"/>
    </w:rPr>
  </w:style>
  <w:style w:type="paragraph" w:customStyle="1" w:styleId="Normal1">
    <w:name w:val="Normal1"/>
    <w:link w:val="normalChar"/>
    <w:rsid w:val="00116C64"/>
    <w:pPr>
      <w:spacing w:before="200" w:after="0" w:line="480" w:lineRule="auto"/>
      <w:jc w:val="both"/>
    </w:pPr>
    <w:rPr>
      <w:rFonts w:ascii="Calibri" w:eastAsia="Calibri" w:hAnsi="Calibri" w:cs="Calibri"/>
      <w:sz w:val="24"/>
      <w:szCs w:val="24"/>
      <w:lang w:val="en-GB" w:eastAsia="en-GB"/>
    </w:rPr>
  </w:style>
  <w:style w:type="character" w:customStyle="1" w:styleId="normalChar">
    <w:name w:val="normal Char"/>
    <w:basedOn w:val="DefaultParagraphFont"/>
    <w:link w:val="Normal1"/>
    <w:rsid w:val="00116C64"/>
    <w:rPr>
      <w:rFonts w:ascii="Calibri" w:eastAsia="Calibri" w:hAnsi="Calibri" w:cs="Calibri"/>
      <w:sz w:val="24"/>
      <w:szCs w:val="24"/>
      <w:lang w:val="en-GB" w:eastAsia="en-GB"/>
    </w:rPr>
  </w:style>
  <w:style w:type="paragraph" w:customStyle="1" w:styleId="p">
    <w:name w:val="p"/>
    <w:basedOn w:val="Normal"/>
    <w:link w:val="pChar"/>
    <w:rsid w:val="005D77EC"/>
    <w:pPr>
      <w:keepNext/>
      <w:spacing w:before="100" w:beforeAutospacing="1" w:after="100" w:afterAutospacing="1" w:line="360" w:lineRule="auto"/>
      <w:jc w:val="both"/>
    </w:pPr>
    <w:rPr>
      <w:rFonts w:ascii="Calibri" w:eastAsia="Times New Roman" w:hAnsi="Calibri" w:cs="Times New Roman"/>
      <w:bCs/>
      <w:sz w:val="24"/>
      <w:szCs w:val="24"/>
      <w:lang w:val="en-GB" w:eastAsia="en-GB"/>
    </w:rPr>
  </w:style>
  <w:style w:type="character" w:customStyle="1" w:styleId="pChar">
    <w:name w:val="p Char"/>
    <w:basedOn w:val="DefaultParagraphFont"/>
    <w:link w:val="p"/>
    <w:rsid w:val="005D77EC"/>
    <w:rPr>
      <w:rFonts w:ascii="Calibri" w:eastAsia="Times New Roman" w:hAnsi="Calibri" w:cs="Times New Roman"/>
      <w:bCs/>
      <w:sz w:val="24"/>
      <w:szCs w:val="24"/>
      <w:lang w:val="en-GB" w:eastAsia="en-GB"/>
    </w:rPr>
  </w:style>
  <w:style w:type="paragraph" w:styleId="NormalWeb">
    <w:name w:val="Normal (Web)"/>
    <w:basedOn w:val="Normal"/>
    <w:uiPriority w:val="99"/>
    <w:unhideWhenUsed/>
    <w:rsid w:val="005D77EC"/>
    <w:pPr>
      <w:keepNext/>
      <w:spacing w:before="100" w:beforeAutospacing="1" w:after="100" w:afterAutospacing="1" w:line="360" w:lineRule="auto"/>
      <w:jc w:val="both"/>
    </w:pPr>
    <w:rPr>
      <w:rFonts w:ascii="Calibri" w:eastAsia="Times New Roman" w:hAnsi="Calibri" w:cs="Times New Roman"/>
      <w:bCs/>
      <w:sz w:val="24"/>
      <w:szCs w:val="24"/>
      <w:lang w:val="en-GB" w:eastAsia="en-GB"/>
    </w:rPr>
  </w:style>
  <w:style w:type="character" w:customStyle="1" w:styleId="bibref">
    <w:name w:val="bibref"/>
    <w:basedOn w:val="DefaultParagraphFont"/>
    <w:rsid w:val="005D77EC"/>
  </w:style>
  <w:style w:type="character" w:customStyle="1" w:styleId="xref-bibr">
    <w:name w:val="xref-bibr"/>
    <w:basedOn w:val="DefaultParagraphFont"/>
    <w:rsid w:val="005D77EC"/>
  </w:style>
  <w:style w:type="character" w:customStyle="1" w:styleId="def">
    <w:name w:val="def"/>
    <w:basedOn w:val="DefaultParagraphFont"/>
    <w:rsid w:val="005D77EC"/>
  </w:style>
  <w:style w:type="paragraph" w:customStyle="1" w:styleId="follows-h4">
    <w:name w:val="follows-h4"/>
    <w:basedOn w:val="Normal"/>
    <w:uiPriority w:val="99"/>
    <w:rsid w:val="005D77EC"/>
    <w:pPr>
      <w:keepNext/>
      <w:spacing w:before="100" w:beforeAutospacing="1" w:after="100" w:afterAutospacing="1" w:line="360" w:lineRule="auto"/>
      <w:jc w:val="both"/>
    </w:pPr>
    <w:rPr>
      <w:rFonts w:ascii="Calibri" w:eastAsia="Times New Roman" w:hAnsi="Calibri" w:cs="Times New Roman"/>
      <w:bCs/>
      <w:sz w:val="24"/>
      <w:szCs w:val="24"/>
      <w:lang w:val="en-GB" w:eastAsia="en-GB"/>
    </w:rPr>
  </w:style>
  <w:style w:type="character" w:customStyle="1" w:styleId="oneclick-link">
    <w:name w:val="oneclick-link"/>
    <w:basedOn w:val="DefaultParagraphFont"/>
    <w:rsid w:val="005D77EC"/>
  </w:style>
  <w:style w:type="character" w:customStyle="1" w:styleId="ui-ncbitoggler-master-text">
    <w:name w:val="ui-ncbitoggler-master-text"/>
    <w:basedOn w:val="DefaultParagraphFont"/>
    <w:rsid w:val="005D77EC"/>
  </w:style>
  <w:style w:type="character" w:customStyle="1" w:styleId="publication-meta-separator">
    <w:name w:val="publication-meta-separator"/>
    <w:basedOn w:val="DefaultParagraphFont"/>
    <w:rsid w:val="005D77EC"/>
  </w:style>
  <w:style w:type="character" w:customStyle="1" w:styleId="publication-meta-journal">
    <w:name w:val="publication-meta-journal"/>
    <w:basedOn w:val="DefaultParagraphFont"/>
    <w:rsid w:val="005D77EC"/>
  </w:style>
  <w:style w:type="character" w:customStyle="1" w:styleId="publication-author-position">
    <w:name w:val="publication-author-position"/>
    <w:basedOn w:val="DefaultParagraphFont"/>
    <w:rsid w:val="005D77EC"/>
  </w:style>
  <w:style w:type="character" w:customStyle="1" w:styleId="foldable-text">
    <w:name w:val="foldable-text"/>
    <w:basedOn w:val="DefaultParagraphFont"/>
    <w:rsid w:val="005D77EC"/>
  </w:style>
  <w:style w:type="table" w:styleId="TableGrid">
    <w:name w:val="Table Grid"/>
    <w:basedOn w:val="TableNormal"/>
    <w:uiPriority w:val="59"/>
    <w:rsid w:val="005D77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77EC"/>
    <w:rPr>
      <w:b/>
      <w:bCs/>
    </w:rPr>
  </w:style>
  <w:style w:type="paragraph" w:styleId="Caption">
    <w:name w:val="caption"/>
    <w:basedOn w:val="Normal"/>
    <w:next w:val="Normal"/>
    <w:link w:val="CaptionChar"/>
    <w:autoRedefine/>
    <w:uiPriority w:val="35"/>
    <w:unhideWhenUsed/>
    <w:qFormat/>
    <w:rsid w:val="00C2297F"/>
    <w:pPr>
      <w:keepNext/>
      <w:keepLines/>
      <w:widowControl w:val="0"/>
      <w:spacing w:after="240" w:line="240" w:lineRule="auto"/>
      <w:jc w:val="both"/>
    </w:pPr>
    <w:rPr>
      <w:rFonts w:eastAsiaTheme="majorEastAsia" w:cs="Times New Roman"/>
      <w:sz w:val="24"/>
      <w:szCs w:val="24"/>
      <w:shd w:val="clear" w:color="auto" w:fill="FFFFFF"/>
      <w:lang w:val="en-GB"/>
    </w:rPr>
  </w:style>
  <w:style w:type="character" w:customStyle="1" w:styleId="ref-journal">
    <w:name w:val="ref-journal"/>
    <w:basedOn w:val="DefaultParagraphFont"/>
    <w:rsid w:val="005D77EC"/>
    <w:rPr>
      <w:rFonts w:ascii="Calibri" w:hAnsi="Calibri"/>
      <w:sz w:val="24"/>
    </w:rPr>
  </w:style>
  <w:style w:type="character" w:customStyle="1" w:styleId="ref-vol">
    <w:name w:val="ref-vol"/>
    <w:basedOn w:val="DefaultParagraphFont"/>
    <w:rsid w:val="005D77EC"/>
    <w:rPr>
      <w:rFonts w:ascii="Calibri" w:hAnsi="Calibri"/>
      <w:sz w:val="24"/>
    </w:rPr>
  </w:style>
  <w:style w:type="character" w:customStyle="1" w:styleId="nowrap">
    <w:name w:val="nowrap"/>
    <w:basedOn w:val="DefaultParagraphFont"/>
    <w:rsid w:val="005D77EC"/>
  </w:style>
  <w:style w:type="character" w:customStyle="1" w:styleId="dbname">
    <w:name w:val="dbname"/>
    <w:basedOn w:val="DefaultParagraphFont"/>
    <w:rsid w:val="005D77EC"/>
  </w:style>
  <w:style w:type="character" w:customStyle="1" w:styleId="mb">
    <w:name w:val="mb"/>
    <w:basedOn w:val="DefaultParagraphFont"/>
    <w:rsid w:val="005D77EC"/>
  </w:style>
  <w:style w:type="character" w:customStyle="1" w:styleId="label">
    <w:name w:val="label"/>
    <w:basedOn w:val="DefaultParagraphFont"/>
    <w:rsid w:val="005D77EC"/>
  </w:style>
  <w:style w:type="character" w:customStyle="1" w:styleId="dbdate">
    <w:name w:val="dbdate"/>
    <w:basedOn w:val="DefaultParagraphFont"/>
    <w:rsid w:val="005D77EC"/>
  </w:style>
  <w:style w:type="character" w:customStyle="1" w:styleId="citationref">
    <w:name w:val="citationref"/>
    <w:basedOn w:val="DefaultParagraphFont"/>
    <w:rsid w:val="005D77EC"/>
  </w:style>
  <w:style w:type="character" w:customStyle="1" w:styleId="internalref">
    <w:name w:val="internalref"/>
    <w:basedOn w:val="DefaultParagraphFont"/>
    <w:rsid w:val="005D77EC"/>
  </w:style>
  <w:style w:type="paragraph" w:customStyle="1" w:styleId="para">
    <w:name w:val="para"/>
    <w:basedOn w:val="Normal"/>
    <w:uiPriority w:val="99"/>
    <w:rsid w:val="005D77EC"/>
    <w:pPr>
      <w:keepNext/>
      <w:spacing w:before="100" w:beforeAutospacing="1" w:after="100" w:afterAutospacing="1" w:line="240" w:lineRule="auto"/>
    </w:pPr>
    <w:rPr>
      <w:rFonts w:ascii="Calibri" w:eastAsia="Times New Roman" w:hAnsi="Calibri" w:cs="Times New Roman"/>
      <w:sz w:val="24"/>
      <w:szCs w:val="24"/>
      <w:lang w:val="en-GB" w:eastAsia="en-GB"/>
    </w:rPr>
  </w:style>
  <w:style w:type="paragraph" w:customStyle="1" w:styleId="svarticle">
    <w:name w:val="svarticle"/>
    <w:basedOn w:val="Normal"/>
    <w:uiPriority w:val="99"/>
    <w:rsid w:val="005D77EC"/>
    <w:pPr>
      <w:keepNext/>
      <w:spacing w:before="100" w:beforeAutospacing="1" w:after="100" w:afterAutospacing="1" w:line="240" w:lineRule="auto"/>
    </w:pPr>
    <w:rPr>
      <w:rFonts w:ascii="Calibri" w:eastAsia="Times New Roman" w:hAnsi="Calibri" w:cs="Times New Roman"/>
      <w:sz w:val="24"/>
      <w:szCs w:val="24"/>
      <w:lang w:val="en-GB" w:eastAsia="en-GB"/>
    </w:rPr>
  </w:style>
  <w:style w:type="paragraph" w:styleId="BodyText">
    <w:name w:val="Body Text"/>
    <w:basedOn w:val="Normal"/>
    <w:link w:val="BodyTextChar"/>
    <w:uiPriority w:val="1"/>
    <w:qFormat/>
    <w:rsid w:val="005D77EC"/>
    <w:pPr>
      <w:keepNext/>
      <w:widowControl w:val="0"/>
      <w:autoSpaceDE w:val="0"/>
      <w:autoSpaceDN w:val="0"/>
      <w:spacing w:after="0" w:line="240" w:lineRule="auto"/>
    </w:pPr>
    <w:rPr>
      <w:rFonts w:ascii="Calibri" w:eastAsia="Times New Roman" w:hAnsi="Calibri" w:cs="Times New Roman"/>
      <w:sz w:val="19"/>
      <w:szCs w:val="19"/>
      <w:lang w:val="en-US"/>
    </w:rPr>
  </w:style>
  <w:style w:type="character" w:customStyle="1" w:styleId="BodyTextChar">
    <w:name w:val="Body Text Char"/>
    <w:basedOn w:val="DefaultParagraphFont"/>
    <w:link w:val="BodyText"/>
    <w:uiPriority w:val="1"/>
    <w:rsid w:val="005D77EC"/>
    <w:rPr>
      <w:rFonts w:ascii="Calibri" w:eastAsia="Times New Roman" w:hAnsi="Calibri" w:cs="Times New Roman"/>
      <w:sz w:val="19"/>
      <w:szCs w:val="19"/>
      <w:lang w:val="en-US"/>
    </w:rPr>
  </w:style>
  <w:style w:type="paragraph" w:customStyle="1" w:styleId="Default">
    <w:name w:val="Default"/>
    <w:uiPriority w:val="99"/>
    <w:rsid w:val="005D77EC"/>
    <w:pPr>
      <w:widowControl w:val="0"/>
      <w:autoSpaceDE w:val="0"/>
      <w:autoSpaceDN w:val="0"/>
      <w:adjustRightInd w:val="0"/>
      <w:spacing w:after="0" w:line="240" w:lineRule="auto"/>
    </w:pPr>
    <w:rPr>
      <w:rFonts w:ascii="Calibri" w:eastAsia="Times New Roman" w:hAnsi="Calibri" w:cs="Calibri"/>
      <w:color w:val="000000"/>
      <w:sz w:val="16"/>
      <w:szCs w:val="24"/>
      <w:lang w:val="en-CA" w:eastAsia="en-CA"/>
    </w:rPr>
  </w:style>
  <w:style w:type="paragraph" w:styleId="Title">
    <w:name w:val="Title"/>
    <w:basedOn w:val="Normal"/>
    <w:next w:val="Normal"/>
    <w:link w:val="TitleChar"/>
    <w:uiPriority w:val="10"/>
    <w:qFormat/>
    <w:rsid w:val="005D77EC"/>
    <w:pPr>
      <w:keepNext/>
      <w:pBdr>
        <w:bottom w:val="single" w:sz="8" w:space="4" w:color="4472C4" w:themeColor="accent1"/>
      </w:pBdr>
      <w:spacing w:after="300" w:line="240" w:lineRule="auto"/>
      <w:contextualSpacing/>
      <w:jc w:val="both"/>
    </w:pPr>
    <w:rPr>
      <w:rFonts w:ascii="Calibri" w:eastAsiaTheme="majorEastAsia" w:hAnsi="Calibri" w:cstheme="majorBidi"/>
      <w:bCs/>
      <w:spacing w:val="5"/>
      <w:kern w:val="28"/>
      <w:sz w:val="52"/>
      <w:szCs w:val="52"/>
      <w:lang w:val="en-GB"/>
    </w:rPr>
  </w:style>
  <w:style w:type="character" w:customStyle="1" w:styleId="TitleChar">
    <w:name w:val="Title Char"/>
    <w:basedOn w:val="DefaultParagraphFont"/>
    <w:link w:val="Title"/>
    <w:uiPriority w:val="10"/>
    <w:rsid w:val="005D77EC"/>
    <w:rPr>
      <w:rFonts w:ascii="Calibri" w:eastAsiaTheme="majorEastAsia" w:hAnsi="Calibri" w:cstheme="majorBidi"/>
      <w:bCs/>
      <w:spacing w:val="5"/>
      <w:kern w:val="28"/>
      <w:sz w:val="52"/>
      <w:szCs w:val="52"/>
      <w:lang w:val="en-GB"/>
    </w:rPr>
  </w:style>
  <w:style w:type="paragraph" w:styleId="TOCHeading">
    <w:name w:val="TOC Heading"/>
    <w:basedOn w:val="Heading1"/>
    <w:next w:val="Normal"/>
    <w:uiPriority w:val="39"/>
    <w:semiHidden/>
    <w:unhideWhenUsed/>
    <w:qFormat/>
    <w:rsid w:val="005D77EC"/>
    <w:pPr>
      <w:numPr>
        <w:numId w:val="0"/>
      </w:numPr>
      <w:spacing w:line="276" w:lineRule="auto"/>
      <w:jc w:val="left"/>
      <w:outlineLvl w:val="9"/>
    </w:pPr>
    <w:rPr>
      <w:rFonts w:asciiTheme="majorHAnsi" w:hAnsiTheme="majorHAnsi"/>
      <w:lang w:val="en-US"/>
    </w:rPr>
  </w:style>
  <w:style w:type="paragraph" w:styleId="DocumentMap">
    <w:name w:val="Document Map"/>
    <w:basedOn w:val="Normal"/>
    <w:link w:val="DocumentMapChar"/>
    <w:uiPriority w:val="99"/>
    <w:semiHidden/>
    <w:unhideWhenUsed/>
    <w:rsid w:val="005D77EC"/>
    <w:pPr>
      <w:keepNext/>
      <w:spacing w:after="0" w:line="240" w:lineRule="auto"/>
      <w:jc w:val="both"/>
    </w:pPr>
    <w:rPr>
      <w:rFonts w:ascii="Tahoma" w:eastAsiaTheme="majorEastAsia" w:hAnsi="Tahoma" w:cs="Tahoma"/>
      <w:bCs/>
      <w:sz w:val="16"/>
      <w:szCs w:val="16"/>
      <w:lang w:val="en-GB"/>
    </w:rPr>
  </w:style>
  <w:style w:type="character" w:customStyle="1" w:styleId="DocumentMapChar">
    <w:name w:val="Document Map Char"/>
    <w:basedOn w:val="DefaultParagraphFont"/>
    <w:link w:val="DocumentMap"/>
    <w:uiPriority w:val="99"/>
    <w:semiHidden/>
    <w:rsid w:val="005D77EC"/>
    <w:rPr>
      <w:rFonts w:ascii="Tahoma" w:eastAsiaTheme="majorEastAsia" w:hAnsi="Tahoma" w:cs="Tahoma"/>
      <w:bCs/>
      <w:sz w:val="16"/>
      <w:szCs w:val="16"/>
      <w:lang w:val="en-GB"/>
    </w:rPr>
  </w:style>
  <w:style w:type="paragraph" w:styleId="Subtitle">
    <w:name w:val="Subtitle"/>
    <w:basedOn w:val="Normal1"/>
    <w:next w:val="Normal1"/>
    <w:link w:val="SubtitleChar"/>
    <w:qFormat/>
    <w:rsid w:val="005D77E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D77EC"/>
    <w:rPr>
      <w:rFonts w:ascii="Georgia" w:eastAsia="Georgia" w:hAnsi="Georgia" w:cs="Georgia"/>
      <w:i/>
      <w:color w:val="666666"/>
      <w:sz w:val="48"/>
      <w:szCs w:val="48"/>
      <w:lang w:val="en-GB" w:eastAsia="en-GB"/>
    </w:rPr>
  </w:style>
  <w:style w:type="paragraph" w:styleId="TOC2">
    <w:name w:val="toc 2"/>
    <w:basedOn w:val="Normal"/>
    <w:next w:val="Normal"/>
    <w:autoRedefine/>
    <w:uiPriority w:val="39"/>
    <w:unhideWhenUsed/>
    <w:rsid w:val="005D77EC"/>
    <w:pPr>
      <w:spacing w:after="100" w:line="480" w:lineRule="auto"/>
      <w:ind w:left="240"/>
      <w:jc w:val="both"/>
    </w:pPr>
    <w:rPr>
      <w:rFonts w:ascii="Calibri" w:hAnsi="Calibri"/>
      <w:sz w:val="24"/>
      <w:lang w:val="en-GB"/>
    </w:rPr>
  </w:style>
  <w:style w:type="paragraph" w:styleId="TOC3">
    <w:name w:val="toc 3"/>
    <w:basedOn w:val="Normal"/>
    <w:next w:val="Normal"/>
    <w:autoRedefine/>
    <w:uiPriority w:val="39"/>
    <w:unhideWhenUsed/>
    <w:rsid w:val="005D77EC"/>
    <w:pPr>
      <w:spacing w:after="100" w:line="480" w:lineRule="auto"/>
      <w:ind w:left="480"/>
      <w:jc w:val="both"/>
    </w:pPr>
    <w:rPr>
      <w:rFonts w:ascii="Calibri" w:hAnsi="Calibri"/>
      <w:sz w:val="24"/>
      <w:lang w:val="en-GB"/>
    </w:rPr>
  </w:style>
  <w:style w:type="paragraph" w:styleId="TOC1">
    <w:name w:val="toc 1"/>
    <w:basedOn w:val="Normal"/>
    <w:next w:val="Normal"/>
    <w:autoRedefine/>
    <w:uiPriority w:val="39"/>
    <w:unhideWhenUsed/>
    <w:rsid w:val="005D77EC"/>
    <w:pPr>
      <w:tabs>
        <w:tab w:val="right" w:leader="hyphen" w:pos="8494"/>
      </w:tabs>
      <w:spacing w:before="200" w:after="100" w:line="480" w:lineRule="auto"/>
      <w:jc w:val="both"/>
    </w:pPr>
    <w:rPr>
      <w:rFonts w:ascii="Calibri" w:eastAsia="Calibri" w:hAnsi="Calibri" w:cs="Calibri"/>
      <w:sz w:val="24"/>
      <w:szCs w:val="24"/>
      <w:lang w:val="en-GB" w:eastAsia="en-GB"/>
    </w:rPr>
  </w:style>
  <w:style w:type="paragraph" w:styleId="TOC4">
    <w:name w:val="toc 4"/>
    <w:basedOn w:val="Normal"/>
    <w:next w:val="Normal"/>
    <w:autoRedefine/>
    <w:uiPriority w:val="39"/>
    <w:unhideWhenUsed/>
    <w:rsid w:val="005D77EC"/>
    <w:pPr>
      <w:spacing w:after="100" w:line="276" w:lineRule="auto"/>
      <w:ind w:left="660"/>
    </w:pPr>
    <w:rPr>
      <w:rFonts w:eastAsiaTheme="minorEastAsia"/>
      <w:lang w:val="en-GB" w:eastAsia="en-GB"/>
    </w:rPr>
  </w:style>
  <w:style w:type="paragraph" w:styleId="TOC5">
    <w:name w:val="toc 5"/>
    <w:basedOn w:val="Normal"/>
    <w:next w:val="Normal"/>
    <w:autoRedefine/>
    <w:uiPriority w:val="39"/>
    <w:unhideWhenUsed/>
    <w:rsid w:val="005D77EC"/>
    <w:pPr>
      <w:spacing w:after="100" w:line="276" w:lineRule="auto"/>
      <w:ind w:left="880"/>
    </w:pPr>
    <w:rPr>
      <w:rFonts w:eastAsiaTheme="minorEastAsia"/>
      <w:lang w:val="en-GB" w:eastAsia="en-GB"/>
    </w:rPr>
  </w:style>
  <w:style w:type="paragraph" w:styleId="TOC6">
    <w:name w:val="toc 6"/>
    <w:basedOn w:val="Normal"/>
    <w:next w:val="Normal"/>
    <w:autoRedefine/>
    <w:uiPriority w:val="39"/>
    <w:unhideWhenUsed/>
    <w:rsid w:val="005D77EC"/>
    <w:pPr>
      <w:spacing w:after="100" w:line="276" w:lineRule="auto"/>
      <w:ind w:left="1100"/>
    </w:pPr>
    <w:rPr>
      <w:rFonts w:eastAsiaTheme="minorEastAsia"/>
      <w:lang w:val="en-GB" w:eastAsia="en-GB"/>
    </w:rPr>
  </w:style>
  <w:style w:type="paragraph" w:styleId="TOC7">
    <w:name w:val="toc 7"/>
    <w:basedOn w:val="Normal"/>
    <w:next w:val="Normal"/>
    <w:autoRedefine/>
    <w:uiPriority w:val="39"/>
    <w:unhideWhenUsed/>
    <w:rsid w:val="005D77EC"/>
    <w:pPr>
      <w:spacing w:after="100" w:line="276" w:lineRule="auto"/>
      <w:ind w:left="1320"/>
    </w:pPr>
    <w:rPr>
      <w:rFonts w:eastAsiaTheme="minorEastAsia"/>
      <w:lang w:val="en-GB" w:eastAsia="en-GB"/>
    </w:rPr>
  </w:style>
  <w:style w:type="paragraph" w:styleId="TOC8">
    <w:name w:val="toc 8"/>
    <w:basedOn w:val="Normal"/>
    <w:next w:val="Normal"/>
    <w:autoRedefine/>
    <w:uiPriority w:val="39"/>
    <w:unhideWhenUsed/>
    <w:rsid w:val="005D77EC"/>
    <w:pPr>
      <w:spacing w:after="100" w:line="276" w:lineRule="auto"/>
      <w:ind w:left="1540"/>
    </w:pPr>
    <w:rPr>
      <w:rFonts w:eastAsiaTheme="minorEastAsia"/>
      <w:lang w:val="en-GB" w:eastAsia="en-GB"/>
    </w:rPr>
  </w:style>
  <w:style w:type="paragraph" w:styleId="TOC9">
    <w:name w:val="toc 9"/>
    <w:basedOn w:val="Normal"/>
    <w:next w:val="Normal"/>
    <w:autoRedefine/>
    <w:uiPriority w:val="39"/>
    <w:unhideWhenUsed/>
    <w:rsid w:val="005D77EC"/>
    <w:pPr>
      <w:spacing w:after="100" w:line="276" w:lineRule="auto"/>
      <w:ind w:left="1760"/>
    </w:pPr>
    <w:rPr>
      <w:rFonts w:eastAsiaTheme="minorEastAsia"/>
      <w:lang w:val="en-GB" w:eastAsia="en-GB"/>
    </w:rPr>
  </w:style>
  <w:style w:type="numbering" w:customStyle="1" w:styleId="Style1">
    <w:name w:val="Style1"/>
    <w:uiPriority w:val="99"/>
    <w:rsid w:val="005D77EC"/>
    <w:pPr>
      <w:numPr>
        <w:numId w:val="3"/>
      </w:numPr>
    </w:pPr>
  </w:style>
  <w:style w:type="paragraph" w:styleId="TableofFigures">
    <w:name w:val="table of figures"/>
    <w:basedOn w:val="Normal"/>
    <w:next w:val="Normal"/>
    <w:uiPriority w:val="99"/>
    <w:unhideWhenUsed/>
    <w:rsid w:val="005D77EC"/>
    <w:pPr>
      <w:keepNext/>
      <w:spacing w:after="0" w:line="360" w:lineRule="auto"/>
      <w:jc w:val="both"/>
    </w:pPr>
    <w:rPr>
      <w:rFonts w:ascii="Calibri" w:eastAsiaTheme="majorEastAsia" w:hAnsi="Calibri" w:cs="Times New Roman"/>
      <w:bCs/>
      <w:sz w:val="24"/>
      <w:szCs w:val="36"/>
      <w:lang w:val="en-GB"/>
    </w:rPr>
  </w:style>
  <w:style w:type="paragraph" w:customStyle="1" w:styleId="CodebookTitle">
    <w:name w:val="Codebook Title"/>
    <w:uiPriority w:val="99"/>
    <w:rsid w:val="005D77EC"/>
    <w:pPr>
      <w:jc w:val="center"/>
    </w:pPr>
    <w:rPr>
      <w:rFonts w:asciiTheme="majorHAnsi" w:eastAsiaTheme="majorEastAsia" w:hAnsiTheme="majorHAnsi" w:cstheme="majorBidi"/>
      <w:color w:val="5B9BD5"/>
      <w:sz w:val="48"/>
      <w:szCs w:val="48"/>
      <w:lang w:eastAsia="ja-JP"/>
    </w:rPr>
  </w:style>
  <w:style w:type="paragraph" w:customStyle="1" w:styleId="FolderName">
    <w:name w:val="Folder Name"/>
    <w:next w:val="FolderDescription"/>
    <w:uiPriority w:val="99"/>
    <w:qFormat/>
    <w:rsid w:val="005D77EC"/>
    <w:pPr>
      <w:keepNext/>
      <w:keepLines/>
      <w:spacing w:before="240" w:after="0"/>
      <w:outlineLvl w:val="0"/>
    </w:pPr>
    <w:rPr>
      <w:rFonts w:asciiTheme="majorHAnsi" w:eastAsiaTheme="majorEastAsia" w:hAnsiTheme="majorHAnsi" w:cstheme="majorBidi"/>
      <w:color w:val="2F5496" w:themeColor="accent1" w:themeShade="BF"/>
      <w:sz w:val="32"/>
      <w:szCs w:val="32"/>
      <w:lang w:eastAsia="ja-JP"/>
    </w:rPr>
  </w:style>
  <w:style w:type="paragraph" w:customStyle="1" w:styleId="FolderDescription">
    <w:name w:val="Folder Description"/>
    <w:basedOn w:val="Normal"/>
    <w:uiPriority w:val="99"/>
    <w:qFormat/>
    <w:rsid w:val="005D77EC"/>
    <w:pPr>
      <w:keepNext/>
      <w:keepLines/>
    </w:pPr>
    <w:rPr>
      <w:rFonts w:asciiTheme="majorHAnsi" w:eastAsiaTheme="majorEastAsia" w:hAnsiTheme="majorHAnsi" w:cstheme="majorBidi"/>
      <w:lang w:eastAsia="ja-JP"/>
    </w:rPr>
  </w:style>
  <w:style w:type="paragraph" w:customStyle="1" w:styleId="TableHeader">
    <w:name w:val="Table Header"/>
    <w:uiPriority w:val="99"/>
    <w:rsid w:val="005D77EC"/>
    <w:rPr>
      <w:rFonts w:asciiTheme="majorHAnsi" w:eastAsiaTheme="majorEastAsia" w:hAnsiTheme="majorHAnsi" w:cstheme="majorBidi"/>
      <w:color w:val="FFFFFF"/>
      <w:lang w:eastAsia="ja-JP"/>
    </w:rPr>
  </w:style>
  <w:style w:type="paragraph" w:customStyle="1" w:styleId="RightAlign">
    <w:name w:val="Right Align"/>
    <w:basedOn w:val="Normal"/>
    <w:uiPriority w:val="99"/>
    <w:rsid w:val="005D77EC"/>
    <w:pPr>
      <w:jc w:val="right"/>
    </w:pPr>
    <w:rPr>
      <w:rFonts w:eastAsiaTheme="minorEastAsia" w:hAnsi="Times New Roman" w:cs="Times New Roman"/>
      <w:lang w:eastAsia="ja-JP"/>
    </w:rPr>
  </w:style>
  <w:style w:type="table" w:customStyle="1" w:styleId="NodesTable">
    <w:name w:val="Nodes Table"/>
    <w:rsid w:val="005D77EC"/>
    <w:rPr>
      <w:rFonts w:eastAsiaTheme="minorEastAsia" w:hAnsi="Times New Roman" w:cs="Times New Roman"/>
      <w:sz w:val="20"/>
      <w:szCs w:val="20"/>
      <w:lang w:val="en-GB"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customStyle="1" w:styleId="Footer1">
    <w:name w:val="Footer1"/>
    <w:basedOn w:val="Normal"/>
    <w:uiPriority w:val="99"/>
    <w:rsid w:val="005D77EC"/>
    <w:rPr>
      <w:rFonts w:asciiTheme="majorHAnsi" w:eastAsiaTheme="majorEastAsia" w:hAnsiTheme="majorHAnsi" w:cstheme="majorBidi"/>
      <w:lang w:eastAsia="ja-JP"/>
    </w:rPr>
  </w:style>
  <w:style w:type="character" w:customStyle="1" w:styleId="UnresolvedMention5">
    <w:name w:val="Unresolved Mention5"/>
    <w:basedOn w:val="DefaultParagraphFont"/>
    <w:uiPriority w:val="99"/>
    <w:semiHidden/>
    <w:unhideWhenUsed/>
    <w:rsid w:val="00B00743"/>
    <w:rPr>
      <w:color w:val="605E5C"/>
      <w:shd w:val="clear" w:color="auto" w:fill="E1DFDD"/>
    </w:rPr>
  </w:style>
  <w:style w:type="character" w:customStyle="1" w:styleId="CaptionChar">
    <w:name w:val="Caption Char"/>
    <w:basedOn w:val="DefaultParagraphFont"/>
    <w:link w:val="Caption"/>
    <w:uiPriority w:val="35"/>
    <w:rsid w:val="00C2297F"/>
    <w:rPr>
      <w:rFonts w:eastAsiaTheme="majorEastAsia" w:cs="Times New Roman"/>
      <w:sz w:val="24"/>
      <w:szCs w:val="24"/>
      <w:lang w:val="en-GB"/>
    </w:rPr>
  </w:style>
  <w:style w:type="character" w:customStyle="1" w:styleId="UnresolvedMention6">
    <w:name w:val="Unresolved Mention6"/>
    <w:basedOn w:val="DefaultParagraphFont"/>
    <w:uiPriority w:val="99"/>
    <w:semiHidden/>
    <w:unhideWhenUsed/>
    <w:rsid w:val="00B22A3F"/>
    <w:rPr>
      <w:color w:val="605E5C"/>
      <w:shd w:val="clear" w:color="auto" w:fill="E1DFDD"/>
    </w:rPr>
  </w:style>
  <w:style w:type="character" w:customStyle="1" w:styleId="UnresolvedMention7">
    <w:name w:val="Unresolved Mention7"/>
    <w:basedOn w:val="DefaultParagraphFont"/>
    <w:uiPriority w:val="99"/>
    <w:semiHidden/>
    <w:unhideWhenUsed/>
    <w:rsid w:val="00360A3C"/>
    <w:rPr>
      <w:color w:val="605E5C"/>
      <w:shd w:val="clear" w:color="auto" w:fill="E1DFDD"/>
    </w:rPr>
  </w:style>
  <w:style w:type="character" w:customStyle="1" w:styleId="UnresolvedMention8">
    <w:name w:val="Unresolved Mention8"/>
    <w:basedOn w:val="DefaultParagraphFont"/>
    <w:uiPriority w:val="99"/>
    <w:semiHidden/>
    <w:unhideWhenUsed/>
    <w:rsid w:val="00923D5A"/>
    <w:rPr>
      <w:color w:val="605E5C"/>
      <w:shd w:val="clear" w:color="auto" w:fill="E1DFDD"/>
    </w:rPr>
  </w:style>
  <w:style w:type="character" w:styleId="UnresolvedMention">
    <w:name w:val="Unresolved Mention"/>
    <w:basedOn w:val="DefaultParagraphFont"/>
    <w:uiPriority w:val="99"/>
    <w:semiHidden/>
    <w:unhideWhenUsed/>
    <w:rsid w:val="00E7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9478">
      <w:bodyDiv w:val="1"/>
      <w:marLeft w:val="0"/>
      <w:marRight w:val="0"/>
      <w:marTop w:val="0"/>
      <w:marBottom w:val="0"/>
      <w:divBdr>
        <w:top w:val="none" w:sz="0" w:space="0" w:color="auto"/>
        <w:left w:val="none" w:sz="0" w:space="0" w:color="auto"/>
        <w:bottom w:val="none" w:sz="0" w:space="0" w:color="auto"/>
        <w:right w:val="none" w:sz="0" w:space="0" w:color="auto"/>
      </w:divBdr>
    </w:div>
    <w:div w:id="208034811">
      <w:bodyDiv w:val="1"/>
      <w:marLeft w:val="0"/>
      <w:marRight w:val="0"/>
      <w:marTop w:val="0"/>
      <w:marBottom w:val="0"/>
      <w:divBdr>
        <w:top w:val="none" w:sz="0" w:space="0" w:color="auto"/>
        <w:left w:val="none" w:sz="0" w:space="0" w:color="auto"/>
        <w:bottom w:val="none" w:sz="0" w:space="0" w:color="auto"/>
        <w:right w:val="none" w:sz="0" w:space="0" w:color="auto"/>
      </w:divBdr>
    </w:div>
    <w:div w:id="339896244">
      <w:bodyDiv w:val="1"/>
      <w:marLeft w:val="0"/>
      <w:marRight w:val="0"/>
      <w:marTop w:val="0"/>
      <w:marBottom w:val="0"/>
      <w:divBdr>
        <w:top w:val="none" w:sz="0" w:space="0" w:color="auto"/>
        <w:left w:val="none" w:sz="0" w:space="0" w:color="auto"/>
        <w:bottom w:val="none" w:sz="0" w:space="0" w:color="auto"/>
        <w:right w:val="none" w:sz="0" w:space="0" w:color="auto"/>
      </w:divBdr>
    </w:div>
    <w:div w:id="448623750">
      <w:bodyDiv w:val="1"/>
      <w:marLeft w:val="0"/>
      <w:marRight w:val="0"/>
      <w:marTop w:val="0"/>
      <w:marBottom w:val="0"/>
      <w:divBdr>
        <w:top w:val="none" w:sz="0" w:space="0" w:color="auto"/>
        <w:left w:val="none" w:sz="0" w:space="0" w:color="auto"/>
        <w:bottom w:val="none" w:sz="0" w:space="0" w:color="auto"/>
        <w:right w:val="none" w:sz="0" w:space="0" w:color="auto"/>
      </w:divBdr>
    </w:div>
    <w:div w:id="910768914">
      <w:bodyDiv w:val="1"/>
      <w:marLeft w:val="0"/>
      <w:marRight w:val="0"/>
      <w:marTop w:val="0"/>
      <w:marBottom w:val="0"/>
      <w:divBdr>
        <w:top w:val="none" w:sz="0" w:space="0" w:color="auto"/>
        <w:left w:val="none" w:sz="0" w:space="0" w:color="auto"/>
        <w:bottom w:val="none" w:sz="0" w:space="0" w:color="auto"/>
        <w:right w:val="none" w:sz="0" w:space="0" w:color="auto"/>
      </w:divBdr>
    </w:div>
    <w:div w:id="17246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DEF4-95AB-49B8-A6B6-19A690FA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Antonina Mikocka-Walus</cp:lastModifiedBy>
  <cp:revision>36</cp:revision>
  <dcterms:created xsi:type="dcterms:W3CDTF">2020-07-03T09:56:00Z</dcterms:created>
  <dcterms:modified xsi:type="dcterms:W3CDTF">2020-07-03T11:00:00Z</dcterms:modified>
</cp:coreProperties>
</file>