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074EA18" w14:textId="64DC141A" w:rsidR="00C778C7" w:rsidRPr="0020684E" w:rsidRDefault="0023709F" w:rsidP="00D72491">
      <w:pPr>
        <w:spacing w:after="0" w:line="360" w:lineRule="auto"/>
        <w:rPr>
          <w:b/>
          <w:sz w:val="24"/>
          <w:szCs w:val="24"/>
        </w:rPr>
      </w:pPr>
      <w:r w:rsidRPr="0020684E">
        <w:rPr>
          <w:b/>
          <w:sz w:val="24"/>
          <w:szCs w:val="24"/>
        </w:rPr>
        <w:t>Title</w:t>
      </w:r>
    </w:p>
    <w:p w14:paraId="0F882632" w14:textId="6A3DBC7A" w:rsidR="00CE4E90" w:rsidRPr="0020684E" w:rsidRDefault="0023709F" w:rsidP="00D72491">
      <w:pPr>
        <w:spacing w:after="0" w:line="360" w:lineRule="auto"/>
        <w:rPr>
          <w:b/>
          <w:sz w:val="24"/>
          <w:szCs w:val="24"/>
        </w:rPr>
      </w:pPr>
      <w:r w:rsidRPr="0020684E">
        <w:rPr>
          <w:b/>
          <w:sz w:val="24"/>
          <w:szCs w:val="24"/>
        </w:rPr>
        <w:t xml:space="preserve">Short-course antibiotics for </w:t>
      </w:r>
      <w:r w:rsidR="008E57AC">
        <w:rPr>
          <w:b/>
          <w:sz w:val="24"/>
          <w:szCs w:val="24"/>
        </w:rPr>
        <w:t xml:space="preserve">chemotherapy induced </w:t>
      </w:r>
      <w:r w:rsidRPr="0020684E">
        <w:rPr>
          <w:b/>
          <w:sz w:val="24"/>
          <w:szCs w:val="24"/>
        </w:rPr>
        <w:t>febrile neutropenia</w:t>
      </w:r>
      <w:r w:rsidR="00A077AB" w:rsidRPr="0020684E">
        <w:rPr>
          <w:b/>
          <w:sz w:val="24"/>
          <w:szCs w:val="24"/>
        </w:rPr>
        <w:t xml:space="preserve">: a </w:t>
      </w:r>
      <w:r w:rsidR="006A235A" w:rsidRPr="0020684E">
        <w:rPr>
          <w:b/>
          <w:sz w:val="24"/>
          <w:szCs w:val="24"/>
        </w:rPr>
        <w:t>retrospective cohort study</w:t>
      </w:r>
      <w:r w:rsidR="005A6701">
        <w:rPr>
          <w:b/>
          <w:sz w:val="24"/>
          <w:szCs w:val="24"/>
        </w:rPr>
        <w:t xml:space="preserve"> </w:t>
      </w:r>
    </w:p>
    <w:p w14:paraId="1A5EF375" w14:textId="2C1E89FA" w:rsidR="00CE4E90" w:rsidRPr="0020684E" w:rsidRDefault="0023709F" w:rsidP="00D72491">
      <w:pPr>
        <w:spacing w:after="0" w:line="360" w:lineRule="auto"/>
        <w:rPr>
          <w:sz w:val="24"/>
          <w:szCs w:val="24"/>
        </w:rPr>
      </w:pPr>
      <w:r w:rsidRPr="0020684E">
        <w:rPr>
          <w:b/>
          <w:sz w:val="24"/>
          <w:szCs w:val="24"/>
        </w:rPr>
        <w:tab/>
      </w:r>
    </w:p>
    <w:p w14:paraId="47AE7E90" w14:textId="77777777" w:rsidR="00CE4E90" w:rsidRPr="0020684E" w:rsidRDefault="0023709F" w:rsidP="00D72491">
      <w:pPr>
        <w:spacing w:after="0" w:line="360" w:lineRule="auto"/>
        <w:rPr>
          <w:b/>
          <w:sz w:val="24"/>
          <w:szCs w:val="24"/>
        </w:rPr>
      </w:pPr>
      <w:r w:rsidRPr="0020684E">
        <w:rPr>
          <w:b/>
          <w:sz w:val="24"/>
          <w:szCs w:val="24"/>
        </w:rPr>
        <w:t xml:space="preserve">Authors </w:t>
      </w:r>
    </w:p>
    <w:p w14:paraId="0C3A277E" w14:textId="536AC432" w:rsidR="00CE4E90" w:rsidRPr="0020684E" w:rsidRDefault="0023709F" w:rsidP="00D72491">
      <w:pPr>
        <w:spacing w:after="0" w:line="360" w:lineRule="auto"/>
        <w:ind w:firstLine="720"/>
        <w:rPr>
          <w:b/>
          <w:sz w:val="24"/>
          <w:szCs w:val="24"/>
          <w:vertAlign w:val="superscript"/>
        </w:rPr>
      </w:pPr>
      <w:r w:rsidRPr="0020684E">
        <w:rPr>
          <w:sz w:val="24"/>
          <w:szCs w:val="24"/>
        </w:rPr>
        <w:t>Dr N Seneviratne</w:t>
      </w:r>
      <w:r w:rsidR="00C778C7">
        <w:rPr>
          <w:sz w:val="24"/>
          <w:szCs w:val="24"/>
        </w:rPr>
        <w:t>,</w:t>
      </w:r>
      <w:r w:rsidRPr="0020684E">
        <w:rPr>
          <w:sz w:val="24"/>
          <w:szCs w:val="24"/>
          <w:vertAlign w:val="superscript"/>
        </w:rPr>
        <w:t>1</w:t>
      </w:r>
      <w:r w:rsidRPr="0020684E">
        <w:rPr>
          <w:sz w:val="24"/>
          <w:szCs w:val="24"/>
        </w:rPr>
        <w:t xml:space="preserve"> Dr D Yeomanson</w:t>
      </w:r>
      <w:r w:rsidR="00C778C7">
        <w:rPr>
          <w:sz w:val="24"/>
          <w:szCs w:val="24"/>
        </w:rPr>
        <w:t>,</w:t>
      </w:r>
      <w:r w:rsidRPr="0020684E">
        <w:rPr>
          <w:sz w:val="24"/>
          <w:szCs w:val="24"/>
          <w:vertAlign w:val="superscript"/>
        </w:rPr>
        <w:t>1</w:t>
      </w:r>
      <w:r w:rsidRPr="0020684E">
        <w:rPr>
          <w:sz w:val="24"/>
          <w:szCs w:val="24"/>
        </w:rPr>
        <w:t xml:space="preserve"> Dr R</w:t>
      </w:r>
      <w:r w:rsidR="005A6701">
        <w:rPr>
          <w:sz w:val="24"/>
          <w:szCs w:val="24"/>
        </w:rPr>
        <w:t>S</w:t>
      </w:r>
      <w:r w:rsidRPr="0020684E">
        <w:rPr>
          <w:sz w:val="24"/>
          <w:szCs w:val="24"/>
        </w:rPr>
        <w:t xml:space="preserve"> Phillips</w:t>
      </w:r>
      <w:r w:rsidRPr="0020684E">
        <w:rPr>
          <w:sz w:val="24"/>
          <w:szCs w:val="24"/>
          <w:vertAlign w:val="superscript"/>
        </w:rPr>
        <w:t>2</w:t>
      </w:r>
    </w:p>
    <w:p w14:paraId="2E09C3B3" w14:textId="77777777" w:rsidR="00CE4E90" w:rsidRPr="0020684E" w:rsidRDefault="00CE4E90" w:rsidP="00D72491">
      <w:pPr>
        <w:spacing w:after="0" w:line="360" w:lineRule="auto"/>
        <w:rPr>
          <w:b/>
          <w:sz w:val="24"/>
          <w:szCs w:val="24"/>
        </w:rPr>
      </w:pPr>
    </w:p>
    <w:p w14:paraId="47A562F9" w14:textId="77777777" w:rsidR="00CE4E90" w:rsidRPr="0020684E" w:rsidRDefault="0023709F" w:rsidP="00D72491">
      <w:pPr>
        <w:spacing w:after="0" w:line="360" w:lineRule="auto"/>
        <w:rPr>
          <w:b/>
          <w:sz w:val="24"/>
          <w:szCs w:val="24"/>
        </w:rPr>
      </w:pPr>
      <w:proofErr w:type="spellStart"/>
      <w:r w:rsidRPr="0020684E">
        <w:rPr>
          <w:b/>
          <w:sz w:val="24"/>
          <w:szCs w:val="24"/>
        </w:rPr>
        <w:t>Affliations</w:t>
      </w:r>
      <w:proofErr w:type="spellEnd"/>
      <w:r w:rsidRPr="0020684E">
        <w:rPr>
          <w:b/>
          <w:sz w:val="24"/>
          <w:szCs w:val="24"/>
        </w:rPr>
        <w:t xml:space="preserve"> of all authors </w:t>
      </w:r>
    </w:p>
    <w:p w14:paraId="6706662D" w14:textId="67B29397" w:rsidR="00CE4E90" w:rsidRPr="00C778C7" w:rsidRDefault="0023709F" w:rsidP="00D72491">
      <w:pPr>
        <w:numPr>
          <w:ilvl w:val="0"/>
          <w:numId w:val="1"/>
        </w:numPr>
        <w:spacing w:after="0" w:line="360" w:lineRule="auto"/>
        <w:ind w:hanging="360"/>
        <w:contextualSpacing/>
        <w:rPr>
          <w:sz w:val="24"/>
          <w:szCs w:val="24"/>
        </w:rPr>
      </w:pPr>
      <w:r w:rsidRPr="0020684E">
        <w:rPr>
          <w:sz w:val="24"/>
          <w:szCs w:val="24"/>
        </w:rPr>
        <w:t>Department of Haematology &amp; Oncology, Sheffield Children’s</w:t>
      </w:r>
      <w:r w:rsidR="008E57AC">
        <w:rPr>
          <w:sz w:val="24"/>
          <w:szCs w:val="24"/>
        </w:rPr>
        <w:t xml:space="preserve"> </w:t>
      </w:r>
      <w:r w:rsidRPr="00C778C7">
        <w:rPr>
          <w:sz w:val="24"/>
          <w:szCs w:val="24"/>
        </w:rPr>
        <w:t>Foundation NHS Trust, Western Bank, Sheffield, S10 2TH, UK</w:t>
      </w:r>
    </w:p>
    <w:p w14:paraId="7B8AB5EB" w14:textId="77777777" w:rsidR="00CE4E90" w:rsidRPr="0020684E" w:rsidRDefault="0023709F" w:rsidP="00D72491">
      <w:pPr>
        <w:numPr>
          <w:ilvl w:val="0"/>
          <w:numId w:val="1"/>
        </w:numPr>
        <w:spacing w:after="0" w:line="360" w:lineRule="auto"/>
        <w:ind w:hanging="360"/>
        <w:contextualSpacing/>
        <w:rPr>
          <w:sz w:val="24"/>
          <w:szCs w:val="24"/>
        </w:rPr>
      </w:pPr>
      <w:r w:rsidRPr="0020684E">
        <w:rPr>
          <w:sz w:val="24"/>
          <w:szCs w:val="24"/>
        </w:rPr>
        <w:t xml:space="preserve">Centre for Reviews and Dissemination, University of York, </w:t>
      </w:r>
      <w:proofErr w:type="spellStart"/>
      <w:r w:rsidRPr="0020684E">
        <w:rPr>
          <w:sz w:val="24"/>
          <w:szCs w:val="24"/>
        </w:rPr>
        <w:t>Heslington</w:t>
      </w:r>
      <w:proofErr w:type="spellEnd"/>
      <w:r w:rsidRPr="0020684E">
        <w:rPr>
          <w:sz w:val="24"/>
          <w:szCs w:val="24"/>
        </w:rPr>
        <w:t>, York, YO10 5DD, UK</w:t>
      </w:r>
    </w:p>
    <w:p w14:paraId="1371F5F4" w14:textId="77777777" w:rsidR="00CE4E90" w:rsidRPr="0020684E" w:rsidRDefault="00CE4E90" w:rsidP="00D72491">
      <w:pPr>
        <w:spacing w:after="0" w:line="360" w:lineRule="auto"/>
        <w:rPr>
          <w:b/>
          <w:sz w:val="24"/>
          <w:szCs w:val="24"/>
        </w:rPr>
      </w:pPr>
    </w:p>
    <w:p w14:paraId="15F5559A" w14:textId="77777777" w:rsidR="00CE4E90" w:rsidRPr="0020684E" w:rsidRDefault="0023709F" w:rsidP="00D72491">
      <w:pPr>
        <w:spacing w:after="0" w:line="360" w:lineRule="auto"/>
        <w:rPr>
          <w:b/>
          <w:sz w:val="24"/>
          <w:szCs w:val="24"/>
        </w:rPr>
      </w:pPr>
      <w:r w:rsidRPr="0020684E">
        <w:rPr>
          <w:b/>
          <w:sz w:val="24"/>
          <w:szCs w:val="24"/>
        </w:rPr>
        <w:t xml:space="preserve">Corresponding Author </w:t>
      </w:r>
    </w:p>
    <w:p w14:paraId="7FE1C51D" w14:textId="77777777" w:rsidR="00CE4E90" w:rsidRPr="0020684E" w:rsidRDefault="0023709F" w:rsidP="00D72491">
      <w:pPr>
        <w:spacing w:after="0" w:line="360" w:lineRule="auto"/>
        <w:ind w:firstLine="720"/>
        <w:rPr>
          <w:sz w:val="24"/>
          <w:szCs w:val="24"/>
        </w:rPr>
      </w:pPr>
      <w:r w:rsidRPr="0020684E">
        <w:rPr>
          <w:sz w:val="24"/>
          <w:szCs w:val="24"/>
        </w:rPr>
        <w:t xml:space="preserve">Dr D Yeomanson, </w:t>
      </w:r>
    </w:p>
    <w:p w14:paraId="1745F1DF" w14:textId="7603CC01" w:rsidR="00CE4E90" w:rsidRPr="0020684E" w:rsidRDefault="0023709F" w:rsidP="00D72491">
      <w:pPr>
        <w:spacing w:after="0" w:line="360" w:lineRule="auto"/>
        <w:ind w:left="720"/>
        <w:rPr>
          <w:sz w:val="24"/>
          <w:szCs w:val="24"/>
        </w:rPr>
      </w:pPr>
      <w:r w:rsidRPr="0020684E">
        <w:rPr>
          <w:sz w:val="24"/>
          <w:szCs w:val="24"/>
        </w:rPr>
        <w:t>Department of Haematology &amp; Oncology</w:t>
      </w:r>
      <w:r w:rsidR="00C778C7">
        <w:rPr>
          <w:sz w:val="24"/>
          <w:szCs w:val="24"/>
        </w:rPr>
        <w:t xml:space="preserve">, </w:t>
      </w:r>
      <w:r w:rsidRPr="0020684E">
        <w:rPr>
          <w:sz w:val="24"/>
          <w:szCs w:val="24"/>
        </w:rPr>
        <w:t>Sheffield Children’s</w:t>
      </w:r>
      <w:r w:rsidR="008E57AC">
        <w:rPr>
          <w:sz w:val="24"/>
          <w:szCs w:val="24"/>
        </w:rPr>
        <w:t xml:space="preserve"> </w:t>
      </w:r>
      <w:r w:rsidRPr="0020684E">
        <w:rPr>
          <w:sz w:val="24"/>
          <w:szCs w:val="24"/>
        </w:rPr>
        <w:t>Foundation NHS Trust</w:t>
      </w:r>
      <w:r w:rsidR="00C778C7">
        <w:rPr>
          <w:sz w:val="24"/>
          <w:szCs w:val="24"/>
        </w:rPr>
        <w:t xml:space="preserve">, </w:t>
      </w:r>
      <w:r w:rsidRPr="0020684E">
        <w:rPr>
          <w:sz w:val="24"/>
          <w:szCs w:val="24"/>
        </w:rPr>
        <w:t>Western Bank</w:t>
      </w:r>
      <w:r w:rsidR="00C778C7">
        <w:rPr>
          <w:sz w:val="24"/>
          <w:szCs w:val="24"/>
        </w:rPr>
        <w:t xml:space="preserve">, </w:t>
      </w:r>
      <w:r w:rsidRPr="0020684E">
        <w:rPr>
          <w:sz w:val="24"/>
          <w:szCs w:val="24"/>
        </w:rPr>
        <w:t>Sheffield</w:t>
      </w:r>
      <w:r w:rsidR="00C778C7">
        <w:rPr>
          <w:sz w:val="24"/>
          <w:szCs w:val="24"/>
        </w:rPr>
        <w:t xml:space="preserve">, </w:t>
      </w:r>
      <w:r w:rsidRPr="0020684E">
        <w:rPr>
          <w:sz w:val="24"/>
          <w:szCs w:val="24"/>
        </w:rPr>
        <w:t>S10 2T</w:t>
      </w:r>
      <w:r w:rsidR="0020684E">
        <w:rPr>
          <w:sz w:val="24"/>
          <w:szCs w:val="24"/>
        </w:rPr>
        <w:t>H</w:t>
      </w:r>
      <w:r w:rsidR="00C778C7">
        <w:rPr>
          <w:sz w:val="24"/>
          <w:szCs w:val="24"/>
        </w:rPr>
        <w:t xml:space="preserve">, </w:t>
      </w:r>
      <w:r w:rsidRPr="0020684E">
        <w:rPr>
          <w:sz w:val="24"/>
          <w:szCs w:val="24"/>
        </w:rPr>
        <w:t>UK</w:t>
      </w:r>
    </w:p>
    <w:p w14:paraId="715CC33D" w14:textId="76473E68" w:rsidR="00CE4E90" w:rsidRPr="0020684E" w:rsidRDefault="0023709F" w:rsidP="00D72491">
      <w:pPr>
        <w:spacing w:after="0" w:line="360" w:lineRule="auto"/>
        <w:ind w:firstLine="720"/>
        <w:rPr>
          <w:sz w:val="24"/>
          <w:szCs w:val="24"/>
        </w:rPr>
      </w:pPr>
      <w:r w:rsidRPr="0020684E">
        <w:rPr>
          <w:sz w:val="24"/>
          <w:szCs w:val="24"/>
        </w:rPr>
        <w:t xml:space="preserve">Email - </w:t>
      </w:r>
      <w:r w:rsidR="00676BF0" w:rsidRPr="0020684E">
        <w:rPr>
          <w:sz w:val="24"/>
          <w:szCs w:val="24"/>
          <w:u w:val="single"/>
        </w:rPr>
        <w:t>danyeomanson@nhs.net</w:t>
      </w:r>
    </w:p>
    <w:p w14:paraId="0EBAE317" w14:textId="263200DD" w:rsidR="00CE4E90" w:rsidRPr="0020684E" w:rsidRDefault="0023709F" w:rsidP="00D72491">
      <w:pPr>
        <w:spacing w:after="0" w:line="360" w:lineRule="auto"/>
        <w:ind w:firstLine="720"/>
        <w:rPr>
          <w:sz w:val="24"/>
          <w:szCs w:val="24"/>
        </w:rPr>
      </w:pPr>
      <w:r w:rsidRPr="0020684E">
        <w:rPr>
          <w:sz w:val="24"/>
          <w:szCs w:val="24"/>
        </w:rPr>
        <w:t xml:space="preserve">Telephone - +44 (0)114 271 </w:t>
      </w:r>
      <w:r w:rsidR="00676BF0" w:rsidRPr="0020684E">
        <w:rPr>
          <w:sz w:val="24"/>
          <w:szCs w:val="24"/>
        </w:rPr>
        <w:t>7366</w:t>
      </w:r>
    </w:p>
    <w:p w14:paraId="32A69A6F" w14:textId="77777777" w:rsidR="00CE4E90" w:rsidRPr="0020684E" w:rsidRDefault="0023709F" w:rsidP="00D72491">
      <w:pPr>
        <w:spacing w:after="0" w:line="360" w:lineRule="auto"/>
        <w:ind w:firstLine="720"/>
        <w:rPr>
          <w:b/>
          <w:color w:val="auto"/>
          <w:sz w:val="24"/>
          <w:szCs w:val="24"/>
        </w:rPr>
      </w:pPr>
      <w:r w:rsidRPr="0020684E">
        <w:rPr>
          <w:color w:val="auto"/>
          <w:sz w:val="24"/>
          <w:szCs w:val="24"/>
        </w:rPr>
        <w:t>Fax – 0114 2762289</w:t>
      </w:r>
    </w:p>
    <w:p w14:paraId="3C7F6D31" w14:textId="77777777" w:rsidR="00CE4E90" w:rsidRPr="0020684E" w:rsidRDefault="00CE4E90" w:rsidP="00D72491">
      <w:pPr>
        <w:spacing w:after="0" w:line="360" w:lineRule="auto"/>
        <w:rPr>
          <w:b/>
          <w:sz w:val="24"/>
          <w:szCs w:val="24"/>
        </w:rPr>
      </w:pPr>
    </w:p>
    <w:p w14:paraId="7F8CB49B" w14:textId="77777777" w:rsidR="00CE4E90" w:rsidRPr="0020684E" w:rsidRDefault="0023709F" w:rsidP="00D72491">
      <w:pPr>
        <w:spacing w:after="0" w:line="360" w:lineRule="auto"/>
        <w:rPr>
          <w:b/>
          <w:sz w:val="24"/>
          <w:szCs w:val="24"/>
        </w:rPr>
      </w:pPr>
      <w:r w:rsidRPr="0020684E">
        <w:rPr>
          <w:b/>
          <w:sz w:val="24"/>
          <w:szCs w:val="24"/>
        </w:rPr>
        <w:t xml:space="preserve">Word Count </w:t>
      </w:r>
    </w:p>
    <w:p w14:paraId="53F9AD45" w14:textId="695E876B" w:rsidR="00CE4E90" w:rsidRPr="0020684E" w:rsidRDefault="0023709F" w:rsidP="00D72491">
      <w:pPr>
        <w:spacing w:after="0" w:line="360" w:lineRule="auto"/>
        <w:rPr>
          <w:sz w:val="24"/>
          <w:szCs w:val="24"/>
        </w:rPr>
      </w:pPr>
      <w:r w:rsidRPr="0020684E">
        <w:rPr>
          <w:b/>
          <w:sz w:val="24"/>
          <w:szCs w:val="24"/>
        </w:rPr>
        <w:tab/>
      </w:r>
      <w:r w:rsidRPr="0020684E">
        <w:rPr>
          <w:sz w:val="24"/>
          <w:szCs w:val="24"/>
        </w:rPr>
        <w:t xml:space="preserve">Abstract </w:t>
      </w:r>
      <w:r w:rsidR="005226E0">
        <w:rPr>
          <w:sz w:val="24"/>
          <w:szCs w:val="24"/>
        </w:rPr>
        <w:t>–</w:t>
      </w:r>
      <w:r w:rsidRPr="0020684E">
        <w:rPr>
          <w:sz w:val="24"/>
          <w:szCs w:val="24"/>
        </w:rPr>
        <w:t xml:space="preserve"> </w:t>
      </w:r>
      <w:r w:rsidR="003E1553" w:rsidRPr="0020684E">
        <w:rPr>
          <w:sz w:val="24"/>
          <w:szCs w:val="24"/>
        </w:rPr>
        <w:t>2</w:t>
      </w:r>
      <w:r w:rsidR="00FF37B1">
        <w:rPr>
          <w:sz w:val="24"/>
          <w:szCs w:val="24"/>
        </w:rPr>
        <w:t>47</w:t>
      </w:r>
    </w:p>
    <w:p w14:paraId="2C791FC9" w14:textId="7364625B" w:rsidR="00CE4E90" w:rsidRPr="0020684E" w:rsidRDefault="00173067" w:rsidP="00D72491">
      <w:pPr>
        <w:spacing w:after="0" w:line="360" w:lineRule="auto"/>
        <w:ind w:firstLine="720"/>
        <w:rPr>
          <w:sz w:val="24"/>
          <w:szCs w:val="24"/>
        </w:rPr>
      </w:pPr>
      <w:r w:rsidRPr="0020684E">
        <w:rPr>
          <w:sz w:val="24"/>
          <w:szCs w:val="24"/>
        </w:rPr>
        <w:t xml:space="preserve">Main text </w:t>
      </w:r>
      <w:r w:rsidR="00676BF0" w:rsidRPr="0020684E">
        <w:rPr>
          <w:sz w:val="24"/>
          <w:szCs w:val="24"/>
        </w:rPr>
        <w:t>–</w:t>
      </w:r>
      <w:r w:rsidRPr="0020684E">
        <w:rPr>
          <w:sz w:val="24"/>
          <w:szCs w:val="24"/>
        </w:rPr>
        <w:t xml:space="preserve"> </w:t>
      </w:r>
      <w:r w:rsidR="00B4251E" w:rsidRPr="0020684E">
        <w:rPr>
          <w:sz w:val="24"/>
          <w:szCs w:val="24"/>
        </w:rPr>
        <w:t>2</w:t>
      </w:r>
      <w:r w:rsidR="00004665">
        <w:rPr>
          <w:sz w:val="24"/>
          <w:szCs w:val="24"/>
        </w:rPr>
        <w:t>486</w:t>
      </w:r>
    </w:p>
    <w:p w14:paraId="3DC53531" w14:textId="77777777" w:rsidR="00CE4E90" w:rsidRPr="0020684E" w:rsidRDefault="00CE4E90" w:rsidP="00D72491">
      <w:pPr>
        <w:spacing w:after="0" w:line="360" w:lineRule="auto"/>
        <w:rPr>
          <w:b/>
          <w:sz w:val="24"/>
          <w:szCs w:val="24"/>
        </w:rPr>
      </w:pPr>
    </w:p>
    <w:p w14:paraId="5196641A" w14:textId="77777777" w:rsidR="00CE4E90" w:rsidRPr="0020684E" w:rsidRDefault="0023709F" w:rsidP="00D72491">
      <w:pPr>
        <w:spacing w:after="0" w:line="360" w:lineRule="auto"/>
        <w:rPr>
          <w:b/>
          <w:sz w:val="24"/>
          <w:szCs w:val="24"/>
        </w:rPr>
      </w:pPr>
      <w:r w:rsidRPr="0020684E">
        <w:rPr>
          <w:b/>
          <w:sz w:val="24"/>
          <w:szCs w:val="24"/>
        </w:rPr>
        <w:t>Number of tables, figures and supplemental files</w:t>
      </w:r>
    </w:p>
    <w:p w14:paraId="118B2858" w14:textId="239E2541" w:rsidR="00CE4E90" w:rsidRPr="0020684E" w:rsidRDefault="0023709F" w:rsidP="00D72491">
      <w:pPr>
        <w:spacing w:after="0" w:line="360" w:lineRule="auto"/>
        <w:rPr>
          <w:sz w:val="24"/>
          <w:szCs w:val="24"/>
        </w:rPr>
      </w:pPr>
      <w:r w:rsidRPr="0020684E">
        <w:rPr>
          <w:b/>
          <w:sz w:val="24"/>
          <w:szCs w:val="24"/>
        </w:rPr>
        <w:tab/>
      </w:r>
      <w:r w:rsidRPr="0020684E">
        <w:rPr>
          <w:sz w:val="24"/>
          <w:szCs w:val="24"/>
        </w:rPr>
        <w:t xml:space="preserve">Tables – </w:t>
      </w:r>
      <w:r w:rsidR="00F27182" w:rsidRPr="0020684E">
        <w:rPr>
          <w:sz w:val="24"/>
          <w:szCs w:val="24"/>
        </w:rPr>
        <w:t>3</w:t>
      </w:r>
    </w:p>
    <w:p w14:paraId="229764DA" w14:textId="5D6F9470" w:rsidR="00CE4E90" w:rsidRPr="0020684E" w:rsidRDefault="00AF1644" w:rsidP="00D72491">
      <w:pPr>
        <w:spacing w:after="0" w:line="360" w:lineRule="auto"/>
        <w:rPr>
          <w:sz w:val="24"/>
          <w:szCs w:val="24"/>
        </w:rPr>
      </w:pPr>
      <w:r w:rsidRPr="0020684E">
        <w:rPr>
          <w:sz w:val="24"/>
          <w:szCs w:val="24"/>
        </w:rPr>
        <w:tab/>
        <w:t>Figures –</w:t>
      </w:r>
      <w:r w:rsidR="00F27182" w:rsidRPr="0020684E">
        <w:rPr>
          <w:sz w:val="24"/>
          <w:szCs w:val="24"/>
        </w:rPr>
        <w:t xml:space="preserve"> </w:t>
      </w:r>
      <w:r w:rsidR="0008448A">
        <w:rPr>
          <w:sz w:val="24"/>
          <w:szCs w:val="24"/>
        </w:rPr>
        <w:t>2</w:t>
      </w:r>
    </w:p>
    <w:p w14:paraId="5A23DC4C" w14:textId="77777777" w:rsidR="00CE4E90" w:rsidRPr="0020684E" w:rsidRDefault="00CE4E90" w:rsidP="00D72491">
      <w:pPr>
        <w:spacing w:after="0" w:line="360" w:lineRule="auto"/>
        <w:rPr>
          <w:b/>
          <w:sz w:val="24"/>
          <w:szCs w:val="24"/>
        </w:rPr>
      </w:pPr>
    </w:p>
    <w:p w14:paraId="2CC725C7" w14:textId="1D52F065" w:rsidR="00CE4E90" w:rsidRPr="0020684E" w:rsidRDefault="0023709F" w:rsidP="00D72491">
      <w:pPr>
        <w:spacing w:after="0" w:line="360" w:lineRule="auto"/>
        <w:rPr>
          <w:b/>
          <w:sz w:val="24"/>
          <w:szCs w:val="24"/>
        </w:rPr>
      </w:pPr>
      <w:r w:rsidRPr="0020684E">
        <w:rPr>
          <w:b/>
          <w:sz w:val="24"/>
          <w:szCs w:val="24"/>
        </w:rPr>
        <w:t>Keywords</w:t>
      </w:r>
    </w:p>
    <w:p w14:paraId="6F0118C9" w14:textId="70E9A06E" w:rsidR="00CE4E90" w:rsidRPr="0020684E" w:rsidRDefault="0023709F" w:rsidP="00D72491">
      <w:pPr>
        <w:spacing w:after="0" w:line="360" w:lineRule="auto"/>
        <w:rPr>
          <w:sz w:val="24"/>
          <w:szCs w:val="24"/>
        </w:rPr>
      </w:pPr>
      <w:r w:rsidRPr="0020684E">
        <w:rPr>
          <w:b/>
          <w:sz w:val="24"/>
          <w:szCs w:val="24"/>
        </w:rPr>
        <w:tab/>
      </w:r>
      <w:r w:rsidRPr="0020684E">
        <w:rPr>
          <w:sz w:val="24"/>
          <w:szCs w:val="24"/>
        </w:rPr>
        <w:t>Febrile neutropenia, infection, cancer,</w:t>
      </w:r>
      <w:r w:rsidR="00C778C7">
        <w:rPr>
          <w:sz w:val="24"/>
          <w:szCs w:val="24"/>
        </w:rPr>
        <w:t xml:space="preserve"> sepsis</w:t>
      </w:r>
    </w:p>
    <w:p w14:paraId="1820BA87" w14:textId="77777777" w:rsidR="00CE4E90" w:rsidRPr="0020684E" w:rsidRDefault="00CE4E90" w:rsidP="00D72491">
      <w:pPr>
        <w:spacing w:after="0" w:line="360" w:lineRule="auto"/>
        <w:rPr>
          <w:b/>
          <w:sz w:val="24"/>
          <w:szCs w:val="24"/>
        </w:rPr>
      </w:pPr>
    </w:p>
    <w:p w14:paraId="7CAC5D94" w14:textId="77777777" w:rsidR="006E39EF" w:rsidRPr="0020684E" w:rsidRDefault="006E39EF" w:rsidP="00D72491">
      <w:pPr>
        <w:spacing w:after="0" w:line="360" w:lineRule="auto"/>
        <w:rPr>
          <w:b/>
          <w:sz w:val="24"/>
          <w:szCs w:val="24"/>
        </w:rPr>
      </w:pPr>
      <w:r w:rsidRPr="0020684E">
        <w:rPr>
          <w:b/>
          <w:sz w:val="24"/>
          <w:szCs w:val="24"/>
        </w:rPr>
        <w:br w:type="page"/>
      </w:r>
    </w:p>
    <w:p w14:paraId="3AA088E9" w14:textId="7E28C221" w:rsidR="00CE4E90" w:rsidRPr="0020684E" w:rsidRDefault="0023709F" w:rsidP="00D72491">
      <w:pPr>
        <w:spacing w:after="0" w:line="360" w:lineRule="auto"/>
        <w:rPr>
          <w:b/>
          <w:sz w:val="24"/>
          <w:szCs w:val="24"/>
        </w:rPr>
      </w:pPr>
      <w:r w:rsidRPr="0020684E">
        <w:rPr>
          <w:b/>
          <w:sz w:val="24"/>
          <w:szCs w:val="24"/>
        </w:rPr>
        <w:lastRenderedPageBreak/>
        <w:t>Table of Abbreviations</w:t>
      </w:r>
    </w:p>
    <w:tbl>
      <w:tblPr>
        <w:tblStyle w:val="a"/>
        <w:tblW w:w="64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4252"/>
      </w:tblGrid>
      <w:tr w:rsidR="00CE4E90" w:rsidRPr="0020684E" w14:paraId="7AB9BCE8" w14:textId="77777777">
        <w:trPr>
          <w:jc w:val="center"/>
        </w:trPr>
        <w:tc>
          <w:tcPr>
            <w:tcW w:w="2235" w:type="dxa"/>
          </w:tcPr>
          <w:p w14:paraId="3BB13181" w14:textId="77777777" w:rsidR="00CE4E90" w:rsidRPr="0020684E" w:rsidRDefault="0023709F" w:rsidP="00D72491">
            <w:pPr>
              <w:spacing w:after="0" w:line="240" w:lineRule="auto"/>
              <w:contextualSpacing w:val="0"/>
              <w:jc w:val="center"/>
              <w:rPr>
                <w:sz w:val="24"/>
                <w:szCs w:val="24"/>
              </w:rPr>
            </w:pPr>
            <w:r w:rsidRPr="0020684E">
              <w:rPr>
                <w:sz w:val="24"/>
                <w:szCs w:val="24"/>
              </w:rPr>
              <w:t>Abbreviation used</w:t>
            </w:r>
          </w:p>
        </w:tc>
        <w:tc>
          <w:tcPr>
            <w:tcW w:w="4252" w:type="dxa"/>
          </w:tcPr>
          <w:p w14:paraId="17C4FA0F" w14:textId="77777777" w:rsidR="00CE4E90" w:rsidRPr="0020684E" w:rsidRDefault="00CE4E90" w:rsidP="00D72491">
            <w:pPr>
              <w:spacing w:after="0" w:line="240" w:lineRule="auto"/>
              <w:contextualSpacing w:val="0"/>
              <w:rPr>
                <w:sz w:val="24"/>
                <w:szCs w:val="24"/>
              </w:rPr>
            </w:pPr>
          </w:p>
        </w:tc>
      </w:tr>
      <w:tr w:rsidR="00C778C7" w:rsidRPr="0020684E" w14:paraId="1EB7089B" w14:textId="77777777">
        <w:trPr>
          <w:jc w:val="center"/>
        </w:trPr>
        <w:tc>
          <w:tcPr>
            <w:tcW w:w="2235" w:type="dxa"/>
          </w:tcPr>
          <w:p w14:paraId="537F47D5" w14:textId="5793D2A4" w:rsidR="00C778C7" w:rsidRPr="0020684E" w:rsidRDefault="00C778C7" w:rsidP="00D72491">
            <w:pPr>
              <w:spacing w:after="0" w:line="240" w:lineRule="auto"/>
              <w:jc w:val="center"/>
              <w:rPr>
                <w:sz w:val="24"/>
                <w:szCs w:val="24"/>
              </w:rPr>
            </w:pPr>
            <w:r w:rsidRPr="0020684E">
              <w:rPr>
                <w:sz w:val="24"/>
                <w:szCs w:val="24"/>
              </w:rPr>
              <w:t>BSI</w:t>
            </w:r>
          </w:p>
        </w:tc>
        <w:tc>
          <w:tcPr>
            <w:tcW w:w="4252" w:type="dxa"/>
          </w:tcPr>
          <w:p w14:paraId="54F38EB8" w14:textId="7DDC7814" w:rsidR="00C778C7" w:rsidRPr="0020684E" w:rsidRDefault="00C778C7" w:rsidP="00D72491">
            <w:pPr>
              <w:spacing w:after="0" w:line="240" w:lineRule="auto"/>
              <w:rPr>
                <w:sz w:val="24"/>
                <w:szCs w:val="24"/>
              </w:rPr>
            </w:pPr>
            <w:r w:rsidRPr="0020684E">
              <w:rPr>
                <w:sz w:val="24"/>
                <w:szCs w:val="24"/>
              </w:rPr>
              <w:t>Blood stream infection</w:t>
            </w:r>
          </w:p>
        </w:tc>
      </w:tr>
      <w:tr w:rsidR="00C778C7" w:rsidRPr="0020684E" w14:paraId="62CDDCE5" w14:textId="77777777">
        <w:trPr>
          <w:jc w:val="center"/>
        </w:trPr>
        <w:tc>
          <w:tcPr>
            <w:tcW w:w="2235" w:type="dxa"/>
          </w:tcPr>
          <w:p w14:paraId="21F1EAFF" w14:textId="60CA9654" w:rsidR="00C778C7" w:rsidRPr="0020684E" w:rsidRDefault="00C778C7" w:rsidP="00D72491">
            <w:pPr>
              <w:spacing w:after="0" w:line="240" w:lineRule="auto"/>
              <w:jc w:val="center"/>
              <w:rPr>
                <w:sz w:val="24"/>
                <w:szCs w:val="24"/>
              </w:rPr>
            </w:pPr>
            <w:r w:rsidRPr="0020684E">
              <w:rPr>
                <w:sz w:val="24"/>
                <w:szCs w:val="24"/>
              </w:rPr>
              <w:t>CONS</w:t>
            </w:r>
          </w:p>
        </w:tc>
        <w:tc>
          <w:tcPr>
            <w:tcW w:w="4252" w:type="dxa"/>
          </w:tcPr>
          <w:p w14:paraId="58D0F182" w14:textId="5455A245" w:rsidR="00C778C7" w:rsidRPr="0020684E" w:rsidRDefault="00C778C7" w:rsidP="00D72491">
            <w:pPr>
              <w:spacing w:after="0" w:line="240" w:lineRule="auto"/>
              <w:rPr>
                <w:sz w:val="24"/>
                <w:szCs w:val="24"/>
              </w:rPr>
            </w:pPr>
            <w:r w:rsidRPr="0020684E">
              <w:rPr>
                <w:sz w:val="24"/>
                <w:szCs w:val="24"/>
              </w:rPr>
              <w:t>Coagulase negative staphylococcus</w:t>
            </w:r>
          </w:p>
        </w:tc>
      </w:tr>
      <w:tr w:rsidR="00C778C7" w:rsidRPr="0020684E" w14:paraId="289A7B4D" w14:textId="77777777">
        <w:trPr>
          <w:jc w:val="center"/>
        </w:trPr>
        <w:tc>
          <w:tcPr>
            <w:tcW w:w="2235" w:type="dxa"/>
          </w:tcPr>
          <w:p w14:paraId="0A169852" w14:textId="55FBB813" w:rsidR="00C778C7" w:rsidRPr="0020684E" w:rsidRDefault="00C778C7" w:rsidP="00D72491">
            <w:pPr>
              <w:spacing w:after="0" w:line="240" w:lineRule="auto"/>
              <w:jc w:val="center"/>
              <w:rPr>
                <w:sz w:val="24"/>
                <w:szCs w:val="24"/>
              </w:rPr>
            </w:pPr>
            <w:r w:rsidRPr="0020684E">
              <w:rPr>
                <w:sz w:val="24"/>
                <w:szCs w:val="24"/>
              </w:rPr>
              <w:t>FBC</w:t>
            </w:r>
          </w:p>
        </w:tc>
        <w:tc>
          <w:tcPr>
            <w:tcW w:w="4252" w:type="dxa"/>
          </w:tcPr>
          <w:p w14:paraId="1FDE2768" w14:textId="1DA70D1C" w:rsidR="00C778C7" w:rsidRPr="0020684E" w:rsidRDefault="00C778C7" w:rsidP="00D72491">
            <w:pPr>
              <w:spacing w:after="0" w:line="240" w:lineRule="auto"/>
              <w:rPr>
                <w:sz w:val="24"/>
                <w:szCs w:val="24"/>
              </w:rPr>
            </w:pPr>
            <w:r w:rsidRPr="0020684E">
              <w:rPr>
                <w:sz w:val="24"/>
                <w:szCs w:val="24"/>
              </w:rPr>
              <w:t>Full blood count</w:t>
            </w:r>
          </w:p>
        </w:tc>
      </w:tr>
      <w:tr w:rsidR="00C778C7" w:rsidRPr="0020684E" w14:paraId="681B9667" w14:textId="77777777">
        <w:trPr>
          <w:jc w:val="center"/>
        </w:trPr>
        <w:tc>
          <w:tcPr>
            <w:tcW w:w="2235" w:type="dxa"/>
          </w:tcPr>
          <w:p w14:paraId="4290F79C" w14:textId="77777777" w:rsidR="00C778C7" w:rsidRPr="0020684E" w:rsidRDefault="00C778C7" w:rsidP="00D72491">
            <w:pPr>
              <w:spacing w:after="0" w:line="240" w:lineRule="auto"/>
              <w:contextualSpacing w:val="0"/>
              <w:jc w:val="center"/>
              <w:rPr>
                <w:sz w:val="24"/>
                <w:szCs w:val="24"/>
              </w:rPr>
            </w:pPr>
            <w:r w:rsidRPr="0020684E">
              <w:rPr>
                <w:sz w:val="24"/>
                <w:szCs w:val="24"/>
              </w:rPr>
              <w:t>FN</w:t>
            </w:r>
          </w:p>
        </w:tc>
        <w:tc>
          <w:tcPr>
            <w:tcW w:w="4252" w:type="dxa"/>
          </w:tcPr>
          <w:p w14:paraId="4E77E1BB" w14:textId="77777777" w:rsidR="00C778C7" w:rsidRPr="0020684E" w:rsidRDefault="00C778C7" w:rsidP="00D72491">
            <w:pPr>
              <w:spacing w:after="0" w:line="240" w:lineRule="auto"/>
              <w:contextualSpacing w:val="0"/>
              <w:rPr>
                <w:sz w:val="24"/>
                <w:szCs w:val="24"/>
              </w:rPr>
            </w:pPr>
            <w:r w:rsidRPr="0020684E">
              <w:rPr>
                <w:sz w:val="24"/>
                <w:szCs w:val="24"/>
              </w:rPr>
              <w:t>Febrile neutropenia</w:t>
            </w:r>
          </w:p>
        </w:tc>
      </w:tr>
      <w:tr w:rsidR="00C778C7" w:rsidRPr="0020684E" w14:paraId="3F533A3F" w14:textId="77777777">
        <w:trPr>
          <w:jc w:val="center"/>
        </w:trPr>
        <w:tc>
          <w:tcPr>
            <w:tcW w:w="2235" w:type="dxa"/>
          </w:tcPr>
          <w:p w14:paraId="6B3C1629" w14:textId="22C6E26E" w:rsidR="00C778C7" w:rsidRPr="0020684E" w:rsidRDefault="00C778C7" w:rsidP="00D72491">
            <w:pPr>
              <w:spacing w:after="0" w:line="240" w:lineRule="auto"/>
              <w:jc w:val="center"/>
              <w:rPr>
                <w:sz w:val="24"/>
                <w:szCs w:val="24"/>
              </w:rPr>
            </w:pPr>
            <w:r w:rsidRPr="0020684E">
              <w:rPr>
                <w:sz w:val="24"/>
                <w:szCs w:val="24"/>
              </w:rPr>
              <w:t>HSCT</w:t>
            </w:r>
          </w:p>
        </w:tc>
        <w:tc>
          <w:tcPr>
            <w:tcW w:w="4252" w:type="dxa"/>
          </w:tcPr>
          <w:p w14:paraId="7B2B1861" w14:textId="5B978DA0" w:rsidR="00C778C7" w:rsidRPr="0020684E" w:rsidRDefault="00C778C7" w:rsidP="00D72491">
            <w:pPr>
              <w:spacing w:after="0" w:line="240" w:lineRule="auto"/>
              <w:rPr>
                <w:sz w:val="24"/>
                <w:szCs w:val="24"/>
              </w:rPr>
            </w:pPr>
            <w:r w:rsidRPr="0020684E">
              <w:rPr>
                <w:sz w:val="24"/>
                <w:szCs w:val="24"/>
              </w:rPr>
              <w:t>Haematopoietic Stem Cell Transplant</w:t>
            </w:r>
          </w:p>
        </w:tc>
      </w:tr>
      <w:tr w:rsidR="00C778C7" w:rsidRPr="0020684E" w14:paraId="67B68CF2" w14:textId="77777777">
        <w:trPr>
          <w:jc w:val="center"/>
        </w:trPr>
        <w:tc>
          <w:tcPr>
            <w:tcW w:w="2235" w:type="dxa"/>
          </w:tcPr>
          <w:p w14:paraId="1660B930" w14:textId="77777777" w:rsidR="00C778C7" w:rsidRPr="0020684E" w:rsidRDefault="00C778C7" w:rsidP="00D72491">
            <w:pPr>
              <w:spacing w:after="0" w:line="240" w:lineRule="auto"/>
              <w:contextualSpacing w:val="0"/>
              <w:jc w:val="center"/>
              <w:rPr>
                <w:sz w:val="24"/>
                <w:szCs w:val="24"/>
              </w:rPr>
            </w:pPr>
            <w:r w:rsidRPr="0020684E">
              <w:rPr>
                <w:sz w:val="24"/>
                <w:szCs w:val="24"/>
              </w:rPr>
              <w:t>ICU</w:t>
            </w:r>
          </w:p>
        </w:tc>
        <w:tc>
          <w:tcPr>
            <w:tcW w:w="4252" w:type="dxa"/>
          </w:tcPr>
          <w:p w14:paraId="17AD2023" w14:textId="77777777" w:rsidR="00C778C7" w:rsidRPr="0020684E" w:rsidRDefault="00C778C7" w:rsidP="00D72491">
            <w:pPr>
              <w:spacing w:after="0" w:line="240" w:lineRule="auto"/>
              <w:contextualSpacing w:val="0"/>
              <w:rPr>
                <w:sz w:val="24"/>
                <w:szCs w:val="24"/>
              </w:rPr>
            </w:pPr>
            <w:r w:rsidRPr="0020684E">
              <w:rPr>
                <w:sz w:val="24"/>
                <w:szCs w:val="24"/>
              </w:rPr>
              <w:t>Intensive care unit</w:t>
            </w:r>
          </w:p>
        </w:tc>
      </w:tr>
      <w:tr w:rsidR="00C778C7" w:rsidRPr="0020684E" w14:paraId="57C46800" w14:textId="77777777">
        <w:trPr>
          <w:jc w:val="center"/>
        </w:trPr>
        <w:tc>
          <w:tcPr>
            <w:tcW w:w="2235" w:type="dxa"/>
          </w:tcPr>
          <w:p w14:paraId="67D87C05" w14:textId="77777777" w:rsidR="00C778C7" w:rsidRPr="0020684E" w:rsidRDefault="00C778C7" w:rsidP="00D72491">
            <w:pPr>
              <w:spacing w:after="0" w:line="240" w:lineRule="auto"/>
              <w:contextualSpacing w:val="0"/>
              <w:jc w:val="center"/>
              <w:rPr>
                <w:sz w:val="24"/>
                <w:szCs w:val="24"/>
              </w:rPr>
            </w:pPr>
            <w:r w:rsidRPr="0020684E">
              <w:rPr>
                <w:sz w:val="24"/>
                <w:szCs w:val="24"/>
              </w:rPr>
              <w:t>IV</w:t>
            </w:r>
          </w:p>
        </w:tc>
        <w:tc>
          <w:tcPr>
            <w:tcW w:w="4252" w:type="dxa"/>
          </w:tcPr>
          <w:p w14:paraId="771ABCA8" w14:textId="77777777" w:rsidR="00C778C7" w:rsidRPr="0020684E" w:rsidRDefault="00C778C7" w:rsidP="00D72491">
            <w:pPr>
              <w:spacing w:after="0" w:line="240" w:lineRule="auto"/>
              <w:contextualSpacing w:val="0"/>
              <w:rPr>
                <w:sz w:val="24"/>
                <w:szCs w:val="24"/>
              </w:rPr>
            </w:pPr>
            <w:r w:rsidRPr="0020684E">
              <w:rPr>
                <w:sz w:val="24"/>
                <w:szCs w:val="24"/>
              </w:rPr>
              <w:t>Intravenous</w:t>
            </w:r>
          </w:p>
        </w:tc>
      </w:tr>
      <w:tr w:rsidR="00C778C7" w:rsidRPr="0020684E" w14:paraId="7AB93FAA" w14:textId="77777777">
        <w:trPr>
          <w:jc w:val="center"/>
        </w:trPr>
        <w:tc>
          <w:tcPr>
            <w:tcW w:w="2235" w:type="dxa"/>
          </w:tcPr>
          <w:p w14:paraId="69FBEB47" w14:textId="3018C3AF" w:rsidR="00C778C7" w:rsidRPr="0020684E" w:rsidRDefault="00C778C7" w:rsidP="00D72491">
            <w:pPr>
              <w:spacing w:after="0" w:line="240" w:lineRule="auto"/>
              <w:jc w:val="center"/>
              <w:rPr>
                <w:sz w:val="24"/>
                <w:szCs w:val="24"/>
              </w:rPr>
            </w:pPr>
            <w:r w:rsidRPr="0020684E">
              <w:rPr>
                <w:sz w:val="24"/>
                <w:szCs w:val="24"/>
              </w:rPr>
              <w:t>MDI</w:t>
            </w:r>
          </w:p>
        </w:tc>
        <w:tc>
          <w:tcPr>
            <w:tcW w:w="4252" w:type="dxa"/>
          </w:tcPr>
          <w:p w14:paraId="007DF1FE" w14:textId="4117E625" w:rsidR="00C778C7" w:rsidRPr="0020684E" w:rsidRDefault="00C778C7" w:rsidP="00D72491">
            <w:pPr>
              <w:spacing w:after="0" w:line="240" w:lineRule="auto"/>
              <w:rPr>
                <w:sz w:val="24"/>
                <w:szCs w:val="24"/>
              </w:rPr>
            </w:pPr>
            <w:r w:rsidRPr="0020684E">
              <w:rPr>
                <w:sz w:val="24"/>
                <w:szCs w:val="24"/>
              </w:rPr>
              <w:t>Microbiologically detected infection</w:t>
            </w:r>
          </w:p>
        </w:tc>
      </w:tr>
      <w:tr w:rsidR="00C778C7" w:rsidRPr="0020684E" w14:paraId="6E9D4A47" w14:textId="77777777">
        <w:trPr>
          <w:jc w:val="center"/>
        </w:trPr>
        <w:tc>
          <w:tcPr>
            <w:tcW w:w="2235" w:type="dxa"/>
          </w:tcPr>
          <w:p w14:paraId="358D5F50" w14:textId="4CE4DD8D" w:rsidR="00C778C7" w:rsidRPr="0020684E" w:rsidRDefault="00C778C7" w:rsidP="00D72491">
            <w:pPr>
              <w:spacing w:after="0" w:line="240" w:lineRule="auto"/>
              <w:jc w:val="center"/>
              <w:rPr>
                <w:sz w:val="24"/>
                <w:szCs w:val="24"/>
              </w:rPr>
            </w:pPr>
            <w:r w:rsidRPr="0020684E">
              <w:rPr>
                <w:sz w:val="24"/>
                <w:szCs w:val="24"/>
              </w:rPr>
              <w:t>NICE</w:t>
            </w:r>
          </w:p>
        </w:tc>
        <w:tc>
          <w:tcPr>
            <w:tcW w:w="4252" w:type="dxa"/>
          </w:tcPr>
          <w:p w14:paraId="0B8E569C" w14:textId="03144856" w:rsidR="00C778C7" w:rsidRPr="0020684E" w:rsidRDefault="00C778C7" w:rsidP="00D72491">
            <w:pPr>
              <w:spacing w:after="0" w:line="240" w:lineRule="auto"/>
              <w:rPr>
                <w:sz w:val="24"/>
                <w:szCs w:val="24"/>
              </w:rPr>
            </w:pPr>
            <w:r w:rsidRPr="0020684E">
              <w:rPr>
                <w:sz w:val="24"/>
                <w:szCs w:val="24"/>
              </w:rPr>
              <w:t>National Institute for Health and Care Excellence</w:t>
            </w:r>
          </w:p>
        </w:tc>
      </w:tr>
      <w:tr w:rsidR="00C778C7" w:rsidRPr="0020684E" w14:paraId="37FEACF8" w14:textId="77777777">
        <w:trPr>
          <w:jc w:val="center"/>
        </w:trPr>
        <w:tc>
          <w:tcPr>
            <w:tcW w:w="2235" w:type="dxa"/>
          </w:tcPr>
          <w:p w14:paraId="0045099C" w14:textId="403E7871" w:rsidR="00C778C7" w:rsidRPr="0020684E" w:rsidRDefault="00C778C7" w:rsidP="00D72491">
            <w:pPr>
              <w:spacing w:after="0" w:line="240" w:lineRule="auto"/>
              <w:jc w:val="center"/>
              <w:rPr>
                <w:sz w:val="24"/>
                <w:szCs w:val="24"/>
              </w:rPr>
            </w:pPr>
            <w:r w:rsidRPr="0020684E">
              <w:rPr>
                <w:sz w:val="24"/>
                <w:szCs w:val="24"/>
              </w:rPr>
              <w:t>PICNICC</w:t>
            </w:r>
          </w:p>
        </w:tc>
        <w:tc>
          <w:tcPr>
            <w:tcW w:w="4252" w:type="dxa"/>
          </w:tcPr>
          <w:p w14:paraId="738E5FD0" w14:textId="379F526E" w:rsidR="00C778C7" w:rsidRPr="0020684E" w:rsidRDefault="00C778C7" w:rsidP="00D72491">
            <w:pPr>
              <w:spacing w:after="0" w:line="240" w:lineRule="auto"/>
              <w:rPr>
                <w:sz w:val="24"/>
                <w:szCs w:val="24"/>
              </w:rPr>
            </w:pPr>
            <w:r w:rsidRPr="0020684E">
              <w:rPr>
                <w:sz w:val="24"/>
                <w:szCs w:val="24"/>
              </w:rPr>
              <w:t>Predicting Infectious Complications of Neutropenic sepsis in Children with Cancer</w:t>
            </w:r>
          </w:p>
        </w:tc>
      </w:tr>
      <w:tr w:rsidR="00AA59C0" w:rsidRPr="0020684E" w14:paraId="1CB4C8A0" w14:textId="77777777">
        <w:trPr>
          <w:jc w:val="center"/>
        </w:trPr>
        <w:tc>
          <w:tcPr>
            <w:tcW w:w="2235" w:type="dxa"/>
          </w:tcPr>
          <w:p w14:paraId="270B45AA" w14:textId="2CE80045" w:rsidR="00AA59C0" w:rsidRPr="0020684E" w:rsidRDefault="00AA59C0" w:rsidP="00AA59C0">
            <w:pPr>
              <w:spacing w:after="0" w:line="240" w:lineRule="auto"/>
              <w:jc w:val="center"/>
              <w:rPr>
                <w:sz w:val="24"/>
                <w:szCs w:val="24"/>
              </w:rPr>
            </w:pPr>
            <w:r>
              <w:rPr>
                <w:sz w:val="24"/>
                <w:szCs w:val="24"/>
              </w:rPr>
              <w:t>PTC</w:t>
            </w:r>
          </w:p>
        </w:tc>
        <w:tc>
          <w:tcPr>
            <w:tcW w:w="4252" w:type="dxa"/>
          </w:tcPr>
          <w:p w14:paraId="767C617C" w14:textId="2C3F0292" w:rsidR="00AA59C0" w:rsidRPr="0020684E" w:rsidRDefault="00AA59C0" w:rsidP="00AA59C0">
            <w:pPr>
              <w:spacing w:after="0" w:line="240" w:lineRule="auto"/>
              <w:rPr>
                <w:sz w:val="24"/>
                <w:szCs w:val="24"/>
              </w:rPr>
            </w:pPr>
            <w:r>
              <w:rPr>
                <w:sz w:val="24"/>
                <w:szCs w:val="24"/>
              </w:rPr>
              <w:t>Principle Treatment Centre</w:t>
            </w:r>
          </w:p>
        </w:tc>
      </w:tr>
    </w:tbl>
    <w:p w14:paraId="330203BE" w14:textId="77777777" w:rsidR="006E39EF" w:rsidRPr="0020684E" w:rsidRDefault="006E39EF" w:rsidP="00D72491">
      <w:pPr>
        <w:spacing w:after="0" w:line="360" w:lineRule="auto"/>
        <w:rPr>
          <w:b/>
          <w:sz w:val="24"/>
          <w:szCs w:val="24"/>
        </w:rPr>
      </w:pPr>
    </w:p>
    <w:p w14:paraId="61059682" w14:textId="77777777" w:rsidR="006E39EF" w:rsidRPr="0020684E" w:rsidRDefault="006E39EF" w:rsidP="00D72491">
      <w:pPr>
        <w:spacing w:after="0" w:line="360" w:lineRule="auto"/>
        <w:rPr>
          <w:b/>
          <w:sz w:val="24"/>
          <w:szCs w:val="24"/>
        </w:rPr>
      </w:pPr>
      <w:r w:rsidRPr="0020684E">
        <w:rPr>
          <w:b/>
          <w:sz w:val="24"/>
          <w:szCs w:val="24"/>
        </w:rPr>
        <w:br w:type="page"/>
      </w:r>
    </w:p>
    <w:p w14:paraId="48CD3E04" w14:textId="01A16507" w:rsidR="00CE4E90" w:rsidRDefault="00B32559" w:rsidP="00D72491">
      <w:pPr>
        <w:spacing w:after="0" w:line="480" w:lineRule="auto"/>
        <w:rPr>
          <w:b/>
          <w:sz w:val="24"/>
          <w:szCs w:val="24"/>
        </w:rPr>
      </w:pPr>
      <w:r w:rsidRPr="0020684E">
        <w:rPr>
          <w:b/>
          <w:sz w:val="24"/>
          <w:szCs w:val="24"/>
        </w:rPr>
        <w:lastRenderedPageBreak/>
        <w:t>Abstract</w:t>
      </w:r>
    </w:p>
    <w:p w14:paraId="27AD7537" w14:textId="77777777" w:rsidR="00D72491" w:rsidRPr="0020684E" w:rsidRDefault="00D72491" w:rsidP="00D72491">
      <w:pPr>
        <w:spacing w:after="0" w:line="480" w:lineRule="auto"/>
        <w:rPr>
          <w:b/>
          <w:sz w:val="24"/>
          <w:szCs w:val="24"/>
        </w:rPr>
      </w:pPr>
    </w:p>
    <w:p w14:paraId="04D0FC71" w14:textId="77777777" w:rsidR="00CE4E90" w:rsidRPr="00D72491" w:rsidRDefault="0023709F" w:rsidP="00D72491">
      <w:pPr>
        <w:spacing w:after="0" w:line="480" w:lineRule="auto"/>
        <w:jc w:val="both"/>
        <w:rPr>
          <w:b/>
          <w:sz w:val="24"/>
          <w:szCs w:val="24"/>
        </w:rPr>
      </w:pPr>
      <w:r w:rsidRPr="00D72491">
        <w:rPr>
          <w:b/>
          <w:sz w:val="24"/>
          <w:szCs w:val="24"/>
        </w:rPr>
        <w:t>Background</w:t>
      </w:r>
    </w:p>
    <w:p w14:paraId="7377072A" w14:textId="59904069" w:rsidR="00CE4E90" w:rsidRPr="0020684E" w:rsidRDefault="0023709F" w:rsidP="00D72491">
      <w:pPr>
        <w:spacing w:after="0" w:line="480" w:lineRule="auto"/>
        <w:jc w:val="both"/>
        <w:rPr>
          <w:sz w:val="24"/>
          <w:szCs w:val="24"/>
        </w:rPr>
      </w:pPr>
      <w:r w:rsidRPr="0020684E">
        <w:rPr>
          <w:sz w:val="24"/>
          <w:szCs w:val="24"/>
        </w:rPr>
        <w:t xml:space="preserve">Recent </w:t>
      </w:r>
      <w:r w:rsidR="005A6701">
        <w:rPr>
          <w:sz w:val="24"/>
          <w:szCs w:val="24"/>
        </w:rPr>
        <w:t>research in</w:t>
      </w:r>
      <w:r w:rsidRPr="0020684E">
        <w:rPr>
          <w:sz w:val="24"/>
          <w:szCs w:val="24"/>
        </w:rPr>
        <w:t xml:space="preserve"> febrile neutropenia (FN) has focused on reducing the intensity of treatment for those thought to be at low risk of significant m</w:t>
      </w:r>
      <w:r w:rsidR="00E4351F" w:rsidRPr="0020684E">
        <w:rPr>
          <w:sz w:val="24"/>
          <w:szCs w:val="24"/>
        </w:rPr>
        <w:t>orbidity or mortality. T</w:t>
      </w:r>
      <w:r w:rsidRPr="0020684E">
        <w:rPr>
          <w:sz w:val="24"/>
          <w:szCs w:val="24"/>
        </w:rPr>
        <w:t xml:space="preserve">his has not led to a reduced burden of treatment for either families or health care systems. An alternative approach is to </w:t>
      </w:r>
      <w:r w:rsidR="00DF6276">
        <w:rPr>
          <w:sz w:val="24"/>
          <w:szCs w:val="24"/>
        </w:rPr>
        <w:t xml:space="preserve">discharge </w:t>
      </w:r>
      <w:del w:id="0" w:author="Nic Seneviratne" w:date="2019-11-10T20:54:00Z">
        <w:r w:rsidRPr="0020684E" w:rsidDel="00DF6276">
          <w:rPr>
            <w:sz w:val="24"/>
            <w:szCs w:val="24"/>
          </w:rPr>
          <w:delText xml:space="preserve">stop treatment for </w:delText>
        </w:r>
      </w:del>
      <w:r w:rsidRPr="0020684E">
        <w:rPr>
          <w:sz w:val="24"/>
          <w:szCs w:val="24"/>
        </w:rPr>
        <w:t xml:space="preserve">all patients who remain well after 48 hours of inpatient treatment, </w:t>
      </w:r>
      <w:ins w:id="1" w:author="Nic Seneviratne" w:date="2019-11-10T20:55:00Z">
        <w:r w:rsidR="00DF6276">
          <w:rPr>
            <w:sz w:val="24"/>
            <w:szCs w:val="24"/>
          </w:rPr>
          <w:t>either with no ongoing treatment or with appropriate antibiotics if the cu</w:t>
        </w:r>
      </w:ins>
      <w:ins w:id="2" w:author="Nic Seneviratne" w:date="2019-11-10T20:56:00Z">
        <w:r w:rsidR="00DF6276">
          <w:rPr>
            <w:sz w:val="24"/>
            <w:szCs w:val="24"/>
          </w:rPr>
          <w:t xml:space="preserve">ltures are positive. </w:t>
        </w:r>
      </w:ins>
      <w:del w:id="3" w:author="Nic Seneviratne" w:date="2019-11-10T20:56:00Z">
        <w:r w:rsidRPr="0020684E" w:rsidDel="00DF6276">
          <w:rPr>
            <w:sz w:val="24"/>
            <w:szCs w:val="24"/>
          </w:rPr>
          <w:delText xml:space="preserve">and who have no evidence of positive microbiology. </w:delText>
        </w:r>
      </w:del>
      <w:r w:rsidRPr="0020684E">
        <w:rPr>
          <w:sz w:val="24"/>
          <w:szCs w:val="24"/>
        </w:rPr>
        <w:t xml:space="preserve">This paper </w:t>
      </w:r>
      <w:r w:rsidR="003E1553" w:rsidRPr="0020684E">
        <w:rPr>
          <w:sz w:val="24"/>
          <w:szCs w:val="24"/>
        </w:rPr>
        <w:t xml:space="preserve">aims to </w:t>
      </w:r>
      <w:r w:rsidRPr="0020684E">
        <w:rPr>
          <w:sz w:val="24"/>
          <w:szCs w:val="24"/>
        </w:rPr>
        <w:t xml:space="preserve">demonstrate that this approach is safe. </w:t>
      </w:r>
    </w:p>
    <w:p w14:paraId="1495302E" w14:textId="77777777" w:rsidR="00D72491" w:rsidRDefault="00D72491" w:rsidP="00D72491">
      <w:pPr>
        <w:spacing w:after="0" w:line="480" w:lineRule="auto"/>
        <w:jc w:val="both"/>
        <w:rPr>
          <w:b/>
          <w:sz w:val="24"/>
          <w:szCs w:val="24"/>
        </w:rPr>
      </w:pPr>
    </w:p>
    <w:p w14:paraId="385ADA95" w14:textId="4476973F" w:rsidR="00CE4E90" w:rsidRPr="00D72491" w:rsidRDefault="003E1553" w:rsidP="00D72491">
      <w:pPr>
        <w:spacing w:after="0" w:line="480" w:lineRule="auto"/>
        <w:jc w:val="both"/>
        <w:rPr>
          <w:b/>
          <w:sz w:val="24"/>
          <w:szCs w:val="24"/>
        </w:rPr>
      </w:pPr>
      <w:r w:rsidRPr="00D72491">
        <w:rPr>
          <w:b/>
          <w:sz w:val="24"/>
          <w:szCs w:val="24"/>
        </w:rPr>
        <w:t>Method</w:t>
      </w:r>
    </w:p>
    <w:p w14:paraId="26AC8D41" w14:textId="22FECA6A" w:rsidR="00CE4E90" w:rsidRPr="0020684E" w:rsidRDefault="0023709F" w:rsidP="00D72491">
      <w:pPr>
        <w:spacing w:after="0" w:line="480" w:lineRule="auto"/>
        <w:jc w:val="both"/>
        <w:rPr>
          <w:sz w:val="24"/>
          <w:szCs w:val="24"/>
        </w:rPr>
      </w:pPr>
      <w:r w:rsidRPr="0020684E">
        <w:rPr>
          <w:sz w:val="24"/>
          <w:szCs w:val="24"/>
        </w:rPr>
        <w:t xml:space="preserve">Patients treated </w:t>
      </w:r>
      <w:r w:rsidR="00676BF0" w:rsidRPr="0020684E">
        <w:rPr>
          <w:sz w:val="24"/>
          <w:szCs w:val="24"/>
        </w:rPr>
        <w:t xml:space="preserve">according to this approach </w:t>
      </w:r>
      <w:r w:rsidR="003E1553" w:rsidRPr="0020684E">
        <w:rPr>
          <w:sz w:val="24"/>
          <w:szCs w:val="24"/>
        </w:rPr>
        <w:t xml:space="preserve">in a single centre, </w:t>
      </w:r>
      <w:r w:rsidRPr="0020684E">
        <w:rPr>
          <w:sz w:val="24"/>
          <w:szCs w:val="24"/>
        </w:rPr>
        <w:t xml:space="preserve">were reviewed retrospectively, with a random selection of </w:t>
      </w:r>
      <w:r w:rsidR="003E1553" w:rsidRPr="0020684E">
        <w:rPr>
          <w:sz w:val="24"/>
          <w:szCs w:val="24"/>
        </w:rPr>
        <w:t>patients</w:t>
      </w:r>
      <w:r w:rsidR="00E4351F" w:rsidRPr="0020684E">
        <w:rPr>
          <w:sz w:val="24"/>
          <w:szCs w:val="24"/>
        </w:rPr>
        <w:t xml:space="preserve"> from a </w:t>
      </w:r>
      <w:r w:rsidR="00C778C7">
        <w:rPr>
          <w:sz w:val="24"/>
          <w:szCs w:val="24"/>
        </w:rPr>
        <w:t>four</w:t>
      </w:r>
      <w:r w:rsidR="00E4351F" w:rsidRPr="0020684E">
        <w:rPr>
          <w:sz w:val="24"/>
          <w:szCs w:val="24"/>
        </w:rPr>
        <w:t xml:space="preserve"> year period</w:t>
      </w:r>
      <w:r w:rsidR="00676BF0" w:rsidRPr="0020684E">
        <w:rPr>
          <w:sz w:val="24"/>
          <w:szCs w:val="24"/>
        </w:rPr>
        <w:t>.</w:t>
      </w:r>
      <w:r w:rsidRPr="0020684E">
        <w:rPr>
          <w:sz w:val="24"/>
          <w:szCs w:val="24"/>
        </w:rPr>
        <w:t xml:space="preserve"> </w:t>
      </w:r>
      <w:r w:rsidR="00676BF0" w:rsidRPr="0020684E">
        <w:rPr>
          <w:sz w:val="24"/>
          <w:szCs w:val="24"/>
        </w:rPr>
        <w:t>D</w:t>
      </w:r>
      <w:r w:rsidRPr="0020684E">
        <w:rPr>
          <w:sz w:val="24"/>
          <w:szCs w:val="24"/>
        </w:rPr>
        <w:t>ata</w:t>
      </w:r>
      <w:r w:rsidR="00676BF0" w:rsidRPr="0020684E">
        <w:rPr>
          <w:sz w:val="24"/>
          <w:szCs w:val="24"/>
        </w:rPr>
        <w:t xml:space="preserve"> were </w:t>
      </w:r>
      <w:r w:rsidRPr="0020684E">
        <w:rPr>
          <w:sz w:val="24"/>
          <w:szCs w:val="24"/>
        </w:rPr>
        <w:t xml:space="preserve">collected according to the </w:t>
      </w:r>
      <w:r w:rsidR="00173067" w:rsidRPr="0020684E">
        <w:rPr>
          <w:sz w:val="24"/>
          <w:szCs w:val="24"/>
        </w:rPr>
        <w:t>Predicting Infectious Complications of Neutropenic sepsis in Children with Cancer (</w:t>
      </w:r>
      <w:r w:rsidRPr="0020684E">
        <w:rPr>
          <w:sz w:val="24"/>
          <w:szCs w:val="24"/>
        </w:rPr>
        <w:t>PICNICC</w:t>
      </w:r>
      <w:r w:rsidR="00173067" w:rsidRPr="0020684E">
        <w:rPr>
          <w:sz w:val="24"/>
          <w:szCs w:val="24"/>
        </w:rPr>
        <w:t>)</w:t>
      </w:r>
      <w:r w:rsidRPr="0020684E">
        <w:rPr>
          <w:sz w:val="24"/>
          <w:szCs w:val="24"/>
        </w:rPr>
        <w:t xml:space="preserve"> dataset. In addition</w:t>
      </w:r>
      <w:r w:rsidR="003E1553" w:rsidRPr="0020684E">
        <w:rPr>
          <w:sz w:val="24"/>
          <w:szCs w:val="24"/>
        </w:rPr>
        <w:t>,</w:t>
      </w:r>
      <w:r w:rsidRPr="0020684E">
        <w:rPr>
          <w:sz w:val="24"/>
          <w:szCs w:val="24"/>
        </w:rPr>
        <w:t xml:space="preserve"> all septic deaths over a </w:t>
      </w:r>
      <w:r w:rsidR="00C778C7">
        <w:rPr>
          <w:sz w:val="24"/>
          <w:szCs w:val="24"/>
        </w:rPr>
        <w:t>ten</w:t>
      </w:r>
      <w:r w:rsidRPr="0020684E">
        <w:rPr>
          <w:sz w:val="24"/>
          <w:szCs w:val="24"/>
        </w:rPr>
        <w:t xml:space="preserve"> year period were reviewed in the same manner. </w:t>
      </w:r>
    </w:p>
    <w:p w14:paraId="7AEFA198" w14:textId="77777777" w:rsidR="00D72491" w:rsidRDefault="00D72491" w:rsidP="00D72491">
      <w:pPr>
        <w:spacing w:after="0" w:line="480" w:lineRule="auto"/>
        <w:jc w:val="both"/>
        <w:rPr>
          <w:b/>
          <w:sz w:val="24"/>
          <w:szCs w:val="24"/>
        </w:rPr>
      </w:pPr>
    </w:p>
    <w:p w14:paraId="44B3AAD7" w14:textId="3A66203D" w:rsidR="00CE4E90" w:rsidRPr="00D72491" w:rsidRDefault="0023709F" w:rsidP="00D72491">
      <w:pPr>
        <w:spacing w:after="0" w:line="480" w:lineRule="auto"/>
        <w:jc w:val="both"/>
        <w:rPr>
          <w:b/>
          <w:sz w:val="24"/>
          <w:szCs w:val="24"/>
        </w:rPr>
      </w:pPr>
      <w:r w:rsidRPr="00D72491">
        <w:rPr>
          <w:b/>
          <w:sz w:val="24"/>
          <w:szCs w:val="24"/>
        </w:rPr>
        <w:t>Results</w:t>
      </w:r>
    </w:p>
    <w:p w14:paraId="37BC27CD" w14:textId="729E592A" w:rsidR="003E1553" w:rsidRPr="0020684E" w:rsidRDefault="0023709F" w:rsidP="00D72491">
      <w:pPr>
        <w:spacing w:after="0" w:line="480" w:lineRule="auto"/>
        <w:jc w:val="both"/>
        <w:rPr>
          <w:sz w:val="24"/>
          <w:szCs w:val="24"/>
        </w:rPr>
      </w:pPr>
      <w:r w:rsidRPr="0020684E">
        <w:rPr>
          <w:sz w:val="24"/>
          <w:szCs w:val="24"/>
        </w:rPr>
        <w:t xml:space="preserve">179 episodes of FN were reviewed from 47 patients. </w:t>
      </w:r>
      <w:commentRangeStart w:id="4"/>
      <w:r w:rsidR="00AE7454">
        <w:rPr>
          <w:sz w:val="24"/>
          <w:szCs w:val="24"/>
        </w:rPr>
        <w:t xml:space="preserve">In </w:t>
      </w:r>
      <w:r w:rsidR="004739CD">
        <w:rPr>
          <w:sz w:val="24"/>
          <w:szCs w:val="24"/>
        </w:rPr>
        <w:t>70</w:t>
      </w:r>
      <w:r w:rsidR="003E1553" w:rsidRPr="0020684E">
        <w:rPr>
          <w:sz w:val="24"/>
          <w:szCs w:val="24"/>
        </w:rPr>
        <w:t>% (12</w:t>
      </w:r>
      <w:r w:rsidR="004739CD">
        <w:rPr>
          <w:sz w:val="24"/>
          <w:szCs w:val="24"/>
        </w:rPr>
        <w:t>5</w:t>
      </w:r>
      <w:r w:rsidR="003E1553" w:rsidRPr="0020684E">
        <w:rPr>
          <w:sz w:val="24"/>
          <w:szCs w:val="24"/>
        </w:rPr>
        <w:t xml:space="preserve">/179) of </w:t>
      </w:r>
      <w:r w:rsidR="00AE7454">
        <w:rPr>
          <w:sz w:val="24"/>
          <w:szCs w:val="24"/>
        </w:rPr>
        <w:t xml:space="preserve">episodes </w:t>
      </w:r>
      <w:commentRangeEnd w:id="4"/>
      <w:r w:rsidR="004739CD">
        <w:rPr>
          <w:rStyle w:val="CommentReference"/>
        </w:rPr>
        <w:commentReference w:id="4"/>
      </w:r>
      <w:r w:rsidR="00AE7454">
        <w:rPr>
          <w:sz w:val="24"/>
          <w:szCs w:val="24"/>
        </w:rPr>
        <w:t>patients</w:t>
      </w:r>
      <w:r w:rsidR="003E1553" w:rsidRPr="0020684E">
        <w:rPr>
          <w:sz w:val="24"/>
          <w:szCs w:val="24"/>
        </w:rPr>
        <w:t xml:space="preserve"> were discharged safely once </w:t>
      </w:r>
      <w:proofErr w:type="gramStart"/>
      <w:r w:rsidR="003E1553" w:rsidRPr="0020684E">
        <w:rPr>
          <w:sz w:val="24"/>
          <w:szCs w:val="24"/>
        </w:rPr>
        <w:t>48 hour</w:t>
      </w:r>
      <w:proofErr w:type="gramEnd"/>
      <w:r w:rsidR="003E1553" w:rsidRPr="0020684E">
        <w:rPr>
          <w:sz w:val="24"/>
          <w:szCs w:val="24"/>
        </w:rPr>
        <w:t xml:space="preserve"> microbiology results were available, with only </w:t>
      </w:r>
      <w:r w:rsidR="004739CD">
        <w:rPr>
          <w:sz w:val="24"/>
          <w:szCs w:val="24"/>
        </w:rPr>
        <w:t>5.6</w:t>
      </w:r>
      <w:r w:rsidR="003E1553" w:rsidRPr="0020684E">
        <w:rPr>
          <w:sz w:val="24"/>
          <w:szCs w:val="24"/>
        </w:rPr>
        <w:t>% (7/12</w:t>
      </w:r>
      <w:r w:rsidR="004739CD">
        <w:rPr>
          <w:sz w:val="24"/>
          <w:szCs w:val="24"/>
        </w:rPr>
        <w:t>5</w:t>
      </w:r>
      <w:r w:rsidR="003E1553" w:rsidRPr="0020684E">
        <w:rPr>
          <w:sz w:val="24"/>
          <w:szCs w:val="24"/>
        </w:rPr>
        <w:t>) re</w:t>
      </w:r>
      <w:r w:rsidR="00AE7454">
        <w:rPr>
          <w:sz w:val="24"/>
          <w:szCs w:val="24"/>
        </w:rPr>
        <w:t>sulting in</w:t>
      </w:r>
      <w:r w:rsidR="003E1553" w:rsidRPr="0020684E">
        <w:rPr>
          <w:sz w:val="24"/>
          <w:szCs w:val="24"/>
        </w:rPr>
        <w:t xml:space="preserve"> re-admission in the 48 hours following discharge. There were no septic deaths in this cohort.</w:t>
      </w:r>
    </w:p>
    <w:p w14:paraId="146136D8" w14:textId="56173177" w:rsidR="00CE4E90" w:rsidRDefault="0023709F" w:rsidP="00D72491">
      <w:pPr>
        <w:spacing w:after="0" w:line="480" w:lineRule="auto"/>
        <w:jc w:val="both"/>
        <w:rPr>
          <w:sz w:val="24"/>
          <w:szCs w:val="24"/>
        </w:rPr>
      </w:pPr>
      <w:r w:rsidRPr="0020684E">
        <w:rPr>
          <w:sz w:val="24"/>
          <w:szCs w:val="24"/>
        </w:rPr>
        <w:t xml:space="preserve">There were 11 deaths due to FN over the 10 year </w:t>
      </w:r>
      <w:r w:rsidR="003E1553" w:rsidRPr="0020684E">
        <w:rPr>
          <w:sz w:val="24"/>
          <w:szCs w:val="24"/>
        </w:rPr>
        <w:t xml:space="preserve">study </w:t>
      </w:r>
      <w:r w:rsidRPr="0020684E">
        <w:rPr>
          <w:sz w:val="24"/>
          <w:szCs w:val="24"/>
        </w:rPr>
        <w:t xml:space="preserve">period. Almost all </w:t>
      </w:r>
      <w:r w:rsidR="00E4351F" w:rsidRPr="0020684E">
        <w:rPr>
          <w:sz w:val="24"/>
          <w:szCs w:val="24"/>
        </w:rPr>
        <w:t>patients</w:t>
      </w:r>
      <w:r w:rsidRPr="0020684E">
        <w:rPr>
          <w:sz w:val="24"/>
          <w:szCs w:val="24"/>
        </w:rPr>
        <w:t xml:space="preserve"> were identified as severely unwell in the early stages of their final presentation</w:t>
      </w:r>
      <w:r w:rsidR="003E1553" w:rsidRPr="0020684E">
        <w:rPr>
          <w:sz w:val="24"/>
          <w:szCs w:val="24"/>
        </w:rPr>
        <w:t xml:space="preserve">, or had a prolonged final illness. </w:t>
      </w:r>
      <w:r w:rsidRPr="0020684E">
        <w:rPr>
          <w:sz w:val="24"/>
          <w:szCs w:val="24"/>
        </w:rPr>
        <w:tab/>
      </w:r>
    </w:p>
    <w:p w14:paraId="52D175C6" w14:textId="77777777" w:rsidR="00D72491" w:rsidRPr="0020684E" w:rsidRDefault="00D72491" w:rsidP="00D72491">
      <w:pPr>
        <w:spacing w:after="0" w:line="480" w:lineRule="auto"/>
        <w:jc w:val="both"/>
        <w:rPr>
          <w:sz w:val="24"/>
          <w:szCs w:val="24"/>
        </w:rPr>
      </w:pPr>
    </w:p>
    <w:p w14:paraId="7081A813" w14:textId="77777777" w:rsidR="00CE4E90" w:rsidRPr="00D72491" w:rsidRDefault="0023709F" w:rsidP="00D72491">
      <w:pPr>
        <w:spacing w:after="0" w:line="480" w:lineRule="auto"/>
        <w:jc w:val="both"/>
        <w:rPr>
          <w:b/>
          <w:sz w:val="24"/>
          <w:szCs w:val="24"/>
        </w:rPr>
      </w:pPr>
      <w:r w:rsidRPr="00D72491">
        <w:rPr>
          <w:b/>
          <w:sz w:val="24"/>
          <w:szCs w:val="24"/>
        </w:rPr>
        <w:t>Conclusions</w:t>
      </w:r>
    </w:p>
    <w:p w14:paraId="3919D62A" w14:textId="5D9994DB" w:rsidR="00CE4E90" w:rsidRPr="0020684E" w:rsidRDefault="0023709F" w:rsidP="00D72491">
      <w:pPr>
        <w:spacing w:after="0" w:line="480" w:lineRule="auto"/>
        <w:jc w:val="both"/>
        <w:rPr>
          <w:sz w:val="24"/>
          <w:szCs w:val="24"/>
        </w:rPr>
      </w:pPr>
      <w:r w:rsidRPr="0020684E">
        <w:rPr>
          <w:sz w:val="24"/>
          <w:szCs w:val="24"/>
        </w:rPr>
        <w:t>This paper indicates that the policy described provides a balance between safety and acceptability. Further work is needed to demonstrate non-inferiority, and cost-benefit.</w:t>
      </w:r>
    </w:p>
    <w:p w14:paraId="5C56B5E8" w14:textId="58CADD9E" w:rsidR="00CE4E90" w:rsidRPr="0020684E" w:rsidRDefault="0023709F" w:rsidP="00D72491">
      <w:pPr>
        <w:spacing w:after="0" w:line="480" w:lineRule="auto"/>
        <w:rPr>
          <w:sz w:val="24"/>
          <w:szCs w:val="24"/>
        </w:rPr>
      </w:pPr>
      <w:r w:rsidRPr="0020684E">
        <w:rPr>
          <w:sz w:val="24"/>
          <w:szCs w:val="24"/>
        </w:rPr>
        <w:br w:type="page"/>
      </w:r>
    </w:p>
    <w:p w14:paraId="058D656B" w14:textId="6F947A4B" w:rsidR="00CE4E90" w:rsidRDefault="0023709F" w:rsidP="00D72491">
      <w:pPr>
        <w:spacing w:after="0" w:line="480" w:lineRule="auto"/>
        <w:jc w:val="both"/>
        <w:rPr>
          <w:b/>
          <w:sz w:val="24"/>
          <w:szCs w:val="24"/>
        </w:rPr>
      </w:pPr>
      <w:r w:rsidRPr="0020684E">
        <w:rPr>
          <w:b/>
          <w:sz w:val="24"/>
          <w:szCs w:val="24"/>
        </w:rPr>
        <w:lastRenderedPageBreak/>
        <w:t>Introduction</w:t>
      </w:r>
    </w:p>
    <w:p w14:paraId="0760714B" w14:textId="77777777" w:rsidR="00C778C7" w:rsidRPr="0020684E" w:rsidRDefault="00C778C7" w:rsidP="00D72491">
      <w:pPr>
        <w:spacing w:after="0" w:line="480" w:lineRule="auto"/>
        <w:jc w:val="both"/>
        <w:rPr>
          <w:b/>
          <w:sz w:val="24"/>
          <w:szCs w:val="24"/>
        </w:rPr>
      </w:pPr>
    </w:p>
    <w:p w14:paraId="1C786F13" w14:textId="1C9E78BD" w:rsidR="00CE4E90" w:rsidRDefault="005C6EF6" w:rsidP="00D72491">
      <w:pPr>
        <w:spacing w:after="0" w:line="480" w:lineRule="auto"/>
        <w:jc w:val="both"/>
        <w:rPr>
          <w:sz w:val="24"/>
          <w:szCs w:val="24"/>
        </w:rPr>
      </w:pPr>
      <w:r w:rsidRPr="0020684E">
        <w:rPr>
          <w:sz w:val="24"/>
          <w:szCs w:val="24"/>
        </w:rPr>
        <w:t>Approximately 1600 children under sixteen years of age are diagnosed with cancer in the United Kingdom each year</w:t>
      </w:r>
      <w:r w:rsidR="00C778C7">
        <w:rPr>
          <w:sz w:val="24"/>
          <w:szCs w:val="24"/>
        </w:rPr>
        <w:t>.</w:t>
      </w:r>
      <w:r w:rsidR="00C778C7">
        <w:rPr>
          <w:sz w:val="24"/>
          <w:szCs w:val="24"/>
          <w:vertAlign w:val="superscript"/>
        </w:rPr>
        <w:t>1</w:t>
      </w:r>
      <w:r w:rsidR="0023709F" w:rsidRPr="0020684E">
        <w:rPr>
          <w:sz w:val="24"/>
          <w:szCs w:val="24"/>
        </w:rPr>
        <w:t xml:space="preserve"> Most treatments involve chemotherapy, which results in </w:t>
      </w:r>
      <w:proofErr w:type="spellStart"/>
      <w:r w:rsidR="0023709F" w:rsidRPr="0020684E">
        <w:rPr>
          <w:sz w:val="24"/>
          <w:szCs w:val="24"/>
        </w:rPr>
        <w:t>myelosupression</w:t>
      </w:r>
      <w:proofErr w:type="spellEnd"/>
      <w:r w:rsidR="0023709F" w:rsidRPr="0020684E">
        <w:rPr>
          <w:sz w:val="24"/>
          <w:szCs w:val="24"/>
        </w:rPr>
        <w:t xml:space="preserve"> in a majority of cases, with a subsequent risk of severe infection. </w:t>
      </w:r>
    </w:p>
    <w:p w14:paraId="508EB220" w14:textId="77777777" w:rsidR="00C778C7" w:rsidRPr="0020684E" w:rsidRDefault="00C778C7" w:rsidP="00D72491">
      <w:pPr>
        <w:spacing w:after="0" w:line="480" w:lineRule="auto"/>
        <w:jc w:val="both"/>
        <w:rPr>
          <w:sz w:val="24"/>
          <w:szCs w:val="24"/>
        </w:rPr>
      </w:pPr>
    </w:p>
    <w:p w14:paraId="5349DE07" w14:textId="499324F2" w:rsidR="00CE4E90" w:rsidRDefault="0023709F" w:rsidP="00D72491">
      <w:pPr>
        <w:spacing w:after="0" w:line="480" w:lineRule="auto"/>
        <w:jc w:val="both"/>
        <w:rPr>
          <w:sz w:val="24"/>
          <w:szCs w:val="24"/>
        </w:rPr>
      </w:pPr>
      <w:r w:rsidRPr="0020684E">
        <w:rPr>
          <w:sz w:val="24"/>
          <w:szCs w:val="24"/>
        </w:rPr>
        <w:t xml:space="preserve">Febrile neutropenia (FN) is used to describe the clinical presentation of </w:t>
      </w:r>
      <w:proofErr w:type="spellStart"/>
      <w:r w:rsidRPr="0020684E">
        <w:rPr>
          <w:sz w:val="24"/>
          <w:szCs w:val="24"/>
        </w:rPr>
        <w:t>myelosuppressed</w:t>
      </w:r>
      <w:proofErr w:type="spellEnd"/>
      <w:r w:rsidRPr="0020684E">
        <w:rPr>
          <w:sz w:val="24"/>
          <w:szCs w:val="24"/>
        </w:rPr>
        <w:t xml:space="preserve"> patients with fever, although a wide range of temperature triggers and neutrophil thresholds have been used to identify such episodes</w:t>
      </w:r>
      <w:r w:rsidR="00C778C7">
        <w:rPr>
          <w:sz w:val="24"/>
          <w:szCs w:val="24"/>
        </w:rPr>
        <w:t>.</w:t>
      </w:r>
      <w:r w:rsidRPr="0020684E">
        <w:rPr>
          <w:sz w:val="24"/>
          <w:szCs w:val="24"/>
          <w:vertAlign w:val="superscript"/>
        </w:rPr>
        <w:t>2,3</w:t>
      </w:r>
    </w:p>
    <w:p w14:paraId="76317D22" w14:textId="77777777" w:rsidR="00C778C7" w:rsidRPr="0020684E" w:rsidRDefault="00C778C7" w:rsidP="00D72491">
      <w:pPr>
        <w:spacing w:after="0" w:line="480" w:lineRule="auto"/>
        <w:jc w:val="both"/>
        <w:rPr>
          <w:sz w:val="24"/>
          <w:szCs w:val="24"/>
          <w:vertAlign w:val="superscript"/>
        </w:rPr>
      </w:pPr>
    </w:p>
    <w:p w14:paraId="53D7A03D" w14:textId="1C13D583" w:rsidR="00CE4E90" w:rsidRDefault="00B704D6" w:rsidP="00D72491">
      <w:pPr>
        <w:spacing w:after="0" w:line="480" w:lineRule="auto"/>
        <w:jc w:val="both"/>
        <w:rPr>
          <w:sz w:val="24"/>
          <w:szCs w:val="24"/>
        </w:rPr>
      </w:pPr>
      <w:r w:rsidRPr="0020684E">
        <w:rPr>
          <w:sz w:val="24"/>
          <w:szCs w:val="24"/>
        </w:rPr>
        <w:t>Advancements in supportive care for patients with cancer has seen the risk of death from febrile neutropenia fall from as high as 40% in the 1970s to only 1-3% more recently</w:t>
      </w:r>
      <w:r w:rsidR="00C778C7">
        <w:rPr>
          <w:sz w:val="24"/>
          <w:szCs w:val="24"/>
        </w:rPr>
        <w:t>.</w:t>
      </w:r>
      <w:r w:rsidR="00C778C7">
        <w:rPr>
          <w:sz w:val="24"/>
          <w:szCs w:val="24"/>
          <w:vertAlign w:val="superscript"/>
        </w:rPr>
        <w:t>3,4</w:t>
      </w:r>
      <w:r w:rsidR="00DF1947" w:rsidRPr="0020684E">
        <w:rPr>
          <w:sz w:val="24"/>
          <w:szCs w:val="24"/>
        </w:rPr>
        <w:t xml:space="preserve"> </w:t>
      </w:r>
      <w:r w:rsidR="0023709F" w:rsidRPr="0020684E">
        <w:rPr>
          <w:sz w:val="24"/>
          <w:szCs w:val="24"/>
        </w:rPr>
        <w:t xml:space="preserve">Recognising that many children with FN remain well throughout admission, and that clinically significant </w:t>
      </w:r>
      <w:r w:rsidR="00C4681A">
        <w:rPr>
          <w:sz w:val="24"/>
          <w:szCs w:val="24"/>
        </w:rPr>
        <w:t>infections</w:t>
      </w:r>
      <w:r w:rsidR="0023709F" w:rsidRPr="0020684E">
        <w:rPr>
          <w:sz w:val="24"/>
          <w:szCs w:val="24"/>
        </w:rPr>
        <w:t xml:space="preserve"> are rare, much work has been done to attempt to identify patients with “low risk” </w:t>
      </w:r>
      <w:r w:rsidR="00253B07">
        <w:rPr>
          <w:sz w:val="24"/>
          <w:szCs w:val="24"/>
        </w:rPr>
        <w:t>FN</w:t>
      </w:r>
      <w:r w:rsidR="00C778C7">
        <w:rPr>
          <w:sz w:val="24"/>
          <w:szCs w:val="24"/>
        </w:rPr>
        <w:t>.</w:t>
      </w:r>
      <w:r w:rsidR="00C778C7">
        <w:rPr>
          <w:sz w:val="24"/>
          <w:szCs w:val="24"/>
          <w:vertAlign w:val="superscript"/>
        </w:rPr>
        <w:t>5</w:t>
      </w:r>
      <w:r w:rsidR="00F40AC4">
        <w:rPr>
          <w:sz w:val="24"/>
          <w:szCs w:val="24"/>
          <w:vertAlign w:val="superscript"/>
        </w:rPr>
        <w:t>-</w:t>
      </w:r>
      <w:r w:rsidR="00C778C7">
        <w:rPr>
          <w:sz w:val="24"/>
          <w:szCs w:val="24"/>
          <w:vertAlign w:val="superscript"/>
        </w:rPr>
        <w:t>9</w:t>
      </w:r>
      <w:r w:rsidR="0023709F" w:rsidRPr="0020684E">
        <w:rPr>
          <w:sz w:val="24"/>
          <w:szCs w:val="24"/>
        </w:rPr>
        <w:t xml:space="preserve"> This is important because management of FN episodes accounts for a </w:t>
      </w:r>
      <w:r w:rsidR="00C4681A">
        <w:rPr>
          <w:sz w:val="24"/>
          <w:szCs w:val="24"/>
        </w:rPr>
        <w:t xml:space="preserve">considerable </w:t>
      </w:r>
      <w:r w:rsidR="0023709F" w:rsidRPr="0020684E">
        <w:rPr>
          <w:sz w:val="24"/>
          <w:szCs w:val="24"/>
        </w:rPr>
        <w:t xml:space="preserve">percentage of bed usage, which is expensive </w:t>
      </w:r>
      <w:r w:rsidR="00C4681A">
        <w:rPr>
          <w:sz w:val="24"/>
          <w:szCs w:val="24"/>
        </w:rPr>
        <w:t xml:space="preserve">and </w:t>
      </w:r>
      <w:r w:rsidR="0023709F" w:rsidRPr="0020684E">
        <w:rPr>
          <w:sz w:val="24"/>
          <w:szCs w:val="24"/>
        </w:rPr>
        <w:t>inconvenient to patients and their families.</w:t>
      </w:r>
      <w:r w:rsidR="001C68C2" w:rsidRPr="0020684E">
        <w:rPr>
          <w:sz w:val="24"/>
          <w:szCs w:val="24"/>
        </w:rPr>
        <w:t xml:space="preserve"> Much of the management of FN takes place within shared care settings, using general paediatric beds </w:t>
      </w:r>
      <w:commentRangeStart w:id="5"/>
      <w:r w:rsidR="001C68C2" w:rsidRPr="0020684E">
        <w:rPr>
          <w:sz w:val="24"/>
          <w:szCs w:val="24"/>
        </w:rPr>
        <w:t xml:space="preserve">outside </w:t>
      </w:r>
      <w:r w:rsidR="00AE7454">
        <w:rPr>
          <w:sz w:val="24"/>
          <w:szCs w:val="24"/>
        </w:rPr>
        <w:t>P</w:t>
      </w:r>
      <w:r w:rsidR="001C68C2" w:rsidRPr="0020684E">
        <w:rPr>
          <w:sz w:val="24"/>
          <w:szCs w:val="24"/>
        </w:rPr>
        <w:t xml:space="preserve">rinciple </w:t>
      </w:r>
      <w:r w:rsidR="00AE7454">
        <w:rPr>
          <w:sz w:val="24"/>
          <w:szCs w:val="24"/>
        </w:rPr>
        <w:t>T</w:t>
      </w:r>
      <w:r w:rsidR="001C68C2" w:rsidRPr="0020684E">
        <w:rPr>
          <w:sz w:val="24"/>
          <w:szCs w:val="24"/>
        </w:rPr>
        <w:t xml:space="preserve">reatment </w:t>
      </w:r>
      <w:r w:rsidR="00AE7454">
        <w:rPr>
          <w:sz w:val="24"/>
          <w:szCs w:val="24"/>
        </w:rPr>
        <w:t>C</w:t>
      </w:r>
      <w:r w:rsidR="001C68C2" w:rsidRPr="0020684E">
        <w:rPr>
          <w:sz w:val="24"/>
          <w:szCs w:val="24"/>
        </w:rPr>
        <w:t>entres</w:t>
      </w:r>
      <w:r w:rsidR="00266C9D">
        <w:rPr>
          <w:sz w:val="24"/>
          <w:szCs w:val="24"/>
        </w:rPr>
        <w:t xml:space="preserve"> (P</w:t>
      </w:r>
      <w:r w:rsidR="00AA59C0">
        <w:rPr>
          <w:sz w:val="24"/>
          <w:szCs w:val="24"/>
        </w:rPr>
        <w:t>T</w:t>
      </w:r>
      <w:r w:rsidR="00266C9D">
        <w:rPr>
          <w:sz w:val="24"/>
          <w:szCs w:val="24"/>
        </w:rPr>
        <w:t>C)</w:t>
      </w:r>
      <w:r w:rsidR="00C778C7">
        <w:rPr>
          <w:sz w:val="24"/>
          <w:szCs w:val="24"/>
        </w:rPr>
        <w:t>.</w:t>
      </w:r>
      <w:r w:rsidR="00C778C7">
        <w:rPr>
          <w:sz w:val="24"/>
          <w:szCs w:val="24"/>
          <w:vertAlign w:val="superscript"/>
        </w:rPr>
        <w:t>2</w:t>
      </w:r>
      <w:commentRangeEnd w:id="5"/>
      <w:r w:rsidR="004739CD">
        <w:rPr>
          <w:rStyle w:val="CommentReference"/>
        </w:rPr>
        <w:commentReference w:id="5"/>
      </w:r>
    </w:p>
    <w:p w14:paraId="3788EBDB" w14:textId="77777777" w:rsidR="00C778C7" w:rsidRPr="0020684E" w:rsidRDefault="00C778C7" w:rsidP="00D72491">
      <w:pPr>
        <w:spacing w:after="0" w:line="480" w:lineRule="auto"/>
        <w:jc w:val="both"/>
        <w:rPr>
          <w:sz w:val="24"/>
          <w:szCs w:val="24"/>
        </w:rPr>
      </w:pPr>
    </w:p>
    <w:p w14:paraId="122B1B01" w14:textId="3FF2C294" w:rsidR="00CE4E90" w:rsidRDefault="001C68C2" w:rsidP="00D72491">
      <w:pPr>
        <w:spacing w:after="0" w:line="480" w:lineRule="auto"/>
        <w:jc w:val="both"/>
        <w:rPr>
          <w:sz w:val="24"/>
          <w:szCs w:val="24"/>
        </w:rPr>
      </w:pPr>
      <w:r w:rsidRPr="0020684E">
        <w:rPr>
          <w:sz w:val="24"/>
          <w:szCs w:val="24"/>
        </w:rPr>
        <w:t>A</w:t>
      </w:r>
      <w:r w:rsidR="0023709F" w:rsidRPr="0020684E">
        <w:rPr>
          <w:sz w:val="24"/>
          <w:szCs w:val="24"/>
        </w:rPr>
        <w:t xml:space="preserve"> number of strategies </w:t>
      </w:r>
      <w:r w:rsidR="00791709" w:rsidRPr="0020684E">
        <w:rPr>
          <w:sz w:val="24"/>
          <w:szCs w:val="24"/>
        </w:rPr>
        <w:t xml:space="preserve">designed to </w:t>
      </w:r>
      <w:r w:rsidR="0023709F" w:rsidRPr="0020684E">
        <w:rPr>
          <w:sz w:val="24"/>
          <w:szCs w:val="24"/>
        </w:rPr>
        <w:t>reduc</w:t>
      </w:r>
      <w:r w:rsidR="00791709" w:rsidRPr="0020684E">
        <w:rPr>
          <w:sz w:val="24"/>
          <w:szCs w:val="24"/>
        </w:rPr>
        <w:t>e</w:t>
      </w:r>
      <w:r w:rsidR="0023709F" w:rsidRPr="0020684E">
        <w:rPr>
          <w:sz w:val="24"/>
          <w:szCs w:val="24"/>
        </w:rPr>
        <w:t xml:space="preserve"> the duration of inpatient stay and/or early use of oral antibiotics have been </w:t>
      </w:r>
      <w:r w:rsidR="00C4681A">
        <w:rPr>
          <w:sz w:val="24"/>
          <w:szCs w:val="24"/>
        </w:rPr>
        <w:t xml:space="preserve">evaluated as </w:t>
      </w:r>
      <w:r w:rsidR="0023709F" w:rsidRPr="0020684E">
        <w:rPr>
          <w:sz w:val="24"/>
          <w:szCs w:val="24"/>
        </w:rPr>
        <w:t>non-inferior to existing inpatient intravenous protocols</w:t>
      </w:r>
      <w:r w:rsidR="00C778C7">
        <w:rPr>
          <w:sz w:val="24"/>
          <w:szCs w:val="24"/>
        </w:rPr>
        <w:t>.</w:t>
      </w:r>
      <w:r w:rsidR="00C778C7">
        <w:rPr>
          <w:sz w:val="24"/>
          <w:szCs w:val="24"/>
          <w:vertAlign w:val="superscript"/>
        </w:rPr>
        <w:t>9</w:t>
      </w:r>
      <w:r w:rsidR="00F40AC4">
        <w:rPr>
          <w:sz w:val="24"/>
          <w:szCs w:val="24"/>
          <w:vertAlign w:val="superscript"/>
        </w:rPr>
        <w:t>-</w:t>
      </w:r>
      <w:r w:rsidR="00C778C7">
        <w:rPr>
          <w:sz w:val="24"/>
          <w:szCs w:val="24"/>
          <w:vertAlign w:val="superscript"/>
        </w:rPr>
        <w:t>11</w:t>
      </w:r>
    </w:p>
    <w:p w14:paraId="46AA6183" w14:textId="77777777" w:rsidR="00C778C7" w:rsidRPr="0020684E" w:rsidRDefault="00C778C7" w:rsidP="00D72491">
      <w:pPr>
        <w:spacing w:after="0" w:line="480" w:lineRule="auto"/>
        <w:jc w:val="both"/>
        <w:rPr>
          <w:sz w:val="24"/>
          <w:szCs w:val="24"/>
        </w:rPr>
      </w:pPr>
    </w:p>
    <w:p w14:paraId="1AB7BCD9" w14:textId="5F1F8640" w:rsidR="00CE4E90" w:rsidRDefault="0023709F" w:rsidP="00D72491">
      <w:pPr>
        <w:spacing w:after="0" w:line="480" w:lineRule="auto"/>
        <w:jc w:val="both"/>
        <w:rPr>
          <w:sz w:val="24"/>
          <w:szCs w:val="24"/>
        </w:rPr>
      </w:pPr>
      <w:r w:rsidRPr="0020684E">
        <w:rPr>
          <w:sz w:val="24"/>
          <w:szCs w:val="24"/>
        </w:rPr>
        <w:t xml:space="preserve">Although the details of antibiotic policies in </w:t>
      </w:r>
      <w:r w:rsidR="00C4681A">
        <w:rPr>
          <w:sz w:val="24"/>
          <w:szCs w:val="24"/>
        </w:rPr>
        <w:t xml:space="preserve">these </w:t>
      </w:r>
      <w:r w:rsidRPr="0020684E">
        <w:rPr>
          <w:sz w:val="24"/>
          <w:szCs w:val="24"/>
        </w:rPr>
        <w:t xml:space="preserve">studies vary, they all examine the </w:t>
      </w:r>
      <w:r w:rsidRPr="0020684E">
        <w:rPr>
          <w:sz w:val="24"/>
          <w:szCs w:val="24"/>
        </w:rPr>
        <w:lastRenderedPageBreak/>
        <w:t>role of early step down to outpatient and/or oral antibiotics in a (variously) defined low risk population. Such strategies have been recommended in international</w:t>
      </w:r>
      <w:r w:rsidRPr="0020684E">
        <w:rPr>
          <w:sz w:val="24"/>
          <w:szCs w:val="24"/>
          <w:vertAlign w:val="superscript"/>
        </w:rPr>
        <w:t>1</w:t>
      </w:r>
      <w:r w:rsidR="00C778C7">
        <w:rPr>
          <w:sz w:val="24"/>
          <w:szCs w:val="24"/>
          <w:vertAlign w:val="superscript"/>
        </w:rPr>
        <w:t>1</w:t>
      </w:r>
      <w:r w:rsidRPr="0020684E">
        <w:rPr>
          <w:sz w:val="24"/>
          <w:szCs w:val="24"/>
        </w:rPr>
        <w:t xml:space="preserve"> and UK national guidelines</w:t>
      </w:r>
      <w:r w:rsidR="00C778C7">
        <w:rPr>
          <w:sz w:val="24"/>
          <w:szCs w:val="24"/>
        </w:rPr>
        <w:t>.</w:t>
      </w:r>
      <w:r w:rsidRPr="0020684E">
        <w:rPr>
          <w:sz w:val="24"/>
          <w:szCs w:val="24"/>
          <w:vertAlign w:val="superscript"/>
        </w:rPr>
        <w:t>1</w:t>
      </w:r>
      <w:r w:rsidR="00C778C7">
        <w:rPr>
          <w:sz w:val="24"/>
          <w:szCs w:val="24"/>
          <w:vertAlign w:val="superscript"/>
        </w:rPr>
        <w:t>2</w:t>
      </w:r>
      <w:r w:rsidRPr="0020684E">
        <w:rPr>
          <w:sz w:val="24"/>
          <w:szCs w:val="24"/>
        </w:rPr>
        <w:t xml:space="preserve"> In practice, whatever definition of low risk is adopted, up to three quarters of patients presenting with FN are excluded</w:t>
      </w:r>
      <w:r w:rsidR="00C778C7">
        <w:rPr>
          <w:sz w:val="24"/>
          <w:szCs w:val="24"/>
        </w:rPr>
        <w:t>.</w:t>
      </w:r>
      <w:r w:rsidR="00C778C7">
        <w:rPr>
          <w:sz w:val="24"/>
          <w:szCs w:val="24"/>
          <w:vertAlign w:val="superscript"/>
        </w:rPr>
        <w:t>2,5</w:t>
      </w:r>
      <w:r w:rsidRPr="0020684E">
        <w:rPr>
          <w:sz w:val="24"/>
          <w:szCs w:val="24"/>
        </w:rPr>
        <w:t xml:space="preserve"> These strategies therefore have a limited role to play in reducing the overall burden, to </w:t>
      </w:r>
      <w:r w:rsidR="00894259" w:rsidRPr="0020684E">
        <w:rPr>
          <w:sz w:val="24"/>
          <w:szCs w:val="24"/>
        </w:rPr>
        <w:t>families</w:t>
      </w:r>
      <w:r w:rsidRPr="0020684E">
        <w:rPr>
          <w:sz w:val="24"/>
          <w:szCs w:val="24"/>
        </w:rPr>
        <w:t xml:space="preserve"> and health care providers, of admission for FN, as the majority of patients continue to receive a prolonged course of “standard” inpatient intravenous antibiotic therapy.</w:t>
      </w:r>
    </w:p>
    <w:p w14:paraId="6C588816" w14:textId="77777777" w:rsidR="00C778C7" w:rsidRPr="0020684E" w:rsidRDefault="00C778C7" w:rsidP="00D72491">
      <w:pPr>
        <w:spacing w:after="0" w:line="480" w:lineRule="auto"/>
        <w:jc w:val="both"/>
        <w:rPr>
          <w:sz w:val="24"/>
          <w:szCs w:val="24"/>
        </w:rPr>
      </w:pPr>
    </w:p>
    <w:p w14:paraId="15D48F40" w14:textId="4378089B" w:rsidR="00CE4E90" w:rsidRDefault="0023709F" w:rsidP="00D72491">
      <w:pPr>
        <w:spacing w:after="0" w:line="480" w:lineRule="auto"/>
        <w:jc w:val="both"/>
        <w:rPr>
          <w:sz w:val="24"/>
          <w:szCs w:val="24"/>
        </w:rPr>
      </w:pPr>
      <w:r w:rsidRPr="0020684E">
        <w:rPr>
          <w:sz w:val="24"/>
          <w:szCs w:val="24"/>
        </w:rPr>
        <w:t>This paper describes an alternative approach comprising an unstratified 48 hours of inpatient intravenous antibiotics, followed by discharge for all patients who have remained clinically well, and have been afebrile for 24 hours, regardless of neutrophil count</w:t>
      </w:r>
      <w:r w:rsidR="00FF37B1">
        <w:rPr>
          <w:sz w:val="24"/>
          <w:szCs w:val="24"/>
        </w:rPr>
        <w:t xml:space="preserve"> or</w:t>
      </w:r>
      <w:r w:rsidRPr="0020684E">
        <w:rPr>
          <w:sz w:val="24"/>
          <w:szCs w:val="24"/>
        </w:rPr>
        <w:t xml:space="preserve"> underlying diagnosis</w:t>
      </w:r>
      <w:r w:rsidR="00FF37B1">
        <w:rPr>
          <w:sz w:val="24"/>
          <w:szCs w:val="24"/>
        </w:rPr>
        <w:t>. A p</w:t>
      </w:r>
      <w:r w:rsidR="00FF37B1">
        <w:t>ositive blood cultures do</w:t>
      </w:r>
      <w:r w:rsidR="00FF37B1">
        <w:t>es</w:t>
      </w:r>
      <w:r w:rsidR="00FF37B1">
        <w:t xml:space="preserve"> not preclude discharge of a well patient</w:t>
      </w:r>
      <w:r w:rsidR="00FF37B1">
        <w:t>,</w:t>
      </w:r>
      <w:r w:rsidR="00FF37B1">
        <w:t xml:space="preserve"> with ongoing antimicrobial therapy</w:t>
      </w:r>
      <w:r w:rsidR="00FF37B1">
        <w:t xml:space="preserve">. </w:t>
      </w:r>
      <w:r w:rsidRPr="0020684E">
        <w:rPr>
          <w:sz w:val="24"/>
          <w:szCs w:val="24"/>
        </w:rPr>
        <w:t>This is the shortest total duration of antibiotic therapy routinely used in paediatric oncology units in the UK</w:t>
      </w:r>
      <w:r w:rsidR="00C778C7">
        <w:rPr>
          <w:sz w:val="24"/>
          <w:szCs w:val="24"/>
        </w:rPr>
        <w:t>,</w:t>
      </w:r>
      <w:r w:rsidR="00C778C7">
        <w:rPr>
          <w:sz w:val="24"/>
          <w:szCs w:val="24"/>
          <w:vertAlign w:val="superscript"/>
        </w:rPr>
        <w:t>3</w:t>
      </w:r>
      <w:r w:rsidRPr="0020684E">
        <w:rPr>
          <w:sz w:val="24"/>
          <w:szCs w:val="24"/>
        </w:rPr>
        <w:t xml:space="preserve"> and reduces antibiotic duration further than recommended in current UK NICE guidance</w:t>
      </w:r>
      <w:r w:rsidR="00C778C7">
        <w:rPr>
          <w:sz w:val="24"/>
          <w:szCs w:val="24"/>
        </w:rPr>
        <w:t>.</w:t>
      </w:r>
      <w:r w:rsidRPr="0020684E">
        <w:rPr>
          <w:sz w:val="24"/>
          <w:szCs w:val="24"/>
          <w:vertAlign w:val="superscript"/>
        </w:rPr>
        <w:t>1</w:t>
      </w:r>
      <w:r w:rsidR="00C778C7">
        <w:rPr>
          <w:sz w:val="24"/>
          <w:szCs w:val="24"/>
          <w:vertAlign w:val="superscript"/>
        </w:rPr>
        <w:t>2</w:t>
      </w:r>
      <w:r w:rsidRPr="0020684E">
        <w:rPr>
          <w:sz w:val="24"/>
          <w:szCs w:val="24"/>
        </w:rPr>
        <w:t xml:space="preserve"> It is an approach previously identified as a strategy worthy of further investigation</w:t>
      </w:r>
      <w:r w:rsidR="00C778C7">
        <w:rPr>
          <w:sz w:val="24"/>
          <w:szCs w:val="24"/>
        </w:rPr>
        <w:t>.</w:t>
      </w:r>
      <w:r w:rsidR="00C778C7">
        <w:rPr>
          <w:sz w:val="24"/>
          <w:szCs w:val="24"/>
          <w:vertAlign w:val="superscript"/>
        </w:rPr>
        <w:t>4</w:t>
      </w:r>
    </w:p>
    <w:p w14:paraId="47E014F6" w14:textId="77777777" w:rsidR="007767BB" w:rsidRPr="0020684E" w:rsidRDefault="007767BB" w:rsidP="00D72491">
      <w:pPr>
        <w:spacing w:after="0" w:line="480" w:lineRule="auto"/>
        <w:jc w:val="both"/>
        <w:rPr>
          <w:sz w:val="24"/>
          <w:szCs w:val="24"/>
        </w:rPr>
      </w:pPr>
    </w:p>
    <w:p w14:paraId="1688497E" w14:textId="133F4CA1" w:rsidR="00CE4E90" w:rsidRPr="0020684E" w:rsidRDefault="0023709F" w:rsidP="00D72491">
      <w:pPr>
        <w:spacing w:after="0" w:line="480" w:lineRule="auto"/>
        <w:jc w:val="both"/>
        <w:rPr>
          <w:sz w:val="24"/>
          <w:szCs w:val="24"/>
        </w:rPr>
      </w:pPr>
      <w:r w:rsidRPr="0020684E">
        <w:rPr>
          <w:sz w:val="24"/>
          <w:szCs w:val="24"/>
        </w:rPr>
        <w:t xml:space="preserve">We seek to demonstrate that this approach is safe </w:t>
      </w:r>
      <w:r w:rsidR="00676BF0" w:rsidRPr="0020684E">
        <w:rPr>
          <w:sz w:val="24"/>
          <w:szCs w:val="24"/>
        </w:rPr>
        <w:t>and matches</w:t>
      </w:r>
      <w:r w:rsidRPr="0020684E">
        <w:rPr>
          <w:sz w:val="24"/>
          <w:szCs w:val="24"/>
        </w:rPr>
        <w:t xml:space="preserve"> the desire of families to be in hospital for as little time as possible. </w:t>
      </w:r>
    </w:p>
    <w:p w14:paraId="057825F1" w14:textId="77777777" w:rsidR="00CE4E90" w:rsidRPr="0020684E" w:rsidRDefault="00CE4E90" w:rsidP="00D72491">
      <w:pPr>
        <w:spacing w:after="0" w:line="480" w:lineRule="auto"/>
        <w:jc w:val="both"/>
        <w:rPr>
          <w:b/>
          <w:sz w:val="24"/>
          <w:szCs w:val="24"/>
        </w:rPr>
      </w:pPr>
    </w:p>
    <w:p w14:paraId="6D5446BF" w14:textId="77777777" w:rsidR="00CE4E90" w:rsidRPr="0020684E" w:rsidRDefault="0023709F" w:rsidP="00D72491">
      <w:pPr>
        <w:spacing w:after="0" w:line="480" w:lineRule="auto"/>
        <w:rPr>
          <w:sz w:val="24"/>
          <w:szCs w:val="24"/>
        </w:rPr>
      </w:pPr>
      <w:r w:rsidRPr="0020684E">
        <w:rPr>
          <w:sz w:val="24"/>
          <w:szCs w:val="24"/>
        </w:rPr>
        <w:br w:type="page"/>
      </w:r>
    </w:p>
    <w:p w14:paraId="552AF011" w14:textId="77777777" w:rsidR="00CE4E90" w:rsidRPr="0020684E" w:rsidRDefault="00CE4E90" w:rsidP="00D72491">
      <w:pPr>
        <w:spacing w:after="0" w:line="480" w:lineRule="auto"/>
        <w:rPr>
          <w:b/>
          <w:sz w:val="24"/>
          <w:szCs w:val="24"/>
        </w:rPr>
        <w:sectPr w:rsidR="00CE4E90" w:rsidRPr="0020684E">
          <w:headerReference w:type="even" r:id="rId10"/>
          <w:headerReference w:type="default" r:id="rId11"/>
          <w:footerReference w:type="even" r:id="rId12"/>
          <w:footerReference w:type="default" r:id="rId13"/>
          <w:headerReference w:type="first" r:id="rId14"/>
          <w:footerReference w:type="first" r:id="rId15"/>
          <w:pgSz w:w="11900" w:h="16820"/>
          <w:pgMar w:top="1440" w:right="1440" w:bottom="1440" w:left="1440" w:header="0" w:footer="720" w:gutter="0"/>
          <w:pgNumType w:start="1"/>
          <w:cols w:space="720"/>
        </w:sectPr>
      </w:pPr>
    </w:p>
    <w:p w14:paraId="6B489E8E" w14:textId="1411B224" w:rsidR="00CE4E90" w:rsidRDefault="0023709F" w:rsidP="00D72491">
      <w:pPr>
        <w:spacing w:after="0" w:line="480" w:lineRule="auto"/>
        <w:jc w:val="both"/>
        <w:rPr>
          <w:b/>
          <w:sz w:val="24"/>
          <w:szCs w:val="24"/>
        </w:rPr>
      </w:pPr>
      <w:commentRangeStart w:id="6"/>
      <w:r w:rsidRPr="0020684E">
        <w:rPr>
          <w:b/>
          <w:sz w:val="24"/>
          <w:szCs w:val="24"/>
        </w:rPr>
        <w:lastRenderedPageBreak/>
        <w:t>Methods</w:t>
      </w:r>
      <w:commentRangeEnd w:id="6"/>
      <w:r w:rsidR="004739CD">
        <w:rPr>
          <w:rStyle w:val="CommentReference"/>
        </w:rPr>
        <w:commentReference w:id="6"/>
      </w:r>
    </w:p>
    <w:p w14:paraId="5F405766" w14:textId="77777777" w:rsidR="00C778C7" w:rsidRPr="0020684E" w:rsidRDefault="00C778C7" w:rsidP="00D72491">
      <w:pPr>
        <w:spacing w:after="0" w:line="480" w:lineRule="auto"/>
        <w:jc w:val="both"/>
        <w:rPr>
          <w:b/>
          <w:sz w:val="24"/>
          <w:szCs w:val="24"/>
        </w:rPr>
      </w:pPr>
    </w:p>
    <w:p w14:paraId="5BF79A61" w14:textId="32484833" w:rsidR="00CE4E90" w:rsidRDefault="0023709F" w:rsidP="00D72491">
      <w:pPr>
        <w:spacing w:after="0" w:line="480" w:lineRule="auto"/>
        <w:jc w:val="both"/>
        <w:rPr>
          <w:sz w:val="24"/>
          <w:szCs w:val="24"/>
        </w:rPr>
      </w:pPr>
      <w:r w:rsidRPr="0020684E">
        <w:rPr>
          <w:sz w:val="24"/>
          <w:szCs w:val="24"/>
        </w:rPr>
        <w:t xml:space="preserve">All patients studied were treated </w:t>
      </w:r>
      <w:r w:rsidR="00676BF0" w:rsidRPr="0020684E">
        <w:rPr>
          <w:sz w:val="24"/>
          <w:szCs w:val="24"/>
        </w:rPr>
        <w:t xml:space="preserve">at a dedicated tertiary paediatric oncology unit </w:t>
      </w:r>
      <w:r w:rsidRPr="0020684E">
        <w:rPr>
          <w:sz w:val="24"/>
          <w:szCs w:val="24"/>
        </w:rPr>
        <w:t xml:space="preserve">according to the FN guideline, which has been in use </w:t>
      </w:r>
      <w:r w:rsidR="002F150D">
        <w:rPr>
          <w:sz w:val="24"/>
          <w:szCs w:val="24"/>
        </w:rPr>
        <w:t xml:space="preserve">with minor modifications </w:t>
      </w:r>
      <w:r w:rsidRPr="0020684E">
        <w:rPr>
          <w:sz w:val="24"/>
          <w:szCs w:val="24"/>
        </w:rPr>
        <w:t>for more than 15 years.</w:t>
      </w:r>
      <w:r w:rsidR="00BE53A2" w:rsidRPr="0020684E">
        <w:rPr>
          <w:sz w:val="24"/>
          <w:szCs w:val="24"/>
        </w:rPr>
        <w:t xml:space="preserve"> </w:t>
      </w:r>
    </w:p>
    <w:p w14:paraId="4CAAA33A" w14:textId="44D9416B" w:rsidR="00AA59C0" w:rsidRPr="0020684E" w:rsidRDefault="00AA59C0" w:rsidP="00D72491">
      <w:pPr>
        <w:spacing w:after="0" w:line="480" w:lineRule="auto"/>
        <w:jc w:val="both"/>
        <w:rPr>
          <w:sz w:val="24"/>
          <w:szCs w:val="24"/>
        </w:rPr>
      </w:pPr>
    </w:p>
    <w:p w14:paraId="44EA718D" w14:textId="23927CF7" w:rsidR="00CE4E90" w:rsidRDefault="0023709F" w:rsidP="00D72491">
      <w:pPr>
        <w:spacing w:after="0" w:line="480" w:lineRule="auto"/>
        <w:jc w:val="both"/>
        <w:rPr>
          <w:sz w:val="24"/>
          <w:szCs w:val="24"/>
        </w:rPr>
      </w:pPr>
      <w:r w:rsidRPr="0020684E">
        <w:rPr>
          <w:sz w:val="24"/>
          <w:szCs w:val="24"/>
        </w:rPr>
        <w:t>Under this policy all patients with a documented temperature over 38.5</w:t>
      </w:r>
      <w:r w:rsidRPr="0020684E">
        <w:rPr>
          <w:sz w:val="24"/>
          <w:szCs w:val="24"/>
          <w:vertAlign w:val="superscript"/>
        </w:rPr>
        <w:t>o</w:t>
      </w:r>
      <w:r w:rsidRPr="0020684E">
        <w:rPr>
          <w:sz w:val="24"/>
          <w:szCs w:val="24"/>
        </w:rPr>
        <w:t>C (or with two temperatures &gt;38.0</w:t>
      </w:r>
      <w:r w:rsidRPr="0020684E">
        <w:rPr>
          <w:sz w:val="24"/>
          <w:szCs w:val="24"/>
          <w:vertAlign w:val="superscript"/>
        </w:rPr>
        <w:t>o</w:t>
      </w:r>
      <w:r w:rsidRPr="0020684E">
        <w:rPr>
          <w:sz w:val="24"/>
          <w:szCs w:val="24"/>
        </w:rPr>
        <w:t>C more than one hour apart), are assessed on the ward. Assessment includes careful clinical review, full blood count (FBC) and blood and urine cultures. Intravenous antibiotics (ceftazidime &amp; gentamicin unless known allergy or previous resistant organisms) are started immediately if the child is clinically unwell or has clinical signs consistent with invasive bacterial infection.  Well children, without a clinical focus, are started on intravenous antibiotics if they have a neutrophil count &lt;1.0</w:t>
      </w:r>
      <w:r w:rsidR="00C87EF0" w:rsidRPr="0020684E">
        <w:rPr>
          <w:sz w:val="24"/>
          <w:szCs w:val="24"/>
        </w:rPr>
        <w:t xml:space="preserve"> x10</w:t>
      </w:r>
      <w:r w:rsidR="00C87EF0" w:rsidRPr="0020684E">
        <w:rPr>
          <w:sz w:val="24"/>
          <w:szCs w:val="24"/>
          <w:vertAlign w:val="superscript"/>
        </w:rPr>
        <w:t>9</w:t>
      </w:r>
      <w:r w:rsidR="00C87EF0" w:rsidRPr="0020684E">
        <w:rPr>
          <w:sz w:val="24"/>
          <w:szCs w:val="24"/>
        </w:rPr>
        <w:t>/L</w:t>
      </w:r>
      <w:r w:rsidRPr="0020684E">
        <w:rPr>
          <w:sz w:val="24"/>
          <w:szCs w:val="24"/>
        </w:rPr>
        <w:t xml:space="preserve"> or their neutrophil count is falling and anticipated to be &lt;1.0 </w:t>
      </w:r>
      <w:r w:rsidR="00C87EF0" w:rsidRPr="0020684E">
        <w:rPr>
          <w:sz w:val="24"/>
          <w:szCs w:val="24"/>
        </w:rPr>
        <w:t>x10</w:t>
      </w:r>
      <w:r w:rsidR="00C87EF0" w:rsidRPr="0020684E">
        <w:rPr>
          <w:sz w:val="24"/>
          <w:szCs w:val="24"/>
          <w:vertAlign w:val="superscript"/>
        </w:rPr>
        <w:t>9</w:t>
      </w:r>
      <w:r w:rsidR="00C87EF0" w:rsidRPr="0020684E">
        <w:rPr>
          <w:sz w:val="24"/>
          <w:szCs w:val="24"/>
        </w:rPr>
        <w:t xml:space="preserve">/L </w:t>
      </w:r>
      <w:r w:rsidRPr="0020684E">
        <w:rPr>
          <w:sz w:val="24"/>
          <w:szCs w:val="24"/>
        </w:rPr>
        <w:t xml:space="preserve">within 24 hours. </w:t>
      </w:r>
      <w:commentRangeStart w:id="7"/>
      <w:r w:rsidR="00266C9D">
        <w:rPr>
          <w:sz w:val="24"/>
          <w:szCs w:val="24"/>
        </w:rPr>
        <w:t xml:space="preserve">The hospital does not have a shared care arrangement for febrile neutropenia, therefore all patients are admitted to the PCT. </w:t>
      </w:r>
      <w:r w:rsidRPr="0020684E">
        <w:rPr>
          <w:sz w:val="24"/>
          <w:szCs w:val="24"/>
        </w:rPr>
        <w:t xml:space="preserve"> </w:t>
      </w:r>
      <w:commentRangeEnd w:id="7"/>
      <w:r w:rsidR="00AA59C0">
        <w:rPr>
          <w:rStyle w:val="CommentReference"/>
        </w:rPr>
        <w:commentReference w:id="7"/>
      </w:r>
    </w:p>
    <w:p w14:paraId="55C819A1" w14:textId="77777777" w:rsidR="00C778C7" w:rsidRPr="0020684E" w:rsidRDefault="00C778C7" w:rsidP="00D72491">
      <w:pPr>
        <w:spacing w:after="0" w:line="480" w:lineRule="auto"/>
        <w:jc w:val="both"/>
        <w:rPr>
          <w:sz w:val="24"/>
          <w:szCs w:val="24"/>
        </w:rPr>
      </w:pPr>
    </w:p>
    <w:p w14:paraId="0E06ADC0" w14:textId="77777777" w:rsidR="00FF37B1" w:rsidRDefault="0023709F" w:rsidP="00D72491">
      <w:pPr>
        <w:spacing w:after="0" w:line="480" w:lineRule="auto"/>
        <w:jc w:val="both"/>
        <w:rPr>
          <w:sz w:val="24"/>
          <w:szCs w:val="24"/>
        </w:rPr>
      </w:pPr>
      <w:r w:rsidRPr="0020684E">
        <w:rPr>
          <w:sz w:val="24"/>
          <w:szCs w:val="24"/>
        </w:rPr>
        <w:t xml:space="preserve">Once started on antibiotics, patients receive empirical antibiotics for 48 hours, whilst blood and urine culture results are awaited. </w:t>
      </w:r>
      <w:r w:rsidR="005544E5" w:rsidRPr="0020684E">
        <w:rPr>
          <w:sz w:val="24"/>
          <w:szCs w:val="24"/>
        </w:rPr>
        <w:t xml:space="preserve">A decision regarding ongoing management is made once the </w:t>
      </w:r>
      <w:r w:rsidRPr="0020684E">
        <w:rPr>
          <w:sz w:val="24"/>
          <w:szCs w:val="24"/>
        </w:rPr>
        <w:t>initial urine and 48 hour blood culture result</w:t>
      </w:r>
      <w:r w:rsidR="005544E5" w:rsidRPr="0020684E">
        <w:rPr>
          <w:sz w:val="24"/>
          <w:szCs w:val="24"/>
        </w:rPr>
        <w:t>s</w:t>
      </w:r>
      <w:r w:rsidRPr="0020684E">
        <w:rPr>
          <w:sz w:val="24"/>
          <w:szCs w:val="24"/>
        </w:rPr>
        <w:t xml:space="preserve"> </w:t>
      </w:r>
      <w:r w:rsidR="002E3E60" w:rsidRPr="0020684E">
        <w:rPr>
          <w:sz w:val="24"/>
          <w:szCs w:val="24"/>
        </w:rPr>
        <w:t>are</w:t>
      </w:r>
      <w:r w:rsidRPr="0020684E">
        <w:rPr>
          <w:sz w:val="24"/>
          <w:szCs w:val="24"/>
        </w:rPr>
        <w:t xml:space="preserve"> known</w:t>
      </w:r>
      <w:r w:rsidR="002E3E60" w:rsidRPr="0020684E">
        <w:rPr>
          <w:sz w:val="24"/>
          <w:szCs w:val="24"/>
        </w:rPr>
        <w:t xml:space="preserve">. </w:t>
      </w:r>
      <w:r w:rsidR="005544E5" w:rsidRPr="0020684E">
        <w:rPr>
          <w:sz w:val="24"/>
          <w:szCs w:val="24"/>
        </w:rPr>
        <w:t xml:space="preserve">Those patients </w:t>
      </w:r>
      <w:r w:rsidR="0008448A">
        <w:rPr>
          <w:sz w:val="24"/>
          <w:szCs w:val="24"/>
        </w:rPr>
        <w:t xml:space="preserve">who are well, </w:t>
      </w:r>
      <w:r w:rsidR="00612E54">
        <w:rPr>
          <w:sz w:val="24"/>
          <w:szCs w:val="24"/>
        </w:rPr>
        <w:t>without</w:t>
      </w:r>
      <w:r w:rsidR="0008448A">
        <w:rPr>
          <w:sz w:val="24"/>
          <w:szCs w:val="24"/>
        </w:rPr>
        <w:t xml:space="preserve"> fever </w:t>
      </w:r>
      <w:r w:rsidR="00612E54">
        <w:rPr>
          <w:sz w:val="24"/>
          <w:szCs w:val="24"/>
        </w:rPr>
        <w:t xml:space="preserve">for 24 hours, </w:t>
      </w:r>
      <w:r w:rsidR="0008448A">
        <w:rPr>
          <w:sz w:val="24"/>
          <w:szCs w:val="24"/>
        </w:rPr>
        <w:t>and have</w:t>
      </w:r>
      <w:r w:rsidR="005544E5" w:rsidRPr="0020684E">
        <w:rPr>
          <w:sz w:val="24"/>
          <w:szCs w:val="24"/>
        </w:rPr>
        <w:t xml:space="preserve"> negative cultures are discharged with no ongoing antibiotic treatment. </w:t>
      </w:r>
      <w:r w:rsidR="002E3E60" w:rsidRPr="0020684E">
        <w:rPr>
          <w:sz w:val="24"/>
          <w:szCs w:val="24"/>
        </w:rPr>
        <w:t xml:space="preserve">If the cultures suggest infection the patient </w:t>
      </w:r>
      <w:r w:rsidR="005544E5" w:rsidRPr="0020684E">
        <w:rPr>
          <w:sz w:val="24"/>
          <w:szCs w:val="24"/>
        </w:rPr>
        <w:t xml:space="preserve">may be </w:t>
      </w:r>
      <w:r w:rsidR="002E3E60" w:rsidRPr="0020684E">
        <w:rPr>
          <w:sz w:val="24"/>
          <w:szCs w:val="24"/>
        </w:rPr>
        <w:t>discharged home on appropriate antibiotics</w:t>
      </w:r>
      <w:r w:rsidRPr="0020684E">
        <w:rPr>
          <w:sz w:val="24"/>
          <w:szCs w:val="24"/>
        </w:rPr>
        <w:t xml:space="preserve"> (intravenous or oral), depending on the clinical and social situation. Patients who are deemed to be unwell, or </w:t>
      </w:r>
      <w:r w:rsidR="005544E5" w:rsidRPr="0020684E">
        <w:rPr>
          <w:sz w:val="24"/>
          <w:szCs w:val="24"/>
        </w:rPr>
        <w:t>remain</w:t>
      </w:r>
      <w:r w:rsidRPr="0020684E">
        <w:rPr>
          <w:sz w:val="24"/>
          <w:szCs w:val="24"/>
        </w:rPr>
        <w:t xml:space="preserve"> febrile continue inpatient</w:t>
      </w:r>
      <w:r w:rsidR="005544E5" w:rsidRPr="0020684E">
        <w:rPr>
          <w:sz w:val="24"/>
          <w:szCs w:val="24"/>
        </w:rPr>
        <w:t xml:space="preserve"> treatment</w:t>
      </w:r>
      <w:r w:rsidRPr="0020684E">
        <w:rPr>
          <w:sz w:val="24"/>
          <w:szCs w:val="24"/>
        </w:rPr>
        <w:t xml:space="preserve">. </w:t>
      </w:r>
      <w:r w:rsidR="00266C9D">
        <w:rPr>
          <w:sz w:val="24"/>
          <w:szCs w:val="24"/>
        </w:rPr>
        <w:t>The guideline is summarised in</w:t>
      </w:r>
      <w:r w:rsidR="00FF37B1">
        <w:rPr>
          <w:sz w:val="24"/>
          <w:szCs w:val="24"/>
        </w:rPr>
        <w:t xml:space="preserve"> </w:t>
      </w:r>
      <w:r w:rsidR="00FF37B1">
        <w:rPr>
          <w:sz w:val="24"/>
          <w:szCs w:val="24"/>
        </w:rPr>
        <w:lastRenderedPageBreak/>
        <w:t>Figure 1.</w:t>
      </w:r>
    </w:p>
    <w:p w14:paraId="30970140" w14:textId="2A7CBA60" w:rsidR="005226E0" w:rsidRDefault="00FF37B1" w:rsidP="00D72491">
      <w:pPr>
        <w:spacing w:after="0" w:line="480" w:lineRule="auto"/>
        <w:jc w:val="both"/>
        <w:rPr>
          <w:sz w:val="24"/>
          <w:szCs w:val="24"/>
        </w:rPr>
      </w:pPr>
      <w:r>
        <w:rPr>
          <w:sz w:val="24"/>
          <w:szCs w:val="24"/>
        </w:rPr>
        <w:t xml:space="preserve"> </w:t>
      </w:r>
    </w:p>
    <w:p w14:paraId="5E0D528E" w14:textId="0532CB04" w:rsidR="00510925" w:rsidRDefault="00510925" w:rsidP="00D72491">
      <w:pPr>
        <w:spacing w:after="0" w:line="480" w:lineRule="auto"/>
        <w:jc w:val="both"/>
        <w:rPr>
          <w:sz w:val="24"/>
          <w:szCs w:val="24"/>
        </w:rPr>
      </w:pPr>
      <w:r w:rsidRPr="0020684E">
        <w:rPr>
          <w:sz w:val="24"/>
          <w:szCs w:val="24"/>
        </w:rPr>
        <w:t xml:space="preserve">The guideline does not </w:t>
      </w:r>
      <w:r w:rsidR="00BE53A2" w:rsidRPr="0020684E">
        <w:rPr>
          <w:sz w:val="24"/>
          <w:szCs w:val="24"/>
        </w:rPr>
        <w:t>mandate</w:t>
      </w:r>
      <w:r w:rsidRPr="0020684E">
        <w:rPr>
          <w:sz w:val="24"/>
          <w:szCs w:val="24"/>
        </w:rPr>
        <w:t xml:space="preserve"> what constitutes a wel</w:t>
      </w:r>
      <w:r w:rsidR="00F464CB" w:rsidRPr="0020684E">
        <w:rPr>
          <w:sz w:val="24"/>
          <w:szCs w:val="24"/>
        </w:rPr>
        <w:t>l</w:t>
      </w:r>
      <w:r w:rsidRPr="0020684E">
        <w:rPr>
          <w:sz w:val="24"/>
          <w:szCs w:val="24"/>
        </w:rPr>
        <w:t xml:space="preserve"> child</w:t>
      </w:r>
      <w:r w:rsidR="005544E5" w:rsidRPr="0020684E">
        <w:rPr>
          <w:sz w:val="24"/>
          <w:szCs w:val="24"/>
        </w:rPr>
        <w:t>. A</w:t>
      </w:r>
      <w:r w:rsidR="00F464CB" w:rsidRPr="0020684E">
        <w:rPr>
          <w:sz w:val="24"/>
          <w:szCs w:val="24"/>
        </w:rPr>
        <w:t xml:space="preserve"> consultant oncologist or haematologist </w:t>
      </w:r>
      <w:r w:rsidR="005544E5" w:rsidRPr="0020684E">
        <w:rPr>
          <w:sz w:val="24"/>
          <w:szCs w:val="24"/>
        </w:rPr>
        <w:t>ultimately</w:t>
      </w:r>
      <w:r w:rsidR="00F464CB" w:rsidRPr="0020684E">
        <w:rPr>
          <w:sz w:val="24"/>
          <w:szCs w:val="24"/>
        </w:rPr>
        <w:t xml:space="preserve"> decide</w:t>
      </w:r>
      <w:r w:rsidR="005544E5" w:rsidRPr="0020684E">
        <w:rPr>
          <w:sz w:val="24"/>
          <w:szCs w:val="24"/>
        </w:rPr>
        <w:t>s</w:t>
      </w:r>
      <w:r w:rsidR="00F464CB" w:rsidRPr="0020684E">
        <w:rPr>
          <w:sz w:val="24"/>
          <w:szCs w:val="24"/>
        </w:rPr>
        <w:t xml:space="preserve"> whether an individual child goes home after their initial 48 hours of inpatient treatment, or not. This enables factors such as social circumstances, the clinical status of the child</w:t>
      </w:r>
      <w:r w:rsidR="00C778C7">
        <w:rPr>
          <w:sz w:val="24"/>
          <w:szCs w:val="24"/>
        </w:rPr>
        <w:t xml:space="preserve">, and the presence or absence of other toxicities </w:t>
      </w:r>
      <w:r w:rsidR="00F464CB" w:rsidRPr="0020684E">
        <w:rPr>
          <w:sz w:val="24"/>
          <w:szCs w:val="24"/>
        </w:rPr>
        <w:t>to be taken into consideration.</w:t>
      </w:r>
      <w:r w:rsidR="00BE53A2" w:rsidRPr="0020684E">
        <w:rPr>
          <w:sz w:val="24"/>
          <w:szCs w:val="24"/>
        </w:rPr>
        <w:t xml:space="preserve"> </w:t>
      </w:r>
    </w:p>
    <w:p w14:paraId="23FCA7B0" w14:textId="77777777" w:rsidR="00C778C7" w:rsidRPr="0020684E" w:rsidRDefault="00C778C7" w:rsidP="00D72491">
      <w:pPr>
        <w:spacing w:after="0" w:line="480" w:lineRule="auto"/>
        <w:jc w:val="both"/>
        <w:rPr>
          <w:sz w:val="24"/>
          <w:szCs w:val="24"/>
        </w:rPr>
      </w:pPr>
    </w:p>
    <w:p w14:paraId="01124C08" w14:textId="430BB66C" w:rsidR="00CE4E90" w:rsidRDefault="0023709F" w:rsidP="00D72491">
      <w:pPr>
        <w:spacing w:after="0" w:line="480" w:lineRule="auto"/>
        <w:jc w:val="both"/>
        <w:rPr>
          <w:sz w:val="24"/>
          <w:szCs w:val="24"/>
        </w:rPr>
      </w:pPr>
      <w:r w:rsidRPr="0020684E">
        <w:rPr>
          <w:sz w:val="24"/>
          <w:szCs w:val="24"/>
        </w:rPr>
        <w:t xml:space="preserve">All patients diagnosed </w:t>
      </w:r>
      <w:r w:rsidR="007E7E65" w:rsidRPr="0020684E">
        <w:rPr>
          <w:sz w:val="24"/>
          <w:szCs w:val="24"/>
        </w:rPr>
        <w:t>with a malignancy</w:t>
      </w:r>
      <w:r w:rsidR="00F464CB" w:rsidRPr="0020684E">
        <w:rPr>
          <w:sz w:val="24"/>
          <w:szCs w:val="24"/>
        </w:rPr>
        <w:t xml:space="preserve"> (or treated with a </w:t>
      </w:r>
      <w:proofErr w:type="spellStart"/>
      <w:r w:rsidR="00F464CB" w:rsidRPr="0020684E">
        <w:rPr>
          <w:sz w:val="24"/>
          <w:szCs w:val="24"/>
        </w:rPr>
        <w:t>haemopoetic</w:t>
      </w:r>
      <w:proofErr w:type="spellEnd"/>
      <w:r w:rsidR="00F464CB" w:rsidRPr="0020684E">
        <w:rPr>
          <w:sz w:val="24"/>
          <w:szCs w:val="24"/>
        </w:rPr>
        <w:t xml:space="preserve"> stem cell transplant (HSCT))</w:t>
      </w:r>
      <w:r w:rsidR="007E7E65" w:rsidRPr="0020684E">
        <w:rPr>
          <w:sz w:val="24"/>
          <w:szCs w:val="24"/>
        </w:rPr>
        <w:t xml:space="preserve"> </w:t>
      </w:r>
      <w:r w:rsidRPr="0020684E">
        <w:rPr>
          <w:sz w:val="24"/>
          <w:szCs w:val="24"/>
        </w:rPr>
        <w:t xml:space="preserve">between 2009 and 2012 were identified from the </w:t>
      </w:r>
      <w:r w:rsidR="007E7E65" w:rsidRPr="0020684E">
        <w:rPr>
          <w:sz w:val="24"/>
          <w:szCs w:val="24"/>
        </w:rPr>
        <w:t xml:space="preserve">oncology </w:t>
      </w:r>
      <w:r w:rsidRPr="0020684E">
        <w:rPr>
          <w:sz w:val="24"/>
          <w:szCs w:val="24"/>
        </w:rPr>
        <w:t xml:space="preserve">department database. Each patient was allocated a randomly generated number and patients were entered into an Excel spreadsheet and sorted by their random number. The first fifty sets of patient notes were requested and examined in order. </w:t>
      </w:r>
      <w:r w:rsidR="00E97462">
        <w:rPr>
          <w:sz w:val="24"/>
          <w:szCs w:val="24"/>
        </w:rPr>
        <w:t xml:space="preserve">This was a pragmatic choice in order to balance practicality of data collection with the power of the results. </w:t>
      </w:r>
      <w:r w:rsidRPr="0020684E">
        <w:rPr>
          <w:sz w:val="24"/>
          <w:szCs w:val="24"/>
        </w:rPr>
        <w:t xml:space="preserve">For patients who had completed treatment, or died, all episodes of febrile neutropenia were recorded. For patients receiving active treatment at </w:t>
      </w:r>
      <w:r w:rsidR="00F27182" w:rsidRPr="0020684E">
        <w:rPr>
          <w:sz w:val="24"/>
          <w:szCs w:val="24"/>
        </w:rPr>
        <w:t xml:space="preserve">the </w:t>
      </w:r>
      <w:r w:rsidRPr="0020684E">
        <w:rPr>
          <w:sz w:val="24"/>
          <w:szCs w:val="24"/>
        </w:rPr>
        <w:t xml:space="preserve">time of data extraction all episodes up to the time of collection were recorded. Multiple episodes of FN were recorded for individual patients. </w:t>
      </w:r>
    </w:p>
    <w:p w14:paraId="2C50FA8E" w14:textId="77777777" w:rsidR="00C778C7" w:rsidRPr="0020684E" w:rsidRDefault="00C778C7" w:rsidP="00D72491">
      <w:pPr>
        <w:spacing w:after="0" w:line="480" w:lineRule="auto"/>
        <w:jc w:val="both"/>
        <w:rPr>
          <w:sz w:val="24"/>
          <w:szCs w:val="24"/>
        </w:rPr>
      </w:pPr>
    </w:p>
    <w:p w14:paraId="63305D18" w14:textId="39A8D24F" w:rsidR="00A10D0E" w:rsidRDefault="00BE53A2" w:rsidP="00D72491">
      <w:pPr>
        <w:spacing w:after="0" w:line="480" w:lineRule="auto"/>
        <w:jc w:val="both"/>
        <w:rPr>
          <w:sz w:val="24"/>
          <w:szCs w:val="24"/>
        </w:rPr>
      </w:pPr>
      <w:r w:rsidRPr="0020684E">
        <w:rPr>
          <w:sz w:val="24"/>
          <w:szCs w:val="24"/>
        </w:rPr>
        <w:t xml:space="preserve">A patient was considered to have been re-admitted if they re-presented with fever within 48 hours of discharge of an admission for febrile neutropenia. </w:t>
      </w:r>
    </w:p>
    <w:p w14:paraId="1C98E76F" w14:textId="77777777" w:rsidR="00C778C7" w:rsidRPr="0020684E" w:rsidRDefault="00C778C7" w:rsidP="00D72491">
      <w:pPr>
        <w:spacing w:after="0" w:line="480" w:lineRule="auto"/>
        <w:jc w:val="both"/>
        <w:rPr>
          <w:sz w:val="24"/>
          <w:szCs w:val="24"/>
        </w:rPr>
      </w:pPr>
    </w:p>
    <w:p w14:paraId="35FB921E" w14:textId="5C6D2C22" w:rsidR="00CE4E90" w:rsidRDefault="0023709F" w:rsidP="00D72491">
      <w:pPr>
        <w:spacing w:after="0" w:line="480" w:lineRule="auto"/>
        <w:jc w:val="both"/>
        <w:rPr>
          <w:sz w:val="24"/>
          <w:szCs w:val="24"/>
        </w:rPr>
      </w:pPr>
      <w:r w:rsidRPr="0020684E">
        <w:rPr>
          <w:sz w:val="24"/>
          <w:szCs w:val="24"/>
        </w:rPr>
        <w:t>Data collected included age, tumour type, presence of central line, maximum temperature, microbiologically documented infections</w:t>
      </w:r>
      <w:r w:rsidR="00BE53A2" w:rsidRPr="0020684E">
        <w:rPr>
          <w:sz w:val="24"/>
          <w:szCs w:val="24"/>
        </w:rPr>
        <w:t xml:space="preserve"> (MDI)</w:t>
      </w:r>
      <w:r w:rsidRPr="0020684E">
        <w:rPr>
          <w:sz w:val="24"/>
          <w:szCs w:val="24"/>
        </w:rPr>
        <w:t>, bloodstream infections</w:t>
      </w:r>
      <w:r w:rsidR="00BE53A2" w:rsidRPr="0020684E">
        <w:rPr>
          <w:sz w:val="24"/>
          <w:szCs w:val="24"/>
        </w:rPr>
        <w:t xml:space="preserve"> (BSI)</w:t>
      </w:r>
      <w:r w:rsidRPr="0020684E">
        <w:rPr>
          <w:sz w:val="24"/>
          <w:szCs w:val="24"/>
        </w:rPr>
        <w:t xml:space="preserve">, intensive care unit (ICU) admission, organ support (including supplemental </w:t>
      </w:r>
      <w:r w:rsidRPr="0020684E">
        <w:rPr>
          <w:sz w:val="24"/>
          <w:szCs w:val="24"/>
        </w:rPr>
        <w:lastRenderedPageBreak/>
        <w:t>oxygen), duration of fever, duration of admission</w:t>
      </w:r>
      <w:r w:rsidR="001C68C2" w:rsidRPr="0020684E">
        <w:rPr>
          <w:sz w:val="24"/>
          <w:szCs w:val="24"/>
        </w:rPr>
        <w:t>,</w:t>
      </w:r>
      <w:r w:rsidRPr="0020684E">
        <w:rPr>
          <w:sz w:val="24"/>
          <w:szCs w:val="24"/>
        </w:rPr>
        <w:t xml:space="preserve"> and was based on the PICNICC collaboration dataset</w:t>
      </w:r>
      <w:r w:rsidR="00C778C7">
        <w:rPr>
          <w:sz w:val="24"/>
          <w:szCs w:val="24"/>
        </w:rPr>
        <w:t>.</w:t>
      </w:r>
      <w:r w:rsidR="00C778C7">
        <w:rPr>
          <w:sz w:val="24"/>
          <w:szCs w:val="24"/>
          <w:vertAlign w:val="superscript"/>
        </w:rPr>
        <w:t>8</w:t>
      </w:r>
      <w:r w:rsidRPr="0020684E">
        <w:rPr>
          <w:sz w:val="24"/>
          <w:szCs w:val="24"/>
        </w:rPr>
        <w:t xml:space="preserve">  </w:t>
      </w:r>
    </w:p>
    <w:p w14:paraId="01BBAB1C" w14:textId="77777777" w:rsidR="00C778C7" w:rsidRPr="0020684E" w:rsidRDefault="00C778C7" w:rsidP="00D72491">
      <w:pPr>
        <w:spacing w:after="0" w:line="480" w:lineRule="auto"/>
        <w:jc w:val="both"/>
        <w:rPr>
          <w:sz w:val="24"/>
          <w:szCs w:val="24"/>
        </w:rPr>
      </w:pPr>
    </w:p>
    <w:p w14:paraId="64A69647" w14:textId="17A00C98" w:rsidR="00BE53A2" w:rsidRDefault="00BE53A2" w:rsidP="00D72491">
      <w:pPr>
        <w:spacing w:after="0" w:line="480" w:lineRule="auto"/>
        <w:jc w:val="both"/>
        <w:rPr>
          <w:sz w:val="24"/>
          <w:szCs w:val="24"/>
        </w:rPr>
      </w:pPr>
      <w:r w:rsidRPr="0020684E">
        <w:rPr>
          <w:sz w:val="24"/>
          <w:szCs w:val="24"/>
        </w:rPr>
        <w:t>The main outcome measures were death, admission to ICU, presence of bloodstream infection, discharge following 48 hour culture result, and re-admission within 48 hours of discharge with further fever.</w:t>
      </w:r>
    </w:p>
    <w:p w14:paraId="720FD845" w14:textId="77777777" w:rsidR="00C778C7" w:rsidRPr="0020684E" w:rsidRDefault="00C778C7" w:rsidP="00D72491">
      <w:pPr>
        <w:spacing w:after="0" w:line="480" w:lineRule="auto"/>
        <w:jc w:val="both"/>
        <w:rPr>
          <w:sz w:val="24"/>
          <w:szCs w:val="24"/>
        </w:rPr>
      </w:pPr>
    </w:p>
    <w:p w14:paraId="0F21601F" w14:textId="7765EEE3" w:rsidR="00CE4E90" w:rsidRPr="0020684E" w:rsidRDefault="0023709F" w:rsidP="00D72491">
      <w:pPr>
        <w:spacing w:after="0" w:line="480" w:lineRule="auto"/>
        <w:jc w:val="both"/>
        <w:rPr>
          <w:sz w:val="24"/>
          <w:szCs w:val="24"/>
        </w:rPr>
      </w:pPr>
      <w:r w:rsidRPr="0020684E">
        <w:rPr>
          <w:sz w:val="24"/>
          <w:szCs w:val="24"/>
        </w:rPr>
        <w:t>To ensure that random sampling did not miss the rarest</w:t>
      </w:r>
      <w:r w:rsidR="001C68C2" w:rsidRPr="0020684E">
        <w:rPr>
          <w:sz w:val="24"/>
          <w:szCs w:val="24"/>
        </w:rPr>
        <w:t>,</w:t>
      </w:r>
      <w:r w:rsidRPr="0020684E">
        <w:rPr>
          <w:sz w:val="24"/>
          <w:szCs w:val="24"/>
        </w:rPr>
        <w:t xml:space="preserve"> but most important outcome of death, a second query was run to identify all patients who died of sepsis in a 10 year period from 1</w:t>
      </w:r>
      <w:r w:rsidRPr="0020684E">
        <w:rPr>
          <w:sz w:val="24"/>
          <w:szCs w:val="24"/>
          <w:vertAlign w:val="superscript"/>
        </w:rPr>
        <w:t>st</w:t>
      </w:r>
      <w:r w:rsidRPr="0020684E">
        <w:rPr>
          <w:sz w:val="24"/>
          <w:szCs w:val="24"/>
        </w:rPr>
        <w:t xml:space="preserve"> January 2002. These notes were reviewed and similar data was extracted.</w:t>
      </w:r>
    </w:p>
    <w:p w14:paraId="69652377" w14:textId="77777777" w:rsidR="00CE4E90" w:rsidRPr="0020684E" w:rsidRDefault="0023709F" w:rsidP="00D72491">
      <w:pPr>
        <w:spacing w:after="0" w:line="480" w:lineRule="auto"/>
        <w:rPr>
          <w:sz w:val="24"/>
          <w:szCs w:val="24"/>
        </w:rPr>
      </w:pPr>
      <w:r w:rsidRPr="0020684E">
        <w:rPr>
          <w:sz w:val="24"/>
          <w:szCs w:val="24"/>
        </w:rPr>
        <w:br w:type="page"/>
      </w:r>
    </w:p>
    <w:p w14:paraId="680E731B" w14:textId="77777777" w:rsidR="00CE4E90" w:rsidRPr="0020684E" w:rsidRDefault="00CE4E90" w:rsidP="00D72491">
      <w:pPr>
        <w:spacing w:after="0" w:line="480" w:lineRule="auto"/>
        <w:rPr>
          <w:b/>
          <w:sz w:val="24"/>
          <w:szCs w:val="24"/>
        </w:rPr>
        <w:sectPr w:rsidR="00CE4E90" w:rsidRPr="0020684E">
          <w:type w:val="continuous"/>
          <w:pgSz w:w="11900" w:h="16820"/>
          <w:pgMar w:top="1440" w:right="1440" w:bottom="1440" w:left="1440" w:header="0" w:footer="720" w:gutter="0"/>
          <w:cols w:space="720"/>
        </w:sectPr>
      </w:pPr>
    </w:p>
    <w:p w14:paraId="0D62BBB6" w14:textId="039EBD4D" w:rsidR="00CE4E90" w:rsidRDefault="0023709F" w:rsidP="00D72491">
      <w:pPr>
        <w:spacing w:after="0" w:line="480" w:lineRule="auto"/>
        <w:jc w:val="both"/>
        <w:rPr>
          <w:b/>
          <w:sz w:val="24"/>
          <w:szCs w:val="24"/>
        </w:rPr>
      </w:pPr>
      <w:r w:rsidRPr="0020684E">
        <w:rPr>
          <w:b/>
          <w:sz w:val="24"/>
          <w:szCs w:val="24"/>
        </w:rPr>
        <w:lastRenderedPageBreak/>
        <w:t>Results</w:t>
      </w:r>
    </w:p>
    <w:p w14:paraId="4DCCB0C8" w14:textId="77777777" w:rsidR="00C778C7" w:rsidRPr="0020684E" w:rsidRDefault="00C778C7" w:rsidP="00D72491">
      <w:pPr>
        <w:spacing w:after="0" w:line="480" w:lineRule="auto"/>
        <w:jc w:val="both"/>
        <w:rPr>
          <w:b/>
          <w:sz w:val="24"/>
          <w:szCs w:val="24"/>
        </w:rPr>
      </w:pPr>
    </w:p>
    <w:p w14:paraId="772B4277" w14:textId="1388336B" w:rsidR="00F27182" w:rsidRDefault="00F464CB" w:rsidP="00D72491">
      <w:pPr>
        <w:spacing w:after="0" w:line="480" w:lineRule="auto"/>
        <w:jc w:val="both"/>
        <w:rPr>
          <w:sz w:val="24"/>
          <w:szCs w:val="24"/>
        </w:rPr>
      </w:pPr>
      <w:r w:rsidRPr="0020684E">
        <w:rPr>
          <w:sz w:val="24"/>
          <w:szCs w:val="24"/>
        </w:rPr>
        <w:t xml:space="preserve">There were </w:t>
      </w:r>
      <w:r w:rsidR="001C68C2" w:rsidRPr="0020684E">
        <w:rPr>
          <w:sz w:val="24"/>
          <w:szCs w:val="24"/>
        </w:rPr>
        <w:t>221</w:t>
      </w:r>
      <w:r w:rsidRPr="0020684E">
        <w:rPr>
          <w:sz w:val="24"/>
          <w:szCs w:val="24"/>
        </w:rPr>
        <w:t xml:space="preserve"> patients treated </w:t>
      </w:r>
      <w:r w:rsidR="006E39EF" w:rsidRPr="0020684E">
        <w:rPr>
          <w:sz w:val="24"/>
          <w:szCs w:val="24"/>
        </w:rPr>
        <w:t>at</w:t>
      </w:r>
      <w:r w:rsidRPr="0020684E">
        <w:rPr>
          <w:sz w:val="24"/>
          <w:szCs w:val="24"/>
        </w:rPr>
        <w:t xml:space="preserve"> the hospital for a malignancy between 2009 and 2012. </w:t>
      </w:r>
      <w:r w:rsidR="0023709F" w:rsidRPr="0020684E">
        <w:rPr>
          <w:sz w:val="24"/>
          <w:szCs w:val="24"/>
        </w:rPr>
        <w:t>47 patients with a malignant diagnosis between 2009 and 2012 had 179 episodes of febrile neutropenia (FN) during the study period. The notes from 3</w:t>
      </w:r>
      <w:r w:rsidR="00507C94" w:rsidRPr="0020684E">
        <w:rPr>
          <w:sz w:val="24"/>
          <w:szCs w:val="24"/>
        </w:rPr>
        <w:t xml:space="preserve"> other</w:t>
      </w:r>
      <w:r w:rsidR="0023709F" w:rsidRPr="0020684E">
        <w:rPr>
          <w:sz w:val="24"/>
          <w:szCs w:val="24"/>
        </w:rPr>
        <w:t xml:space="preserve"> patients were either unavailable, or they had not had an episode of febrile neutropenia. 26 patients were male and 21 were female. The number of episodes per patient ranged from </w:t>
      </w:r>
      <w:r w:rsidR="00AE7C7C" w:rsidRPr="0020684E">
        <w:rPr>
          <w:sz w:val="24"/>
          <w:szCs w:val="24"/>
        </w:rPr>
        <w:t>1</w:t>
      </w:r>
      <w:r w:rsidR="0023709F" w:rsidRPr="0020684E">
        <w:rPr>
          <w:sz w:val="24"/>
          <w:szCs w:val="24"/>
        </w:rPr>
        <w:t xml:space="preserve"> to 12, with a median of 3 (interquartile range 1-5). The underlying diagnosis</w:t>
      </w:r>
      <w:r w:rsidR="005122EC" w:rsidRPr="0020684E">
        <w:rPr>
          <w:sz w:val="24"/>
          <w:szCs w:val="24"/>
        </w:rPr>
        <w:t xml:space="preserve"> of the patients is given in</w:t>
      </w:r>
      <w:r w:rsidR="0023709F" w:rsidRPr="0020684E">
        <w:rPr>
          <w:sz w:val="24"/>
          <w:szCs w:val="24"/>
        </w:rPr>
        <w:t xml:space="preserve"> table 1.</w:t>
      </w:r>
      <w:r w:rsidR="00EA6283" w:rsidRPr="0020684E">
        <w:rPr>
          <w:sz w:val="24"/>
          <w:szCs w:val="24"/>
        </w:rPr>
        <w:t xml:space="preserve"> </w:t>
      </w:r>
    </w:p>
    <w:p w14:paraId="469B09FD" w14:textId="44DB07C6" w:rsidR="00C778C7" w:rsidRDefault="00C778C7" w:rsidP="00D72491">
      <w:pPr>
        <w:spacing w:after="0" w:line="480" w:lineRule="auto"/>
        <w:jc w:val="both"/>
        <w:rPr>
          <w:sz w:val="24"/>
          <w:szCs w:val="24"/>
        </w:rPr>
      </w:pPr>
    </w:p>
    <w:p w14:paraId="60097940" w14:textId="6BF564DA" w:rsidR="00C778C7" w:rsidRDefault="00EA6283" w:rsidP="00D72491">
      <w:pPr>
        <w:spacing w:after="0" w:line="480" w:lineRule="auto"/>
        <w:jc w:val="both"/>
        <w:rPr>
          <w:sz w:val="24"/>
          <w:szCs w:val="24"/>
        </w:rPr>
      </w:pPr>
      <w:commentRangeStart w:id="8"/>
      <w:r w:rsidRPr="0020684E">
        <w:rPr>
          <w:sz w:val="24"/>
          <w:szCs w:val="24"/>
        </w:rPr>
        <w:t xml:space="preserve">12% (22) of the episodes of FN occurred during treatment of relapsed or progressive disease. The majority of patients were receiving standard intensity chemotherapy </w:t>
      </w:r>
      <w:r w:rsidR="00F27B4E" w:rsidRPr="0020684E">
        <w:rPr>
          <w:sz w:val="24"/>
          <w:szCs w:val="24"/>
        </w:rPr>
        <w:t>(5</w:t>
      </w:r>
      <w:r w:rsidR="00F27182" w:rsidRPr="007A5B76">
        <w:rPr>
          <w:sz w:val="24"/>
          <w:szCs w:val="24"/>
        </w:rPr>
        <w:t>5</w:t>
      </w:r>
      <w:r w:rsidR="00F27B4E" w:rsidRPr="0020684E">
        <w:rPr>
          <w:sz w:val="24"/>
          <w:szCs w:val="24"/>
        </w:rPr>
        <w:t>% of episodes of FN) with a further 9% occurring in those who had had a HSCT.</w:t>
      </w:r>
      <w:r w:rsidR="00C778C7">
        <w:rPr>
          <w:sz w:val="24"/>
          <w:szCs w:val="24"/>
        </w:rPr>
        <w:t xml:space="preserve"> The intensity of chemotherapy given prior to episodes of FN </w:t>
      </w:r>
      <w:r w:rsidR="00361950">
        <w:rPr>
          <w:sz w:val="24"/>
          <w:szCs w:val="24"/>
        </w:rPr>
        <w:t xml:space="preserve">split by </w:t>
      </w:r>
      <w:r w:rsidR="00F8450E">
        <w:rPr>
          <w:sz w:val="24"/>
          <w:szCs w:val="24"/>
        </w:rPr>
        <w:t>eligib</w:t>
      </w:r>
      <w:r w:rsidR="00361950">
        <w:rPr>
          <w:sz w:val="24"/>
          <w:szCs w:val="24"/>
        </w:rPr>
        <w:t>i</w:t>
      </w:r>
      <w:r w:rsidR="00F8450E">
        <w:rPr>
          <w:sz w:val="24"/>
          <w:szCs w:val="24"/>
        </w:rPr>
        <w:t>l</w:t>
      </w:r>
      <w:r w:rsidR="00361950">
        <w:rPr>
          <w:sz w:val="24"/>
          <w:szCs w:val="24"/>
        </w:rPr>
        <w:t>ity</w:t>
      </w:r>
      <w:r w:rsidR="00F8450E">
        <w:rPr>
          <w:sz w:val="24"/>
          <w:szCs w:val="24"/>
        </w:rPr>
        <w:t xml:space="preserve"> for early discharge </w:t>
      </w:r>
      <w:r w:rsidR="00C778C7">
        <w:rPr>
          <w:sz w:val="24"/>
          <w:szCs w:val="24"/>
        </w:rPr>
        <w:t xml:space="preserve">is shown in table 2. </w:t>
      </w:r>
      <w:commentRangeEnd w:id="8"/>
      <w:r w:rsidR="00F158F4">
        <w:rPr>
          <w:rStyle w:val="CommentReference"/>
        </w:rPr>
        <w:commentReference w:id="8"/>
      </w:r>
    </w:p>
    <w:p w14:paraId="74D365BD" w14:textId="77777777" w:rsidR="00C778C7" w:rsidRPr="0020684E" w:rsidRDefault="00C778C7" w:rsidP="00D72491">
      <w:pPr>
        <w:spacing w:after="0" w:line="480" w:lineRule="auto"/>
        <w:jc w:val="both"/>
        <w:rPr>
          <w:sz w:val="24"/>
          <w:szCs w:val="24"/>
        </w:rPr>
      </w:pPr>
    </w:p>
    <w:p w14:paraId="685F5323" w14:textId="07AE194E" w:rsidR="00CE4E90" w:rsidRDefault="0023709F" w:rsidP="00D72491">
      <w:pPr>
        <w:spacing w:after="0" w:line="480" w:lineRule="auto"/>
        <w:jc w:val="both"/>
        <w:rPr>
          <w:sz w:val="24"/>
          <w:szCs w:val="24"/>
        </w:rPr>
      </w:pPr>
      <w:r w:rsidRPr="0020684E">
        <w:rPr>
          <w:sz w:val="24"/>
          <w:szCs w:val="24"/>
        </w:rPr>
        <w:t xml:space="preserve">In this cohort there were no septic deaths. Four episodes involved admission to ICU. Organ support (including supplemental oxygen) </w:t>
      </w:r>
      <w:r w:rsidR="003F4F08">
        <w:rPr>
          <w:sz w:val="24"/>
          <w:szCs w:val="24"/>
        </w:rPr>
        <w:t xml:space="preserve">without admission to ICU </w:t>
      </w:r>
      <w:r w:rsidRPr="0020684E">
        <w:rPr>
          <w:sz w:val="24"/>
          <w:szCs w:val="24"/>
        </w:rPr>
        <w:t xml:space="preserve">was required in </w:t>
      </w:r>
      <w:r w:rsidR="003F4F08">
        <w:rPr>
          <w:sz w:val="24"/>
          <w:szCs w:val="24"/>
        </w:rPr>
        <w:t>18</w:t>
      </w:r>
      <w:r w:rsidRPr="0020684E">
        <w:rPr>
          <w:sz w:val="24"/>
          <w:szCs w:val="24"/>
        </w:rPr>
        <w:t xml:space="preserve"> (1</w:t>
      </w:r>
      <w:r w:rsidR="003F4F08">
        <w:rPr>
          <w:sz w:val="24"/>
          <w:szCs w:val="24"/>
        </w:rPr>
        <w:t>0</w:t>
      </w:r>
      <w:r w:rsidRPr="0020684E">
        <w:rPr>
          <w:sz w:val="24"/>
          <w:szCs w:val="24"/>
        </w:rPr>
        <w:t xml:space="preserve">%) cases. There were </w:t>
      </w:r>
      <w:r w:rsidR="003350B6" w:rsidRPr="0020684E">
        <w:rPr>
          <w:sz w:val="24"/>
          <w:szCs w:val="24"/>
        </w:rPr>
        <w:t>64</w:t>
      </w:r>
      <w:r w:rsidRPr="0020684E">
        <w:rPr>
          <w:sz w:val="24"/>
          <w:szCs w:val="24"/>
        </w:rPr>
        <w:t xml:space="preserve"> (3</w:t>
      </w:r>
      <w:r w:rsidR="003350B6" w:rsidRPr="0020684E">
        <w:rPr>
          <w:sz w:val="24"/>
          <w:szCs w:val="24"/>
        </w:rPr>
        <w:t>6</w:t>
      </w:r>
      <w:r w:rsidRPr="0020684E">
        <w:rPr>
          <w:sz w:val="24"/>
          <w:szCs w:val="24"/>
        </w:rPr>
        <w:t xml:space="preserve">%) microbiologically documented infections, and </w:t>
      </w:r>
      <w:r w:rsidR="003350B6" w:rsidRPr="0020684E">
        <w:rPr>
          <w:sz w:val="24"/>
          <w:szCs w:val="24"/>
        </w:rPr>
        <w:t>26</w:t>
      </w:r>
      <w:r w:rsidRPr="0020684E">
        <w:rPr>
          <w:sz w:val="24"/>
          <w:szCs w:val="24"/>
        </w:rPr>
        <w:t xml:space="preserve"> (1</w:t>
      </w:r>
      <w:r w:rsidR="003350B6" w:rsidRPr="0020684E">
        <w:rPr>
          <w:sz w:val="24"/>
          <w:szCs w:val="24"/>
        </w:rPr>
        <w:t>5</w:t>
      </w:r>
      <w:r w:rsidRPr="0020684E">
        <w:rPr>
          <w:sz w:val="24"/>
          <w:szCs w:val="24"/>
        </w:rPr>
        <w:t xml:space="preserve">%) episodes with bloodstream infection. </w:t>
      </w:r>
      <w:commentRangeStart w:id="9"/>
      <w:r w:rsidR="0054463E" w:rsidRPr="0020684E">
        <w:rPr>
          <w:sz w:val="24"/>
          <w:szCs w:val="24"/>
        </w:rPr>
        <w:t xml:space="preserve">The outcomes for the episodes of febrile neutropenia are shown in table </w:t>
      </w:r>
      <w:r w:rsidR="00F0533C" w:rsidRPr="0020684E">
        <w:rPr>
          <w:sz w:val="24"/>
          <w:szCs w:val="24"/>
        </w:rPr>
        <w:t>3</w:t>
      </w:r>
      <w:r w:rsidR="0054463E" w:rsidRPr="0020684E">
        <w:rPr>
          <w:sz w:val="24"/>
          <w:szCs w:val="24"/>
        </w:rPr>
        <w:t xml:space="preserve">. </w:t>
      </w:r>
      <w:commentRangeEnd w:id="9"/>
      <w:r w:rsidR="004739CD">
        <w:rPr>
          <w:rStyle w:val="CommentReference"/>
        </w:rPr>
        <w:commentReference w:id="9"/>
      </w:r>
    </w:p>
    <w:p w14:paraId="19EF568C" w14:textId="0DD8072A" w:rsidR="00C778C7" w:rsidRDefault="00C778C7" w:rsidP="00D72491">
      <w:pPr>
        <w:spacing w:after="0" w:line="480" w:lineRule="auto"/>
        <w:jc w:val="both"/>
        <w:rPr>
          <w:sz w:val="24"/>
          <w:szCs w:val="24"/>
        </w:rPr>
      </w:pPr>
    </w:p>
    <w:p w14:paraId="73BADFF7" w14:textId="57B85FB2" w:rsidR="00CE4E90" w:rsidRDefault="0023709F" w:rsidP="00D72491">
      <w:pPr>
        <w:spacing w:after="0" w:line="480" w:lineRule="auto"/>
        <w:jc w:val="both"/>
        <w:rPr>
          <w:sz w:val="24"/>
          <w:szCs w:val="24"/>
        </w:rPr>
      </w:pPr>
      <w:r w:rsidRPr="0020684E">
        <w:rPr>
          <w:sz w:val="24"/>
          <w:szCs w:val="24"/>
        </w:rPr>
        <w:t xml:space="preserve">The median duration of recorded fever was 2 days (range nil – 28 days), and median admission duration 3 days (range </w:t>
      </w:r>
      <w:r w:rsidR="009B0899" w:rsidRPr="0020684E">
        <w:rPr>
          <w:sz w:val="24"/>
          <w:szCs w:val="24"/>
        </w:rPr>
        <w:t>1</w:t>
      </w:r>
      <w:r w:rsidRPr="0020684E">
        <w:rPr>
          <w:sz w:val="24"/>
          <w:szCs w:val="24"/>
        </w:rPr>
        <w:t xml:space="preserve"> to 31 days, IQR 2 </w:t>
      </w:r>
      <w:r w:rsidR="00361950">
        <w:rPr>
          <w:sz w:val="24"/>
          <w:szCs w:val="24"/>
        </w:rPr>
        <w:t>to</w:t>
      </w:r>
      <w:r w:rsidRPr="0020684E">
        <w:rPr>
          <w:sz w:val="24"/>
          <w:szCs w:val="24"/>
        </w:rPr>
        <w:t xml:space="preserve"> 5.25). </w:t>
      </w:r>
    </w:p>
    <w:p w14:paraId="4E239E85" w14:textId="77777777" w:rsidR="00C778C7" w:rsidRPr="0020684E" w:rsidRDefault="00C778C7" w:rsidP="00D72491">
      <w:pPr>
        <w:spacing w:after="0" w:line="480" w:lineRule="auto"/>
        <w:jc w:val="both"/>
        <w:rPr>
          <w:sz w:val="24"/>
          <w:szCs w:val="24"/>
        </w:rPr>
      </w:pPr>
    </w:p>
    <w:p w14:paraId="0EB2BBDC" w14:textId="241EF895" w:rsidR="00FF37B1" w:rsidRDefault="00835AFE" w:rsidP="00D72491">
      <w:pPr>
        <w:spacing w:after="0" w:line="480" w:lineRule="auto"/>
        <w:jc w:val="both"/>
        <w:rPr>
          <w:sz w:val="24"/>
          <w:szCs w:val="24"/>
        </w:rPr>
      </w:pPr>
      <w:r w:rsidRPr="0020684E">
        <w:rPr>
          <w:sz w:val="24"/>
          <w:szCs w:val="24"/>
          <w:lang w:val="en-US"/>
        </w:rPr>
        <w:lastRenderedPageBreak/>
        <w:t>Overall, 12</w:t>
      </w:r>
      <w:r w:rsidR="001B1C6F">
        <w:rPr>
          <w:sz w:val="24"/>
          <w:szCs w:val="24"/>
          <w:lang w:val="en-US"/>
        </w:rPr>
        <w:t>5</w:t>
      </w:r>
      <w:r w:rsidRPr="0020684E">
        <w:rPr>
          <w:sz w:val="24"/>
          <w:szCs w:val="24"/>
          <w:lang w:val="en-US"/>
        </w:rPr>
        <w:t xml:space="preserve"> of 179 (</w:t>
      </w:r>
      <w:r w:rsidR="001B1C6F">
        <w:rPr>
          <w:sz w:val="24"/>
          <w:szCs w:val="24"/>
          <w:lang w:val="en-US"/>
        </w:rPr>
        <w:t>70</w:t>
      </w:r>
      <w:r w:rsidRPr="0020684E">
        <w:rPr>
          <w:sz w:val="24"/>
          <w:szCs w:val="24"/>
          <w:lang w:val="en-US"/>
        </w:rPr>
        <w:t xml:space="preserve">%) episodes of FN met the criteria for discharge following the initial culture result. 26 patients had a proven blood stream infection, with </w:t>
      </w:r>
      <w:r w:rsidR="00FD093D">
        <w:rPr>
          <w:sz w:val="24"/>
          <w:szCs w:val="24"/>
          <w:lang w:val="en-US"/>
        </w:rPr>
        <w:t>11</w:t>
      </w:r>
      <w:r w:rsidRPr="0020684E">
        <w:rPr>
          <w:sz w:val="24"/>
          <w:szCs w:val="24"/>
          <w:lang w:val="en-US"/>
        </w:rPr>
        <w:t xml:space="preserve"> (</w:t>
      </w:r>
      <w:r w:rsidR="00FD093D">
        <w:rPr>
          <w:sz w:val="24"/>
          <w:szCs w:val="24"/>
          <w:lang w:val="en-US"/>
        </w:rPr>
        <w:t>42</w:t>
      </w:r>
      <w:r w:rsidRPr="0020684E">
        <w:rPr>
          <w:sz w:val="24"/>
          <w:szCs w:val="24"/>
          <w:lang w:val="en-US"/>
        </w:rPr>
        <w:t>%) of these discharged early on antibiotics.</w:t>
      </w:r>
      <w:r w:rsidR="003350B6" w:rsidRPr="0020684E">
        <w:rPr>
          <w:sz w:val="24"/>
          <w:szCs w:val="24"/>
        </w:rPr>
        <w:t xml:space="preserve"> </w:t>
      </w:r>
      <w:r w:rsidR="00F27B4E" w:rsidRPr="0020684E">
        <w:rPr>
          <w:sz w:val="24"/>
          <w:szCs w:val="24"/>
        </w:rPr>
        <w:t>Re</w:t>
      </w:r>
      <w:r w:rsidRPr="0020684E">
        <w:rPr>
          <w:sz w:val="24"/>
          <w:szCs w:val="24"/>
        </w:rPr>
        <w:t xml:space="preserve">admission </w:t>
      </w:r>
      <w:r w:rsidR="00F27B4E" w:rsidRPr="0020684E">
        <w:rPr>
          <w:sz w:val="24"/>
          <w:szCs w:val="24"/>
        </w:rPr>
        <w:t xml:space="preserve">within 48 hours of conclusion of the primary </w:t>
      </w:r>
      <w:r w:rsidRPr="0020684E">
        <w:rPr>
          <w:sz w:val="24"/>
          <w:szCs w:val="24"/>
        </w:rPr>
        <w:t>episode</w:t>
      </w:r>
      <w:r w:rsidR="00F27B4E" w:rsidRPr="0020684E">
        <w:rPr>
          <w:sz w:val="24"/>
          <w:szCs w:val="24"/>
        </w:rPr>
        <w:t xml:space="preserve"> was documented in 7 episodes (</w:t>
      </w:r>
      <w:r w:rsidR="001B1C6F">
        <w:rPr>
          <w:sz w:val="24"/>
          <w:szCs w:val="24"/>
        </w:rPr>
        <w:t>5.6</w:t>
      </w:r>
      <w:r w:rsidR="00F27B4E" w:rsidRPr="0020684E">
        <w:rPr>
          <w:sz w:val="24"/>
          <w:szCs w:val="24"/>
        </w:rPr>
        <w:t>%).</w:t>
      </w:r>
      <w:r w:rsidRPr="0020684E">
        <w:rPr>
          <w:sz w:val="24"/>
          <w:szCs w:val="24"/>
        </w:rPr>
        <w:t xml:space="preserve"> </w:t>
      </w:r>
      <w:r w:rsidRPr="0020684E">
        <w:rPr>
          <w:sz w:val="24"/>
          <w:szCs w:val="24"/>
          <w:lang w:val="en-US"/>
        </w:rPr>
        <w:t>One</w:t>
      </w:r>
      <w:r w:rsidR="00F27B4E" w:rsidRPr="00C778C7">
        <w:rPr>
          <w:sz w:val="24"/>
          <w:szCs w:val="24"/>
          <w:lang w:val="en-US"/>
        </w:rPr>
        <w:t xml:space="preserve"> </w:t>
      </w:r>
      <w:r w:rsidR="00125B83" w:rsidRPr="00C778C7">
        <w:rPr>
          <w:sz w:val="24"/>
          <w:szCs w:val="24"/>
          <w:lang w:val="en-US"/>
        </w:rPr>
        <w:t xml:space="preserve">patient </w:t>
      </w:r>
      <w:r w:rsidRPr="0020684E">
        <w:rPr>
          <w:sz w:val="24"/>
          <w:szCs w:val="24"/>
          <w:lang w:val="en-US"/>
        </w:rPr>
        <w:t xml:space="preserve">initially </w:t>
      </w:r>
      <w:r w:rsidR="00125B83" w:rsidRPr="00C778C7">
        <w:rPr>
          <w:sz w:val="24"/>
          <w:szCs w:val="24"/>
          <w:lang w:val="en-US"/>
        </w:rPr>
        <w:t xml:space="preserve">discharged on appropriate antibiotics for a CONS infection, </w:t>
      </w:r>
      <w:r w:rsidRPr="0020684E">
        <w:rPr>
          <w:sz w:val="24"/>
          <w:szCs w:val="24"/>
          <w:lang w:val="en-US"/>
        </w:rPr>
        <w:t>re</w:t>
      </w:r>
      <w:r w:rsidR="00FF37B1">
        <w:rPr>
          <w:sz w:val="24"/>
          <w:szCs w:val="24"/>
          <w:lang w:val="en-US"/>
        </w:rPr>
        <w:t>-</w:t>
      </w:r>
      <w:r w:rsidRPr="0020684E">
        <w:rPr>
          <w:sz w:val="24"/>
          <w:szCs w:val="24"/>
          <w:lang w:val="en-US"/>
        </w:rPr>
        <w:t xml:space="preserve">presented unwell </w:t>
      </w:r>
      <w:r w:rsidR="00125B83" w:rsidRPr="007A5B76">
        <w:rPr>
          <w:sz w:val="24"/>
          <w:szCs w:val="24"/>
          <w:lang w:val="en-US"/>
        </w:rPr>
        <w:t xml:space="preserve">with an </w:t>
      </w:r>
      <w:proofErr w:type="gramStart"/>
      <w:r w:rsidR="00125B83" w:rsidRPr="007A5B76">
        <w:rPr>
          <w:sz w:val="24"/>
          <w:szCs w:val="24"/>
          <w:lang w:val="en-US"/>
        </w:rPr>
        <w:t>E.coli</w:t>
      </w:r>
      <w:proofErr w:type="gramEnd"/>
      <w:r w:rsidR="00125B83" w:rsidRPr="007A5B76">
        <w:rPr>
          <w:sz w:val="24"/>
          <w:szCs w:val="24"/>
          <w:lang w:val="en-US"/>
        </w:rPr>
        <w:t xml:space="preserve"> positive blood culture, </w:t>
      </w:r>
      <w:r w:rsidR="00F27B4E" w:rsidRPr="007A5B76">
        <w:rPr>
          <w:sz w:val="24"/>
          <w:szCs w:val="24"/>
          <w:lang w:val="en-US"/>
        </w:rPr>
        <w:t>for which they required a</w:t>
      </w:r>
      <w:r w:rsidR="00125B83" w:rsidRPr="007A5B76">
        <w:rPr>
          <w:sz w:val="24"/>
          <w:szCs w:val="24"/>
          <w:lang w:val="en-US"/>
        </w:rPr>
        <w:t xml:space="preserve"> brief</w:t>
      </w:r>
      <w:r w:rsidR="00F27B4E" w:rsidRPr="007A5B76">
        <w:rPr>
          <w:sz w:val="24"/>
          <w:szCs w:val="24"/>
          <w:lang w:val="en-US"/>
        </w:rPr>
        <w:t xml:space="preserve"> admission to PICU for inotropic support. </w:t>
      </w:r>
      <w:r w:rsidR="006E39EF" w:rsidRPr="0020684E">
        <w:rPr>
          <w:sz w:val="24"/>
          <w:szCs w:val="24"/>
          <w:lang w:val="en-US"/>
        </w:rPr>
        <w:t>The other patients who required re-admission were not unwell</w:t>
      </w:r>
      <w:r w:rsidR="006E39EF" w:rsidRPr="0020684E">
        <w:rPr>
          <w:sz w:val="24"/>
          <w:szCs w:val="24"/>
        </w:rPr>
        <w:t xml:space="preserve">, and </w:t>
      </w:r>
      <w:r w:rsidR="00E120A3" w:rsidRPr="0020684E">
        <w:rPr>
          <w:sz w:val="24"/>
          <w:szCs w:val="24"/>
        </w:rPr>
        <w:t>some</w:t>
      </w:r>
      <w:r w:rsidR="006E39EF" w:rsidRPr="0020684E">
        <w:rPr>
          <w:sz w:val="24"/>
          <w:szCs w:val="24"/>
        </w:rPr>
        <w:t xml:space="preserve"> were presumed or confirmed to have viral infections. </w:t>
      </w:r>
      <w:r w:rsidR="00A040AB">
        <w:rPr>
          <w:sz w:val="24"/>
          <w:szCs w:val="24"/>
        </w:rPr>
        <w:t xml:space="preserve">A summary of patient outcomes is shown in figure 2. </w:t>
      </w:r>
    </w:p>
    <w:p w14:paraId="33C3A418" w14:textId="77777777" w:rsidR="00FF37B1" w:rsidRDefault="00FF37B1" w:rsidP="00D72491">
      <w:pPr>
        <w:spacing w:after="0" w:line="480" w:lineRule="auto"/>
        <w:jc w:val="both"/>
        <w:rPr>
          <w:sz w:val="24"/>
          <w:szCs w:val="24"/>
        </w:rPr>
      </w:pPr>
    </w:p>
    <w:p w14:paraId="29C09D8C" w14:textId="4DB2C245" w:rsidR="00CE4E90" w:rsidRPr="0020684E" w:rsidRDefault="0023709F" w:rsidP="00D72491">
      <w:pPr>
        <w:spacing w:after="0" w:line="480" w:lineRule="auto"/>
        <w:jc w:val="both"/>
        <w:rPr>
          <w:sz w:val="24"/>
          <w:szCs w:val="24"/>
        </w:rPr>
      </w:pPr>
      <w:r w:rsidRPr="0020684E">
        <w:rPr>
          <w:sz w:val="24"/>
          <w:szCs w:val="24"/>
        </w:rPr>
        <w:t xml:space="preserve">There were 16 patient deaths </w:t>
      </w:r>
      <w:r w:rsidR="00125B83" w:rsidRPr="0020684E">
        <w:rPr>
          <w:sz w:val="24"/>
          <w:szCs w:val="24"/>
        </w:rPr>
        <w:t xml:space="preserve">in the department </w:t>
      </w:r>
      <w:r w:rsidRPr="0020684E">
        <w:rPr>
          <w:sz w:val="24"/>
          <w:szCs w:val="24"/>
        </w:rPr>
        <w:t xml:space="preserve">related to infection over the </w:t>
      </w:r>
      <w:proofErr w:type="gramStart"/>
      <w:r w:rsidRPr="0020684E">
        <w:rPr>
          <w:sz w:val="24"/>
          <w:szCs w:val="24"/>
        </w:rPr>
        <w:t>ten year</w:t>
      </w:r>
      <w:proofErr w:type="gramEnd"/>
      <w:r w:rsidRPr="0020684E">
        <w:rPr>
          <w:sz w:val="24"/>
          <w:szCs w:val="24"/>
        </w:rPr>
        <w:t xml:space="preserve"> period. Five of these were excluded as </w:t>
      </w:r>
      <w:r w:rsidR="00835AFE" w:rsidRPr="0020684E">
        <w:rPr>
          <w:sz w:val="24"/>
          <w:szCs w:val="24"/>
        </w:rPr>
        <w:t xml:space="preserve">they did not have </w:t>
      </w:r>
      <w:r w:rsidRPr="0020684E">
        <w:rPr>
          <w:sz w:val="24"/>
          <w:szCs w:val="24"/>
        </w:rPr>
        <w:t xml:space="preserve">cancer (2) or were not neutropenic during the episode that led to their death (3). Of the remaining 11 septic deaths, 5 were due to a prolonged infective process, and 5 presented severely unwell and died despite aggressive resuscitation and ICU admission. One patient deteriorated and died whilst receiving appropriate outpatient intravenous antibiotics for a Coagulase Negative Staphylococcus (CONS) bacteraemia. It is unclear what caused this deterioration, as microbiology at the time of deterioration was negative. </w:t>
      </w:r>
    </w:p>
    <w:p w14:paraId="5D68C51F" w14:textId="77777777" w:rsidR="00796B83" w:rsidRPr="0020684E" w:rsidRDefault="00796B83" w:rsidP="00D72491">
      <w:pPr>
        <w:spacing w:after="0" w:line="480" w:lineRule="auto"/>
        <w:jc w:val="both"/>
        <w:rPr>
          <w:sz w:val="24"/>
          <w:szCs w:val="24"/>
        </w:rPr>
      </w:pPr>
    </w:p>
    <w:p w14:paraId="0D730EAF" w14:textId="77777777" w:rsidR="00AF1644" w:rsidRPr="0020684E" w:rsidRDefault="00AF1644" w:rsidP="00D72491">
      <w:pPr>
        <w:spacing w:after="0" w:line="480" w:lineRule="auto"/>
        <w:rPr>
          <w:b/>
          <w:sz w:val="24"/>
          <w:szCs w:val="24"/>
        </w:rPr>
      </w:pPr>
      <w:r w:rsidRPr="0020684E">
        <w:rPr>
          <w:b/>
          <w:sz w:val="24"/>
          <w:szCs w:val="24"/>
        </w:rPr>
        <w:br w:type="page"/>
      </w:r>
    </w:p>
    <w:p w14:paraId="175F181F" w14:textId="234F21DB" w:rsidR="00CE4E90" w:rsidRDefault="0023709F" w:rsidP="00D72491">
      <w:pPr>
        <w:spacing w:after="0" w:line="480" w:lineRule="auto"/>
        <w:jc w:val="both"/>
        <w:rPr>
          <w:b/>
          <w:sz w:val="24"/>
          <w:szCs w:val="24"/>
        </w:rPr>
      </w:pPr>
      <w:r w:rsidRPr="0020684E">
        <w:rPr>
          <w:b/>
          <w:sz w:val="24"/>
          <w:szCs w:val="24"/>
        </w:rPr>
        <w:lastRenderedPageBreak/>
        <w:t>Discussion</w:t>
      </w:r>
    </w:p>
    <w:p w14:paraId="7564DE57" w14:textId="77777777" w:rsidR="00C778C7" w:rsidRPr="0020684E" w:rsidRDefault="00C778C7" w:rsidP="00D72491">
      <w:pPr>
        <w:spacing w:after="0" w:line="480" w:lineRule="auto"/>
        <w:jc w:val="both"/>
        <w:rPr>
          <w:b/>
          <w:sz w:val="24"/>
          <w:szCs w:val="24"/>
        </w:rPr>
      </w:pPr>
    </w:p>
    <w:p w14:paraId="362D1948" w14:textId="7ADDCFDE" w:rsidR="00CE4E90" w:rsidRDefault="0023709F" w:rsidP="00D72491">
      <w:pPr>
        <w:spacing w:after="0" w:line="480" w:lineRule="auto"/>
        <w:jc w:val="both"/>
        <w:rPr>
          <w:sz w:val="24"/>
          <w:szCs w:val="24"/>
        </w:rPr>
      </w:pPr>
      <w:r w:rsidRPr="0020684E">
        <w:rPr>
          <w:sz w:val="24"/>
          <w:szCs w:val="24"/>
        </w:rPr>
        <w:t>There have been numerous attempts to stratify an individual’s risk of severe infection at presentation</w:t>
      </w:r>
      <w:r w:rsidR="00C778C7">
        <w:rPr>
          <w:sz w:val="24"/>
          <w:szCs w:val="24"/>
        </w:rPr>
        <w:t>,</w:t>
      </w:r>
      <w:r w:rsidR="00C778C7">
        <w:rPr>
          <w:sz w:val="24"/>
          <w:szCs w:val="24"/>
          <w:vertAlign w:val="superscript"/>
        </w:rPr>
        <w:t>4</w:t>
      </w:r>
      <w:r w:rsidR="00F40AC4">
        <w:rPr>
          <w:sz w:val="24"/>
          <w:szCs w:val="24"/>
          <w:vertAlign w:val="superscript"/>
        </w:rPr>
        <w:t>-</w:t>
      </w:r>
      <w:r w:rsidR="00C778C7">
        <w:rPr>
          <w:sz w:val="24"/>
          <w:szCs w:val="24"/>
          <w:vertAlign w:val="superscript"/>
        </w:rPr>
        <w:t>9,11,13</w:t>
      </w:r>
      <w:r w:rsidR="00F40AC4">
        <w:rPr>
          <w:sz w:val="24"/>
          <w:szCs w:val="24"/>
          <w:vertAlign w:val="superscript"/>
        </w:rPr>
        <w:t>-</w:t>
      </w:r>
      <w:r w:rsidR="00C778C7">
        <w:rPr>
          <w:sz w:val="24"/>
          <w:szCs w:val="24"/>
          <w:vertAlign w:val="superscript"/>
        </w:rPr>
        <w:t>15</w:t>
      </w:r>
      <w:r w:rsidRPr="0020684E">
        <w:rPr>
          <w:sz w:val="24"/>
          <w:szCs w:val="24"/>
        </w:rPr>
        <w:t xml:space="preserve"> so that those deemed to be at low risk of serious complications (e.g. need for organ support, ICU admission, death) receive treatment at a reduced intensity and duration. However, clinical application of risk stratification is not straightforward, with some having complex algorithms requiring senior input at the time of presentation. None of these formal risk prediction strategies are sufficiently sensitive to exclude all those patients who go on to develop a significant infection. It has been demonstrated that for some systems re-assessment in the first 24 hours after presentation improves the sensitivity of the stratification</w:t>
      </w:r>
      <w:r w:rsidR="00C778C7">
        <w:rPr>
          <w:sz w:val="24"/>
          <w:szCs w:val="24"/>
        </w:rPr>
        <w:t>.</w:t>
      </w:r>
      <w:r w:rsidRPr="0020684E">
        <w:rPr>
          <w:sz w:val="24"/>
          <w:szCs w:val="24"/>
          <w:vertAlign w:val="superscript"/>
        </w:rPr>
        <w:t>1</w:t>
      </w:r>
      <w:r w:rsidR="00C778C7">
        <w:rPr>
          <w:sz w:val="24"/>
          <w:szCs w:val="24"/>
          <w:vertAlign w:val="superscript"/>
        </w:rPr>
        <w:t>0</w:t>
      </w:r>
    </w:p>
    <w:p w14:paraId="18515B77" w14:textId="77777777" w:rsidR="00C778C7" w:rsidRPr="0020684E" w:rsidRDefault="00C778C7" w:rsidP="00D72491">
      <w:pPr>
        <w:spacing w:after="0" w:line="480" w:lineRule="auto"/>
        <w:jc w:val="both"/>
        <w:rPr>
          <w:sz w:val="24"/>
          <w:szCs w:val="24"/>
        </w:rPr>
      </w:pPr>
    </w:p>
    <w:p w14:paraId="7B2FA596" w14:textId="14E93AA6" w:rsidR="00CE4E90" w:rsidRDefault="0023709F" w:rsidP="00D72491">
      <w:pPr>
        <w:spacing w:after="0" w:line="480" w:lineRule="auto"/>
        <w:jc w:val="both"/>
        <w:rPr>
          <w:sz w:val="24"/>
          <w:szCs w:val="24"/>
        </w:rPr>
      </w:pPr>
      <w:r w:rsidRPr="0020684E">
        <w:rPr>
          <w:sz w:val="24"/>
          <w:szCs w:val="24"/>
        </w:rPr>
        <w:t>Once a patient has been deemed to be at low risk of complications of FN, a variety of approaches have been described to reduce the intensity of treatment and each of these has their own advantages and disadvantages</w:t>
      </w:r>
      <w:r w:rsidR="00C778C7">
        <w:rPr>
          <w:sz w:val="24"/>
          <w:szCs w:val="24"/>
        </w:rPr>
        <w:t>.</w:t>
      </w:r>
      <w:r w:rsidR="00C778C7">
        <w:rPr>
          <w:sz w:val="24"/>
          <w:szCs w:val="24"/>
          <w:vertAlign w:val="superscript"/>
        </w:rPr>
        <w:t>4</w:t>
      </w:r>
      <w:r w:rsidRPr="0020684E">
        <w:rPr>
          <w:sz w:val="24"/>
          <w:szCs w:val="24"/>
        </w:rPr>
        <w:t xml:space="preserve"> Early discharge on IV antibiotics reduces the length of hospital stay, but requires either community nursing support or daily outpatient visits. Ambulatory treatment with IV antibiotics from the outset has minimal inpatient stay, but again requires support from community nursing or daily hospital visits, and has the potential for early deterioration outside hospital. Early discharge on oral antibiotics reduces duration of hospital stay and also allows a period of observation and the opportunity for culture results to be available, however they require the child to be able to tolerate oral antibiotics. Finally, outpatient treatment with oral antibiotics from the outset enables all treatment to be provided at home, but </w:t>
      </w:r>
      <w:r w:rsidR="0008448A">
        <w:rPr>
          <w:sz w:val="24"/>
          <w:szCs w:val="24"/>
        </w:rPr>
        <w:t xml:space="preserve">not only is it </w:t>
      </w:r>
      <w:r w:rsidRPr="0020684E">
        <w:rPr>
          <w:sz w:val="24"/>
          <w:szCs w:val="24"/>
        </w:rPr>
        <w:t>limited by the ability to tolerate oral therapy</w:t>
      </w:r>
      <w:r w:rsidR="0008448A">
        <w:rPr>
          <w:sz w:val="24"/>
          <w:szCs w:val="24"/>
        </w:rPr>
        <w:t>, it</w:t>
      </w:r>
      <w:r w:rsidRPr="0020684E">
        <w:rPr>
          <w:sz w:val="24"/>
          <w:szCs w:val="24"/>
        </w:rPr>
        <w:t xml:space="preserve"> risks deterioration which must be recognised by parents, and has been associated with a 14% readmission rate</w:t>
      </w:r>
      <w:r w:rsidR="00C778C7">
        <w:rPr>
          <w:sz w:val="24"/>
          <w:szCs w:val="24"/>
        </w:rPr>
        <w:t>.</w:t>
      </w:r>
      <w:r w:rsidRPr="0020684E">
        <w:rPr>
          <w:sz w:val="24"/>
          <w:szCs w:val="24"/>
          <w:vertAlign w:val="superscript"/>
        </w:rPr>
        <w:t>1</w:t>
      </w:r>
      <w:r w:rsidR="00C778C7">
        <w:rPr>
          <w:sz w:val="24"/>
          <w:szCs w:val="24"/>
          <w:vertAlign w:val="superscript"/>
        </w:rPr>
        <w:t>5</w:t>
      </w:r>
    </w:p>
    <w:p w14:paraId="0B4AE33F" w14:textId="77777777" w:rsidR="00C778C7" w:rsidRPr="0020684E" w:rsidRDefault="00C778C7" w:rsidP="00D72491">
      <w:pPr>
        <w:spacing w:after="0" w:line="480" w:lineRule="auto"/>
        <w:jc w:val="both"/>
        <w:rPr>
          <w:sz w:val="24"/>
          <w:szCs w:val="24"/>
          <w:vertAlign w:val="superscript"/>
        </w:rPr>
      </w:pPr>
    </w:p>
    <w:p w14:paraId="39E4EE7C" w14:textId="2C0E0D94" w:rsidR="00CE4E90" w:rsidRDefault="0023709F" w:rsidP="00D72491">
      <w:pPr>
        <w:spacing w:after="0" w:line="480" w:lineRule="auto"/>
        <w:jc w:val="both"/>
        <w:rPr>
          <w:sz w:val="24"/>
          <w:szCs w:val="24"/>
        </w:rPr>
      </w:pPr>
      <w:r w:rsidRPr="0020684E">
        <w:rPr>
          <w:sz w:val="24"/>
          <w:szCs w:val="24"/>
        </w:rPr>
        <w:t xml:space="preserve">The outcomes of the strategy of universal aggressive in-patient treatment, and early discontinuation of antibiotics are promising. </w:t>
      </w:r>
      <w:r w:rsidR="00247507" w:rsidRPr="0020684E">
        <w:rPr>
          <w:sz w:val="24"/>
          <w:szCs w:val="24"/>
        </w:rPr>
        <w:t xml:space="preserve">Patients were discharged once </w:t>
      </w:r>
      <w:r w:rsidRPr="0020684E">
        <w:rPr>
          <w:sz w:val="24"/>
          <w:szCs w:val="24"/>
        </w:rPr>
        <w:t>48 hours blood culture results were available, without further treatment or review</w:t>
      </w:r>
      <w:r w:rsidR="00247507" w:rsidRPr="0020684E">
        <w:rPr>
          <w:sz w:val="24"/>
          <w:szCs w:val="24"/>
        </w:rPr>
        <w:t xml:space="preserve"> in </w:t>
      </w:r>
      <w:r w:rsidR="0008448A">
        <w:rPr>
          <w:sz w:val="24"/>
          <w:szCs w:val="24"/>
        </w:rPr>
        <w:t>70</w:t>
      </w:r>
      <w:r w:rsidR="00247507" w:rsidRPr="0020684E">
        <w:rPr>
          <w:sz w:val="24"/>
          <w:szCs w:val="24"/>
        </w:rPr>
        <w:t>% of episodes of FN</w:t>
      </w:r>
      <w:r w:rsidRPr="0020684E">
        <w:rPr>
          <w:sz w:val="24"/>
          <w:szCs w:val="24"/>
        </w:rPr>
        <w:t xml:space="preserve">. </w:t>
      </w:r>
      <w:r w:rsidR="00125B83" w:rsidRPr="0020684E">
        <w:rPr>
          <w:sz w:val="24"/>
          <w:szCs w:val="24"/>
        </w:rPr>
        <w:t xml:space="preserve">This compares to up to 75% of patients being excluded from low risk stratification. </w:t>
      </w:r>
      <w:r w:rsidRPr="0020684E">
        <w:rPr>
          <w:sz w:val="24"/>
          <w:szCs w:val="24"/>
        </w:rPr>
        <w:t>Those with on</w:t>
      </w:r>
      <w:r w:rsidR="00125B83" w:rsidRPr="0020684E">
        <w:rPr>
          <w:sz w:val="24"/>
          <w:szCs w:val="24"/>
        </w:rPr>
        <w:t>-</w:t>
      </w:r>
      <w:r w:rsidRPr="0020684E">
        <w:rPr>
          <w:sz w:val="24"/>
          <w:szCs w:val="24"/>
        </w:rPr>
        <w:t xml:space="preserve">going symptoms or proven infection received continuing treatment, as an inpatient or outpatient based on clinical and social considerations. </w:t>
      </w:r>
    </w:p>
    <w:p w14:paraId="41F4D888" w14:textId="77777777" w:rsidR="00C778C7" w:rsidRPr="0020684E" w:rsidRDefault="00C778C7" w:rsidP="00D72491">
      <w:pPr>
        <w:spacing w:after="0" w:line="480" w:lineRule="auto"/>
        <w:jc w:val="both"/>
        <w:rPr>
          <w:sz w:val="24"/>
          <w:szCs w:val="24"/>
        </w:rPr>
      </w:pPr>
    </w:p>
    <w:p w14:paraId="1E9DCC03" w14:textId="584C9433" w:rsidR="00CE4E90" w:rsidRDefault="0023709F" w:rsidP="00D72491">
      <w:pPr>
        <w:spacing w:after="0" w:line="480" w:lineRule="auto"/>
        <w:jc w:val="both"/>
        <w:rPr>
          <w:sz w:val="24"/>
          <w:szCs w:val="24"/>
        </w:rPr>
      </w:pPr>
      <w:r w:rsidRPr="0020684E">
        <w:rPr>
          <w:sz w:val="24"/>
          <w:szCs w:val="24"/>
        </w:rPr>
        <w:t xml:space="preserve">Although </w:t>
      </w:r>
      <w:r w:rsidR="00125B83" w:rsidRPr="0020684E">
        <w:rPr>
          <w:sz w:val="24"/>
          <w:szCs w:val="24"/>
        </w:rPr>
        <w:t>a small proportion of those</w:t>
      </w:r>
      <w:r w:rsidRPr="0020684E">
        <w:rPr>
          <w:sz w:val="24"/>
          <w:szCs w:val="24"/>
        </w:rPr>
        <w:t xml:space="preserve"> children</w:t>
      </w:r>
      <w:r w:rsidR="00125B83" w:rsidRPr="0020684E">
        <w:rPr>
          <w:sz w:val="24"/>
          <w:szCs w:val="24"/>
        </w:rPr>
        <w:t xml:space="preserve"> discharged</w:t>
      </w:r>
      <w:r w:rsidRPr="0020684E">
        <w:rPr>
          <w:sz w:val="24"/>
          <w:szCs w:val="24"/>
        </w:rPr>
        <w:t xml:space="preserve"> returned with fever in the 48 hours following discharge, these children were not catastrophically unwell</w:t>
      </w:r>
      <w:r w:rsidR="006E39EF" w:rsidRPr="0020684E">
        <w:rPr>
          <w:sz w:val="24"/>
          <w:szCs w:val="24"/>
        </w:rPr>
        <w:t xml:space="preserve">. </w:t>
      </w:r>
    </w:p>
    <w:p w14:paraId="1A49E1EE" w14:textId="77777777" w:rsidR="00C778C7" w:rsidRPr="0020684E" w:rsidRDefault="00C778C7" w:rsidP="00D72491">
      <w:pPr>
        <w:spacing w:after="0" w:line="480" w:lineRule="auto"/>
        <w:jc w:val="both"/>
        <w:rPr>
          <w:sz w:val="24"/>
          <w:szCs w:val="24"/>
        </w:rPr>
      </w:pPr>
    </w:p>
    <w:p w14:paraId="22D48668" w14:textId="718CFCFC" w:rsidR="00CE4E90" w:rsidRDefault="00791709" w:rsidP="00D72491">
      <w:pPr>
        <w:spacing w:after="0" w:line="480" w:lineRule="auto"/>
        <w:jc w:val="both"/>
        <w:rPr>
          <w:sz w:val="24"/>
          <w:szCs w:val="24"/>
        </w:rPr>
      </w:pPr>
      <w:r w:rsidRPr="0020684E">
        <w:rPr>
          <w:sz w:val="24"/>
          <w:szCs w:val="24"/>
        </w:rPr>
        <w:t>When</w:t>
      </w:r>
      <w:r w:rsidR="0023709F" w:rsidRPr="0020684E">
        <w:rPr>
          <w:sz w:val="24"/>
          <w:szCs w:val="24"/>
        </w:rPr>
        <w:t xml:space="preserve"> deciding the optimal management strategy in paediatric practice, in addition to medical outcomes and cost implications it is important to incorporate family / parental preferences. A survey of parental views showed that &gt;75% of parents preferred at least some of the treatment to be hospital based</w:t>
      </w:r>
      <w:r w:rsidR="0023709F" w:rsidRPr="0020684E">
        <w:rPr>
          <w:sz w:val="24"/>
          <w:szCs w:val="24"/>
          <w:vertAlign w:val="superscript"/>
        </w:rPr>
        <w:t>1</w:t>
      </w:r>
      <w:r w:rsidR="00C778C7">
        <w:rPr>
          <w:sz w:val="24"/>
          <w:szCs w:val="24"/>
          <w:vertAlign w:val="superscript"/>
        </w:rPr>
        <w:t>6</w:t>
      </w:r>
      <w:r w:rsidR="001E7385">
        <w:rPr>
          <w:sz w:val="24"/>
          <w:szCs w:val="24"/>
        </w:rPr>
        <w:t>, with focus group studies confirming a general preference for admissions to be as short as is safe.</w:t>
      </w:r>
      <w:r w:rsidR="00FF37B1">
        <w:rPr>
          <w:sz w:val="24"/>
          <w:szCs w:val="24"/>
          <w:vertAlign w:val="superscript"/>
        </w:rPr>
        <w:t>17,18</w:t>
      </w:r>
      <w:r w:rsidR="0023709F" w:rsidRPr="0020684E">
        <w:rPr>
          <w:sz w:val="24"/>
          <w:szCs w:val="24"/>
        </w:rPr>
        <w:t xml:space="preserve"> Our strategy acknowledges th</w:t>
      </w:r>
      <w:r w:rsidR="00781D5A" w:rsidRPr="0020684E">
        <w:rPr>
          <w:sz w:val="24"/>
          <w:szCs w:val="24"/>
        </w:rPr>
        <w:t>is</w:t>
      </w:r>
      <w:r w:rsidR="0023709F" w:rsidRPr="0020684E">
        <w:rPr>
          <w:sz w:val="24"/>
          <w:szCs w:val="24"/>
        </w:rPr>
        <w:t xml:space="preserve"> </w:t>
      </w:r>
      <w:r w:rsidR="00835AFE" w:rsidRPr="0020684E">
        <w:rPr>
          <w:sz w:val="24"/>
          <w:szCs w:val="24"/>
        </w:rPr>
        <w:t xml:space="preserve">preference </w:t>
      </w:r>
      <w:r w:rsidR="0023709F" w:rsidRPr="0020684E">
        <w:rPr>
          <w:sz w:val="24"/>
          <w:szCs w:val="24"/>
        </w:rPr>
        <w:t xml:space="preserve">as all patients stay in hospital for </w:t>
      </w:r>
      <w:r w:rsidR="00125B83" w:rsidRPr="0020684E">
        <w:rPr>
          <w:sz w:val="24"/>
          <w:szCs w:val="24"/>
        </w:rPr>
        <w:t xml:space="preserve">at least </w:t>
      </w:r>
      <w:r w:rsidR="0023709F" w:rsidRPr="0020684E">
        <w:rPr>
          <w:sz w:val="24"/>
          <w:szCs w:val="24"/>
        </w:rPr>
        <w:t>48 hours</w:t>
      </w:r>
      <w:r w:rsidR="00835AFE" w:rsidRPr="0020684E">
        <w:rPr>
          <w:sz w:val="24"/>
          <w:szCs w:val="24"/>
        </w:rPr>
        <w:t xml:space="preserve">. </w:t>
      </w:r>
      <w:r w:rsidR="0023709F" w:rsidRPr="0020684E">
        <w:rPr>
          <w:sz w:val="24"/>
          <w:szCs w:val="24"/>
        </w:rPr>
        <w:t xml:space="preserve">Parents have the reassurance that at discharge, their child is deemed by the specialist to be well. </w:t>
      </w:r>
      <w:r w:rsidR="001E7385">
        <w:rPr>
          <w:sz w:val="24"/>
          <w:szCs w:val="24"/>
        </w:rPr>
        <w:t xml:space="preserve">Beyond aligning with parental wishes, reduced hospitalisation leads to a reduction in nosocomial infections, frees up resources to deliver chemotherapy, and improves </w:t>
      </w:r>
      <w:r w:rsidR="00CD26BF">
        <w:rPr>
          <w:sz w:val="24"/>
          <w:szCs w:val="24"/>
        </w:rPr>
        <w:t>the quality of lived experience while undergoing treatment.</w:t>
      </w:r>
      <w:r w:rsidR="00FF37B1">
        <w:rPr>
          <w:sz w:val="24"/>
          <w:szCs w:val="24"/>
          <w:vertAlign w:val="superscript"/>
        </w:rPr>
        <w:t>18,19</w:t>
      </w:r>
    </w:p>
    <w:p w14:paraId="3B6C6FCB" w14:textId="77777777" w:rsidR="00C778C7" w:rsidRPr="0020684E" w:rsidRDefault="00C778C7" w:rsidP="00D72491">
      <w:pPr>
        <w:spacing w:after="0" w:line="480" w:lineRule="auto"/>
        <w:jc w:val="both"/>
        <w:rPr>
          <w:sz w:val="24"/>
          <w:szCs w:val="24"/>
        </w:rPr>
      </w:pPr>
    </w:p>
    <w:p w14:paraId="4E3508B7" w14:textId="2499B625" w:rsidR="00CE4E90" w:rsidRPr="0020684E" w:rsidRDefault="0023709F" w:rsidP="00D72491">
      <w:pPr>
        <w:spacing w:after="0" w:line="480" w:lineRule="auto"/>
        <w:jc w:val="both"/>
        <w:rPr>
          <w:i/>
          <w:sz w:val="24"/>
          <w:szCs w:val="24"/>
          <w:vertAlign w:val="superscript"/>
        </w:rPr>
      </w:pPr>
      <w:r w:rsidRPr="0020684E">
        <w:rPr>
          <w:sz w:val="24"/>
          <w:szCs w:val="24"/>
        </w:rPr>
        <w:t>An important objective in the management of febrile neutropenia is the prevention of death. Although not a common outcome, it is clearly important that a</w:t>
      </w:r>
      <w:r w:rsidR="00835AFE" w:rsidRPr="0020684E">
        <w:rPr>
          <w:sz w:val="24"/>
          <w:szCs w:val="24"/>
        </w:rPr>
        <w:t>ny</w:t>
      </w:r>
      <w:r w:rsidRPr="0020684E">
        <w:rPr>
          <w:sz w:val="24"/>
          <w:szCs w:val="24"/>
        </w:rPr>
        <w:t xml:space="preserve"> management strategy does not increase the risk of this. Our review of all septic deaths </w:t>
      </w:r>
      <w:r w:rsidR="00125B83" w:rsidRPr="0020684E">
        <w:rPr>
          <w:sz w:val="24"/>
          <w:szCs w:val="24"/>
        </w:rPr>
        <w:t xml:space="preserve">demonstrated </w:t>
      </w:r>
      <w:r w:rsidR="00125B83" w:rsidRPr="0020684E">
        <w:rPr>
          <w:sz w:val="24"/>
          <w:szCs w:val="24"/>
        </w:rPr>
        <w:lastRenderedPageBreak/>
        <w:t xml:space="preserve">that the vast majority of patients </w:t>
      </w:r>
      <w:r w:rsidRPr="0020684E">
        <w:rPr>
          <w:sz w:val="24"/>
          <w:szCs w:val="24"/>
        </w:rPr>
        <w:t xml:space="preserve">were </w:t>
      </w:r>
      <w:r w:rsidR="00125B83" w:rsidRPr="0020684E">
        <w:rPr>
          <w:sz w:val="24"/>
          <w:szCs w:val="24"/>
        </w:rPr>
        <w:t xml:space="preserve">either </w:t>
      </w:r>
      <w:r w:rsidRPr="0020684E">
        <w:rPr>
          <w:sz w:val="24"/>
          <w:szCs w:val="24"/>
        </w:rPr>
        <w:t xml:space="preserve">seriously unwell at </w:t>
      </w:r>
      <w:r w:rsidR="00125B83" w:rsidRPr="0020684E">
        <w:rPr>
          <w:sz w:val="24"/>
          <w:szCs w:val="24"/>
        </w:rPr>
        <w:t xml:space="preserve">initial </w:t>
      </w:r>
      <w:r w:rsidRPr="0020684E">
        <w:rPr>
          <w:sz w:val="24"/>
          <w:szCs w:val="24"/>
        </w:rPr>
        <w:t xml:space="preserve">presentation, or had prolonged </w:t>
      </w:r>
      <w:r w:rsidR="00125B83" w:rsidRPr="0020684E">
        <w:rPr>
          <w:sz w:val="24"/>
          <w:szCs w:val="24"/>
        </w:rPr>
        <w:t>admissions with</w:t>
      </w:r>
      <w:r w:rsidRPr="0020684E">
        <w:rPr>
          <w:sz w:val="24"/>
          <w:szCs w:val="24"/>
        </w:rPr>
        <w:t xml:space="preserve"> </w:t>
      </w:r>
      <w:r w:rsidR="00791709" w:rsidRPr="0020684E">
        <w:rPr>
          <w:sz w:val="24"/>
          <w:szCs w:val="24"/>
        </w:rPr>
        <w:t>repeated</w:t>
      </w:r>
      <w:r w:rsidRPr="0020684E">
        <w:rPr>
          <w:sz w:val="24"/>
          <w:szCs w:val="24"/>
        </w:rPr>
        <w:t xml:space="preserve"> infectio</w:t>
      </w:r>
      <w:r w:rsidR="00125B83" w:rsidRPr="0020684E">
        <w:rPr>
          <w:sz w:val="24"/>
          <w:szCs w:val="24"/>
        </w:rPr>
        <w:t>n,</w:t>
      </w:r>
      <w:r w:rsidRPr="0020684E">
        <w:rPr>
          <w:sz w:val="24"/>
          <w:szCs w:val="24"/>
        </w:rPr>
        <w:t xml:space="preserve"> multiple changes to antibiotics</w:t>
      </w:r>
      <w:r w:rsidR="00125B83" w:rsidRPr="0020684E">
        <w:rPr>
          <w:sz w:val="24"/>
          <w:szCs w:val="24"/>
        </w:rPr>
        <w:t>,</w:t>
      </w:r>
      <w:r w:rsidRPr="0020684E">
        <w:rPr>
          <w:sz w:val="24"/>
          <w:szCs w:val="24"/>
        </w:rPr>
        <w:t xml:space="preserve"> and multi-organ involvement. The only exception to this was a patient who was readmitted severely unwell five days into a course of intravenous </w:t>
      </w:r>
      <w:r w:rsidR="00781D5A" w:rsidRPr="0020684E">
        <w:rPr>
          <w:sz w:val="24"/>
          <w:szCs w:val="24"/>
        </w:rPr>
        <w:t>antibiotics</w:t>
      </w:r>
      <w:r w:rsidRPr="0020684E">
        <w:rPr>
          <w:sz w:val="24"/>
          <w:szCs w:val="24"/>
        </w:rPr>
        <w:t xml:space="preserve">. It was presumed that </w:t>
      </w:r>
      <w:r w:rsidR="00125B83" w:rsidRPr="0020684E">
        <w:rPr>
          <w:sz w:val="24"/>
          <w:szCs w:val="24"/>
        </w:rPr>
        <w:t xml:space="preserve">the </w:t>
      </w:r>
      <w:r w:rsidRPr="0020684E">
        <w:rPr>
          <w:sz w:val="24"/>
          <w:szCs w:val="24"/>
        </w:rPr>
        <w:t>deterioration was due to a second organism causing severe sepsis, although there was no positive microbiology. There was potential for the deterioration to have been identified earlier had they been receiving the antibiotics as an inpatient. However, it is recognised that serious complications can occur late and may be preceded by apparently less severe symptoms</w:t>
      </w:r>
      <w:r w:rsidR="00C778C7">
        <w:rPr>
          <w:sz w:val="24"/>
          <w:szCs w:val="24"/>
        </w:rPr>
        <w:t>,</w:t>
      </w:r>
      <w:r w:rsidR="00C778C7">
        <w:rPr>
          <w:sz w:val="24"/>
          <w:szCs w:val="24"/>
          <w:vertAlign w:val="superscript"/>
        </w:rPr>
        <w:t>6</w:t>
      </w:r>
      <w:r w:rsidRPr="0020684E">
        <w:rPr>
          <w:sz w:val="24"/>
          <w:szCs w:val="24"/>
          <w:vertAlign w:val="superscript"/>
        </w:rPr>
        <w:t xml:space="preserve"> </w:t>
      </w:r>
      <w:r w:rsidRPr="0020684E">
        <w:rPr>
          <w:sz w:val="24"/>
          <w:szCs w:val="24"/>
        </w:rPr>
        <w:t xml:space="preserve">and </w:t>
      </w:r>
      <w:r w:rsidR="00125B83" w:rsidRPr="0020684E">
        <w:rPr>
          <w:sz w:val="24"/>
          <w:szCs w:val="24"/>
        </w:rPr>
        <w:t xml:space="preserve">that </w:t>
      </w:r>
      <w:r w:rsidRPr="0020684E">
        <w:rPr>
          <w:sz w:val="24"/>
          <w:szCs w:val="24"/>
        </w:rPr>
        <w:t>prophylactic hospitalisation does not prevent all septic deaths</w:t>
      </w:r>
      <w:r w:rsidR="00C778C7">
        <w:rPr>
          <w:sz w:val="24"/>
          <w:szCs w:val="24"/>
        </w:rPr>
        <w:t>.</w:t>
      </w:r>
      <w:r w:rsidRPr="0020684E">
        <w:rPr>
          <w:sz w:val="24"/>
          <w:szCs w:val="24"/>
          <w:vertAlign w:val="superscript"/>
        </w:rPr>
        <w:t>1</w:t>
      </w:r>
      <w:r w:rsidR="00FF37B1">
        <w:rPr>
          <w:sz w:val="24"/>
          <w:szCs w:val="24"/>
          <w:vertAlign w:val="superscript"/>
        </w:rPr>
        <w:t>9</w:t>
      </w:r>
      <w:r w:rsidRPr="0020684E">
        <w:rPr>
          <w:sz w:val="24"/>
          <w:szCs w:val="24"/>
        </w:rPr>
        <w:t xml:space="preserve"> </w:t>
      </w:r>
    </w:p>
    <w:p w14:paraId="223C9F23" w14:textId="77777777" w:rsidR="00CE4E90" w:rsidRPr="0020684E" w:rsidRDefault="0023709F" w:rsidP="00D72491">
      <w:pPr>
        <w:spacing w:after="0" w:line="480" w:lineRule="auto"/>
        <w:rPr>
          <w:sz w:val="24"/>
          <w:szCs w:val="24"/>
        </w:rPr>
      </w:pPr>
      <w:r w:rsidRPr="0020684E">
        <w:rPr>
          <w:sz w:val="24"/>
          <w:szCs w:val="24"/>
        </w:rPr>
        <w:br w:type="page"/>
      </w:r>
    </w:p>
    <w:p w14:paraId="0AB1BEA3" w14:textId="77777777" w:rsidR="00CE4E90" w:rsidRPr="0020684E" w:rsidRDefault="00CE4E90" w:rsidP="00D72491">
      <w:pPr>
        <w:spacing w:after="0" w:line="480" w:lineRule="auto"/>
        <w:rPr>
          <w:sz w:val="24"/>
          <w:szCs w:val="24"/>
        </w:rPr>
        <w:sectPr w:rsidR="00CE4E90" w:rsidRPr="0020684E" w:rsidSect="005122EC">
          <w:type w:val="continuous"/>
          <w:pgSz w:w="11900" w:h="16820"/>
          <w:pgMar w:top="1440" w:right="1440" w:bottom="1440" w:left="1440" w:header="0" w:footer="720" w:gutter="0"/>
          <w:cols w:space="720"/>
        </w:sectPr>
      </w:pPr>
    </w:p>
    <w:p w14:paraId="5FEB1A2D" w14:textId="6EDD0696" w:rsidR="00CE4E90" w:rsidRDefault="0023709F" w:rsidP="00D72491">
      <w:pPr>
        <w:spacing w:after="0" w:line="480" w:lineRule="auto"/>
        <w:jc w:val="both"/>
        <w:rPr>
          <w:b/>
          <w:sz w:val="24"/>
          <w:szCs w:val="24"/>
        </w:rPr>
      </w:pPr>
      <w:r w:rsidRPr="0020684E">
        <w:rPr>
          <w:b/>
          <w:sz w:val="24"/>
          <w:szCs w:val="24"/>
        </w:rPr>
        <w:lastRenderedPageBreak/>
        <w:t>Limitations</w:t>
      </w:r>
    </w:p>
    <w:p w14:paraId="6E6E95CE" w14:textId="77777777" w:rsidR="00C778C7" w:rsidRPr="0020684E" w:rsidRDefault="00C778C7" w:rsidP="00D72491">
      <w:pPr>
        <w:spacing w:after="0" w:line="480" w:lineRule="auto"/>
        <w:jc w:val="both"/>
        <w:rPr>
          <w:sz w:val="24"/>
          <w:szCs w:val="24"/>
        </w:rPr>
      </w:pPr>
    </w:p>
    <w:p w14:paraId="4BEBF3A6" w14:textId="4BB61D95" w:rsidR="00585530" w:rsidRDefault="0023709F" w:rsidP="00D72491">
      <w:pPr>
        <w:spacing w:after="0" w:line="480" w:lineRule="auto"/>
        <w:jc w:val="both"/>
        <w:rPr>
          <w:sz w:val="24"/>
          <w:szCs w:val="24"/>
        </w:rPr>
      </w:pPr>
      <w:r w:rsidRPr="0020684E">
        <w:rPr>
          <w:sz w:val="24"/>
          <w:szCs w:val="24"/>
        </w:rPr>
        <w:t xml:space="preserve">The data was collected retrospectively from a </w:t>
      </w:r>
      <w:r w:rsidR="00C778C7">
        <w:rPr>
          <w:sz w:val="24"/>
          <w:szCs w:val="24"/>
        </w:rPr>
        <w:t>four</w:t>
      </w:r>
      <w:r w:rsidRPr="0020684E">
        <w:rPr>
          <w:sz w:val="24"/>
          <w:szCs w:val="24"/>
        </w:rPr>
        <w:t xml:space="preserve"> year period, although not all episodes of FN were included. This leads to the potential for missing data creating bias. To collect the data prospectively would have been impractical </w:t>
      </w:r>
      <w:r w:rsidR="00585530" w:rsidRPr="0020684E">
        <w:rPr>
          <w:sz w:val="24"/>
          <w:szCs w:val="24"/>
        </w:rPr>
        <w:t xml:space="preserve">in a single centre, </w:t>
      </w:r>
      <w:r w:rsidRPr="0020684E">
        <w:rPr>
          <w:sz w:val="24"/>
          <w:szCs w:val="24"/>
        </w:rPr>
        <w:t xml:space="preserve">over a short time period, due to the relatively small number of patients and the rarity of adverse events. Random selection of </w:t>
      </w:r>
      <w:r w:rsidR="000177CF" w:rsidRPr="0020684E">
        <w:rPr>
          <w:sz w:val="24"/>
          <w:szCs w:val="24"/>
        </w:rPr>
        <w:t>patients</w:t>
      </w:r>
      <w:r w:rsidRPr="0020684E">
        <w:rPr>
          <w:sz w:val="24"/>
          <w:szCs w:val="24"/>
        </w:rPr>
        <w:t>, together with the unambiguous primary endpoints (ICU admiss</w:t>
      </w:r>
      <w:r w:rsidR="00613A43" w:rsidRPr="0020684E">
        <w:rPr>
          <w:sz w:val="24"/>
          <w:szCs w:val="24"/>
        </w:rPr>
        <w:t xml:space="preserve">ion, readmission within </w:t>
      </w:r>
      <w:r w:rsidR="00247507" w:rsidRPr="0020684E">
        <w:rPr>
          <w:sz w:val="24"/>
          <w:szCs w:val="24"/>
        </w:rPr>
        <w:t>48 hours</w:t>
      </w:r>
      <w:r w:rsidRPr="0020684E">
        <w:rPr>
          <w:sz w:val="24"/>
          <w:szCs w:val="24"/>
        </w:rPr>
        <w:t xml:space="preserve">, death) </w:t>
      </w:r>
      <w:r w:rsidR="00CD26BF">
        <w:rPr>
          <w:sz w:val="24"/>
          <w:szCs w:val="24"/>
        </w:rPr>
        <w:t xml:space="preserve">and a specific analysis of septic deaths </w:t>
      </w:r>
      <w:r w:rsidRPr="0020684E">
        <w:rPr>
          <w:sz w:val="24"/>
          <w:szCs w:val="24"/>
        </w:rPr>
        <w:t>strengthen the findings and go some way to overcoming the limitations of retrospective analysis, as does our clear description of the completeness of data.</w:t>
      </w:r>
      <w:r w:rsidR="00585530" w:rsidRPr="0020684E">
        <w:rPr>
          <w:sz w:val="24"/>
          <w:szCs w:val="24"/>
        </w:rPr>
        <w:t xml:space="preserve"> The </w:t>
      </w:r>
      <w:r w:rsidR="00CD26BF">
        <w:rPr>
          <w:sz w:val="24"/>
          <w:szCs w:val="24"/>
        </w:rPr>
        <w:t xml:space="preserve">assessment of safety from the </w:t>
      </w:r>
      <w:proofErr w:type="gramStart"/>
      <w:r w:rsidR="00CD26BF">
        <w:rPr>
          <w:sz w:val="24"/>
          <w:szCs w:val="24"/>
        </w:rPr>
        <w:t>50 note</w:t>
      </w:r>
      <w:proofErr w:type="gramEnd"/>
      <w:r w:rsidR="00CD26BF">
        <w:rPr>
          <w:sz w:val="24"/>
          <w:szCs w:val="24"/>
        </w:rPr>
        <w:t xml:space="preserve"> review is </w:t>
      </w:r>
      <w:r w:rsidR="00585530" w:rsidRPr="0020684E">
        <w:rPr>
          <w:sz w:val="24"/>
          <w:szCs w:val="24"/>
        </w:rPr>
        <w:t xml:space="preserve">under powered, </w:t>
      </w:r>
      <w:r w:rsidR="00CD26BF">
        <w:rPr>
          <w:sz w:val="24"/>
          <w:szCs w:val="24"/>
        </w:rPr>
        <w:t xml:space="preserve">but </w:t>
      </w:r>
      <w:r w:rsidR="00585530" w:rsidRPr="0020684E">
        <w:rPr>
          <w:sz w:val="24"/>
          <w:szCs w:val="24"/>
        </w:rPr>
        <w:t>strengthened by the assessment of a further group of septic deaths over a longer time period</w:t>
      </w:r>
      <w:r w:rsidR="00CD26BF">
        <w:rPr>
          <w:sz w:val="24"/>
          <w:szCs w:val="24"/>
        </w:rPr>
        <w:t>. While the sensitivity of blood culture alone in detecting significant infection has been questioned,</w:t>
      </w:r>
      <w:r w:rsidR="00FF37B1">
        <w:rPr>
          <w:sz w:val="24"/>
          <w:szCs w:val="24"/>
          <w:vertAlign w:val="superscript"/>
        </w:rPr>
        <w:t>20</w:t>
      </w:r>
      <w:r w:rsidR="00CD26BF">
        <w:rPr>
          <w:sz w:val="24"/>
          <w:szCs w:val="24"/>
        </w:rPr>
        <w:t xml:space="preserve"> it’s </w:t>
      </w:r>
      <w:proofErr w:type="gramStart"/>
      <w:r w:rsidR="00CD26BF">
        <w:rPr>
          <w:sz w:val="24"/>
          <w:szCs w:val="24"/>
        </w:rPr>
        <w:t>use</w:t>
      </w:r>
      <w:proofErr w:type="gramEnd"/>
      <w:r w:rsidR="00CD26BF">
        <w:rPr>
          <w:sz w:val="24"/>
          <w:szCs w:val="24"/>
        </w:rPr>
        <w:t xml:space="preserve"> alongside clinical features of absent or controlled infection make this a clinically pragmatic diagnostic gold standard.</w:t>
      </w:r>
    </w:p>
    <w:p w14:paraId="1EDD9180" w14:textId="77777777" w:rsidR="00C778C7" w:rsidRPr="0020684E" w:rsidRDefault="00C778C7" w:rsidP="00D72491">
      <w:pPr>
        <w:spacing w:after="0" w:line="480" w:lineRule="auto"/>
        <w:jc w:val="both"/>
        <w:rPr>
          <w:sz w:val="24"/>
          <w:szCs w:val="24"/>
        </w:rPr>
      </w:pPr>
    </w:p>
    <w:p w14:paraId="2426871C" w14:textId="305292AB" w:rsidR="00CE4E90" w:rsidRPr="0020684E" w:rsidRDefault="0023709F" w:rsidP="00D72491">
      <w:pPr>
        <w:spacing w:after="0" w:line="480" w:lineRule="auto"/>
        <w:jc w:val="both"/>
        <w:rPr>
          <w:sz w:val="24"/>
          <w:szCs w:val="24"/>
        </w:rPr>
      </w:pPr>
      <w:commentRangeStart w:id="10"/>
      <w:r w:rsidRPr="0020684E">
        <w:rPr>
          <w:sz w:val="24"/>
          <w:szCs w:val="24"/>
        </w:rPr>
        <w:t>This protocol has been successfully applied in the oncology unit at a dedicated tertiary children’s hospital. Care is consultant led and supported by a cohort of experienced paediatric oncology nurses. In addition</w:t>
      </w:r>
      <w:r w:rsidR="00125B83" w:rsidRPr="0020684E">
        <w:rPr>
          <w:sz w:val="24"/>
          <w:szCs w:val="24"/>
        </w:rPr>
        <w:t>,</w:t>
      </w:r>
      <w:r w:rsidRPr="0020684E">
        <w:rPr>
          <w:sz w:val="24"/>
          <w:szCs w:val="24"/>
        </w:rPr>
        <w:t xml:space="preserve"> there is close support from a consultant microbiologist and a dedicated oncology pharmacist, who are key team members. Further work is needed to determine whether it can be safely transferred to other settings</w:t>
      </w:r>
      <w:r w:rsidR="008B6A4F">
        <w:rPr>
          <w:sz w:val="24"/>
          <w:szCs w:val="24"/>
        </w:rPr>
        <w:t xml:space="preserve"> where there is less consistent experience of caring for children with cancer</w:t>
      </w:r>
      <w:r w:rsidRPr="0020684E">
        <w:rPr>
          <w:sz w:val="24"/>
          <w:szCs w:val="24"/>
        </w:rPr>
        <w:t xml:space="preserve">. </w:t>
      </w:r>
      <w:commentRangeEnd w:id="10"/>
      <w:r w:rsidR="004739CD">
        <w:rPr>
          <w:rStyle w:val="CommentReference"/>
        </w:rPr>
        <w:commentReference w:id="10"/>
      </w:r>
    </w:p>
    <w:p w14:paraId="7519F331" w14:textId="77777777" w:rsidR="00CE4E90" w:rsidRPr="0020684E" w:rsidRDefault="00CE4E90" w:rsidP="00D72491">
      <w:pPr>
        <w:spacing w:after="0" w:line="480" w:lineRule="auto"/>
        <w:jc w:val="both"/>
        <w:rPr>
          <w:b/>
          <w:sz w:val="24"/>
          <w:szCs w:val="24"/>
        </w:rPr>
      </w:pPr>
    </w:p>
    <w:p w14:paraId="7F939D93" w14:textId="77777777" w:rsidR="00CE4E90" w:rsidRPr="0020684E" w:rsidRDefault="00CE4E90" w:rsidP="00D72491">
      <w:pPr>
        <w:spacing w:after="0" w:line="480" w:lineRule="auto"/>
        <w:jc w:val="both"/>
        <w:rPr>
          <w:b/>
          <w:sz w:val="24"/>
          <w:szCs w:val="24"/>
        </w:rPr>
      </w:pPr>
    </w:p>
    <w:p w14:paraId="5D111D7E" w14:textId="77777777" w:rsidR="00CE4E90" w:rsidRPr="0020684E" w:rsidRDefault="0023709F" w:rsidP="00D72491">
      <w:pPr>
        <w:spacing w:after="0" w:line="480" w:lineRule="auto"/>
        <w:rPr>
          <w:sz w:val="24"/>
          <w:szCs w:val="24"/>
        </w:rPr>
      </w:pPr>
      <w:r w:rsidRPr="0020684E">
        <w:rPr>
          <w:sz w:val="24"/>
          <w:szCs w:val="24"/>
        </w:rPr>
        <w:br w:type="page"/>
      </w:r>
    </w:p>
    <w:p w14:paraId="74A545CF" w14:textId="77777777" w:rsidR="00CE4E90" w:rsidRPr="0020684E" w:rsidRDefault="00CE4E90" w:rsidP="00D72491">
      <w:pPr>
        <w:spacing w:after="0" w:line="480" w:lineRule="auto"/>
        <w:rPr>
          <w:b/>
          <w:sz w:val="24"/>
          <w:szCs w:val="24"/>
        </w:rPr>
        <w:sectPr w:rsidR="00CE4E90" w:rsidRPr="0020684E">
          <w:type w:val="continuous"/>
          <w:pgSz w:w="11900" w:h="16820"/>
          <w:pgMar w:top="1440" w:right="1440" w:bottom="1440" w:left="1440" w:header="0" w:footer="720" w:gutter="0"/>
          <w:cols w:space="720"/>
        </w:sectPr>
      </w:pPr>
    </w:p>
    <w:p w14:paraId="03740AA4" w14:textId="09F3BA8B" w:rsidR="00CE4E90" w:rsidRDefault="0023709F" w:rsidP="00D72491">
      <w:pPr>
        <w:spacing w:after="0" w:line="480" w:lineRule="auto"/>
        <w:jc w:val="both"/>
        <w:rPr>
          <w:b/>
          <w:sz w:val="24"/>
          <w:szCs w:val="24"/>
        </w:rPr>
      </w:pPr>
      <w:r w:rsidRPr="0020684E">
        <w:rPr>
          <w:b/>
          <w:sz w:val="24"/>
          <w:szCs w:val="24"/>
        </w:rPr>
        <w:lastRenderedPageBreak/>
        <w:t>Conclusion</w:t>
      </w:r>
    </w:p>
    <w:p w14:paraId="330AFDA5" w14:textId="77777777" w:rsidR="00C778C7" w:rsidRPr="0020684E" w:rsidRDefault="00C778C7" w:rsidP="00D72491">
      <w:pPr>
        <w:spacing w:after="0" w:line="480" w:lineRule="auto"/>
        <w:jc w:val="both"/>
        <w:rPr>
          <w:b/>
          <w:sz w:val="24"/>
          <w:szCs w:val="24"/>
        </w:rPr>
      </w:pPr>
    </w:p>
    <w:p w14:paraId="15C8F38C" w14:textId="1EA2BE42" w:rsidR="00CE4E90" w:rsidRPr="0020684E" w:rsidRDefault="0023709F" w:rsidP="00D72491">
      <w:pPr>
        <w:spacing w:after="0" w:line="480" w:lineRule="auto"/>
        <w:jc w:val="both"/>
        <w:rPr>
          <w:sz w:val="24"/>
          <w:szCs w:val="24"/>
        </w:rPr>
      </w:pPr>
      <w:r w:rsidRPr="0020684E">
        <w:rPr>
          <w:sz w:val="24"/>
          <w:szCs w:val="24"/>
        </w:rPr>
        <w:t xml:space="preserve">Febrile neutropenia is a common cause for admission amongst paediatric oncology patients, with both a financial and psycho-social cost. </w:t>
      </w:r>
      <w:r w:rsidR="00125B83" w:rsidRPr="0020684E">
        <w:rPr>
          <w:sz w:val="24"/>
          <w:szCs w:val="24"/>
        </w:rPr>
        <w:t xml:space="preserve">For most patients the risk of significant morbidity or mortality from an episode of FN is low. </w:t>
      </w:r>
      <w:r w:rsidRPr="0020684E">
        <w:rPr>
          <w:sz w:val="24"/>
          <w:szCs w:val="24"/>
        </w:rPr>
        <w:t>The antibiotic policy described in this paper provides an appropriate balance between safety and acceptability, and should be considered for wider use, ideally as one arm of a multicentre randomised non-inferiority trial of step</w:t>
      </w:r>
      <w:r w:rsidR="006A235A" w:rsidRPr="0020684E">
        <w:rPr>
          <w:sz w:val="24"/>
          <w:szCs w:val="24"/>
        </w:rPr>
        <w:t>-</w:t>
      </w:r>
      <w:r w:rsidRPr="0020684E">
        <w:rPr>
          <w:sz w:val="24"/>
          <w:szCs w:val="24"/>
        </w:rPr>
        <w:t>down therapy for febrile neutropenia. Any such study should include a robust cost-benefit analysis and examine patient</w:t>
      </w:r>
      <w:r w:rsidR="00C778C7">
        <w:rPr>
          <w:sz w:val="24"/>
          <w:szCs w:val="24"/>
        </w:rPr>
        <w:t xml:space="preserve"> </w:t>
      </w:r>
      <w:r w:rsidRPr="0020684E">
        <w:rPr>
          <w:sz w:val="24"/>
          <w:szCs w:val="24"/>
        </w:rPr>
        <w:t>/</w:t>
      </w:r>
      <w:r w:rsidR="00C778C7">
        <w:rPr>
          <w:sz w:val="24"/>
          <w:szCs w:val="24"/>
        </w:rPr>
        <w:t xml:space="preserve"> </w:t>
      </w:r>
      <w:r w:rsidRPr="0020684E">
        <w:rPr>
          <w:sz w:val="24"/>
          <w:szCs w:val="24"/>
        </w:rPr>
        <w:t>parent satisfaction with the various treatment approaches.</w:t>
      </w:r>
    </w:p>
    <w:p w14:paraId="5933FDA7" w14:textId="77777777" w:rsidR="00CE4E90" w:rsidRPr="0020684E" w:rsidRDefault="0023709F" w:rsidP="00D72491">
      <w:pPr>
        <w:spacing w:after="0" w:line="480" w:lineRule="auto"/>
        <w:rPr>
          <w:sz w:val="24"/>
          <w:szCs w:val="24"/>
        </w:rPr>
      </w:pPr>
      <w:r w:rsidRPr="0020684E">
        <w:rPr>
          <w:sz w:val="24"/>
          <w:szCs w:val="24"/>
        </w:rPr>
        <w:br w:type="page"/>
      </w:r>
    </w:p>
    <w:p w14:paraId="3A96C78F" w14:textId="77777777" w:rsidR="00CE4E90" w:rsidRPr="0020684E" w:rsidRDefault="00CE4E90" w:rsidP="00D72491">
      <w:pPr>
        <w:spacing w:after="0" w:line="480" w:lineRule="auto"/>
        <w:rPr>
          <w:sz w:val="24"/>
          <w:szCs w:val="24"/>
        </w:rPr>
      </w:pPr>
    </w:p>
    <w:p w14:paraId="45729543" w14:textId="4ABD2A3C" w:rsidR="00CE4E90" w:rsidRPr="0020684E" w:rsidRDefault="0023709F" w:rsidP="00D72491">
      <w:pPr>
        <w:spacing w:after="0" w:line="480" w:lineRule="auto"/>
        <w:rPr>
          <w:b/>
          <w:sz w:val="24"/>
          <w:szCs w:val="24"/>
        </w:rPr>
      </w:pPr>
      <w:r w:rsidRPr="0020684E">
        <w:rPr>
          <w:b/>
          <w:sz w:val="24"/>
          <w:szCs w:val="24"/>
        </w:rPr>
        <w:t>Co</w:t>
      </w:r>
      <w:r w:rsidR="008B6A4F">
        <w:rPr>
          <w:b/>
          <w:sz w:val="24"/>
          <w:szCs w:val="24"/>
        </w:rPr>
        <w:t xml:space="preserve">mpeting </w:t>
      </w:r>
      <w:r w:rsidRPr="0020684E">
        <w:rPr>
          <w:b/>
          <w:sz w:val="24"/>
          <w:szCs w:val="24"/>
        </w:rPr>
        <w:t>Interest Statement</w:t>
      </w:r>
    </w:p>
    <w:p w14:paraId="57D4FCC9" w14:textId="47B17164" w:rsidR="00CE4E90" w:rsidRDefault="00DC181F" w:rsidP="00D72491">
      <w:pPr>
        <w:spacing w:after="0" w:line="480" w:lineRule="auto"/>
        <w:rPr>
          <w:sz w:val="24"/>
          <w:szCs w:val="24"/>
        </w:rPr>
      </w:pPr>
      <w:r w:rsidRPr="0020684E">
        <w:rPr>
          <w:sz w:val="24"/>
          <w:szCs w:val="24"/>
        </w:rPr>
        <w:t xml:space="preserve">The authors declare that they have no conflict of interest. </w:t>
      </w:r>
    </w:p>
    <w:p w14:paraId="7D57E9FB" w14:textId="30B84E87" w:rsidR="00C778C7" w:rsidRDefault="00C778C7" w:rsidP="00D72491">
      <w:pPr>
        <w:spacing w:after="0" w:line="480" w:lineRule="auto"/>
        <w:rPr>
          <w:sz w:val="24"/>
          <w:szCs w:val="24"/>
        </w:rPr>
      </w:pPr>
    </w:p>
    <w:p w14:paraId="29A94CC3" w14:textId="5EF2A5C3" w:rsidR="00C778C7" w:rsidRDefault="00C778C7" w:rsidP="00D72491">
      <w:pPr>
        <w:spacing w:after="0" w:line="480" w:lineRule="auto"/>
        <w:rPr>
          <w:sz w:val="24"/>
          <w:szCs w:val="24"/>
        </w:rPr>
      </w:pPr>
    </w:p>
    <w:p w14:paraId="7B4B6D78" w14:textId="77777777" w:rsidR="00253B07" w:rsidRDefault="00C778C7" w:rsidP="00D72491">
      <w:pPr>
        <w:spacing w:after="0" w:line="480" w:lineRule="auto"/>
        <w:rPr>
          <w:b/>
          <w:sz w:val="24"/>
          <w:szCs w:val="24"/>
        </w:rPr>
      </w:pPr>
      <w:r w:rsidRPr="00C778C7">
        <w:rPr>
          <w:b/>
          <w:sz w:val="24"/>
          <w:szCs w:val="24"/>
        </w:rPr>
        <w:t>Authorship Statement</w:t>
      </w:r>
    </w:p>
    <w:p w14:paraId="5CFD9CA4" w14:textId="1212F461" w:rsidR="00253B07" w:rsidRPr="00253B07" w:rsidRDefault="00253B07" w:rsidP="00D72491">
      <w:pPr>
        <w:spacing w:after="0" w:line="480" w:lineRule="auto"/>
        <w:jc w:val="both"/>
        <w:rPr>
          <w:sz w:val="24"/>
          <w:szCs w:val="24"/>
        </w:rPr>
      </w:pPr>
      <w:r>
        <w:rPr>
          <w:sz w:val="24"/>
          <w:szCs w:val="24"/>
        </w:rPr>
        <w:t xml:space="preserve">NS made substantial contributions to the interpretation and discussion of findings, and drafted, reviewed and revised the manuscript. DY had the initial study idea and contributed to the conception, design and data collection. DY also reviewed and revised the manuscript for important intellectual content. RSP contributed to the interpretation of the data and the structure of the report, in addition to reviewing the manuscript for important intellectual content. </w:t>
      </w:r>
      <w:r w:rsidRPr="00253B07">
        <w:rPr>
          <w:sz w:val="24"/>
          <w:szCs w:val="24"/>
        </w:rPr>
        <w:t xml:space="preserve">All authors </w:t>
      </w:r>
      <w:r>
        <w:rPr>
          <w:sz w:val="24"/>
          <w:szCs w:val="24"/>
        </w:rPr>
        <w:t xml:space="preserve">reviewed and </w:t>
      </w:r>
      <w:r w:rsidRPr="00253B07">
        <w:rPr>
          <w:sz w:val="24"/>
          <w:szCs w:val="24"/>
        </w:rPr>
        <w:t xml:space="preserve">approved the final manuscript and agree to be accountable for all aspects of the work. </w:t>
      </w:r>
    </w:p>
    <w:p w14:paraId="20F295DF" w14:textId="39C3343A" w:rsidR="00CE4E90" w:rsidRDefault="00CE4E90" w:rsidP="00D72491">
      <w:pPr>
        <w:spacing w:after="0" w:line="480" w:lineRule="auto"/>
        <w:rPr>
          <w:sz w:val="24"/>
          <w:szCs w:val="24"/>
        </w:rPr>
      </w:pPr>
    </w:p>
    <w:p w14:paraId="10B76D7D" w14:textId="77777777" w:rsidR="00253B07" w:rsidRPr="0020684E" w:rsidRDefault="00253B07" w:rsidP="00D72491">
      <w:pPr>
        <w:spacing w:after="0" w:line="480" w:lineRule="auto"/>
        <w:rPr>
          <w:sz w:val="24"/>
          <w:szCs w:val="24"/>
        </w:rPr>
      </w:pPr>
    </w:p>
    <w:p w14:paraId="74E92EC9" w14:textId="7FAFA26A" w:rsidR="00CE4E90" w:rsidRPr="00C778C7" w:rsidRDefault="0023709F" w:rsidP="00D72491">
      <w:pPr>
        <w:spacing w:after="0" w:line="480" w:lineRule="auto"/>
        <w:rPr>
          <w:sz w:val="24"/>
          <w:szCs w:val="24"/>
        </w:rPr>
      </w:pPr>
      <w:r w:rsidRPr="0020684E">
        <w:rPr>
          <w:b/>
          <w:sz w:val="24"/>
          <w:szCs w:val="24"/>
        </w:rPr>
        <w:t>Acknowledgements</w:t>
      </w:r>
    </w:p>
    <w:p w14:paraId="30B4D1ED" w14:textId="5976C7AE" w:rsidR="00CE4E90" w:rsidRPr="0020684E" w:rsidRDefault="00791709" w:rsidP="00D72491">
      <w:pPr>
        <w:spacing w:after="0" w:line="480" w:lineRule="auto"/>
        <w:jc w:val="both"/>
        <w:rPr>
          <w:sz w:val="24"/>
          <w:szCs w:val="24"/>
        </w:rPr>
      </w:pPr>
      <w:r w:rsidRPr="0020684E">
        <w:rPr>
          <w:sz w:val="24"/>
          <w:szCs w:val="24"/>
        </w:rPr>
        <w:t xml:space="preserve">Many thanks to our Data Managers Janet Williams and Emma Eaton, for maintaining a detailed database of patient outcomes allowing us to identify patients who died of sepsis over the study period. Thanks also to Fiona Payne, David King and Stacey </w:t>
      </w:r>
      <w:proofErr w:type="spellStart"/>
      <w:r w:rsidRPr="0020684E">
        <w:rPr>
          <w:sz w:val="24"/>
          <w:szCs w:val="24"/>
        </w:rPr>
        <w:t>Killick</w:t>
      </w:r>
      <w:proofErr w:type="spellEnd"/>
      <w:r w:rsidRPr="0020684E">
        <w:rPr>
          <w:sz w:val="24"/>
          <w:szCs w:val="24"/>
        </w:rPr>
        <w:t xml:space="preserve"> who assisted with data extraction from clinical notes.</w:t>
      </w:r>
      <w:r w:rsidR="0023709F" w:rsidRPr="0020684E">
        <w:rPr>
          <w:sz w:val="24"/>
          <w:szCs w:val="24"/>
        </w:rPr>
        <w:br w:type="page"/>
      </w:r>
    </w:p>
    <w:p w14:paraId="3CD73C8C" w14:textId="2C7C4EDB" w:rsidR="006A235A" w:rsidRPr="0020684E" w:rsidRDefault="006A235A" w:rsidP="00D72491">
      <w:pPr>
        <w:spacing w:after="0" w:line="480" w:lineRule="auto"/>
        <w:jc w:val="both"/>
        <w:rPr>
          <w:b/>
          <w:sz w:val="24"/>
          <w:szCs w:val="24"/>
        </w:rPr>
      </w:pPr>
      <w:r w:rsidRPr="0020684E">
        <w:rPr>
          <w:b/>
          <w:sz w:val="24"/>
          <w:szCs w:val="24"/>
        </w:rPr>
        <w:lastRenderedPageBreak/>
        <w:t>What Is Already Known on This Topic</w:t>
      </w:r>
    </w:p>
    <w:p w14:paraId="083D2934" w14:textId="0736AFCE" w:rsidR="006A235A" w:rsidRPr="0020684E" w:rsidRDefault="006A235A" w:rsidP="00D72491">
      <w:pPr>
        <w:pStyle w:val="ListParagraph"/>
        <w:numPr>
          <w:ilvl w:val="0"/>
          <w:numId w:val="4"/>
        </w:numPr>
        <w:spacing w:after="0" w:line="480" w:lineRule="auto"/>
        <w:jc w:val="both"/>
        <w:rPr>
          <w:sz w:val="24"/>
          <w:szCs w:val="24"/>
        </w:rPr>
      </w:pPr>
      <w:r w:rsidRPr="0020684E">
        <w:rPr>
          <w:sz w:val="24"/>
          <w:szCs w:val="24"/>
        </w:rPr>
        <w:t>The mortality from FN has fallen significantly, and many patients are at low risk of significant clinical consequences.</w:t>
      </w:r>
    </w:p>
    <w:p w14:paraId="2F3480CA" w14:textId="20727561" w:rsidR="006A235A" w:rsidRPr="0020684E" w:rsidRDefault="006A235A" w:rsidP="00D72491">
      <w:pPr>
        <w:pStyle w:val="ListParagraph"/>
        <w:numPr>
          <w:ilvl w:val="0"/>
          <w:numId w:val="4"/>
        </w:numPr>
        <w:spacing w:after="0" w:line="480" w:lineRule="auto"/>
        <w:jc w:val="both"/>
        <w:rPr>
          <w:sz w:val="24"/>
          <w:szCs w:val="24"/>
        </w:rPr>
      </w:pPr>
      <w:r w:rsidRPr="0020684E">
        <w:rPr>
          <w:sz w:val="24"/>
          <w:szCs w:val="24"/>
        </w:rPr>
        <w:t>Accurately identifying those at low risk of serious complications allows treatment to be de-intensified.</w:t>
      </w:r>
    </w:p>
    <w:p w14:paraId="620DDF35" w14:textId="5EDAA8E3" w:rsidR="00F27182" w:rsidRPr="0020684E" w:rsidRDefault="00F27182" w:rsidP="00D72491">
      <w:pPr>
        <w:pStyle w:val="ListParagraph"/>
        <w:numPr>
          <w:ilvl w:val="0"/>
          <w:numId w:val="4"/>
        </w:numPr>
        <w:spacing w:after="0" w:line="480" w:lineRule="auto"/>
        <w:jc w:val="both"/>
        <w:rPr>
          <w:sz w:val="24"/>
          <w:szCs w:val="24"/>
        </w:rPr>
      </w:pPr>
      <w:r w:rsidRPr="0020684E">
        <w:rPr>
          <w:sz w:val="24"/>
          <w:szCs w:val="24"/>
        </w:rPr>
        <w:t>Current treatment models</w:t>
      </w:r>
      <w:r w:rsidR="00253B07">
        <w:rPr>
          <w:sz w:val="24"/>
          <w:szCs w:val="24"/>
        </w:rPr>
        <w:t xml:space="preserve"> for “low risk” FN </w:t>
      </w:r>
      <w:r w:rsidRPr="0020684E">
        <w:rPr>
          <w:sz w:val="24"/>
          <w:szCs w:val="24"/>
        </w:rPr>
        <w:t>exclude significant numbers of patients.</w:t>
      </w:r>
    </w:p>
    <w:p w14:paraId="344B4AA5" w14:textId="477B7E9F" w:rsidR="006A235A" w:rsidRPr="0020684E" w:rsidRDefault="006A235A" w:rsidP="00D72491">
      <w:pPr>
        <w:spacing w:after="0" w:line="480" w:lineRule="auto"/>
        <w:jc w:val="both"/>
        <w:rPr>
          <w:sz w:val="24"/>
          <w:szCs w:val="24"/>
        </w:rPr>
      </w:pPr>
    </w:p>
    <w:p w14:paraId="67B57C11" w14:textId="09C53211" w:rsidR="006A235A" w:rsidRPr="0020684E" w:rsidRDefault="006A235A" w:rsidP="00D72491">
      <w:pPr>
        <w:spacing w:after="0" w:line="480" w:lineRule="auto"/>
        <w:jc w:val="both"/>
        <w:rPr>
          <w:b/>
          <w:sz w:val="24"/>
          <w:szCs w:val="24"/>
        </w:rPr>
      </w:pPr>
      <w:r w:rsidRPr="0020684E">
        <w:rPr>
          <w:b/>
          <w:sz w:val="24"/>
          <w:szCs w:val="24"/>
        </w:rPr>
        <w:t>What This Study Adds.</w:t>
      </w:r>
    </w:p>
    <w:p w14:paraId="6D1E66CD" w14:textId="7AD7C0B7" w:rsidR="006A235A" w:rsidRPr="0020684E" w:rsidRDefault="006A235A" w:rsidP="00D72491">
      <w:pPr>
        <w:pStyle w:val="ListParagraph"/>
        <w:numPr>
          <w:ilvl w:val="0"/>
          <w:numId w:val="5"/>
        </w:numPr>
        <w:spacing w:after="0" w:line="480" w:lineRule="auto"/>
        <w:jc w:val="both"/>
        <w:rPr>
          <w:sz w:val="24"/>
          <w:szCs w:val="24"/>
        </w:rPr>
      </w:pPr>
      <w:r w:rsidRPr="0020684E">
        <w:rPr>
          <w:sz w:val="24"/>
          <w:szCs w:val="24"/>
        </w:rPr>
        <w:t xml:space="preserve">Consideration of all patients for short course treatment </w:t>
      </w:r>
      <w:r w:rsidR="00E120A3" w:rsidRPr="0020684E">
        <w:rPr>
          <w:sz w:val="24"/>
          <w:szCs w:val="24"/>
        </w:rPr>
        <w:t>of</w:t>
      </w:r>
      <w:r w:rsidRPr="0020684E">
        <w:rPr>
          <w:sz w:val="24"/>
          <w:szCs w:val="24"/>
        </w:rPr>
        <w:t xml:space="preserve"> FN appears safe.</w:t>
      </w:r>
    </w:p>
    <w:p w14:paraId="48D5FDC7" w14:textId="11D175CF" w:rsidR="006A235A" w:rsidRPr="007A5B76" w:rsidRDefault="006A235A" w:rsidP="00D72491">
      <w:pPr>
        <w:pStyle w:val="ListParagraph"/>
        <w:numPr>
          <w:ilvl w:val="0"/>
          <w:numId w:val="5"/>
        </w:numPr>
        <w:spacing w:after="0" w:line="480" w:lineRule="auto"/>
        <w:jc w:val="both"/>
        <w:rPr>
          <w:sz w:val="24"/>
          <w:szCs w:val="24"/>
        </w:rPr>
      </w:pPr>
      <w:r w:rsidRPr="0020684E">
        <w:rPr>
          <w:sz w:val="24"/>
          <w:szCs w:val="24"/>
        </w:rPr>
        <w:t>This approach should be considered alongside out-patient antibiotic regimens.</w:t>
      </w:r>
    </w:p>
    <w:p w14:paraId="7F8BF828" w14:textId="4F31C6B8" w:rsidR="00F27182" w:rsidRPr="0020684E" w:rsidRDefault="009826F7" w:rsidP="00D72491">
      <w:pPr>
        <w:pStyle w:val="ListParagraph"/>
        <w:numPr>
          <w:ilvl w:val="0"/>
          <w:numId w:val="5"/>
        </w:numPr>
        <w:spacing w:after="0" w:line="480" w:lineRule="auto"/>
        <w:jc w:val="both"/>
        <w:rPr>
          <w:sz w:val="24"/>
          <w:szCs w:val="24"/>
        </w:rPr>
      </w:pPr>
      <w:r>
        <w:rPr>
          <w:sz w:val="24"/>
          <w:szCs w:val="24"/>
        </w:rPr>
        <w:t xml:space="preserve">Risk stratification </w:t>
      </w:r>
      <w:r w:rsidR="00F27182" w:rsidRPr="0020684E">
        <w:rPr>
          <w:sz w:val="24"/>
          <w:szCs w:val="24"/>
        </w:rPr>
        <w:t xml:space="preserve">48 hours into </w:t>
      </w:r>
      <w:r w:rsidR="00253B07">
        <w:rPr>
          <w:sz w:val="24"/>
          <w:szCs w:val="24"/>
        </w:rPr>
        <w:t>an episode of FN</w:t>
      </w:r>
      <w:r w:rsidR="00F27182" w:rsidRPr="0020684E">
        <w:rPr>
          <w:sz w:val="24"/>
          <w:szCs w:val="24"/>
        </w:rPr>
        <w:t xml:space="preserve"> reduces the likelihood of missing patients w</w:t>
      </w:r>
      <w:r w:rsidR="00E120A3" w:rsidRPr="0020684E">
        <w:rPr>
          <w:sz w:val="24"/>
          <w:szCs w:val="24"/>
        </w:rPr>
        <w:t>ho have</w:t>
      </w:r>
      <w:r w:rsidR="00F27182" w:rsidRPr="0020684E">
        <w:rPr>
          <w:sz w:val="24"/>
          <w:szCs w:val="24"/>
        </w:rPr>
        <w:t xml:space="preserve"> an overwhelming infection.</w:t>
      </w:r>
    </w:p>
    <w:p w14:paraId="23E64325" w14:textId="77777777" w:rsidR="00CE4E90" w:rsidRPr="0020684E" w:rsidRDefault="00CE4E90" w:rsidP="00D72491">
      <w:pPr>
        <w:spacing w:after="0" w:line="480" w:lineRule="auto"/>
        <w:jc w:val="both"/>
        <w:rPr>
          <w:b/>
          <w:sz w:val="24"/>
          <w:szCs w:val="24"/>
        </w:rPr>
        <w:sectPr w:rsidR="00CE4E90" w:rsidRPr="0020684E">
          <w:type w:val="continuous"/>
          <w:pgSz w:w="11900" w:h="16820"/>
          <w:pgMar w:top="1440" w:right="1440" w:bottom="1440" w:left="1440" w:header="0" w:footer="720" w:gutter="0"/>
          <w:cols w:space="720"/>
        </w:sectPr>
      </w:pPr>
    </w:p>
    <w:p w14:paraId="6A64F985" w14:textId="77777777" w:rsidR="006A235A" w:rsidRPr="0020684E" w:rsidRDefault="006A235A" w:rsidP="00D72491">
      <w:pPr>
        <w:spacing w:after="0" w:line="480" w:lineRule="auto"/>
        <w:rPr>
          <w:b/>
          <w:sz w:val="24"/>
          <w:szCs w:val="24"/>
        </w:rPr>
      </w:pPr>
      <w:r w:rsidRPr="0020684E">
        <w:rPr>
          <w:b/>
          <w:sz w:val="24"/>
          <w:szCs w:val="24"/>
        </w:rPr>
        <w:br w:type="page"/>
      </w:r>
    </w:p>
    <w:p w14:paraId="576D8EAE" w14:textId="73352F90" w:rsidR="00CE4E90" w:rsidRPr="007A5B76" w:rsidRDefault="0023709F" w:rsidP="00D72491">
      <w:pPr>
        <w:spacing w:after="0" w:line="480" w:lineRule="auto"/>
        <w:jc w:val="both"/>
        <w:rPr>
          <w:b/>
          <w:sz w:val="24"/>
          <w:szCs w:val="24"/>
        </w:rPr>
      </w:pPr>
      <w:r w:rsidRPr="0020684E">
        <w:rPr>
          <w:b/>
          <w:sz w:val="24"/>
          <w:szCs w:val="24"/>
        </w:rPr>
        <w:lastRenderedPageBreak/>
        <w:t>R</w:t>
      </w:r>
      <w:r w:rsidR="00781D5A" w:rsidRPr="00C778C7">
        <w:rPr>
          <w:b/>
          <w:sz w:val="24"/>
          <w:szCs w:val="24"/>
        </w:rPr>
        <w:t>eferences</w:t>
      </w:r>
    </w:p>
    <w:p w14:paraId="396A8114" w14:textId="2CC32906" w:rsidR="00781D5A" w:rsidRDefault="008577CB" w:rsidP="00D72491">
      <w:pPr>
        <w:numPr>
          <w:ilvl w:val="0"/>
          <w:numId w:val="2"/>
        </w:numPr>
        <w:spacing w:after="0" w:line="480" w:lineRule="auto"/>
        <w:ind w:left="709" w:hanging="709"/>
        <w:jc w:val="both"/>
        <w:rPr>
          <w:sz w:val="24"/>
          <w:szCs w:val="24"/>
        </w:rPr>
      </w:pPr>
      <w:hyperlink r:id="rId16" w:history="1">
        <w:r w:rsidR="00C778C7" w:rsidRPr="00415EC2">
          <w:rPr>
            <w:rStyle w:val="Hyperlink"/>
            <w:sz w:val="24"/>
            <w:szCs w:val="24"/>
          </w:rPr>
          <w:t>https://www.cclg.org.uk/CSOIR/Incidence-of-childhood-cancer-in-the-UK</w:t>
        </w:r>
      </w:hyperlink>
      <w:r w:rsidR="00C778C7">
        <w:rPr>
          <w:sz w:val="24"/>
          <w:szCs w:val="24"/>
        </w:rPr>
        <w:t xml:space="preserve"> Accessed 7/7/19</w:t>
      </w:r>
    </w:p>
    <w:p w14:paraId="382DD2DE" w14:textId="77777777" w:rsidR="00C778C7" w:rsidRPr="0020684E" w:rsidRDefault="00C778C7" w:rsidP="00D72491">
      <w:pPr>
        <w:numPr>
          <w:ilvl w:val="0"/>
          <w:numId w:val="2"/>
        </w:numPr>
        <w:spacing w:after="0" w:line="480" w:lineRule="auto"/>
        <w:ind w:left="709" w:hanging="709"/>
        <w:jc w:val="both"/>
        <w:rPr>
          <w:sz w:val="24"/>
          <w:szCs w:val="24"/>
        </w:rPr>
      </w:pPr>
      <w:r w:rsidRPr="0020684E">
        <w:rPr>
          <w:sz w:val="24"/>
          <w:szCs w:val="24"/>
        </w:rPr>
        <w:t xml:space="preserve">Herd, F., et al., </w:t>
      </w:r>
      <w:r w:rsidRPr="0020684E">
        <w:rPr>
          <w:i/>
          <w:color w:val="262626"/>
          <w:sz w:val="24"/>
          <w:szCs w:val="24"/>
        </w:rPr>
        <w:t>Variation in practice remains in the UK management of paediatric febrile neutropenia.</w:t>
      </w:r>
      <w:r w:rsidRPr="0020684E">
        <w:rPr>
          <w:color w:val="262626"/>
          <w:sz w:val="24"/>
          <w:szCs w:val="24"/>
        </w:rPr>
        <w:t xml:space="preserve"> Arch. Dis. Child., 2016. </w:t>
      </w:r>
      <w:proofErr w:type="spellStart"/>
      <w:r w:rsidRPr="0020684E">
        <w:rPr>
          <w:color w:val="262626"/>
          <w:sz w:val="24"/>
          <w:szCs w:val="24"/>
        </w:rPr>
        <w:t>Doi</w:t>
      </w:r>
      <w:proofErr w:type="spellEnd"/>
      <w:r w:rsidRPr="0020684E">
        <w:rPr>
          <w:color w:val="262626"/>
          <w:sz w:val="24"/>
          <w:szCs w:val="24"/>
        </w:rPr>
        <w:t xml:space="preserve"> 10/1136</w:t>
      </w:r>
    </w:p>
    <w:p w14:paraId="19689862" w14:textId="77777777" w:rsidR="00C778C7" w:rsidRPr="0020684E" w:rsidRDefault="00C778C7" w:rsidP="00D72491">
      <w:pPr>
        <w:numPr>
          <w:ilvl w:val="0"/>
          <w:numId w:val="2"/>
        </w:numPr>
        <w:spacing w:after="0" w:line="480" w:lineRule="auto"/>
        <w:ind w:left="709" w:hanging="709"/>
        <w:jc w:val="both"/>
        <w:rPr>
          <w:sz w:val="24"/>
          <w:szCs w:val="24"/>
        </w:rPr>
      </w:pPr>
      <w:r w:rsidRPr="0020684E">
        <w:rPr>
          <w:color w:val="262626"/>
          <w:sz w:val="24"/>
          <w:szCs w:val="24"/>
        </w:rPr>
        <w:t xml:space="preserve">Phillips, B., et al., </w:t>
      </w:r>
      <w:r w:rsidRPr="0020684E">
        <w:rPr>
          <w:i/>
          <w:color w:val="262626"/>
          <w:sz w:val="24"/>
          <w:szCs w:val="24"/>
        </w:rPr>
        <w:t>Variation in Policies for the Management of Febrile Neutropenia in United Kingdom Children’s Cancer Study Group Centres.</w:t>
      </w:r>
      <w:r w:rsidRPr="0020684E">
        <w:rPr>
          <w:color w:val="262626"/>
          <w:sz w:val="24"/>
          <w:szCs w:val="24"/>
        </w:rPr>
        <w:t xml:space="preserve"> Arch. Dis. Child., 2007. </w:t>
      </w:r>
      <w:r w:rsidRPr="0020684E">
        <w:rPr>
          <w:b/>
          <w:color w:val="262626"/>
          <w:sz w:val="24"/>
          <w:szCs w:val="24"/>
        </w:rPr>
        <w:t>92</w:t>
      </w:r>
      <w:r w:rsidRPr="0020684E">
        <w:rPr>
          <w:color w:val="262626"/>
          <w:sz w:val="24"/>
          <w:szCs w:val="24"/>
        </w:rPr>
        <w:t>(6): p495-498</w:t>
      </w:r>
    </w:p>
    <w:p w14:paraId="5B62C227" w14:textId="699C7349" w:rsidR="00C778C7" w:rsidRPr="00C778C7" w:rsidRDefault="00C778C7" w:rsidP="00D72491">
      <w:pPr>
        <w:numPr>
          <w:ilvl w:val="0"/>
          <w:numId w:val="2"/>
        </w:numPr>
        <w:spacing w:after="0" w:line="480" w:lineRule="auto"/>
        <w:ind w:left="709" w:hanging="709"/>
        <w:jc w:val="both"/>
        <w:rPr>
          <w:sz w:val="24"/>
          <w:szCs w:val="24"/>
        </w:rPr>
      </w:pPr>
      <w:r w:rsidRPr="0020684E">
        <w:rPr>
          <w:sz w:val="24"/>
          <w:szCs w:val="24"/>
        </w:rPr>
        <w:t xml:space="preserve">Chisholm, J.C. and </w:t>
      </w:r>
      <w:proofErr w:type="spellStart"/>
      <w:r w:rsidRPr="0020684E">
        <w:rPr>
          <w:sz w:val="24"/>
          <w:szCs w:val="24"/>
        </w:rPr>
        <w:t>Dommett</w:t>
      </w:r>
      <w:proofErr w:type="spellEnd"/>
      <w:r w:rsidRPr="0020684E">
        <w:rPr>
          <w:sz w:val="24"/>
          <w:szCs w:val="24"/>
        </w:rPr>
        <w:t xml:space="preserve">, R., </w:t>
      </w:r>
      <w:r w:rsidRPr="0020684E">
        <w:rPr>
          <w:i/>
          <w:sz w:val="24"/>
          <w:szCs w:val="24"/>
        </w:rPr>
        <w:t>The Evolution Towards Ambulatory and Day-case Management of Febrile Neutropenia.</w:t>
      </w:r>
      <w:r w:rsidRPr="0020684E">
        <w:rPr>
          <w:sz w:val="24"/>
          <w:szCs w:val="24"/>
        </w:rPr>
        <w:t xml:space="preserve"> Br. J. </w:t>
      </w:r>
      <w:proofErr w:type="spellStart"/>
      <w:r w:rsidRPr="0020684E">
        <w:rPr>
          <w:sz w:val="24"/>
          <w:szCs w:val="24"/>
        </w:rPr>
        <w:t>Haematol</w:t>
      </w:r>
      <w:proofErr w:type="spellEnd"/>
      <w:r w:rsidRPr="0020684E">
        <w:rPr>
          <w:sz w:val="24"/>
          <w:szCs w:val="24"/>
        </w:rPr>
        <w:t xml:space="preserve">., 2006. </w:t>
      </w:r>
      <w:r w:rsidRPr="0020684E">
        <w:rPr>
          <w:b/>
          <w:sz w:val="24"/>
          <w:szCs w:val="24"/>
        </w:rPr>
        <w:t>135</w:t>
      </w:r>
      <w:r w:rsidRPr="0020684E">
        <w:rPr>
          <w:sz w:val="24"/>
          <w:szCs w:val="24"/>
        </w:rPr>
        <w:t>(1): p3-16</w:t>
      </w:r>
    </w:p>
    <w:p w14:paraId="21079D34" w14:textId="71ADF3AF" w:rsidR="00CE4E90" w:rsidRPr="0020684E" w:rsidRDefault="0023709F" w:rsidP="00D72491">
      <w:pPr>
        <w:numPr>
          <w:ilvl w:val="0"/>
          <w:numId w:val="2"/>
        </w:numPr>
        <w:spacing w:after="0" w:line="480" w:lineRule="auto"/>
        <w:ind w:left="709" w:hanging="709"/>
        <w:jc w:val="both"/>
        <w:rPr>
          <w:sz w:val="24"/>
          <w:szCs w:val="24"/>
        </w:rPr>
      </w:pPr>
      <w:proofErr w:type="spellStart"/>
      <w:r w:rsidRPr="0020684E">
        <w:rPr>
          <w:sz w:val="24"/>
          <w:szCs w:val="24"/>
        </w:rPr>
        <w:t>Rackoff</w:t>
      </w:r>
      <w:proofErr w:type="spellEnd"/>
      <w:r w:rsidRPr="0020684E">
        <w:rPr>
          <w:sz w:val="24"/>
          <w:szCs w:val="24"/>
        </w:rPr>
        <w:t xml:space="preserve">, W.R., et al., </w:t>
      </w:r>
      <w:r w:rsidRPr="0020684E">
        <w:rPr>
          <w:i/>
          <w:sz w:val="24"/>
          <w:szCs w:val="24"/>
        </w:rPr>
        <w:t>Predicting the Risk of Bacteraemia in Children with Fever and Neutropenia.</w:t>
      </w:r>
      <w:r w:rsidRPr="0020684E">
        <w:rPr>
          <w:sz w:val="24"/>
          <w:szCs w:val="24"/>
        </w:rPr>
        <w:t xml:space="preserve"> J</w:t>
      </w:r>
      <w:r w:rsidR="008C395A" w:rsidRPr="0020684E">
        <w:rPr>
          <w:sz w:val="24"/>
          <w:szCs w:val="24"/>
        </w:rPr>
        <w:t xml:space="preserve">. </w:t>
      </w:r>
      <w:proofErr w:type="spellStart"/>
      <w:r w:rsidR="008C395A" w:rsidRPr="0020684E">
        <w:rPr>
          <w:sz w:val="24"/>
          <w:szCs w:val="24"/>
        </w:rPr>
        <w:t>Clin</w:t>
      </w:r>
      <w:proofErr w:type="spellEnd"/>
      <w:r w:rsidR="008C395A" w:rsidRPr="0020684E">
        <w:rPr>
          <w:sz w:val="24"/>
          <w:szCs w:val="24"/>
        </w:rPr>
        <w:t>. Oncol.</w:t>
      </w:r>
      <w:r w:rsidRPr="0020684E">
        <w:rPr>
          <w:sz w:val="24"/>
          <w:szCs w:val="24"/>
        </w:rPr>
        <w:t xml:space="preserve">, 1996. </w:t>
      </w:r>
      <w:r w:rsidRPr="0020684E">
        <w:rPr>
          <w:b/>
          <w:sz w:val="24"/>
          <w:szCs w:val="24"/>
        </w:rPr>
        <w:t>14</w:t>
      </w:r>
      <w:r w:rsidRPr="0020684E">
        <w:rPr>
          <w:sz w:val="24"/>
          <w:szCs w:val="24"/>
        </w:rPr>
        <w:t>(3): p919-924</w:t>
      </w:r>
    </w:p>
    <w:p w14:paraId="3C268E43" w14:textId="67B7C70C" w:rsidR="00CE4E90" w:rsidRDefault="0023709F" w:rsidP="00D72491">
      <w:pPr>
        <w:numPr>
          <w:ilvl w:val="0"/>
          <w:numId w:val="2"/>
        </w:numPr>
        <w:spacing w:after="0" w:line="480" w:lineRule="auto"/>
        <w:ind w:left="709" w:hanging="709"/>
        <w:jc w:val="both"/>
        <w:rPr>
          <w:sz w:val="24"/>
          <w:szCs w:val="24"/>
        </w:rPr>
      </w:pPr>
      <w:r w:rsidRPr="0020684E">
        <w:rPr>
          <w:sz w:val="24"/>
          <w:szCs w:val="24"/>
        </w:rPr>
        <w:t xml:space="preserve">Ammann, R.A., et al., </w:t>
      </w:r>
      <w:r w:rsidRPr="0020684E">
        <w:rPr>
          <w:i/>
          <w:sz w:val="24"/>
          <w:szCs w:val="24"/>
        </w:rPr>
        <w:t xml:space="preserve">Predicting Adverse Effects in Children with Fever and Chemotherapy-Induced Neutropenia: The Prospective </w:t>
      </w:r>
      <w:proofErr w:type="spellStart"/>
      <w:r w:rsidRPr="0020684E">
        <w:rPr>
          <w:i/>
          <w:sz w:val="24"/>
          <w:szCs w:val="24"/>
        </w:rPr>
        <w:t>Multicenter</w:t>
      </w:r>
      <w:proofErr w:type="spellEnd"/>
      <w:r w:rsidRPr="0020684E">
        <w:rPr>
          <w:i/>
          <w:sz w:val="24"/>
          <w:szCs w:val="24"/>
        </w:rPr>
        <w:t xml:space="preserve"> SPOG 2003 FN Study. </w:t>
      </w:r>
      <w:r w:rsidR="00720677" w:rsidRPr="0020684E">
        <w:rPr>
          <w:sz w:val="24"/>
          <w:szCs w:val="24"/>
        </w:rPr>
        <w:t xml:space="preserve">J. </w:t>
      </w:r>
      <w:proofErr w:type="spellStart"/>
      <w:r w:rsidR="00720677" w:rsidRPr="0020684E">
        <w:rPr>
          <w:sz w:val="24"/>
          <w:szCs w:val="24"/>
        </w:rPr>
        <w:t>Clin</w:t>
      </w:r>
      <w:proofErr w:type="spellEnd"/>
      <w:r w:rsidR="00720677" w:rsidRPr="0020684E">
        <w:rPr>
          <w:sz w:val="24"/>
          <w:szCs w:val="24"/>
        </w:rPr>
        <w:t>. Oncol.,</w:t>
      </w:r>
      <w:r w:rsidRPr="0020684E">
        <w:rPr>
          <w:sz w:val="24"/>
          <w:szCs w:val="24"/>
        </w:rPr>
        <w:t xml:space="preserve"> 2010. </w:t>
      </w:r>
      <w:r w:rsidRPr="0020684E">
        <w:rPr>
          <w:b/>
          <w:sz w:val="24"/>
          <w:szCs w:val="24"/>
        </w:rPr>
        <w:t>28</w:t>
      </w:r>
      <w:r w:rsidRPr="0020684E">
        <w:rPr>
          <w:sz w:val="24"/>
          <w:szCs w:val="24"/>
        </w:rPr>
        <w:t>(12): p2008-2014</w:t>
      </w:r>
    </w:p>
    <w:p w14:paraId="34B00669" w14:textId="77777777" w:rsidR="00C778C7" w:rsidRPr="0020684E" w:rsidRDefault="00C778C7" w:rsidP="00D72491">
      <w:pPr>
        <w:numPr>
          <w:ilvl w:val="0"/>
          <w:numId w:val="2"/>
        </w:numPr>
        <w:spacing w:after="0" w:line="480" w:lineRule="auto"/>
        <w:ind w:left="709" w:hanging="709"/>
        <w:jc w:val="both"/>
        <w:rPr>
          <w:sz w:val="24"/>
          <w:szCs w:val="24"/>
        </w:rPr>
      </w:pPr>
      <w:proofErr w:type="spellStart"/>
      <w:r w:rsidRPr="0020684E">
        <w:rPr>
          <w:sz w:val="24"/>
          <w:szCs w:val="24"/>
        </w:rPr>
        <w:t>Brack</w:t>
      </w:r>
      <w:proofErr w:type="spellEnd"/>
      <w:r w:rsidRPr="0020684E">
        <w:rPr>
          <w:sz w:val="24"/>
          <w:szCs w:val="24"/>
        </w:rPr>
        <w:t xml:space="preserve">, E., et al., </w:t>
      </w:r>
      <w:r w:rsidRPr="0020684E">
        <w:rPr>
          <w:i/>
          <w:sz w:val="24"/>
          <w:szCs w:val="24"/>
        </w:rPr>
        <w:t xml:space="preserve">First-day Step-down to Oral Outpatient Treatment Versus Continued Standard Treatment in Children with Cancer and Low-risk Fever in Neutropenia. A Randomised Controlled Trial within the </w:t>
      </w:r>
      <w:proofErr w:type="spellStart"/>
      <w:r w:rsidRPr="0020684E">
        <w:rPr>
          <w:i/>
          <w:sz w:val="24"/>
          <w:szCs w:val="24"/>
        </w:rPr>
        <w:t>Multicenter</w:t>
      </w:r>
      <w:proofErr w:type="spellEnd"/>
      <w:r w:rsidRPr="0020684E">
        <w:rPr>
          <w:i/>
          <w:sz w:val="24"/>
          <w:szCs w:val="24"/>
        </w:rPr>
        <w:t xml:space="preserve"> SPOG 2003 FN Study.</w:t>
      </w:r>
      <w:r w:rsidRPr="0020684E">
        <w:rPr>
          <w:sz w:val="24"/>
          <w:szCs w:val="24"/>
        </w:rPr>
        <w:t xml:space="preserve"> </w:t>
      </w:r>
      <w:proofErr w:type="spellStart"/>
      <w:r w:rsidRPr="0020684E">
        <w:rPr>
          <w:sz w:val="24"/>
          <w:szCs w:val="24"/>
        </w:rPr>
        <w:t>Pediatr</w:t>
      </w:r>
      <w:proofErr w:type="spellEnd"/>
      <w:r w:rsidRPr="0020684E">
        <w:rPr>
          <w:sz w:val="24"/>
          <w:szCs w:val="24"/>
        </w:rPr>
        <w:t xml:space="preserve">. Blood Cancer, 2012. </w:t>
      </w:r>
      <w:r w:rsidRPr="0020684E">
        <w:rPr>
          <w:b/>
          <w:sz w:val="24"/>
          <w:szCs w:val="24"/>
        </w:rPr>
        <w:t>59</w:t>
      </w:r>
      <w:r w:rsidRPr="0020684E">
        <w:rPr>
          <w:sz w:val="24"/>
          <w:szCs w:val="24"/>
        </w:rPr>
        <w:t>(3): p423-430</w:t>
      </w:r>
    </w:p>
    <w:p w14:paraId="1CBEBC48" w14:textId="77777777" w:rsidR="00C778C7" w:rsidRPr="0020684E" w:rsidRDefault="00C778C7" w:rsidP="00D72491">
      <w:pPr>
        <w:numPr>
          <w:ilvl w:val="0"/>
          <w:numId w:val="2"/>
        </w:numPr>
        <w:spacing w:after="0" w:line="480" w:lineRule="auto"/>
        <w:ind w:left="709" w:hanging="709"/>
        <w:jc w:val="both"/>
        <w:rPr>
          <w:sz w:val="24"/>
          <w:szCs w:val="24"/>
        </w:rPr>
      </w:pPr>
      <w:r w:rsidRPr="0020684E">
        <w:rPr>
          <w:sz w:val="24"/>
          <w:szCs w:val="24"/>
        </w:rPr>
        <w:t xml:space="preserve">Phillips, R.S., et al., </w:t>
      </w:r>
      <w:r w:rsidRPr="0020684E">
        <w:rPr>
          <w:i/>
          <w:sz w:val="24"/>
          <w:szCs w:val="24"/>
        </w:rPr>
        <w:t>Predicting Infectious Complications in Neutropenic Children and Young People with Cancer (IPD Protocol). On Behalf of the PICNICC Collaboration.</w:t>
      </w:r>
      <w:r w:rsidRPr="0020684E">
        <w:rPr>
          <w:sz w:val="24"/>
          <w:szCs w:val="24"/>
        </w:rPr>
        <w:t xml:space="preserve"> Systematic Reviews, 2012. </w:t>
      </w:r>
      <w:r w:rsidRPr="0020684E">
        <w:rPr>
          <w:b/>
          <w:sz w:val="24"/>
          <w:szCs w:val="24"/>
        </w:rPr>
        <w:t>1</w:t>
      </w:r>
      <w:r w:rsidRPr="0020684E">
        <w:rPr>
          <w:sz w:val="24"/>
          <w:szCs w:val="24"/>
        </w:rPr>
        <w:t>:8</w:t>
      </w:r>
    </w:p>
    <w:p w14:paraId="5C49DE89" w14:textId="77777777" w:rsidR="00C778C7" w:rsidRPr="0020684E" w:rsidRDefault="00C778C7" w:rsidP="00D72491">
      <w:pPr>
        <w:numPr>
          <w:ilvl w:val="0"/>
          <w:numId w:val="2"/>
        </w:numPr>
        <w:spacing w:after="0" w:line="480" w:lineRule="auto"/>
        <w:ind w:left="709" w:hanging="709"/>
        <w:jc w:val="both"/>
        <w:rPr>
          <w:sz w:val="24"/>
          <w:szCs w:val="24"/>
        </w:rPr>
      </w:pPr>
      <w:r w:rsidRPr="0020684E">
        <w:rPr>
          <w:sz w:val="24"/>
          <w:szCs w:val="24"/>
        </w:rPr>
        <w:t xml:space="preserve">Phillips R., et al., </w:t>
      </w:r>
      <w:r w:rsidRPr="0020684E">
        <w:rPr>
          <w:i/>
          <w:sz w:val="24"/>
          <w:szCs w:val="24"/>
        </w:rPr>
        <w:t xml:space="preserve">Systematic Review and Meta-Analysis of the Value on Initial Biomarkers in Predicting Adverse Outcome in Febrile Neutropenic Children and </w:t>
      </w:r>
      <w:r w:rsidRPr="0020684E">
        <w:rPr>
          <w:i/>
          <w:sz w:val="24"/>
          <w:szCs w:val="24"/>
        </w:rPr>
        <w:lastRenderedPageBreak/>
        <w:t>Young People with Cancer.</w:t>
      </w:r>
      <w:r w:rsidRPr="0020684E">
        <w:rPr>
          <w:sz w:val="24"/>
          <w:szCs w:val="24"/>
        </w:rPr>
        <w:t xml:space="preserve"> BMC Med., 2012. </w:t>
      </w:r>
      <w:r w:rsidRPr="0020684E">
        <w:rPr>
          <w:b/>
          <w:sz w:val="24"/>
          <w:szCs w:val="24"/>
        </w:rPr>
        <w:t>10</w:t>
      </w:r>
      <w:r w:rsidRPr="0020684E">
        <w:rPr>
          <w:sz w:val="24"/>
          <w:szCs w:val="24"/>
        </w:rPr>
        <w:t>:6</w:t>
      </w:r>
    </w:p>
    <w:p w14:paraId="18EB1972" w14:textId="77777777" w:rsidR="00C778C7" w:rsidRPr="0020684E" w:rsidRDefault="00C778C7" w:rsidP="00D72491">
      <w:pPr>
        <w:numPr>
          <w:ilvl w:val="0"/>
          <w:numId w:val="2"/>
        </w:numPr>
        <w:spacing w:after="0" w:line="480" w:lineRule="auto"/>
        <w:ind w:left="709" w:hanging="709"/>
        <w:jc w:val="both"/>
        <w:rPr>
          <w:sz w:val="24"/>
          <w:szCs w:val="24"/>
        </w:rPr>
      </w:pPr>
      <w:r w:rsidRPr="0020684E">
        <w:rPr>
          <w:sz w:val="24"/>
          <w:szCs w:val="24"/>
        </w:rPr>
        <w:t xml:space="preserve">Manji, A., et al., </w:t>
      </w:r>
      <w:r w:rsidRPr="0020684E">
        <w:rPr>
          <w:i/>
          <w:sz w:val="24"/>
          <w:szCs w:val="24"/>
        </w:rPr>
        <w:t>Outpatient and Oral Antibiotic Management of Low-Risk Febrile Neutropenia are Effective in Children – a Systematic Review of Prospective Trials.</w:t>
      </w:r>
      <w:r w:rsidRPr="0020684E">
        <w:rPr>
          <w:sz w:val="24"/>
          <w:szCs w:val="24"/>
        </w:rPr>
        <w:t xml:space="preserve"> Support Care Cancer, 2012. </w:t>
      </w:r>
      <w:r w:rsidRPr="0020684E">
        <w:rPr>
          <w:b/>
          <w:sz w:val="24"/>
          <w:szCs w:val="24"/>
        </w:rPr>
        <w:t>20</w:t>
      </w:r>
      <w:r w:rsidRPr="0020684E">
        <w:rPr>
          <w:sz w:val="24"/>
          <w:szCs w:val="24"/>
        </w:rPr>
        <w:t>(6): p1135-1145</w:t>
      </w:r>
    </w:p>
    <w:p w14:paraId="295A08DD" w14:textId="77777777" w:rsidR="00C778C7" w:rsidRPr="0020684E" w:rsidRDefault="00C778C7" w:rsidP="00D72491">
      <w:pPr>
        <w:numPr>
          <w:ilvl w:val="0"/>
          <w:numId w:val="2"/>
        </w:numPr>
        <w:spacing w:after="0" w:line="480" w:lineRule="auto"/>
        <w:ind w:left="709" w:hanging="709"/>
        <w:jc w:val="both"/>
        <w:rPr>
          <w:sz w:val="24"/>
          <w:szCs w:val="24"/>
        </w:rPr>
      </w:pPr>
      <w:r w:rsidRPr="0020684E">
        <w:rPr>
          <w:sz w:val="24"/>
          <w:szCs w:val="24"/>
        </w:rPr>
        <w:t xml:space="preserve">Phillips, R.S., et al., </w:t>
      </w:r>
      <w:r w:rsidRPr="0020684E">
        <w:rPr>
          <w:i/>
          <w:sz w:val="24"/>
          <w:szCs w:val="24"/>
        </w:rPr>
        <w:t>Updated Systematic Review and Meta-Analysis of the Performance of Risk Prediction Rules in Children and Young People with Febrile Neutropenia.</w:t>
      </w:r>
      <w:r w:rsidRPr="0020684E">
        <w:rPr>
          <w:sz w:val="24"/>
          <w:szCs w:val="24"/>
        </w:rPr>
        <w:t xml:space="preserve"> </w:t>
      </w:r>
      <w:proofErr w:type="spellStart"/>
      <w:r w:rsidRPr="0020684E">
        <w:rPr>
          <w:sz w:val="24"/>
          <w:szCs w:val="24"/>
        </w:rPr>
        <w:t>PLoS</w:t>
      </w:r>
      <w:proofErr w:type="spellEnd"/>
      <w:r w:rsidRPr="0020684E">
        <w:rPr>
          <w:sz w:val="24"/>
          <w:szCs w:val="24"/>
        </w:rPr>
        <w:t xml:space="preserve"> ONE, 2012. </w:t>
      </w:r>
      <w:r w:rsidRPr="0020684E">
        <w:rPr>
          <w:b/>
          <w:sz w:val="24"/>
          <w:szCs w:val="24"/>
        </w:rPr>
        <w:t>7</w:t>
      </w:r>
      <w:r w:rsidRPr="0020684E">
        <w:rPr>
          <w:sz w:val="24"/>
          <w:szCs w:val="24"/>
        </w:rPr>
        <w:t>(5): e38300</w:t>
      </w:r>
    </w:p>
    <w:p w14:paraId="105BFBFE" w14:textId="03B578E4" w:rsidR="00C778C7" w:rsidRPr="0020684E" w:rsidRDefault="008577CB" w:rsidP="00D72491">
      <w:pPr>
        <w:numPr>
          <w:ilvl w:val="0"/>
          <w:numId w:val="2"/>
        </w:numPr>
        <w:spacing w:after="0" w:line="480" w:lineRule="auto"/>
        <w:ind w:left="709" w:hanging="709"/>
        <w:jc w:val="both"/>
        <w:rPr>
          <w:sz w:val="24"/>
          <w:szCs w:val="24"/>
        </w:rPr>
      </w:pPr>
      <w:hyperlink r:id="rId17">
        <w:r w:rsidR="00C778C7" w:rsidRPr="0020684E">
          <w:rPr>
            <w:color w:val="0000FF"/>
            <w:sz w:val="24"/>
            <w:szCs w:val="24"/>
            <w:u w:val="single"/>
          </w:rPr>
          <w:t>http://www.nice.org.uk/guidance/cg151</w:t>
        </w:r>
      </w:hyperlink>
      <w:r w:rsidR="00C778C7" w:rsidRPr="0020684E">
        <w:rPr>
          <w:sz w:val="24"/>
          <w:szCs w:val="24"/>
        </w:rPr>
        <w:t xml:space="preserve"> Accessed 26/10/16</w:t>
      </w:r>
    </w:p>
    <w:p w14:paraId="46962317" w14:textId="591577CD" w:rsidR="00CE4E90" w:rsidRDefault="0023709F" w:rsidP="00D72491">
      <w:pPr>
        <w:numPr>
          <w:ilvl w:val="0"/>
          <w:numId w:val="2"/>
        </w:numPr>
        <w:spacing w:after="0" w:line="480" w:lineRule="auto"/>
        <w:ind w:left="709" w:hanging="709"/>
        <w:jc w:val="both"/>
        <w:rPr>
          <w:sz w:val="24"/>
          <w:szCs w:val="24"/>
        </w:rPr>
      </w:pPr>
      <w:r w:rsidRPr="0020684E">
        <w:rPr>
          <w:sz w:val="24"/>
          <w:szCs w:val="24"/>
        </w:rPr>
        <w:t xml:space="preserve">Alexander, S.W., et al., </w:t>
      </w:r>
      <w:r w:rsidRPr="0020684E">
        <w:rPr>
          <w:i/>
          <w:sz w:val="24"/>
          <w:szCs w:val="24"/>
        </w:rPr>
        <w:t>Evaluation of Risk Prediction Criteria for Episodes of Febrile Neutropenia in Children with Cancer.</w:t>
      </w:r>
      <w:r w:rsidR="00544ED2" w:rsidRPr="0020684E">
        <w:rPr>
          <w:sz w:val="24"/>
          <w:szCs w:val="24"/>
        </w:rPr>
        <w:t xml:space="preserve"> J.</w:t>
      </w:r>
      <w:r w:rsidRPr="0020684E">
        <w:rPr>
          <w:sz w:val="24"/>
          <w:szCs w:val="24"/>
        </w:rPr>
        <w:t xml:space="preserve"> </w:t>
      </w:r>
      <w:proofErr w:type="spellStart"/>
      <w:r w:rsidR="00544ED2" w:rsidRPr="0020684E">
        <w:rPr>
          <w:sz w:val="24"/>
          <w:szCs w:val="24"/>
        </w:rPr>
        <w:t>Pediatr</w:t>
      </w:r>
      <w:proofErr w:type="spellEnd"/>
      <w:r w:rsidR="00544ED2" w:rsidRPr="0020684E">
        <w:rPr>
          <w:sz w:val="24"/>
          <w:szCs w:val="24"/>
        </w:rPr>
        <w:t xml:space="preserve">. </w:t>
      </w:r>
      <w:proofErr w:type="spellStart"/>
      <w:r w:rsidR="00544ED2" w:rsidRPr="0020684E">
        <w:rPr>
          <w:sz w:val="24"/>
          <w:szCs w:val="24"/>
        </w:rPr>
        <w:t>Haematol</w:t>
      </w:r>
      <w:proofErr w:type="spellEnd"/>
      <w:r w:rsidR="00544ED2" w:rsidRPr="0020684E">
        <w:rPr>
          <w:sz w:val="24"/>
          <w:szCs w:val="24"/>
        </w:rPr>
        <w:t>. / Oncol.</w:t>
      </w:r>
      <w:r w:rsidRPr="0020684E">
        <w:rPr>
          <w:sz w:val="24"/>
          <w:szCs w:val="24"/>
        </w:rPr>
        <w:t xml:space="preserve">, 2002. </w:t>
      </w:r>
      <w:r w:rsidRPr="0020684E">
        <w:rPr>
          <w:b/>
          <w:sz w:val="24"/>
          <w:szCs w:val="24"/>
        </w:rPr>
        <w:t>24</w:t>
      </w:r>
      <w:r w:rsidRPr="0020684E">
        <w:rPr>
          <w:sz w:val="24"/>
          <w:szCs w:val="24"/>
        </w:rPr>
        <w:t>(1): p38-42</w:t>
      </w:r>
    </w:p>
    <w:p w14:paraId="255F683D" w14:textId="77777777" w:rsidR="00C778C7" w:rsidRPr="0020684E" w:rsidRDefault="00C778C7" w:rsidP="00D72491">
      <w:pPr>
        <w:numPr>
          <w:ilvl w:val="0"/>
          <w:numId w:val="2"/>
        </w:numPr>
        <w:spacing w:after="0" w:line="480" w:lineRule="auto"/>
        <w:ind w:left="709" w:hanging="709"/>
        <w:jc w:val="both"/>
        <w:rPr>
          <w:sz w:val="24"/>
          <w:szCs w:val="24"/>
        </w:rPr>
      </w:pPr>
      <w:r w:rsidRPr="0020684E">
        <w:rPr>
          <w:sz w:val="24"/>
          <w:szCs w:val="24"/>
        </w:rPr>
        <w:t xml:space="preserve">Phillips, R.S., et al., </w:t>
      </w:r>
      <w:r w:rsidRPr="0020684E">
        <w:rPr>
          <w:i/>
          <w:sz w:val="24"/>
          <w:szCs w:val="24"/>
        </w:rPr>
        <w:t>Predicting Microbiologically Defined Infection in Febrile Neutropenic Episodes in Children: Global Individual Participant Data Multivariable Meta-Analysis.</w:t>
      </w:r>
      <w:r w:rsidRPr="0020684E">
        <w:rPr>
          <w:sz w:val="24"/>
          <w:szCs w:val="24"/>
        </w:rPr>
        <w:t xml:space="preserve"> Br. J. Cancer, 2016. </w:t>
      </w:r>
      <w:r w:rsidRPr="0020684E">
        <w:rPr>
          <w:b/>
          <w:sz w:val="24"/>
          <w:szCs w:val="24"/>
        </w:rPr>
        <w:t>114</w:t>
      </w:r>
      <w:r w:rsidRPr="0020684E">
        <w:rPr>
          <w:sz w:val="24"/>
          <w:szCs w:val="24"/>
        </w:rPr>
        <w:t>, p623-630</w:t>
      </w:r>
    </w:p>
    <w:p w14:paraId="27A1EA3C" w14:textId="6DEFC119" w:rsidR="00C778C7" w:rsidRPr="00C778C7" w:rsidRDefault="00C778C7" w:rsidP="00D72491">
      <w:pPr>
        <w:numPr>
          <w:ilvl w:val="0"/>
          <w:numId w:val="2"/>
        </w:numPr>
        <w:spacing w:after="0" w:line="480" w:lineRule="auto"/>
        <w:ind w:left="709" w:hanging="709"/>
        <w:jc w:val="both"/>
        <w:rPr>
          <w:sz w:val="24"/>
          <w:szCs w:val="24"/>
        </w:rPr>
      </w:pPr>
      <w:r w:rsidRPr="0020684E">
        <w:rPr>
          <w:sz w:val="24"/>
          <w:szCs w:val="24"/>
        </w:rPr>
        <w:t xml:space="preserve">Morgan, J.E., at al., </w:t>
      </w:r>
      <w:r w:rsidRPr="0020684E">
        <w:rPr>
          <w:i/>
          <w:sz w:val="24"/>
          <w:szCs w:val="24"/>
        </w:rPr>
        <w:t>Systematic Review of Reduced Therapy Regimens for Children with Low Risk Febrile Neutropenia.</w:t>
      </w:r>
      <w:r w:rsidRPr="0020684E">
        <w:rPr>
          <w:sz w:val="24"/>
          <w:szCs w:val="24"/>
        </w:rPr>
        <w:t xml:space="preserve"> Support Care Cancer, 2016. </w:t>
      </w:r>
      <w:r w:rsidRPr="0020684E">
        <w:rPr>
          <w:b/>
          <w:sz w:val="24"/>
          <w:szCs w:val="24"/>
        </w:rPr>
        <w:t>24</w:t>
      </w:r>
      <w:r w:rsidRPr="0020684E">
        <w:rPr>
          <w:sz w:val="24"/>
          <w:szCs w:val="24"/>
        </w:rPr>
        <w:t>: p2651-2660</w:t>
      </w:r>
    </w:p>
    <w:p w14:paraId="17A476DF" w14:textId="7DBC0737" w:rsidR="00CE4E90" w:rsidRDefault="0023709F" w:rsidP="00D72491">
      <w:pPr>
        <w:numPr>
          <w:ilvl w:val="0"/>
          <w:numId w:val="2"/>
        </w:numPr>
        <w:spacing w:after="0" w:line="480" w:lineRule="auto"/>
        <w:ind w:left="709" w:hanging="709"/>
        <w:jc w:val="both"/>
        <w:rPr>
          <w:sz w:val="24"/>
          <w:szCs w:val="24"/>
        </w:rPr>
      </w:pPr>
      <w:proofErr w:type="spellStart"/>
      <w:r w:rsidRPr="0020684E">
        <w:rPr>
          <w:sz w:val="24"/>
          <w:szCs w:val="24"/>
        </w:rPr>
        <w:t>Diorio</w:t>
      </w:r>
      <w:proofErr w:type="spellEnd"/>
      <w:r w:rsidRPr="0020684E">
        <w:rPr>
          <w:sz w:val="24"/>
          <w:szCs w:val="24"/>
        </w:rPr>
        <w:t xml:space="preserve">, C., et al., </w:t>
      </w:r>
      <w:r w:rsidRPr="0020684E">
        <w:rPr>
          <w:i/>
          <w:sz w:val="24"/>
          <w:szCs w:val="24"/>
        </w:rPr>
        <w:t xml:space="preserve">Parental Perspectives on Inpatient Versus Outpatient Management of </w:t>
      </w:r>
      <w:proofErr w:type="spellStart"/>
      <w:r w:rsidRPr="0020684E">
        <w:rPr>
          <w:i/>
          <w:sz w:val="24"/>
          <w:szCs w:val="24"/>
        </w:rPr>
        <w:t>Pediatric</w:t>
      </w:r>
      <w:proofErr w:type="spellEnd"/>
      <w:r w:rsidRPr="0020684E">
        <w:rPr>
          <w:i/>
          <w:sz w:val="24"/>
          <w:szCs w:val="24"/>
        </w:rPr>
        <w:t xml:space="preserve"> Febrile Neutropenia.</w:t>
      </w:r>
      <w:r w:rsidRPr="0020684E">
        <w:rPr>
          <w:sz w:val="24"/>
          <w:szCs w:val="24"/>
        </w:rPr>
        <w:t xml:space="preserve"> Journal of </w:t>
      </w:r>
      <w:proofErr w:type="spellStart"/>
      <w:r w:rsidRPr="0020684E">
        <w:rPr>
          <w:sz w:val="24"/>
          <w:szCs w:val="24"/>
        </w:rPr>
        <w:t>Pediatric</w:t>
      </w:r>
      <w:proofErr w:type="spellEnd"/>
      <w:r w:rsidRPr="0020684E">
        <w:rPr>
          <w:sz w:val="24"/>
          <w:szCs w:val="24"/>
        </w:rPr>
        <w:t xml:space="preserve"> Oncology Nursing, 2011. </w:t>
      </w:r>
      <w:r w:rsidRPr="0020684E">
        <w:rPr>
          <w:b/>
          <w:sz w:val="24"/>
          <w:szCs w:val="24"/>
        </w:rPr>
        <w:t>28</w:t>
      </w:r>
      <w:r w:rsidRPr="0020684E">
        <w:rPr>
          <w:sz w:val="24"/>
          <w:szCs w:val="24"/>
        </w:rPr>
        <w:t>(6): p355-362</w:t>
      </w:r>
    </w:p>
    <w:p w14:paraId="316DC417" w14:textId="3E522A13" w:rsidR="00FF37B1" w:rsidRDefault="00FF37B1" w:rsidP="00D72491">
      <w:pPr>
        <w:numPr>
          <w:ilvl w:val="0"/>
          <w:numId w:val="2"/>
        </w:numPr>
        <w:spacing w:after="0" w:line="480" w:lineRule="auto"/>
        <w:ind w:left="709" w:hanging="709"/>
        <w:jc w:val="both"/>
        <w:rPr>
          <w:sz w:val="24"/>
          <w:szCs w:val="24"/>
        </w:rPr>
      </w:pPr>
      <w:r w:rsidRPr="00CD26BF">
        <w:rPr>
          <w:sz w:val="24"/>
          <w:szCs w:val="24"/>
        </w:rPr>
        <w:t>Phillips,</w:t>
      </w:r>
      <w:r>
        <w:rPr>
          <w:sz w:val="24"/>
          <w:szCs w:val="24"/>
        </w:rPr>
        <w:t xml:space="preserve"> R.S., et al., </w:t>
      </w:r>
      <w:r w:rsidRPr="00FF37B1">
        <w:rPr>
          <w:i/>
          <w:sz w:val="24"/>
          <w:szCs w:val="24"/>
        </w:rPr>
        <w:t>What do families want to improve in the management of paediatric febrile neutropenia during anti-cancer treatment?</w:t>
      </w:r>
      <w:r w:rsidRPr="00CD26BF">
        <w:rPr>
          <w:sz w:val="24"/>
          <w:szCs w:val="24"/>
        </w:rPr>
        <w:t xml:space="preserve"> BMJ Paediatrics Open DOI 10.1136/bmjpo-2018-000398</w:t>
      </w:r>
    </w:p>
    <w:p w14:paraId="6189DDF1" w14:textId="41757DC9" w:rsidR="00FF37B1" w:rsidRPr="0020684E" w:rsidRDefault="00FF37B1" w:rsidP="00D72491">
      <w:pPr>
        <w:numPr>
          <w:ilvl w:val="0"/>
          <w:numId w:val="2"/>
        </w:numPr>
        <w:spacing w:after="0" w:line="480" w:lineRule="auto"/>
        <w:ind w:left="709" w:hanging="709"/>
        <w:jc w:val="both"/>
        <w:rPr>
          <w:sz w:val="24"/>
          <w:szCs w:val="24"/>
        </w:rPr>
      </w:pPr>
      <w:r w:rsidRPr="00CD26BF">
        <w:rPr>
          <w:sz w:val="24"/>
          <w:szCs w:val="24"/>
        </w:rPr>
        <w:t>Morgan</w:t>
      </w:r>
      <w:r>
        <w:rPr>
          <w:sz w:val="24"/>
          <w:szCs w:val="24"/>
        </w:rPr>
        <w:t xml:space="preserve">, J.E., et al., </w:t>
      </w:r>
      <w:r w:rsidRPr="00FF37B1">
        <w:rPr>
          <w:i/>
          <w:sz w:val="24"/>
          <w:szCs w:val="24"/>
        </w:rPr>
        <w:t xml:space="preserve">The quest for certainty regarding early discharge in paediatric low risk febrile neutropenia: a multi-centre qualitative focus group </w:t>
      </w:r>
      <w:r w:rsidRPr="00FF37B1">
        <w:rPr>
          <w:i/>
          <w:sz w:val="24"/>
          <w:szCs w:val="24"/>
        </w:rPr>
        <w:lastRenderedPageBreak/>
        <w:t>discussion study involving patients, parents and healthcare professionals in the UK</w:t>
      </w:r>
      <w:r>
        <w:rPr>
          <w:i/>
          <w:sz w:val="24"/>
          <w:szCs w:val="24"/>
        </w:rPr>
        <w:t>.</w:t>
      </w:r>
      <w:r w:rsidRPr="00CD26BF">
        <w:rPr>
          <w:sz w:val="24"/>
          <w:szCs w:val="24"/>
        </w:rPr>
        <w:t xml:space="preserve"> BMJ Open DOI 10.1136/bmjopen-2017-02032</w:t>
      </w:r>
    </w:p>
    <w:p w14:paraId="305DD6BA" w14:textId="749112E4" w:rsidR="00CD26BF" w:rsidRDefault="0023709F" w:rsidP="00CD26BF">
      <w:pPr>
        <w:numPr>
          <w:ilvl w:val="0"/>
          <w:numId w:val="2"/>
        </w:numPr>
        <w:spacing w:after="0" w:line="480" w:lineRule="auto"/>
        <w:ind w:left="709" w:hanging="709"/>
        <w:jc w:val="both"/>
        <w:rPr>
          <w:sz w:val="24"/>
          <w:szCs w:val="24"/>
        </w:rPr>
      </w:pPr>
      <w:r w:rsidRPr="0020684E">
        <w:rPr>
          <w:sz w:val="24"/>
          <w:szCs w:val="24"/>
        </w:rPr>
        <w:t xml:space="preserve">Sung, L., et al., </w:t>
      </w:r>
      <w:r w:rsidRPr="0020684E">
        <w:rPr>
          <w:i/>
          <w:sz w:val="24"/>
          <w:szCs w:val="24"/>
        </w:rPr>
        <w:t xml:space="preserve">Effectiveness of Supportive Care Measures to Reduce Infections in </w:t>
      </w:r>
      <w:proofErr w:type="spellStart"/>
      <w:r w:rsidRPr="0020684E">
        <w:rPr>
          <w:i/>
          <w:sz w:val="24"/>
          <w:szCs w:val="24"/>
        </w:rPr>
        <w:t>Pediatric</w:t>
      </w:r>
      <w:proofErr w:type="spellEnd"/>
      <w:r w:rsidRPr="0020684E">
        <w:rPr>
          <w:i/>
          <w:sz w:val="24"/>
          <w:szCs w:val="24"/>
        </w:rPr>
        <w:t xml:space="preserve"> AML: </w:t>
      </w:r>
      <w:proofErr w:type="gramStart"/>
      <w:r w:rsidRPr="0020684E">
        <w:rPr>
          <w:i/>
          <w:sz w:val="24"/>
          <w:szCs w:val="24"/>
        </w:rPr>
        <w:t>a</w:t>
      </w:r>
      <w:proofErr w:type="gramEnd"/>
      <w:r w:rsidRPr="0020684E">
        <w:rPr>
          <w:i/>
          <w:sz w:val="24"/>
          <w:szCs w:val="24"/>
        </w:rPr>
        <w:t xml:space="preserve"> Report from the Children’s Oncology Group.</w:t>
      </w:r>
      <w:r w:rsidRPr="0020684E">
        <w:rPr>
          <w:sz w:val="24"/>
          <w:szCs w:val="24"/>
        </w:rPr>
        <w:t xml:space="preserve"> Blood, 2013. </w:t>
      </w:r>
      <w:r w:rsidRPr="0020684E">
        <w:rPr>
          <w:b/>
          <w:sz w:val="24"/>
          <w:szCs w:val="24"/>
        </w:rPr>
        <w:t>121</w:t>
      </w:r>
      <w:r w:rsidRPr="0020684E">
        <w:rPr>
          <w:sz w:val="24"/>
          <w:szCs w:val="24"/>
        </w:rPr>
        <w:t>(18): p3573-3577</w:t>
      </w:r>
    </w:p>
    <w:p w14:paraId="7C8E9C73" w14:textId="784246BE" w:rsidR="00FF37B1" w:rsidRPr="00CD26BF" w:rsidRDefault="004739CD" w:rsidP="00CD26BF">
      <w:pPr>
        <w:numPr>
          <w:ilvl w:val="0"/>
          <w:numId w:val="2"/>
        </w:numPr>
        <w:spacing w:after="0" w:line="480" w:lineRule="auto"/>
        <w:ind w:left="709" w:hanging="709"/>
        <w:jc w:val="both"/>
        <w:rPr>
          <w:sz w:val="24"/>
          <w:szCs w:val="24"/>
        </w:rPr>
      </w:pPr>
      <w:r>
        <w:rPr>
          <w:sz w:val="24"/>
          <w:szCs w:val="24"/>
        </w:rPr>
        <w:t xml:space="preserve">Bard, J.D., et al., </w:t>
      </w:r>
      <w:r w:rsidRPr="004739CD">
        <w:rPr>
          <w:i/>
          <w:sz w:val="24"/>
          <w:szCs w:val="24"/>
        </w:rPr>
        <w:t>Diagnosis of Bloodstream Infections in Children.</w:t>
      </w:r>
      <w:r>
        <w:rPr>
          <w:sz w:val="24"/>
          <w:szCs w:val="24"/>
        </w:rPr>
        <w:t xml:space="preserve"> </w:t>
      </w:r>
      <w:r w:rsidR="00FF37B1" w:rsidRPr="00CD26BF">
        <w:rPr>
          <w:sz w:val="24"/>
          <w:szCs w:val="24"/>
        </w:rPr>
        <w:t xml:space="preserve">J </w:t>
      </w:r>
      <w:proofErr w:type="spellStart"/>
      <w:r w:rsidR="00FF37B1" w:rsidRPr="00CD26BF">
        <w:rPr>
          <w:sz w:val="24"/>
          <w:szCs w:val="24"/>
        </w:rPr>
        <w:t>Clin</w:t>
      </w:r>
      <w:proofErr w:type="spellEnd"/>
      <w:r w:rsidR="00FF37B1" w:rsidRPr="00CD26BF">
        <w:rPr>
          <w:sz w:val="24"/>
          <w:szCs w:val="24"/>
        </w:rPr>
        <w:t xml:space="preserve"> </w:t>
      </w:r>
      <w:proofErr w:type="spellStart"/>
      <w:r w:rsidR="00FF37B1" w:rsidRPr="00CD26BF">
        <w:rPr>
          <w:sz w:val="24"/>
          <w:szCs w:val="24"/>
        </w:rPr>
        <w:t>Microbiol</w:t>
      </w:r>
      <w:proofErr w:type="spellEnd"/>
      <w:r w:rsidR="00FF37B1" w:rsidRPr="00CD26BF">
        <w:rPr>
          <w:sz w:val="24"/>
          <w:szCs w:val="24"/>
        </w:rPr>
        <w:t>. 2016 Jun; 54(6): 1418–1424</w:t>
      </w:r>
      <w:r w:rsidR="00FF37B1">
        <w:rPr>
          <w:sz w:val="24"/>
          <w:szCs w:val="24"/>
        </w:rPr>
        <w:t xml:space="preserve"> </w:t>
      </w:r>
      <w:proofErr w:type="spellStart"/>
      <w:r w:rsidR="00FF37B1" w:rsidRPr="00CD26BF">
        <w:rPr>
          <w:sz w:val="24"/>
          <w:szCs w:val="24"/>
        </w:rPr>
        <w:t>doi</w:t>
      </w:r>
      <w:proofErr w:type="spellEnd"/>
      <w:r w:rsidR="00FF37B1" w:rsidRPr="00CD26BF">
        <w:rPr>
          <w:sz w:val="24"/>
          <w:szCs w:val="24"/>
        </w:rPr>
        <w:t>: 10.1128/JCM.02919-15</w:t>
      </w:r>
    </w:p>
    <w:p w14:paraId="4CAB2144" w14:textId="501CE80E" w:rsidR="0086434D" w:rsidRPr="0020684E" w:rsidRDefault="0086434D" w:rsidP="00D72491">
      <w:pPr>
        <w:spacing w:after="0" w:line="480" w:lineRule="auto"/>
        <w:rPr>
          <w:sz w:val="24"/>
          <w:szCs w:val="24"/>
        </w:rPr>
      </w:pPr>
      <w:r w:rsidRPr="0020684E">
        <w:rPr>
          <w:sz w:val="24"/>
          <w:szCs w:val="24"/>
        </w:rPr>
        <w:br w:type="page"/>
      </w:r>
    </w:p>
    <w:p w14:paraId="7DC371C6" w14:textId="73132AA9" w:rsidR="00F73CC7" w:rsidRDefault="0086434D" w:rsidP="00FF37B1">
      <w:pPr>
        <w:spacing w:after="0" w:line="480" w:lineRule="auto"/>
        <w:jc w:val="both"/>
        <w:rPr>
          <w:sz w:val="24"/>
          <w:szCs w:val="24"/>
        </w:rPr>
      </w:pPr>
      <w:r w:rsidRPr="0020684E">
        <w:rPr>
          <w:b/>
          <w:sz w:val="24"/>
          <w:szCs w:val="24"/>
        </w:rPr>
        <w:lastRenderedPageBreak/>
        <w:t>Tables and Figures</w:t>
      </w:r>
    </w:p>
    <w:p w14:paraId="5DA03717" w14:textId="2E56E4FF" w:rsidR="00FF37B1" w:rsidRDefault="00FF37B1" w:rsidP="00D72491">
      <w:pPr>
        <w:spacing w:after="0" w:line="480" w:lineRule="auto"/>
        <w:rPr>
          <w:sz w:val="24"/>
          <w:szCs w:val="24"/>
        </w:rPr>
      </w:pPr>
      <w:r>
        <w:rPr>
          <w:sz w:val="24"/>
          <w:szCs w:val="24"/>
        </w:rPr>
        <w:t>Figure 1 – summary of FN guideline</w:t>
      </w:r>
    </w:p>
    <w:p w14:paraId="549DFA7A" w14:textId="1303FB8F" w:rsidR="00FF37B1" w:rsidRDefault="00FF37B1" w:rsidP="00D72491">
      <w:pPr>
        <w:spacing w:after="0" w:line="480" w:lineRule="auto"/>
        <w:rPr>
          <w:sz w:val="24"/>
          <w:szCs w:val="24"/>
        </w:rPr>
      </w:pPr>
      <w:r>
        <w:rPr>
          <w:noProof/>
          <w:sz w:val="24"/>
          <w:szCs w:val="24"/>
        </w:rPr>
        <w:drawing>
          <wp:inline distT="0" distB="0" distL="0" distR="0" wp14:anchorId="1AD65705" wp14:editId="2BD52BE4">
            <wp:extent cx="3771900" cy="5346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N PAthway.pdf"/>
                    <pic:cNvPicPr/>
                  </pic:nvPicPr>
                  <pic:blipFill>
                    <a:blip r:embed="rId18"/>
                    <a:stretch>
                      <a:fillRect/>
                    </a:stretch>
                  </pic:blipFill>
                  <pic:spPr>
                    <a:xfrm rot="5400000">
                      <a:off x="0" y="0"/>
                      <a:ext cx="3771900" cy="5346700"/>
                    </a:xfrm>
                    <a:prstGeom prst="rect">
                      <a:avLst/>
                    </a:prstGeom>
                  </pic:spPr>
                </pic:pic>
              </a:graphicData>
            </a:graphic>
          </wp:inline>
        </w:drawing>
      </w:r>
    </w:p>
    <w:p w14:paraId="31A80413" w14:textId="77777777" w:rsidR="00FF37B1" w:rsidRDefault="00FF37B1" w:rsidP="00D72491">
      <w:pPr>
        <w:spacing w:after="0" w:line="480" w:lineRule="auto"/>
        <w:rPr>
          <w:sz w:val="24"/>
          <w:szCs w:val="24"/>
        </w:rPr>
      </w:pPr>
    </w:p>
    <w:p w14:paraId="41CDD197" w14:textId="77777777" w:rsidR="00FF37B1" w:rsidRDefault="00FF37B1">
      <w:pPr>
        <w:rPr>
          <w:sz w:val="24"/>
          <w:szCs w:val="24"/>
        </w:rPr>
      </w:pPr>
      <w:r>
        <w:rPr>
          <w:sz w:val="24"/>
          <w:szCs w:val="24"/>
        </w:rPr>
        <w:br w:type="page"/>
      </w:r>
    </w:p>
    <w:p w14:paraId="20F17F91" w14:textId="3610E92A" w:rsidR="0086434D" w:rsidRPr="0020684E" w:rsidRDefault="0086434D" w:rsidP="00D72491">
      <w:pPr>
        <w:spacing w:after="0" w:line="480" w:lineRule="auto"/>
        <w:rPr>
          <w:sz w:val="24"/>
          <w:szCs w:val="24"/>
        </w:rPr>
      </w:pPr>
      <w:r w:rsidRPr="0020684E">
        <w:rPr>
          <w:sz w:val="24"/>
          <w:szCs w:val="24"/>
        </w:rPr>
        <w:lastRenderedPageBreak/>
        <w:t xml:space="preserve">Figure </w:t>
      </w:r>
      <w:r w:rsidR="00FF37B1">
        <w:rPr>
          <w:sz w:val="24"/>
          <w:szCs w:val="24"/>
        </w:rPr>
        <w:t>2</w:t>
      </w:r>
      <w:r w:rsidRPr="0020684E">
        <w:rPr>
          <w:sz w:val="24"/>
          <w:szCs w:val="24"/>
        </w:rPr>
        <w:t xml:space="preserve"> – </w:t>
      </w:r>
      <w:r w:rsidR="007C3710">
        <w:rPr>
          <w:sz w:val="24"/>
          <w:szCs w:val="24"/>
        </w:rPr>
        <w:t>Fl</w:t>
      </w:r>
      <w:r w:rsidRPr="0020684E">
        <w:rPr>
          <w:sz w:val="24"/>
          <w:szCs w:val="24"/>
        </w:rPr>
        <w:t>ow chart of outcome</w:t>
      </w:r>
      <w:r w:rsidR="007C3710">
        <w:rPr>
          <w:sz w:val="24"/>
          <w:szCs w:val="24"/>
        </w:rPr>
        <w:t>s</w:t>
      </w:r>
      <w:r w:rsidRPr="0020684E">
        <w:rPr>
          <w:sz w:val="24"/>
          <w:szCs w:val="24"/>
        </w:rPr>
        <w:t xml:space="preserve"> for episodes of FN</w:t>
      </w:r>
    </w:p>
    <w:p w14:paraId="4F648280" w14:textId="3091A46D" w:rsidR="0086434D" w:rsidRDefault="0086434D" w:rsidP="00D72491">
      <w:pPr>
        <w:spacing w:after="0" w:line="480" w:lineRule="auto"/>
        <w:ind w:left="720" w:hanging="360"/>
        <w:jc w:val="both"/>
        <w:rPr>
          <w:sz w:val="24"/>
          <w:szCs w:val="24"/>
        </w:rPr>
      </w:pPr>
      <w:r>
        <w:rPr>
          <w:noProof/>
          <w:sz w:val="24"/>
          <w:szCs w:val="24"/>
        </w:rPr>
        <w:drawing>
          <wp:inline distT="0" distB="0" distL="0" distR="0" wp14:anchorId="570BF032" wp14:editId="000A951F">
            <wp:extent cx="5524500" cy="5626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1.png"/>
                    <pic:cNvPicPr/>
                  </pic:nvPicPr>
                  <pic:blipFill>
                    <a:blip r:embed="rId19"/>
                    <a:stretch>
                      <a:fillRect/>
                    </a:stretch>
                  </pic:blipFill>
                  <pic:spPr>
                    <a:xfrm>
                      <a:off x="0" y="0"/>
                      <a:ext cx="5524500" cy="5626100"/>
                    </a:xfrm>
                    <a:prstGeom prst="rect">
                      <a:avLst/>
                    </a:prstGeom>
                  </pic:spPr>
                </pic:pic>
              </a:graphicData>
            </a:graphic>
          </wp:inline>
        </w:drawing>
      </w:r>
    </w:p>
    <w:p w14:paraId="5E5DA803" w14:textId="4A0360B1" w:rsidR="00D72491" w:rsidRDefault="00D72491" w:rsidP="00D72491">
      <w:pPr>
        <w:spacing w:line="480" w:lineRule="auto"/>
        <w:rPr>
          <w:sz w:val="24"/>
          <w:szCs w:val="24"/>
        </w:rPr>
      </w:pPr>
      <w:r>
        <w:rPr>
          <w:sz w:val="24"/>
          <w:szCs w:val="24"/>
        </w:rPr>
        <w:br w:type="page"/>
      </w:r>
    </w:p>
    <w:p w14:paraId="16C61A0B" w14:textId="77777777" w:rsidR="00D72491" w:rsidRPr="0020684E" w:rsidRDefault="00D72491" w:rsidP="00D72491">
      <w:pPr>
        <w:spacing w:after="0" w:line="480" w:lineRule="auto"/>
        <w:rPr>
          <w:sz w:val="24"/>
          <w:szCs w:val="24"/>
        </w:rPr>
      </w:pPr>
      <w:r w:rsidRPr="0020684E">
        <w:rPr>
          <w:sz w:val="24"/>
          <w:szCs w:val="24"/>
        </w:rPr>
        <w:lastRenderedPageBreak/>
        <w:t xml:space="preserve">Table 1 - Summary of underlying diagnoses </w:t>
      </w:r>
    </w:p>
    <w:tbl>
      <w:tblPr>
        <w:tblW w:w="4673" w:type="dxa"/>
        <w:jc w:val="center"/>
        <w:tblBorders>
          <w:top w:val="single" w:sz="18" w:space="0" w:color="auto"/>
          <w:left w:val="single" w:sz="18" w:space="0" w:color="auto"/>
          <w:bottom w:val="single" w:sz="18" w:space="0" w:color="auto"/>
          <w:right w:val="single" w:sz="18" w:space="0" w:color="auto"/>
        </w:tblBorders>
        <w:tblLayout w:type="fixed"/>
        <w:tblLook w:val="0400" w:firstRow="0" w:lastRow="0" w:firstColumn="0" w:lastColumn="0" w:noHBand="0" w:noVBand="1"/>
      </w:tblPr>
      <w:tblGrid>
        <w:gridCol w:w="3095"/>
        <w:gridCol w:w="1578"/>
      </w:tblGrid>
      <w:tr w:rsidR="00D72491" w:rsidRPr="0020684E" w14:paraId="1B97D7FE" w14:textId="77777777" w:rsidTr="00126E07">
        <w:trPr>
          <w:trHeight w:val="280"/>
          <w:jc w:val="center"/>
        </w:trPr>
        <w:tc>
          <w:tcPr>
            <w:tcW w:w="4673" w:type="dxa"/>
            <w:gridSpan w:val="2"/>
            <w:tcBorders>
              <w:top w:val="single" w:sz="18" w:space="0" w:color="auto"/>
              <w:bottom w:val="single" w:sz="18" w:space="0" w:color="auto"/>
            </w:tcBorders>
          </w:tcPr>
          <w:p w14:paraId="48E1DAE8" w14:textId="77777777" w:rsidR="00D72491" w:rsidRPr="0020684E" w:rsidRDefault="00D72491" w:rsidP="00A040AB">
            <w:pPr>
              <w:spacing w:after="0" w:line="240" w:lineRule="auto"/>
              <w:jc w:val="both"/>
              <w:rPr>
                <w:sz w:val="24"/>
                <w:szCs w:val="24"/>
              </w:rPr>
            </w:pPr>
            <w:r w:rsidRPr="0020684E">
              <w:rPr>
                <w:sz w:val="24"/>
                <w:szCs w:val="24"/>
              </w:rPr>
              <w:t>Table 1</w:t>
            </w:r>
          </w:p>
        </w:tc>
      </w:tr>
      <w:tr w:rsidR="00D72491" w:rsidRPr="00CC06D5" w14:paraId="5296697F" w14:textId="77777777" w:rsidTr="00126E07">
        <w:trPr>
          <w:trHeight w:val="280"/>
          <w:jc w:val="center"/>
        </w:trPr>
        <w:tc>
          <w:tcPr>
            <w:tcW w:w="3095" w:type="dxa"/>
            <w:tcBorders>
              <w:top w:val="single" w:sz="18" w:space="0" w:color="auto"/>
              <w:bottom w:val="single" w:sz="18" w:space="0" w:color="auto"/>
              <w:right w:val="single" w:sz="18" w:space="0" w:color="auto"/>
            </w:tcBorders>
          </w:tcPr>
          <w:p w14:paraId="2B45D95B" w14:textId="77777777" w:rsidR="00D72491" w:rsidRPr="0020684E" w:rsidRDefault="00D72491" w:rsidP="00A040AB">
            <w:pPr>
              <w:spacing w:after="0" w:line="240" w:lineRule="auto"/>
              <w:jc w:val="both"/>
              <w:rPr>
                <w:sz w:val="24"/>
                <w:szCs w:val="24"/>
              </w:rPr>
            </w:pPr>
            <w:r w:rsidRPr="0020684E">
              <w:rPr>
                <w:sz w:val="24"/>
                <w:szCs w:val="24"/>
              </w:rPr>
              <w:t>Underlying diagnosis</w:t>
            </w:r>
          </w:p>
        </w:tc>
        <w:tc>
          <w:tcPr>
            <w:tcW w:w="1578" w:type="dxa"/>
            <w:tcBorders>
              <w:top w:val="single" w:sz="18" w:space="0" w:color="auto"/>
              <w:left w:val="single" w:sz="18" w:space="0" w:color="auto"/>
              <w:bottom w:val="single" w:sz="18" w:space="0" w:color="auto"/>
            </w:tcBorders>
          </w:tcPr>
          <w:p w14:paraId="31B046BC" w14:textId="77777777" w:rsidR="00D72491" w:rsidRPr="0020684E" w:rsidRDefault="00D72491" w:rsidP="00A040AB">
            <w:pPr>
              <w:spacing w:after="0" w:line="240" w:lineRule="auto"/>
              <w:jc w:val="center"/>
              <w:rPr>
                <w:sz w:val="24"/>
                <w:szCs w:val="24"/>
              </w:rPr>
            </w:pPr>
            <w:r w:rsidRPr="0020684E">
              <w:rPr>
                <w:sz w:val="24"/>
                <w:szCs w:val="24"/>
              </w:rPr>
              <w:t>Number (%)</w:t>
            </w:r>
          </w:p>
        </w:tc>
      </w:tr>
      <w:tr w:rsidR="00D72491" w:rsidRPr="00CC06D5" w14:paraId="065D5B92" w14:textId="77777777" w:rsidTr="00126E07">
        <w:trPr>
          <w:jc w:val="center"/>
        </w:trPr>
        <w:tc>
          <w:tcPr>
            <w:tcW w:w="3095" w:type="dxa"/>
            <w:tcBorders>
              <w:top w:val="single" w:sz="18" w:space="0" w:color="auto"/>
              <w:bottom w:val="single" w:sz="6" w:space="0" w:color="auto"/>
              <w:right w:val="single" w:sz="6" w:space="0" w:color="auto"/>
            </w:tcBorders>
          </w:tcPr>
          <w:p w14:paraId="6F5A06C0" w14:textId="77777777" w:rsidR="00D72491" w:rsidRPr="0020684E" w:rsidRDefault="00D72491" w:rsidP="00A040AB">
            <w:pPr>
              <w:spacing w:after="0" w:line="240" w:lineRule="auto"/>
              <w:jc w:val="both"/>
              <w:rPr>
                <w:sz w:val="24"/>
                <w:szCs w:val="24"/>
              </w:rPr>
            </w:pPr>
            <w:r w:rsidRPr="0020684E">
              <w:rPr>
                <w:sz w:val="24"/>
                <w:szCs w:val="24"/>
              </w:rPr>
              <w:t>Leukaemia</w:t>
            </w:r>
          </w:p>
        </w:tc>
        <w:tc>
          <w:tcPr>
            <w:tcW w:w="1578" w:type="dxa"/>
            <w:tcBorders>
              <w:top w:val="single" w:sz="18" w:space="0" w:color="auto"/>
              <w:left w:val="single" w:sz="6" w:space="0" w:color="auto"/>
              <w:bottom w:val="single" w:sz="6" w:space="0" w:color="auto"/>
            </w:tcBorders>
          </w:tcPr>
          <w:p w14:paraId="6BC1D6E1" w14:textId="77777777" w:rsidR="00D72491" w:rsidRPr="0020684E" w:rsidRDefault="00D72491" w:rsidP="00A040AB">
            <w:pPr>
              <w:spacing w:after="0" w:line="240" w:lineRule="auto"/>
              <w:jc w:val="center"/>
              <w:rPr>
                <w:sz w:val="24"/>
                <w:szCs w:val="24"/>
              </w:rPr>
            </w:pPr>
            <w:r w:rsidRPr="0020684E">
              <w:rPr>
                <w:sz w:val="24"/>
                <w:szCs w:val="24"/>
              </w:rPr>
              <w:t>22 (47)</w:t>
            </w:r>
          </w:p>
        </w:tc>
      </w:tr>
      <w:tr w:rsidR="00D72491" w:rsidRPr="00CC06D5" w14:paraId="611FF3D3" w14:textId="77777777" w:rsidTr="00126E07">
        <w:trPr>
          <w:jc w:val="center"/>
        </w:trPr>
        <w:tc>
          <w:tcPr>
            <w:tcW w:w="3095" w:type="dxa"/>
            <w:tcBorders>
              <w:top w:val="single" w:sz="6" w:space="0" w:color="auto"/>
              <w:bottom w:val="single" w:sz="6" w:space="0" w:color="auto"/>
              <w:right w:val="single" w:sz="6" w:space="0" w:color="auto"/>
            </w:tcBorders>
          </w:tcPr>
          <w:p w14:paraId="468E9DD2" w14:textId="77777777" w:rsidR="00D72491" w:rsidRPr="0020684E" w:rsidRDefault="00D72491" w:rsidP="00A040AB">
            <w:pPr>
              <w:spacing w:after="0" w:line="240" w:lineRule="auto"/>
              <w:jc w:val="both"/>
              <w:rPr>
                <w:sz w:val="24"/>
                <w:szCs w:val="24"/>
              </w:rPr>
            </w:pPr>
            <w:r w:rsidRPr="0020684E">
              <w:rPr>
                <w:sz w:val="24"/>
                <w:szCs w:val="24"/>
              </w:rPr>
              <w:t>Brain Tumour</w:t>
            </w:r>
          </w:p>
        </w:tc>
        <w:tc>
          <w:tcPr>
            <w:tcW w:w="1578" w:type="dxa"/>
            <w:tcBorders>
              <w:top w:val="single" w:sz="6" w:space="0" w:color="auto"/>
              <w:left w:val="single" w:sz="6" w:space="0" w:color="auto"/>
              <w:bottom w:val="single" w:sz="6" w:space="0" w:color="auto"/>
            </w:tcBorders>
          </w:tcPr>
          <w:p w14:paraId="68495A74" w14:textId="77777777" w:rsidR="00D72491" w:rsidRPr="0020684E" w:rsidRDefault="00D72491" w:rsidP="00A040AB">
            <w:pPr>
              <w:spacing w:after="0" w:line="240" w:lineRule="auto"/>
              <w:jc w:val="center"/>
              <w:rPr>
                <w:sz w:val="24"/>
                <w:szCs w:val="24"/>
              </w:rPr>
            </w:pPr>
            <w:r w:rsidRPr="0020684E">
              <w:rPr>
                <w:sz w:val="24"/>
                <w:szCs w:val="24"/>
              </w:rPr>
              <w:t>6 (13)</w:t>
            </w:r>
          </w:p>
        </w:tc>
      </w:tr>
      <w:tr w:rsidR="00D72491" w:rsidRPr="00CC06D5" w14:paraId="18DA6952" w14:textId="77777777" w:rsidTr="00126E07">
        <w:trPr>
          <w:jc w:val="center"/>
        </w:trPr>
        <w:tc>
          <w:tcPr>
            <w:tcW w:w="3095" w:type="dxa"/>
            <w:tcBorders>
              <w:top w:val="single" w:sz="6" w:space="0" w:color="auto"/>
              <w:bottom w:val="single" w:sz="6" w:space="0" w:color="auto"/>
              <w:right w:val="single" w:sz="6" w:space="0" w:color="auto"/>
            </w:tcBorders>
          </w:tcPr>
          <w:p w14:paraId="21D9BDC5" w14:textId="77777777" w:rsidR="00D72491" w:rsidRPr="0020684E" w:rsidRDefault="00D72491" w:rsidP="00A040AB">
            <w:pPr>
              <w:spacing w:after="0" w:line="240" w:lineRule="auto"/>
              <w:jc w:val="both"/>
              <w:rPr>
                <w:sz w:val="24"/>
                <w:szCs w:val="24"/>
              </w:rPr>
            </w:pPr>
            <w:r w:rsidRPr="0020684E">
              <w:rPr>
                <w:sz w:val="24"/>
                <w:szCs w:val="24"/>
              </w:rPr>
              <w:t>Lymphoma</w:t>
            </w:r>
          </w:p>
        </w:tc>
        <w:tc>
          <w:tcPr>
            <w:tcW w:w="1578" w:type="dxa"/>
            <w:tcBorders>
              <w:top w:val="single" w:sz="6" w:space="0" w:color="auto"/>
              <w:left w:val="single" w:sz="6" w:space="0" w:color="auto"/>
              <w:bottom w:val="single" w:sz="6" w:space="0" w:color="auto"/>
            </w:tcBorders>
          </w:tcPr>
          <w:p w14:paraId="3951F96C" w14:textId="77777777" w:rsidR="00D72491" w:rsidRPr="0020684E" w:rsidRDefault="00D72491" w:rsidP="00A040AB">
            <w:pPr>
              <w:spacing w:after="0" w:line="240" w:lineRule="auto"/>
              <w:jc w:val="center"/>
              <w:rPr>
                <w:sz w:val="24"/>
                <w:szCs w:val="24"/>
              </w:rPr>
            </w:pPr>
            <w:r w:rsidRPr="0020684E">
              <w:rPr>
                <w:sz w:val="24"/>
                <w:szCs w:val="24"/>
              </w:rPr>
              <w:t>3 (6)</w:t>
            </w:r>
          </w:p>
        </w:tc>
      </w:tr>
      <w:tr w:rsidR="00D72491" w:rsidRPr="00CC06D5" w14:paraId="4106C1CE" w14:textId="77777777" w:rsidTr="00126E07">
        <w:trPr>
          <w:jc w:val="center"/>
        </w:trPr>
        <w:tc>
          <w:tcPr>
            <w:tcW w:w="3095" w:type="dxa"/>
            <w:tcBorders>
              <w:top w:val="single" w:sz="6" w:space="0" w:color="auto"/>
              <w:bottom w:val="single" w:sz="18" w:space="0" w:color="auto"/>
              <w:right w:val="single" w:sz="6" w:space="0" w:color="auto"/>
            </w:tcBorders>
          </w:tcPr>
          <w:p w14:paraId="0E073467" w14:textId="77777777" w:rsidR="00D72491" w:rsidRPr="0020684E" w:rsidRDefault="00D72491" w:rsidP="00A040AB">
            <w:pPr>
              <w:spacing w:after="0" w:line="240" w:lineRule="auto"/>
              <w:jc w:val="both"/>
              <w:rPr>
                <w:sz w:val="24"/>
                <w:szCs w:val="24"/>
              </w:rPr>
            </w:pPr>
            <w:r w:rsidRPr="0020684E">
              <w:rPr>
                <w:sz w:val="24"/>
                <w:szCs w:val="24"/>
              </w:rPr>
              <w:t>Other Solid Tumour</w:t>
            </w:r>
          </w:p>
        </w:tc>
        <w:tc>
          <w:tcPr>
            <w:tcW w:w="1578" w:type="dxa"/>
            <w:tcBorders>
              <w:top w:val="single" w:sz="6" w:space="0" w:color="auto"/>
              <w:left w:val="single" w:sz="6" w:space="0" w:color="auto"/>
              <w:bottom w:val="single" w:sz="18" w:space="0" w:color="auto"/>
            </w:tcBorders>
          </w:tcPr>
          <w:p w14:paraId="4571FD14" w14:textId="77777777" w:rsidR="00D72491" w:rsidRPr="0020684E" w:rsidRDefault="00D72491" w:rsidP="00A040AB">
            <w:pPr>
              <w:spacing w:after="0" w:line="240" w:lineRule="auto"/>
              <w:jc w:val="center"/>
              <w:rPr>
                <w:sz w:val="24"/>
                <w:szCs w:val="24"/>
              </w:rPr>
            </w:pPr>
            <w:r w:rsidRPr="0020684E">
              <w:rPr>
                <w:sz w:val="24"/>
                <w:szCs w:val="24"/>
              </w:rPr>
              <w:t>16 (34)</w:t>
            </w:r>
          </w:p>
        </w:tc>
      </w:tr>
    </w:tbl>
    <w:p w14:paraId="26D19F04" w14:textId="77777777" w:rsidR="00D72491" w:rsidRDefault="00D72491" w:rsidP="00D72491">
      <w:pPr>
        <w:spacing w:after="0" w:line="480" w:lineRule="auto"/>
        <w:jc w:val="both"/>
        <w:rPr>
          <w:sz w:val="24"/>
          <w:szCs w:val="24"/>
        </w:rPr>
      </w:pPr>
    </w:p>
    <w:p w14:paraId="62984D78" w14:textId="77777777" w:rsidR="00FF37B1" w:rsidRPr="0020684E" w:rsidRDefault="00FF37B1" w:rsidP="00FF37B1">
      <w:pPr>
        <w:spacing w:after="0" w:line="480" w:lineRule="auto"/>
        <w:jc w:val="both"/>
        <w:rPr>
          <w:sz w:val="24"/>
          <w:szCs w:val="24"/>
        </w:rPr>
      </w:pPr>
      <w:r w:rsidRPr="007A5B76">
        <w:rPr>
          <w:sz w:val="24"/>
          <w:szCs w:val="24"/>
        </w:rPr>
        <w:t xml:space="preserve">Table 2 - </w:t>
      </w:r>
      <w:r w:rsidRPr="0020684E">
        <w:rPr>
          <w:sz w:val="24"/>
          <w:szCs w:val="24"/>
        </w:rPr>
        <w:t>Chemotherapy Intensity</w:t>
      </w:r>
    </w:p>
    <w:tbl>
      <w:tblPr>
        <w:tblStyle w:val="TableGrid"/>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65"/>
        <w:gridCol w:w="2524"/>
        <w:gridCol w:w="2693"/>
      </w:tblGrid>
      <w:tr w:rsidR="00FF37B1" w:rsidRPr="0020684E" w14:paraId="45328698" w14:textId="77777777" w:rsidTr="00461510">
        <w:trPr>
          <w:jc w:val="center"/>
        </w:trPr>
        <w:tc>
          <w:tcPr>
            <w:tcW w:w="3265" w:type="dxa"/>
            <w:tcBorders>
              <w:bottom w:val="single" w:sz="6" w:space="0" w:color="auto"/>
            </w:tcBorders>
          </w:tcPr>
          <w:p w14:paraId="07E0E032" w14:textId="77777777" w:rsidR="00FF37B1" w:rsidRPr="0020684E" w:rsidRDefault="00FF37B1" w:rsidP="00461510">
            <w:pPr>
              <w:rPr>
                <w:sz w:val="24"/>
                <w:szCs w:val="24"/>
              </w:rPr>
            </w:pPr>
            <w:r w:rsidRPr="0020684E">
              <w:rPr>
                <w:sz w:val="24"/>
                <w:szCs w:val="24"/>
              </w:rPr>
              <w:t>Chemotherapy Intensity</w:t>
            </w:r>
          </w:p>
        </w:tc>
        <w:tc>
          <w:tcPr>
            <w:tcW w:w="2524" w:type="dxa"/>
            <w:tcBorders>
              <w:bottom w:val="single" w:sz="6" w:space="0" w:color="auto"/>
            </w:tcBorders>
          </w:tcPr>
          <w:p w14:paraId="59058B58" w14:textId="77777777" w:rsidR="00FF37B1" w:rsidRDefault="00FF37B1" w:rsidP="00461510">
            <w:pPr>
              <w:jc w:val="center"/>
              <w:rPr>
                <w:sz w:val="24"/>
                <w:szCs w:val="24"/>
              </w:rPr>
            </w:pPr>
            <w:r>
              <w:rPr>
                <w:sz w:val="24"/>
                <w:szCs w:val="24"/>
              </w:rPr>
              <w:t>Eligible for discharge once culture result available</w:t>
            </w:r>
          </w:p>
          <w:p w14:paraId="44BF9D1D" w14:textId="77777777" w:rsidR="00FF37B1" w:rsidRPr="000D7F02" w:rsidRDefault="00FF37B1" w:rsidP="00461510">
            <w:pPr>
              <w:jc w:val="center"/>
              <w:rPr>
                <w:sz w:val="16"/>
                <w:szCs w:val="16"/>
              </w:rPr>
            </w:pPr>
            <w:r w:rsidRPr="000D7F02">
              <w:rPr>
                <w:sz w:val="16"/>
                <w:szCs w:val="16"/>
              </w:rPr>
              <w:t>n</w:t>
            </w:r>
            <w:r>
              <w:rPr>
                <w:sz w:val="16"/>
                <w:szCs w:val="16"/>
              </w:rPr>
              <w:t xml:space="preserve"> </w:t>
            </w:r>
            <w:r w:rsidRPr="000D7F02">
              <w:rPr>
                <w:sz w:val="16"/>
                <w:szCs w:val="16"/>
              </w:rPr>
              <w:t>(%)</w:t>
            </w:r>
          </w:p>
        </w:tc>
        <w:tc>
          <w:tcPr>
            <w:tcW w:w="2693" w:type="dxa"/>
            <w:tcBorders>
              <w:bottom w:val="single" w:sz="6" w:space="0" w:color="auto"/>
            </w:tcBorders>
          </w:tcPr>
          <w:p w14:paraId="05FB3BD4" w14:textId="77777777" w:rsidR="00FF37B1" w:rsidRDefault="00FF37B1" w:rsidP="00461510">
            <w:pPr>
              <w:jc w:val="center"/>
              <w:rPr>
                <w:sz w:val="24"/>
                <w:szCs w:val="24"/>
              </w:rPr>
            </w:pPr>
            <w:r>
              <w:rPr>
                <w:sz w:val="24"/>
                <w:szCs w:val="24"/>
              </w:rPr>
              <w:t>Not eligible for discharge once culture result available</w:t>
            </w:r>
          </w:p>
          <w:p w14:paraId="1232E2C6" w14:textId="77777777" w:rsidR="00FF37B1" w:rsidRPr="000D7F02" w:rsidRDefault="00FF37B1" w:rsidP="00461510">
            <w:pPr>
              <w:jc w:val="center"/>
              <w:rPr>
                <w:sz w:val="16"/>
                <w:szCs w:val="16"/>
              </w:rPr>
            </w:pPr>
            <w:r w:rsidRPr="000D7F02">
              <w:rPr>
                <w:sz w:val="16"/>
                <w:szCs w:val="16"/>
              </w:rPr>
              <w:t>n</w:t>
            </w:r>
            <w:r>
              <w:rPr>
                <w:sz w:val="16"/>
                <w:szCs w:val="16"/>
              </w:rPr>
              <w:t xml:space="preserve"> </w:t>
            </w:r>
            <w:r w:rsidRPr="000D7F02">
              <w:rPr>
                <w:sz w:val="16"/>
                <w:szCs w:val="16"/>
              </w:rPr>
              <w:t>(%)</w:t>
            </w:r>
          </w:p>
        </w:tc>
      </w:tr>
      <w:tr w:rsidR="00FF37B1" w:rsidRPr="00CC06D5" w14:paraId="1CF6558D" w14:textId="77777777" w:rsidTr="00461510">
        <w:trPr>
          <w:jc w:val="center"/>
        </w:trPr>
        <w:tc>
          <w:tcPr>
            <w:tcW w:w="3265" w:type="dxa"/>
            <w:tcBorders>
              <w:top w:val="single" w:sz="6" w:space="0" w:color="auto"/>
              <w:left w:val="single" w:sz="6" w:space="0" w:color="auto"/>
              <w:bottom w:val="single" w:sz="6" w:space="0" w:color="auto"/>
              <w:right w:val="single" w:sz="6" w:space="0" w:color="auto"/>
            </w:tcBorders>
          </w:tcPr>
          <w:p w14:paraId="3E6245B1" w14:textId="77777777" w:rsidR="00FF37B1" w:rsidRPr="0020684E" w:rsidRDefault="00FF37B1" w:rsidP="00461510">
            <w:pPr>
              <w:rPr>
                <w:sz w:val="24"/>
                <w:szCs w:val="24"/>
              </w:rPr>
            </w:pPr>
            <w:r w:rsidRPr="0020684E">
              <w:rPr>
                <w:sz w:val="24"/>
                <w:szCs w:val="24"/>
              </w:rPr>
              <w:t>Neutropenia due to disease</w:t>
            </w:r>
          </w:p>
        </w:tc>
        <w:tc>
          <w:tcPr>
            <w:tcW w:w="2524" w:type="dxa"/>
            <w:tcBorders>
              <w:top w:val="single" w:sz="6" w:space="0" w:color="auto"/>
              <w:left w:val="single" w:sz="6" w:space="0" w:color="auto"/>
              <w:bottom w:val="single" w:sz="6" w:space="0" w:color="auto"/>
              <w:right w:val="single" w:sz="6" w:space="0" w:color="auto"/>
            </w:tcBorders>
          </w:tcPr>
          <w:p w14:paraId="5B187449" w14:textId="77777777" w:rsidR="00FF37B1" w:rsidRPr="0020684E" w:rsidRDefault="00FF37B1" w:rsidP="00461510">
            <w:pPr>
              <w:jc w:val="center"/>
              <w:rPr>
                <w:sz w:val="24"/>
                <w:szCs w:val="24"/>
              </w:rPr>
            </w:pPr>
            <w:r>
              <w:rPr>
                <w:sz w:val="24"/>
                <w:szCs w:val="24"/>
              </w:rPr>
              <w:t>2 (2)</w:t>
            </w:r>
          </w:p>
        </w:tc>
        <w:tc>
          <w:tcPr>
            <w:tcW w:w="2693" w:type="dxa"/>
            <w:tcBorders>
              <w:top w:val="single" w:sz="6" w:space="0" w:color="auto"/>
              <w:left w:val="single" w:sz="6" w:space="0" w:color="auto"/>
              <w:bottom w:val="single" w:sz="6" w:space="0" w:color="auto"/>
              <w:right w:val="single" w:sz="6" w:space="0" w:color="auto"/>
            </w:tcBorders>
          </w:tcPr>
          <w:p w14:paraId="5431FE51" w14:textId="77777777" w:rsidR="00FF37B1" w:rsidRPr="0020684E" w:rsidRDefault="00FF37B1" w:rsidP="00461510">
            <w:pPr>
              <w:jc w:val="center"/>
              <w:rPr>
                <w:sz w:val="24"/>
                <w:szCs w:val="24"/>
              </w:rPr>
            </w:pPr>
            <w:r>
              <w:rPr>
                <w:sz w:val="24"/>
                <w:szCs w:val="24"/>
              </w:rPr>
              <w:t>0</w:t>
            </w:r>
          </w:p>
        </w:tc>
      </w:tr>
      <w:tr w:rsidR="00FF37B1" w:rsidRPr="00CC06D5" w14:paraId="163EDB41" w14:textId="77777777" w:rsidTr="00461510">
        <w:trPr>
          <w:jc w:val="center"/>
        </w:trPr>
        <w:tc>
          <w:tcPr>
            <w:tcW w:w="3265" w:type="dxa"/>
            <w:tcBorders>
              <w:top w:val="single" w:sz="6" w:space="0" w:color="auto"/>
              <w:left w:val="single" w:sz="6" w:space="0" w:color="auto"/>
              <w:bottom w:val="single" w:sz="6" w:space="0" w:color="auto"/>
              <w:right w:val="single" w:sz="6" w:space="0" w:color="auto"/>
            </w:tcBorders>
          </w:tcPr>
          <w:p w14:paraId="313CB9D2" w14:textId="77777777" w:rsidR="00FF37B1" w:rsidRPr="0020684E" w:rsidRDefault="00FF37B1" w:rsidP="00461510">
            <w:pPr>
              <w:rPr>
                <w:sz w:val="24"/>
                <w:szCs w:val="24"/>
              </w:rPr>
            </w:pPr>
            <w:r w:rsidRPr="0020684E">
              <w:rPr>
                <w:sz w:val="24"/>
                <w:szCs w:val="24"/>
              </w:rPr>
              <w:t>Low</w:t>
            </w:r>
          </w:p>
        </w:tc>
        <w:tc>
          <w:tcPr>
            <w:tcW w:w="2524" w:type="dxa"/>
            <w:tcBorders>
              <w:top w:val="single" w:sz="6" w:space="0" w:color="auto"/>
              <w:left w:val="single" w:sz="6" w:space="0" w:color="auto"/>
              <w:bottom w:val="single" w:sz="6" w:space="0" w:color="auto"/>
              <w:right w:val="single" w:sz="6" w:space="0" w:color="auto"/>
            </w:tcBorders>
          </w:tcPr>
          <w:p w14:paraId="01B17E97" w14:textId="77777777" w:rsidR="00FF37B1" w:rsidRPr="0020684E" w:rsidRDefault="00FF37B1" w:rsidP="00461510">
            <w:pPr>
              <w:jc w:val="center"/>
              <w:rPr>
                <w:sz w:val="24"/>
                <w:szCs w:val="24"/>
              </w:rPr>
            </w:pPr>
            <w:r>
              <w:rPr>
                <w:sz w:val="24"/>
                <w:szCs w:val="24"/>
              </w:rPr>
              <w:t>47</w:t>
            </w:r>
            <w:r w:rsidRPr="0020684E">
              <w:rPr>
                <w:sz w:val="24"/>
                <w:szCs w:val="24"/>
              </w:rPr>
              <w:t xml:space="preserve"> (</w:t>
            </w:r>
            <w:r>
              <w:rPr>
                <w:sz w:val="24"/>
                <w:szCs w:val="24"/>
              </w:rPr>
              <w:t>38</w:t>
            </w:r>
            <w:r w:rsidRPr="0020684E">
              <w:rPr>
                <w:sz w:val="24"/>
                <w:szCs w:val="24"/>
              </w:rPr>
              <w:t>)</w:t>
            </w:r>
          </w:p>
        </w:tc>
        <w:tc>
          <w:tcPr>
            <w:tcW w:w="2693" w:type="dxa"/>
            <w:tcBorders>
              <w:top w:val="single" w:sz="6" w:space="0" w:color="auto"/>
              <w:left w:val="single" w:sz="6" w:space="0" w:color="auto"/>
              <w:bottom w:val="single" w:sz="6" w:space="0" w:color="auto"/>
              <w:right w:val="single" w:sz="6" w:space="0" w:color="auto"/>
            </w:tcBorders>
          </w:tcPr>
          <w:p w14:paraId="11521D68" w14:textId="77777777" w:rsidR="00FF37B1" w:rsidRPr="0020684E" w:rsidRDefault="00FF37B1" w:rsidP="00461510">
            <w:pPr>
              <w:jc w:val="center"/>
              <w:rPr>
                <w:sz w:val="24"/>
                <w:szCs w:val="24"/>
              </w:rPr>
            </w:pPr>
            <w:r>
              <w:rPr>
                <w:sz w:val="24"/>
                <w:szCs w:val="24"/>
              </w:rPr>
              <w:t>14 (26)</w:t>
            </w:r>
          </w:p>
        </w:tc>
      </w:tr>
      <w:tr w:rsidR="00FF37B1" w:rsidRPr="00CC06D5" w14:paraId="395FA71C" w14:textId="77777777" w:rsidTr="00461510">
        <w:trPr>
          <w:jc w:val="center"/>
        </w:trPr>
        <w:tc>
          <w:tcPr>
            <w:tcW w:w="3265" w:type="dxa"/>
            <w:tcBorders>
              <w:top w:val="single" w:sz="6" w:space="0" w:color="auto"/>
              <w:left w:val="single" w:sz="6" w:space="0" w:color="auto"/>
              <w:bottom w:val="single" w:sz="6" w:space="0" w:color="auto"/>
              <w:right w:val="single" w:sz="6" w:space="0" w:color="auto"/>
            </w:tcBorders>
          </w:tcPr>
          <w:p w14:paraId="046E0723" w14:textId="77777777" w:rsidR="00FF37B1" w:rsidRPr="0020684E" w:rsidRDefault="00FF37B1" w:rsidP="00461510">
            <w:pPr>
              <w:rPr>
                <w:sz w:val="24"/>
                <w:szCs w:val="24"/>
              </w:rPr>
            </w:pPr>
            <w:r w:rsidRPr="0020684E">
              <w:rPr>
                <w:sz w:val="24"/>
                <w:szCs w:val="24"/>
              </w:rPr>
              <w:t>Standard</w:t>
            </w:r>
          </w:p>
        </w:tc>
        <w:tc>
          <w:tcPr>
            <w:tcW w:w="2524" w:type="dxa"/>
            <w:tcBorders>
              <w:top w:val="single" w:sz="6" w:space="0" w:color="auto"/>
              <w:left w:val="single" w:sz="6" w:space="0" w:color="auto"/>
              <w:bottom w:val="single" w:sz="6" w:space="0" w:color="auto"/>
              <w:right w:val="single" w:sz="6" w:space="0" w:color="auto"/>
            </w:tcBorders>
          </w:tcPr>
          <w:p w14:paraId="0C1477E0" w14:textId="77777777" w:rsidR="00FF37B1" w:rsidRPr="0020684E" w:rsidRDefault="00FF37B1" w:rsidP="00461510">
            <w:pPr>
              <w:jc w:val="center"/>
              <w:rPr>
                <w:sz w:val="24"/>
                <w:szCs w:val="24"/>
              </w:rPr>
            </w:pPr>
            <w:r>
              <w:rPr>
                <w:sz w:val="24"/>
                <w:szCs w:val="24"/>
              </w:rPr>
              <w:t>62</w:t>
            </w:r>
            <w:r w:rsidRPr="0020684E">
              <w:rPr>
                <w:sz w:val="24"/>
                <w:szCs w:val="24"/>
              </w:rPr>
              <w:t xml:space="preserve"> (</w:t>
            </w:r>
            <w:r>
              <w:rPr>
                <w:sz w:val="24"/>
                <w:szCs w:val="24"/>
              </w:rPr>
              <w:t>50</w:t>
            </w:r>
            <w:r w:rsidRPr="0020684E">
              <w:rPr>
                <w:sz w:val="24"/>
                <w:szCs w:val="24"/>
              </w:rPr>
              <w:t>)</w:t>
            </w:r>
          </w:p>
        </w:tc>
        <w:tc>
          <w:tcPr>
            <w:tcW w:w="2693" w:type="dxa"/>
            <w:tcBorders>
              <w:top w:val="single" w:sz="6" w:space="0" w:color="auto"/>
              <w:left w:val="single" w:sz="6" w:space="0" w:color="auto"/>
              <w:bottom w:val="single" w:sz="6" w:space="0" w:color="auto"/>
              <w:right w:val="single" w:sz="6" w:space="0" w:color="auto"/>
            </w:tcBorders>
          </w:tcPr>
          <w:p w14:paraId="08477BA9" w14:textId="77777777" w:rsidR="00FF37B1" w:rsidRPr="0020684E" w:rsidRDefault="00FF37B1" w:rsidP="00461510">
            <w:pPr>
              <w:jc w:val="center"/>
              <w:rPr>
                <w:sz w:val="24"/>
                <w:szCs w:val="24"/>
              </w:rPr>
            </w:pPr>
            <w:r>
              <w:rPr>
                <w:sz w:val="24"/>
                <w:szCs w:val="24"/>
              </w:rPr>
              <w:t>37 (69)</w:t>
            </w:r>
          </w:p>
        </w:tc>
      </w:tr>
      <w:tr w:rsidR="00FF37B1" w:rsidRPr="00CC06D5" w14:paraId="733EC710" w14:textId="77777777" w:rsidTr="00461510">
        <w:trPr>
          <w:jc w:val="center"/>
        </w:trPr>
        <w:tc>
          <w:tcPr>
            <w:tcW w:w="3265" w:type="dxa"/>
            <w:tcBorders>
              <w:top w:val="single" w:sz="6" w:space="0" w:color="auto"/>
              <w:left w:val="single" w:sz="6" w:space="0" w:color="auto"/>
              <w:bottom w:val="single" w:sz="6" w:space="0" w:color="auto"/>
              <w:right w:val="single" w:sz="6" w:space="0" w:color="auto"/>
            </w:tcBorders>
          </w:tcPr>
          <w:p w14:paraId="259AB72A" w14:textId="77777777" w:rsidR="00FF37B1" w:rsidRPr="0020684E" w:rsidRDefault="00FF37B1" w:rsidP="00461510">
            <w:pPr>
              <w:rPr>
                <w:sz w:val="24"/>
                <w:szCs w:val="24"/>
              </w:rPr>
            </w:pPr>
            <w:r w:rsidRPr="0020684E">
              <w:rPr>
                <w:sz w:val="24"/>
                <w:szCs w:val="24"/>
              </w:rPr>
              <w:t>HSCT</w:t>
            </w:r>
          </w:p>
        </w:tc>
        <w:tc>
          <w:tcPr>
            <w:tcW w:w="2524" w:type="dxa"/>
            <w:tcBorders>
              <w:top w:val="single" w:sz="6" w:space="0" w:color="auto"/>
              <w:left w:val="single" w:sz="6" w:space="0" w:color="auto"/>
              <w:bottom w:val="single" w:sz="6" w:space="0" w:color="auto"/>
              <w:right w:val="single" w:sz="6" w:space="0" w:color="auto"/>
            </w:tcBorders>
          </w:tcPr>
          <w:p w14:paraId="3B717F81" w14:textId="77777777" w:rsidR="00FF37B1" w:rsidRPr="0020684E" w:rsidRDefault="00FF37B1" w:rsidP="00461510">
            <w:pPr>
              <w:jc w:val="center"/>
              <w:rPr>
                <w:sz w:val="24"/>
                <w:szCs w:val="24"/>
              </w:rPr>
            </w:pPr>
            <w:r w:rsidRPr="0020684E">
              <w:rPr>
                <w:sz w:val="24"/>
                <w:szCs w:val="24"/>
              </w:rPr>
              <w:t>1</w:t>
            </w:r>
            <w:r>
              <w:rPr>
                <w:sz w:val="24"/>
                <w:szCs w:val="24"/>
              </w:rPr>
              <w:t>4</w:t>
            </w:r>
            <w:r w:rsidRPr="0020684E">
              <w:rPr>
                <w:sz w:val="24"/>
                <w:szCs w:val="24"/>
              </w:rPr>
              <w:t xml:space="preserve"> (</w:t>
            </w:r>
            <w:r>
              <w:rPr>
                <w:sz w:val="24"/>
                <w:szCs w:val="24"/>
              </w:rPr>
              <w:t>11</w:t>
            </w:r>
            <w:r w:rsidRPr="0020684E">
              <w:rPr>
                <w:sz w:val="24"/>
                <w:szCs w:val="24"/>
              </w:rPr>
              <w:t>)</w:t>
            </w:r>
          </w:p>
        </w:tc>
        <w:tc>
          <w:tcPr>
            <w:tcW w:w="2693" w:type="dxa"/>
            <w:tcBorders>
              <w:top w:val="single" w:sz="6" w:space="0" w:color="auto"/>
              <w:left w:val="single" w:sz="6" w:space="0" w:color="auto"/>
              <w:bottom w:val="single" w:sz="6" w:space="0" w:color="auto"/>
              <w:right w:val="single" w:sz="6" w:space="0" w:color="auto"/>
            </w:tcBorders>
          </w:tcPr>
          <w:p w14:paraId="0C354904" w14:textId="77777777" w:rsidR="00FF37B1" w:rsidRPr="0020684E" w:rsidRDefault="00FF37B1" w:rsidP="00461510">
            <w:pPr>
              <w:jc w:val="center"/>
              <w:rPr>
                <w:sz w:val="24"/>
                <w:szCs w:val="24"/>
              </w:rPr>
            </w:pPr>
            <w:r>
              <w:rPr>
                <w:sz w:val="24"/>
                <w:szCs w:val="24"/>
              </w:rPr>
              <w:t>3 (6)</w:t>
            </w:r>
          </w:p>
        </w:tc>
      </w:tr>
      <w:tr w:rsidR="00FF37B1" w:rsidRPr="00CC06D5" w14:paraId="2F00E164" w14:textId="77777777" w:rsidTr="00461510">
        <w:trPr>
          <w:jc w:val="center"/>
        </w:trPr>
        <w:tc>
          <w:tcPr>
            <w:tcW w:w="3265" w:type="dxa"/>
            <w:tcBorders>
              <w:top w:val="single" w:sz="6" w:space="0" w:color="auto"/>
              <w:left w:val="single" w:sz="6" w:space="0" w:color="auto"/>
              <w:bottom w:val="single" w:sz="6" w:space="0" w:color="auto"/>
              <w:right w:val="single" w:sz="6" w:space="0" w:color="auto"/>
            </w:tcBorders>
          </w:tcPr>
          <w:p w14:paraId="4A679BE2" w14:textId="77777777" w:rsidR="00FF37B1" w:rsidRPr="0020684E" w:rsidRDefault="00FF37B1" w:rsidP="00461510">
            <w:pPr>
              <w:rPr>
                <w:sz w:val="24"/>
                <w:szCs w:val="24"/>
              </w:rPr>
            </w:pPr>
            <w:r>
              <w:rPr>
                <w:sz w:val="24"/>
                <w:szCs w:val="24"/>
              </w:rPr>
              <w:t>Total</w:t>
            </w:r>
          </w:p>
        </w:tc>
        <w:tc>
          <w:tcPr>
            <w:tcW w:w="2524" w:type="dxa"/>
            <w:tcBorders>
              <w:top w:val="single" w:sz="6" w:space="0" w:color="auto"/>
              <w:left w:val="single" w:sz="6" w:space="0" w:color="auto"/>
              <w:bottom w:val="single" w:sz="6" w:space="0" w:color="auto"/>
              <w:right w:val="single" w:sz="6" w:space="0" w:color="auto"/>
            </w:tcBorders>
          </w:tcPr>
          <w:p w14:paraId="03D41CAC" w14:textId="77777777" w:rsidR="00FF37B1" w:rsidRPr="0020684E" w:rsidRDefault="00FF37B1" w:rsidP="00461510">
            <w:pPr>
              <w:jc w:val="center"/>
              <w:rPr>
                <w:sz w:val="24"/>
                <w:szCs w:val="24"/>
              </w:rPr>
            </w:pPr>
            <w:r>
              <w:rPr>
                <w:sz w:val="24"/>
                <w:szCs w:val="24"/>
              </w:rPr>
              <w:t>125</w:t>
            </w:r>
          </w:p>
        </w:tc>
        <w:tc>
          <w:tcPr>
            <w:tcW w:w="2693" w:type="dxa"/>
            <w:tcBorders>
              <w:top w:val="single" w:sz="6" w:space="0" w:color="auto"/>
              <w:left w:val="single" w:sz="6" w:space="0" w:color="auto"/>
              <w:bottom w:val="single" w:sz="6" w:space="0" w:color="auto"/>
              <w:right w:val="single" w:sz="6" w:space="0" w:color="auto"/>
            </w:tcBorders>
          </w:tcPr>
          <w:p w14:paraId="7B5CB7B7" w14:textId="77777777" w:rsidR="00FF37B1" w:rsidRDefault="00FF37B1" w:rsidP="00461510">
            <w:pPr>
              <w:jc w:val="center"/>
              <w:rPr>
                <w:sz w:val="24"/>
                <w:szCs w:val="24"/>
              </w:rPr>
            </w:pPr>
            <w:r>
              <w:rPr>
                <w:sz w:val="24"/>
                <w:szCs w:val="24"/>
              </w:rPr>
              <w:t>54</w:t>
            </w:r>
          </w:p>
        </w:tc>
      </w:tr>
    </w:tbl>
    <w:p w14:paraId="4FD3812F" w14:textId="77777777" w:rsidR="00FF37B1" w:rsidRPr="0020684E" w:rsidRDefault="00FF37B1" w:rsidP="00FF37B1">
      <w:pPr>
        <w:spacing w:after="0" w:line="480" w:lineRule="auto"/>
        <w:jc w:val="both"/>
        <w:rPr>
          <w:sz w:val="24"/>
          <w:szCs w:val="24"/>
        </w:rPr>
      </w:pPr>
    </w:p>
    <w:p w14:paraId="7C779300" w14:textId="77777777" w:rsidR="00FF37B1" w:rsidRPr="0020684E" w:rsidRDefault="00FF37B1" w:rsidP="00FF37B1">
      <w:pPr>
        <w:spacing w:after="0" w:line="480" w:lineRule="auto"/>
        <w:jc w:val="both"/>
        <w:rPr>
          <w:sz w:val="24"/>
          <w:szCs w:val="24"/>
        </w:rPr>
      </w:pPr>
      <w:r w:rsidRPr="0020684E">
        <w:rPr>
          <w:sz w:val="24"/>
          <w:szCs w:val="24"/>
        </w:rPr>
        <w:t>Table 3 - Outcome of episodes of febrile neutropenia</w:t>
      </w:r>
    </w:p>
    <w:tbl>
      <w:tblPr>
        <w:tblStyle w:val="TableGrid"/>
        <w:tblW w:w="8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78"/>
        <w:gridCol w:w="893"/>
        <w:gridCol w:w="1417"/>
        <w:gridCol w:w="1418"/>
        <w:gridCol w:w="1701"/>
        <w:gridCol w:w="1417"/>
      </w:tblGrid>
      <w:tr w:rsidR="00FF37B1" w14:paraId="5A22EEBA" w14:textId="77777777" w:rsidTr="00461510">
        <w:tc>
          <w:tcPr>
            <w:tcW w:w="1778" w:type="dxa"/>
            <w:tcBorders>
              <w:top w:val="single" w:sz="18" w:space="0" w:color="auto"/>
              <w:left w:val="single" w:sz="18" w:space="0" w:color="auto"/>
              <w:bottom w:val="single" w:sz="18" w:space="0" w:color="auto"/>
              <w:right w:val="single" w:sz="18" w:space="0" w:color="auto"/>
            </w:tcBorders>
          </w:tcPr>
          <w:p w14:paraId="124F6ED9" w14:textId="77777777" w:rsidR="00FF37B1" w:rsidRDefault="00FF37B1" w:rsidP="00461510">
            <w:pPr>
              <w:jc w:val="both"/>
              <w:rPr>
                <w:sz w:val="24"/>
                <w:szCs w:val="24"/>
              </w:rPr>
            </w:pPr>
            <w:commentRangeStart w:id="11"/>
          </w:p>
        </w:tc>
        <w:tc>
          <w:tcPr>
            <w:tcW w:w="893" w:type="dxa"/>
            <w:tcBorders>
              <w:top w:val="single" w:sz="18" w:space="0" w:color="auto"/>
              <w:left w:val="single" w:sz="18" w:space="0" w:color="auto"/>
              <w:bottom w:val="single" w:sz="18" w:space="0" w:color="auto"/>
            </w:tcBorders>
          </w:tcPr>
          <w:p w14:paraId="0C5C3A73" w14:textId="77777777" w:rsidR="00FF37B1" w:rsidRDefault="00FF37B1" w:rsidP="00461510">
            <w:pPr>
              <w:jc w:val="both"/>
              <w:rPr>
                <w:sz w:val="24"/>
                <w:szCs w:val="24"/>
              </w:rPr>
            </w:pPr>
            <w:r>
              <w:rPr>
                <w:sz w:val="24"/>
                <w:szCs w:val="24"/>
              </w:rPr>
              <w:t>Death</w:t>
            </w:r>
          </w:p>
        </w:tc>
        <w:tc>
          <w:tcPr>
            <w:tcW w:w="1417" w:type="dxa"/>
            <w:tcBorders>
              <w:top w:val="single" w:sz="18" w:space="0" w:color="auto"/>
              <w:bottom w:val="single" w:sz="18" w:space="0" w:color="auto"/>
            </w:tcBorders>
          </w:tcPr>
          <w:p w14:paraId="493B096C" w14:textId="77777777" w:rsidR="00FF37B1" w:rsidRDefault="00FF37B1" w:rsidP="00461510">
            <w:pPr>
              <w:jc w:val="center"/>
              <w:rPr>
                <w:sz w:val="24"/>
                <w:szCs w:val="24"/>
              </w:rPr>
            </w:pPr>
            <w:r>
              <w:rPr>
                <w:sz w:val="24"/>
                <w:szCs w:val="24"/>
              </w:rPr>
              <w:t>ICU Admission</w:t>
            </w:r>
          </w:p>
        </w:tc>
        <w:tc>
          <w:tcPr>
            <w:tcW w:w="1418" w:type="dxa"/>
            <w:tcBorders>
              <w:top w:val="single" w:sz="18" w:space="0" w:color="auto"/>
              <w:bottom w:val="single" w:sz="18" w:space="0" w:color="auto"/>
            </w:tcBorders>
          </w:tcPr>
          <w:p w14:paraId="78E53E2F" w14:textId="77777777" w:rsidR="00FF37B1" w:rsidRDefault="00FF37B1" w:rsidP="00461510">
            <w:pPr>
              <w:jc w:val="center"/>
              <w:rPr>
                <w:sz w:val="24"/>
                <w:szCs w:val="24"/>
              </w:rPr>
            </w:pPr>
            <w:r>
              <w:rPr>
                <w:sz w:val="24"/>
                <w:szCs w:val="24"/>
              </w:rPr>
              <w:t>Organ Support</w:t>
            </w:r>
          </w:p>
        </w:tc>
        <w:tc>
          <w:tcPr>
            <w:tcW w:w="1701" w:type="dxa"/>
            <w:tcBorders>
              <w:top w:val="single" w:sz="18" w:space="0" w:color="auto"/>
              <w:bottom w:val="single" w:sz="18" w:space="0" w:color="auto"/>
              <w:right w:val="single" w:sz="18" w:space="0" w:color="auto"/>
            </w:tcBorders>
          </w:tcPr>
          <w:p w14:paraId="0D8F9BFF" w14:textId="77777777" w:rsidR="00FF37B1" w:rsidRDefault="00FF37B1" w:rsidP="00461510">
            <w:pPr>
              <w:jc w:val="center"/>
              <w:rPr>
                <w:sz w:val="24"/>
                <w:szCs w:val="24"/>
              </w:rPr>
            </w:pPr>
            <w:r>
              <w:rPr>
                <w:sz w:val="24"/>
                <w:szCs w:val="24"/>
              </w:rPr>
              <w:t>No Additional Support</w:t>
            </w:r>
          </w:p>
        </w:tc>
        <w:tc>
          <w:tcPr>
            <w:tcW w:w="1417" w:type="dxa"/>
            <w:tcBorders>
              <w:top w:val="single" w:sz="18" w:space="0" w:color="auto"/>
              <w:left w:val="single" w:sz="18" w:space="0" w:color="auto"/>
              <w:bottom w:val="single" w:sz="18" w:space="0" w:color="auto"/>
              <w:right w:val="single" w:sz="18" w:space="0" w:color="auto"/>
            </w:tcBorders>
          </w:tcPr>
          <w:p w14:paraId="5960301F" w14:textId="77777777" w:rsidR="00FF37B1" w:rsidRDefault="00FF37B1" w:rsidP="00461510">
            <w:pPr>
              <w:jc w:val="center"/>
              <w:rPr>
                <w:sz w:val="24"/>
                <w:szCs w:val="24"/>
              </w:rPr>
            </w:pPr>
            <w:r>
              <w:rPr>
                <w:sz w:val="24"/>
                <w:szCs w:val="24"/>
              </w:rPr>
              <w:t>Total (%)</w:t>
            </w:r>
          </w:p>
        </w:tc>
      </w:tr>
      <w:tr w:rsidR="00FF37B1" w14:paraId="46486FEC" w14:textId="77777777" w:rsidTr="00461510">
        <w:tc>
          <w:tcPr>
            <w:tcW w:w="1778" w:type="dxa"/>
            <w:tcBorders>
              <w:top w:val="single" w:sz="18" w:space="0" w:color="auto"/>
              <w:left w:val="single" w:sz="18" w:space="0" w:color="auto"/>
              <w:right w:val="single" w:sz="18" w:space="0" w:color="auto"/>
            </w:tcBorders>
          </w:tcPr>
          <w:p w14:paraId="092D2AC4" w14:textId="77777777" w:rsidR="00FF37B1" w:rsidRDefault="00FF37B1" w:rsidP="00461510">
            <w:pPr>
              <w:jc w:val="both"/>
              <w:rPr>
                <w:sz w:val="24"/>
                <w:szCs w:val="24"/>
              </w:rPr>
            </w:pPr>
            <w:r>
              <w:rPr>
                <w:sz w:val="24"/>
                <w:szCs w:val="24"/>
              </w:rPr>
              <w:t>No MDI</w:t>
            </w:r>
          </w:p>
        </w:tc>
        <w:tc>
          <w:tcPr>
            <w:tcW w:w="893" w:type="dxa"/>
            <w:tcBorders>
              <w:top w:val="single" w:sz="18" w:space="0" w:color="auto"/>
              <w:left w:val="single" w:sz="18" w:space="0" w:color="auto"/>
            </w:tcBorders>
          </w:tcPr>
          <w:p w14:paraId="24CE68D6" w14:textId="77777777" w:rsidR="00FF37B1" w:rsidRDefault="00FF37B1" w:rsidP="00461510">
            <w:pPr>
              <w:jc w:val="center"/>
              <w:rPr>
                <w:sz w:val="24"/>
                <w:szCs w:val="24"/>
              </w:rPr>
            </w:pPr>
            <w:r>
              <w:rPr>
                <w:sz w:val="24"/>
                <w:szCs w:val="24"/>
              </w:rPr>
              <w:t>0</w:t>
            </w:r>
          </w:p>
        </w:tc>
        <w:tc>
          <w:tcPr>
            <w:tcW w:w="1417" w:type="dxa"/>
            <w:tcBorders>
              <w:top w:val="single" w:sz="18" w:space="0" w:color="auto"/>
            </w:tcBorders>
          </w:tcPr>
          <w:p w14:paraId="1D98A619" w14:textId="77777777" w:rsidR="00FF37B1" w:rsidRDefault="00FF37B1" w:rsidP="00461510">
            <w:pPr>
              <w:jc w:val="center"/>
              <w:rPr>
                <w:sz w:val="24"/>
                <w:szCs w:val="24"/>
              </w:rPr>
            </w:pPr>
            <w:r>
              <w:rPr>
                <w:sz w:val="24"/>
                <w:szCs w:val="24"/>
              </w:rPr>
              <w:t>2</w:t>
            </w:r>
          </w:p>
        </w:tc>
        <w:tc>
          <w:tcPr>
            <w:tcW w:w="1418" w:type="dxa"/>
            <w:tcBorders>
              <w:top w:val="single" w:sz="18" w:space="0" w:color="auto"/>
            </w:tcBorders>
          </w:tcPr>
          <w:p w14:paraId="0428C415" w14:textId="77777777" w:rsidR="00FF37B1" w:rsidRDefault="00FF37B1" w:rsidP="00461510">
            <w:pPr>
              <w:jc w:val="center"/>
              <w:rPr>
                <w:sz w:val="24"/>
                <w:szCs w:val="24"/>
              </w:rPr>
            </w:pPr>
            <w:r>
              <w:rPr>
                <w:sz w:val="24"/>
                <w:szCs w:val="24"/>
              </w:rPr>
              <w:t>10</w:t>
            </w:r>
          </w:p>
        </w:tc>
        <w:tc>
          <w:tcPr>
            <w:tcW w:w="1701" w:type="dxa"/>
            <w:tcBorders>
              <w:top w:val="single" w:sz="18" w:space="0" w:color="auto"/>
              <w:right w:val="single" w:sz="18" w:space="0" w:color="auto"/>
            </w:tcBorders>
          </w:tcPr>
          <w:p w14:paraId="2AF7198B" w14:textId="77777777" w:rsidR="00FF37B1" w:rsidRDefault="00FF37B1" w:rsidP="00461510">
            <w:pPr>
              <w:jc w:val="center"/>
              <w:rPr>
                <w:sz w:val="24"/>
                <w:szCs w:val="24"/>
              </w:rPr>
            </w:pPr>
            <w:r>
              <w:rPr>
                <w:sz w:val="24"/>
                <w:szCs w:val="24"/>
              </w:rPr>
              <w:t>102</w:t>
            </w:r>
          </w:p>
        </w:tc>
        <w:tc>
          <w:tcPr>
            <w:tcW w:w="1417" w:type="dxa"/>
            <w:tcBorders>
              <w:top w:val="single" w:sz="18" w:space="0" w:color="auto"/>
              <w:left w:val="single" w:sz="18" w:space="0" w:color="auto"/>
              <w:right w:val="single" w:sz="18" w:space="0" w:color="auto"/>
            </w:tcBorders>
          </w:tcPr>
          <w:p w14:paraId="649BC103" w14:textId="77777777" w:rsidR="00FF37B1" w:rsidRDefault="00FF37B1" w:rsidP="00461510">
            <w:pPr>
              <w:jc w:val="center"/>
              <w:rPr>
                <w:sz w:val="24"/>
                <w:szCs w:val="24"/>
              </w:rPr>
            </w:pPr>
            <w:r>
              <w:rPr>
                <w:sz w:val="24"/>
                <w:szCs w:val="24"/>
              </w:rPr>
              <w:t>114 (64)</w:t>
            </w:r>
          </w:p>
        </w:tc>
      </w:tr>
      <w:tr w:rsidR="00FF37B1" w14:paraId="007759C8" w14:textId="77777777" w:rsidTr="00461510">
        <w:tc>
          <w:tcPr>
            <w:tcW w:w="1778" w:type="dxa"/>
            <w:tcBorders>
              <w:left w:val="single" w:sz="18" w:space="0" w:color="auto"/>
              <w:right w:val="single" w:sz="18" w:space="0" w:color="auto"/>
            </w:tcBorders>
          </w:tcPr>
          <w:p w14:paraId="63FA96C9" w14:textId="77777777" w:rsidR="00FF37B1" w:rsidRDefault="00FF37B1" w:rsidP="00461510">
            <w:pPr>
              <w:jc w:val="both"/>
              <w:rPr>
                <w:sz w:val="24"/>
                <w:szCs w:val="24"/>
              </w:rPr>
            </w:pPr>
            <w:r>
              <w:rPr>
                <w:sz w:val="24"/>
                <w:szCs w:val="24"/>
              </w:rPr>
              <w:t>All MDIs</w:t>
            </w:r>
          </w:p>
        </w:tc>
        <w:tc>
          <w:tcPr>
            <w:tcW w:w="893" w:type="dxa"/>
            <w:tcBorders>
              <w:left w:val="single" w:sz="18" w:space="0" w:color="auto"/>
            </w:tcBorders>
          </w:tcPr>
          <w:p w14:paraId="1F7785FF" w14:textId="77777777" w:rsidR="00FF37B1" w:rsidRDefault="00FF37B1" w:rsidP="00461510">
            <w:pPr>
              <w:jc w:val="center"/>
              <w:rPr>
                <w:sz w:val="24"/>
                <w:szCs w:val="24"/>
              </w:rPr>
            </w:pPr>
            <w:r>
              <w:rPr>
                <w:sz w:val="24"/>
                <w:szCs w:val="24"/>
              </w:rPr>
              <w:t>0</w:t>
            </w:r>
          </w:p>
        </w:tc>
        <w:tc>
          <w:tcPr>
            <w:tcW w:w="1417" w:type="dxa"/>
          </w:tcPr>
          <w:p w14:paraId="475C4D78" w14:textId="77777777" w:rsidR="00FF37B1" w:rsidRDefault="00FF37B1" w:rsidP="00461510">
            <w:pPr>
              <w:jc w:val="center"/>
              <w:rPr>
                <w:sz w:val="24"/>
                <w:szCs w:val="24"/>
              </w:rPr>
            </w:pPr>
            <w:r>
              <w:rPr>
                <w:sz w:val="24"/>
                <w:szCs w:val="24"/>
              </w:rPr>
              <w:t>2</w:t>
            </w:r>
          </w:p>
        </w:tc>
        <w:tc>
          <w:tcPr>
            <w:tcW w:w="1418" w:type="dxa"/>
          </w:tcPr>
          <w:p w14:paraId="3B14D986" w14:textId="77777777" w:rsidR="00FF37B1" w:rsidRDefault="00FF37B1" w:rsidP="00461510">
            <w:pPr>
              <w:jc w:val="center"/>
              <w:rPr>
                <w:sz w:val="24"/>
                <w:szCs w:val="24"/>
              </w:rPr>
            </w:pPr>
            <w:r>
              <w:rPr>
                <w:sz w:val="24"/>
                <w:szCs w:val="24"/>
              </w:rPr>
              <w:t>8</w:t>
            </w:r>
          </w:p>
        </w:tc>
        <w:tc>
          <w:tcPr>
            <w:tcW w:w="1701" w:type="dxa"/>
            <w:tcBorders>
              <w:right w:val="single" w:sz="18" w:space="0" w:color="auto"/>
            </w:tcBorders>
          </w:tcPr>
          <w:p w14:paraId="29E9B6DC" w14:textId="77777777" w:rsidR="00FF37B1" w:rsidRDefault="00FF37B1" w:rsidP="00461510">
            <w:pPr>
              <w:jc w:val="center"/>
              <w:rPr>
                <w:sz w:val="24"/>
                <w:szCs w:val="24"/>
              </w:rPr>
            </w:pPr>
            <w:r>
              <w:rPr>
                <w:sz w:val="24"/>
                <w:szCs w:val="24"/>
              </w:rPr>
              <w:t>54</w:t>
            </w:r>
          </w:p>
        </w:tc>
        <w:tc>
          <w:tcPr>
            <w:tcW w:w="1417" w:type="dxa"/>
            <w:tcBorders>
              <w:left w:val="single" w:sz="18" w:space="0" w:color="auto"/>
              <w:right w:val="single" w:sz="18" w:space="0" w:color="auto"/>
            </w:tcBorders>
          </w:tcPr>
          <w:p w14:paraId="0618CCD9" w14:textId="77777777" w:rsidR="00FF37B1" w:rsidRDefault="00FF37B1" w:rsidP="00461510">
            <w:pPr>
              <w:jc w:val="center"/>
              <w:rPr>
                <w:sz w:val="24"/>
                <w:szCs w:val="24"/>
              </w:rPr>
            </w:pPr>
            <w:r>
              <w:rPr>
                <w:sz w:val="24"/>
                <w:szCs w:val="24"/>
              </w:rPr>
              <w:t>64 (36)</w:t>
            </w:r>
          </w:p>
        </w:tc>
      </w:tr>
      <w:tr w:rsidR="00FF37B1" w14:paraId="69785719" w14:textId="77777777" w:rsidTr="00461510">
        <w:tc>
          <w:tcPr>
            <w:tcW w:w="1778" w:type="dxa"/>
            <w:tcBorders>
              <w:left w:val="single" w:sz="18" w:space="0" w:color="auto"/>
              <w:bottom w:val="single" w:sz="18" w:space="0" w:color="auto"/>
              <w:right w:val="single" w:sz="18" w:space="0" w:color="auto"/>
            </w:tcBorders>
          </w:tcPr>
          <w:p w14:paraId="7DBC02ED" w14:textId="77777777" w:rsidR="00FF37B1" w:rsidRDefault="00FF37B1" w:rsidP="00461510">
            <w:pPr>
              <w:jc w:val="both"/>
              <w:rPr>
                <w:sz w:val="24"/>
                <w:szCs w:val="24"/>
              </w:rPr>
            </w:pPr>
            <w:r>
              <w:rPr>
                <w:sz w:val="24"/>
                <w:szCs w:val="24"/>
              </w:rPr>
              <w:t>BSIs</w:t>
            </w:r>
          </w:p>
        </w:tc>
        <w:tc>
          <w:tcPr>
            <w:tcW w:w="893" w:type="dxa"/>
            <w:tcBorders>
              <w:left w:val="single" w:sz="18" w:space="0" w:color="auto"/>
              <w:bottom w:val="single" w:sz="18" w:space="0" w:color="auto"/>
            </w:tcBorders>
          </w:tcPr>
          <w:p w14:paraId="30C943EC" w14:textId="77777777" w:rsidR="00FF37B1" w:rsidRDefault="00FF37B1" w:rsidP="00461510">
            <w:pPr>
              <w:jc w:val="center"/>
              <w:rPr>
                <w:sz w:val="24"/>
                <w:szCs w:val="24"/>
              </w:rPr>
            </w:pPr>
            <w:r>
              <w:rPr>
                <w:sz w:val="24"/>
                <w:szCs w:val="24"/>
              </w:rPr>
              <w:t>0</w:t>
            </w:r>
          </w:p>
        </w:tc>
        <w:tc>
          <w:tcPr>
            <w:tcW w:w="1417" w:type="dxa"/>
            <w:tcBorders>
              <w:bottom w:val="single" w:sz="18" w:space="0" w:color="auto"/>
            </w:tcBorders>
          </w:tcPr>
          <w:p w14:paraId="343F837C" w14:textId="77777777" w:rsidR="00FF37B1" w:rsidRDefault="00FF37B1" w:rsidP="00461510">
            <w:pPr>
              <w:jc w:val="center"/>
              <w:rPr>
                <w:sz w:val="24"/>
                <w:szCs w:val="24"/>
              </w:rPr>
            </w:pPr>
            <w:r>
              <w:rPr>
                <w:sz w:val="24"/>
                <w:szCs w:val="24"/>
              </w:rPr>
              <w:t>1</w:t>
            </w:r>
          </w:p>
        </w:tc>
        <w:tc>
          <w:tcPr>
            <w:tcW w:w="1418" w:type="dxa"/>
            <w:tcBorders>
              <w:bottom w:val="single" w:sz="18" w:space="0" w:color="auto"/>
            </w:tcBorders>
          </w:tcPr>
          <w:p w14:paraId="03A40238" w14:textId="77777777" w:rsidR="00FF37B1" w:rsidRDefault="00FF37B1" w:rsidP="00461510">
            <w:pPr>
              <w:jc w:val="center"/>
              <w:rPr>
                <w:sz w:val="24"/>
                <w:szCs w:val="24"/>
              </w:rPr>
            </w:pPr>
            <w:r>
              <w:rPr>
                <w:sz w:val="24"/>
                <w:szCs w:val="24"/>
              </w:rPr>
              <w:t>4</w:t>
            </w:r>
          </w:p>
        </w:tc>
        <w:tc>
          <w:tcPr>
            <w:tcW w:w="1701" w:type="dxa"/>
            <w:tcBorders>
              <w:bottom w:val="single" w:sz="18" w:space="0" w:color="auto"/>
              <w:right w:val="single" w:sz="18" w:space="0" w:color="auto"/>
            </w:tcBorders>
          </w:tcPr>
          <w:p w14:paraId="45F5CD79" w14:textId="77777777" w:rsidR="00FF37B1" w:rsidRDefault="00FF37B1" w:rsidP="00461510">
            <w:pPr>
              <w:jc w:val="center"/>
              <w:rPr>
                <w:sz w:val="24"/>
                <w:szCs w:val="24"/>
              </w:rPr>
            </w:pPr>
            <w:r>
              <w:rPr>
                <w:sz w:val="24"/>
                <w:szCs w:val="24"/>
              </w:rPr>
              <w:t>21</w:t>
            </w:r>
          </w:p>
        </w:tc>
        <w:tc>
          <w:tcPr>
            <w:tcW w:w="1417" w:type="dxa"/>
            <w:tcBorders>
              <w:left w:val="single" w:sz="18" w:space="0" w:color="auto"/>
              <w:bottom w:val="single" w:sz="18" w:space="0" w:color="auto"/>
              <w:right w:val="single" w:sz="18" w:space="0" w:color="auto"/>
            </w:tcBorders>
          </w:tcPr>
          <w:p w14:paraId="01D87E77" w14:textId="77777777" w:rsidR="00FF37B1" w:rsidRDefault="00FF37B1" w:rsidP="00461510">
            <w:pPr>
              <w:jc w:val="center"/>
              <w:rPr>
                <w:sz w:val="24"/>
                <w:szCs w:val="24"/>
              </w:rPr>
            </w:pPr>
            <w:r>
              <w:rPr>
                <w:sz w:val="24"/>
                <w:szCs w:val="24"/>
              </w:rPr>
              <w:t>26 (15)</w:t>
            </w:r>
          </w:p>
        </w:tc>
      </w:tr>
      <w:tr w:rsidR="00FF37B1" w14:paraId="256870F0" w14:textId="77777777" w:rsidTr="00461510">
        <w:tc>
          <w:tcPr>
            <w:tcW w:w="1778" w:type="dxa"/>
            <w:tcBorders>
              <w:top w:val="single" w:sz="18" w:space="0" w:color="auto"/>
              <w:left w:val="single" w:sz="18" w:space="0" w:color="auto"/>
              <w:bottom w:val="single" w:sz="18" w:space="0" w:color="auto"/>
              <w:right w:val="single" w:sz="18" w:space="0" w:color="auto"/>
            </w:tcBorders>
          </w:tcPr>
          <w:p w14:paraId="48B238F2" w14:textId="77777777" w:rsidR="00FF37B1" w:rsidRDefault="00FF37B1" w:rsidP="00461510">
            <w:pPr>
              <w:jc w:val="both"/>
              <w:rPr>
                <w:sz w:val="24"/>
                <w:szCs w:val="24"/>
              </w:rPr>
            </w:pPr>
            <w:r>
              <w:rPr>
                <w:sz w:val="24"/>
                <w:szCs w:val="24"/>
              </w:rPr>
              <w:t>Total (%)</w:t>
            </w:r>
          </w:p>
        </w:tc>
        <w:tc>
          <w:tcPr>
            <w:tcW w:w="893" w:type="dxa"/>
            <w:tcBorders>
              <w:top w:val="single" w:sz="18" w:space="0" w:color="auto"/>
              <w:left w:val="single" w:sz="18" w:space="0" w:color="auto"/>
              <w:bottom w:val="single" w:sz="18" w:space="0" w:color="auto"/>
            </w:tcBorders>
          </w:tcPr>
          <w:p w14:paraId="783F64BE" w14:textId="77777777" w:rsidR="00FF37B1" w:rsidRDefault="00FF37B1" w:rsidP="00461510">
            <w:pPr>
              <w:jc w:val="center"/>
              <w:rPr>
                <w:sz w:val="24"/>
                <w:szCs w:val="24"/>
              </w:rPr>
            </w:pPr>
            <w:r>
              <w:rPr>
                <w:sz w:val="24"/>
                <w:szCs w:val="24"/>
              </w:rPr>
              <w:t>0 (0)</w:t>
            </w:r>
          </w:p>
        </w:tc>
        <w:tc>
          <w:tcPr>
            <w:tcW w:w="1417" w:type="dxa"/>
            <w:tcBorders>
              <w:top w:val="single" w:sz="18" w:space="0" w:color="auto"/>
              <w:bottom w:val="single" w:sz="18" w:space="0" w:color="auto"/>
            </w:tcBorders>
          </w:tcPr>
          <w:p w14:paraId="3308BC25" w14:textId="77777777" w:rsidR="00FF37B1" w:rsidRDefault="00FF37B1" w:rsidP="00461510">
            <w:pPr>
              <w:jc w:val="center"/>
              <w:rPr>
                <w:sz w:val="24"/>
                <w:szCs w:val="24"/>
              </w:rPr>
            </w:pPr>
            <w:r>
              <w:rPr>
                <w:sz w:val="24"/>
                <w:szCs w:val="24"/>
              </w:rPr>
              <w:t>4 (2)</w:t>
            </w:r>
          </w:p>
        </w:tc>
        <w:tc>
          <w:tcPr>
            <w:tcW w:w="1418" w:type="dxa"/>
            <w:tcBorders>
              <w:top w:val="single" w:sz="18" w:space="0" w:color="auto"/>
              <w:bottom w:val="single" w:sz="18" w:space="0" w:color="auto"/>
            </w:tcBorders>
          </w:tcPr>
          <w:p w14:paraId="7126994D" w14:textId="77777777" w:rsidR="00FF37B1" w:rsidRDefault="00FF37B1" w:rsidP="00461510">
            <w:pPr>
              <w:jc w:val="center"/>
              <w:rPr>
                <w:sz w:val="24"/>
                <w:szCs w:val="24"/>
              </w:rPr>
            </w:pPr>
            <w:r>
              <w:rPr>
                <w:sz w:val="24"/>
                <w:szCs w:val="24"/>
              </w:rPr>
              <w:t>18 (10)</w:t>
            </w:r>
          </w:p>
        </w:tc>
        <w:tc>
          <w:tcPr>
            <w:tcW w:w="1701" w:type="dxa"/>
            <w:tcBorders>
              <w:top w:val="single" w:sz="18" w:space="0" w:color="auto"/>
              <w:bottom w:val="single" w:sz="18" w:space="0" w:color="auto"/>
              <w:right w:val="single" w:sz="18" w:space="0" w:color="auto"/>
            </w:tcBorders>
          </w:tcPr>
          <w:p w14:paraId="70D41236" w14:textId="77777777" w:rsidR="00FF37B1" w:rsidRDefault="00FF37B1" w:rsidP="00461510">
            <w:pPr>
              <w:jc w:val="center"/>
              <w:rPr>
                <w:sz w:val="24"/>
                <w:szCs w:val="24"/>
              </w:rPr>
            </w:pPr>
            <w:r>
              <w:rPr>
                <w:sz w:val="24"/>
                <w:szCs w:val="24"/>
              </w:rPr>
              <w:t>156 (87)</w:t>
            </w:r>
          </w:p>
        </w:tc>
        <w:tc>
          <w:tcPr>
            <w:tcW w:w="1417" w:type="dxa"/>
            <w:tcBorders>
              <w:top w:val="single" w:sz="18" w:space="0" w:color="auto"/>
              <w:left w:val="single" w:sz="18" w:space="0" w:color="auto"/>
              <w:bottom w:val="single" w:sz="18" w:space="0" w:color="auto"/>
              <w:right w:val="single" w:sz="18" w:space="0" w:color="auto"/>
            </w:tcBorders>
          </w:tcPr>
          <w:p w14:paraId="12CB898C" w14:textId="77777777" w:rsidR="00FF37B1" w:rsidRDefault="00FF37B1" w:rsidP="00461510">
            <w:pPr>
              <w:jc w:val="center"/>
              <w:rPr>
                <w:sz w:val="24"/>
                <w:szCs w:val="24"/>
              </w:rPr>
            </w:pPr>
            <w:r>
              <w:rPr>
                <w:sz w:val="24"/>
                <w:szCs w:val="24"/>
              </w:rPr>
              <w:t>179 (100)</w:t>
            </w:r>
            <w:commentRangeEnd w:id="11"/>
            <w:r>
              <w:rPr>
                <w:rStyle w:val="CommentReference"/>
              </w:rPr>
              <w:commentReference w:id="11"/>
            </w:r>
          </w:p>
        </w:tc>
      </w:tr>
    </w:tbl>
    <w:p w14:paraId="32C1800E" w14:textId="77777777" w:rsidR="00FF37B1" w:rsidRPr="0020684E" w:rsidRDefault="00FF37B1" w:rsidP="00FF37B1">
      <w:pPr>
        <w:spacing w:after="0" w:line="480" w:lineRule="auto"/>
        <w:jc w:val="both"/>
        <w:rPr>
          <w:sz w:val="24"/>
          <w:szCs w:val="24"/>
        </w:rPr>
      </w:pPr>
    </w:p>
    <w:p w14:paraId="7EA14BD3" w14:textId="77777777" w:rsidR="00D72491" w:rsidRPr="00173067" w:rsidRDefault="00D72491" w:rsidP="00D72491">
      <w:pPr>
        <w:spacing w:after="0" w:line="480" w:lineRule="auto"/>
        <w:ind w:left="720" w:hanging="360"/>
        <w:jc w:val="both"/>
        <w:rPr>
          <w:sz w:val="24"/>
          <w:szCs w:val="24"/>
        </w:rPr>
      </w:pPr>
    </w:p>
    <w:sectPr w:rsidR="00D72491" w:rsidRPr="00173067">
      <w:type w:val="continuous"/>
      <w:pgSz w:w="11900" w:h="16820"/>
      <w:pgMar w:top="1440" w:right="1440" w:bottom="1440" w:left="1440" w:header="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Nic Seneviratne" w:date="2019-12-20T12:17:00Z" w:initials="NS">
    <w:p w14:paraId="3FCF85F0" w14:textId="7C84B16E" w:rsidR="004739CD" w:rsidRDefault="004739CD">
      <w:pPr>
        <w:pStyle w:val="CommentText"/>
      </w:pPr>
      <w:r>
        <w:rPr>
          <w:rStyle w:val="CommentReference"/>
        </w:rPr>
        <w:annotationRef/>
      </w:r>
      <w:r>
        <w:t xml:space="preserve">As per </w:t>
      </w:r>
      <w:proofErr w:type="gramStart"/>
      <w:r>
        <w:t>editors</w:t>
      </w:r>
      <w:proofErr w:type="gramEnd"/>
      <w:r>
        <w:t xml:space="preserve"> comments</w:t>
      </w:r>
    </w:p>
  </w:comment>
  <w:comment w:id="5" w:author="Nic Seneviratne" w:date="2019-12-20T12:18:00Z" w:initials="NS">
    <w:p w14:paraId="6DA4D4D8" w14:textId="402A9FB1" w:rsidR="004739CD" w:rsidRDefault="004739CD">
      <w:pPr>
        <w:pStyle w:val="CommentText"/>
      </w:pPr>
      <w:r>
        <w:rPr>
          <w:rStyle w:val="CommentReference"/>
        </w:rPr>
        <w:annotationRef/>
      </w:r>
      <w:r>
        <w:t xml:space="preserve">As per </w:t>
      </w:r>
      <w:proofErr w:type="gramStart"/>
      <w:r>
        <w:t>editors</w:t>
      </w:r>
      <w:proofErr w:type="gramEnd"/>
      <w:r>
        <w:t xml:space="preserve"> comments</w:t>
      </w:r>
    </w:p>
  </w:comment>
  <w:comment w:id="6" w:author="Nic Seneviratne" w:date="2019-12-20T12:20:00Z" w:initials="NS">
    <w:p w14:paraId="51209EB6" w14:textId="511B4FB4" w:rsidR="004739CD" w:rsidRDefault="004739CD">
      <w:pPr>
        <w:pStyle w:val="CommentText"/>
      </w:pPr>
      <w:r>
        <w:rPr>
          <w:rStyle w:val="CommentReference"/>
        </w:rPr>
        <w:annotationRef/>
      </w:r>
      <w:r>
        <w:t>Modified to be clearer</w:t>
      </w:r>
    </w:p>
  </w:comment>
  <w:comment w:id="7" w:author="Nic Seneviratne" w:date="2019-10-14T05:19:00Z" w:initials="NS">
    <w:p w14:paraId="2BBC62A2" w14:textId="2D33DCF6" w:rsidR="00AA59C0" w:rsidRDefault="00AA59C0">
      <w:pPr>
        <w:pStyle w:val="CommentText"/>
      </w:pPr>
      <w:r>
        <w:rPr>
          <w:rStyle w:val="CommentReference"/>
        </w:rPr>
        <w:annotationRef/>
      </w:r>
      <w:r>
        <w:t xml:space="preserve">As </w:t>
      </w:r>
      <w:r w:rsidR="004739CD">
        <w:t xml:space="preserve">per </w:t>
      </w:r>
      <w:proofErr w:type="gramStart"/>
      <w:r w:rsidR="004739CD">
        <w:t>editors</w:t>
      </w:r>
      <w:proofErr w:type="gramEnd"/>
      <w:r w:rsidR="004739CD">
        <w:t xml:space="preserve"> comments</w:t>
      </w:r>
    </w:p>
  </w:comment>
  <w:comment w:id="8" w:author="Nic Seneviratne" w:date="2019-12-17T17:38:00Z" w:initials="NS">
    <w:p w14:paraId="402AF5A8" w14:textId="32EC36C5" w:rsidR="00F158F4" w:rsidRDefault="00F158F4">
      <w:pPr>
        <w:pStyle w:val="CommentText"/>
      </w:pPr>
      <w:r>
        <w:rPr>
          <w:rStyle w:val="CommentReference"/>
        </w:rPr>
        <w:annotationRef/>
      </w:r>
      <w:r w:rsidR="004739CD">
        <w:t>As per</w:t>
      </w:r>
      <w:r>
        <w:t xml:space="preserve"> </w:t>
      </w:r>
      <w:proofErr w:type="gramStart"/>
      <w:r w:rsidR="004739CD">
        <w:t>editors</w:t>
      </w:r>
      <w:proofErr w:type="gramEnd"/>
      <w:r w:rsidR="004739CD">
        <w:t xml:space="preserve"> comments</w:t>
      </w:r>
    </w:p>
  </w:comment>
  <w:comment w:id="9" w:author="Nic Seneviratne" w:date="2019-12-20T12:27:00Z" w:initials="NS">
    <w:p w14:paraId="1C6999AE" w14:textId="3837A5E1" w:rsidR="004739CD" w:rsidRDefault="004739CD">
      <w:pPr>
        <w:pStyle w:val="CommentText"/>
      </w:pPr>
      <w:r>
        <w:rPr>
          <w:rStyle w:val="CommentReference"/>
        </w:rPr>
        <w:annotationRef/>
      </w:r>
      <w:r>
        <w:t xml:space="preserve">As per </w:t>
      </w:r>
      <w:proofErr w:type="gramStart"/>
      <w:r>
        <w:t>editors</w:t>
      </w:r>
      <w:proofErr w:type="gramEnd"/>
      <w:r>
        <w:t xml:space="preserve"> comments</w:t>
      </w:r>
    </w:p>
  </w:comment>
  <w:comment w:id="10" w:author="Nic Seneviratne" w:date="2019-12-20T12:25:00Z" w:initials="NS">
    <w:p w14:paraId="3C4F4B36" w14:textId="1155C5E5" w:rsidR="004739CD" w:rsidRDefault="004739CD">
      <w:pPr>
        <w:pStyle w:val="CommentText"/>
      </w:pPr>
      <w:r>
        <w:rPr>
          <w:rStyle w:val="CommentReference"/>
        </w:rPr>
        <w:annotationRef/>
      </w:r>
      <w:r>
        <w:t xml:space="preserve">As per </w:t>
      </w:r>
      <w:proofErr w:type="gramStart"/>
      <w:r>
        <w:t>editors</w:t>
      </w:r>
      <w:proofErr w:type="gramEnd"/>
      <w:r>
        <w:t xml:space="preserve"> comments</w:t>
      </w:r>
    </w:p>
  </w:comment>
  <w:comment w:id="11" w:author="Nic Seneviratne" w:date="2019-10-14T05:21:00Z" w:initials="NS">
    <w:p w14:paraId="445A5CE5" w14:textId="77777777" w:rsidR="00FF37B1" w:rsidRDefault="00FF37B1" w:rsidP="00FF37B1">
      <w:pPr>
        <w:pStyle w:val="CommentText"/>
      </w:pPr>
      <w:r>
        <w:rPr>
          <w:rStyle w:val="CommentReference"/>
        </w:rPr>
        <w:annotationRef/>
      </w:r>
      <w:bookmarkStart w:id="12" w:name="_GoBack"/>
      <w:bookmarkEnd w:id="12"/>
      <w:r>
        <w:t>Changed table as per comments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CF85F0" w15:done="0"/>
  <w15:commentEx w15:paraId="6DA4D4D8" w15:done="0"/>
  <w15:commentEx w15:paraId="51209EB6" w15:done="0"/>
  <w15:commentEx w15:paraId="2BBC62A2" w15:done="0"/>
  <w15:commentEx w15:paraId="402AF5A8" w15:done="0"/>
  <w15:commentEx w15:paraId="1C6999AE" w15:done="0"/>
  <w15:commentEx w15:paraId="3C4F4B36" w15:done="0"/>
  <w15:commentEx w15:paraId="445A5C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CF85F0" w16cid:durableId="21A73A74"/>
  <w16cid:commentId w16cid:paraId="6DA4D4D8" w16cid:durableId="21A73AAE"/>
  <w16cid:commentId w16cid:paraId="51209EB6" w16cid:durableId="21A73B13"/>
  <w16cid:commentId w16cid:paraId="2BBC62A2" w16cid:durableId="214E83C5"/>
  <w16cid:commentId w16cid:paraId="402AF5A8" w16cid:durableId="21A3910A"/>
  <w16cid:commentId w16cid:paraId="1C6999AE" w16cid:durableId="21A73C98"/>
  <w16cid:commentId w16cid:paraId="3C4F4B36" w16cid:durableId="21A73C2E"/>
  <w16cid:commentId w16cid:paraId="445A5CE5" w16cid:durableId="21A6F9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E80D6" w14:textId="77777777" w:rsidR="008577CB" w:rsidRDefault="008577CB" w:rsidP="002E3E60">
      <w:pPr>
        <w:spacing w:after="0" w:line="240" w:lineRule="auto"/>
      </w:pPr>
      <w:r>
        <w:separator/>
      </w:r>
    </w:p>
  </w:endnote>
  <w:endnote w:type="continuationSeparator" w:id="0">
    <w:p w14:paraId="7873E6CB" w14:textId="77777777" w:rsidR="008577CB" w:rsidRDefault="008577CB" w:rsidP="002E3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CC79A" w14:textId="77777777" w:rsidR="002E3E60" w:rsidRDefault="002E3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5AC21" w14:textId="77777777" w:rsidR="002E3E60" w:rsidRDefault="002E3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886B9" w14:textId="77777777" w:rsidR="002E3E60" w:rsidRDefault="002E3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BDC03" w14:textId="77777777" w:rsidR="008577CB" w:rsidRDefault="008577CB" w:rsidP="002E3E60">
      <w:pPr>
        <w:spacing w:after="0" w:line="240" w:lineRule="auto"/>
      </w:pPr>
      <w:r>
        <w:separator/>
      </w:r>
    </w:p>
  </w:footnote>
  <w:footnote w:type="continuationSeparator" w:id="0">
    <w:p w14:paraId="5F9ED616" w14:textId="77777777" w:rsidR="008577CB" w:rsidRDefault="008577CB" w:rsidP="002E3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8279A" w14:textId="77777777" w:rsidR="002E3E60" w:rsidRDefault="002E3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477F3" w14:textId="77777777" w:rsidR="002E3E60" w:rsidRDefault="002E3E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287F8" w14:textId="77777777" w:rsidR="002E3E60" w:rsidRDefault="002E3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720F"/>
    <w:multiLevelType w:val="multilevel"/>
    <w:tmpl w:val="709A4CD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2D0C6D27"/>
    <w:multiLevelType w:val="multilevel"/>
    <w:tmpl w:val="3FB46476"/>
    <w:lvl w:ilvl="0">
      <w:start w:val="1"/>
      <w:numFmt w:val="decimal"/>
      <w:lvlText w:val="%1."/>
      <w:lvlJc w:val="left"/>
      <w:pPr>
        <w:ind w:left="1701" w:hanging="261"/>
      </w:pPr>
      <w:rPr>
        <w:rFonts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37E92552"/>
    <w:multiLevelType w:val="hybridMultilevel"/>
    <w:tmpl w:val="0638E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5A2EDA"/>
    <w:multiLevelType w:val="hybridMultilevel"/>
    <w:tmpl w:val="A3520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FB371D"/>
    <w:multiLevelType w:val="multilevel"/>
    <w:tmpl w:val="311A3096"/>
    <w:lvl w:ilvl="0">
      <w:start w:val="1"/>
      <w:numFmt w:val="decimal"/>
      <w:lvlText w:val="%1."/>
      <w:lvlJc w:val="left"/>
      <w:pPr>
        <w:ind w:left="1440" w:firstLine="1080"/>
      </w:pPr>
      <w:rPr>
        <w:rFonts w:ascii="Arial" w:eastAsia="Arial" w:hAnsi="Arial" w:cs="Arial"/>
        <w:sz w:val="24"/>
        <w:szCs w:val="24"/>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num w:numId="1">
    <w:abstractNumId w:val="4"/>
  </w:num>
  <w:num w:numId="2">
    <w:abstractNumId w:val="1"/>
  </w:num>
  <w:num w:numId="3">
    <w:abstractNumId w:val="0"/>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 Seneviratne">
    <w15:presenceInfo w15:providerId="Windows Live" w15:userId="670320e819951e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E90"/>
    <w:rsid w:val="00004665"/>
    <w:rsid w:val="000177CF"/>
    <w:rsid w:val="00042BBD"/>
    <w:rsid w:val="00047590"/>
    <w:rsid w:val="00062AAA"/>
    <w:rsid w:val="0008448A"/>
    <w:rsid w:val="000D7F02"/>
    <w:rsid w:val="00125B83"/>
    <w:rsid w:val="00173067"/>
    <w:rsid w:val="001B065B"/>
    <w:rsid w:val="001B1C6F"/>
    <w:rsid w:val="001B3D26"/>
    <w:rsid w:val="001C68C2"/>
    <w:rsid w:val="001E7385"/>
    <w:rsid w:val="001F279E"/>
    <w:rsid w:val="001F65DC"/>
    <w:rsid w:val="0020684E"/>
    <w:rsid w:val="00220C1E"/>
    <w:rsid w:val="0023709F"/>
    <w:rsid w:val="00247507"/>
    <w:rsid w:val="00253B07"/>
    <w:rsid w:val="00266C9D"/>
    <w:rsid w:val="0027026C"/>
    <w:rsid w:val="00297FF7"/>
    <w:rsid w:val="002B7CA5"/>
    <w:rsid w:val="002C3A52"/>
    <w:rsid w:val="002E3E60"/>
    <w:rsid w:val="002F150D"/>
    <w:rsid w:val="00327569"/>
    <w:rsid w:val="00330690"/>
    <w:rsid w:val="003350B6"/>
    <w:rsid w:val="00361950"/>
    <w:rsid w:val="003728EF"/>
    <w:rsid w:val="003D1BED"/>
    <w:rsid w:val="003E1553"/>
    <w:rsid w:val="003E6219"/>
    <w:rsid w:val="003F4F08"/>
    <w:rsid w:val="00444E4C"/>
    <w:rsid w:val="00452A89"/>
    <w:rsid w:val="00452FB3"/>
    <w:rsid w:val="004739CD"/>
    <w:rsid w:val="004D6329"/>
    <w:rsid w:val="004E5BE6"/>
    <w:rsid w:val="004E77A5"/>
    <w:rsid w:val="00507C94"/>
    <w:rsid w:val="00510925"/>
    <w:rsid w:val="005122EC"/>
    <w:rsid w:val="005226E0"/>
    <w:rsid w:val="00524526"/>
    <w:rsid w:val="00536E77"/>
    <w:rsid w:val="0054463E"/>
    <w:rsid w:val="00544ED2"/>
    <w:rsid w:val="005544E5"/>
    <w:rsid w:val="00585530"/>
    <w:rsid w:val="005A3E94"/>
    <w:rsid w:val="005A6193"/>
    <w:rsid w:val="005A6701"/>
    <w:rsid w:val="005C6EF6"/>
    <w:rsid w:val="005F63F7"/>
    <w:rsid w:val="00612E54"/>
    <w:rsid w:val="00613A43"/>
    <w:rsid w:val="00676BF0"/>
    <w:rsid w:val="006A235A"/>
    <w:rsid w:val="006B60E0"/>
    <w:rsid w:val="006E39EF"/>
    <w:rsid w:val="00720677"/>
    <w:rsid w:val="00734A78"/>
    <w:rsid w:val="00747781"/>
    <w:rsid w:val="007767BB"/>
    <w:rsid w:val="00781D5A"/>
    <w:rsid w:val="00791709"/>
    <w:rsid w:val="00796B83"/>
    <w:rsid w:val="007A5B76"/>
    <w:rsid w:val="007C3710"/>
    <w:rsid w:val="007D3792"/>
    <w:rsid w:val="007E7E65"/>
    <w:rsid w:val="00835AFE"/>
    <w:rsid w:val="008577CB"/>
    <w:rsid w:val="0086434D"/>
    <w:rsid w:val="008659DC"/>
    <w:rsid w:val="00894259"/>
    <w:rsid w:val="008B6A4F"/>
    <w:rsid w:val="008C395A"/>
    <w:rsid w:val="008E57AC"/>
    <w:rsid w:val="00900D08"/>
    <w:rsid w:val="009772F0"/>
    <w:rsid w:val="00981A51"/>
    <w:rsid w:val="009826F7"/>
    <w:rsid w:val="009B0899"/>
    <w:rsid w:val="00A03ABB"/>
    <w:rsid w:val="00A040AB"/>
    <w:rsid w:val="00A077AB"/>
    <w:rsid w:val="00A10D0E"/>
    <w:rsid w:val="00AA4E63"/>
    <w:rsid w:val="00AA59C0"/>
    <w:rsid w:val="00AE7454"/>
    <w:rsid w:val="00AE7C7C"/>
    <w:rsid w:val="00AF1644"/>
    <w:rsid w:val="00B01A12"/>
    <w:rsid w:val="00B14390"/>
    <w:rsid w:val="00B32559"/>
    <w:rsid w:val="00B4251E"/>
    <w:rsid w:val="00B704D6"/>
    <w:rsid w:val="00BB6C97"/>
    <w:rsid w:val="00BD5FC5"/>
    <w:rsid w:val="00BE53A2"/>
    <w:rsid w:val="00C4681A"/>
    <w:rsid w:val="00C778C7"/>
    <w:rsid w:val="00C87EF0"/>
    <w:rsid w:val="00CA660B"/>
    <w:rsid w:val="00CC06D5"/>
    <w:rsid w:val="00CD26BF"/>
    <w:rsid w:val="00CE4E90"/>
    <w:rsid w:val="00D64B2C"/>
    <w:rsid w:val="00D715D9"/>
    <w:rsid w:val="00D72491"/>
    <w:rsid w:val="00DC181F"/>
    <w:rsid w:val="00DF1947"/>
    <w:rsid w:val="00DF591B"/>
    <w:rsid w:val="00DF6276"/>
    <w:rsid w:val="00E074AD"/>
    <w:rsid w:val="00E120A3"/>
    <w:rsid w:val="00E4351F"/>
    <w:rsid w:val="00E53B13"/>
    <w:rsid w:val="00E53CBB"/>
    <w:rsid w:val="00E77974"/>
    <w:rsid w:val="00E97462"/>
    <w:rsid w:val="00EA6283"/>
    <w:rsid w:val="00F0533C"/>
    <w:rsid w:val="00F158F4"/>
    <w:rsid w:val="00F27182"/>
    <w:rsid w:val="00F27B4E"/>
    <w:rsid w:val="00F31F35"/>
    <w:rsid w:val="00F33510"/>
    <w:rsid w:val="00F40AC4"/>
    <w:rsid w:val="00F410EA"/>
    <w:rsid w:val="00F41E50"/>
    <w:rsid w:val="00F464CB"/>
    <w:rsid w:val="00F73CC7"/>
    <w:rsid w:val="00F8450E"/>
    <w:rsid w:val="00FD093D"/>
    <w:rsid w:val="00FF37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E39063"/>
  <w15:docId w15:val="{6AC1D91A-E00B-0F44-805B-F583AE30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37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09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3709F"/>
    <w:rPr>
      <w:b/>
      <w:bCs/>
    </w:rPr>
  </w:style>
  <w:style w:type="character" w:customStyle="1" w:styleId="CommentSubjectChar">
    <w:name w:val="Comment Subject Char"/>
    <w:basedOn w:val="CommentTextChar"/>
    <w:link w:val="CommentSubject"/>
    <w:uiPriority w:val="99"/>
    <w:semiHidden/>
    <w:rsid w:val="0023709F"/>
    <w:rPr>
      <w:b/>
      <w:bCs/>
      <w:sz w:val="20"/>
      <w:szCs w:val="20"/>
    </w:rPr>
  </w:style>
  <w:style w:type="table" w:styleId="TableGrid">
    <w:name w:val="Table Grid"/>
    <w:basedOn w:val="TableNormal"/>
    <w:uiPriority w:val="59"/>
    <w:rsid w:val="00E5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3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E60"/>
  </w:style>
  <w:style w:type="paragraph" w:styleId="Footer">
    <w:name w:val="footer"/>
    <w:basedOn w:val="Normal"/>
    <w:link w:val="FooterChar"/>
    <w:uiPriority w:val="99"/>
    <w:unhideWhenUsed/>
    <w:rsid w:val="002E3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E60"/>
  </w:style>
  <w:style w:type="paragraph" w:styleId="Revision">
    <w:name w:val="Revision"/>
    <w:hidden/>
    <w:uiPriority w:val="99"/>
    <w:semiHidden/>
    <w:rsid w:val="00452A89"/>
    <w:pPr>
      <w:widowControl/>
      <w:spacing w:after="0" w:line="240" w:lineRule="auto"/>
    </w:pPr>
  </w:style>
  <w:style w:type="paragraph" w:styleId="ListParagraph">
    <w:name w:val="List Paragraph"/>
    <w:basedOn w:val="Normal"/>
    <w:uiPriority w:val="34"/>
    <w:qFormat/>
    <w:rsid w:val="006A235A"/>
    <w:pPr>
      <w:ind w:left="720"/>
      <w:contextualSpacing/>
    </w:pPr>
  </w:style>
  <w:style w:type="character" w:styleId="Hyperlink">
    <w:name w:val="Hyperlink"/>
    <w:basedOn w:val="DefaultParagraphFont"/>
    <w:uiPriority w:val="99"/>
    <w:unhideWhenUsed/>
    <w:rsid w:val="005C6EF6"/>
    <w:rPr>
      <w:color w:val="0000FF"/>
      <w:u w:val="single"/>
    </w:rPr>
  </w:style>
  <w:style w:type="paragraph" w:styleId="EndnoteText">
    <w:name w:val="endnote text"/>
    <w:basedOn w:val="Normal"/>
    <w:link w:val="EndnoteTextChar"/>
    <w:uiPriority w:val="99"/>
    <w:unhideWhenUsed/>
    <w:rsid w:val="005C6EF6"/>
    <w:pPr>
      <w:widowControl/>
    </w:pPr>
    <w:rPr>
      <w:rFonts w:eastAsia="Calibri"/>
      <w:color w:val="auto"/>
      <w:sz w:val="24"/>
      <w:szCs w:val="24"/>
      <w:lang w:eastAsia="en-US"/>
    </w:rPr>
  </w:style>
  <w:style w:type="character" w:customStyle="1" w:styleId="EndnoteTextChar">
    <w:name w:val="Endnote Text Char"/>
    <w:basedOn w:val="DefaultParagraphFont"/>
    <w:link w:val="EndnoteText"/>
    <w:uiPriority w:val="99"/>
    <w:rsid w:val="005C6EF6"/>
    <w:rPr>
      <w:rFonts w:eastAsia="Calibri"/>
      <w:color w:val="auto"/>
      <w:sz w:val="24"/>
      <w:szCs w:val="24"/>
      <w:lang w:eastAsia="en-US"/>
    </w:rPr>
  </w:style>
  <w:style w:type="character" w:styleId="EndnoteReference">
    <w:name w:val="endnote reference"/>
    <w:basedOn w:val="DefaultParagraphFont"/>
    <w:uiPriority w:val="99"/>
    <w:unhideWhenUsed/>
    <w:rsid w:val="005C6EF6"/>
    <w:rPr>
      <w:vertAlign w:val="superscript"/>
    </w:rPr>
  </w:style>
  <w:style w:type="character" w:customStyle="1" w:styleId="UnresolvedMention1">
    <w:name w:val="Unresolved Mention1"/>
    <w:basedOn w:val="DefaultParagraphFont"/>
    <w:uiPriority w:val="99"/>
    <w:semiHidden/>
    <w:unhideWhenUsed/>
    <w:rsid w:val="00C778C7"/>
    <w:rPr>
      <w:color w:val="605E5C"/>
      <w:shd w:val="clear" w:color="auto" w:fill="E1DFDD"/>
    </w:rPr>
  </w:style>
  <w:style w:type="character" w:styleId="FollowedHyperlink">
    <w:name w:val="FollowedHyperlink"/>
    <w:basedOn w:val="DefaultParagraphFont"/>
    <w:uiPriority w:val="99"/>
    <w:semiHidden/>
    <w:unhideWhenUsed/>
    <w:rsid w:val="00C778C7"/>
    <w:rPr>
      <w:color w:val="800080" w:themeColor="followedHyperlink"/>
      <w:u w:val="single"/>
    </w:rPr>
  </w:style>
  <w:style w:type="paragraph" w:styleId="NormalWeb">
    <w:name w:val="Normal (Web)"/>
    <w:basedOn w:val="Normal"/>
    <w:uiPriority w:val="99"/>
    <w:semiHidden/>
    <w:unhideWhenUsed/>
    <w:rsid w:val="00253B07"/>
    <w:pPr>
      <w:widowControl/>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821989">
      <w:bodyDiv w:val="1"/>
      <w:marLeft w:val="0"/>
      <w:marRight w:val="0"/>
      <w:marTop w:val="0"/>
      <w:marBottom w:val="0"/>
      <w:divBdr>
        <w:top w:val="none" w:sz="0" w:space="0" w:color="auto"/>
        <w:left w:val="none" w:sz="0" w:space="0" w:color="auto"/>
        <w:bottom w:val="none" w:sz="0" w:space="0" w:color="auto"/>
        <w:right w:val="none" w:sz="0" w:space="0" w:color="auto"/>
      </w:divBdr>
    </w:div>
    <w:div w:id="1752460803">
      <w:bodyDiv w:val="1"/>
      <w:marLeft w:val="0"/>
      <w:marRight w:val="0"/>
      <w:marTop w:val="0"/>
      <w:marBottom w:val="0"/>
      <w:divBdr>
        <w:top w:val="none" w:sz="0" w:space="0" w:color="auto"/>
        <w:left w:val="none" w:sz="0" w:space="0" w:color="auto"/>
        <w:bottom w:val="none" w:sz="0" w:space="0" w:color="auto"/>
        <w:right w:val="none" w:sz="0" w:space="0" w:color="auto"/>
      </w:divBdr>
      <w:divsChild>
        <w:div w:id="1532912062">
          <w:marLeft w:val="0"/>
          <w:marRight w:val="0"/>
          <w:marTop w:val="0"/>
          <w:marBottom w:val="0"/>
          <w:divBdr>
            <w:top w:val="none" w:sz="0" w:space="0" w:color="auto"/>
            <w:left w:val="none" w:sz="0" w:space="0" w:color="auto"/>
            <w:bottom w:val="none" w:sz="0" w:space="0" w:color="auto"/>
            <w:right w:val="none" w:sz="0" w:space="0" w:color="auto"/>
          </w:divBdr>
          <w:divsChild>
            <w:div w:id="442385645">
              <w:marLeft w:val="0"/>
              <w:marRight w:val="0"/>
              <w:marTop w:val="0"/>
              <w:marBottom w:val="0"/>
              <w:divBdr>
                <w:top w:val="none" w:sz="0" w:space="0" w:color="auto"/>
                <w:left w:val="none" w:sz="0" w:space="0" w:color="auto"/>
                <w:bottom w:val="none" w:sz="0" w:space="0" w:color="auto"/>
                <w:right w:val="none" w:sz="0" w:space="0" w:color="auto"/>
              </w:divBdr>
              <w:divsChild>
                <w:div w:id="1864511742">
                  <w:marLeft w:val="0"/>
                  <w:marRight w:val="0"/>
                  <w:marTop w:val="0"/>
                  <w:marBottom w:val="0"/>
                  <w:divBdr>
                    <w:top w:val="none" w:sz="0" w:space="0" w:color="auto"/>
                    <w:left w:val="none" w:sz="0" w:space="0" w:color="auto"/>
                    <w:bottom w:val="none" w:sz="0" w:space="0" w:color="auto"/>
                    <w:right w:val="none" w:sz="0" w:space="0" w:color="auto"/>
                  </w:divBdr>
                  <w:divsChild>
                    <w:div w:id="905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image" Target="media/image1.png"/><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hyperlink" Target="http://www.nice.org.uk/guidance/cg151" TargetMode="External"/><Relationship Id="rId2" Type="http://schemas.openxmlformats.org/officeDocument/2006/relationships/styles" Target="styles.xml"/><Relationship Id="rId16" Type="http://schemas.openxmlformats.org/officeDocument/2006/relationships/hyperlink" Target="https://www.cclg.org.uk/CSOIR/Incidence-of-childhood-cancer-in-the-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24</Pages>
  <Words>3812</Words>
  <Characters>21731</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Sheffield Childrens NHS Foundation Trust</Company>
  <LinksUpToDate>false</LinksUpToDate>
  <CharactersWithSpaces>25493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Yeomanson</dc:creator>
  <cp:lastModifiedBy>Nic Seneviratne</cp:lastModifiedBy>
  <cp:revision>4</cp:revision>
  <dcterms:created xsi:type="dcterms:W3CDTF">2019-12-20T07:57:00Z</dcterms:created>
  <dcterms:modified xsi:type="dcterms:W3CDTF">2019-12-20T13:53:00Z</dcterms:modified>
</cp:coreProperties>
</file>