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980F" w14:textId="77777777" w:rsidR="00896E59" w:rsidRPr="00896E59" w:rsidRDefault="2C54A613" w:rsidP="2C54A613">
      <w:pPr>
        <w:spacing w:after="0" w:line="240" w:lineRule="auto"/>
        <w:jc w:val="both"/>
        <w:rPr>
          <w:rFonts w:ascii="Times New Roman" w:hAnsi="Times New Roman" w:cs="Times New Roman"/>
          <w:b/>
          <w:bCs/>
          <w:sz w:val="20"/>
          <w:szCs w:val="20"/>
        </w:rPr>
      </w:pPr>
      <w:r w:rsidRPr="2C54A613">
        <w:rPr>
          <w:rFonts w:ascii="Times New Roman" w:hAnsi="Times New Roman" w:cs="Times New Roman"/>
          <w:b/>
          <w:bCs/>
          <w:sz w:val="20"/>
          <w:szCs w:val="20"/>
        </w:rPr>
        <w:t>Magnetic Films for Spintronic Devices</w:t>
      </w:r>
    </w:p>
    <w:p w14:paraId="2C5C03B1" w14:textId="77777777" w:rsidR="00896E59" w:rsidRPr="00896E59" w:rsidRDefault="2C54A613" w:rsidP="2C54A613">
      <w:pPr>
        <w:spacing w:after="0" w:line="240" w:lineRule="auto"/>
        <w:jc w:val="both"/>
        <w:rPr>
          <w:rFonts w:ascii="Times New Roman" w:hAnsi="Times New Roman" w:cs="Times New Roman"/>
          <w:sz w:val="18"/>
          <w:szCs w:val="18"/>
        </w:rPr>
      </w:pPr>
      <w:r w:rsidRPr="2C54A613">
        <w:rPr>
          <w:rFonts w:ascii="Times New Roman" w:hAnsi="Times New Roman" w:cs="Times New Roman"/>
          <w:sz w:val="18"/>
          <w:szCs w:val="18"/>
        </w:rPr>
        <w:t>Atsufumi Hirohata, University of York</w:t>
      </w:r>
    </w:p>
    <w:p w14:paraId="672A6659" w14:textId="77777777" w:rsidR="00896E59" w:rsidRDefault="00896E59" w:rsidP="00896E59">
      <w:pPr>
        <w:spacing w:after="0"/>
        <w:jc w:val="both"/>
        <w:rPr>
          <w:rFonts w:ascii="Times New Roman" w:hAnsi="Times New Roman" w:cs="Times New Roman"/>
          <w:sz w:val="18"/>
          <w:szCs w:val="18"/>
        </w:rPr>
      </w:pPr>
    </w:p>
    <w:p w14:paraId="4A44F0A4" w14:textId="195CB981" w:rsidR="00C044DE" w:rsidRPr="00BD762B" w:rsidRDefault="00C044DE" w:rsidP="2C54A613">
      <w:pPr>
        <w:spacing w:after="0"/>
        <w:jc w:val="both"/>
        <w:rPr>
          <w:rFonts w:ascii="Times New Roman" w:hAnsi="Times New Roman" w:cs="Times New Roman"/>
          <w:sz w:val="18"/>
          <w:szCs w:val="18"/>
        </w:rPr>
      </w:pPr>
      <w:r w:rsidRPr="2C54A613">
        <w:rPr>
          <w:rFonts w:ascii="Times New Roman" w:hAnsi="Times New Roman" w:cs="Times New Roman"/>
          <w:i/>
          <w:iCs/>
          <w:sz w:val="18"/>
          <w:szCs w:val="18"/>
        </w:rPr>
        <w:t>Status</w:t>
      </w:r>
      <w:r>
        <w:rPr>
          <w:rFonts w:ascii="Times New Roman" w:hAnsi="Times New Roman" w:cs="Times New Roman"/>
          <w:sz w:val="18"/>
          <w:szCs w:val="18"/>
        </w:rPr>
        <w:t>.</w:t>
      </w:r>
      <w:r>
        <w:rPr>
          <w:rFonts w:ascii="Times New Roman" w:hAnsi="Times New Roman" w:cs="Times New Roman"/>
          <w:sz w:val="18"/>
          <w:szCs w:val="18"/>
        </w:rPr>
        <w:tab/>
      </w:r>
      <w:r w:rsidR="009E3C09">
        <w:rPr>
          <w:rFonts w:ascii="Times New Roman" w:hAnsi="Times New Roman" w:cs="Times New Roman"/>
          <w:sz w:val="18"/>
          <w:szCs w:val="18"/>
        </w:rPr>
        <w:t>Spintronic devices</w:t>
      </w:r>
      <w:r w:rsidR="008065A0">
        <w:rPr>
          <w:rFonts w:ascii="Times New Roman" w:hAnsi="Times New Roman" w:cs="Times New Roman"/>
          <w:sz w:val="18"/>
          <w:szCs w:val="18"/>
        </w:rPr>
        <w:t xml:space="preserve"> [1]</w:t>
      </w:r>
      <w:r w:rsidR="009E3C09">
        <w:rPr>
          <w:rFonts w:ascii="Times New Roman" w:hAnsi="Times New Roman" w:cs="Times New Roman"/>
          <w:sz w:val="18"/>
          <w:szCs w:val="18"/>
        </w:rPr>
        <w:t xml:space="preserve"> can be fabricated using a magnetic film via top-down, </w:t>
      </w:r>
      <w:r w:rsidR="009E3C09" w:rsidRPr="2C54A613">
        <w:rPr>
          <w:rFonts w:ascii="Times New Roman" w:hAnsi="Times New Roman" w:cs="Times New Roman"/>
          <w:i/>
          <w:iCs/>
          <w:sz w:val="18"/>
          <w:szCs w:val="18"/>
        </w:rPr>
        <w:t>e.g.</w:t>
      </w:r>
      <w:r w:rsidR="009E3C09">
        <w:rPr>
          <w:rFonts w:ascii="Times New Roman" w:hAnsi="Times New Roman" w:cs="Times New Roman"/>
          <w:sz w:val="18"/>
          <w:szCs w:val="18"/>
        </w:rPr>
        <w:t>, ion-beam milling of an epitaxial film, and</w:t>
      </w:r>
      <w:r w:rsidR="00BF3EEA">
        <w:rPr>
          <w:rFonts w:ascii="Times New Roman" w:hAnsi="Times New Roman" w:cs="Times New Roman"/>
          <w:sz w:val="18"/>
          <w:szCs w:val="18"/>
        </w:rPr>
        <w:t>/or</w:t>
      </w:r>
      <w:r w:rsidR="009E3C09">
        <w:rPr>
          <w:rFonts w:ascii="Times New Roman" w:hAnsi="Times New Roman" w:cs="Times New Roman"/>
          <w:sz w:val="18"/>
          <w:szCs w:val="18"/>
        </w:rPr>
        <w:t xml:space="preserve"> bottom-</w:t>
      </w:r>
      <w:r w:rsidR="009E3C09" w:rsidRPr="00EE2C2E">
        <w:rPr>
          <w:rFonts w:ascii="Times New Roman" w:hAnsi="Times New Roman" w:cs="Times New Roman"/>
          <w:sz w:val="18"/>
          <w:szCs w:val="18"/>
        </w:rPr>
        <w:t xml:space="preserve">up, </w:t>
      </w:r>
      <w:r w:rsidR="009E3C09" w:rsidRPr="00EE2C2E">
        <w:rPr>
          <w:rFonts w:ascii="Times New Roman" w:hAnsi="Times New Roman" w:cs="Times New Roman"/>
          <w:i/>
          <w:iCs/>
          <w:sz w:val="18"/>
          <w:szCs w:val="18"/>
        </w:rPr>
        <w:t>e.g.</w:t>
      </w:r>
      <w:r w:rsidR="009E3C09" w:rsidRPr="00EE2C2E">
        <w:rPr>
          <w:rFonts w:ascii="Times New Roman" w:hAnsi="Times New Roman" w:cs="Times New Roman"/>
          <w:sz w:val="18"/>
          <w:szCs w:val="18"/>
        </w:rPr>
        <w:t>, lift-off of a polycrystalline film, approaches</w:t>
      </w:r>
      <w:r w:rsidR="004F3E4D" w:rsidRPr="00EE2C2E">
        <w:rPr>
          <w:rFonts w:ascii="Times New Roman" w:hAnsi="Times New Roman" w:cs="Times New Roman"/>
          <w:sz w:val="18"/>
          <w:szCs w:val="18"/>
        </w:rPr>
        <w:t xml:space="preserve"> after electron-beam and/or optical lithography. </w:t>
      </w:r>
      <w:r w:rsidR="00D53E92" w:rsidRPr="00EE2C2E">
        <w:rPr>
          <w:rFonts w:ascii="Times New Roman" w:hAnsi="Times New Roman" w:cs="Times New Roman"/>
          <w:sz w:val="18"/>
          <w:szCs w:val="18"/>
        </w:rPr>
        <w:t xml:space="preserve">For a ferromagnetic film, </w:t>
      </w:r>
      <w:r w:rsidR="00D53E92" w:rsidRPr="00BD762B">
        <w:rPr>
          <w:rFonts w:ascii="Times New Roman" w:hAnsi="Times New Roman" w:cs="Times New Roman"/>
          <w:sz w:val="18"/>
          <w:szCs w:val="18"/>
        </w:rPr>
        <w:t xml:space="preserve">the number of elements in a ferromagnetic layer used have been increasing over the last decades as similarly reported in the other fields. For the case of magnetic tunnel junctions, the total number of publications have been almost monotonically increasing since 1994. Besides the fundamental studies using a single-element ferromagnetic electrode, such as Fe, Co and Ni, studies using binary alloys, </w:t>
      </w:r>
      <w:r w:rsidR="00D53E92" w:rsidRPr="00BD762B">
        <w:rPr>
          <w:rFonts w:ascii="Times New Roman" w:hAnsi="Times New Roman" w:cs="Times New Roman"/>
          <w:i/>
          <w:iCs/>
          <w:sz w:val="18"/>
          <w:szCs w:val="18"/>
        </w:rPr>
        <w:t>e.g.</w:t>
      </w:r>
      <w:r w:rsidR="00D53E92" w:rsidRPr="00BD762B">
        <w:rPr>
          <w:rFonts w:ascii="Times New Roman" w:hAnsi="Times New Roman" w:cs="Times New Roman"/>
          <w:sz w:val="18"/>
          <w:szCs w:val="18"/>
        </w:rPr>
        <w:t xml:space="preserve">, </w:t>
      </w:r>
      <w:proofErr w:type="spellStart"/>
      <w:r w:rsidR="00D53E92" w:rsidRPr="00BD762B">
        <w:rPr>
          <w:rFonts w:ascii="Times New Roman" w:hAnsi="Times New Roman" w:cs="Times New Roman"/>
          <w:sz w:val="18"/>
          <w:szCs w:val="18"/>
        </w:rPr>
        <w:t>CoFe</w:t>
      </w:r>
      <w:proofErr w:type="spellEnd"/>
      <w:r w:rsidR="00D53E92" w:rsidRPr="00BD762B">
        <w:rPr>
          <w:rFonts w:ascii="Times New Roman" w:hAnsi="Times New Roman" w:cs="Times New Roman"/>
          <w:sz w:val="18"/>
          <w:szCs w:val="18"/>
        </w:rPr>
        <w:t xml:space="preserve">, </w:t>
      </w:r>
      <w:proofErr w:type="spellStart"/>
      <w:r w:rsidR="00D53E92" w:rsidRPr="00BD762B">
        <w:rPr>
          <w:rFonts w:ascii="Times New Roman" w:hAnsi="Times New Roman" w:cs="Times New Roman"/>
          <w:sz w:val="18"/>
          <w:szCs w:val="18"/>
        </w:rPr>
        <w:t>NiFe</w:t>
      </w:r>
      <w:proofErr w:type="spellEnd"/>
      <w:r w:rsidR="00D53E92" w:rsidRPr="00BD762B">
        <w:rPr>
          <w:rFonts w:ascii="Times New Roman" w:hAnsi="Times New Roman" w:cs="Times New Roman"/>
          <w:sz w:val="18"/>
          <w:szCs w:val="18"/>
        </w:rPr>
        <w:t xml:space="preserve"> and </w:t>
      </w:r>
      <w:proofErr w:type="spellStart"/>
      <w:r w:rsidR="00D53E92" w:rsidRPr="00BD762B">
        <w:rPr>
          <w:rFonts w:ascii="Times New Roman" w:hAnsi="Times New Roman" w:cs="Times New Roman"/>
          <w:sz w:val="18"/>
          <w:szCs w:val="18"/>
        </w:rPr>
        <w:t>FePt</w:t>
      </w:r>
      <w:proofErr w:type="spellEnd"/>
      <w:r w:rsidR="00D53E92" w:rsidRPr="00BD762B">
        <w:rPr>
          <w:rFonts w:ascii="Times New Roman" w:hAnsi="Times New Roman" w:cs="Times New Roman"/>
          <w:sz w:val="18"/>
          <w:szCs w:val="18"/>
        </w:rPr>
        <w:t>, took their peak in the early 2000s, followed by those on ternary alloys, including Heusler alloys. Now the focus is shifting towards quaternary or more complicated alloys.</w:t>
      </w:r>
    </w:p>
    <w:p w14:paraId="3A3A072B" w14:textId="3B694020" w:rsidR="00C044DE" w:rsidRPr="00BD762B" w:rsidRDefault="000359AB" w:rsidP="2C54A613">
      <w:pPr>
        <w:spacing w:after="0"/>
        <w:jc w:val="both"/>
        <w:rPr>
          <w:rFonts w:ascii="Times New Roman" w:hAnsi="Times New Roman" w:cs="Times New Roman"/>
          <w:sz w:val="18"/>
          <w:szCs w:val="18"/>
        </w:rPr>
      </w:pPr>
      <w:r w:rsidRPr="00BD762B">
        <w:rPr>
          <w:rFonts w:ascii="Times New Roman" w:hAnsi="Times New Roman" w:cs="Times New Roman"/>
          <w:sz w:val="18"/>
          <w:szCs w:val="18"/>
        </w:rPr>
        <w:tab/>
      </w:r>
      <w:r w:rsidR="0003694E" w:rsidRPr="00BD762B">
        <w:rPr>
          <w:rFonts w:ascii="Times New Roman" w:hAnsi="Times New Roman" w:cs="Times New Roman"/>
          <w:sz w:val="18"/>
          <w:szCs w:val="18"/>
        </w:rPr>
        <w:t xml:space="preserve">For </w:t>
      </w:r>
      <w:r w:rsidR="00BF3EEA" w:rsidRPr="00BD762B">
        <w:rPr>
          <w:rFonts w:ascii="Times New Roman" w:hAnsi="Times New Roman" w:cs="Times New Roman"/>
          <w:sz w:val="18"/>
          <w:szCs w:val="18"/>
        </w:rPr>
        <w:t>spintronic devices, physical vapour deposition has been primarily used.</w:t>
      </w:r>
      <w:r w:rsidR="0003694E" w:rsidRPr="00BD762B">
        <w:rPr>
          <w:rFonts w:ascii="Times New Roman" w:hAnsi="Times New Roman" w:cs="Times New Roman"/>
          <w:sz w:val="18"/>
          <w:szCs w:val="18"/>
        </w:rPr>
        <w:t xml:space="preserve"> </w:t>
      </w:r>
      <w:r w:rsidR="00BF3EEA" w:rsidRPr="00BD762B">
        <w:rPr>
          <w:rFonts w:ascii="Times New Roman" w:hAnsi="Times New Roman" w:cs="Times New Roman"/>
          <w:sz w:val="18"/>
          <w:szCs w:val="18"/>
        </w:rPr>
        <w:t>T</w:t>
      </w:r>
      <w:r w:rsidR="0003694E" w:rsidRPr="00BD762B">
        <w:rPr>
          <w:rFonts w:ascii="Times New Roman" w:hAnsi="Times New Roman" w:cs="Times New Roman"/>
          <w:sz w:val="18"/>
          <w:szCs w:val="18"/>
        </w:rPr>
        <w:t>hermal evaporation, electron-beam evaporation and molecular-beam epitaxy (MBE) can induce a kinetic energy of 0.1 ~ 1 eV to the evaporating molecules, achieving minimum damage onto a substrate and/or seed layer underneath the film to be grown. Sputtering</w:t>
      </w:r>
      <w:r w:rsidR="00BF3EEA" w:rsidRPr="00BD762B">
        <w:rPr>
          <w:rFonts w:ascii="Times New Roman" w:hAnsi="Times New Roman" w:cs="Times New Roman"/>
          <w:sz w:val="18"/>
          <w:szCs w:val="18"/>
        </w:rPr>
        <w:t xml:space="preserve"> and laser ablation</w:t>
      </w:r>
      <w:r w:rsidR="0003694E" w:rsidRPr="00BD762B">
        <w:rPr>
          <w:rFonts w:ascii="Times New Roman" w:hAnsi="Times New Roman" w:cs="Times New Roman"/>
          <w:sz w:val="18"/>
          <w:szCs w:val="18"/>
        </w:rPr>
        <w:t xml:space="preserve"> generate kinetic energy levels of 1 ~ 10 eV</w:t>
      </w:r>
      <w:r w:rsidR="00BF3EEA" w:rsidRPr="00BD762B">
        <w:rPr>
          <w:rFonts w:ascii="Times New Roman" w:hAnsi="Times New Roman" w:cs="Times New Roman"/>
          <w:sz w:val="18"/>
          <w:szCs w:val="18"/>
        </w:rPr>
        <w:t xml:space="preserve"> ideal for alloys</w:t>
      </w:r>
      <w:r w:rsidR="0003694E" w:rsidRPr="00BD762B">
        <w:rPr>
          <w:rFonts w:ascii="Times New Roman" w:hAnsi="Times New Roman" w:cs="Times New Roman"/>
          <w:sz w:val="18"/>
          <w:szCs w:val="18"/>
        </w:rPr>
        <w:t xml:space="preserve">, while </w:t>
      </w:r>
      <w:r w:rsidR="00BF3EEA" w:rsidRPr="00BD762B">
        <w:rPr>
          <w:rFonts w:ascii="Times New Roman" w:hAnsi="Times New Roman" w:cs="Times New Roman"/>
          <w:sz w:val="18"/>
          <w:szCs w:val="18"/>
        </w:rPr>
        <w:t>i</w:t>
      </w:r>
      <w:r w:rsidR="0003694E" w:rsidRPr="00BD762B">
        <w:rPr>
          <w:rFonts w:ascii="Times New Roman" w:hAnsi="Times New Roman" w:cs="Times New Roman"/>
          <w:sz w:val="18"/>
          <w:szCs w:val="18"/>
        </w:rPr>
        <w:t>on plating has the highest energy induced to be a few 10 eV ~ 5 keV. MBE, sputtering and ion plating in an UHV environment</w:t>
      </w:r>
      <w:r w:rsidR="00E41B83" w:rsidRPr="00BD762B">
        <w:rPr>
          <w:rFonts w:ascii="Times New Roman" w:hAnsi="Times New Roman" w:cs="Times New Roman"/>
          <w:sz w:val="18"/>
          <w:szCs w:val="18"/>
        </w:rPr>
        <w:t xml:space="preserve"> (10</w:t>
      </w:r>
      <w:r w:rsidR="00E41B83" w:rsidRPr="00BD762B">
        <w:rPr>
          <w:rFonts w:ascii="Times New Roman" w:hAnsi="Times New Roman" w:cs="Times New Roman"/>
          <w:sz w:val="18"/>
          <w:szCs w:val="18"/>
          <w:vertAlign w:val="superscript"/>
        </w:rPr>
        <w:t>–8</w:t>
      </w:r>
      <w:r w:rsidR="00E41B83" w:rsidRPr="00BD762B">
        <w:rPr>
          <w:rFonts w:ascii="Times New Roman" w:hAnsi="Times New Roman" w:cs="Times New Roman"/>
          <w:sz w:val="18"/>
          <w:szCs w:val="18"/>
        </w:rPr>
        <w:t xml:space="preserve"> ~ 10</w:t>
      </w:r>
      <w:r w:rsidR="00E41B83" w:rsidRPr="00BD762B">
        <w:rPr>
          <w:rFonts w:ascii="Times New Roman" w:hAnsi="Times New Roman" w:cs="Times New Roman"/>
          <w:sz w:val="18"/>
          <w:szCs w:val="18"/>
          <w:vertAlign w:val="superscript"/>
        </w:rPr>
        <w:t>–5</w:t>
      </w:r>
      <w:r w:rsidR="00E41B83" w:rsidRPr="00BD762B">
        <w:rPr>
          <w:rFonts w:ascii="Times New Roman" w:hAnsi="Times New Roman" w:cs="Times New Roman"/>
          <w:sz w:val="18"/>
          <w:szCs w:val="18"/>
        </w:rPr>
        <w:t xml:space="preserve"> Pa)</w:t>
      </w:r>
      <w:r w:rsidR="0003694E" w:rsidRPr="00BD762B">
        <w:rPr>
          <w:rFonts w:ascii="Times New Roman" w:hAnsi="Times New Roman" w:cs="Times New Roman"/>
          <w:sz w:val="18"/>
          <w:szCs w:val="18"/>
        </w:rPr>
        <w:t xml:space="preserve"> can grow an epitaxial film, which is almost the same with a single crystal. By reducing the vacuum quality and/or increasing the deposition rate, the quality of the films can be degraded with increasing their epitaxial grains, leading to polycrystalline films.</w:t>
      </w:r>
    </w:p>
    <w:p w14:paraId="0A37501D" w14:textId="77777777" w:rsidR="00EF723C" w:rsidRPr="00BD762B" w:rsidRDefault="00EF723C" w:rsidP="00896E59">
      <w:pPr>
        <w:spacing w:after="0"/>
        <w:jc w:val="both"/>
        <w:rPr>
          <w:rFonts w:ascii="Times New Roman" w:hAnsi="Times New Roman" w:cs="Times New Roman"/>
          <w:sz w:val="18"/>
          <w:szCs w:val="18"/>
        </w:rPr>
      </w:pPr>
    </w:p>
    <w:p w14:paraId="5DAB6C7B" w14:textId="77777777" w:rsidR="00EF723C" w:rsidRPr="00BD762B" w:rsidRDefault="00EF723C" w:rsidP="00896E59">
      <w:pPr>
        <w:spacing w:after="0"/>
        <w:jc w:val="both"/>
        <w:rPr>
          <w:rFonts w:ascii="Times New Roman" w:hAnsi="Times New Roman" w:cs="Times New Roman"/>
          <w:sz w:val="18"/>
          <w:szCs w:val="18"/>
        </w:rPr>
      </w:pPr>
    </w:p>
    <w:p w14:paraId="7DC8E735" w14:textId="60B91B9D" w:rsidR="00C044DE" w:rsidRPr="00BD762B" w:rsidRDefault="00C044DE" w:rsidP="2C54A613">
      <w:pPr>
        <w:spacing w:after="0"/>
        <w:jc w:val="both"/>
        <w:rPr>
          <w:rFonts w:ascii="Times New Roman" w:hAnsi="Times New Roman" w:cs="Times New Roman"/>
          <w:sz w:val="18"/>
          <w:szCs w:val="18"/>
        </w:rPr>
      </w:pPr>
      <w:r w:rsidRPr="00BD762B">
        <w:rPr>
          <w:rFonts w:ascii="Times New Roman" w:hAnsi="Times New Roman" w:cs="Times New Roman"/>
          <w:i/>
          <w:iCs/>
          <w:sz w:val="18"/>
          <w:szCs w:val="18"/>
        </w:rPr>
        <w:t>Current and future challenges.</w:t>
      </w:r>
      <w:r w:rsidRPr="00BD762B">
        <w:rPr>
          <w:rFonts w:ascii="Times New Roman" w:hAnsi="Times New Roman" w:cs="Times New Roman"/>
          <w:i/>
          <w:sz w:val="18"/>
          <w:szCs w:val="18"/>
        </w:rPr>
        <w:tab/>
      </w:r>
      <w:r w:rsidR="00BF3EEA" w:rsidRPr="00BD762B">
        <w:rPr>
          <w:rFonts w:ascii="Times New Roman" w:hAnsi="Times New Roman" w:cs="Times New Roman"/>
          <w:sz w:val="18"/>
          <w:szCs w:val="18"/>
        </w:rPr>
        <w:t>To sustain the continuous development of</w:t>
      </w:r>
      <w:r w:rsidR="00EF723C" w:rsidRPr="00BD762B">
        <w:rPr>
          <w:rFonts w:ascii="Times New Roman" w:hAnsi="Times New Roman" w:cs="Times New Roman"/>
          <w:sz w:val="18"/>
          <w:szCs w:val="18"/>
        </w:rPr>
        <w:t xml:space="preserve"> spintronic devices, </w:t>
      </w:r>
      <w:r w:rsidR="000359AB" w:rsidRPr="00BD762B">
        <w:rPr>
          <w:rFonts w:ascii="Times New Roman" w:hAnsi="Times New Roman" w:cs="Times New Roman"/>
          <w:sz w:val="18"/>
          <w:szCs w:val="18"/>
        </w:rPr>
        <w:t xml:space="preserve">a ferromagnetic film requires </w:t>
      </w:r>
      <w:r w:rsidR="00BF3EEA" w:rsidRPr="00BD762B">
        <w:rPr>
          <w:rFonts w:ascii="Times New Roman" w:hAnsi="Times New Roman" w:cs="Times New Roman"/>
          <w:sz w:val="18"/>
          <w:szCs w:val="18"/>
        </w:rPr>
        <w:t xml:space="preserve">to satisfy </w:t>
      </w:r>
      <w:r w:rsidR="000359AB" w:rsidRPr="00BD762B">
        <w:rPr>
          <w:rFonts w:ascii="Times New Roman" w:hAnsi="Times New Roman" w:cs="Times New Roman"/>
          <w:sz w:val="18"/>
          <w:szCs w:val="18"/>
        </w:rPr>
        <w:t>the following properties: (</w:t>
      </w:r>
      <w:proofErr w:type="spellStart"/>
      <w:r w:rsidR="000359AB" w:rsidRPr="00BD762B">
        <w:rPr>
          <w:rFonts w:ascii="Times New Roman" w:hAnsi="Times New Roman" w:cs="Times New Roman"/>
          <w:sz w:val="18"/>
          <w:szCs w:val="18"/>
        </w:rPr>
        <w:t>i</w:t>
      </w:r>
      <w:proofErr w:type="spellEnd"/>
      <w:r w:rsidR="000359AB" w:rsidRPr="00BD762B">
        <w:rPr>
          <w:rFonts w:ascii="Times New Roman" w:hAnsi="Times New Roman" w:cs="Times New Roman"/>
          <w:sz w:val="18"/>
          <w:szCs w:val="18"/>
        </w:rPr>
        <w:t xml:space="preserve">) low damping, (ii) high perpendicular magnetic anisotropy, (iii) large spin polarisation, (iv) </w:t>
      </w:r>
      <w:r w:rsidR="00ED68A9" w:rsidRPr="00BD762B">
        <w:rPr>
          <w:rFonts w:ascii="Times New Roman" w:hAnsi="Times New Roman" w:cs="Times New Roman"/>
          <w:sz w:val="18"/>
          <w:szCs w:val="18"/>
        </w:rPr>
        <w:t xml:space="preserve">back end of line (BEOL) compatibility </w:t>
      </w:r>
      <w:r w:rsidR="000359AB" w:rsidRPr="00BD762B">
        <w:rPr>
          <w:rFonts w:ascii="Times New Roman" w:hAnsi="Times New Roman" w:cs="Times New Roman"/>
          <w:sz w:val="18"/>
          <w:szCs w:val="18"/>
        </w:rPr>
        <w:t xml:space="preserve">and (v) a </w:t>
      </w:r>
      <w:r w:rsidR="00ED68A9" w:rsidRPr="00BD762B">
        <w:rPr>
          <w:rFonts w:ascii="Times New Roman" w:hAnsi="Times New Roman" w:cs="Times New Roman"/>
          <w:sz w:val="18"/>
          <w:szCs w:val="18"/>
        </w:rPr>
        <w:t xml:space="preserve">small stray </w:t>
      </w:r>
      <w:r w:rsidR="004A6EC5" w:rsidRPr="00BD762B">
        <w:rPr>
          <w:rFonts w:ascii="Times New Roman" w:hAnsi="Times New Roman" w:cs="Times New Roman"/>
          <w:sz w:val="18"/>
          <w:szCs w:val="18"/>
        </w:rPr>
        <w:t xml:space="preserve">magnetic </w:t>
      </w:r>
      <w:r w:rsidR="00ED68A9" w:rsidRPr="00BD762B">
        <w:rPr>
          <w:rFonts w:ascii="Times New Roman" w:hAnsi="Times New Roman" w:cs="Times New Roman"/>
          <w:sz w:val="18"/>
          <w:szCs w:val="18"/>
        </w:rPr>
        <w:t>field</w:t>
      </w:r>
      <w:r w:rsidR="000359AB" w:rsidRPr="00BD762B">
        <w:rPr>
          <w:rFonts w:ascii="Times New Roman" w:hAnsi="Times New Roman" w:cs="Times New Roman"/>
          <w:sz w:val="18"/>
          <w:szCs w:val="18"/>
        </w:rPr>
        <w:t xml:space="preserve">. </w:t>
      </w:r>
      <w:r w:rsidR="00BA6315" w:rsidRPr="00BD762B">
        <w:rPr>
          <w:rFonts w:ascii="Times New Roman" w:hAnsi="Times New Roman" w:cs="Times New Roman"/>
          <w:sz w:val="18"/>
          <w:szCs w:val="18"/>
        </w:rPr>
        <w:t xml:space="preserve">Spintronic devices require different combinations of these five properties, </w:t>
      </w:r>
      <w:r w:rsidR="00BA6315" w:rsidRPr="00BD762B">
        <w:rPr>
          <w:rFonts w:ascii="Times New Roman" w:hAnsi="Times New Roman" w:cs="Times New Roman"/>
          <w:i/>
          <w:iCs/>
          <w:sz w:val="18"/>
          <w:szCs w:val="18"/>
        </w:rPr>
        <w:t>e.g.</w:t>
      </w:r>
      <w:r w:rsidR="00BA6315" w:rsidRPr="00BD762B">
        <w:rPr>
          <w:rFonts w:ascii="Times New Roman" w:hAnsi="Times New Roman" w:cs="Times New Roman"/>
          <w:sz w:val="18"/>
          <w:szCs w:val="18"/>
        </w:rPr>
        <w:t xml:space="preserve">, all five </w:t>
      </w:r>
      <w:proofErr w:type="gramStart"/>
      <w:r w:rsidR="00BA6315" w:rsidRPr="00BD762B">
        <w:rPr>
          <w:rFonts w:ascii="Times New Roman" w:hAnsi="Times New Roman" w:cs="Times New Roman"/>
          <w:sz w:val="18"/>
          <w:szCs w:val="18"/>
        </w:rPr>
        <w:t>for  spin</w:t>
      </w:r>
      <w:proofErr w:type="gramEnd"/>
      <w:r w:rsidR="00BA6315" w:rsidRPr="00BD762B">
        <w:rPr>
          <w:rFonts w:ascii="Times New Roman" w:hAnsi="Times New Roman" w:cs="Times New Roman"/>
          <w:sz w:val="18"/>
          <w:szCs w:val="18"/>
        </w:rPr>
        <w:t>-transfer torque (STT)</w:t>
      </w:r>
      <w:r w:rsidR="00777493" w:rsidRPr="00BD762B">
        <w:rPr>
          <w:rFonts w:ascii="Times New Roman" w:hAnsi="Times New Roman" w:cs="Times New Roman"/>
          <w:sz w:val="18"/>
          <w:szCs w:val="18"/>
        </w:rPr>
        <w:t xml:space="preserve"> as detailed in Sections 11, 12 and 14,</w:t>
      </w:r>
      <w:r w:rsidR="00BA6315" w:rsidRPr="00BD762B">
        <w:rPr>
          <w:rFonts w:ascii="Times New Roman" w:hAnsi="Times New Roman" w:cs="Times New Roman"/>
          <w:sz w:val="18"/>
          <w:szCs w:val="18"/>
        </w:rPr>
        <w:t xml:space="preserve"> and (</w:t>
      </w:r>
      <w:proofErr w:type="spellStart"/>
      <w:r w:rsidR="00BA6315" w:rsidRPr="00BD762B">
        <w:rPr>
          <w:rFonts w:ascii="Times New Roman" w:hAnsi="Times New Roman" w:cs="Times New Roman"/>
          <w:sz w:val="18"/>
          <w:szCs w:val="18"/>
        </w:rPr>
        <w:t>i</w:t>
      </w:r>
      <w:proofErr w:type="spellEnd"/>
      <w:r w:rsidR="00BA6315" w:rsidRPr="00BD762B">
        <w:rPr>
          <w:rFonts w:ascii="Times New Roman" w:hAnsi="Times New Roman" w:cs="Times New Roman"/>
          <w:sz w:val="18"/>
          <w:szCs w:val="18"/>
        </w:rPr>
        <w:t>), (ii) and (iv) for spin-orbit torque (SOT)</w:t>
      </w:r>
      <w:r w:rsidR="00777493" w:rsidRPr="00BD762B">
        <w:rPr>
          <w:rFonts w:ascii="Times New Roman" w:hAnsi="Times New Roman" w:cs="Times New Roman"/>
          <w:sz w:val="18"/>
          <w:szCs w:val="18"/>
        </w:rPr>
        <w:t xml:space="preserve"> as discussed in Section 4</w:t>
      </w:r>
      <w:r w:rsidR="00BA6315" w:rsidRPr="00BD762B">
        <w:rPr>
          <w:rFonts w:ascii="Times New Roman" w:hAnsi="Times New Roman" w:cs="Times New Roman"/>
          <w:sz w:val="18"/>
          <w:szCs w:val="18"/>
        </w:rPr>
        <w:t xml:space="preserve">. </w:t>
      </w:r>
      <w:r w:rsidR="009543B6" w:rsidRPr="00BD762B">
        <w:rPr>
          <w:rFonts w:ascii="Times New Roman" w:hAnsi="Times New Roman" w:cs="Times New Roman"/>
          <w:sz w:val="18"/>
          <w:szCs w:val="18"/>
        </w:rPr>
        <w:t>The damping of a magnetic moment can be described using the Landau-</w:t>
      </w:r>
      <w:proofErr w:type="spellStart"/>
      <w:r w:rsidR="009543B6" w:rsidRPr="00BD762B">
        <w:rPr>
          <w:rFonts w:ascii="Times New Roman" w:hAnsi="Times New Roman" w:cs="Times New Roman"/>
          <w:sz w:val="18"/>
          <w:szCs w:val="18"/>
        </w:rPr>
        <w:t>Lifshits</w:t>
      </w:r>
      <w:proofErr w:type="spellEnd"/>
      <w:r w:rsidR="009543B6" w:rsidRPr="00BD762B">
        <w:rPr>
          <w:rFonts w:ascii="Times New Roman" w:hAnsi="Times New Roman" w:cs="Times New Roman"/>
          <w:sz w:val="18"/>
          <w:szCs w:val="18"/>
        </w:rPr>
        <w:t>-Gilbert equation [</w:t>
      </w:r>
      <w:r w:rsidR="00BF3EEA" w:rsidRPr="00BD762B">
        <w:rPr>
          <w:rFonts w:ascii="Times New Roman" w:hAnsi="Times New Roman" w:cs="Times New Roman"/>
          <w:sz w:val="18"/>
          <w:szCs w:val="18"/>
        </w:rPr>
        <w:t>2</w:t>
      </w:r>
      <w:r w:rsidR="009543B6" w:rsidRPr="00BD762B">
        <w:rPr>
          <w:rFonts w:ascii="Times New Roman" w:hAnsi="Times New Roman" w:cs="Times New Roman"/>
          <w:sz w:val="18"/>
          <w:szCs w:val="18"/>
        </w:rPr>
        <w:t>],[</w:t>
      </w:r>
      <w:r w:rsidR="00BF3EEA" w:rsidRPr="00BD762B">
        <w:rPr>
          <w:rFonts w:ascii="Times New Roman" w:hAnsi="Times New Roman" w:cs="Times New Roman"/>
          <w:sz w:val="18"/>
          <w:szCs w:val="18"/>
        </w:rPr>
        <w:t>3</w:t>
      </w:r>
      <w:r w:rsidR="009543B6" w:rsidRPr="00BD762B">
        <w:rPr>
          <w:rFonts w:ascii="Times New Roman" w:hAnsi="Times New Roman" w:cs="Times New Roman"/>
          <w:sz w:val="18"/>
          <w:szCs w:val="18"/>
        </w:rPr>
        <w:t xml:space="preserve">]: </w:t>
      </w:r>
    </w:p>
    <w:p w14:paraId="7FD9F000" w14:textId="77777777" w:rsidR="009543B6" w:rsidRPr="00BD762B" w:rsidRDefault="009543B6" w:rsidP="009543B6">
      <w:pPr>
        <w:spacing w:after="0"/>
        <w:ind w:firstLineChars="100" w:firstLine="180"/>
        <w:rPr>
          <w:rFonts w:ascii="Times New Roman" w:hAnsi="Times New Roman" w:cs="Times New Roman"/>
          <w:sz w:val="18"/>
          <w:szCs w:val="18"/>
        </w:rPr>
      </w:pPr>
      <w:r w:rsidRPr="00BD762B">
        <w:rPr>
          <w:rFonts w:ascii="Times New Roman" w:hAnsi="Times New Roman" w:cs="Times New Roman"/>
          <w:sz w:val="18"/>
          <w:szCs w:val="18"/>
        </w:rPr>
        <w:tab/>
      </w:r>
      <m:oMath>
        <m:f>
          <m:fPr>
            <m:ctrlPr>
              <w:rPr>
                <w:rFonts w:ascii="Cambria Math" w:hAnsi="Cambria Math" w:cs="Times New Roman"/>
                <w:i/>
                <w:sz w:val="18"/>
                <w:szCs w:val="18"/>
              </w:rPr>
            </m:ctrlPr>
          </m:fPr>
          <m:num>
            <m:r>
              <w:rPr>
                <w:rFonts w:ascii="Cambria Math" w:hAnsi="Cambria Math" w:cs="Times New Roman"/>
                <w:sz w:val="18"/>
                <w:szCs w:val="18"/>
              </w:rPr>
              <m:t>d</m:t>
            </m:r>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M</m:t>
                </m:r>
              </m:e>
            </m:acc>
          </m:num>
          <m:den>
            <m:r>
              <w:rPr>
                <w:rFonts w:ascii="Cambria Math" w:hAnsi="Cambria Math" w:cs="Times New Roman"/>
                <w:sz w:val="18"/>
                <w:szCs w:val="18"/>
              </w:rPr>
              <m:t>dt</m:t>
            </m:r>
          </m:den>
        </m:f>
        <m:r>
          <w:rPr>
            <w:rFonts w:ascii="Cambria Math" w:hAnsi="Cambria Math" w:cs="Times New Roman"/>
            <w:sz w:val="18"/>
            <w:szCs w:val="18"/>
          </w:rPr>
          <m:t>=-γ</m:t>
        </m:r>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M</m:t>
            </m:r>
          </m:e>
        </m:acc>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H</m:t>
            </m:r>
          </m:e>
          <m:sub>
            <m:r>
              <m:rPr>
                <m:sty m:val="p"/>
              </m:rPr>
              <w:rPr>
                <w:rFonts w:ascii="Cambria Math" w:hAnsi="Cambria Math" w:cs="Times New Roman"/>
                <w:sz w:val="18"/>
                <w:szCs w:val="18"/>
              </w:rPr>
              <m:t>eff</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α</m:t>
            </m:r>
          </m:num>
          <m:den>
            <m:r>
              <w:rPr>
                <w:rFonts w:ascii="Cambria Math" w:hAnsi="Cambria Math" w:cs="Times New Roman"/>
                <w:sz w:val="18"/>
                <w:szCs w:val="18"/>
              </w:rPr>
              <m:t>M</m:t>
            </m:r>
          </m:den>
        </m:f>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M</m:t>
            </m:r>
          </m:e>
        </m:acc>
        <m:r>
          <m:rPr>
            <m:sty m:val="bi"/>
          </m:rP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d</m:t>
            </m:r>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M</m:t>
                </m:r>
              </m:e>
            </m:acc>
          </m:num>
          <m:den>
            <m:r>
              <w:rPr>
                <w:rFonts w:ascii="Cambria Math" w:hAnsi="Cambria Math" w:cs="Times New Roman"/>
                <w:sz w:val="18"/>
                <w:szCs w:val="18"/>
              </w:rPr>
              <m:t>dt</m:t>
            </m:r>
            <w:commentRangeStart w:id="0"/>
            <w:commentRangeStart w:id="1"/>
            <w:commentRangeEnd w:id="0"/>
            <m:r>
              <m:rPr>
                <m:sty m:val="p"/>
              </m:rPr>
              <w:rPr>
                <w:rStyle w:val="ab"/>
              </w:rPr>
              <w:commentReference w:id="0"/>
            </m:r>
            <w:commentRangeEnd w:id="1"/>
            <m:r>
              <m:rPr>
                <m:sty m:val="p"/>
              </m:rPr>
              <w:rPr>
                <w:rStyle w:val="ab"/>
              </w:rPr>
              <w:commentReference w:id="1"/>
            </m:r>
          </m:den>
        </m:f>
      </m:oMath>
      <w:r w:rsidR="00BF3EEA" w:rsidRPr="00BD762B">
        <w:rPr>
          <w:rFonts w:ascii="Times New Roman" w:hAnsi="Times New Roman" w:cs="Times New Roman"/>
          <w:sz w:val="18"/>
          <w:szCs w:val="18"/>
        </w:rPr>
        <w:t>,</w:t>
      </w:r>
      <w:r w:rsidRPr="00BD762B">
        <w:rPr>
          <w:rFonts w:ascii="Times New Roman" w:hAnsi="Times New Roman" w:cs="Times New Roman"/>
          <w:sz w:val="18"/>
          <w:szCs w:val="18"/>
        </w:rPr>
        <w:tab/>
      </w:r>
      <w:r w:rsidRPr="00BD762B">
        <w:rPr>
          <w:rFonts w:ascii="Times New Roman" w:hAnsi="Times New Roman" w:cs="Times New Roman"/>
          <w:sz w:val="18"/>
          <w:szCs w:val="18"/>
        </w:rPr>
        <w:tab/>
      </w:r>
      <w:r w:rsidRPr="00BD762B">
        <w:rPr>
          <w:rFonts w:ascii="Times New Roman" w:hAnsi="Times New Roman" w:cs="Times New Roman"/>
          <w:sz w:val="18"/>
          <w:szCs w:val="18"/>
        </w:rPr>
        <w:tab/>
        <w:t>(1)</w:t>
      </w:r>
    </w:p>
    <w:p w14:paraId="59276E40" w14:textId="6379A6E4" w:rsidR="000015DC" w:rsidRPr="0036647B" w:rsidRDefault="009543B6" w:rsidP="2C54A613">
      <w:pPr>
        <w:spacing w:after="0"/>
        <w:jc w:val="both"/>
        <w:rPr>
          <w:rFonts w:ascii="Times New Roman" w:hAnsi="Times New Roman" w:cs="Times New Roman"/>
          <w:sz w:val="18"/>
          <w:szCs w:val="18"/>
          <w:lang w:eastAsia="ja-JP"/>
        </w:rPr>
      </w:pPr>
      <w:r w:rsidRPr="00BD762B">
        <w:rPr>
          <w:rFonts w:ascii="Times New Roman" w:hAnsi="Times New Roman" w:cs="Times New Roman"/>
          <w:sz w:val="18"/>
          <w:szCs w:val="18"/>
        </w:rPr>
        <w:t xml:space="preserve">where the second term is the relaxation term with the Gilbert damping constant </w:t>
      </w:r>
      <m:oMath>
        <m:r>
          <w:rPr>
            <w:rFonts w:ascii="Cambria Math" w:hAnsi="Cambria Math" w:cs="Times New Roman"/>
            <w:sz w:val="18"/>
            <w:szCs w:val="18"/>
          </w:rPr>
          <m:t>α</m:t>
        </m:r>
      </m:oMath>
      <w:r w:rsidRPr="00BD762B">
        <w:rPr>
          <w:rFonts w:ascii="Times New Roman" w:hAnsi="Times New Roman" w:cs="Times New Roman"/>
          <w:sz w:val="18"/>
          <w:szCs w:val="18"/>
        </w:rPr>
        <w:t>. Th</w:t>
      </w:r>
      <w:r w:rsidR="00BF3EEA" w:rsidRPr="00BD762B">
        <w:rPr>
          <w:rFonts w:ascii="Times New Roman" w:hAnsi="Times New Roman" w:cs="Times New Roman"/>
          <w:sz w:val="18"/>
          <w:szCs w:val="18"/>
        </w:rPr>
        <w:t>is</w:t>
      </w:r>
      <w:r w:rsidRPr="00BD762B">
        <w:rPr>
          <w:rFonts w:ascii="Times New Roman" w:hAnsi="Times New Roman" w:cs="Times New Roman"/>
          <w:sz w:val="18"/>
          <w:szCs w:val="18"/>
        </w:rPr>
        <w:t xml:space="preserve"> term increases with increasing temperature. </w:t>
      </w:r>
      <w:r w:rsidR="009A6D3E" w:rsidRPr="00BD762B">
        <w:rPr>
          <w:rFonts w:ascii="Times New Roman" w:hAnsi="Times New Roman" w:cs="Times New Roman"/>
          <w:sz w:val="18"/>
          <w:szCs w:val="18"/>
          <w:lang w:eastAsia="ja-JP"/>
        </w:rPr>
        <w:t>In spin injection devices, such as a magnetic tunnel junction (MTJ) and a spin-valve</w:t>
      </w:r>
      <w:r w:rsidR="00BF3EEA" w:rsidRPr="00BD762B">
        <w:rPr>
          <w:rFonts w:ascii="Times New Roman" w:hAnsi="Times New Roman" w:cs="Times New Roman"/>
          <w:sz w:val="18"/>
          <w:szCs w:val="18"/>
          <w:lang w:eastAsia="ja-JP"/>
        </w:rPr>
        <w:t xml:space="preserve"> (SV)</w:t>
      </w:r>
      <w:r w:rsidR="009A6D3E" w:rsidRPr="00BD762B">
        <w:rPr>
          <w:rFonts w:ascii="Times New Roman" w:hAnsi="Times New Roman" w:cs="Times New Roman"/>
          <w:sz w:val="18"/>
          <w:szCs w:val="18"/>
          <w:lang w:eastAsia="ja-JP"/>
        </w:rPr>
        <w:t xml:space="preserve">, the </w:t>
      </w:r>
      <w:r w:rsidR="00BF3EEA" w:rsidRPr="00BD762B">
        <w:rPr>
          <w:rFonts w:ascii="Times New Roman" w:hAnsi="Times New Roman" w:cs="Times New Roman"/>
          <w:sz w:val="18"/>
          <w:szCs w:val="18"/>
          <w:lang w:eastAsia="ja-JP"/>
        </w:rPr>
        <w:t>critical</w:t>
      </w:r>
      <w:r w:rsidR="009A6D3E" w:rsidRPr="00BD762B">
        <w:rPr>
          <w:rFonts w:ascii="Times New Roman" w:hAnsi="Times New Roman" w:cs="Times New Roman"/>
          <w:sz w:val="18"/>
          <w:szCs w:val="18"/>
          <w:lang w:eastAsia="ja-JP"/>
        </w:rPr>
        <w:t xml:space="preserve"> current for their magnetisation reversal</w:t>
      </w:r>
      <w:r w:rsidR="004E38C9" w:rsidRPr="00BD762B">
        <w:rPr>
          <w:rFonts w:ascii="Times New Roman" w:hAnsi="Times New Roman" w:cs="Times New Roman"/>
          <w:sz w:val="18"/>
          <w:szCs w:val="18"/>
          <w:lang w:eastAsia="ja-JP"/>
        </w:rPr>
        <w:t xml:space="preserve"> via the STT</w:t>
      </w:r>
      <w:r w:rsidR="009A6D3E" w:rsidRPr="00BD762B">
        <w:rPr>
          <w:rFonts w:ascii="Times New Roman" w:hAnsi="Times New Roman" w:cs="Times New Roman"/>
          <w:sz w:val="18"/>
          <w:szCs w:val="18"/>
          <w:lang w:eastAsia="ja-JP"/>
        </w:rPr>
        <w:t xml:space="preserve"> is proportional to </w:t>
      </w:r>
      <m:oMath>
        <m:r>
          <w:rPr>
            <w:rFonts w:ascii="Cambria Math" w:hAnsi="Cambria Math" w:cs="Times New Roman"/>
            <w:sz w:val="18"/>
            <w:szCs w:val="18"/>
          </w:rPr>
          <m:t>α</m:t>
        </m:r>
      </m:oMath>
      <w:r w:rsidR="009A6D3E" w:rsidRPr="00BD762B">
        <w:rPr>
          <w:rFonts w:ascii="Times New Roman" w:hAnsi="Times New Roman" w:cs="Times New Roman"/>
          <w:sz w:val="18"/>
          <w:szCs w:val="18"/>
          <w:lang w:eastAsia="ja-JP"/>
        </w:rPr>
        <w:t xml:space="preserve">. </w:t>
      </w:r>
      <w:r w:rsidR="000015DC" w:rsidRPr="00BD762B">
        <w:rPr>
          <w:rFonts w:ascii="Times New Roman" w:hAnsi="Times New Roman" w:cs="Times New Roman"/>
          <w:sz w:val="18"/>
          <w:szCs w:val="18"/>
        </w:rPr>
        <w:t xml:space="preserve">Smaller </w:t>
      </w:r>
      <m:oMath>
        <m:r>
          <w:rPr>
            <w:rFonts w:ascii="Cambria Math" w:hAnsi="Cambria Math" w:cs="Times New Roman"/>
            <w:sz w:val="18"/>
            <w:szCs w:val="18"/>
          </w:rPr>
          <m:t>α</m:t>
        </m:r>
      </m:oMath>
      <w:r w:rsidR="000015DC" w:rsidRPr="00BD762B">
        <w:rPr>
          <w:rFonts w:ascii="Times New Roman" w:hAnsi="Times New Roman" w:cs="Times New Roman"/>
          <w:sz w:val="18"/>
          <w:szCs w:val="18"/>
        </w:rPr>
        <w:t xml:space="preserve"> also reduces the speed of the magnetisation reversal</w:t>
      </w:r>
      <w:r w:rsidR="00583D79" w:rsidRPr="00BD762B">
        <w:rPr>
          <w:rFonts w:ascii="Times New Roman" w:hAnsi="Times New Roman" w:cs="Times New Roman"/>
          <w:sz w:val="18"/>
          <w:szCs w:val="18"/>
        </w:rPr>
        <w:t xml:space="preserve"> (but it increases the speed of domain wall motion in a racetrack memory)</w:t>
      </w:r>
      <w:r w:rsidR="000015DC" w:rsidRPr="00BD762B">
        <w:rPr>
          <w:rFonts w:ascii="Times New Roman" w:hAnsi="Times New Roman" w:cs="Times New Roman"/>
          <w:sz w:val="18"/>
          <w:szCs w:val="18"/>
        </w:rPr>
        <w:t xml:space="preserve">. </w:t>
      </w:r>
      <w:commentRangeStart w:id="2"/>
      <w:commentRangeStart w:id="3"/>
      <w:del w:id="4" w:author="Atsufumi Hirohata" w:date="2020-04-17T18:50:00Z">
        <w:r w:rsidR="000015DC" w:rsidRPr="00CC0999" w:rsidDel="00061F6A">
          <w:rPr>
            <w:rFonts w:ascii="Times New Roman" w:hAnsi="Times New Roman" w:cs="Times New Roman"/>
            <w:sz w:val="18"/>
            <w:szCs w:val="18"/>
          </w:rPr>
          <w:delText>As</w:delText>
        </w:r>
        <w:commentRangeEnd w:id="2"/>
        <w:r w:rsidR="00CB7AC0" w:rsidDel="00061F6A">
          <w:rPr>
            <w:rStyle w:val="ab"/>
          </w:rPr>
          <w:commentReference w:id="2"/>
        </w:r>
        <w:r w:rsidR="000015DC" w:rsidRPr="00CC0999" w:rsidDel="00061F6A">
          <w:rPr>
            <w:rFonts w:ascii="Times New Roman" w:hAnsi="Times New Roman" w:cs="Times New Roman"/>
            <w:sz w:val="18"/>
            <w:szCs w:val="18"/>
          </w:rPr>
          <w:delText xml:space="preserve"> shown in Fig. 1, i</w:delText>
        </w:r>
      </w:del>
      <w:ins w:id="5" w:author="Atsufumi Hirohata" w:date="2020-04-17T18:50:00Z">
        <w:r w:rsidR="00061F6A">
          <w:rPr>
            <w:rFonts w:ascii="Times New Roman" w:hAnsi="Times New Roman" w:cs="Times New Roman"/>
            <w:sz w:val="18"/>
            <w:szCs w:val="18"/>
          </w:rPr>
          <w:t>I</w:t>
        </w:r>
      </w:ins>
      <w:r w:rsidR="000015DC" w:rsidRPr="00CC0999">
        <w:rPr>
          <w:rFonts w:ascii="Times New Roman" w:hAnsi="Times New Roman" w:cs="Times New Roman"/>
          <w:sz w:val="18"/>
          <w:szCs w:val="18"/>
        </w:rPr>
        <w:t>n</w:t>
      </w:r>
      <w:r w:rsidR="000015DC" w:rsidRPr="00BD762B">
        <w:rPr>
          <w:rFonts w:ascii="Times New Roman" w:hAnsi="Times New Roman" w:cs="Times New Roman"/>
          <w:sz w:val="18"/>
          <w:szCs w:val="18"/>
        </w:rPr>
        <w:t xml:space="preserve"> </w:t>
      </w:r>
      <w:commentRangeEnd w:id="3"/>
      <w:r w:rsidR="00BF6118">
        <w:rPr>
          <w:rStyle w:val="ab"/>
        </w:rPr>
        <w:commentReference w:id="3"/>
      </w:r>
      <w:r w:rsidR="000015DC" w:rsidRPr="00BD762B">
        <w:rPr>
          <w:rFonts w:ascii="Times New Roman" w:hAnsi="Times New Roman" w:cs="Times New Roman"/>
          <w:sz w:val="18"/>
          <w:szCs w:val="18"/>
        </w:rPr>
        <w:t xml:space="preserve">the conventional ferromagnets, </w:t>
      </w:r>
      <w:commentRangeStart w:id="6"/>
      <w:del w:id="7" w:author="Atsufumi Hirohata" w:date="2020-04-17T18:51:00Z">
        <w:r w:rsidR="000015DC" w:rsidRPr="00BD762B" w:rsidDel="00061F6A">
          <w:rPr>
            <w:rFonts w:ascii="Times New Roman" w:hAnsi="Times New Roman" w:cs="Times New Roman"/>
            <w:sz w:val="18"/>
            <w:szCs w:val="18"/>
          </w:rPr>
          <w:delText>Ni</w:delText>
        </w:r>
        <w:r w:rsidR="000015DC" w:rsidRPr="00BD762B" w:rsidDel="00061F6A">
          <w:rPr>
            <w:rFonts w:ascii="Times New Roman" w:hAnsi="Times New Roman" w:cs="Times New Roman"/>
            <w:sz w:val="18"/>
            <w:szCs w:val="18"/>
            <w:vertAlign w:val="subscript"/>
          </w:rPr>
          <w:delText>0.8</w:delText>
        </w:r>
        <w:r w:rsidR="000015DC" w:rsidRPr="00BD762B" w:rsidDel="00061F6A">
          <w:rPr>
            <w:rFonts w:ascii="Times New Roman" w:hAnsi="Times New Roman" w:cs="Times New Roman"/>
            <w:sz w:val="18"/>
            <w:szCs w:val="18"/>
          </w:rPr>
          <w:delText>Fe</w:delText>
        </w:r>
        <w:r w:rsidR="000015DC" w:rsidRPr="00BD762B" w:rsidDel="00061F6A">
          <w:rPr>
            <w:rFonts w:ascii="Times New Roman" w:hAnsi="Times New Roman" w:cs="Times New Roman"/>
            <w:sz w:val="18"/>
            <w:szCs w:val="18"/>
            <w:vertAlign w:val="subscript"/>
          </w:rPr>
          <w:delText>0.2</w:delText>
        </w:r>
        <w:r w:rsidR="000015DC" w:rsidRPr="00BD762B" w:rsidDel="00061F6A">
          <w:rPr>
            <w:rFonts w:ascii="Times New Roman" w:hAnsi="Times New Roman" w:cs="Times New Roman"/>
            <w:sz w:val="18"/>
            <w:szCs w:val="18"/>
          </w:rPr>
          <w:delText xml:space="preserve"> (permalloy)</w:delText>
        </w:r>
      </w:del>
      <w:ins w:id="8" w:author="Atsufumi Hirohata" w:date="2020-04-17T18:51:00Z">
        <w:r w:rsidR="00061F6A">
          <w:rPr>
            <w:rFonts w:ascii="Times New Roman" w:hAnsi="Times New Roman" w:cs="Times New Roman"/>
            <w:sz w:val="18"/>
            <w:szCs w:val="18"/>
          </w:rPr>
          <w:t>Co</w:t>
        </w:r>
        <w:r w:rsidR="00061F6A" w:rsidRPr="00061F6A">
          <w:rPr>
            <w:rFonts w:ascii="Times New Roman" w:hAnsi="Times New Roman" w:cs="Times New Roman"/>
            <w:sz w:val="18"/>
            <w:szCs w:val="18"/>
            <w:vertAlign w:val="subscript"/>
            <w:rPrChange w:id="9" w:author="Atsufumi Hirohata" w:date="2020-04-17T18:51:00Z">
              <w:rPr>
                <w:rFonts w:ascii="Times New Roman" w:hAnsi="Times New Roman" w:cs="Times New Roman"/>
                <w:sz w:val="18"/>
                <w:szCs w:val="18"/>
              </w:rPr>
            </w:rPrChange>
          </w:rPr>
          <w:t>0.25</w:t>
        </w:r>
        <w:r w:rsidR="00061F6A">
          <w:rPr>
            <w:rFonts w:ascii="Times New Roman" w:hAnsi="Times New Roman" w:cs="Times New Roman"/>
            <w:sz w:val="18"/>
            <w:szCs w:val="18"/>
          </w:rPr>
          <w:t>Fe</w:t>
        </w:r>
        <w:r w:rsidR="00061F6A" w:rsidRPr="00061F6A">
          <w:rPr>
            <w:rFonts w:ascii="Times New Roman" w:hAnsi="Times New Roman" w:cs="Times New Roman"/>
            <w:sz w:val="18"/>
            <w:szCs w:val="18"/>
            <w:vertAlign w:val="subscript"/>
            <w:rPrChange w:id="10" w:author="Atsufumi Hirohata" w:date="2020-04-17T18:51:00Z">
              <w:rPr>
                <w:rFonts w:ascii="Times New Roman" w:hAnsi="Times New Roman" w:cs="Times New Roman"/>
                <w:sz w:val="18"/>
                <w:szCs w:val="18"/>
              </w:rPr>
            </w:rPrChange>
          </w:rPr>
          <w:t>0.75</w:t>
        </w:r>
      </w:ins>
      <w:r w:rsidR="000015DC" w:rsidRPr="00BD762B">
        <w:rPr>
          <w:rFonts w:ascii="Times New Roman" w:hAnsi="Times New Roman" w:cs="Times New Roman"/>
          <w:sz w:val="18"/>
          <w:szCs w:val="18"/>
        </w:rPr>
        <w:t xml:space="preserve"> </w:t>
      </w:r>
      <w:commentRangeEnd w:id="6"/>
      <w:r w:rsidR="00CC0999">
        <w:rPr>
          <w:rStyle w:val="ab"/>
        </w:rPr>
        <w:commentReference w:id="6"/>
      </w:r>
      <w:r w:rsidR="000015DC" w:rsidRPr="00BD762B">
        <w:rPr>
          <w:rFonts w:ascii="Times New Roman" w:hAnsi="Times New Roman" w:cs="Times New Roman"/>
          <w:sz w:val="18"/>
          <w:szCs w:val="18"/>
        </w:rPr>
        <w:t xml:space="preserve">shows the smallest </w:t>
      </w:r>
      <m:oMath>
        <m:r>
          <w:rPr>
            <w:rFonts w:ascii="Cambria Math" w:hAnsi="Cambria Math" w:cs="Times New Roman"/>
            <w:sz w:val="18"/>
            <w:szCs w:val="18"/>
          </w:rPr>
          <m:t>α</m:t>
        </m:r>
      </m:oMath>
      <w:r w:rsidR="000015DC" w:rsidRPr="00BD762B">
        <w:rPr>
          <w:rFonts w:ascii="Times New Roman" w:hAnsi="Times New Roman" w:cs="Times New Roman"/>
          <w:sz w:val="18"/>
          <w:szCs w:val="18"/>
        </w:rPr>
        <w:t xml:space="preserve"> of </w:t>
      </w:r>
      <w:ins w:id="11" w:author="Atsufumi Hirohata" w:date="2020-04-17T18:52:00Z">
        <w:r w:rsidR="00061F6A" w:rsidRPr="00061F6A">
          <w:rPr>
            <w:rFonts w:ascii="Times New Roman" w:hAnsi="Times New Roman" w:cs="Times New Roman"/>
            <w:sz w:val="18"/>
            <w:szCs w:val="18"/>
          </w:rPr>
          <w:t>(5 ± 1.8)×10</w:t>
        </w:r>
        <w:r w:rsidR="00061F6A" w:rsidRPr="00061F6A">
          <w:rPr>
            <w:rFonts w:ascii="Times New Roman" w:hAnsi="Times New Roman" w:cs="Times New Roman"/>
            <w:sz w:val="18"/>
            <w:szCs w:val="18"/>
            <w:vertAlign w:val="superscript"/>
            <w:rPrChange w:id="12" w:author="Atsufumi Hirohata" w:date="2020-04-17T18:52:00Z">
              <w:rPr>
                <w:rFonts w:ascii="Times New Roman" w:hAnsi="Times New Roman" w:cs="Times New Roman"/>
                <w:sz w:val="18"/>
                <w:szCs w:val="18"/>
              </w:rPr>
            </w:rPrChange>
          </w:rPr>
          <w:t>-4</w:t>
        </w:r>
        <w:r w:rsidR="00061F6A">
          <w:rPr>
            <w:rFonts w:ascii="Times New Roman" w:hAnsi="Times New Roman" w:cs="Times New Roman"/>
            <w:sz w:val="18"/>
            <w:szCs w:val="18"/>
          </w:rPr>
          <w:t xml:space="preserve"> [4]</w:t>
        </w:r>
      </w:ins>
      <w:commentRangeStart w:id="13"/>
      <w:del w:id="14" w:author="Atsufumi Hirohata" w:date="2020-04-17T18:52:00Z">
        <w:r w:rsidR="000015DC" w:rsidRPr="00BD762B" w:rsidDel="00061F6A">
          <w:rPr>
            <w:rFonts w:ascii="Times New Roman" w:hAnsi="Times New Roman" w:cs="Times New Roman"/>
            <w:sz w:val="18"/>
            <w:szCs w:val="18"/>
          </w:rPr>
          <w:delText>~ 0.008</w:delText>
        </w:r>
      </w:del>
      <w:r w:rsidR="000015DC" w:rsidRPr="00BD762B">
        <w:rPr>
          <w:rFonts w:ascii="Times New Roman" w:hAnsi="Times New Roman" w:cs="Times New Roman"/>
          <w:sz w:val="18"/>
          <w:szCs w:val="18"/>
        </w:rPr>
        <w:t>.</w:t>
      </w:r>
      <w:commentRangeEnd w:id="13"/>
      <w:r w:rsidR="00E8397E">
        <w:rPr>
          <w:rStyle w:val="ab"/>
        </w:rPr>
        <w:commentReference w:id="13"/>
      </w:r>
      <w:r w:rsidR="000015DC" w:rsidRPr="00BD762B">
        <w:rPr>
          <w:rFonts w:ascii="Times New Roman" w:hAnsi="Times New Roman" w:cs="Times New Roman"/>
          <w:sz w:val="18"/>
          <w:szCs w:val="18"/>
        </w:rPr>
        <w:t xml:space="preserve"> Here, </w:t>
      </w:r>
      <m:oMath>
        <m:r>
          <w:rPr>
            <w:rFonts w:ascii="Cambria Math" w:hAnsi="Cambria Math" w:cs="Times New Roman"/>
            <w:sz w:val="18"/>
            <w:szCs w:val="18"/>
          </w:rPr>
          <m:t>α</m:t>
        </m:r>
      </m:oMath>
      <w:r w:rsidR="000015DC" w:rsidRPr="00BD762B">
        <w:rPr>
          <w:rFonts w:ascii="Times New Roman" w:hAnsi="Times New Roman" w:cs="Times New Roman"/>
          <w:sz w:val="18"/>
          <w:szCs w:val="18"/>
        </w:rPr>
        <w:t xml:space="preserve"> is induced by spin flips, which is intrinsically proportional to the density of states</w:t>
      </w:r>
      <w:r w:rsidR="0036647B" w:rsidRPr="00BD762B">
        <w:rPr>
          <w:rFonts w:ascii="Times New Roman" w:hAnsi="Times New Roman" w:cs="Times New Roman"/>
          <w:sz w:val="18"/>
          <w:szCs w:val="18"/>
        </w:rPr>
        <w:t xml:space="preserve"> (DOS)</w:t>
      </w:r>
      <w:r w:rsidR="000015DC" w:rsidRPr="00BD762B">
        <w:rPr>
          <w:rFonts w:ascii="Times New Roman" w:hAnsi="Times New Roman" w:cs="Times New Roman"/>
          <w:sz w:val="18"/>
          <w:szCs w:val="18"/>
        </w:rPr>
        <w:t xml:space="preserve"> at the Fermi level</w:t>
      </w:r>
      <w:r w:rsidR="0036647B" w:rsidRPr="00BD762B">
        <w:rPr>
          <w:rFonts w:ascii="Times New Roman" w:hAnsi="Times New Roman" w:cs="Times New Roman"/>
          <w:sz w:val="18"/>
          <w:szCs w:val="18"/>
        </w:rPr>
        <w:t xml:space="preserve"> </w:t>
      </w:r>
      <w:r w:rsidR="0036647B" w:rsidRPr="00BD762B">
        <w:rPr>
          <w:rFonts w:ascii="Times New Roman" w:hAnsi="Times New Roman" w:cs="Times New Roman"/>
          <w:i/>
          <w:iCs/>
          <w:sz w:val="18"/>
          <w:szCs w:val="18"/>
        </w:rPr>
        <w:t>E</w:t>
      </w:r>
      <w:r w:rsidR="0036647B" w:rsidRPr="00BD762B">
        <w:rPr>
          <w:rFonts w:ascii="Times New Roman" w:hAnsi="Times New Roman" w:cs="Times New Roman"/>
          <w:sz w:val="18"/>
          <w:szCs w:val="18"/>
          <w:vertAlign w:val="subscript"/>
        </w:rPr>
        <w:t>F</w:t>
      </w:r>
      <w:r w:rsidR="000015DC" w:rsidRPr="00BD762B">
        <w:rPr>
          <w:rFonts w:ascii="Times New Roman" w:hAnsi="Times New Roman" w:cs="Times New Roman"/>
          <w:sz w:val="18"/>
          <w:szCs w:val="18"/>
        </w:rPr>
        <w:t xml:space="preserve"> </w:t>
      </w:r>
      <w:r w:rsidR="00BF3EEA" w:rsidRPr="00BD762B">
        <w:rPr>
          <w:rFonts w:ascii="Times New Roman" w:hAnsi="Times New Roman" w:cs="Times New Roman"/>
          <w:sz w:val="18"/>
          <w:szCs w:val="18"/>
        </w:rPr>
        <w:t>[</w:t>
      </w:r>
      <w:del w:id="15" w:author="Atsufumi Hirohata" w:date="2020-04-17T18:52:00Z">
        <w:r w:rsidR="00BF3EEA" w:rsidRPr="00BD762B" w:rsidDel="00061F6A">
          <w:rPr>
            <w:rFonts w:ascii="Times New Roman" w:hAnsi="Times New Roman" w:cs="Times New Roman"/>
            <w:sz w:val="18"/>
            <w:szCs w:val="18"/>
          </w:rPr>
          <w:delText>4</w:delText>
        </w:r>
      </w:del>
      <w:ins w:id="16" w:author="Atsufumi Hirohata" w:date="2020-04-17T18:52:00Z">
        <w:r w:rsidR="00061F6A">
          <w:rPr>
            <w:rFonts w:ascii="Times New Roman" w:hAnsi="Times New Roman" w:cs="Times New Roman"/>
            <w:sz w:val="18"/>
            <w:szCs w:val="18"/>
          </w:rPr>
          <w:t>5</w:t>
        </w:r>
      </w:ins>
      <w:r w:rsidR="00BF3EEA" w:rsidRPr="00BD762B">
        <w:rPr>
          <w:rFonts w:ascii="Times New Roman" w:hAnsi="Times New Roman" w:cs="Times New Roman"/>
          <w:sz w:val="18"/>
          <w:szCs w:val="18"/>
        </w:rPr>
        <w:t xml:space="preserve">] </w:t>
      </w:r>
      <w:r w:rsidR="000015DC" w:rsidRPr="00BD762B">
        <w:rPr>
          <w:rFonts w:ascii="Times New Roman" w:hAnsi="Times New Roman" w:cs="Times New Roman"/>
          <w:sz w:val="18"/>
          <w:szCs w:val="18"/>
        </w:rPr>
        <w:t xml:space="preserve">and extrinsically proportional to interfacial spin flips typically </w:t>
      </w:r>
      <w:r w:rsidR="000015DC">
        <w:rPr>
          <w:rFonts w:ascii="Times New Roman" w:hAnsi="Times New Roman" w:cs="Times New Roman"/>
          <w:sz w:val="18"/>
          <w:szCs w:val="18"/>
        </w:rPr>
        <w:t>caused by interfacial roughness and contaminations.</w:t>
      </w:r>
      <w:r w:rsidR="0036647B">
        <w:rPr>
          <w:rFonts w:ascii="Times New Roman" w:hAnsi="Times New Roman" w:cs="Times New Roman"/>
          <w:sz w:val="18"/>
          <w:szCs w:val="18"/>
        </w:rPr>
        <w:t xml:space="preserve"> A half-metallic ferromagnet with only one spin DOS at </w:t>
      </w:r>
      <w:r w:rsidR="0036647B" w:rsidRPr="2C54A613">
        <w:rPr>
          <w:rFonts w:ascii="Times New Roman" w:hAnsi="Times New Roman" w:cs="Times New Roman"/>
          <w:i/>
          <w:iCs/>
          <w:sz w:val="18"/>
          <w:szCs w:val="18"/>
        </w:rPr>
        <w:t>E</w:t>
      </w:r>
      <w:r w:rsidR="0036647B">
        <w:rPr>
          <w:rFonts w:ascii="Times New Roman" w:hAnsi="Times New Roman" w:cs="Times New Roman"/>
          <w:sz w:val="18"/>
          <w:szCs w:val="18"/>
          <w:vertAlign w:val="subscript"/>
        </w:rPr>
        <w:t>F</w:t>
      </w:r>
      <w:r w:rsidR="0036647B">
        <w:rPr>
          <w:rFonts w:ascii="Times New Roman" w:hAnsi="Times New Roman" w:cs="Times New Roman"/>
          <w:sz w:val="18"/>
          <w:szCs w:val="18"/>
        </w:rPr>
        <w:t xml:space="preserve"> holds a great potential to reduce </w:t>
      </w:r>
      <m:oMath>
        <m:r>
          <w:rPr>
            <w:rFonts w:ascii="Cambria Math" w:hAnsi="Cambria Math" w:cs="Times New Roman"/>
            <w:sz w:val="18"/>
            <w:szCs w:val="18"/>
          </w:rPr>
          <m:t>α</m:t>
        </m:r>
      </m:oMath>
      <w:r w:rsidR="0036647B">
        <w:rPr>
          <w:rFonts w:ascii="Times New Roman" w:hAnsi="Times New Roman" w:cs="Times New Roman"/>
          <w:sz w:val="18"/>
          <w:szCs w:val="18"/>
        </w:rPr>
        <w:t xml:space="preserve"> further, </w:t>
      </w:r>
      <w:r w:rsidR="00EC03E7">
        <w:rPr>
          <w:rFonts w:ascii="Times New Roman" w:hAnsi="Times New Roman" w:cs="Times New Roman"/>
          <w:sz w:val="18"/>
          <w:szCs w:val="18"/>
        </w:rPr>
        <w:t xml:space="preserve">achieving </w:t>
      </w:r>
      <m:oMath>
        <m:r>
          <w:rPr>
            <w:rFonts w:ascii="Cambria Math" w:hAnsi="Cambria Math" w:cs="Times New Roman"/>
            <w:sz w:val="18"/>
            <w:szCs w:val="18"/>
          </w:rPr>
          <m:t>α</m:t>
        </m:r>
      </m:oMath>
      <w:r w:rsidR="00EC03E7">
        <w:rPr>
          <w:rFonts w:ascii="Times New Roman" w:hAnsi="Times New Roman" w:cs="Times New Roman"/>
          <w:sz w:val="18"/>
          <w:szCs w:val="18"/>
        </w:rPr>
        <w:t xml:space="preserve"> to be </w:t>
      </w:r>
      <w:r w:rsidR="00BA6315">
        <w:rPr>
          <w:rFonts w:ascii="Times New Roman" w:hAnsi="Times New Roman" w:cs="Times New Roman"/>
          <w:sz w:val="18"/>
          <w:szCs w:val="18"/>
        </w:rPr>
        <w:t>even smaller than</w:t>
      </w:r>
      <w:r w:rsidR="0036647B">
        <w:rPr>
          <w:rFonts w:ascii="Times New Roman" w:hAnsi="Times New Roman" w:cs="Times New Roman"/>
          <w:sz w:val="18"/>
          <w:szCs w:val="18"/>
        </w:rPr>
        <w:t xml:space="preserve"> 0.001</w:t>
      </w:r>
      <w:r w:rsidR="00EC03E7">
        <w:rPr>
          <w:rFonts w:ascii="Times New Roman" w:hAnsi="Times New Roman" w:cs="Times New Roman"/>
          <w:sz w:val="18"/>
          <w:szCs w:val="18"/>
        </w:rPr>
        <w:t xml:space="preserve"> in some Heusler alloys, such as </w:t>
      </w:r>
      <w:r w:rsidR="00EC03E7" w:rsidRPr="00EC03E7">
        <w:rPr>
          <w:rFonts w:ascii="Times New Roman" w:hAnsi="Times New Roman" w:cs="Times New Roman"/>
          <w:sz w:val="18"/>
          <w:szCs w:val="18"/>
        </w:rPr>
        <w:t>Co</w:t>
      </w:r>
      <w:r w:rsidR="00EC03E7" w:rsidRPr="00EC03E7">
        <w:rPr>
          <w:rFonts w:ascii="Times New Roman" w:hAnsi="Times New Roman" w:cs="Times New Roman"/>
          <w:sz w:val="18"/>
          <w:szCs w:val="18"/>
          <w:vertAlign w:val="subscript"/>
        </w:rPr>
        <w:t>1.9</w:t>
      </w:r>
      <w:r w:rsidR="00EC03E7" w:rsidRPr="00EC03E7">
        <w:rPr>
          <w:rFonts w:ascii="Times New Roman" w:hAnsi="Times New Roman" w:cs="Times New Roman"/>
          <w:sz w:val="18"/>
          <w:szCs w:val="18"/>
        </w:rPr>
        <w:t>Mn</w:t>
      </w:r>
      <w:r w:rsidR="00EC03E7" w:rsidRPr="00EC03E7">
        <w:rPr>
          <w:rFonts w:ascii="Times New Roman" w:hAnsi="Times New Roman" w:cs="Times New Roman"/>
          <w:sz w:val="18"/>
          <w:szCs w:val="18"/>
          <w:vertAlign w:val="subscript"/>
        </w:rPr>
        <w:t>1.1</w:t>
      </w:r>
      <w:r w:rsidR="00EC03E7" w:rsidRPr="00EC03E7">
        <w:rPr>
          <w:rFonts w:ascii="Times New Roman" w:hAnsi="Times New Roman" w:cs="Times New Roman"/>
          <w:sz w:val="18"/>
          <w:szCs w:val="18"/>
        </w:rPr>
        <w:t>Si</w:t>
      </w:r>
      <w:r w:rsidR="00EC03E7">
        <w:rPr>
          <w:rFonts w:ascii="Times New Roman" w:hAnsi="Times New Roman" w:cs="Times New Roman"/>
          <w:sz w:val="18"/>
          <w:szCs w:val="18"/>
        </w:rPr>
        <w:t xml:space="preserve"> [</w:t>
      </w:r>
      <w:del w:id="17" w:author="Atsufumi Hirohata" w:date="2020-04-17T18:52:00Z">
        <w:r w:rsidR="0056324C" w:rsidDel="00061F6A">
          <w:rPr>
            <w:rFonts w:ascii="Times New Roman" w:hAnsi="Times New Roman" w:cs="Times New Roman"/>
            <w:sz w:val="18"/>
            <w:szCs w:val="18"/>
          </w:rPr>
          <w:delText>5</w:delText>
        </w:r>
      </w:del>
      <w:ins w:id="18" w:author="Atsufumi Hirohata" w:date="2020-04-17T18:52:00Z">
        <w:r w:rsidR="00061F6A">
          <w:rPr>
            <w:rFonts w:ascii="Times New Roman" w:hAnsi="Times New Roman" w:cs="Times New Roman"/>
            <w:sz w:val="18"/>
            <w:szCs w:val="18"/>
          </w:rPr>
          <w:t>6</w:t>
        </w:r>
      </w:ins>
      <w:r w:rsidR="00EC03E7">
        <w:rPr>
          <w:rFonts w:ascii="Times New Roman" w:hAnsi="Times New Roman" w:cs="Times New Roman"/>
          <w:sz w:val="18"/>
          <w:szCs w:val="18"/>
        </w:rPr>
        <w:t>]</w:t>
      </w:r>
      <w:r w:rsidR="0036647B">
        <w:rPr>
          <w:rFonts w:ascii="Times New Roman" w:hAnsi="Times New Roman" w:cs="Times New Roman"/>
          <w:sz w:val="18"/>
          <w:szCs w:val="18"/>
        </w:rPr>
        <w:t>.</w:t>
      </w:r>
    </w:p>
    <w:p w14:paraId="02EB378F" w14:textId="77777777" w:rsidR="00AB5A16" w:rsidRPr="009E3C09" w:rsidRDefault="00AB5A16" w:rsidP="00AB5A16">
      <w:pPr>
        <w:spacing w:after="0"/>
        <w:jc w:val="both"/>
        <w:rPr>
          <w:rFonts w:ascii="Times New Roman" w:hAnsi="Times New Roman" w:cs="Times New Roman"/>
          <w:sz w:val="18"/>
          <w:szCs w:val="18"/>
        </w:rPr>
      </w:pPr>
    </w:p>
    <w:p w14:paraId="6A05A809" w14:textId="3238846A" w:rsidR="00AB5A16" w:rsidRDefault="004724E5" w:rsidP="00AB5A16">
      <w:pPr>
        <w:spacing w:after="0"/>
        <w:jc w:val="center"/>
        <w:rPr>
          <w:rFonts w:ascii="Times New Roman" w:hAnsi="Times New Roman" w:cs="Times New Roman"/>
          <w:sz w:val="18"/>
          <w:szCs w:val="18"/>
        </w:rPr>
      </w:pPr>
      <w:commentRangeStart w:id="19"/>
      <w:commentRangeStart w:id="20"/>
      <w:r>
        <w:rPr>
          <w:rFonts w:ascii="Times New Roman" w:hAnsi="Times New Roman" w:cs="Times New Roman"/>
          <w:noProof/>
          <w:sz w:val="18"/>
          <w:szCs w:val="18"/>
        </w:rPr>
        <w:drawing>
          <wp:inline distT="0" distB="0" distL="0" distR="0" wp14:anchorId="3CCA3C3A" wp14:editId="1EA80A0B">
            <wp:extent cx="2879640" cy="2565706"/>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_re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640" cy="2565706"/>
                    </a:xfrm>
                    <a:prstGeom prst="rect">
                      <a:avLst/>
                    </a:prstGeom>
                  </pic:spPr>
                </pic:pic>
              </a:graphicData>
            </a:graphic>
          </wp:inline>
        </w:drawing>
      </w:r>
      <w:commentRangeEnd w:id="19"/>
      <w:r w:rsidR="007E01B6">
        <w:rPr>
          <w:rStyle w:val="ab"/>
        </w:rPr>
        <w:commentReference w:id="19"/>
      </w:r>
      <w:commentRangeEnd w:id="20"/>
      <w:r w:rsidR="006037A0">
        <w:rPr>
          <w:rStyle w:val="ab"/>
        </w:rPr>
        <w:commentReference w:id="20"/>
      </w:r>
    </w:p>
    <w:p w14:paraId="63BF8E98" w14:textId="09A01BB9" w:rsidR="00AB5A16" w:rsidRPr="00836B49" w:rsidRDefault="00AB5A16" w:rsidP="2C54A613">
      <w:pPr>
        <w:spacing w:after="0"/>
        <w:jc w:val="both"/>
        <w:rPr>
          <w:rFonts w:ascii="Times New Roman" w:hAnsi="Times New Roman" w:cs="Times New Roman"/>
          <w:sz w:val="18"/>
          <w:szCs w:val="18"/>
        </w:rPr>
      </w:pPr>
      <w:r w:rsidRPr="2C54A613">
        <w:rPr>
          <w:rFonts w:ascii="Times New Roman" w:hAnsi="Times New Roman" w:cs="Times New Roman"/>
          <w:b/>
          <w:bCs/>
          <w:sz w:val="16"/>
          <w:szCs w:val="16"/>
        </w:rPr>
        <w:t xml:space="preserve">Figure 1. </w:t>
      </w:r>
      <w:r w:rsidRPr="2C54A613">
        <w:rPr>
          <w:rFonts w:ascii="Times New Roman" w:hAnsi="Times New Roman" w:cs="Times New Roman"/>
          <w:sz w:val="16"/>
          <w:szCs w:val="16"/>
        </w:rPr>
        <w:t xml:space="preserve"> Relationship between the magnetic anisotropy constant </w:t>
      </w:r>
      <w:proofErr w:type="spellStart"/>
      <w:r w:rsidRPr="2C54A613">
        <w:rPr>
          <w:rFonts w:ascii="Times New Roman" w:hAnsi="Times New Roman" w:cs="Times New Roman"/>
          <w:i/>
          <w:iCs/>
          <w:sz w:val="16"/>
          <w:szCs w:val="16"/>
        </w:rPr>
        <w:t>K</w:t>
      </w:r>
      <w:r w:rsidRPr="2C54A613">
        <w:rPr>
          <w:rFonts w:ascii="Times New Roman" w:hAnsi="Times New Roman" w:cs="Times New Roman"/>
          <w:sz w:val="16"/>
          <w:szCs w:val="16"/>
          <w:vertAlign w:val="subscript"/>
        </w:rPr>
        <w:t>u</w:t>
      </w:r>
      <w:r w:rsidRPr="2C54A613">
        <w:rPr>
          <w:rFonts w:ascii="Times New Roman" w:hAnsi="Times New Roman" w:cs="Times New Roman"/>
          <w:sz w:val="16"/>
          <w:szCs w:val="16"/>
          <w:vertAlign w:val="superscript"/>
        </w:rPr>
        <w:t>eff</w:t>
      </w:r>
      <w:proofErr w:type="spellEnd"/>
      <w:r w:rsidRPr="2C54A613">
        <w:rPr>
          <w:rFonts w:ascii="Times New Roman" w:hAnsi="Times New Roman" w:cs="Times New Roman"/>
          <w:sz w:val="16"/>
          <w:szCs w:val="16"/>
        </w:rPr>
        <w:t xml:space="preserve"> and</w:t>
      </w:r>
      <w:r w:rsidR="0056324C" w:rsidRPr="2C54A613">
        <w:rPr>
          <w:rFonts w:ascii="Times New Roman" w:hAnsi="Times New Roman" w:cs="Times New Roman"/>
          <w:sz w:val="16"/>
          <w:szCs w:val="16"/>
        </w:rPr>
        <w:t xml:space="preserve"> the Gilbert damping constant</w:t>
      </w:r>
      <w:r w:rsidRPr="2C54A613">
        <w:rPr>
          <w:rFonts w:ascii="Times New Roman" w:hAnsi="Times New Roman" w:cs="Times New Roman"/>
          <w:sz w:val="16"/>
          <w:szCs w:val="16"/>
        </w:rPr>
        <w:t xml:space="preserve"> </w:t>
      </w:r>
      <m:oMath>
        <m:r>
          <w:rPr>
            <w:rFonts w:ascii="Cambria Math" w:hAnsi="Cambria Math" w:cs="Times New Roman"/>
            <w:sz w:val="18"/>
            <w:szCs w:val="18"/>
          </w:rPr>
          <m:t>α</m:t>
        </m:r>
      </m:oMath>
      <w:r w:rsidRPr="2C54A613">
        <w:rPr>
          <w:rFonts w:ascii="Times New Roman" w:hAnsi="Times New Roman" w:cs="Times New Roman"/>
          <w:sz w:val="16"/>
          <w:szCs w:val="16"/>
        </w:rPr>
        <w:t>. Single films, multilayers with heavy metals and half-metallic Heusler alloy films are shown in green open, blue closed and red open symbols. Heusler alloys with MgO and heavy metals are also shown in half-closed symbols. After [</w:t>
      </w:r>
      <w:del w:id="21" w:author="Atsufumi Hirohata" w:date="2020-04-17T18:53:00Z">
        <w:r w:rsidR="0056324C" w:rsidRPr="2C54A613" w:rsidDel="00061F6A">
          <w:rPr>
            <w:rFonts w:ascii="Times New Roman" w:hAnsi="Times New Roman" w:cs="Times New Roman"/>
            <w:sz w:val="16"/>
            <w:szCs w:val="16"/>
          </w:rPr>
          <w:delText>6</w:delText>
        </w:r>
      </w:del>
      <w:ins w:id="22" w:author="Atsufumi Hirohata" w:date="2020-04-17T18:53:00Z">
        <w:r w:rsidR="00061F6A">
          <w:rPr>
            <w:rFonts w:ascii="Times New Roman" w:hAnsi="Times New Roman" w:cs="Times New Roman"/>
            <w:sz w:val="16"/>
            <w:szCs w:val="16"/>
          </w:rPr>
          <w:t>7</w:t>
        </w:r>
      </w:ins>
      <w:proofErr w:type="gramStart"/>
      <w:r w:rsidR="003B4D66" w:rsidRPr="2C54A613">
        <w:rPr>
          <w:rFonts w:ascii="Times New Roman" w:hAnsi="Times New Roman" w:cs="Times New Roman"/>
          <w:sz w:val="16"/>
          <w:szCs w:val="16"/>
        </w:rPr>
        <w:t>],[</w:t>
      </w:r>
      <w:proofErr w:type="gramEnd"/>
      <w:del w:id="23" w:author="Atsufumi Hirohata" w:date="2020-04-17T18:53:00Z">
        <w:r w:rsidR="0056324C" w:rsidRPr="2C54A613" w:rsidDel="00061F6A">
          <w:rPr>
            <w:rFonts w:ascii="Times New Roman" w:hAnsi="Times New Roman" w:cs="Times New Roman"/>
            <w:sz w:val="16"/>
            <w:szCs w:val="16"/>
          </w:rPr>
          <w:delText>7</w:delText>
        </w:r>
      </w:del>
      <w:ins w:id="24" w:author="Atsufumi Hirohata" w:date="2020-04-17T18:53:00Z">
        <w:r w:rsidR="00061F6A">
          <w:rPr>
            <w:rFonts w:ascii="Times New Roman" w:hAnsi="Times New Roman" w:cs="Times New Roman"/>
            <w:sz w:val="16"/>
            <w:szCs w:val="16"/>
          </w:rPr>
          <w:t>8</w:t>
        </w:r>
      </w:ins>
      <w:r w:rsidR="003B4D66" w:rsidRPr="2C54A613">
        <w:rPr>
          <w:rFonts w:ascii="Times New Roman" w:hAnsi="Times New Roman" w:cs="Times New Roman"/>
          <w:sz w:val="16"/>
          <w:szCs w:val="16"/>
        </w:rPr>
        <w:t>],[</w:t>
      </w:r>
      <w:del w:id="25" w:author="Atsufumi Hirohata" w:date="2020-04-17T18:53:00Z">
        <w:r w:rsidR="0056324C" w:rsidRPr="2C54A613" w:rsidDel="00061F6A">
          <w:rPr>
            <w:rFonts w:ascii="Times New Roman" w:hAnsi="Times New Roman" w:cs="Times New Roman"/>
            <w:sz w:val="16"/>
            <w:szCs w:val="16"/>
          </w:rPr>
          <w:delText>8</w:delText>
        </w:r>
      </w:del>
      <w:ins w:id="26" w:author="Atsufumi Hirohata" w:date="2020-04-17T18:53:00Z">
        <w:r w:rsidR="00061F6A">
          <w:rPr>
            <w:rFonts w:ascii="Times New Roman" w:hAnsi="Times New Roman" w:cs="Times New Roman"/>
            <w:sz w:val="16"/>
            <w:szCs w:val="16"/>
          </w:rPr>
          <w:t>9</w:t>
        </w:r>
      </w:ins>
      <w:r w:rsidR="003B4D66" w:rsidRPr="2C54A613">
        <w:rPr>
          <w:rFonts w:ascii="Times New Roman" w:hAnsi="Times New Roman" w:cs="Times New Roman"/>
          <w:sz w:val="16"/>
          <w:szCs w:val="16"/>
        </w:rPr>
        <w:t>],[</w:t>
      </w:r>
      <w:del w:id="27" w:author="Atsufumi Hirohata" w:date="2020-04-17T18:53:00Z">
        <w:r w:rsidR="0056324C" w:rsidRPr="2C54A613" w:rsidDel="00061F6A">
          <w:rPr>
            <w:rFonts w:ascii="Times New Roman" w:hAnsi="Times New Roman" w:cs="Times New Roman"/>
            <w:sz w:val="16"/>
            <w:szCs w:val="16"/>
          </w:rPr>
          <w:delText>9</w:delText>
        </w:r>
      </w:del>
      <w:ins w:id="28" w:author="Atsufumi Hirohata" w:date="2020-04-17T18:53:00Z">
        <w:r w:rsidR="00061F6A">
          <w:rPr>
            <w:rFonts w:ascii="Times New Roman" w:hAnsi="Times New Roman" w:cs="Times New Roman"/>
            <w:sz w:val="16"/>
            <w:szCs w:val="16"/>
          </w:rPr>
          <w:t>10</w:t>
        </w:r>
      </w:ins>
      <w:r w:rsidR="003B4D66" w:rsidRPr="2C54A613">
        <w:rPr>
          <w:rFonts w:ascii="Times New Roman" w:hAnsi="Times New Roman" w:cs="Times New Roman"/>
          <w:sz w:val="16"/>
          <w:szCs w:val="16"/>
        </w:rPr>
        <w:t>].</w:t>
      </w:r>
    </w:p>
    <w:p w14:paraId="5A39BBE3" w14:textId="77777777" w:rsidR="00AB5A16" w:rsidRDefault="00AB5A16" w:rsidP="00AB5A16">
      <w:pPr>
        <w:spacing w:after="0"/>
        <w:jc w:val="both"/>
        <w:rPr>
          <w:rFonts w:ascii="Times New Roman" w:hAnsi="Times New Roman" w:cs="Times New Roman"/>
          <w:sz w:val="18"/>
          <w:szCs w:val="18"/>
        </w:rPr>
      </w:pPr>
    </w:p>
    <w:p w14:paraId="2360B5A2" w14:textId="1C21CBA3" w:rsidR="000015DC" w:rsidRPr="00BD762B" w:rsidRDefault="0036647B" w:rsidP="3F3E9B76">
      <w:pPr>
        <w:spacing w:after="0"/>
        <w:jc w:val="both"/>
        <w:rPr>
          <w:rFonts w:ascii="Times New Roman" w:hAnsi="Times New Roman" w:cs="Times New Roman"/>
          <w:sz w:val="18"/>
          <w:szCs w:val="18"/>
          <w:lang w:eastAsia="ja-JP"/>
        </w:rPr>
      </w:pPr>
      <w:r>
        <w:rPr>
          <w:rFonts w:ascii="Times New Roman" w:hAnsi="Times New Roman" w:cs="Times New Roman"/>
          <w:sz w:val="18"/>
          <w:szCs w:val="18"/>
        </w:rPr>
        <w:tab/>
        <w:t xml:space="preserve">For the integration of such spintronic devices, large perpendicular magnetic anisotropy is also essential. In the conventional ferromagnets, Co shows the largest perpendicular anisotropy constant </w:t>
      </w:r>
      <w:proofErr w:type="spellStart"/>
      <w:r w:rsidRPr="3F3E9B76">
        <w:rPr>
          <w:rFonts w:ascii="Times New Roman" w:hAnsi="Times New Roman" w:cs="Times New Roman"/>
          <w:i/>
          <w:iCs/>
          <w:sz w:val="18"/>
          <w:szCs w:val="18"/>
        </w:rPr>
        <w:t>K</w:t>
      </w:r>
      <w:r>
        <w:rPr>
          <w:rFonts w:ascii="Times New Roman" w:hAnsi="Times New Roman" w:cs="Times New Roman"/>
          <w:sz w:val="18"/>
          <w:szCs w:val="18"/>
          <w:vertAlign w:val="subscript"/>
        </w:rPr>
        <w:t>u</w:t>
      </w:r>
      <w:r>
        <w:rPr>
          <w:rFonts w:ascii="Times New Roman" w:hAnsi="Times New Roman" w:cs="Times New Roman"/>
          <w:sz w:val="18"/>
          <w:szCs w:val="18"/>
          <w:vertAlign w:val="superscript"/>
        </w:rPr>
        <w:t>eff</w:t>
      </w:r>
      <w:proofErr w:type="spellEnd"/>
      <w:r>
        <w:rPr>
          <w:rFonts w:ascii="Times New Roman" w:hAnsi="Times New Roman" w:cs="Times New Roman"/>
          <w:sz w:val="18"/>
          <w:szCs w:val="18"/>
        </w:rPr>
        <w:t xml:space="preserve"> of </w:t>
      </w:r>
      <w:ins w:id="29" w:author="Atsufumi Hirohata" w:date="2020-04-17T18:59:00Z">
        <w:r w:rsidR="00061F6A">
          <w:rPr>
            <w:rFonts w:ascii="Times New Roman" w:hAnsi="Times New Roman" w:cs="Times New Roman"/>
            <w:sz w:val="18"/>
            <w:szCs w:val="18"/>
          </w:rPr>
          <w:t>4.7</w:t>
        </w:r>
      </w:ins>
      <w:ins w:id="30" w:author="Atsufumi Hirohata" w:date="2020-04-17T18:58:00Z">
        <w:r w:rsidR="00061F6A">
          <w:rPr>
            <w:rFonts w:ascii="Times New Roman" w:hAnsi="Times New Roman" w:cs="Times New Roman"/>
            <w:sz w:val="18"/>
            <w:szCs w:val="18"/>
          </w:rPr>
          <w:sym w:font="Symbol" w:char="F0B4"/>
        </w:r>
        <w:r w:rsidR="00061F6A">
          <w:rPr>
            <w:rFonts w:ascii="Times New Roman" w:hAnsi="Times New Roman" w:cs="Times New Roman"/>
            <w:sz w:val="18"/>
            <w:szCs w:val="18"/>
          </w:rPr>
          <w:t>10</w:t>
        </w:r>
      </w:ins>
      <w:ins w:id="31" w:author="Atsufumi Hirohata" w:date="2020-04-17T18:59:00Z">
        <w:r w:rsidR="00061F6A">
          <w:rPr>
            <w:rFonts w:ascii="Times New Roman" w:hAnsi="Times New Roman" w:cs="Times New Roman"/>
            <w:sz w:val="18"/>
            <w:szCs w:val="18"/>
            <w:vertAlign w:val="superscript"/>
          </w:rPr>
          <w:t>5</w:t>
        </w:r>
      </w:ins>
      <w:ins w:id="32" w:author="Atsufumi Hirohata" w:date="2020-04-17T18:58:00Z">
        <w:r w:rsidR="00061F6A">
          <w:rPr>
            <w:rFonts w:ascii="Times New Roman" w:hAnsi="Times New Roman" w:cs="Times New Roman"/>
            <w:sz w:val="18"/>
            <w:szCs w:val="18"/>
          </w:rPr>
          <w:t xml:space="preserve"> </w:t>
        </w:r>
      </w:ins>
      <w:ins w:id="33" w:author="Atsufumi Hirohata" w:date="2020-04-17T18:59:00Z">
        <w:r w:rsidR="00061F6A">
          <w:rPr>
            <w:rFonts w:ascii="Times New Roman" w:hAnsi="Times New Roman" w:cs="Times New Roman"/>
            <w:sz w:val="18"/>
            <w:szCs w:val="18"/>
          </w:rPr>
          <w:t>J</w:t>
        </w:r>
      </w:ins>
      <w:ins w:id="34" w:author="Atsufumi Hirohata" w:date="2020-04-17T18:58:00Z">
        <w:r w:rsidR="00061F6A">
          <w:rPr>
            <w:rFonts w:ascii="Times New Roman" w:hAnsi="Times New Roman" w:cs="Times New Roman"/>
            <w:sz w:val="18"/>
            <w:szCs w:val="18"/>
          </w:rPr>
          <w:t>/m</w:t>
        </w:r>
      </w:ins>
      <w:ins w:id="35" w:author="Atsufumi Hirohata" w:date="2020-04-17T18:59:00Z">
        <w:r w:rsidR="00061F6A">
          <w:rPr>
            <w:rFonts w:ascii="Times New Roman" w:hAnsi="Times New Roman" w:cs="Times New Roman"/>
            <w:sz w:val="18"/>
            <w:szCs w:val="18"/>
            <w:vertAlign w:val="superscript"/>
          </w:rPr>
          <w:t>3</w:t>
        </w:r>
      </w:ins>
      <w:ins w:id="36" w:author="Atsufumi Hirohata" w:date="2020-04-17T18:58:00Z">
        <w:r w:rsidR="00061F6A">
          <w:rPr>
            <w:rFonts w:ascii="Times New Roman" w:hAnsi="Times New Roman" w:cs="Times New Roman"/>
            <w:sz w:val="18"/>
            <w:szCs w:val="18"/>
          </w:rPr>
          <w:t xml:space="preserve"> (</w:t>
        </w:r>
      </w:ins>
      <w:commentRangeStart w:id="37"/>
      <w:r>
        <w:rPr>
          <w:rFonts w:ascii="Times New Roman" w:hAnsi="Times New Roman" w:cs="Times New Roman"/>
          <w:sz w:val="18"/>
          <w:szCs w:val="18"/>
        </w:rPr>
        <w:t>4</w:t>
      </w:r>
      <w:commentRangeEnd w:id="37"/>
      <w:r w:rsidR="0015102F">
        <w:rPr>
          <w:rStyle w:val="ab"/>
        </w:rPr>
        <w:commentReference w:id="37"/>
      </w:r>
      <w:r>
        <w:rPr>
          <w:rFonts w:ascii="Times New Roman" w:hAnsi="Times New Roman" w:cs="Times New Roman"/>
          <w:sz w:val="18"/>
          <w:szCs w:val="18"/>
        </w:rPr>
        <w:t>.7</w:t>
      </w:r>
      <w:r>
        <w:rPr>
          <w:rFonts w:ascii="Times New Roman" w:hAnsi="Times New Roman" w:cs="Times New Roman"/>
          <w:sz w:val="18"/>
          <w:szCs w:val="18"/>
        </w:rPr>
        <w:sym w:font="Symbol" w:char="F0B4"/>
      </w:r>
      <w:r>
        <w:rPr>
          <w:rFonts w:ascii="Times New Roman" w:hAnsi="Times New Roman" w:cs="Times New Roman"/>
          <w:sz w:val="18"/>
          <w:szCs w:val="18"/>
        </w:rPr>
        <w:t>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erg/cm</w:t>
      </w:r>
      <w:commentRangeStart w:id="38"/>
      <w:r>
        <w:rPr>
          <w:rFonts w:ascii="Times New Roman" w:hAnsi="Times New Roman" w:cs="Times New Roman"/>
          <w:sz w:val="18"/>
          <w:szCs w:val="18"/>
          <w:vertAlign w:val="superscript"/>
        </w:rPr>
        <w:t>3</w:t>
      </w:r>
      <w:commentRangeEnd w:id="38"/>
      <w:r w:rsidR="006967FC">
        <w:rPr>
          <w:rStyle w:val="ab"/>
        </w:rPr>
        <w:commentReference w:id="38"/>
      </w:r>
      <w:del w:id="39" w:author="Atsufumi Hirohata" w:date="2020-04-17T18:58:00Z">
        <w:r w:rsidDel="00061F6A">
          <w:rPr>
            <w:rFonts w:ascii="Times New Roman" w:hAnsi="Times New Roman" w:cs="Times New Roman"/>
            <w:sz w:val="18"/>
            <w:szCs w:val="18"/>
          </w:rPr>
          <w:delText xml:space="preserve">, </w:delText>
        </w:r>
      </w:del>
      <w:ins w:id="40" w:author="Atsufumi Hirohata" w:date="2020-04-17T18:58:00Z">
        <w:r w:rsidR="00061F6A">
          <w:rPr>
            <w:rFonts w:ascii="Times New Roman" w:hAnsi="Times New Roman" w:cs="Times New Roman"/>
            <w:sz w:val="18"/>
            <w:szCs w:val="18"/>
          </w:rPr>
          <w:t>),</w:t>
        </w:r>
        <w:r w:rsidR="00061F6A">
          <w:rPr>
            <w:rFonts w:ascii="Times New Roman" w:hAnsi="Times New Roman" w:cs="Times New Roman"/>
            <w:sz w:val="18"/>
            <w:szCs w:val="18"/>
          </w:rPr>
          <w:t xml:space="preserve"> </w:t>
        </w:r>
      </w:ins>
      <w:r>
        <w:rPr>
          <w:rFonts w:ascii="Times New Roman" w:hAnsi="Times New Roman" w:cs="Times New Roman"/>
          <w:sz w:val="18"/>
          <w:szCs w:val="18"/>
        </w:rPr>
        <w:lastRenderedPageBreak/>
        <w:t xml:space="preserve">which can be </w:t>
      </w:r>
      <w:r w:rsidRPr="00BD762B">
        <w:rPr>
          <w:rFonts w:ascii="Times New Roman" w:hAnsi="Times New Roman" w:cs="Times New Roman"/>
          <w:sz w:val="18"/>
          <w:szCs w:val="18"/>
        </w:rPr>
        <w:t xml:space="preserve">further increased by attaching to a heavy metal, </w:t>
      </w:r>
      <w:r w:rsidRPr="00BD762B">
        <w:rPr>
          <w:rFonts w:ascii="Times New Roman" w:hAnsi="Times New Roman" w:cs="Times New Roman"/>
          <w:i/>
          <w:iCs/>
          <w:sz w:val="18"/>
          <w:szCs w:val="18"/>
        </w:rPr>
        <w:t>e.g.</w:t>
      </w:r>
      <w:r w:rsidRPr="00BD762B">
        <w:rPr>
          <w:rFonts w:ascii="Times New Roman" w:hAnsi="Times New Roman" w:cs="Times New Roman"/>
          <w:sz w:val="18"/>
          <w:szCs w:val="18"/>
        </w:rPr>
        <w:t xml:space="preserve">, Pt and Pd, and/or MgO up to </w:t>
      </w:r>
      <w:r w:rsidR="00EC03E7" w:rsidRPr="00BD762B">
        <w:rPr>
          <w:rFonts w:ascii="Times New Roman" w:hAnsi="Times New Roman" w:cs="Times New Roman"/>
          <w:sz w:val="18"/>
          <w:szCs w:val="18"/>
        </w:rPr>
        <w:t xml:space="preserve">~ </w:t>
      </w:r>
      <w:ins w:id="41" w:author="Atsufumi Hirohata" w:date="2020-04-17T19:00:00Z">
        <w:r w:rsidR="00061F6A">
          <w:rPr>
            <w:rFonts w:ascii="Times New Roman" w:hAnsi="Times New Roman" w:cs="Times New Roman"/>
            <w:sz w:val="18"/>
            <w:szCs w:val="18"/>
          </w:rPr>
          <w:t>10</w:t>
        </w:r>
        <w:r w:rsidR="00061F6A">
          <w:rPr>
            <w:rFonts w:ascii="Times New Roman" w:hAnsi="Times New Roman" w:cs="Times New Roman"/>
            <w:sz w:val="18"/>
            <w:szCs w:val="18"/>
            <w:vertAlign w:val="superscript"/>
          </w:rPr>
          <w:t>6</w:t>
        </w:r>
        <w:r w:rsidR="00061F6A">
          <w:rPr>
            <w:rFonts w:ascii="Times New Roman" w:hAnsi="Times New Roman" w:cs="Times New Roman"/>
            <w:sz w:val="18"/>
            <w:szCs w:val="18"/>
          </w:rPr>
          <w:t xml:space="preserve"> J/m</w:t>
        </w:r>
        <w:r w:rsidR="00061F6A">
          <w:rPr>
            <w:rFonts w:ascii="Times New Roman" w:hAnsi="Times New Roman" w:cs="Times New Roman"/>
            <w:sz w:val="18"/>
            <w:szCs w:val="18"/>
            <w:vertAlign w:val="superscript"/>
          </w:rPr>
          <w:t>3</w:t>
        </w:r>
        <w:r w:rsidR="00061F6A">
          <w:rPr>
            <w:rFonts w:ascii="Times New Roman" w:hAnsi="Times New Roman" w:cs="Times New Roman"/>
            <w:sz w:val="18"/>
            <w:szCs w:val="18"/>
          </w:rPr>
          <w:t xml:space="preserve"> (</w:t>
        </w:r>
      </w:ins>
      <w:commentRangeStart w:id="42"/>
      <w:r w:rsidR="00EC03E7" w:rsidRPr="00BD762B">
        <w:rPr>
          <w:rFonts w:ascii="Times New Roman" w:hAnsi="Times New Roman" w:cs="Times New Roman"/>
          <w:sz w:val="18"/>
          <w:szCs w:val="18"/>
        </w:rPr>
        <w:t>10</w:t>
      </w:r>
      <w:r w:rsidR="00EC03E7" w:rsidRPr="00BD762B">
        <w:rPr>
          <w:rFonts w:ascii="Times New Roman" w:hAnsi="Times New Roman" w:cs="Times New Roman"/>
          <w:sz w:val="18"/>
          <w:szCs w:val="18"/>
          <w:vertAlign w:val="superscript"/>
        </w:rPr>
        <w:t>7</w:t>
      </w:r>
      <w:commentRangeEnd w:id="42"/>
      <w:r w:rsidR="0067681D">
        <w:rPr>
          <w:rStyle w:val="ab"/>
        </w:rPr>
        <w:commentReference w:id="42"/>
      </w:r>
      <w:r w:rsidR="00EC03E7" w:rsidRPr="00BD762B">
        <w:rPr>
          <w:rFonts w:ascii="Times New Roman" w:hAnsi="Times New Roman" w:cs="Times New Roman"/>
          <w:sz w:val="18"/>
          <w:szCs w:val="18"/>
        </w:rPr>
        <w:t xml:space="preserve"> erg/</w:t>
      </w:r>
      <w:commentRangeStart w:id="43"/>
      <w:r w:rsidR="00EC03E7" w:rsidRPr="00BD762B">
        <w:rPr>
          <w:rFonts w:ascii="Times New Roman" w:hAnsi="Times New Roman" w:cs="Times New Roman"/>
          <w:sz w:val="18"/>
          <w:szCs w:val="18"/>
        </w:rPr>
        <w:t>cm</w:t>
      </w:r>
      <w:r w:rsidR="00EC03E7" w:rsidRPr="00BD762B">
        <w:rPr>
          <w:rFonts w:ascii="Times New Roman" w:hAnsi="Times New Roman" w:cs="Times New Roman"/>
          <w:sz w:val="18"/>
          <w:szCs w:val="18"/>
          <w:vertAlign w:val="superscript"/>
        </w:rPr>
        <w:t>3</w:t>
      </w:r>
      <w:commentRangeEnd w:id="43"/>
      <w:r w:rsidR="00076D47">
        <w:rPr>
          <w:rStyle w:val="ab"/>
        </w:rPr>
        <w:commentReference w:id="43"/>
      </w:r>
      <w:del w:id="44" w:author="Atsufumi Hirohata" w:date="2020-04-17T19:00:00Z">
        <w:r w:rsidRPr="00BD762B" w:rsidDel="00061F6A">
          <w:rPr>
            <w:rFonts w:ascii="Times New Roman" w:hAnsi="Times New Roman" w:cs="Times New Roman"/>
            <w:sz w:val="18"/>
            <w:szCs w:val="18"/>
          </w:rPr>
          <w:delText>.</w:delText>
        </w:r>
        <w:r w:rsidR="00EC03E7" w:rsidRPr="00BD762B" w:rsidDel="00061F6A">
          <w:rPr>
            <w:rFonts w:ascii="Times New Roman" w:hAnsi="Times New Roman" w:cs="Times New Roman"/>
            <w:sz w:val="18"/>
            <w:szCs w:val="18"/>
          </w:rPr>
          <w:delText xml:space="preserve"> </w:delText>
        </w:r>
      </w:del>
      <w:ins w:id="45" w:author="Atsufumi Hirohata" w:date="2020-04-17T19:00:00Z">
        <w:r w:rsidR="00061F6A">
          <w:rPr>
            <w:rFonts w:ascii="Times New Roman" w:hAnsi="Times New Roman" w:cs="Times New Roman"/>
            <w:sz w:val="18"/>
            <w:szCs w:val="18"/>
          </w:rPr>
          <w:t>).</w:t>
        </w:r>
        <w:r w:rsidR="00061F6A" w:rsidRPr="00BD762B">
          <w:rPr>
            <w:rFonts w:ascii="Times New Roman" w:hAnsi="Times New Roman" w:cs="Times New Roman"/>
            <w:sz w:val="18"/>
            <w:szCs w:val="18"/>
          </w:rPr>
          <w:t xml:space="preserve"> </w:t>
        </w:r>
      </w:ins>
      <w:r w:rsidR="00EC03E7" w:rsidRPr="00BD762B">
        <w:rPr>
          <w:rFonts w:ascii="Times New Roman" w:hAnsi="Times New Roman" w:cs="Times New Roman"/>
          <w:sz w:val="18"/>
          <w:szCs w:val="18"/>
        </w:rPr>
        <w:t xml:space="preserve">As an alloy, </w:t>
      </w:r>
      <w:proofErr w:type="spellStart"/>
      <w:r w:rsidR="00EC03E7" w:rsidRPr="00BD762B">
        <w:rPr>
          <w:rFonts w:ascii="Times New Roman" w:hAnsi="Times New Roman" w:cs="Times New Roman"/>
          <w:sz w:val="18"/>
          <w:szCs w:val="18"/>
        </w:rPr>
        <w:t>FePt</w:t>
      </w:r>
      <w:proofErr w:type="spellEnd"/>
      <w:r w:rsidR="00EC03E7" w:rsidRPr="00BD762B">
        <w:rPr>
          <w:rFonts w:ascii="Times New Roman" w:hAnsi="Times New Roman" w:cs="Times New Roman"/>
          <w:sz w:val="18"/>
          <w:szCs w:val="18"/>
        </w:rPr>
        <w:t xml:space="preserve"> shows the largest </w:t>
      </w:r>
      <w:commentRangeStart w:id="46"/>
      <w:proofErr w:type="spellStart"/>
      <w:r w:rsidR="00EC03E7" w:rsidRPr="00BD762B">
        <w:rPr>
          <w:rFonts w:ascii="Times New Roman" w:hAnsi="Times New Roman" w:cs="Times New Roman"/>
          <w:i/>
          <w:iCs/>
          <w:sz w:val="18"/>
          <w:szCs w:val="18"/>
        </w:rPr>
        <w:t>K</w:t>
      </w:r>
      <w:r w:rsidR="00EC03E7" w:rsidRPr="00BD762B">
        <w:rPr>
          <w:rFonts w:ascii="Times New Roman" w:hAnsi="Times New Roman" w:cs="Times New Roman"/>
          <w:sz w:val="18"/>
          <w:szCs w:val="18"/>
          <w:vertAlign w:val="subscript"/>
        </w:rPr>
        <w:t>u</w:t>
      </w:r>
      <w:r w:rsidR="00EC03E7" w:rsidRPr="00BD762B">
        <w:rPr>
          <w:rFonts w:ascii="Times New Roman" w:hAnsi="Times New Roman" w:cs="Times New Roman"/>
          <w:sz w:val="18"/>
          <w:szCs w:val="18"/>
          <w:vertAlign w:val="superscript"/>
        </w:rPr>
        <w:t>eff</w:t>
      </w:r>
      <w:commentRangeEnd w:id="46"/>
      <w:proofErr w:type="spellEnd"/>
      <w:r w:rsidR="00835C6F">
        <w:rPr>
          <w:rStyle w:val="ab"/>
        </w:rPr>
        <w:commentReference w:id="46"/>
      </w:r>
      <w:r w:rsidR="00EC03E7" w:rsidRPr="00BD762B">
        <w:rPr>
          <w:rFonts w:ascii="Times New Roman" w:hAnsi="Times New Roman" w:cs="Times New Roman"/>
          <w:sz w:val="18"/>
          <w:szCs w:val="18"/>
        </w:rPr>
        <w:t xml:space="preserve"> ~ </w:t>
      </w:r>
      <w:ins w:id="47" w:author="Atsufumi Hirohata" w:date="2020-04-17T19:00:00Z">
        <w:r w:rsidR="00834231">
          <w:rPr>
            <w:rFonts w:ascii="Times New Roman" w:hAnsi="Times New Roman" w:cs="Times New Roman"/>
            <w:sz w:val="18"/>
            <w:szCs w:val="18"/>
          </w:rPr>
          <w:t>1.6</w:t>
        </w:r>
        <w:r w:rsidR="00834231">
          <w:rPr>
            <w:rFonts w:ascii="Times New Roman" w:hAnsi="Times New Roman" w:cs="Times New Roman"/>
            <w:sz w:val="18"/>
            <w:szCs w:val="18"/>
          </w:rPr>
          <w:sym w:font="Symbol" w:char="F0B4"/>
        </w:r>
        <w:r w:rsidR="00834231">
          <w:rPr>
            <w:rFonts w:ascii="Times New Roman" w:hAnsi="Times New Roman" w:cs="Times New Roman"/>
            <w:sz w:val="18"/>
            <w:szCs w:val="18"/>
          </w:rPr>
          <w:t>10</w:t>
        </w:r>
        <w:r w:rsidR="00834231">
          <w:rPr>
            <w:rFonts w:ascii="Times New Roman" w:hAnsi="Times New Roman" w:cs="Times New Roman"/>
            <w:sz w:val="18"/>
            <w:szCs w:val="18"/>
            <w:vertAlign w:val="superscript"/>
          </w:rPr>
          <w:t>6</w:t>
        </w:r>
        <w:r w:rsidR="00834231">
          <w:rPr>
            <w:rFonts w:ascii="Times New Roman" w:hAnsi="Times New Roman" w:cs="Times New Roman"/>
            <w:sz w:val="18"/>
            <w:szCs w:val="18"/>
          </w:rPr>
          <w:t xml:space="preserve"> J/m</w:t>
        </w:r>
        <w:r w:rsidR="00834231">
          <w:rPr>
            <w:rFonts w:ascii="Times New Roman" w:hAnsi="Times New Roman" w:cs="Times New Roman"/>
            <w:sz w:val="18"/>
            <w:szCs w:val="18"/>
            <w:vertAlign w:val="superscript"/>
          </w:rPr>
          <w:t>3</w:t>
        </w:r>
        <w:r w:rsidR="00834231">
          <w:rPr>
            <w:rFonts w:ascii="Times New Roman" w:hAnsi="Times New Roman" w:cs="Times New Roman"/>
            <w:sz w:val="18"/>
            <w:szCs w:val="18"/>
          </w:rPr>
          <w:t xml:space="preserve"> (</w:t>
        </w:r>
      </w:ins>
      <w:r w:rsidR="00EC03E7" w:rsidRPr="00BD762B">
        <w:rPr>
          <w:rFonts w:ascii="Times New Roman" w:hAnsi="Times New Roman" w:cs="Times New Roman"/>
          <w:sz w:val="18"/>
          <w:szCs w:val="18"/>
        </w:rPr>
        <w:t>1.6</w:t>
      </w:r>
      <w:r w:rsidR="00EC03E7" w:rsidRPr="00BD762B">
        <w:rPr>
          <w:rFonts w:ascii="Times New Roman" w:hAnsi="Times New Roman" w:cs="Times New Roman"/>
          <w:sz w:val="18"/>
          <w:szCs w:val="18"/>
        </w:rPr>
        <w:sym w:font="Symbol" w:char="F0B4"/>
      </w:r>
      <w:r w:rsidR="00EC03E7" w:rsidRPr="00BD762B">
        <w:rPr>
          <w:rFonts w:ascii="Times New Roman" w:hAnsi="Times New Roman" w:cs="Times New Roman"/>
          <w:sz w:val="18"/>
          <w:szCs w:val="18"/>
        </w:rPr>
        <w:t>10</w:t>
      </w:r>
      <w:r w:rsidR="00EC03E7" w:rsidRPr="00BD762B">
        <w:rPr>
          <w:rFonts w:ascii="Times New Roman" w:hAnsi="Times New Roman" w:cs="Times New Roman"/>
          <w:sz w:val="18"/>
          <w:szCs w:val="18"/>
          <w:vertAlign w:val="superscript"/>
        </w:rPr>
        <w:t>7</w:t>
      </w:r>
      <w:r w:rsidR="00EC03E7" w:rsidRPr="00BD762B">
        <w:rPr>
          <w:rFonts w:ascii="Times New Roman" w:hAnsi="Times New Roman" w:cs="Times New Roman"/>
          <w:sz w:val="18"/>
          <w:szCs w:val="18"/>
        </w:rPr>
        <w:t xml:space="preserve"> erg/</w:t>
      </w:r>
      <w:commentRangeStart w:id="48"/>
      <w:r w:rsidR="00EC03E7" w:rsidRPr="00BD762B">
        <w:rPr>
          <w:rFonts w:ascii="Times New Roman" w:hAnsi="Times New Roman" w:cs="Times New Roman"/>
          <w:sz w:val="18"/>
          <w:szCs w:val="18"/>
        </w:rPr>
        <w:t>cm</w:t>
      </w:r>
      <w:r w:rsidR="00EC03E7" w:rsidRPr="00BD762B">
        <w:rPr>
          <w:rFonts w:ascii="Times New Roman" w:hAnsi="Times New Roman" w:cs="Times New Roman"/>
          <w:sz w:val="18"/>
          <w:szCs w:val="18"/>
          <w:vertAlign w:val="superscript"/>
        </w:rPr>
        <w:t>3</w:t>
      </w:r>
      <w:commentRangeEnd w:id="48"/>
      <w:r w:rsidR="00835C6F">
        <w:rPr>
          <w:rStyle w:val="ab"/>
        </w:rPr>
        <w:commentReference w:id="48"/>
      </w:r>
      <w:ins w:id="49" w:author="Atsufumi Hirohata" w:date="2020-04-17T19:00:00Z">
        <w:r w:rsidR="00834231">
          <w:rPr>
            <w:rFonts w:ascii="Times New Roman" w:hAnsi="Times New Roman" w:cs="Times New Roman"/>
            <w:sz w:val="18"/>
            <w:szCs w:val="18"/>
          </w:rPr>
          <w:t>),</w:t>
        </w:r>
      </w:ins>
      <w:del w:id="50" w:author="Atsufumi Hirohata" w:date="2020-04-17T19:00:00Z">
        <w:r w:rsidR="00EC03E7" w:rsidRPr="00BD762B" w:rsidDel="00834231">
          <w:rPr>
            <w:rFonts w:ascii="Times New Roman" w:hAnsi="Times New Roman" w:cs="Times New Roman"/>
            <w:sz w:val="18"/>
            <w:szCs w:val="18"/>
          </w:rPr>
          <w:delText>,</w:delText>
        </w:r>
      </w:del>
      <w:r w:rsidR="00EC03E7" w:rsidRPr="00BD762B">
        <w:rPr>
          <w:rFonts w:ascii="Times New Roman" w:hAnsi="Times New Roman" w:cs="Times New Roman"/>
          <w:sz w:val="18"/>
          <w:szCs w:val="18"/>
        </w:rPr>
        <w:t xml:space="preserve"> however it has large </w:t>
      </w:r>
      <m:oMath>
        <m:r>
          <w:rPr>
            <w:rFonts w:ascii="Cambria Math" w:hAnsi="Cambria Math" w:cs="Times New Roman"/>
            <w:sz w:val="18"/>
            <w:szCs w:val="18"/>
          </w:rPr>
          <m:t>α</m:t>
        </m:r>
      </m:oMath>
      <w:r w:rsidR="00EC03E7" w:rsidRPr="00BD762B">
        <w:rPr>
          <w:rFonts w:ascii="Times New Roman" w:hAnsi="Times New Roman" w:cs="Times New Roman"/>
          <w:sz w:val="18"/>
          <w:szCs w:val="18"/>
        </w:rPr>
        <w:t xml:space="preserve"> of ~ 0.06. Recently, Mn-Ga alloys, which is one of the Heusler alloys, have been reported to satisfy both large </w:t>
      </w:r>
      <w:proofErr w:type="spellStart"/>
      <w:r w:rsidR="00EC03E7" w:rsidRPr="00BD762B">
        <w:rPr>
          <w:rFonts w:ascii="Times New Roman" w:hAnsi="Times New Roman" w:cs="Times New Roman"/>
          <w:i/>
          <w:iCs/>
          <w:sz w:val="18"/>
          <w:szCs w:val="18"/>
        </w:rPr>
        <w:t>K</w:t>
      </w:r>
      <w:r w:rsidR="00EC03E7" w:rsidRPr="00BD762B">
        <w:rPr>
          <w:rFonts w:ascii="Times New Roman" w:hAnsi="Times New Roman" w:cs="Times New Roman"/>
          <w:sz w:val="18"/>
          <w:szCs w:val="18"/>
          <w:vertAlign w:val="subscript"/>
        </w:rPr>
        <w:t>u</w:t>
      </w:r>
      <w:r w:rsidR="00EC03E7" w:rsidRPr="00BD762B">
        <w:rPr>
          <w:rFonts w:ascii="Times New Roman" w:hAnsi="Times New Roman" w:cs="Times New Roman"/>
          <w:sz w:val="18"/>
          <w:szCs w:val="18"/>
          <w:vertAlign w:val="superscript"/>
        </w:rPr>
        <w:t>eff</w:t>
      </w:r>
      <w:proofErr w:type="spellEnd"/>
      <w:r w:rsidR="00EC03E7" w:rsidRPr="00BD762B">
        <w:rPr>
          <w:rFonts w:ascii="Times New Roman" w:hAnsi="Times New Roman" w:cs="Times New Roman"/>
          <w:sz w:val="18"/>
          <w:szCs w:val="18"/>
        </w:rPr>
        <w:t xml:space="preserve"> ~ </w:t>
      </w:r>
      <w:ins w:id="51" w:author="Atsufumi Hirohata" w:date="2020-04-17T19:00:00Z">
        <w:r w:rsidR="00834231">
          <w:rPr>
            <w:rFonts w:ascii="Times New Roman" w:hAnsi="Times New Roman" w:cs="Times New Roman"/>
            <w:sz w:val="18"/>
            <w:szCs w:val="18"/>
          </w:rPr>
          <w:t>1.6</w:t>
        </w:r>
        <w:r w:rsidR="00834231">
          <w:rPr>
            <w:rFonts w:ascii="Times New Roman" w:hAnsi="Times New Roman" w:cs="Times New Roman"/>
            <w:sz w:val="18"/>
            <w:szCs w:val="18"/>
          </w:rPr>
          <w:sym w:font="Symbol" w:char="F0B4"/>
        </w:r>
        <w:r w:rsidR="00834231">
          <w:rPr>
            <w:rFonts w:ascii="Times New Roman" w:hAnsi="Times New Roman" w:cs="Times New Roman"/>
            <w:sz w:val="18"/>
            <w:szCs w:val="18"/>
          </w:rPr>
          <w:t>10</w:t>
        </w:r>
        <w:r w:rsidR="00834231">
          <w:rPr>
            <w:rFonts w:ascii="Times New Roman" w:hAnsi="Times New Roman" w:cs="Times New Roman"/>
            <w:sz w:val="18"/>
            <w:szCs w:val="18"/>
            <w:vertAlign w:val="superscript"/>
          </w:rPr>
          <w:t>6</w:t>
        </w:r>
        <w:r w:rsidR="00834231">
          <w:rPr>
            <w:rFonts w:ascii="Times New Roman" w:hAnsi="Times New Roman" w:cs="Times New Roman"/>
            <w:sz w:val="18"/>
            <w:szCs w:val="18"/>
          </w:rPr>
          <w:t xml:space="preserve"> J/m</w:t>
        </w:r>
        <w:r w:rsidR="00834231">
          <w:rPr>
            <w:rFonts w:ascii="Times New Roman" w:hAnsi="Times New Roman" w:cs="Times New Roman"/>
            <w:sz w:val="18"/>
            <w:szCs w:val="18"/>
            <w:vertAlign w:val="superscript"/>
          </w:rPr>
          <w:t>3</w:t>
        </w:r>
        <w:r w:rsidR="00834231">
          <w:rPr>
            <w:rFonts w:ascii="Times New Roman" w:hAnsi="Times New Roman" w:cs="Times New Roman"/>
            <w:sz w:val="18"/>
            <w:szCs w:val="18"/>
          </w:rPr>
          <w:t xml:space="preserve"> (</w:t>
        </w:r>
      </w:ins>
      <w:commentRangeStart w:id="52"/>
      <w:r w:rsidR="00EC03E7" w:rsidRPr="00BD762B">
        <w:rPr>
          <w:rFonts w:ascii="Times New Roman" w:hAnsi="Times New Roman" w:cs="Times New Roman"/>
          <w:sz w:val="18"/>
          <w:szCs w:val="18"/>
        </w:rPr>
        <w:t>1</w:t>
      </w:r>
      <w:commentRangeEnd w:id="52"/>
      <w:r w:rsidR="002914C6">
        <w:rPr>
          <w:rStyle w:val="ab"/>
        </w:rPr>
        <w:commentReference w:id="52"/>
      </w:r>
      <w:r w:rsidR="00EC03E7" w:rsidRPr="00BD762B">
        <w:rPr>
          <w:rFonts w:ascii="Times New Roman" w:hAnsi="Times New Roman" w:cs="Times New Roman"/>
          <w:sz w:val="18"/>
          <w:szCs w:val="18"/>
        </w:rPr>
        <w:t>.6</w:t>
      </w:r>
      <w:r w:rsidR="00EC03E7" w:rsidRPr="00BD762B">
        <w:rPr>
          <w:rFonts w:ascii="Times New Roman" w:hAnsi="Times New Roman" w:cs="Times New Roman"/>
          <w:sz w:val="18"/>
          <w:szCs w:val="18"/>
        </w:rPr>
        <w:sym w:font="Symbol" w:char="F0B4"/>
      </w:r>
      <w:r w:rsidR="00EC03E7" w:rsidRPr="00BD762B">
        <w:rPr>
          <w:rFonts w:ascii="Times New Roman" w:hAnsi="Times New Roman" w:cs="Times New Roman"/>
          <w:sz w:val="18"/>
          <w:szCs w:val="18"/>
        </w:rPr>
        <w:t>10</w:t>
      </w:r>
      <w:r w:rsidR="00EC03E7" w:rsidRPr="00BD762B">
        <w:rPr>
          <w:rFonts w:ascii="Times New Roman" w:hAnsi="Times New Roman" w:cs="Times New Roman"/>
          <w:sz w:val="18"/>
          <w:szCs w:val="18"/>
          <w:vertAlign w:val="superscript"/>
        </w:rPr>
        <w:t>7</w:t>
      </w:r>
      <w:r w:rsidR="00EC03E7" w:rsidRPr="00BD762B">
        <w:rPr>
          <w:rFonts w:ascii="Times New Roman" w:hAnsi="Times New Roman" w:cs="Times New Roman"/>
          <w:sz w:val="18"/>
          <w:szCs w:val="18"/>
        </w:rPr>
        <w:t xml:space="preserve"> erg/</w:t>
      </w:r>
      <w:commentRangeStart w:id="53"/>
      <w:r w:rsidR="00EC03E7" w:rsidRPr="00BD762B">
        <w:rPr>
          <w:rFonts w:ascii="Times New Roman" w:hAnsi="Times New Roman" w:cs="Times New Roman"/>
          <w:sz w:val="18"/>
          <w:szCs w:val="18"/>
        </w:rPr>
        <w:t>cm</w:t>
      </w:r>
      <w:r w:rsidR="00EC03E7" w:rsidRPr="00BD762B">
        <w:rPr>
          <w:rFonts w:ascii="Times New Roman" w:hAnsi="Times New Roman" w:cs="Times New Roman"/>
          <w:sz w:val="18"/>
          <w:szCs w:val="18"/>
          <w:vertAlign w:val="superscript"/>
        </w:rPr>
        <w:t>3</w:t>
      </w:r>
      <w:commentRangeEnd w:id="53"/>
      <w:r w:rsidR="009F0C23">
        <w:rPr>
          <w:rStyle w:val="ab"/>
        </w:rPr>
        <w:commentReference w:id="53"/>
      </w:r>
      <w:del w:id="54" w:author="Atsufumi Hirohata" w:date="2020-04-17T19:01:00Z">
        <w:r w:rsidR="00EC03E7" w:rsidRPr="00BD762B" w:rsidDel="00834231">
          <w:rPr>
            <w:rFonts w:ascii="Times New Roman" w:hAnsi="Times New Roman" w:cs="Times New Roman"/>
            <w:sz w:val="18"/>
            <w:szCs w:val="18"/>
          </w:rPr>
          <w:delText xml:space="preserve"> </w:delText>
        </w:r>
      </w:del>
      <w:ins w:id="55" w:author="Atsufumi Hirohata" w:date="2020-04-17T19:01:00Z">
        <w:r w:rsidR="00834231">
          <w:rPr>
            <w:rFonts w:ascii="Times New Roman" w:hAnsi="Times New Roman" w:cs="Times New Roman"/>
            <w:sz w:val="18"/>
            <w:szCs w:val="18"/>
          </w:rPr>
          <w:t xml:space="preserve">) </w:t>
        </w:r>
      </w:ins>
      <w:r w:rsidR="00EC03E7" w:rsidRPr="00BD762B">
        <w:rPr>
          <w:rFonts w:ascii="Times New Roman" w:hAnsi="Times New Roman" w:cs="Times New Roman"/>
          <w:sz w:val="18"/>
          <w:szCs w:val="18"/>
        </w:rPr>
        <w:t xml:space="preserve">and low </w:t>
      </w:r>
      <m:oMath>
        <m:r>
          <w:rPr>
            <w:rFonts w:ascii="Cambria Math" w:hAnsi="Cambria Math" w:cs="Times New Roman"/>
            <w:sz w:val="18"/>
            <w:szCs w:val="18"/>
          </w:rPr>
          <m:t>α</m:t>
        </m:r>
      </m:oMath>
      <w:r w:rsidR="00EC03E7" w:rsidRPr="00BD762B">
        <w:rPr>
          <w:rFonts w:ascii="Times New Roman" w:hAnsi="Times New Roman" w:cs="Times New Roman"/>
          <w:sz w:val="18"/>
          <w:szCs w:val="18"/>
        </w:rPr>
        <w:t xml:space="preserve"> ~ 0.007.</w:t>
      </w:r>
      <w:r w:rsidR="00487D9A" w:rsidRPr="00BD762B">
        <w:rPr>
          <w:rFonts w:ascii="Times New Roman" w:hAnsi="Times New Roman" w:cs="Times New Roman"/>
          <w:sz w:val="18"/>
          <w:szCs w:val="18"/>
        </w:rPr>
        <w:t xml:space="preserve"> Further reduction in </w:t>
      </w:r>
      <m:oMath>
        <m:r>
          <w:rPr>
            <w:rFonts w:ascii="Cambria Math" w:hAnsi="Cambria Math" w:cs="Times New Roman"/>
            <w:sz w:val="18"/>
            <w:szCs w:val="18"/>
          </w:rPr>
          <m:t>α</m:t>
        </m:r>
      </m:oMath>
      <w:r w:rsidR="00487D9A" w:rsidRPr="00BD762B">
        <w:rPr>
          <w:rFonts w:ascii="Times New Roman" w:hAnsi="Times New Roman" w:cs="Times New Roman"/>
          <w:sz w:val="18"/>
          <w:szCs w:val="18"/>
        </w:rPr>
        <w:t xml:space="preserve"> while maintaining </w:t>
      </w:r>
      <w:r w:rsidR="0006105E" w:rsidRPr="00BD762B">
        <w:rPr>
          <w:rFonts w:ascii="Times New Roman" w:hAnsi="Times New Roman" w:cs="Times New Roman"/>
          <w:sz w:val="18"/>
          <w:szCs w:val="18"/>
        </w:rPr>
        <w:t xml:space="preserve">large </w:t>
      </w:r>
      <w:proofErr w:type="spellStart"/>
      <w:r w:rsidR="0006105E" w:rsidRPr="00BD762B">
        <w:rPr>
          <w:rFonts w:ascii="Times New Roman" w:hAnsi="Times New Roman" w:cs="Times New Roman"/>
          <w:i/>
          <w:iCs/>
          <w:sz w:val="18"/>
          <w:szCs w:val="18"/>
        </w:rPr>
        <w:t>K</w:t>
      </w:r>
      <w:r w:rsidR="0006105E" w:rsidRPr="00BD762B">
        <w:rPr>
          <w:rFonts w:ascii="Times New Roman" w:hAnsi="Times New Roman" w:cs="Times New Roman"/>
          <w:sz w:val="18"/>
          <w:szCs w:val="18"/>
          <w:vertAlign w:val="subscript"/>
        </w:rPr>
        <w:t>u</w:t>
      </w:r>
      <w:r w:rsidR="0006105E" w:rsidRPr="00BD762B">
        <w:rPr>
          <w:rFonts w:ascii="Times New Roman" w:hAnsi="Times New Roman" w:cs="Times New Roman"/>
          <w:sz w:val="18"/>
          <w:szCs w:val="18"/>
          <w:vertAlign w:val="superscript"/>
        </w:rPr>
        <w:t>eff</w:t>
      </w:r>
      <w:proofErr w:type="spellEnd"/>
      <w:r w:rsidR="0006105E" w:rsidRPr="00BD762B">
        <w:rPr>
          <w:rFonts w:ascii="Times New Roman" w:hAnsi="Times New Roman" w:cs="Times New Roman"/>
          <w:sz w:val="18"/>
          <w:szCs w:val="18"/>
        </w:rPr>
        <w:t xml:space="preserve"> is a challenge for the community.</w:t>
      </w:r>
    </w:p>
    <w:p w14:paraId="69E9D944" w14:textId="7C6051B7" w:rsidR="000015DC" w:rsidRPr="00BD762B" w:rsidRDefault="008E327F" w:rsidP="00583D79">
      <w:pPr>
        <w:spacing w:after="0"/>
        <w:jc w:val="both"/>
        <w:rPr>
          <w:rFonts w:ascii="Times New Roman" w:hAnsi="Times New Roman" w:cs="Times New Roman"/>
          <w:sz w:val="18"/>
          <w:szCs w:val="18"/>
        </w:rPr>
      </w:pPr>
      <w:r w:rsidRPr="00BD762B">
        <w:rPr>
          <w:rFonts w:ascii="Times New Roman" w:hAnsi="Times New Roman" w:cs="Times New Roman"/>
          <w:sz w:val="18"/>
          <w:szCs w:val="18"/>
        </w:rPr>
        <w:tab/>
      </w:r>
      <w:r w:rsidR="00A81F7A" w:rsidRPr="00BD762B">
        <w:rPr>
          <w:rFonts w:ascii="Times New Roman" w:hAnsi="Times New Roman" w:cs="Times New Roman"/>
          <w:sz w:val="18"/>
          <w:szCs w:val="18"/>
        </w:rPr>
        <w:t>Large spin polarisation</w:t>
      </w:r>
      <w:r w:rsidR="0056324C" w:rsidRPr="00BD762B">
        <w:rPr>
          <w:rFonts w:ascii="Times New Roman" w:hAnsi="Times New Roman" w:cs="Times New Roman"/>
          <w:sz w:val="18"/>
          <w:szCs w:val="18"/>
        </w:rPr>
        <w:t xml:space="preserve"> </w:t>
      </w:r>
      <w:r w:rsidR="0056324C" w:rsidRPr="00BD762B">
        <w:rPr>
          <w:rFonts w:ascii="Times New Roman" w:hAnsi="Times New Roman" w:cs="Times New Roman"/>
          <w:i/>
          <w:iCs/>
          <w:sz w:val="18"/>
          <w:szCs w:val="18"/>
        </w:rPr>
        <w:t>P</w:t>
      </w:r>
      <w:r w:rsidR="00A81F7A" w:rsidRPr="00BD762B">
        <w:rPr>
          <w:rFonts w:ascii="Times New Roman" w:hAnsi="Times New Roman" w:cs="Times New Roman"/>
          <w:sz w:val="18"/>
          <w:szCs w:val="18"/>
        </w:rPr>
        <w:t xml:space="preserve"> is the third requirement for device applications</w:t>
      </w:r>
      <w:r w:rsidR="000413F3" w:rsidRPr="00BD762B">
        <w:rPr>
          <w:rFonts w:ascii="Times New Roman" w:hAnsi="Times New Roman" w:cs="Times New Roman"/>
          <w:sz w:val="18"/>
          <w:szCs w:val="18"/>
        </w:rPr>
        <w:t xml:space="preserve"> as the spin generation efficiency </w:t>
      </w:r>
      <w:r w:rsidR="00800C56" w:rsidRPr="00BD762B">
        <w:rPr>
          <w:rFonts w:ascii="Times New Roman" w:hAnsi="Times New Roman" w:cs="Times New Roman"/>
          <w:sz w:val="18"/>
          <w:szCs w:val="18"/>
        </w:rPr>
        <w:t>of the spin injection is limited to &lt; 30%</w:t>
      </w:r>
      <w:r w:rsidR="00A81F7A" w:rsidRPr="00BD762B">
        <w:rPr>
          <w:rFonts w:ascii="Times New Roman" w:hAnsi="Times New Roman" w:cs="Times New Roman"/>
          <w:sz w:val="18"/>
          <w:szCs w:val="18"/>
        </w:rPr>
        <w:t xml:space="preserve">. In the bulk form, Heusler alloys have been reported to achieve </w:t>
      </w:r>
      <w:r w:rsidR="0056324C" w:rsidRPr="00BD762B">
        <w:rPr>
          <w:rFonts w:ascii="Times New Roman" w:hAnsi="Times New Roman" w:cs="Times New Roman"/>
          <w:i/>
          <w:iCs/>
          <w:sz w:val="18"/>
          <w:szCs w:val="18"/>
        </w:rPr>
        <w:t>P</w:t>
      </w:r>
      <w:r w:rsidR="0056324C" w:rsidRPr="00BD762B">
        <w:rPr>
          <w:rFonts w:ascii="Times New Roman" w:hAnsi="Times New Roman" w:cs="Times New Roman"/>
          <w:sz w:val="18"/>
          <w:szCs w:val="18"/>
        </w:rPr>
        <w:t>=</w:t>
      </w:r>
      <w:r w:rsidR="00A81F7A" w:rsidRPr="00BD762B">
        <w:rPr>
          <w:rFonts w:ascii="Times New Roman" w:hAnsi="Times New Roman" w:cs="Times New Roman"/>
          <w:sz w:val="18"/>
          <w:szCs w:val="18"/>
        </w:rPr>
        <w:t xml:space="preserve">100% but not in their film form </w:t>
      </w:r>
      <w:r w:rsidR="0056324C" w:rsidRPr="00BD762B">
        <w:rPr>
          <w:rFonts w:ascii="Times New Roman" w:hAnsi="Times New Roman" w:cs="Times New Roman"/>
          <w:sz w:val="18"/>
          <w:szCs w:val="18"/>
        </w:rPr>
        <w:t xml:space="preserve">at room temperature </w:t>
      </w:r>
      <w:r w:rsidR="00A81F7A" w:rsidRPr="00BD762B">
        <w:rPr>
          <w:rFonts w:ascii="Times New Roman" w:hAnsi="Times New Roman" w:cs="Times New Roman"/>
          <w:sz w:val="18"/>
          <w:szCs w:val="18"/>
        </w:rPr>
        <w:t xml:space="preserve">to date. </w:t>
      </w:r>
      <w:r w:rsidR="00AB5A16" w:rsidRPr="00BD762B">
        <w:rPr>
          <w:rFonts w:ascii="Times New Roman" w:hAnsi="Times New Roman" w:cs="Times New Roman"/>
          <w:sz w:val="18"/>
          <w:szCs w:val="18"/>
        </w:rPr>
        <w:t xml:space="preserve">A large variety of Heusler alloys, including </w:t>
      </w:r>
      <w:r w:rsidR="00A81F7A" w:rsidRPr="00BD762B">
        <w:rPr>
          <w:rFonts w:ascii="Times New Roman" w:hAnsi="Times New Roman" w:cs="Times New Roman"/>
          <w:sz w:val="18"/>
          <w:szCs w:val="18"/>
        </w:rPr>
        <w:t>Co</w:t>
      </w:r>
      <w:r w:rsidR="00A81F7A" w:rsidRPr="00BD762B">
        <w:rPr>
          <w:rFonts w:ascii="Times New Roman" w:hAnsi="Times New Roman" w:cs="Times New Roman"/>
          <w:sz w:val="18"/>
          <w:szCs w:val="18"/>
          <w:vertAlign w:val="subscript"/>
        </w:rPr>
        <w:t>2</w:t>
      </w:r>
      <w:r w:rsidR="00A81F7A" w:rsidRPr="00BD762B">
        <w:rPr>
          <w:rFonts w:ascii="Times New Roman" w:hAnsi="Times New Roman" w:cs="Times New Roman"/>
          <w:sz w:val="18"/>
          <w:szCs w:val="18"/>
        </w:rPr>
        <w:t>Mn</w:t>
      </w:r>
      <w:r w:rsidR="00A81F7A" w:rsidRPr="00BD762B">
        <w:rPr>
          <w:rFonts w:ascii="Times New Roman" w:hAnsi="Times New Roman" w:cs="Times New Roman"/>
          <w:i/>
          <w:iCs/>
          <w:sz w:val="18"/>
          <w:szCs w:val="18"/>
        </w:rPr>
        <w:t>Z</w:t>
      </w:r>
      <w:r w:rsidR="00A81F7A" w:rsidRPr="00BD762B">
        <w:rPr>
          <w:rFonts w:ascii="Times New Roman" w:hAnsi="Times New Roman" w:cs="Times New Roman"/>
          <w:sz w:val="18"/>
          <w:szCs w:val="18"/>
        </w:rPr>
        <w:t xml:space="preserve"> (</w:t>
      </w:r>
      <w:r w:rsidR="00A81F7A" w:rsidRPr="00BD762B">
        <w:rPr>
          <w:rFonts w:ascii="Times New Roman" w:hAnsi="Times New Roman" w:cs="Times New Roman"/>
          <w:i/>
          <w:iCs/>
          <w:sz w:val="18"/>
          <w:szCs w:val="18"/>
        </w:rPr>
        <w:t>Z</w:t>
      </w:r>
      <w:r w:rsidR="0056324C" w:rsidRPr="00BD762B">
        <w:rPr>
          <w:rFonts w:ascii="Times New Roman" w:hAnsi="Times New Roman" w:cs="Times New Roman"/>
          <w:sz w:val="18"/>
          <w:szCs w:val="18"/>
        </w:rPr>
        <w:t>=</w:t>
      </w:r>
      <w:r w:rsidR="00A81F7A" w:rsidRPr="00BD762B">
        <w:rPr>
          <w:rFonts w:ascii="Times New Roman" w:hAnsi="Times New Roman" w:cs="Times New Roman"/>
          <w:sz w:val="18"/>
          <w:szCs w:val="18"/>
        </w:rPr>
        <w:t>Si, Ga, Ge and Sn), Co</w:t>
      </w:r>
      <w:r w:rsidR="00A81F7A" w:rsidRPr="00BD762B">
        <w:rPr>
          <w:rFonts w:ascii="Times New Roman" w:hAnsi="Times New Roman" w:cs="Times New Roman"/>
          <w:sz w:val="18"/>
          <w:szCs w:val="18"/>
          <w:vertAlign w:val="subscript"/>
        </w:rPr>
        <w:t>2</w:t>
      </w:r>
      <w:r w:rsidR="00A81F7A" w:rsidRPr="00BD762B">
        <w:rPr>
          <w:rFonts w:ascii="Times New Roman" w:hAnsi="Times New Roman" w:cs="Times New Roman"/>
          <w:sz w:val="18"/>
          <w:szCs w:val="18"/>
        </w:rPr>
        <w:t>Cr</w:t>
      </w:r>
      <w:r w:rsidR="00A81F7A" w:rsidRPr="00BD762B">
        <w:rPr>
          <w:rFonts w:ascii="Times New Roman" w:hAnsi="Times New Roman" w:cs="Times New Roman"/>
          <w:i/>
          <w:iCs/>
          <w:sz w:val="18"/>
          <w:szCs w:val="18"/>
        </w:rPr>
        <w:t>Z</w:t>
      </w:r>
      <w:r w:rsidR="00A81F7A" w:rsidRPr="00BD762B">
        <w:rPr>
          <w:rFonts w:ascii="Times New Roman" w:hAnsi="Times New Roman" w:cs="Times New Roman"/>
          <w:sz w:val="18"/>
          <w:szCs w:val="18"/>
        </w:rPr>
        <w:t xml:space="preserve"> (</w:t>
      </w:r>
      <w:r w:rsidR="00A81F7A" w:rsidRPr="00BD762B">
        <w:rPr>
          <w:rFonts w:ascii="Times New Roman" w:hAnsi="Times New Roman" w:cs="Times New Roman"/>
          <w:i/>
          <w:iCs/>
          <w:sz w:val="18"/>
          <w:szCs w:val="18"/>
        </w:rPr>
        <w:t>Z</w:t>
      </w:r>
      <w:r w:rsidR="00A81F7A" w:rsidRPr="00BD762B">
        <w:rPr>
          <w:rFonts w:ascii="Times New Roman" w:hAnsi="Times New Roman" w:cs="Times New Roman"/>
          <w:sz w:val="18"/>
          <w:szCs w:val="18"/>
        </w:rPr>
        <w:t xml:space="preserve">=Al and </w:t>
      </w:r>
      <w:r w:rsidR="00AB5A16" w:rsidRPr="00BD762B">
        <w:rPr>
          <w:rFonts w:ascii="Times New Roman" w:hAnsi="Times New Roman" w:cs="Times New Roman"/>
          <w:sz w:val="18"/>
          <w:szCs w:val="18"/>
        </w:rPr>
        <w:t>Ga</w:t>
      </w:r>
      <w:r w:rsidR="00A81F7A" w:rsidRPr="00BD762B">
        <w:rPr>
          <w:rFonts w:ascii="Times New Roman" w:hAnsi="Times New Roman" w:cs="Times New Roman"/>
          <w:sz w:val="18"/>
          <w:szCs w:val="18"/>
        </w:rPr>
        <w:t>) and Co</w:t>
      </w:r>
      <w:r w:rsidR="00A81F7A" w:rsidRPr="00BD762B">
        <w:rPr>
          <w:rFonts w:ascii="Times New Roman" w:hAnsi="Times New Roman" w:cs="Times New Roman"/>
          <w:sz w:val="18"/>
          <w:szCs w:val="18"/>
          <w:vertAlign w:val="subscript"/>
        </w:rPr>
        <w:t>2</w:t>
      </w:r>
      <w:r w:rsidR="00A81F7A" w:rsidRPr="00BD762B">
        <w:rPr>
          <w:rFonts w:ascii="Times New Roman" w:hAnsi="Times New Roman" w:cs="Times New Roman"/>
          <w:sz w:val="18"/>
          <w:szCs w:val="18"/>
        </w:rPr>
        <w:t>Fe</w:t>
      </w:r>
      <w:r w:rsidR="00AB5A16" w:rsidRPr="00BD762B">
        <w:rPr>
          <w:rFonts w:ascii="Times New Roman" w:hAnsi="Times New Roman" w:cs="Times New Roman"/>
          <w:i/>
          <w:iCs/>
          <w:sz w:val="18"/>
          <w:szCs w:val="18"/>
        </w:rPr>
        <w:t>Z</w:t>
      </w:r>
      <w:r w:rsidR="00AB5A16" w:rsidRPr="00BD762B">
        <w:rPr>
          <w:rFonts w:ascii="Times New Roman" w:hAnsi="Times New Roman" w:cs="Times New Roman"/>
          <w:sz w:val="18"/>
          <w:szCs w:val="18"/>
        </w:rPr>
        <w:t xml:space="preserve"> (</w:t>
      </w:r>
      <w:r w:rsidR="00AB5A16" w:rsidRPr="00BD762B">
        <w:rPr>
          <w:rFonts w:ascii="Times New Roman" w:hAnsi="Times New Roman" w:cs="Times New Roman"/>
          <w:i/>
          <w:iCs/>
          <w:sz w:val="18"/>
          <w:szCs w:val="18"/>
        </w:rPr>
        <w:t>Z</w:t>
      </w:r>
      <w:r w:rsidR="00AB5A16" w:rsidRPr="00BD762B">
        <w:rPr>
          <w:rFonts w:ascii="Times New Roman" w:hAnsi="Times New Roman" w:cs="Times New Roman"/>
          <w:sz w:val="18"/>
          <w:szCs w:val="18"/>
        </w:rPr>
        <w:t>=</w:t>
      </w:r>
      <w:r w:rsidR="00A81F7A" w:rsidRPr="00BD762B">
        <w:rPr>
          <w:rFonts w:ascii="Times New Roman" w:hAnsi="Times New Roman" w:cs="Times New Roman"/>
          <w:sz w:val="18"/>
          <w:szCs w:val="18"/>
        </w:rPr>
        <w:t>Al</w:t>
      </w:r>
      <w:r w:rsidR="00AB5A16" w:rsidRPr="00BD762B">
        <w:rPr>
          <w:rFonts w:ascii="Times New Roman" w:hAnsi="Times New Roman" w:cs="Times New Roman"/>
          <w:sz w:val="18"/>
          <w:szCs w:val="18"/>
        </w:rPr>
        <w:t xml:space="preserve">, Si, Ga and Ge), have been reported to show </w:t>
      </w:r>
      <w:r w:rsidR="0056324C" w:rsidRPr="00BD762B">
        <w:rPr>
          <w:rFonts w:ascii="Times New Roman" w:hAnsi="Times New Roman" w:cs="Times New Roman"/>
          <w:i/>
          <w:iCs/>
          <w:sz w:val="18"/>
          <w:szCs w:val="18"/>
        </w:rPr>
        <w:t>P</w:t>
      </w:r>
      <w:r w:rsidR="00AB5A16" w:rsidRPr="00BD762B">
        <w:rPr>
          <w:rFonts w:ascii="Times New Roman" w:hAnsi="Times New Roman" w:cs="Times New Roman"/>
          <w:sz w:val="18"/>
          <w:szCs w:val="18"/>
        </w:rPr>
        <w:t>~60% in their film form at room temperature [</w:t>
      </w:r>
      <w:r w:rsidR="00DB3724" w:rsidRPr="00BD762B">
        <w:rPr>
          <w:rFonts w:ascii="Times New Roman" w:hAnsi="Times New Roman" w:cs="Times New Roman"/>
          <w:sz w:val="18"/>
          <w:szCs w:val="18"/>
        </w:rPr>
        <w:t>1</w:t>
      </w:r>
      <w:ins w:id="56" w:author="Atsufumi Hirohata" w:date="2020-04-17T18:53:00Z">
        <w:r w:rsidR="00061F6A">
          <w:rPr>
            <w:rFonts w:ascii="Times New Roman" w:hAnsi="Times New Roman" w:cs="Times New Roman"/>
            <w:sz w:val="18"/>
            <w:szCs w:val="18"/>
          </w:rPr>
          <w:t>1</w:t>
        </w:r>
      </w:ins>
      <w:del w:id="57" w:author="Atsufumi Hirohata" w:date="2020-04-17T18:53:00Z">
        <w:r w:rsidR="00DB3724" w:rsidRPr="00BD762B" w:rsidDel="00061F6A">
          <w:rPr>
            <w:rFonts w:ascii="Times New Roman" w:hAnsi="Times New Roman" w:cs="Times New Roman"/>
            <w:sz w:val="18"/>
            <w:szCs w:val="18"/>
          </w:rPr>
          <w:delText>0</w:delText>
        </w:r>
      </w:del>
      <w:r w:rsidR="00AB5A16" w:rsidRPr="00BD762B">
        <w:rPr>
          <w:rFonts w:ascii="Times New Roman" w:hAnsi="Times New Roman" w:cs="Times New Roman"/>
          <w:sz w:val="18"/>
          <w:szCs w:val="18"/>
        </w:rPr>
        <w:t>], requiring further improvement in their interfacial smoothness and atomic ordering. These properties can be controlled by annealing processes either during the film deposition or after</w:t>
      </w:r>
      <w:r w:rsidR="0056324C" w:rsidRPr="00BD762B">
        <w:rPr>
          <w:rFonts w:ascii="Times New Roman" w:hAnsi="Times New Roman" w:cs="Times New Roman"/>
          <w:sz w:val="18"/>
          <w:szCs w:val="18"/>
        </w:rPr>
        <w:t>wards</w:t>
      </w:r>
      <w:r w:rsidR="00AB5A16" w:rsidRPr="00BD762B">
        <w:rPr>
          <w:rFonts w:ascii="Times New Roman" w:hAnsi="Times New Roman" w:cs="Times New Roman"/>
          <w:sz w:val="18"/>
          <w:szCs w:val="18"/>
        </w:rPr>
        <w:t>. Typically</w:t>
      </w:r>
      <w:r w:rsidR="00E82716" w:rsidRPr="00BD762B">
        <w:rPr>
          <w:rFonts w:ascii="Times New Roman" w:hAnsi="Times New Roman" w:cs="Times New Roman"/>
          <w:sz w:val="18"/>
          <w:szCs w:val="18"/>
        </w:rPr>
        <w:t>,</w:t>
      </w:r>
      <w:r w:rsidR="00AB5A16" w:rsidRPr="00BD762B">
        <w:rPr>
          <w:rFonts w:ascii="Times New Roman" w:hAnsi="Times New Roman" w:cs="Times New Roman"/>
          <w:sz w:val="18"/>
          <w:szCs w:val="18"/>
        </w:rPr>
        <w:t xml:space="preserve"> the crystallisation of the Heusler alloys require</w:t>
      </w:r>
      <w:r w:rsidR="00DB3724" w:rsidRPr="00BD762B">
        <w:rPr>
          <w:rFonts w:ascii="Times New Roman" w:hAnsi="Times New Roman" w:cs="Times New Roman"/>
          <w:sz w:val="18"/>
          <w:szCs w:val="18"/>
        </w:rPr>
        <w:t>s</w:t>
      </w:r>
      <w:r w:rsidR="00AB5A16" w:rsidRPr="00BD762B">
        <w:rPr>
          <w:rFonts w:ascii="Times New Roman" w:hAnsi="Times New Roman" w:cs="Times New Roman"/>
          <w:sz w:val="18"/>
          <w:szCs w:val="18"/>
        </w:rPr>
        <w:t xml:space="preserve"> high annealing temperature</w:t>
      </w:r>
      <w:r w:rsidR="00DB3724" w:rsidRPr="00BD762B">
        <w:rPr>
          <w:rFonts w:ascii="Times New Roman" w:hAnsi="Times New Roman" w:cs="Times New Roman"/>
          <w:sz w:val="18"/>
          <w:szCs w:val="18"/>
        </w:rPr>
        <w:t xml:space="preserve"> </w:t>
      </w:r>
      <w:r w:rsidR="00DB3724" w:rsidRPr="00BD762B">
        <w:rPr>
          <w:rFonts w:ascii="Times New Roman" w:hAnsi="Times New Roman" w:cs="Times New Roman"/>
          <w:i/>
          <w:iCs/>
          <w:sz w:val="18"/>
          <w:szCs w:val="18"/>
        </w:rPr>
        <w:t>T</w:t>
      </w:r>
      <w:r w:rsidR="00DB3724" w:rsidRPr="00BD762B">
        <w:rPr>
          <w:rFonts w:ascii="Times New Roman" w:hAnsi="Times New Roman" w:cs="Times New Roman"/>
          <w:sz w:val="18"/>
          <w:szCs w:val="18"/>
          <w:vertAlign w:val="subscript"/>
        </w:rPr>
        <w:t>a</w:t>
      </w:r>
      <w:r w:rsidR="00AB5A16" w:rsidRPr="00BD762B">
        <w:rPr>
          <w:rFonts w:ascii="Times New Roman" w:hAnsi="Times New Roman" w:cs="Times New Roman"/>
          <w:sz w:val="18"/>
          <w:szCs w:val="18"/>
        </w:rPr>
        <w:t xml:space="preserve"> above </w:t>
      </w:r>
      <w:r w:rsidR="00583D79" w:rsidRPr="00BD762B">
        <w:rPr>
          <w:rFonts w:ascii="Times New Roman" w:hAnsi="Times New Roman" w:cs="Times New Roman"/>
          <w:sz w:val="18"/>
          <w:szCs w:val="18"/>
        </w:rPr>
        <w:t>650K</w:t>
      </w:r>
      <w:r w:rsidR="00AB5A16" w:rsidRPr="00BD762B">
        <w:rPr>
          <w:rFonts w:ascii="Times New Roman" w:hAnsi="Times New Roman" w:cs="Times New Roman"/>
          <w:sz w:val="18"/>
          <w:szCs w:val="18"/>
        </w:rPr>
        <w:t xml:space="preserve">, which may not be compatible with the current BEOL process. </w:t>
      </w:r>
      <w:r w:rsidR="00E82716" w:rsidRPr="00BD762B">
        <w:rPr>
          <w:rFonts w:ascii="Times New Roman" w:hAnsi="Times New Roman" w:cs="Times New Roman"/>
          <w:sz w:val="18"/>
          <w:szCs w:val="18"/>
        </w:rPr>
        <w:t xml:space="preserve">Recently, the (110) plane </w:t>
      </w:r>
      <w:r w:rsidR="00583D79" w:rsidRPr="00BD762B">
        <w:rPr>
          <w:rFonts w:ascii="Times New Roman" w:hAnsi="Times New Roman" w:cs="Times New Roman"/>
          <w:sz w:val="18"/>
          <w:szCs w:val="18"/>
        </w:rPr>
        <w:t>has been reported to promote layer-by-layer crystallisation</w:t>
      </w:r>
      <w:r w:rsidR="00583D79">
        <w:rPr>
          <w:rFonts w:ascii="Times New Roman" w:hAnsi="Times New Roman" w:cs="Times New Roman"/>
          <w:sz w:val="18"/>
          <w:szCs w:val="18"/>
        </w:rPr>
        <w:t>, which can reduce over 50% of the crystallisation energy [</w:t>
      </w:r>
      <w:r w:rsidR="00DB3724">
        <w:rPr>
          <w:rFonts w:ascii="Times New Roman" w:hAnsi="Times New Roman" w:cs="Times New Roman"/>
          <w:sz w:val="18"/>
          <w:szCs w:val="18"/>
        </w:rPr>
        <w:t>1</w:t>
      </w:r>
      <w:ins w:id="58" w:author="Atsufumi Hirohata" w:date="2020-04-17T18:53:00Z">
        <w:r w:rsidR="00061F6A">
          <w:rPr>
            <w:rFonts w:ascii="Times New Roman" w:hAnsi="Times New Roman" w:cs="Times New Roman"/>
            <w:sz w:val="18"/>
            <w:szCs w:val="18"/>
          </w:rPr>
          <w:t>2</w:t>
        </w:r>
      </w:ins>
      <w:del w:id="59" w:author="Atsufumi Hirohata" w:date="2020-04-17T18:53:00Z">
        <w:r w:rsidR="00DB3724" w:rsidDel="00061F6A">
          <w:rPr>
            <w:rFonts w:ascii="Times New Roman" w:hAnsi="Times New Roman" w:cs="Times New Roman"/>
            <w:sz w:val="18"/>
            <w:szCs w:val="18"/>
          </w:rPr>
          <w:delText>1</w:delText>
        </w:r>
      </w:del>
      <w:r w:rsidR="00583D79">
        <w:rPr>
          <w:rFonts w:ascii="Times New Roman" w:hAnsi="Times New Roman" w:cs="Times New Roman"/>
          <w:sz w:val="18"/>
          <w:szCs w:val="18"/>
        </w:rPr>
        <w:t xml:space="preserve">]. </w:t>
      </w:r>
      <w:r w:rsidR="00DB3724">
        <w:rPr>
          <w:rFonts w:ascii="Times New Roman" w:hAnsi="Times New Roman" w:cs="Times New Roman"/>
          <w:sz w:val="18"/>
          <w:szCs w:val="18"/>
        </w:rPr>
        <w:t>In</w:t>
      </w:r>
      <w:ins w:id="60" w:author="Atsufumi Hirohata" w:date="2020-04-17T19:01:00Z">
        <w:r w:rsidR="00834231">
          <w:rPr>
            <w:rFonts w:ascii="Times New Roman" w:hAnsi="Times New Roman" w:cs="Times New Roman"/>
            <w:sz w:val="18"/>
            <w:szCs w:val="18"/>
          </w:rPr>
          <w:t xml:space="preserve"> a</w:t>
        </w:r>
      </w:ins>
      <w:r w:rsidR="00DB3724">
        <w:rPr>
          <w:rFonts w:ascii="Times New Roman" w:hAnsi="Times New Roman" w:cs="Times New Roman"/>
          <w:sz w:val="18"/>
          <w:szCs w:val="18"/>
        </w:rPr>
        <w:t xml:space="preserve"> </w:t>
      </w:r>
      <w:commentRangeStart w:id="61"/>
      <w:r w:rsidR="00DB3724">
        <w:rPr>
          <w:rFonts w:ascii="Times New Roman" w:hAnsi="Times New Roman" w:cs="Times New Roman"/>
          <w:sz w:val="18"/>
          <w:szCs w:val="18"/>
        </w:rPr>
        <w:t>SV</w:t>
      </w:r>
      <w:commentRangeEnd w:id="61"/>
      <w:r w:rsidR="008B71A5">
        <w:rPr>
          <w:rStyle w:val="ab"/>
        </w:rPr>
        <w:commentReference w:id="61"/>
      </w:r>
      <w:r w:rsidR="00583D79" w:rsidRPr="00583D79">
        <w:rPr>
          <w:rFonts w:ascii="Times New Roman" w:hAnsi="Times New Roman" w:cs="Times New Roman"/>
          <w:sz w:val="18"/>
          <w:szCs w:val="18"/>
        </w:rPr>
        <w:t xml:space="preserve"> </w:t>
      </w:r>
      <w:r w:rsidR="00583D79" w:rsidRPr="00BD762B">
        <w:rPr>
          <w:rFonts w:ascii="Times New Roman" w:hAnsi="Times New Roman" w:cs="Times New Roman"/>
          <w:sz w:val="18"/>
          <w:szCs w:val="18"/>
        </w:rPr>
        <w:t>consisting of W (10)/Co</w:t>
      </w:r>
      <w:r w:rsidR="00583D79" w:rsidRPr="00BD762B">
        <w:rPr>
          <w:rFonts w:ascii="Times New Roman" w:hAnsi="Times New Roman" w:cs="Times New Roman"/>
          <w:sz w:val="18"/>
          <w:szCs w:val="18"/>
          <w:vertAlign w:val="subscript"/>
        </w:rPr>
        <w:t>2</w:t>
      </w:r>
      <w:r w:rsidR="00583D79" w:rsidRPr="00BD762B">
        <w:rPr>
          <w:rFonts w:ascii="Times New Roman" w:hAnsi="Times New Roman" w:cs="Times New Roman"/>
          <w:sz w:val="18"/>
          <w:szCs w:val="18"/>
        </w:rPr>
        <w:t>FeAl</w:t>
      </w:r>
      <w:r w:rsidR="00583D79" w:rsidRPr="00BD762B">
        <w:rPr>
          <w:rFonts w:ascii="Times New Roman" w:hAnsi="Times New Roman" w:cs="Times New Roman"/>
          <w:sz w:val="18"/>
          <w:szCs w:val="18"/>
          <w:vertAlign w:val="subscript"/>
        </w:rPr>
        <w:t>0.5</w:t>
      </w:r>
      <w:r w:rsidR="00583D79" w:rsidRPr="00BD762B">
        <w:rPr>
          <w:rFonts w:ascii="Times New Roman" w:hAnsi="Times New Roman" w:cs="Times New Roman"/>
          <w:sz w:val="18"/>
          <w:szCs w:val="18"/>
        </w:rPr>
        <w:t>Si</w:t>
      </w:r>
      <w:r w:rsidR="00583D79" w:rsidRPr="00BD762B">
        <w:rPr>
          <w:rFonts w:ascii="Times New Roman" w:hAnsi="Times New Roman" w:cs="Times New Roman"/>
          <w:sz w:val="18"/>
          <w:szCs w:val="18"/>
          <w:vertAlign w:val="subscript"/>
        </w:rPr>
        <w:t>0.5</w:t>
      </w:r>
      <w:r w:rsidR="00583D79" w:rsidRPr="00BD762B">
        <w:rPr>
          <w:rFonts w:ascii="Times New Roman" w:hAnsi="Times New Roman" w:cs="Times New Roman"/>
          <w:sz w:val="18"/>
          <w:szCs w:val="18"/>
        </w:rPr>
        <w:t xml:space="preserve"> (12.5)/W (1.2)/Co</w:t>
      </w:r>
      <w:r w:rsidR="00583D79" w:rsidRPr="00BD762B">
        <w:rPr>
          <w:rFonts w:ascii="Times New Roman" w:hAnsi="Times New Roman" w:cs="Times New Roman"/>
          <w:sz w:val="18"/>
          <w:szCs w:val="18"/>
          <w:vertAlign w:val="subscript"/>
        </w:rPr>
        <w:t>2</w:t>
      </w:r>
      <w:r w:rsidR="00583D79" w:rsidRPr="00BD762B">
        <w:rPr>
          <w:rFonts w:ascii="Times New Roman" w:hAnsi="Times New Roman" w:cs="Times New Roman"/>
          <w:sz w:val="18"/>
          <w:szCs w:val="18"/>
        </w:rPr>
        <w:t>FeAl</w:t>
      </w:r>
      <w:r w:rsidR="00583D79" w:rsidRPr="00BD762B">
        <w:rPr>
          <w:rFonts w:ascii="Times New Roman" w:hAnsi="Times New Roman" w:cs="Times New Roman"/>
          <w:sz w:val="18"/>
          <w:szCs w:val="18"/>
          <w:vertAlign w:val="subscript"/>
        </w:rPr>
        <w:t>0.5</w:t>
      </w:r>
      <w:r w:rsidR="00583D79" w:rsidRPr="00BD762B">
        <w:rPr>
          <w:rFonts w:ascii="Times New Roman" w:hAnsi="Times New Roman" w:cs="Times New Roman"/>
          <w:sz w:val="18"/>
          <w:szCs w:val="18"/>
        </w:rPr>
        <w:t>Si</w:t>
      </w:r>
      <w:r w:rsidR="00583D79" w:rsidRPr="00BD762B">
        <w:rPr>
          <w:rFonts w:ascii="Times New Roman" w:hAnsi="Times New Roman" w:cs="Times New Roman"/>
          <w:sz w:val="18"/>
          <w:szCs w:val="18"/>
          <w:vertAlign w:val="subscript"/>
        </w:rPr>
        <w:t>0.5</w:t>
      </w:r>
      <w:r w:rsidR="00583D79" w:rsidRPr="00BD762B">
        <w:rPr>
          <w:rFonts w:ascii="Times New Roman" w:hAnsi="Times New Roman" w:cs="Times New Roman"/>
          <w:sz w:val="18"/>
          <w:szCs w:val="18"/>
        </w:rPr>
        <w:t xml:space="preserve"> (2.5)/Ta (2) (thickness in nm) deposited at 355K for 2 min</w:t>
      </w:r>
      <w:r w:rsidR="00DB3724" w:rsidRPr="00BD762B">
        <w:rPr>
          <w:rFonts w:ascii="Times New Roman" w:hAnsi="Times New Roman" w:cs="Times New Roman"/>
          <w:sz w:val="18"/>
          <w:szCs w:val="18"/>
        </w:rPr>
        <w:t>, o</w:t>
      </w:r>
      <w:r w:rsidR="00583D79" w:rsidRPr="00BD762B">
        <w:rPr>
          <w:rFonts w:ascii="Times New Roman" w:hAnsi="Times New Roman" w:cs="Times New Roman"/>
          <w:sz w:val="18"/>
          <w:szCs w:val="18"/>
        </w:rPr>
        <w:t>ver 85% crystallis</w:t>
      </w:r>
      <w:r w:rsidR="00DB3724" w:rsidRPr="00BD762B">
        <w:rPr>
          <w:rFonts w:ascii="Times New Roman" w:hAnsi="Times New Roman" w:cs="Times New Roman"/>
          <w:sz w:val="18"/>
          <w:szCs w:val="18"/>
        </w:rPr>
        <w:t>ation</w:t>
      </w:r>
      <w:r w:rsidR="00583D79" w:rsidRPr="00BD762B">
        <w:rPr>
          <w:rFonts w:ascii="Times New Roman" w:hAnsi="Times New Roman" w:cs="Times New Roman"/>
          <w:sz w:val="18"/>
          <w:szCs w:val="18"/>
        </w:rPr>
        <w:t xml:space="preserve"> into the </w:t>
      </w:r>
      <w:r w:rsidR="00583D79" w:rsidRPr="00BD762B">
        <w:rPr>
          <w:rFonts w:ascii="Times New Roman" w:hAnsi="Times New Roman" w:cs="Times New Roman"/>
          <w:i/>
          <w:iCs/>
          <w:sz w:val="18"/>
          <w:szCs w:val="18"/>
        </w:rPr>
        <w:t>B</w:t>
      </w:r>
      <w:r w:rsidR="00583D79" w:rsidRPr="00BD762B">
        <w:rPr>
          <w:rFonts w:ascii="Times New Roman" w:hAnsi="Times New Roman" w:cs="Times New Roman"/>
          <w:sz w:val="18"/>
          <w:szCs w:val="18"/>
        </w:rPr>
        <w:t xml:space="preserve">2 phase, which contains some atomic disordering between Co and Fe as compared with the perfectly ordered </w:t>
      </w:r>
      <w:r w:rsidR="00583D79" w:rsidRPr="00BD762B">
        <w:rPr>
          <w:rFonts w:ascii="Times New Roman" w:hAnsi="Times New Roman" w:cs="Times New Roman"/>
          <w:i/>
          <w:iCs/>
          <w:sz w:val="18"/>
          <w:szCs w:val="18"/>
        </w:rPr>
        <w:t>L</w:t>
      </w:r>
      <w:r w:rsidR="00583D79" w:rsidRPr="00BD762B">
        <w:rPr>
          <w:rFonts w:ascii="Times New Roman" w:hAnsi="Times New Roman" w:cs="Times New Roman"/>
          <w:sz w:val="18"/>
          <w:szCs w:val="18"/>
        </w:rPr>
        <w:t>2</w:t>
      </w:r>
      <w:r w:rsidR="00583D79" w:rsidRPr="00BD762B">
        <w:rPr>
          <w:rFonts w:ascii="Times New Roman" w:hAnsi="Times New Roman" w:cs="Times New Roman"/>
          <w:sz w:val="18"/>
          <w:szCs w:val="18"/>
          <w:vertAlign w:val="subscript"/>
        </w:rPr>
        <w:t>1</w:t>
      </w:r>
      <w:r w:rsidR="00583D79" w:rsidRPr="00BD762B">
        <w:rPr>
          <w:rFonts w:ascii="Times New Roman" w:hAnsi="Times New Roman" w:cs="Times New Roman"/>
          <w:sz w:val="18"/>
          <w:szCs w:val="18"/>
        </w:rPr>
        <w:t xml:space="preserve"> phase, </w:t>
      </w:r>
      <w:r w:rsidR="00DB3724" w:rsidRPr="00BD762B">
        <w:rPr>
          <w:rFonts w:ascii="Times New Roman" w:hAnsi="Times New Roman" w:cs="Times New Roman"/>
          <w:sz w:val="18"/>
          <w:szCs w:val="18"/>
        </w:rPr>
        <w:t xml:space="preserve">has been achieved </w:t>
      </w:r>
      <w:r w:rsidR="00583D79" w:rsidRPr="00BD762B">
        <w:rPr>
          <w:rFonts w:ascii="Times New Roman" w:hAnsi="Times New Roman" w:cs="Times New Roman"/>
          <w:sz w:val="18"/>
          <w:szCs w:val="18"/>
        </w:rPr>
        <w:t>but the corresponding giant magnetoresistance (GMR) ratio is not large [</w:t>
      </w:r>
      <w:r w:rsidR="003B4D66" w:rsidRPr="00BD762B">
        <w:rPr>
          <w:rFonts w:ascii="Times New Roman" w:hAnsi="Times New Roman" w:cs="Times New Roman"/>
          <w:sz w:val="18"/>
          <w:szCs w:val="18"/>
        </w:rPr>
        <w:t>1</w:t>
      </w:r>
      <w:ins w:id="62" w:author="Atsufumi Hirohata" w:date="2020-04-17T18:53:00Z">
        <w:r w:rsidR="00061F6A">
          <w:rPr>
            <w:rFonts w:ascii="Times New Roman" w:hAnsi="Times New Roman" w:cs="Times New Roman"/>
            <w:sz w:val="18"/>
            <w:szCs w:val="18"/>
          </w:rPr>
          <w:t>3</w:t>
        </w:r>
      </w:ins>
      <w:del w:id="63" w:author="Atsufumi Hirohata" w:date="2020-04-17T18:53:00Z">
        <w:r w:rsidR="00DB3724" w:rsidRPr="00BD762B" w:rsidDel="00061F6A">
          <w:rPr>
            <w:rFonts w:ascii="Times New Roman" w:hAnsi="Times New Roman" w:cs="Times New Roman"/>
            <w:sz w:val="18"/>
            <w:szCs w:val="18"/>
          </w:rPr>
          <w:delText>2</w:delText>
        </w:r>
      </w:del>
      <w:r w:rsidR="00583D79" w:rsidRPr="00BD762B">
        <w:rPr>
          <w:rFonts w:ascii="Times New Roman" w:hAnsi="Times New Roman" w:cs="Times New Roman"/>
          <w:sz w:val="18"/>
          <w:szCs w:val="18"/>
        </w:rPr>
        <w:t xml:space="preserve">]. </w:t>
      </w:r>
      <w:r w:rsidR="00DB3724" w:rsidRPr="00BD762B">
        <w:rPr>
          <w:rFonts w:ascii="Times New Roman" w:hAnsi="Times New Roman" w:cs="Times New Roman"/>
          <w:sz w:val="18"/>
          <w:szCs w:val="18"/>
        </w:rPr>
        <w:t>F</w:t>
      </w:r>
      <w:r w:rsidR="00583D79" w:rsidRPr="00BD762B">
        <w:rPr>
          <w:rFonts w:ascii="Times New Roman" w:hAnsi="Times New Roman" w:cs="Times New Roman"/>
          <w:sz w:val="18"/>
          <w:szCs w:val="18"/>
        </w:rPr>
        <w:t>urther optimisation is required for device implementation.</w:t>
      </w:r>
    </w:p>
    <w:p w14:paraId="360CB98C" w14:textId="0C67972D" w:rsidR="00EF723C" w:rsidRPr="00BD762B" w:rsidRDefault="00583D79" w:rsidP="2C54A613">
      <w:pPr>
        <w:spacing w:after="0"/>
        <w:jc w:val="both"/>
        <w:rPr>
          <w:rFonts w:ascii="Times New Roman" w:hAnsi="Times New Roman" w:cs="Times New Roman"/>
          <w:sz w:val="18"/>
          <w:szCs w:val="18"/>
        </w:rPr>
      </w:pPr>
      <w:r w:rsidRPr="00BD762B">
        <w:rPr>
          <w:rFonts w:ascii="Times New Roman" w:hAnsi="Times New Roman" w:cs="Times New Roman"/>
          <w:sz w:val="18"/>
          <w:szCs w:val="18"/>
        </w:rPr>
        <w:tab/>
      </w:r>
      <w:r w:rsidR="000413F3" w:rsidRPr="00BD762B">
        <w:rPr>
          <w:rFonts w:ascii="Times New Roman" w:hAnsi="Times New Roman" w:cs="Times New Roman"/>
          <w:sz w:val="18"/>
          <w:szCs w:val="18"/>
        </w:rPr>
        <w:t xml:space="preserve">For integration, the minimisation of stray fields from devices </w:t>
      </w:r>
      <w:r w:rsidR="00DB3724" w:rsidRPr="00BD762B">
        <w:rPr>
          <w:rFonts w:ascii="Times New Roman" w:hAnsi="Times New Roman" w:cs="Times New Roman"/>
          <w:i/>
          <w:iCs/>
          <w:sz w:val="18"/>
          <w:szCs w:val="18"/>
        </w:rPr>
        <w:t>H</w:t>
      </w:r>
      <w:r w:rsidR="00DB3724" w:rsidRPr="00BD762B">
        <w:rPr>
          <w:rFonts w:ascii="Times New Roman" w:hAnsi="Times New Roman" w:cs="Times New Roman"/>
          <w:sz w:val="18"/>
          <w:szCs w:val="18"/>
          <w:vertAlign w:val="subscript"/>
        </w:rPr>
        <w:t>s</w:t>
      </w:r>
      <w:r w:rsidR="00DB3724" w:rsidRPr="00BD762B">
        <w:rPr>
          <w:rFonts w:ascii="Times New Roman" w:hAnsi="Times New Roman" w:cs="Times New Roman"/>
          <w:sz w:val="18"/>
          <w:szCs w:val="18"/>
        </w:rPr>
        <w:t xml:space="preserve"> </w:t>
      </w:r>
      <w:r w:rsidR="000413F3" w:rsidRPr="00BD762B">
        <w:rPr>
          <w:rFonts w:ascii="Times New Roman" w:hAnsi="Times New Roman" w:cs="Times New Roman"/>
          <w:sz w:val="18"/>
          <w:szCs w:val="18"/>
        </w:rPr>
        <w:t xml:space="preserve">can </w:t>
      </w:r>
      <w:r w:rsidR="00DB3724" w:rsidRPr="00BD762B">
        <w:rPr>
          <w:rFonts w:ascii="Times New Roman" w:hAnsi="Times New Roman" w:cs="Times New Roman"/>
          <w:sz w:val="18"/>
          <w:szCs w:val="18"/>
        </w:rPr>
        <w:t>reduce</w:t>
      </w:r>
      <w:r w:rsidR="000413F3" w:rsidRPr="00BD762B">
        <w:rPr>
          <w:rFonts w:ascii="Times New Roman" w:hAnsi="Times New Roman" w:cs="Times New Roman"/>
          <w:sz w:val="18"/>
          <w:szCs w:val="18"/>
        </w:rPr>
        <w:t xml:space="preserve"> their cross-talks, which can be a major source of noise in their </w:t>
      </w:r>
      <w:r w:rsidR="00DB3724" w:rsidRPr="00BD762B">
        <w:rPr>
          <w:rFonts w:ascii="Times New Roman" w:hAnsi="Times New Roman" w:cs="Times New Roman"/>
          <w:sz w:val="18"/>
          <w:szCs w:val="18"/>
        </w:rPr>
        <w:t>operation</w:t>
      </w:r>
      <w:r w:rsidR="000413F3" w:rsidRPr="00BD762B">
        <w:rPr>
          <w:rFonts w:ascii="Times New Roman" w:hAnsi="Times New Roman" w:cs="Times New Roman"/>
          <w:sz w:val="18"/>
          <w:szCs w:val="18"/>
        </w:rPr>
        <w:t xml:space="preserve">. In the Heusler alloys, </w:t>
      </w:r>
      <w:r w:rsidR="00DB3724" w:rsidRPr="00BD762B">
        <w:rPr>
          <w:rFonts w:ascii="Times New Roman" w:hAnsi="Times New Roman" w:cs="Times New Roman"/>
          <w:sz w:val="18"/>
          <w:szCs w:val="18"/>
        </w:rPr>
        <w:t xml:space="preserve">for example, </w:t>
      </w:r>
      <w:r w:rsidR="000413F3" w:rsidRPr="00BD762B">
        <w:rPr>
          <w:rFonts w:ascii="Times New Roman" w:hAnsi="Times New Roman" w:cs="Times New Roman"/>
          <w:sz w:val="18"/>
          <w:szCs w:val="18"/>
        </w:rPr>
        <w:t>their saturation magnetisation is known to be proportional to the number of valence band electrons following the generalised Slater-Pauling curve [</w:t>
      </w:r>
      <w:r w:rsidR="003B4D66" w:rsidRPr="00BD762B">
        <w:rPr>
          <w:rFonts w:ascii="Times New Roman" w:hAnsi="Times New Roman" w:cs="Times New Roman"/>
          <w:sz w:val="18"/>
          <w:szCs w:val="18"/>
        </w:rPr>
        <w:t>1</w:t>
      </w:r>
      <w:ins w:id="64" w:author="Atsufumi Hirohata" w:date="2020-04-17T18:53:00Z">
        <w:r w:rsidR="00061F6A">
          <w:rPr>
            <w:rFonts w:ascii="Times New Roman" w:hAnsi="Times New Roman" w:cs="Times New Roman"/>
            <w:sz w:val="18"/>
            <w:szCs w:val="18"/>
          </w:rPr>
          <w:t>4</w:t>
        </w:r>
      </w:ins>
      <w:del w:id="65" w:author="Atsufumi Hirohata" w:date="2020-04-17T18:53:00Z">
        <w:r w:rsidR="0099189D" w:rsidRPr="00BD762B" w:rsidDel="00061F6A">
          <w:rPr>
            <w:rFonts w:ascii="Times New Roman" w:hAnsi="Times New Roman" w:cs="Times New Roman"/>
            <w:sz w:val="18"/>
            <w:szCs w:val="18"/>
          </w:rPr>
          <w:delText>3</w:delText>
        </w:r>
      </w:del>
      <w:r w:rsidR="000413F3" w:rsidRPr="00BD762B">
        <w:rPr>
          <w:rFonts w:ascii="Times New Roman" w:hAnsi="Times New Roman" w:cs="Times New Roman"/>
          <w:sz w:val="18"/>
          <w:szCs w:val="18"/>
        </w:rPr>
        <w:t>]. A great deal of efforts ha</w:t>
      </w:r>
      <w:r w:rsidR="0099189D" w:rsidRPr="00BD762B">
        <w:rPr>
          <w:rFonts w:ascii="Times New Roman" w:hAnsi="Times New Roman" w:cs="Times New Roman"/>
          <w:sz w:val="18"/>
          <w:szCs w:val="18"/>
        </w:rPr>
        <w:t>s</w:t>
      </w:r>
      <w:r w:rsidR="000413F3" w:rsidRPr="00BD762B">
        <w:rPr>
          <w:rFonts w:ascii="Times New Roman" w:hAnsi="Times New Roman" w:cs="Times New Roman"/>
          <w:sz w:val="18"/>
          <w:szCs w:val="18"/>
        </w:rPr>
        <w:t xml:space="preserve"> been devoted recently to develop a ferromagnetic Heusler alloy films with a small magnetisation and a ferrimagnetic film near </w:t>
      </w:r>
      <w:r w:rsidR="0099189D" w:rsidRPr="00BD762B">
        <w:rPr>
          <w:rFonts w:ascii="Times New Roman" w:hAnsi="Times New Roman" w:cs="Times New Roman"/>
          <w:sz w:val="18"/>
          <w:szCs w:val="18"/>
        </w:rPr>
        <w:t>its</w:t>
      </w:r>
      <w:r w:rsidR="000413F3" w:rsidRPr="00BD762B">
        <w:rPr>
          <w:rFonts w:ascii="Times New Roman" w:hAnsi="Times New Roman" w:cs="Times New Roman"/>
          <w:sz w:val="18"/>
          <w:szCs w:val="18"/>
        </w:rPr>
        <w:t xml:space="preserve"> compensation temperature to minimise </w:t>
      </w:r>
      <w:r w:rsidR="0099189D" w:rsidRPr="00BD762B">
        <w:rPr>
          <w:rFonts w:ascii="Times New Roman" w:hAnsi="Times New Roman" w:cs="Times New Roman"/>
          <w:i/>
          <w:iCs/>
          <w:sz w:val="18"/>
          <w:szCs w:val="18"/>
        </w:rPr>
        <w:t>H</w:t>
      </w:r>
      <w:r w:rsidR="0099189D" w:rsidRPr="00BD762B">
        <w:rPr>
          <w:rFonts w:ascii="Times New Roman" w:hAnsi="Times New Roman" w:cs="Times New Roman"/>
          <w:sz w:val="18"/>
          <w:szCs w:val="18"/>
          <w:vertAlign w:val="subscript"/>
        </w:rPr>
        <w:t>s</w:t>
      </w:r>
      <w:r w:rsidR="000413F3" w:rsidRPr="00BD762B">
        <w:rPr>
          <w:rFonts w:ascii="Times New Roman" w:hAnsi="Times New Roman" w:cs="Times New Roman"/>
          <w:sz w:val="18"/>
          <w:szCs w:val="18"/>
        </w:rPr>
        <w:t xml:space="preserve">. Another option is to use an antiferromagnetic film </w:t>
      </w:r>
      <w:r w:rsidR="0099189D" w:rsidRPr="00BD762B">
        <w:rPr>
          <w:rFonts w:ascii="Times New Roman" w:hAnsi="Times New Roman" w:cs="Times New Roman"/>
          <w:sz w:val="18"/>
          <w:szCs w:val="18"/>
        </w:rPr>
        <w:t>[1</w:t>
      </w:r>
      <w:ins w:id="66" w:author="Atsufumi Hirohata" w:date="2020-04-17T18:53:00Z">
        <w:r w:rsidR="00061F6A">
          <w:rPr>
            <w:rFonts w:ascii="Times New Roman" w:hAnsi="Times New Roman" w:cs="Times New Roman"/>
            <w:sz w:val="18"/>
            <w:szCs w:val="18"/>
          </w:rPr>
          <w:t>5</w:t>
        </w:r>
      </w:ins>
      <w:del w:id="67" w:author="Atsufumi Hirohata" w:date="2020-04-17T18:53:00Z">
        <w:r w:rsidR="0099189D" w:rsidRPr="00BD762B" w:rsidDel="00061F6A">
          <w:rPr>
            <w:rFonts w:ascii="Times New Roman" w:hAnsi="Times New Roman" w:cs="Times New Roman"/>
            <w:sz w:val="18"/>
            <w:szCs w:val="18"/>
          </w:rPr>
          <w:delText>4</w:delText>
        </w:r>
      </w:del>
      <w:r w:rsidR="0099189D" w:rsidRPr="00BD762B">
        <w:rPr>
          <w:rFonts w:ascii="Times New Roman" w:hAnsi="Times New Roman" w:cs="Times New Roman"/>
          <w:sz w:val="18"/>
          <w:szCs w:val="18"/>
        </w:rPr>
        <w:t xml:space="preserve">] </w:t>
      </w:r>
      <w:r w:rsidR="000413F3" w:rsidRPr="00BD762B">
        <w:rPr>
          <w:rFonts w:ascii="Times New Roman" w:hAnsi="Times New Roman" w:cs="Times New Roman"/>
          <w:sz w:val="18"/>
          <w:szCs w:val="18"/>
        </w:rPr>
        <w:t>through the spin-orbit interactions</w:t>
      </w:r>
      <w:r w:rsidR="0099189D" w:rsidRPr="00BD762B">
        <w:rPr>
          <w:rFonts w:ascii="Times New Roman" w:hAnsi="Times New Roman" w:cs="Times New Roman"/>
          <w:sz w:val="18"/>
          <w:szCs w:val="18"/>
        </w:rPr>
        <w:t>, which are advantageous in terms of power consumption</w:t>
      </w:r>
      <w:r w:rsidR="000413F3" w:rsidRPr="00BD762B">
        <w:rPr>
          <w:rFonts w:ascii="Times New Roman" w:hAnsi="Times New Roman" w:cs="Times New Roman"/>
          <w:sz w:val="18"/>
          <w:szCs w:val="18"/>
        </w:rPr>
        <w:t xml:space="preserve">. </w:t>
      </w:r>
      <w:r w:rsidR="004E38C9" w:rsidRPr="00BD762B">
        <w:rPr>
          <w:rFonts w:ascii="Times New Roman" w:hAnsi="Times New Roman" w:cs="Times New Roman"/>
          <w:sz w:val="18"/>
          <w:szCs w:val="18"/>
        </w:rPr>
        <w:t>As demonstrated in MTJ with the SOT switching, the power required can be one order of magnitude smaller than in the STT case.</w:t>
      </w:r>
      <w:r w:rsidR="0030117F" w:rsidRPr="00BD762B">
        <w:rPr>
          <w:rFonts w:ascii="Times New Roman" w:hAnsi="Times New Roman" w:cs="Times New Roman"/>
          <w:sz w:val="18"/>
          <w:szCs w:val="18"/>
        </w:rPr>
        <w:t xml:space="preserve"> </w:t>
      </w:r>
      <w:r w:rsidR="004E38C9" w:rsidRPr="00BD762B">
        <w:rPr>
          <w:rFonts w:ascii="Times New Roman" w:hAnsi="Times New Roman" w:cs="Times New Roman"/>
          <w:sz w:val="18"/>
          <w:szCs w:val="18"/>
        </w:rPr>
        <w:t>Additionally</w:t>
      </w:r>
      <w:r w:rsidR="0030117F" w:rsidRPr="00BD762B">
        <w:rPr>
          <w:rFonts w:ascii="Times New Roman" w:hAnsi="Times New Roman" w:cs="Times New Roman"/>
          <w:sz w:val="18"/>
          <w:szCs w:val="18"/>
        </w:rPr>
        <w:t xml:space="preserve">, the efficiency of spin-current generation can </w:t>
      </w:r>
      <w:r w:rsidR="0099189D" w:rsidRPr="00BD762B">
        <w:rPr>
          <w:rFonts w:ascii="Times New Roman" w:hAnsi="Times New Roman" w:cs="Times New Roman"/>
          <w:sz w:val="18"/>
          <w:szCs w:val="18"/>
        </w:rPr>
        <w:t>achieve</w:t>
      </w:r>
      <w:r w:rsidR="0030117F" w:rsidRPr="00BD762B">
        <w:rPr>
          <w:rFonts w:ascii="Times New Roman" w:hAnsi="Times New Roman" w:cs="Times New Roman"/>
          <w:sz w:val="18"/>
          <w:szCs w:val="18"/>
        </w:rPr>
        <w:t xml:space="preserve"> </w:t>
      </w:r>
      <w:r w:rsidR="00800C56" w:rsidRPr="00BD762B">
        <w:rPr>
          <w:rFonts w:ascii="Times New Roman" w:hAnsi="Times New Roman" w:cs="Times New Roman"/>
          <w:sz w:val="18"/>
          <w:szCs w:val="18"/>
        </w:rPr>
        <w:t>100</w:t>
      </w:r>
      <w:r w:rsidR="0030117F" w:rsidRPr="00BD762B">
        <w:rPr>
          <w:rFonts w:ascii="Times New Roman" w:hAnsi="Times New Roman" w:cs="Times New Roman"/>
          <w:sz w:val="18"/>
          <w:szCs w:val="18"/>
        </w:rPr>
        <w:t xml:space="preserve">% </w:t>
      </w:r>
      <w:r w:rsidR="00800C56" w:rsidRPr="00BD762B">
        <w:rPr>
          <w:rFonts w:ascii="Times New Roman" w:hAnsi="Times New Roman" w:cs="Times New Roman"/>
          <w:sz w:val="18"/>
          <w:szCs w:val="18"/>
        </w:rPr>
        <w:t>using the quantum spin Hall effect for example [</w:t>
      </w:r>
      <w:r w:rsidR="003B4D66" w:rsidRPr="00BD762B">
        <w:rPr>
          <w:rFonts w:ascii="Times New Roman" w:hAnsi="Times New Roman" w:cs="Times New Roman"/>
          <w:sz w:val="18"/>
          <w:szCs w:val="18"/>
        </w:rPr>
        <w:t>1</w:t>
      </w:r>
      <w:ins w:id="68" w:author="Atsufumi Hirohata" w:date="2020-04-17T18:53:00Z">
        <w:r w:rsidR="00061F6A">
          <w:rPr>
            <w:rFonts w:ascii="Times New Roman" w:hAnsi="Times New Roman" w:cs="Times New Roman"/>
            <w:sz w:val="18"/>
            <w:szCs w:val="18"/>
          </w:rPr>
          <w:t>6</w:t>
        </w:r>
      </w:ins>
      <w:del w:id="69" w:author="Atsufumi Hirohata" w:date="2020-04-17T18:53:00Z">
        <w:r w:rsidR="0099189D" w:rsidRPr="00BD762B" w:rsidDel="00061F6A">
          <w:rPr>
            <w:rFonts w:ascii="Times New Roman" w:hAnsi="Times New Roman" w:cs="Times New Roman"/>
            <w:sz w:val="18"/>
            <w:szCs w:val="18"/>
          </w:rPr>
          <w:delText>5</w:delText>
        </w:r>
      </w:del>
      <w:r w:rsidR="00800C56" w:rsidRPr="00BD762B">
        <w:rPr>
          <w:rFonts w:ascii="Times New Roman" w:hAnsi="Times New Roman" w:cs="Times New Roman"/>
          <w:sz w:val="18"/>
          <w:szCs w:val="18"/>
        </w:rPr>
        <w:t>]</w:t>
      </w:r>
      <w:r w:rsidR="0030117F" w:rsidRPr="00BD762B">
        <w:rPr>
          <w:rFonts w:ascii="Times New Roman" w:hAnsi="Times New Roman" w:cs="Times New Roman"/>
          <w:sz w:val="18"/>
          <w:szCs w:val="18"/>
        </w:rPr>
        <w:t xml:space="preserve">. </w:t>
      </w:r>
    </w:p>
    <w:p w14:paraId="41C8F396" w14:textId="77777777" w:rsidR="00C044DE" w:rsidRPr="00BD762B" w:rsidRDefault="00C044DE" w:rsidP="00896E59">
      <w:pPr>
        <w:spacing w:after="0"/>
        <w:jc w:val="both"/>
        <w:rPr>
          <w:rFonts w:ascii="Times New Roman" w:hAnsi="Times New Roman" w:cs="Times New Roman"/>
          <w:sz w:val="18"/>
          <w:szCs w:val="18"/>
        </w:rPr>
      </w:pPr>
    </w:p>
    <w:p w14:paraId="72A3D3EC" w14:textId="77777777" w:rsidR="00C044DE" w:rsidRPr="00BD762B" w:rsidRDefault="00C044DE" w:rsidP="00896E59">
      <w:pPr>
        <w:spacing w:after="0"/>
        <w:jc w:val="both"/>
        <w:rPr>
          <w:rFonts w:ascii="Times New Roman" w:hAnsi="Times New Roman" w:cs="Times New Roman"/>
          <w:sz w:val="18"/>
          <w:szCs w:val="18"/>
        </w:rPr>
      </w:pPr>
    </w:p>
    <w:p w14:paraId="1A69CC50" w14:textId="5C193330" w:rsidR="00CD2B8B" w:rsidRPr="009E3C09" w:rsidRDefault="00C044DE" w:rsidP="2C54A613">
      <w:pPr>
        <w:spacing w:after="0"/>
        <w:jc w:val="both"/>
        <w:rPr>
          <w:rFonts w:ascii="Times New Roman" w:hAnsi="Times New Roman" w:cs="Times New Roman"/>
          <w:sz w:val="18"/>
          <w:szCs w:val="18"/>
        </w:rPr>
      </w:pPr>
      <w:r w:rsidRPr="00BD762B">
        <w:rPr>
          <w:rFonts w:ascii="Times New Roman" w:hAnsi="Times New Roman" w:cs="Times New Roman"/>
          <w:i/>
          <w:iCs/>
          <w:sz w:val="18"/>
          <w:szCs w:val="18"/>
        </w:rPr>
        <w:t>Advances in science and technology to meet challenges.</w:t>
      </w:r>
      <w:r w:rsidRPr="00BD762B">
        <w:rPr>
          <w:rFonts w:ascii="Times New Roman" w:hAnsi="Times New Roman" w:cs="Times New Roman"/>
          <w:i/>
          <w:sz w:val="18"/>
          <w:szCs w:val="18"/>
        </w:rPr>
        <w:tab/>
      </w:r>
      <w:r w:rsidRPr="00BD762B">
        <w:rPr>
          <w:rFonts w:ascii="Times New Roman" w:hAnsi="Times New Roman" w:cs="Times New Roman"/>
          <w:sz w:val="18"/>
          <w:szCs w:val="18"/>
        </w:rPr>
        <w:t xml:space="preserve"> </w:t>
      </w:r>
      <w:r w:rsidR="00CD2B8B" w:rsidRPr="00BD762B">
        <w:rPr>
          <w:rFonts w:ascii="Times New Roman" w:hAnsi="Times New Roman" w:cs="Times New Roman"/>
          <w:sz w:val="18"/>
          <w:szCs w:val="18"/>
        </w:rPr>
        <w:t xml:space="preserve">In the current research on ternary/quaternary alloy films, </w:t>
      </w:r>
      <w:r w:rsidR="0099189D" w:rsidRPr="00BD762B">
        <w:rPr>
          <w:rFonts w:ascii="Times New Roman" w:hAnsi="Times New Roman" w:cs="Times New Roman"/>
          <w:sz w:val="18"/>
          <w:szCs w:val="18"/>
        </w:rPr>
        <w:t>the primary focus</w:t>
      </w:r>
      <w:r w:rsidR="00CD2B8B" w:rsidRPr="00BD762B">
        <w:rPr>
          <w:rFonts w:ascii="Times New Roman" w:hAnsi="Times New Roman" w:cs="Times New Roman"/>
          <w:sz w:val="18"/>
          <w:szCs w:val="18"/>
        </w:rPr>
        <w:t xml:space="preserve"> ha</w:t>
      </w:r>
      <w:r w:rsidR="0099189D" w:rsidRPr="00BD762B">
        <w:rPr>
          <w:rFonts w:ascii="Times New Roman" w:hAnsi="Times New Roman" w:cs="Times New Roman"/>
          <w:sz w:val="18"/>
          <w:szCs w:val="18"/>
        </w:rPr>
        <w:t>s</w:t>
      </w:r>
      <w:r w:rsidR="00CD2B8B" w:rsidRPr="00BD762B">
        <w:rPr>
          <w:rFonts w:ascii="Times New Roman" w:hAnsi="Times New Roman" w:cs="Times New Roman"/>
          <w:sz w:val="18"/>
          <w:szCs w:val="18"/>
        </w:rPr>
        <w:t xml:space="preserve"> been </w:t>
      </w:r>
      <w:r w:rsidR="0099189D" w:rsidRPr="00BD762B">
        <w:rPr>
          <w:rFonts w:ascii="Times New Roman" w:hAnsi="Times New Roman" w:cs="Times New Roman"/>
          <w:sz w:val="18"/>
          <w:szCs w:val="18"/>
        </w:rPr>
        <w:t>given</w:t>
      </w:r>
      <w:r w:rsidR="00CD2B8B" w:rsidRPr="00BD762B">
        <w:rPr>
          <w:rFonts w:ascii="Times New Roman" w:hAnsi="Times New Roman" w:cs="Times New Roman"/>
          <w:sz w:val="18"/>
          <w:szCs w:val="18"/>
        </w:rPr>
        <w:t xml:space="preserve"> to Co-based ferromagnetic alloys, </w:t>
      </w:r>
      <w:r w:rsidR="00CD2B8B" w:rsidRPr="00BD762B">
        <w:rPr>
          <w:rFonts w:ascii="Times New Roman" w:hAnsi="Times New Roman" w:cs="Times New Roman"/>
          <w:i/>
          <w:iCs/>
          <w:sz w:val="18"/>
          <w:szCs w:val="18"/>
        </w:rPr>
        <w:t>e.g.</w:t>
      </w:r>
      <w:r w:rsidR="00CD2B8B" w:rsidRPr="00BD762B">
        <w:rPr>
          <w:rFonts w:ascii="Times New Roman" w:hAnsi="Times New Roman" w:cs="Times New Roman"/>
          <w:sz w:val="18"/>
          <w:szCs w:val="18"/>
        </w:rPr>
        <w:t xml:space="preserve">, </w:t>
      </w:r>
      <w:proofErr w:type="spellStart"/>
      <w:r w:rsidR="00CD2B8B" w:rsidRPr="00BD762B">
        <w:rPr>
          <w:rFonts w:ascii="Times New Roman" w:hAnsi="Times New Roman" w:cs="Times New Roman"/>
          <w:sz w:val="18"/>
          <w:szCs w:val="18"/>
        </w:rPr>
        <w:t>CoFeB</w:t>
      </w:r>
      <w:proofErr w:type="spellEnd"/>
      <w:r w:rsidR="00CD2B8B" w:rsidRPr="00BD762B">
        <w:rPr>
          <w:rFonts w:ascii="Times New Roman" w:hAnsi="Times New Roman" w:cs="Times New Roman"/>
          <w:sz w:val="18"/>
          <w:szCs w:val="18"/>
        </w:rPr>
        <w:t xml:space="preserve"> and Co-based Heusler alloys. </w:t>
      </w:r>
      <w:r w:rsidR="0099189D" w:rsidRPr="00BD762B">
        <w:rPr>
          <w:rFonts w:ascii="Times New Roman" w:hAnsi="Times New Roman" w:cs="Times New Roman"/>
          <w:sz w:val="18"/>
          <w:szCs w:val="18"/>
        </w:rPr>
        <w:t xml:space="preserve">B dusting on </w:t>
      </w:r>
      <w:proofErr w:type="spellStart"/>
      <w:r w:rsidR="0099189D" w:rsidRPr="00BD762B">
        <w:rPr>
          <w:rFonts w:ascii="Times New Roman" w:hAnsi="Times New Roman" w:cs="Times New Roman"/>
          <w:sz w:val="18"/>
          <w:szCs w:val="18"/>
        </w:rPr>
        <w:t>CoFe</w:t>
      </w:r>
      <w:proofErr w:type="spellEnd"/>
      <w:r w:rsidR="00CD2B8B" w:rsidRPr="00BD762B">
        <w:rPr>
          <w:rFonts w:ascii="Times New Roman" w:hAnsi="Times New Roman" w:cs="Times New Roman"/>
          <w:sz w:val="18"/>
          <w:szCs w:val="18"/>
        </w:rPr>
        <w:t xml:space="preserve"> has initially been used by IBM to promote the Frank-van der </w:t>
      </w:r>
      <w:proofErr w:type="spellStart"/>
      <w:r w:rsidR="00CD2B8B" w:rsidRPr="00BD762B">
        <w:rPr>
          <w:rFonts w:ascii="Times New Roman" w:hAnsi="Times New Roman" w:cs="Times New Roman"/>
          <w:sz w:val="18"/>
          <w:szCs w:val="18"/>
        </w:rPr>
        <w:t>Merve</w:t>
      </w:r>
      <w:proofErr w:type="spellEnd"/>
      <w:r w:rsidR="00CD2B8B" w:rsidRPr="00BD762B">
        <w:rPr>
          <w:rFonts w:ascii="Times New Roman" w:hAnsi="Times New Roman" w:cs="Times New Roman"/>
          <w:sz w:val="18"/>
          <w:szCs w:val="18"/>
        </w:rPr>
        <w:t xml:space="preserve"> mode growth for a ferromagnetic layer, which has now been used as an </w:t>
      </w:r>
      <w:commentRangeStart w:id="70"/>
      <w:r w:rsidR="00CD2B8B" w:rsidRPr="00BD762B">
        <w:rPr>
          <w:rFonts w:ascii="Times New Roman" w:hAnsi="Times New Roman" w:cs="Times New Roman"/>
          <w:sz w:val="18"/>
          <w:szCs w:val="18"/>
        </w:rPr>
        <w:t>alloy</w:t>
      </w:r>
      <w:commentRangeEnd w:id="70"/>
      <w:r w:rsidR="003E1880">
        <w:rPr>
          <w:rStyle w:val="ab"/>
        </w:rPr>
        <w:commentReference w:id="70"/>
      </w:r>
      <w:ins w:id="71" w:author="Atsufumi Hirohata" w:date="2020-04-17T19:02:00Z">
        <w:r w:rsidR="00834231" w:rsidRPr="00834231">
          <w:t xml:space="preserve"> </w:t>
        </w:r>
        <w:r w:rsidR="00834231" w:rsidRPr="00834231">
          <w:rPr>
            <w:rFonts w:ascii="Times New Roman" w:hAnsi="Times New Roman" w:cs="Times New Roman"/>
            <w:sz w:val="18"/>
            <w:szCs w:val="18"/>
          </w:rPr>
          <w:t>with a B-absorbing layer of Ta or W</w:t>
        </w:r>
      </w:ins>
      <w:r w:rsidR="00CD2B8B" w:rsidRPr="00BD762B">
        <w:rPr>
          <w:rFonts w:ascii="Times New Roman" w:hAnsi="Times New Roman" w:cs="Times New Roman"/>
          <w:sz w:val="18"/>
          <w:szCs w:val="18"/>
        </w:rPr>
        <w:t xml:space="preserve">. Similar dusting has been utilised for oxide layer growth with </w:t>
      </w:r>
      <w:proofErr w:type="spellStart"/>
      <w:r w:rsidR="00CD2B8B" w:rsidRPr="00BD762B">
        <w:rPr>
          <w:rFonts w:ascii="Times New Roman" w:hAnsi="Times New Roman" w:cs="Times New Roman"/>
          <w:sz w:val="18"/>
          <w:szCs w:val="18"/>
        </w:rPr>
        <w:t>Ti</w:t>
      </w:r>
      <w:proofErr w:type="spellEnd"/>
      <w:r w:rsidR="0099189D" w:rsidRPr="00BD762B">
        <w:rPr>
          <w:rFonts w:ascii="Times New Roman" w:hAnsi="Times New Roman" w:cs="Times New Roman"/>
          <w:sz w:val="18"/>
          <w:szCs w:val="18"/>
        </w:rPr>
        <w:t xml:space="preserve"> and/or Mg</w:t>
      </w:r>
      <w:r w:rsidR="00CD2B8B" w:rsidRPr="00BD762B">
        <w:rPr>
          <w:rFonts w:ascii="Times New Roman" w:hAnsi="Times New Roman" w:cs="Times New Roman"/>
          <w:sz w:val="18"/>
          <w:szCs w:val="18"/>
        </w:rPr>
        <w:t xml:space="preserve">. By looking at the periodic table as shown in Fig. 2, there is still a large variety of ternary/quaternary alloys </w:t>
      </w:r>
      <w:r w:rsidR="00920184" w:rsidRPr="00BD762B">
        <w:rPr>
          <w:rFonts w:ascii="Times New Roman" w:hAnsi="Times New Roman" w:cs="Times New Roman"/>
          <w:sz w:val="18"/>
          <w:szCs w:val="18"/>
        </w:rPr>
        <w:t xml:space="preserve">unexplored </w:t>
      </w:r>
      <w:r w:rsidR="00CD2B8B" w:rsidRPr="00BD762B">
        <w:rPr>
          <w:rFonts w:ascii="Times New Roman" w:hAnsi="Times New Roman" w:cs="Times New Roman"/>
          <w:sz w:val="18"/>
          <w:szCs w:val="18"/>
        </w:rPr>
        <w:t xml:space="preserve">based on Fe, Ni and Mn for example. </w:t>
      </w:r>
      <w:ins w:id="72" w:author="Atsufumi Hirohata" w:date="2020-04-17T19:03:00Z">
        <w:r w:rsidR="00834231" w:rsidRPr="00834231">
          <w:rPr>
            <w:rFonts w:ascii="Times New Roman" w:hAnsi="Times New Roman" w:cs="Times New Roman"/>
            <w:sz w:val="18"/>
            <w:szCs w:val="18"/>
          </w:rPr>
          <w:t>Note that some of the elements have criticality and hazardous issues, which may have been overlooked in the recent years.</w:t>
        </w:r>
        <w:r w:rsidR="00834231">
          <w:rPr>
            <w:rFonts w:ascii="Times New Roman" w:hAnsi="Times New Roman" w:cs="Times New Roman"/>
            <w:sz w:val="18"/>
            <w:szCs w:val="18"/>
          </w:rPr>
          <w:t xml:space="preserve"> </w:t>
        </w:r>
      </w:ins>
      <w:commentRangeStart w:id="73"/>
      <w:r w:rsidR="00CD2B8B" w:rsidRPr="00BD762B">
        <w:rPr>
          <w:rFonts w:ascii="Times New Roman" w:hAnsi="Times New Roman" w:cs="Times New Roman"/>
          <w:sz w:val="18"/>
          <w:szCs w:val="18"/>
        </w:rPr>
        <w:t>The</w:t>
      </w:r>
      <w:commentRangeEnd w:id="73"/>
      <w:r w:rsidR="00791678">
        <w:rPr>
          <w:rStyle w:val="ab"/>
        </w:rPr>
        <w:commentReference w:id="73"/>
      </w:r>
      <w:r w:rsidR="00CD2B8B" w:rsidRPr="00BD762B">
        <w:rPr>
          <w:rFonts w:ascii="Times New Roman" w:hAnsi="Times New Roman" w:cs="Times New Roman"/>
          <w:sz w:val="18"/>
          <w:szCs w:val="18"/>
        </w:rPr>
        <w:t xml:space="preserve"> main difficulty </w:t>
      </w:r>
      <w:r w:rsidR="0099189D" w:rsidRPr="00BD762B">
        <w:rPr>
          <w:rFonts w:ascii="Times New Roman" w:hAnsi="Times New Roman" w:cs="Times New Roman"/>
          <w:sz w:val="18"/>
          <w:szCs w:val="18"/>
        </w:rPr>
        <w:t>for them</w:t>
      </w:r>
      <w:r w:rsidR="00CD2B8B" w:rsidRPr="00BD762B">
        <w:rPr>
          <w:rFonts w:ascii="Times New Roman" w:hAnsi="Times New Roman" w:cs="Times New Roman"/>
          <w:sz w:val="18"/>
          <w:szCs w:val="18"/>
        </w:rPr>
        <w:t xml:space="preserve"> is the degrees of crystallisation</w:t>
      </w:r>
      <w:r w:rsidR="0099189D" w:rsidRPr="00BD762B">
        <w:rPr>
          <w:rFonts w:ascii="Times New Roman" w:hAnsi="Times New Roman" w:cs="Times New Roman"/>
          <w:sz w:val="18"/>
          <w:szCs w:val="18"/>
        </w:rPr>
        <w:t xml:space="preserve">, interfacial quality and robustness against </w:t>
      </w:r>
      <w:r w:rsidR="0099189D">
        <w:rPr>
          <w:rFonts w:ascii="Times New Roman" w:hAnsi="Times New Roman" w:cs="Times New Roman"/>
          <w:sz w:val="18"/>
          <w:szCs w:val="18"/>
        </w:rPr>
        <w:t>the device fabrication</w:t>
      </w:r>
      <w:r w:rsidR="00CD2B8B" w:rsidRPr="00D53E92">
        <w:rPr>
          <w:rFonts w:ascii="Times New Roman" w:hAnsi="Times New Roman" w:cs="Times New Roman"/>
          <w:sz w:val="18"/>
          <w:szCs w:val="18"/>
        </w:rPr>
        <w:t xml:space="preserve">. </w:t>
      </w:r>
      <w:r w:rsidR="00CD2B8B" w:rsidRPr="00F229E5">
        <w:rPr>
          <w:rFonts w:ascii="Times New Roman" w:hAnsi="Times New Roman" w:cs="Times New Roman"/>
          <w:sz w:val="18"/>
          <w:szCs w:val="18"/>
        </w:rPr>
        <w:t xml:space="preserve">Due to the large number of alloy combinations, materials informatics using machine learning has been developed recently </w:t>
      </w:r>
      <w:r w:rsidR="00BF3F0E">
        <w:rPr>
          <w:rFonts w:ascii="Times New Roman" w:hAnsi="Times New Roman" w:cs="Times New Roman"/>
          <w:sz w:val="18"/>
          <w:szCs w:val="18"/>
        </w:rPr>
        <w:t>(see Section 8)</w:t>
      </w:r>
      <w:r w:rsidR="00CD2B8B" w:rsidRPr="00F229E5">
        <w:rPr>
          <w:rFonts w:ascii="Times New Roman" w:hAnsi="Times New Roman" w:cs="Times New Roman"/>
          <w:sz w:val="18"/>
          <w:szCs w:val="18"/>
        </w:rPr>
        <w:t xml:space="preserve">. Currently, the selection strongly depends on the list of control parameters for machine learning. Such a new approach is anticipated to accelerate the material selection for future </w:t>
      </w:r>
      <w:r w:rsidR="0099189D">
        <w:rPr>
          <w:rFonts w:ascii="Times New Roman" w:hAnsi="Times New Roman" w:cs="Times New Roman"/>
          <w:sz w:val="18"/>
          <w:szCs w:val="18"/>
        </w:rPr>
        <w:t>spintronic</w:t>
      </w:r>
      <w:r w:rsidR="00CD2B8B" w:rsidRPr="00F229E5">
        <w:rPr>
          <w:rFonts w:ascii="Times New Roman" w:hAnsi="Times New Roman" w:cs="Times New Roman"/>
          <w:sz w:val="18"/>
          <w:szCs w:val="18"/>
        </w:rPr>
        <w:t xml:space="preserve"> devices.</w:t>
      </w:r>
    </w:p>
    <w:p w14:paraId="0D0B940D" w14:textId="77777777" w:rsidR="00CD2B8B" w:rsidRPr="009E3C09" w:rsidRDefault="00CD2B8B" w:rsidP="00CD2B8B">
      <w:pPr>
        <w:spacing w:after="0"/>
        <w:jc w:val="both"/>
        <w:rPr>
          <w:rFonts w:ascii="Times New Roman" w:hAnsi="Times New Roman" w:cs="Times New Roman"/>
          <w:sz w:val="18"/>
          <w:szCs w:val="18"/>
        </w:rPr>
      </w:pPr>
    </w:p>
    <w:p w14:paraId="0E27B00A" w14:textId="3C24E220" w:rsidR="00CD2B8B" w:rsidRDefault="005D2170" w:rsidP="00CD2B8B">
      <w:pPr>
        <w:spacing w:after="0"/>
        <w:jc w:val="center"/>
        <w:rPr>
          <w:rFonts w:ascii="Times New Roman" w:hAnsi="Times New Roman" w:cs="Times New Roman"/>
          <w:sz w:val="18"/>
          <w:szCs w:val="18"/>
        </w:rPr>
      </w:pPr>
      <w:r>
        <w:rPr>
          <w:rFonts w:cs="Arial"/>
          <w:noProof/>
        </w:rPr>
        <w:drawing>
          <wp:inline distT="0" distB="0" distL="0" distR="0" wp14:anchorId="33CEC36B" wp14:editId="69692953">
            <wp:extent cx="4320000" cy="20229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ライド1.png"/>
                    <pic:cNvPicPr/>
                  </pic:nvPicPr>
                  <pic:blipFill rotWithShape="1">
                    <a:blip r:embed="rId13" cstate="print">
                      <a:extLst>
                        <a:ext uri="{28A0092B-C50C-407E-A947-70E740481C1C}">
                          <a14:useLocalDpi xmlns:a14="http://schemas.microsoft.com/office/drawing/2010/main" val="0"/>
                        </a:ext>
                      </a:extLst>
                    </a:blip>
                    <a:srcRect t="4136" b="33432"/>
                    <a:stretch/>
                  </pic:blipFill>
                  <pic:spPr bwMode="auto">
                    <a:xfrm>
                      <a:off x="0" y="0"/>
                      <a:ext cx="4320000" cy="2022936"/>
                    </a:xfrm>
                    <a:prstGeom prst="rect">
                      <a:avLst/>
                    </a:prstGeom>
                    <a:ln>
                      <a:noFill/>
                    </a:ln>
                    <a:extLst>
                      <a:ext uri="{53640926-AAD7-44D8-BBD7-CCE9431645EC}">
                        <a14:shadowObscured xmlns:a14="http://schemas.microsoft.com/office/drawing/2010/main"/>
                      </a:ext>
                    </a:extLst>
                  </pic:spPr>
                </pic:pic>
              </a:graphicData>
            </a:graphic>
          </wp:inline>
        </w:drawing>
      </w:r>
    </w:p>
    <w:p w14:paraId="5BB5FC49" w14:textId="77777777" w:rsidR="00E979C5" w:rsidRDefault="00CD2B8B" w:rsidP="00C044DE">
      <w:pPr>
        <w:spacing w:after="0"/>
        <w:jc w:val="both"/>
        <w:rPr>
          <w:rFonts w:ascii="Times New Roman" w:hAnsi="Times New Roman" w:cs="Times New Roman"/>
          <w:sz w:val="18"/>
          <w:szCs w:val="18"/>
        </w:rPr>
      </w:pPr>
      <w:r>
        <w:rPr>
          <w:rFonts w:ascii="Times New Roman" w:hAnsi="Times New Roman" w:cs="Times New Roman"/>
          <w:b/>
          <w:sz w:val="16"/>
        </w:rPr>
        <w:t xml:space="preserve">Figure 2. </w:t>
      </w:r>
      <w:r>
        <w:rPr>
          <w:rFonts w:ascii="Times New Roman" w:hAnsi="Times New Roman" w:cs="Times New Roman"/>
          <w:sz w:val="16"/>
        </w:rPr>
        <w:t xml:space="preserve"> </w:t>
      </w:r>
      <w:r w:rsidRPr="00D53E92">
        <w:rPr>
          <w:rFonts w:ascii="Times New Roman" w:hAnsi="Times New Roman" w:cs="Times New Roman"/>
          <w:sz w:val="16"/>
        </w:rPr>
        <w:t>Highlighted periodic table, classifying the materials in their crystalline structures; body-centred cubic (bcc), face-centred cubic (</w:t>
      </w:r>
      <w:proofErr w:type="spellStart"/>
      <w:r w:rsidRPr="00D53E92">
        <w:rPr>
          <w:rFonts w:ascii="Times New Roman" w:hAnsi="Times New Roman" w:cs="Times New Roman"/>
          <w:sz w:val="16"/>
        </w:rPr>
        <w:t>fcc</w:t>
      </w:r>
      <w:proofErr w:type="spellEnd"/>
      <w:r w:rsidRPr="00D53E92">
        <w:rPr>
          <w:rFonts w:ascii="Times New Roman" w:hAnsi="Times New Roman" w:cs="Times New Roman"/>
          <w:sz w:val="16"/>
        </w:rPr>
        <w:t>), hexagonal close packing (hcp) and others. Their phases in gas, liquid and unknown or radioactive are also shown. Critical raw materials, those listed as the restriction of hazardous substances (RoHS) are also highlighted. Ferromagnetic and seed materials are shown in blue and orange letters, respectively.</w:t>
      </w:r>
    </w:p>
    <w:p w14:paraId="60061E4C" w14:textId="77777777" w:rsidR="00E979C5" w:rsidRDefault="00E979C5" w:rsidP="00C044DE">
      <w:pPr>
        <w:spacing w:after="0"/>
        <w:jc w:val="both"/>
        <w:rPr>
          <w:rFonts w:ascii="Times New Roman" w:hAnsi="Times New Roman" w:cs="Times New Roman"/>
          <w:sz w:val="18"/>
          <w:szCs w:val="18"/>
        </w:rPr>
      </w:pPr>
    </w:p>
    <w:p w14:paraId="44EAFD9C" w14:textId="77777777" w:rsidR="00C044DE" w:rsidRPr="00BD762B" w:rsidRDefault="00C044DE" w:rsidP="00896E59">
      <w:pPr>
        <w:spacing w:after="0"/>
        <w:jc w:val="both"/>
        <w:rPr>
          <w:rFonts w:ascii="Times New Roman" w:hAnsi="Times New Roman" w:cs="Times New Roman"/>
          <w:i/>
          <w:sz w:val="18"/>
          <w:szCs w:val="18"/>
        </w:rPr>
      </w:pPr>
    </w:p>
    <w:p w14:paraId="76B3C3E5" w14:textId="56660131" w:rsidR="00C044DE" w:rsidRPr="00BD762B" w:rsidRDefault="00C044DE" w:rsidP="2C54A613">
      <w:pPr>
        <w:spacing w:after="0"/>
        <w:jc w:val="both"/>
        <w:rPr>
          <w:rFonts w:ascii="Times New Roman" w:hAnsi="Times New Roman" w:cs="Times New Roman"/>
          <w:sz w:val="18"/>
          <w:szCs w:val="18"/>
        </w:rPr>
      </w:pPr>
      <w:r w:rsidRPr="00BD762B">
        <w:rPr>
          <w:rFonts w:ascii="Times New Roman" w:hAnsi="Times New Roman" w:cs="Times New Roman"/>
          <w:i/>
          <w:iCs/>
          <w:sz w:val="18"/>
          <w:szCs w:val="18"/>
        </w:rPr>
        <w:t xml:space="preserve">Concluding remarks. </w:t>
      </w:r>
      <w:r w:rsidRPr="00BD762B">
        <w:rPr>
          <w:rFonts w:ascii="Times New Roman" w:hAnsi="Times New Roman" w:cs="Times New Roman"/>
          <w:i/>
          <w:sz w:val="18"/>
          <w:szCs w:val="18"/>
        </w:rPr>
        <w:tab/>
      </w:r>
      <w:r w:rsidR="0030117F" w:rsidRPr="00BD762B">
        <w:rPr>
          <w:rFonts w:ascii="Times New Roman" w:hAnsi="Times New Roman" w:cs="Times New Roman"/>
          <w:sz w:val="18"/>
          <w:szCs w:val="18"/>
        </w:rPr>
        <w:t xml:space="preserve">The development of new magnetic materials holds a key </w:t>
      </w:r>
      <w:r w:rsidR="00920184" w:rsidRPr="00BD762B">
        <w:rPr>
          <w:rFonts w:ascii="Times New Roman" w:hAnsi="Times New Roman" w:cs="Times New Roman"/>
          <w:sz w:val="18"/>
          <w:szCs w:val="18"/>
        </w:rPr>
        <w:t xml:space="preserve">position </w:t>
      </w:r>
      <w:r w:rsidR="0030117F" w:rsidRPr="00BD762B">
        <w:rPr>
          <w:rFonts w:ascii="Times New Roman" w:hAnsi="Times New Roman" w:cs="Times New Roman"/>
          <w:sz w:val="18"/>
          <w:szCs w:val="18"/>
        </w:rPr>
        <w:t xml:space="preserve">for the improvement of the spintronic device performance. </w:t>
      </w:r>
      <w:r w:rsidR="00ED68A9" w:rsidRPr="00BD762B">
        <w:rPr>
          <w:rFonts w:ascii="Times New Roman" w:hAnsi="Times New Roman" w:cs="Times New Roman"/>
          <w:sz w:val="18"/>
          <w:szCs w:val="18"/>
        </w:rPr>
        <w:t>Especially five critical improvements need to be achieved: (</w:t>
      </w:r>
      <w:proofErr w:type="spellStart"/>
      <w:r w:rsidR="00ED68A9" w:rsidRPr="00BD762B">
        <w:rPr>
          <w:rFonts w:ascii="Times New Roman" w:hAnsi="Times New Roman" w:cs="Times New Roman"/>
          <w:sz w:val="18"/>
          <w:szCs w:val="18"/>
        </w:rPr>
        <w:t>i</w:t>
      </w:r>
      <w:proofErr w:type="spellEnd"/>
      <w:r w:rsidR="00ED68A9" w:rsidRPr="00BD762B">
        <w:rPr>
          <w:rFonts w:ascii="Times New Roman" w:hAnsi="Times New Roman" w:cs="Times New Roman"/>
          <w:sz w:val="18"/>
          <w:szCs w:val="18"/>
        </w:rPr>
        <w:t xml:space="preserve">) </w:t>
      </w:r>
      <m:oMath>
        <m:r>
          <w:rPr>
            <w:rFonts w:ascii="Cambria Math" w:hAnsi="Cambria Math" w:cs="Times New Roman"/>
            <w:sz w:val="18"/>
            <w:szCs w:val="18"/>
          </w:rPr>
          <m:t>α</m:t>
        </m:r>
      </m:oMath>
      <w:r w:rsidR="0099189D" w:rsidRPr="00BD762B">
        <w:rPr>
          <w:rFonts w:ascii="Times New Roman" w:hAnsi="Times New Roman" w:cs="Times New Roman"/>
          <w:sz w:val="18"/>
          <w:szCs w:val="18"/>
        </w:rPr>
        <w:t xml:space="preserve"> &lt; 0.</w:t>
      </w:r>
      <w:commentRangeStart w:id="74"/>
      <w:r w:rsidR="0099189D" w:rsidRPr="00BD762B">
        <w:rPr>
          <w:rFonts w:ascii="Times New Roman" w:hAnsi="Times New Roman" w:cs="Times New Roman"/>
          <w:sz w:val="18"/>
          <w:szCs w:val="18"/>
        </w:rPr>
        <w:t>00</w:t>
      </w:r>
      <w:r w:rsidR="00537541" w:rsidRPr="00BD762B">
        <w:rPr>
          <w:rFonts w:ascii="Times New Roman" w:hAnsi="Times New Roman" w:cs="Times New Roman"/>
          <w:sz w:val="18"/>
          <w:szCs w:val="18"/>
        </w:rPr>
        <w:t>1</w:t>
      </w:r>
      <w:commentRangeEnd w:id="74"/>
      <w:r w:rsidR="00CD42D7">
        <w:rPr>
          <w:rStyle w:val="ab"/>
        </w:rPr>
        <w:commentReference w:id="74"/>
      </w:r>
      <w:ins w:id="75" w:author="Atsufumi Hirohata" w:date="2020-04-17T19:03:00Z">
        <w:r w:rsidR="00834231">
          <w:rPr>
            <w:rFonts w:ascii="Times New Roman" w:hAnsi="Times New Roman" w:cs="Times New Roman"/>
            <w:sz w:val="18"/>
            <w:szCs w:val="18"/>
          </w:rPr>
          <w:t xml:space="preserve"> (for free </w:t>
        </w:r>
      </w:ins>
      <w:ins w:id="76" w:author="Atsufumi Hirohata" w:date="2020-04-17T19:04:00Z">
        <w:r w:rsidR="00834231">
          <w:rPr>
            <w:rFonts w:ascii="Times New Roman" w:hAnsi="Times New Roman" w:cs="Times New Roman"/>
            <w:sz w:val="18"/>
            <w:szCs w:val="18"/>
          </w:rPr>
          <w:t>layers)</w:t>
        </w:r>
      </w:ins>
      <w:r w:rsidR="00ED68A9" w:rsidRPr="00BD762B">
        <w:rPr>
          <w:rFonts w:ascii="Times New Roman" w:hAnsi="Times New Roman" w:cs="Times New Roman"/>
          <w:sz w:val="18"/>
          <w:szCs w:val="18"/>
        </w:rPr>
        <w:t xml:space="preserve">, (ii) </w:t>
      </w:r>
      <w:proofErr w:type="spellStart"/>
      <w:r w:rsidR="00537541" w:rsidRPr="00BD762B">
        <w:rPr>
          <w:rFonts w:ascii="Times New Roman" w:hAnsi="Times New Roman" w:cs="Times New Roman"/>
          <w:i/>
          <w:iCs/>
          <w:sz w:val="18"/>
          <w:szCs w:val="18"/>
        </w:rPr>
        <w:lastRenderedPageBreak/>
        <w:t>K</w:t>
      </w:r>
      <w:r w:rsidR="00537541" w:rsidRPr="00BD762B">
        <w:rPr>
          <w:rFonts w:ascii="Times New Roman" w:hAnsi="Times New Roman" w:cs="Times New Roman"/>
          <w:sz w:val="18"/>
          <w:szCs w:val="18"/>
          <w:vertAlign w:val="subscript"/>
        </w:rPr>
        <w:t>u</w:t>
      </w:r>
      <w:r w:rsidR="00537541" w:rsidRPr="00BD762B">
        <w:rPr>
          <w:rFonts w:ascii="Times New Roman" w:hAnsi="Times New Roman" w:cs="Times New Roman"/>
          <w:sz w:val="18"/>
          <w:szCs w:val="18"/>
          <w:vertAlign w:val="superscript"/>
        </w:rPr>
        <w:t>eff</w:t>
      </w:r>
      <w:proofErr w:type="spellEnd"/>
      <w:r w:rsidR="00537541" w:rsidRPr="00BD762B">
        <w:rPr>
          <w:rFonts w:ascii="Times New Roman" w:hAnsi="Times New Roman" w:cs="Times New Roman"/>
          <w:sz w:val="18"/>
          <w:szCs w:val="18"/>
        </w:rPr>
        <w:t xml:space="preserve"> &gt; </w:t>
      </w:r>
      <w:ins w:id="77" w:author="Atsufumi Hirohata" w:date="2020-04-17T19:04:00Z">
        <w:r w:rsidR="00834231">
          <w:rPr>
            <w:rFonts w:ascii="Times New Roman" w:hAnsi="Times New Roman" w:cs="Times New Roman"/>
            <w:sz w:val="18"/>
            <w:szCs w:val="18"/>
          </w:rPr>
          <w:t>1.</w:t>
        </w:r>
        <w:r w:rsidR="00834231">
          <w:rPr>
            <w:rFonts w:ascii="Times New Roman" w:hAnsi="Times New Roman" w:cs="Times New Roman"/>
            <w:sz w:val="18"/>
            <w:szCs w:val="18"/>
          </w:rPr>
          <w:t>0</w:t>
        </w:r>
        <w:r w:rsidR="00834231">
          <w:rPr>
            <w:rFonts w:ascii="Times New Roman" w:hAnsi="Times New Roman" w:cs="Times New Roman"/>
            <w:sz w:val="18"/>
            <w:szCs w:val="18"/>
          </w:rPr>
          <w:sym w:font="Symbol" w:char="F0B4"/>
        </w:r>
        <w:r w:rsidR="00834231">
          <w:rPr>
            <w:rFonts w:ascii="Times New Roman" w:hAnsi="Times New Roman" w:cs="Times New Roman"/>
            <w:sz w:val="18"/>
            <w:szCs w:val="18"/>
          </w:rPr>
          <w:t>10</w:t>
        </w:r>
        <w:r w:rsidR="00834231">
          <w:rPr>
            <w:rFonts w:ascii="Times New Roman" w:hAnsi="Times New Roman" w:cs="Times New Roman"/>
            <w:sz w:val="18"/>
            <w:szCs w:val="18"/>
            <w:vertAlign w:val="superscript"/>
          </w:rPr>
          <w:t>6</w:t>
        </w:r>
        <w:r w:rsidR="00834231">
          <w:rPr>
            <w:rFonts w:ascii="Times New Roman" w:hAnsi="Times New Roman" w:cs="Times New Roman"/>
            <w:sz w:val="18"/>
            <w:szCs w:val="18"/>
          </w:rPr>
          <w:t xml:space="preserve"> J/m</w:t>
        </w:r>
        <w:r w:rsidR="00834231">
          <w:rPr>
            <w:rFonts w:ascii="Times New Roman" w:hAnsi="Times New Roman" w:cs="Times New Roman"/>
            <w:sz w:val="18"/>
            <w:szCs w:val="18"/>
            <w:vertAlign w:val="superscript"/>
          </w:rPr>
          <w:t>3</w:t>
        </w:r>
        <w:r w:rsidR="00834231">
          <w:rPr>
            <w:rFonts w:ascii="Times New Roman" w:hAnsi="Times New Roman" w:cs="Times New Roman"/>
            <w:sz w:val="18"/>
            <w:szCs w:val="18"/>
          </w:rPr>
          <w:t xml:space="preserve"> (</w:t>
        </w:r>
      </w:ins>
      <w:commentRangeStart w:id="78"/>
      <w:r w:rsidR="00537541" w:rsidRPr="00BD762B">
        <w:rPr>
          <w:rFonts w:ascii="Times New Roman" w:hAnsi="Times New Roman" w:cs="Times New Roman"/>
          <w:sz w:val="18"/>
          <w:szCs w:val="18"/>
        </w:rPr>
        <w:t>1</w:t>
      </w:r>
      <w:commentRangeEnd w:id="78"/>
      <w:r w:rsidR="00FA3A38">
        <w:rPr>
          <w:rStyle w:val="ab"/>
        </w:rPr>
        <w:commentReference w:id="78"/>
      </w:r>
      <w:r w:rsidR="00920184" w:rsidRPr="00BD762B">
        <w:rPr>
          <w:rFonts w:ascii="Times New Roman" w:hAnsi="Times New Roman" w:cs="Times New Roman"/>
          <w:sz w:val="18"/>
          <w:szCs w:val="18"/>
        </w:rPr>
        <w:t>.</w:t>
      </w:r>
      <w:r w:rsidR="00537541" w:rsidRPr="00BD762B">
        <w:rPr>
          <w:rFonts w:ascii="Times New Roman" w:hAnsi="Times New Roman" w:cs="Times New Roman"/>
          <w:sz w:val="18"/>
          <w:szCs w:val="18"/>
        </w:rPr>
        <w:t>0</w:t>
      </w:r>
      <w:r w:rsidR="00920184" w:rsidRPr="00BD762B">
        <w:rPr>
          <w:rFonts w:ascii="Times New Roman" w:hAnsi="Times New Roman" w:cs="Times New Roman"/>
          <w:sz w:val="18"/>
          <w:szCs w:val="18"/>
        </w:rPr>
        <w:sym w:font="Symbol" w:char="F0B4"/>
      </w:r>
      <w:r w:rsidR="00920184" w:rsidRPr="00BD762B">
        <w:rPr>
          <w:rFonts w:ascii="Times New Roman" w:hAnsi="Times New Roman" w:cs="Times New Roman"/>
          <w:sz w:val="18"/>
          <w:szCs w:val="18"/>
        </w:rPr>
        <w:t>10</w:t>
      </w:r>
      <w:r w:rsidR="00920184" w:rsidRPr="00BD762B">
        <w:rPr>
          <w:rFonts w:ascii="Times New Roman" w:hAnsi="Times New Roman" w:cs="Times New Roman"/>
          <w:sz w:val="18"/>
          <w:szCs w:val="18"/>
          <w:vertAlign w:val="superscript"/>
        </w:rPr>
        <w:t>7</w:t>
      </w:r>
      <w:r w:rsidR="00920184" w:rsidRPr="00BD762B">
        <w:rPr>
          <w:rFonts w:ascii="Times New Roman" w:hAnsi="Times New Roman" w:cs="Times New Roman"/>
          <w:sz w:val="18"/>
          <w:szCs w:val="18"/>
        </w:rPr>
        <w:t xml:space="preserve"> </w:t>
      </w:r>
      <w:r w:rsidR="00537541" w:rsidRPr="00BD762B">
        <w:rPr>
          <w:rFonts w:ascii="Times New Roman" w:hAnsi="Times New Roman" w:cs="Times New Roman"/>
          <w:sz w:val="18"/>
          <w:szCs w:val="18"/>
        </w:rPr>
        <w:t>erg/</w:t>
      </w:r>
      <w:commentRangeStart w:id="79"/>
      <w:r w:rsidR="00537541" w:rsidRPr="00BD762B">
        <w:rPr>
          <w:rFonts w:ascii="Times New Roman" w:hAnsi="Times New Roman" w:cs="Times New Roman"/>
          <w:sz w:val="18"/>
          <w:szCs w:val="18"/>
        </w:rPr>
        <w:t>cm</w:t>
      </w:r>
      <w:r w:rsidR="00537541" w:rsidRPr="00BD762B">
        <w:rPr>
          <w:rFonts w:ascii="Times New Roman" w:hAnsi="Times New Roman" w:cs="Times New Roman"/>
          <w:sz w:val="18"/>
          <w:szCs w:val="18"/>
          <w:vertAlign w:val="superscript"/>
        </w:rPr>
        <w:t>3</w:t>
      </w:r>
      <w:commentRangeEnd w:id="79"/>
      <w:r w:rsidR="008A6624">
        <w:rPr>
          <w:rStyle w:val="ab"/>
        </w:rPr>
        <w:commentReference w:id="79"/>
      </w:r>
      <w:del w:id="80" w:author="Atsufumi Hirohata" w:date="2020-04-17T19:04:00Z">
        <w:r w:rsidR="00ED68A9" w:rsidRPr="00BD762B" w:rsidDel="00834231">
          <w:rPr>
            <w:rFonts w:ascii="Times New Roman" w:hAnsi="Times New Roman" w:cs="Times New Roman"/>
            <w:sz w:val="18"/>
            <w:szCs w:val="18"/>
          </w:rPr>
          <w:delText xml:space="preserve">, </w:delText>
        </w:r>
      </w:del>
      <w:ins w:id="81" w:author="Atsufumi Hirohata" w:date="2020-04-17T19:04:00Z">
        <w:r w:rsidR="00834231">
          <w:rPr>
            <w:rStyle w:val="ab"/>
          </w:rPr>
          <w:t>),</w:t>
        </w:r>
        <w:r w:rsidR="00834231" w:rsidRPr="00BD762B">
          <w:rPr>
            <w:rFonts w:ascii="Times New Roman" w:hAnsi="Times New Roman" w:cs="Times New Roman"/>
            <w:sz w:val="18"/>
            <w:szCs w:val="18"/>
          </w:rPr>
          <w:t xml:space="preserve"> </w:t>
        </w:r>
      </w:ins>
      <w:r w:rsidR="00ED68A9" w:rsidRPr="00BD762B">
        <w:rPr>
          <w:rFonts w:ascii="Times New Roman" w:hAnsi="Times New Roman" w:cs="Times New Roman"/>
          <w:sz w:val="18"/>
          <w:szCs w:val="18"/>
        </w:rPr>
        <w:t xml:space="preserve">(iii) </w:t>
      </w:r>
      <w:r w:rsidR="00537541" w:rsidRPr="00BD762B">
        <w:rPr>
          <w:rFonts w:ascii="Times New Roman" w:hAnsi="Times New Roman" w:cs="Times New Roman"/>
          <w:i/>
          <w:iCs/>
          <w:sz w:val="18"/>
          <w:szCs w:val="18"/>
        </w:rPr>
        <w:t>P</w:t>
      </w:r>
      <w:r w:rsidR="00537541" w:rsidRPr="00BD762B">
        <w:rPr>
          <w:rFonts w:ascii="Times New Roman" w:hAnsi="Times New Roman" w:cs="Times New Roman"/>
          <w:sz w:val="18"/>
          <w:szCs w:val="18"/>
        </w:rPr>
        <w:t>~100% at room temperature</w:t>
      </w:r>
      <w:r w:rsidR="00ED68A9" w:rsidRPr="00BD762B">
        <w:rPr>
          <w:rFonts w:ascii="Times New Roman" w:hAnsi="Times New Roman" w:cs="Times New Roman"/>
          <w:sz w:val="18"/>
          <w:szCs w:val="18"/>
        </w:rPr>
        <w:t xml:space="preserve">, (iv) </w:t>
      </w:r>
      <w:r w:rsidR="00537541" w:rsidRPr="00BD762B">
        <w:rPr>
          <w:rFonts w:ascii="Times New Roman" w:hAnsi="Times New Roman" w:cs="Times New Roman"/>
          <w:i/>
          <w:iCs/>
          <w:sz w:val="18"/>
          <w:szCs w:val="18"/>
        </w:rPr>
        <w:t>T</w:t>
      </w:r>
      <w:r w:rsidR="00537541" w:rsidRPr="00BD762B">
        <w:rPr>
          <w:rFonts w:ascii="Times New Roman" w:hAnsi="Times New Roman" w:cs="Times New Roman"/>
          <w:sz w:val="18"/>
          <w:szCs w:val="18"/>
          <w:vertAlign w:val="subscript"/>
        </w:rPr>
        <w:t>a</w:t>
      </w:r>
      <w:r w:rsidR="00537541" w:rsidRPr="00BD762B">
        <w:rPr>
          <w:rFonts w:ascii="Times New Roman" w:hAnsi="Times New Roman" w:cs="Times New Roman"/>
          <w:sz w:val="18"/>
          <w:szCs w:val="18"/>
        </w:rPr>
        <w:t xml:space="preserve"> &lt; 550K</w:t>
      </w:r>
      <w:r w:rsidR="00ED68A9" w:rsidRPr="00BD762B">
        <w:rPr>
          <w:rFonts w:ascii="Times New Roman" w:hAnsi="Times New Roman" w:cs="Times New Roman"/>
          <w:sz w:val="18"/>
          <w:szCs w:val="18"/>
        </w:rPr>
        <w:t xml:space="preserve"> and (v) </w:t>
      </w:r>
      <w:r w:rsidR="00537541" w:rsidRPr="00BD762B">
        <w:rPr>
          <w:rFonts w:ascii="Times New Roman" w:hAnsi="Times New Roman" w:cs="Times New Roman"/>
          <w:i/>
          <w:iCs/>
          <w:sz w:val="18"/>
          <w:szCs w:val="18"/>
        </w:rPr>
        <w:t>H</w:t>
      </w:r>
      <w:r w:rsidR="00537541" w:rsidRPr="00BD762B">
        <w:rPr>
          <w:rFonts w:ascii="Times New Roman" w:hAnsi="Times New Roman" w:cs="Times New Roman"/>
          <w:sz w:val="18"/>
          <w:szCs w:val="18"/>
          <w:vertAlign w:val="subscript"/>
        </w:rPr>
        <w:t>s</w:t>
      </w:r>
      <w:r w:rsidR="00537541" w:rsidRPr="00BD762B">
        <w:rPr>
          <w:rFonts w:ascii="Times New Roman" w:hAnsi="Times New Roman" w:cs="Times New Roman"/>
          <w:sz w:val="18"/>
          <w:szCs w:val="18"/>
        </w:rPr>
        <w:t>~0</w:t>
      </w:r>
      <w:r w:rsidR="00ED68A9" w:rsidRPr="00BD762B">
        <w:rPr>
          <w:rFonts w:ascii="Times New Roman" w:hAnsi="Times New Roman" w:cs="Times New Roman"/>
          <w:sz w:val="18"/>
          <w:szCs w:val="18"/>
        </w:rPr>
        <w:t>.</w:t>
      </w:r>
      <w:ins w:id="82" w:author="Atsufumi Hirohata" w:date="2020-04-17T19:05:00Z">
        <w:r w:rsidR="00834231" w:rsidRPr="00834231">
          <w:t xml:space="preserve"> </w:t>
        </w:r>
        <w:r w:rsidR="00834231" w:rsidRPr="00834231">
          <w:rPr>
            <w:rFonts w:ascii="Times New Roman" w:hAnsi="Times New Roman" w:cs="Times New Roman"/>
            <w:sz w:val="18"/>
            <w:szCs w:val="18"/>
          </w:rPr>
          <w:t>Since damping and anisotropy originate from spin-orbit coupling, the control of internal spin-orbit coupling is a key for the material development as has been demonstrated for the case of interfacial hybridisation between the electronic orbitals of a transition metal and an adjacent oxide layer. The electronic band structures within an alloy and/or at the interface against an adjacent oxide or metal also determine the effective spin polarisation. From the viewpoints of no net magnetisation and magnetisation dynamics in a THz regime, antiferromagnet and (compensated) ferrimagnet can also have a great potential. By controlling these spin-orbit and exchange coupling, a new material (system) can be developed for spintronic devices.</w:t>
        </w:r>
      </w:ins>
      <w:r w:rsidR="00ED68A9" w:rsidRPr="00BD762B">
        <w:rPr>
          <w:rFonts w:ascii="Times New Roman" w:hAnsi="Times New Roman" w:cs="Times New Roman"/>
          <w:sz w:val="18"/>
          <w:szCs w:val="18"/>
        </w:rPr>
        <w:t xml:space="preserve"> </w:t>
      </w:r>
      <w:commentRangeStart w:id="83"/>
      <w:r w:rsidR="00ED68A9" w:rsidRPr="00BD762B">
        <w:rPr>
          <w:rFonts w:ascii="Times New Roman" w:hAnsi="Times New Roman" w:cs="Times New Roman"/>
          <w:sz w:val="18"/>
          <w:szCs w:val="18"/>
        </w:rPr>
        <w:t>Using</w:t>
      </w:r>
      <w:commentRangeEnd w:id="83"/>
      <w:r w:rsidR="008A6624">
        <w:rPr>
          <w:rStyle w:val="ab"/>
        </w:rPr>
        <w:commentReference w:id="83"/>
      </w:r>
      <w:r w:rsidR="00ED68A9" w:rsidRPr="00BD762B">
        <w:rPr>
          <w:rFonts w:ascii="Times New Roman" w:hAnsi="Times New Roman" w:cs="Times New Roman"/>
          <w:sz w:val="18"/>
          <w:szCs w:val="18"/>
        </w:rPr>
        <w:t xml:space="preserve"> </w:t>
      </w:r>
      <w:r w:rsidR="00537541" w:rsidRPr="00BD762B">
        <w:rPr>
          <w:rFonts w:ascii="Times New Roman" w:hAnsi="Times New Roman" w:cs="Times New Roman"/>
          <w:sz w:val="18"/>
          <w:szCs w:val="18"/>
        </w:rPr>
        <w:t xml:space="preserve">the advancement in film-growth techniques and </w:t>
      </w:r>
      <w:r w:rsidR="00ED68A9" w:rsidRPr="00BD762B">
        <w:rPr>
          <w:rFonts w:ascii="Times New Roman" w:hAnsi="Times New Roman" w:cs="Times New Roman"/>
          <w:sz w:val="18"/>
          <w:szCs w:val="18"/>
        </w:rPr>
        <w:t>machine learning</w:t>
      </w:r>
      <w:r w:rsidR="001F06E8" w:rsidRPr="00BD762B">
        <w:rPr>
          <w:rFonts w:ascii="Times New Roman" w:hAnsi="Times New Roman" w:cs="Times New Roman"/>
          <w:sz w:val="18"/>
          <w:szCs w:val="18"/>
        </w:rPr>
        <w:t xml:space="preserve"> as </w:t>
      </w:r>
      <w:r w:rsidR="00777493" w:rsidRPr="00BD762B">
        <w:rPr>
          <w:rFonts w:ascii="Times New Roman" w:hAnsi="Times New Roman" w:cs="Times New Roman"/>
          <w:sz w:val="18"/>
          <w:szCs w:val="18"/>
        </w:rPr>
        <w:t>detailed</w:t>
      </w:r>
      <w:r w:rsidR="001F06E8" w:rsidRPr="00BD762B">
        <w:rPr>
          <w:rFonts w:ascii="Times New Roman" w:hAnsi="Times New Roman" w:cs="Times New Roman"/>
          <w:sz w:val="18"/>
          <w:szCs w:val="18"/>
        </w:rPr>
        <w:t xml:space="preserve"> in </w:t>
      </w:r>
      <w:r w:rsidR="00777493" w:rsidRPr="00BD762B">
        <w:rPr>
          <w:rFonts w:ascii="Times New Roman" w:hAnsi="Times New Roman" w:cs="Times New Roman"/>
          <w:sz w:val="18"/>
          <w:szCs w:val="18"/>
        </w:rPr>
        <w:t xml:space="preserve">Section </w:t>
      </w:r>
      <w:proofErr w:type="gramStart"/>
      <w:r w:rsidR="00777493" w:rsidRPr="00BD762B">
        <w:rPr>
          <w:rFonts w:ascii="Times New Roman" w:hAnsi="Times New Roman" w:cs="Times New Roman"/>
          <w:sz w:val="18"/>
          <w:szCs w:val="18"/>
        </w:rPr>
        <w:t>8</w:t>
      </w:r>
      <w:r w:rsidR="00ED68A9" w:rsidRPr="00BD762B">
        <w:rPr>
          <w:rFonts w:ascii="Times New Roman" w:hAnsi="Times New Roman" w:cs="Times New Roman"/>
          <w:sz w:val="18"/>
          <w:szCs w:val="18"/>
        </w:rPr>
        <w:t>,  materials</w:t>
      </w:r>
      <w:proofErr w:type="gramEnd"/>
      <w:r w:rsidR="00ED68A9" w:rsidRPr="00BD762B">
        <w:rPr>
          <w:rFonts w:ascii="Times New Roman" w:hAnsi="Times New Roman" w:cs="Times New Roman"/>
          <w:sz w:val="18"/>
          <w:szCs w:val="18"/>
        </w:rPr>
        <w:t xml:space="preserve"> development can be accelerated to realise STT- and SOT-based devices with higher efficiency.</w:t>
      </w:r>
    </w:p>
    <w:p w14:paraId="4B94D5A5" w14:textId="77777777" w:rsidR="003604CD" w:rsidRDefault="003604CD" w:rsidP="00896E59">
      <w:pPr>
        <w:spacing w:after="0"/>
        <w:jc w:val="both"/>
        <w:rPr>
          <w:rFonts w:ascii="Times New Roman" w:hAnsi="Times New Roman" w:cs="Times New Roman"/>
          <w:sz w:val="18"/>
          <w:szCs w:val="18"/>
        </w:rPr>
      </w:pPr>
    </w:p>
    <w:p w14:paraId="3DEEC669" w14:textId="77777777" w:rsidR="003604CD" w:rsidRDefault="003604CD" w:rsidP="00896E59">
      <w:pPr>
        <w:spacing w:after="0"/>
        <w:jc w:val="both"/>
        <w:rPr>
          <w:rFonts w:ascii="Times New Roman" w:hAnsi="Times New Roman" w:cs="Times New Roman"/>
          <w:sz w:val="18"/>
          <w:szCs w:val="18"/>
        </w:rPr>
      </w:pPr>
    </w:p>
    <w:p w14:paraId="071E4E01" w14:textId="77777777" w:rsidR="003604CD" w:rsidRDefault="003604CD" w:rsidP="00896E59">
      <w:pPr>
        <w:spacing w:after="0"/>
        <w:jc w:val="both"/>
        <w:rPr>
          <w:rFonts w:ascii="Times New Roman" w:hAnsi="Times New Roman" w:cs="Times New Roman"/>
          <w:b/>
          <w:sz w:val="20"/>
          <w:szCs w:val="18"/>
        </w:rPr>
      </w:pPr>
      <w:r w:rsidRPr="003604CD">
        <w:rPr>
          <w:rFonts w:ascii="Times New Roman" w:hAnsi="Times New Roman" w:cs="Times New Roman"/>
          <w:b/>
          <w:sz w:val="20"/>
          <w:szCs w:val="18"/>
        </w:rPr>
        <w:t>References</w:t>
      </w:r>
    </w:p>
    <w:p w14:paraId="3656B9AB" w14:textId="77777777" w:rsidR="00E979C5" w:rsidRDefault="00E979C5" w:rsidP="00896E59">
      <w:pPr>
        <w:spacing w:after="0"/>
        <w:jc w:val="both"/>
        <w:rPr>
          <w:rFonts w:ascii="Times New Roman" w:hAnsi="Times New Roman" w:cs="Times New Roman"/>
          <w:b/>
          <w:sz w:val="20"/>
          <w:szCs w:val="18"/>
        </w:rPr>
      </w:pPr>
    </w:p>
    <w:p w14:paraId="0FBE1521" w14:textId="77777777" w:rsidR="008065A0" w:rsidRPr="00BD762B" w:rsidRDefault="00E979C5" w:rsidP="00896E59">
      <w:pPr>
        <w:spacing w:after="0"/>
        <w:jc w:val="both"/>
        <w:rPr>
          <w:rFonts w:ascii="Times New Roman" w:hAnsi="Times New Roman" w:cs="Times New Roman"/>
          <w:b/>
          <w:sz w:val="20"/>
          <w:szCs w:val="20"/>
        </w:rPr>
      </w:pPr>
      <w:r w:rsidRPr="00BF3F0E">
        <w:rPr>
          <w:rFonts w:ascii="Times New Roman" w:hAnsi="Times New Roman" w:cs="Times New Roman"/>
          <w:b/>
          <w:sz w:val="20"/>
          <w:szCs w:val="20"/>
        </w:rPr>
        <w:t>[1]</w:t>
      </w:r>
      <w:r w:rsidR="00F229E5" w:rsidRPr="00BF3F0E">
        <w:rPr>
          <w:rFonts w:ascii="Times New Roman" w:hAnsi="Times New Roman" w:cs="Times New Roman"/>
          <w:b/>
          <w:sz w:val="20"/>
          <w:szCs w:val="20"/>
        </w:rPr>
        <w:t xml:space="preserve"> </w:t>
      </w:r>
      <w:r w:rsidR="008065A0" w:rsidRPr="000E4D99">
        <w:rPr>
          <w:rFonts w:ascii="Times New Roman" w:hAnsi="Times New Roman" w:cs="Times New Roman"/>
          <w:bCs/>
          <w:sz w:val="20"/>
          <w:szCs w:val="20"/>
        </w:rPr>
        <w:t xml:space="preserve">A. Hirohata and K. </w:t>
      </w:r>
      <w:proofErr w:type="spellStart"/>
      <w:r w:rsidR="008065A0" w:rsidRPr="000E4D99">
        <w:rPr>
          <w:rFonts w:ascii="Times New Roman" w:hAnsi="Times New Roman" w:cs="Times New Roman"/>
          <w:bCs/>
          <w:sz w:val="20"/>
          <w:szCs w:val="20"/>
        </w:rPr>
        <w:t>Takanashi</w:t>
      </w:r>
      <w:proofErr w:type="spellEnd"/>
      <w:r w:rsidR="008065A0" w:rsidRPr="000E4D99">
        <w:rPr>
          <w:rFonts w:ascii="Times New Roman" w:hAnsi="Times New Roman" w:cs="Times New Roman"/>
          <w:bCs/>
          <w:sz w:val="20"/>
          <w:szCs w:val="20"/>
        </w:rPr>
        <w:t xml:space="preserve">, </w:t>
      </w:r>
      <w:r w:rsidR="008065A0" w:rsidRPr="004A6EC5">
        <w:rPr>
          <w:rFonts w:ascii="Times New Roman" w:hAnsi="Times New Roman" w:cs="Times New Roman"/>
          <w:bCs/>
          <w:i/>
          <w:iCs/>
          <w:sz w:val="20"/>
          <w:szCs w:val="20"/>
        </w:rPr>
        <w:t>J. Phys. D: Appl. Phys.</w:t>
      </w:r>
      <w:r w:rsidR="008065A0" w:rsidRPr="004A6EC5">
        <w:rPr>
          <w:rFonts w:ascii="Times New Roman" w:hAnsi="Times New Roman" w:cs="Times New Roman"/>
          <w:bCs/>
          <w:sz w:val="20"/>
          <w:szCs w:val="20"/>
        </w:rPr>
        <w:t xml:space="preserve"> </w:t>
      </w:r>
      <w:r w:rsidR="008065A0" w:rsidRPr="00BD762B">
        <w:rPr>
          <w:rFonts w:ascii="Times New Roman" w:hAnsi="Times New Roman" w:cs="Times New Roman"/>
          <w:b/>
          <w:sz w:val="20"/>
          <w:szCs w:val="20"/>
        </w:rPr>
        <w:t>47</w:t>
      </w:r>
      <w:r w:rsidR="008065A0" w:rsidRPr="00BD762B">
        <w:rPr>
          <w:rFonts w:ascii="Times New Roman" w:hAnsi="Times New Roman" w:cs="Times New Roman"/>
          <w:bCs/>
          <w:sz w:val="20"/>
          <w:szCs w:val="20"/>
        </w:rPr>
        <w:t>, 193001 (2014)</w:t>
      </w:r>
    </w:p>
    <w:p w14:paraId="07492026" w14:textId="77777777" w:rsidR="00E979C5" w:rsidRPr="00BD762B" w:rsidRDefault="00BF3EEA" w:rsidP="00896E59">
      <w:pPr>
        <w:spacing w:after="0"/>
        <w:jc w:val="both"/>
        <w:rPr>
          <w:rFonts w:ascii="Times New Roman" w:hAnsi="Times New Roman" w:cs="Times New Roman"/>
          <w:b/>
          <w:sz w:val="20"/>
          <w:szCs w:val="20"/>
        </w:rPr>
      </w:pPr>
      <w:r w:rsidRPr="00BD762B">
        <w:rPr>
          <w:rFonts w:ascii="Times New Roman" w:hAnsi="Times New Roman" w:cs="Times New Roman"/>
          <w:b/>
          <w:sz w:val="20"/>
          <w:szCs w:val="20"/>
        </w:rPr>
        <w:t xml:space="preserve">[2] </w:t>
      </w:r>
      <w:r w:rsidR="009543B6" w:rsidRPr="00BD762B">
        <w:rPr>
          <w:rFonts w:ascii="Times New Roman" w:hAnsi="Times New Roman" w:cs="Times New Roman"/>
          <w:bCs/>
          <w:sz w:val="20"/>
          <w:szCs w:val="20"/>
        </w:rPr>
        <w:t xml:space="preserve">L. Landau and E. </w:t>
      </w:r>
      <w:proofErr w:type="spellStart"/>
      <w:r w:rsidR="009543B6" w:rsidRPr="00BD762B">
        <w:rPr>
          <w:rFonts w:ascii="Times New Roman" w:hAnsi="Times New Roman" w:cs="Times New Roman"/>
          <w:bCs/>
          <w:sz w:val="20"/>
          <w:szCs w:val="20"/>
        </w:rPr>
        <w:t>Lifshitz</w:t>
      </w:r>
      <w:proofErr w:type="spellEnd"/>
      <w:r w:rsidR="009543B6" w:rsidRPr="00BD762B">
        <w:rPr>
          <w:rFonts w:ascii="Times New Roman" w:hAnsi="Times New Roman" w:cs="Times New Roman"/>
          <w:bCs/>
          <w:sz w:val="20"/>
          <w:szCs w:val="20"/>
        </w:rPr>
        <w:t xml:space="preserve">, </w:t>
      </w:r>
      <w:proofErr w:type="spellStart"/>
      <w:r w:rsidR="009543B6" w:rsidRPr="00BD762B">
        <w:rPr>
          <w:rFonts w:ascii="Times New Roman" w:hAnsi="Times New Roman" w:cs="Times New Roman"/>
          <w:bCs/>
          <w:i/>
          <w:iCs/>
          <w:sz w:val="20"/>
          <w:szCs w:val="20"/>
        </w:rPr>
        <w:t>Physik</w:t>
      </w:r>
      <w:proofErr w:type="spellEnd"/>
      <w:r w:rsidR="009543B6" w:rsidRPr="00BD762B">
        <w:rPr>
          <w:rFonts w:ascii="Times New Roman" w:hAnsi="Times New Roman" w:cs="Times New Roman"/>
          <w:bCs/>
          <w:i/>
          <w:iCs/>
          <w:sz w:val="20"/>
          <w:szCs w:val="20"/>
        </w:rPr>
        <w:t xml:space="preserve"> A (Soviet Union)</w:t>
      </w:r>
      <w:r w:rsidR="009543B6" w:rsidRPr="00BD762B">
        <w:rPr>
          <w:rFonts w:ascii="Times New Roman" w:hAnsi="Times New Roman" w:cs="Times New Roman"/>
          <w:bCs/>
          <w:sz w:val="20"/>
          <w:szCs w:val="20"/>
        </w:rPr>
        <w:t xml:space="preserve"> </w:t>
      </w:r>
      <w:r w:rsidR="009543B6" w:rsidRPr="00BD762B">
        <w:rPr>
          <w:rFonts w:ascii="Times New Roman" w:hAnsi="Times New Roman" w:cs="Times New Roman"/>
          <w:b/>
          <w:sz w:val="20"/>
          <w:szCs w:val="20"/>
        </w:rPr>
        <w:t>8</w:t>
      </w:r>
      <w:r w:rsidR="009543B6" w:rsidRPr="00BD762B">
        <w:rPr>
          <w:rFonts w:ascii="Times New Roman" w:hAnsi="Times New Roman" w:cs="Times New Roman"/>
          <w:bCs/>
          <w:sz w:val="20"/>
          <w:szCs w:val="20"/>
        </w:rPr>
        <w:t>, 135 (1935).</w:t>
      </w:r>
    </w:p>
    <w:p w14:paraId="7E5F866D" w14:textId="77777777" w:rsidR="00E979C5" w:rsidRPr="00BD762B" w:rsidRDefault="00E979C5" w:rsidP="00896E59">
      <w:pPr>
        <w:spacing w:after="0"/>
        <w:jc w:val="both"/>
        <w:rPr>
          <w:rFonts w:ascii="Times New Roman" w:hAnsi="Times New Roman" w:cs="Times New Roman"/>
          <w:bCs/>
          <w:sz w:val="20"/>
          <w:szCs w:val="20"/>
        </w:rPr>
      </w:pPr>
      <w:r w:rsidRPr="00BD762B">
        <w:rPr>
          <w:rFonts w:ascii="Times New Roman" w:hAnsi="Times New Roman" w:cs="Times New Roman"/>
          <w:b/>
          <w:sz w:val="20"/>
          <w:szCs w:val="20"/>
        </w:rPr>
        <w:t>[</w:t>
      </w:r>
      <w:r w:rsidR="00BF3EEA" w:rsidRPr="00BD762B">
        <w:rPr>
          <w:rFonts w:ascii="Times New Roman" w:hAnsi="Times New Roman" w:cs="Times New Roman"/>
          <w:b/>
          <w:sz w:val="20"/>
          <w:szCs w:val="20"/>
        </w:rPr>
        <w:t>3</w:t>
      </w:r>
      <w:r w:rsidRPr="00BD762B">
        <w:rPr>
          <w:rFonts w:ascii="Times New Roman" w:hAnsi="Times New Roman" w:cs="Times New Roman"/>
          <w:b/>
          <w:sz w:val="20"/>
          <w:szCs w:val="20"/>
        </w:rPr>
        <w:t>]</w:t>
      </w:r>
      <w:r w:rsidR="00F229E5" w:rsidRPr="00BD762B">
        <w:rPr>
          <w:rFonts w:ascii="Times New Roman" w:hAnsi="Times New Roman" w:cs="Times New Roman"/>
          <w:b/>
          <w:sz w:val="20"/>
          <w:szCs w:val="20"/>
        </w:rPr>
        <w:t xml:space="preserve"> </w:t>
      </w:r>
      <w:r w:rsidR="009543B6" w:rsidRPr="00BD762B">
        <w:rPr>
          <w:rFonts w:ascii="Times New Roman" w:hAnsi="Times New Roman" w:cs="Times New Roman"/>
          <w:bCs/>
          <w:sz w:val="20"/>
          <w:szCs w:val="20"/>
        </w:rPr>
        <w:t xml:space="preserve">T. L. Gilbert, </w:t>
      </w:r>
      <w:r w:rsidR="009543B6" w:rsidRPr="00BD762B">
        <w:rPr>
          <w:rFonts w:ascii="Times New Roman" w:hAnsi="Times New Roman" w:cs="Times New Roman"/>
          <w:bCs/>
          <w:i/>
          <w:iCs/>
          <w:sz w:val="20"/>
          <w:szCs w:val="20"/>
        </w:rPr>
        <w:t xml:space="preserve">IEEE Trans. </w:t>
      </w:r>
      <w:proofErr w:type="spellStart"/>
      <w:r w:rsidR="009543B6" w:rsidRPr="00BD762B">
        <w:rPr>
          <w:rFonts w:ascii="Times New Roman" w:hAnsi="Times New Roman" w:cs="Times New Roman"/>
          <w:bCs/>
          <w:i/>
          <w:iCs/>
          <w:sz w:val="20"/>
          <w:szCs w:val="20"/>
        </w:rPr>
        <w:t>Magn</w:t>
      </w:r>
      <w:proofErr w:type="spellEnd"/>
      <w:r w:rsidR="009543B6" w:rsidRPr="00BD762B">
        <w:rPr>
          <w:rFonts w:ascii="Times New Roman" w:hAnsi="Times New Roman" w:cs="Times New Roman"/>
          <w:bCs/>
          <w:i/>
          <w:iCs/>
          <w:sz w:val="20"/>
          <w:szCs w:val="20"/>
        </w:rPr>
        <w:t>.</w:t>
      </w:r>
      <w:r w:rsidR="009543B6" w:rsidRPr="00BD762B">
        <w:rPr>
          <w:rFonts w:ascii="Times New Roman" w:hAnsi="Times New Roman" w:cs="Times New Roman"/>
          <w:bCs/>
          <w:sz w:val="20"/>
          <w:szCs w:val="20"/>
        </w:rPr>
        <w:t xml:space="preserve"> </w:t>
      </w:r>
      <w:r w:rsidR="009543B6" w:rsidRPr="00BD762B">
        <w:rPr>
          <w:rFonts w:ascii="Times New Roman" w:hAnsi="Times New Roman" w:cs="Times New Roman"/>
          <w:b/>
          <w:sz w:val="20"/>
          <w:szCs w:val="20"/>
        </w:rPr>
        <w:t>40</w:t>
      </w:r>
      <w:r w:rsidR="009543B6" w:rsidRPr="00BD762B">
        <w:rPr>
          <w:rFonts w:ascii="Times New Roman" w:hAnsi="Times New Roman" w:cs="Times New Roman"/>
          <w:bCs/>
          <w:sz w:val="20"/>
          <w:szCs w:val="20"/>
        </w:rPr>
        <w:t>, 3443 (2004).</w:t>
      </w:r>
    </w:p>
    <w:p w14:paraId="2C9099C9" w14:textId="44DE7956" w:rsidR="00061F6A" w:rsidRDefault="00BF3EEA" w:rsidP="00896E59">
      <w:pPr>
        <w:spacing w:after="0"/>
        <w:jc w:val="both"/>
        <w:rPr>
          <w:ins w:id="84" w:author="Atsufumi Hirohata" w:date="2020-04-17T18:54:00Z"/>
          <w:rFonts w:ascii="Times New Roman" w:hAnsi="Times New Roman" w:cs="Times New Roman"/>
          <w:b/>
          <w:sz w:val="20"/>
          <w:szCs w:val="20"/>
        </w:rPr>
      </w:pPr>
      <w:r w:rsidRPr="00BD762B">
        <w:rPr>
          <w:rFonts w:ascii="Times New Roman" w:hAnsi="Times New Roman" w:cs="Times New Roman"/>
          <w:b/>
          <w:sz w:val="20"/>
          <w:szCs w:val="20"/>
        </w:rPr>
        <w:t xml:space="preserve">[4] </w:t>
      </w:r>
      <w:ins w:id="85" w:author="Atsufumi Hirohata" w:date="2020-04-17T18:54:00Z">
        <w:r w:rsidR="00061F6A" w:rsidRPr="00061F6A">
          <w:rPr>
            <w:rFonts w:ascii="Times New Roman" w:hAnsi="Times New Roman" w:cs="Times New Roman"/>
            <w:bCs/>
            <w:sz w:val="20"/>
            <w:szCs w:val="20"/>
            <w:rPrChange w:id="86" w:author="Atsufumi Hirohata" w:date="2020-04-17T18:54:00Z">
              <w:rPr>
                <w:rFonts w:ascii="Times New Roman" w:hAnsi="Times New Roman" w:cs="Times New Roman"/>
                <w:b/>
                <w:sz w:val="20"/>
                <w:szCs w:val="20"/>
              </w:rPr>
            </w:rPrChange>
          </w:rPr>
          <w:t xml:space="preserve">M. A. W. Schoen, D. </w:t>
        </w:r>
        <w:proofErr w:type="spellStart"/>
        <w:r w:rsidR="00061F6A" w:rsidRPr="00061F6A">
          <w:rPr>
            <w:rFonts w:ascii="Times New Roman" w:hAnsi="Times New Roman" w:cs="Times New Roman"/>
            <w:bCs/>
            <w:sz w:val="20"/>
            <w:szCs w:val="20"/>
            <w:rPrChange w:id="87" w:author="Atsufumi Hirohata" w:date="2020-04-17T18:54:00Z">
              <w:rPr>
                <w:rFonts w:ascii="Times New Roman" w:hAnsi="Times New Roman" w:cs="Times New Roman"/>
                <w:b/>
                <w:sz w:val="20"/>
                <w:szCs w:val="20"/>
              </w:rPr>
            </w:rPrChange>
          </w:rPr>
          <w:t>Thonig</w:t>
        </w:r>
        <w:proofErr w:type="spellEnd"/>
        <w:r w:rsidR="00061F6A" w:rsidRPr="00061F6A">
          <w:rPr>
            <w:rFonts w:ascii="Times New Roman" w:hAnsi="Times New Roman" w:cs="Times New Roman"/>
            <w:bCs/>
            <w:sz w:val="20"/>
            <w:szCs w:val="20"/>
            <w:rPrChange w:id="88" w:author="Atsufumi Hirohata" w:date="2020-04-17T18:54:00Z">
              <w:rPr>
                <w:rFonts w:ascii="Times New Roman" w:hAnsi="Times New Roman" w:cs="Times New Roman"/>
                <w:b/>
                <w:sz w:val="20"/>
                <w:szCs w:val="20"/>
              </w:rPr>
            </w:rPrChange>
          </w:rPr>
          <w:t xml:space="preserve">, M. L. Schneider, T. J. Silva, H. T. </w:t>
        </w:r>
        <w:proofErr w:type="spellStart"/>
        <w:r w:rsidR="00061F6A" w:rsidRPr="00061F6A">
          <w:rPr>
            <w:rFonts w:ascii="Times New Roman" w:hAnsi="Times New Roman" w:cs="Times New Roman"/>
            <w:bCs/>
            <w:sz w:val="20"/>
            <w:szCs w:val="20"/>
            <w:rPrChange w:id="89" w:author="Atsufumi Hirohata" w:date="2020-04-17T18:54:00Z">
              <w:rPr>
                <w:rFonts w:ascii="Times New Roman" w:hAnsi="Times New Roman" w:cs="Times New Roman"/>
                <w:b/>
                <w:sz w:val="20"/>
                <w:szCs w:val="20"/>
              </w:rPr>
            </w:rPrChange>
          </w:rPr>
          <w:t>Nembach</w:t>
        </w:r>
        <w:proofErr w:type="spellEnd"/>
        <w:r w:rsidR="00061F6A" w:rsidRPr="00061F6A">
          <w:rPr>
            <w:rFonts w:ascii="Times New Roman" w:hAnsi="Times New Roman" w:cs="Times New Roman"/>
            <w:bCs/>
            <w:sz w:val="20"/>
            <w:szCs w:val="20"/>
            <w:rPrChange w:id="90" w:author="Atsufumi Hirohata" w:date="2020-04-17T18:54:00Z">
              <w:rPr>
                <w:rFonts w:ascii="Times New Roman" w:hAnsi="Times New Roman" w:cs="Times New Roman"/>
                <w:b/>
                <w:sz w:val="20"/>
                <w:szCs w:val="20"/>
              </w:rPr>
            </w:rPrChange>
          </w:rPr>
          <w:t xml:space="preserve">, O. Eriksson, O. Karis and J. M. Shaw, </w:t>
        </w:r>
        <w:r w:rsidR="00061F6A" w:rsidRPr="00061F6A">
          <w:rPr>
            <w:rFonts w:ascii="Times New Roman" w:hAnsi="Times New Roman" w:cs="Times New Roman"/>
            <w:bCs/>
            <w:i/>
            <w:iCs/>
            <w:sz w:val="20"/>
            <w:szCs w:val="20"/>
            <w:rPrChange w:id="91" w:author="Atsufumi Hirohata" w:date="2020-04-17T18:54:00Z">
              <w:rPr>
                <w:rFonts w:ascii="Times New Roman" w:hAnsi="Times New Roman" w:cs="Times New Roman"/>
                <w:b/>
                <w:sz w:val="20"/>
                <w:szCs w:val="20"/>
              </w:rPr>
            </w:rPrChange>
          </w:rPr>
          <w:t>Nat. Phys.</w:t>
        </w:r>
        <w:r w:rsidR="00061F6A" w:rsidRPr="00061F6A">
          <w:rPr>
            <w:rFonts w:ascii="Times New Roman" w:hAnsi="Times New Roman" w:cs="Times New Roman"/>
            <w:bCs/>
            <w:sz w:val="20"/>
            <w:szCs w:val="20"/>
            <w:rPrChange w:id="92" w:author="Atsufumi Hirohata" w:date="2020-04-17T18:54:00Z">
              <w:rPr>
                <w:rFonts w:ascii="Times New Roman" w:hAnsi="Times New Roman" w:cs="Times New Roman"/>
                <w:b/>
                <w:sz w:val="20"/>
                <w:szCs w:val="20"/>
              </w:rPr>
            </w:rPrChange>
          </w:rPr>
          <w:t xml:space="preserve"> </w:t>
        </w:r>
        <w:r w:rsidR="00061F6A" w:rsidRPr="00061F6A">
          <w:rPr>
            <w:rFonts w:ascii="Times New Roman" w:hAnsi="Times New Roman" w:cs="Times New Roman"/>
            <w:b/>
            <w:sz w:val="20"/>
            <w:szCs w:val="20"/>
          </w:rPr>
          <w:t>12</w:t>
        </w:r>
        <w:r w:rsidR="00061F6A" w:rsidRPr="00061F6A">
          <w:rPr>
            <w:rFonts w:ascii="Times New Roman" w:hAnsi="Times New Roman" w:cs="Times New Roman"/>
            <w:bCs/>
            <w:sz w:val="20"/>
            <w:szCs w:val="20"/>
            <w:rPrChange w:id="93" w:author="Atsufumi Hirohata" w:date="2020-04-17T18:54:00Z">
              <w:rPr>
                <w:rFonts w:ascii="Times New Roman" w:hAnsi="Times New Roman" w:cs="Times New Roman"/>
                <w:b/>
                <w:sz w:val="20"/>
                <w:szCs w:val="20"/>
              </w:rPr>
            </w:rPrChange>
          </w:rPr>
          <w:t>, 839 (2016).</w:t>
        </w:r>
      </w:ins>
    </w:p>
    <w:p w14:paraId="0D8FF508" w14:textId="197BEA8F" w:rsidR="00BF3EEA" w:rsidRPr="00BD762B" w:rsidRDefault="00061F6A" w:rsidP="00896E59">
      <w:pPr>
        <w:spacing w:after="0"/>
        <w:jc w:val="both"/>
        <w:rPr>
          <w:rFonts w:ascii="Times New Roman" w:hAnsi="Times New Roman" w:cs="Times New Roman"/>
          <w:b/>
          <w:sz w:val="20"/>
          <w:szCs w:val="20"/>
        </w:rPr>
      </w:pPr>
      <w:ins w:id="94" w:author="Atsufumi Hirohata" w:date="2020-04-17T18:54:00Z">
        <w:r>
          <w:rPr>
            <w:rFonts w:ascii="Times New Roman" w:hAnsi="Times New Roman" w:cs="Times New Roman"/>
            <w:b/>
            <w:sz w:val="20"/>
            <w:szCs w:val="20"/>
          </w:rPr>
          <w:t xml:space="preserve">[5] </w:t>
        </w:r>
      </w:ins>
      <w:r w:rsidR="00BF3EEA" w:rsidRPr="00BD762B">
        <w:rPr>
          <w:rFonts w:ascii="Times New Roman" w:hAnsi="Times New Roman" w:cs="Times New Roman"/>
          <w:bCs/>
          <w:sz w:val="20"/>
          <w:szCs w:val="20"/>
        </w:rPr>
        <w:t xml:space="preserve">A. Hirohata, H. </w:t>
      </w:r>
      <w:proofErr w:type="spellStart"/>
      <w:r w:rsidR="00BF3EEA" w:rsidRPr="00BD762B">
        <w:rPr>
          <w:rFonts w:ascii="Times New Roman" w:hAnsi="Times New Roman" w:cs="Times New Roman"/>
          <w:bCs/>
          <w:sz w:val="20"/>
          <w:szCs w:val="20"/>
        </w:rPr>
        <w:t>Sukegawa</w:t>
      </w:r>
      <w:proofErr w:type="spellEnd"/>
      <w:r w:rsidR="00BF3EEA" w:rsidRPr="00BD762B">
        <w:rPr>
          <w:rFonts w:ascii="Times New Roman" w:hAnsi="Times New Roman" w:cs="Times New Roman"/>
          <w:bCs/>
          <w:sz w:val="20"/>
          <w:szCs w:val="20"/>
        </w:rPr>
        <w:t xml:space="preserve">, H. Yanagihara, I. </w:t>
      </w:r>
      <w:proofErr w:type="spellStart"/>
      <w:r w:rsidR="00BF3EEA" w:rsidRPr="00BD762B">
        <w:rPr>
          <w:rFonts w:ascii="Times New Roman" w:hAnsi="Times New Roman" w:cs="Times New Roman"/>
          <w:bCs/>
          <w:sz w:val="20"/>
          <w:szCs w:val="20"/>
        </w:rPr>
        <w:t>Žutić</w:t>
      </w:r>
      <w:proofErr w:type="spellEnd"/>
      <w:r w:rsidR="00BF3EEA" w:rsidRPr="00BD762B">
        <w:rPr>
          <w:rFonts w:ascii="Times New Roman" w:hAnsi="Times New Roman" w:cs="Times New Roman"/>
          <w:bCs/>
          <w:sz w:val="20"/>
          <w:szCs w:val="20"/>
        </w:rPr>
        <w:t xml:space="preserve">, T. Seki, S. Mizukami and R. Swaminathan, </w:t>
      </w:r>
      <w:r w:rsidR="00BF3EEA" w:rsidRPr="00BD762B">
        <w:rPr>
          <w:rFonts w:ascii="Times New Roman" w:hAnsi="Times New Roman" w:cs="Times New Roman"/>
          <w:bCs/>
          <w:i/>
          <w:iCs/>
          <w:sz w:val="20"/>
          <w:szCs w:val="20"/>
        </w:rPr>
        <w:t xml:space="preserve">IEEE Trans. </w:t>
      </w:r>
      <w:proofErr w:type="spellStart"/>
      <w:r w:rsidR="00BF3EEA" w:rsidRPr="00BD762B">
        <w:rPr>
          <w:rFonts w:ascii="Times New Roman" w:hAnsi="Times New Roman" w:cs="Times New Roman"/>
          <w:bCs/>
          <w:i/>
          <w:iCs/>
          <w:sz w:val="20"/>
          <w:szCs w:val="20"/>
        </w:rPr>
        <w:t>Magn</w:t>
      </w:r>
      <w:proofErr w:type="spellEnd"/>
      <w:r w:rsidR="00BF3EEA" w:rsidRPr="00BD762B">
        <w:rPr>
          <w:rFonts w:ascii="Times New Roman" w:hAnsi="Times New Roman" w:cs="Times New Roman"/>
          <w:bCs/>
          <w:i/>
          <w:iCs/>
          <w:sz w:val="20"/>
          <w:szCs w:val="20"/>
        </w:rPr>
        <w:t>.</w:t>
      </w:r>
      <w:r w:rsidR="00BF3EEA" w:rsidRPr="00BD762B">
        <w:rPr>
          <w:rFonts w:ascii="Times New Roman" w:hAnsi="Times New Roman" w:cs="Times New Roman"/>
          <w:bCs/>
          <w:sz w:val="20"/>
          <w:szCs w:val="20"/>
        </w:rPr>
        <w:t xml:space="preserve"> </w:t>
      </w:r>
      <w:r w:rsidR="00BF3EEA" w:rsidRPr="00BD762B">
        <w:rPr>
          <w:rFonts w:ascii="Times New Roman" w:hAnsi="Times New Roman" w:cs="Times New Roman"/>
          <w:b/>
          <w:sz w:val="20"/>
          <w:szCs w:val="20"/>
        </w:rPr>
        <w:t>51</w:t>
      </w:r>
      <w:r w:rsidR="00BF3EEA" w:rsidRPr="00BD762B">
        <w:rPr>
          <w:rFonts w:ascii="Times New Roman" w:hAnsi="Times New Roman" w:cs="Times New Roman"/>
          <w:bCs/>
          <w:sz w:val="20"/>
          <w:szCs w:val="20"/>
        </w:rPr>
        <w:t>, 0800511 (2015).</w:t>
      </w:r>
    </w:p>
    <w:p w14:paraId="0DA5FC6D" w14:textId="25E1AD10" w:rsidR="00E979C5" w:rsidRPr="00BD762B" w:rsidRDefault="00E979C5" w:rsidP="00896E59">
      <w:pPr>
        <w:spacing w:after="0"/>
        <w:jc w:val="both"/>
        <w:rPr>
          <w:rFonts w:ascii="Times New Roman" w:hAnsi="Times New Roman" w:cs="Times New Roman"/>
          <w:b/>
          <w:sz w:val="20"/>
          <w:szCs w:val="20"/>
        </w:rPr>
      </w:pPr>
      <w:r w:rsidRPr="00BD762B">
        <w:rPr>
          <w:rFonts w:ascii="Times New Roman" w:hAnsi="Times New Roman" w:cs="Times New Roman"/>
          <w:b/>
          <w:sz w:val="20"/>
          <w:szCs w:val="20"/>
        </w:rPr>
        <w:t>[</w:t>
      </w:r>
      <w:ins w:id="95" w:author="Atsufumi Hirohata" w:date="2020-04-17T18:54:00Z">
        <w:r w:rsidR="00061F6A">
          <w:rPr>
            <w:rFonts w:ascii="Times New Roman" w:hAnsi="Times New Roman" w:cs="Times New Roman"/>
            <w:b/>
            <w:sz w:val="20"/>
            <w:szCs w:val="20"/>
          </w:rPr>
          <w:t>6</w:t>
        </w:r>
      </w:ins>
      <w:del w:id="96" w:author="Atsufumi Hirohata" w:date="2020-04-17T18:54:00Z">
        <w:r w:rsidR="0056324C" w:rsidRPr="00BD762B" w:rsidDel="00061F6A">
          <w:rPr>
            <w:rFonts w:ascii="Times New Roman" w:hAnsi="Times New Roman" w:cs="Times New Roman"/>
            <w:b/>
            <w:sz w:val="20"/>
            <w:szCs w:val="20"/>
          </w:rPr>
          <w:delText>5</w:delText>
        </w:r>
      </w:del>
      <w:r w:rsidRPr="00BD762B">
        <w:rPr>
          <w:rFonts w:ascii="Times New Roman" w:hAnsi="Times New Roman" w:cs="Times New Roman"/>
          <w:b/>
          <w:sz w:val="20"/>
          <w:szCs w:val="20"/>
        </w:rPr>
        <w:t>]</w:t>
      </w:r>
      <w:r w:rsidR="009543B6" w:rsidRPr="00BD762B">
        <w:rPr>
          <w:rFonts w:ascii="Times New Roman" w:hAnsi="Times New Roman" w:cs="Times New Roman"/>
          <w:bCs/>
          <w:sz w:val="20"/>
          <w:szCs w:val="20"/>
        </w:rPr>
        <w:t xml:space="preserve"> </w:t>
      </w:r>
      <w:r w:rsidR="00AB5A16" w:rsidRPr="00BD762B">
        <w:rPr>
          <w:rFonts w:ascii="Times New Roman" w:hAnsi="Times New Roman" w:cs="Times New Roman"/>
          <w:sz w:val="20"/>
          <w:szCs w:val="20"/>
        </w:rPr>
        <w:t xml:space="preserve">S. </w:t>
      </w:r>
      <w:proofErr w:type="spellStart"/>
      <w:r w:rsidR="00AB5A16" w:rsidRPr="00BD762B">
        <w:rPr>
          <w:rFonts w:ascii="Times New Roman" w:hAnsi="Times New Roman" w:cs="Times New Roman"/>
          <w:sz w:val="20"/>
          <w:szCs w:val="20"/>
        </w:rPr>
        <w:t>Andrieu</w:t>
      </w:r>
      <w:proofErr w:type="spellEnd"/>
      <w:r w:rsidR="00AB5A16" w:rsidRPr="00BD762B">
        <w:rPr>
          <w:rFonts w:ascii="Times New Roman" w:hAnsi="Times New Roman" w:cs="Times New Roman"/>
          <w:sz w:val="20"/>
          <w:szCs w:val="20"/>
        </w:rPr>
        <w:t xml:space="preserve">, A. </w:t>
      </w:r>
      <w:proofErr w:type="spellStart"/>
      <w:r w:rsidR="00AB5A16" w:rsidRPr="00BD762B">
        <w:rPr>
          <w:rFonts w:ascii="Times New Roman" w:hAnsi="Times New Roman" w:cs="Times New Roman"/>
          <w:sz w:val="20"/>
          <w:szCs w:val="20"/>
        </w:rPr>
        <w:t>Neggache</w:t>
      </w:r>
      <w:proofErr w:type="spellEnd"/>
      <w:r w:rsidR="00AB5A16" w:rsidRPr="00BD762B">
        <w:rPr>
          <w:rFonts w:ascii="Times New Roman" w:hAnsi="Times New Roman" w:cs="Times New Roman"/>
          <w:sz w:val="20"/>
          <w:szCs w:val="20"/>
        </w:rPr>
        <w:t xml:space="preserve">, T. </w:t>
      </w:r>
      <w:proofErr w:type="spellStart"/>
      <w:r w:rsidR="00AB5A16" w:rsidRPr="00BD762B">
        <w:rPr>
          <w:rFonts w:ascii="Times New Roman" w:hAnsi="Times New Roman" w:cs="Times New Roman"/>
          <w:sz w:val="20"/>
          <w:szCs w:val="20"/>
        </w:rPr>
        <w:t>Hauet</w:t>
      </w:r>
      <w:proofErr w:type="spellEnd"/>
      <w:r w:rsidR="00AB5A16" w:rsidRPr="00BD762B">
        <w:rPr>
          <w:rFonts w:ascii="Times New Roman" w:hAnsi="Times New Roman" w:cs="Times New Roman"/>
          <w:sz w:val="20"/>
          <w:szCs w:val="20"/>
        </w:rPr>
        <w:t xml:space="preserve">, T. </w:t>
      </w:r>
      <w:proofErr w:type="spellStart"/>
      <w:r w:rsidR="00AB5A16" w:rsidRPr="00BD762B">
        <w:rPr>
          <w:rFonts w:ascii="Times New Roman" w:hAnsi="Times New Roman" w:cs="Times New Roman"/>
          <w:sz w:val="20"/>
          <w:szCs w:val="20"/>
        </w:rPr>
        <w:t>Devolder</w:t>
      </w:r>
      <w:proofErr w:type="spellEnd"/>
      <w:r w:rsidR="00AB5A16" w:rsidRPr="00BD762B">
        <w:rPr>
          <w:rFonts w:ascii="Times New Roman" w:hAnsi="Times New Roman" w:cs="Times New Roman"/>
          <w:sz w:val="20"/>
          <w:szCs w:val="20"/>
        </w:rPr>
        <w:t xml:space="preserve">, A. </w:t>
      </w:r>
      <w:proofErr w:type="spellStart"/>
      <w:r w:rsidR="00AB5A16" w:rsidRPr="00BD762B">
        <w:rPr>
          <w:rFonts w:ascii="Times New Roman" w:hAnsi="Times New Roman" w:cs="Times New Roman"/>
          <w:sz w:val="20"/>
          <w:szCs w:val="20"/>
        </w:rPr>
        <w:t>Hallal</w:t>
      </w:r>
      <w:proofErr w:type="spellEnd"/>
      <w:r w:rsidR="00AB5A16" w:rsidRPr="00BD762B">
        <w:rPr>
          <w:rFonts w:ascii="Times New Roman" w:hAnsi="Times New Roman" w:cs="Times New Roman"/>
          <w:sz w:val="20"/>
          <w:szCs w:val="20"/>
        </w:rPr>
        <w:t xml:space="preserve">, M. </w:t>
      </w:r>
      <w:proofErr w:type="spellStart"/>
      <w:r w:rsidR="00AB5A16" w:rsidRPr="00BD762B">
        <w:rPr>
          <w:rFonts w:ascii="Times New Roman" w:hAnsi="Times New Roman" w:cs="Times New Roman"/>
          <w:sz w:val="20"/>
          <w:szCs w:val="20"/>
        </w:rPr>
        <w:t>Chshiev</w:t>
      </w:r>
      <w:proofErr w:type="spellEnd"/>
      <w:r w:rsidR="00AB5A16" w:rsidRPr="00BD762B">
        <w:rPr>
          <w:rFonts w:ascii="Times New Roman" w:hAnsi="Times New Roman" w:cs="Times New Roman"/>
          <w:sz w:val="20"/>
          <w:szCs w:val="20"/>
        </w:rPr>
        <w:t xml:space="preserve">, A. M. </w:t>
      </w:r>
      <w:proofErr w:type="spellStart"/>
      <w:r w:rsidR="00AB5A16" w:rsidRPr="00BD762B">
        <w:rPr>
          <w:rFonts w:ascii="Times New Roman" w:hAnsi="Times New Roman" w:cs="Times New Roman"/>
          <w:sz w:val="20"/>
          <w:szCs w:val="20"/>
        </w:rPr>
        <w:t>Bataille</w:t>
      </w:r>
      <w:proofErr w:type="spellEnd"/>
      <w:r w:rsidR="00AB5A16" w:rsidRPr="00BD762B">
        <w:rPr>
          <w:rFonts w:ascii="Times New Roman" w:hAnsi="Times New Roman" w:cs="Times New Roman"/>
          <w:sz w:val="20"/>
          <w:szCs w:val="20"/>
        </w:rPr>
        <w:t xml:space="preserve">, L. </w:t>
      </w:r>
      <w:proofErr w:type="spellStart"/>
      <w:r w:rsidR="00AB5A16" w:rsidRPr="00BD762B">
        <w:rPr>
          <w:rFonts w:ascii="Times New Roman" w:hAnsi="Times New Roman" w:cs="Times New Roman"/>
          <w:sz w:val="20"/>
          <w:szCs w:val="20"/>
        </w:rPr>
        <w:t>Fevre</w:t>
      </w:r>
      <w:proofErr w:type="spellEnd"/>
      <w:r w:rsidR="00AB5A16" w:rsidRPr="00BD762B">
        <w:rPr>
          <w:rFonts w:ascii="Times New Roman" w:hAnsi="Times New Roman" w:cs="Times New Roman"/>
          <w:sz w:val="20"/>
          <w:szCs w:val="20"/>
        </w:rPr>
        <w:t xml:space="preserve"> and F. </w:t>
      </w:r>
      <w:proofErr w:type="spellStart"/>
      <w:r w:rsidR="00AB5A16" w:rsidRPr="00BD762B">
        <w:rPr>
          <w:rFonts w:ascii="Times New Roman" w:hAnsi="Times New Roman" w:cs="Times New Roman"/>
          <w:sz w:val="20"/>
          <w:szCs w:val="20"/>
        </w:rPr>
        <w:t>Bertran</w:t>
      </w:r>
      <w:proofErr w:type="spellEnd"/>
      <w:r w:rsidR="00AB5A16" w:rsidRPr="00BD762B">
        <w:rPr>
          <w:rFonts w:ascii="Times New Roman" w:hAnsi="Times New Roman" w:cs="Times New Roman"/>
          <w:sz w:val="20"/>
          <w:szCs w:val="20"/>
        </w:rPr>
        <w:t xml:space="preserve">, </w:t>
      </w:r>
      <w:r w:rsidR="00AB5A16" w:rsidRPr="00BD762B">
        <w:rPr>
          <w:rFonts w:ascii="Times New Roman" w:hAnsi="Times New Roman" w:cs="Times New Roman"/>
          <w:i/>
          <w:iCs/>
          <w:sz w:val="20"/>
          <w:szCs w:val="20"/>
        </w:rPr>
        <w:t>Phys. Rev. B</w:t>
      </w:r>
      <w:r w:rsidR="00AB5A16" w:rsidRPr="00BD762B">
        <w:rPr>
          <w:rFonts w:ascii="Times New Roman" w:hAnsi="Times New Roman" w:cs="Times New Roman"/>
          <w:sz w:val="20"/>
          <w:szCs w:val="20"/>
        </w:rPr>
        <w:t xml:space="preserve"> </w:t>
      </w:r>
      <w:r w:rsidR="00AB5A16" w:rsidRPr="00BD762B">
        <w:rPr>
          <w:rFonts w:ascii="Times New Roman" w:hAnsi="Times New Roman" w:cs="Times New Roman"/>
          <w:b/>
          <w:bCs/>
          <w:sz w:val="20"/>
          <w:szCs w:val="20"/>
        </w:rPr>
        <w:t>93</w:t>
      </w:r>
      <w:r w:rsidR="00AB5A16" w:rsidRPr="00BD762B">
        <w:rPr>
          <w:rFonts w:ascii="Times New Roman" w:hAnsi="Times New Roman" w:cs="Times New Roman"/>
          <w:sz w:val="20"/>
          <w:szCs w:val="20"/>
        </w:rPr>
        <w:t>, 094417 (2016).</w:t>
      </w:r>
    </w:p>
    <w:p w14:paraId="4A11D354" w14:textId="5DB909F7" w:rsidR="003B4D66" w:rsidRPr="00BD762B" w:rsidRDefault="00E979C5" w:rsidP="00896E59">
      <w:pPr>
        <w:spacing w:after="0"/>
        <w:jc w:val="both"/>
        <w:rPr>
          <w:rFonts w:ascii="Times New Roman" w:hAnsi="Times New Roman" w:cs="Times New Roman"/>
          <w:sz w:val="20"/>
          <w:szCs w:val="20"/>
        </w:rPr>
      </w:pPr>
      <w:r w:rsidRPr="00BD762B">
        <w:rPr>
          <w:rFonts w:ascii="Times New Roman" w:hAnsi="Times New Roman" w:cs="Times New Roman"/>
          <w:b/>
          <w:sz w:val="20"/>
          <w:szCs w:val="20"/>
        </w:rPr>
        <w:t>[</w:t>
      </w:r>
      <w:ins w:id="97" w:author="Atsufumi Hirohata" w:date="2020-04-17T18:54:00Z">
        <w:r w:rsidR="00061F6A">
          <w:rPr>
            <w:rFonts w:ascii="Times New Roman" w:hAnsi="Times New Roman" w:cs="Times New Roman"/>
            <w:b/>
            <w:sz w:val="20"/>
            <w:szCs w:val="20"/>
          </w:rPr>
          <w:t>7</w:t>
        </w:r>
      </w:ins>
      <w:del w:id="98" w:author="Atsufumi Hirohata" w:date="2020-04-17T18:54:00Z">
        <w:r w:rsidR="0056324C" w:rsidRPr="00BD762B" w:rsidDel="00061F6A">
          <w:rPr>
            <w:rFonts w:ascii="Times New Roman" w:hAnsi="Times New Roman" w:cs="Times New Roman"/>
            <w:b/>
            <w:sz w:val="20"/>
            <w:szCs w:val="20"/>
          </w:rPr>
          <w:delText>6</w:delText>
        </w:r>
      </w:del>
      <w:r w:rsidRPr="00BD762B">
        <w:rPr>
          <w:rFonts w:ascii="Times New Roman" w:hAnsi="Times New Roman" w:cs="Times New Roman"/>
          <w:b/>
          <w:sz w:val="20"/>
          <w:szCs w:val="20"/>
        </w:rPr>
        <w:t>]</w:t>
      </w:r>
      <w:r w:rsidR="009543B6" w:rsidRPr="00BD762B">
        <w:rPr>
          <w:rFonts w:ascii="Times New Roman" w:hAnsi="Times New Roman" w:cs="Times New Roman"/>
          <w:bCs/>
          <w:sz w:val="20"/>
          <w:szCs w:val="20"/>
        </w:rPr>
        <w:t xml:space="preserve"> </w:t>
      </w:r>
      <w:r w:rsidR="003B4D66" w:rsidRPr="00BD762B">
        <w:rPr>
          <w:rFonts w:ascii="Times New Roman" w:hAnsi="Times New Roman" w:cs="Times New Roman"/>
          <w:sz w:val="20"/>
          <w:szCs w:val="20"/>
        </w:rPr>
        <w:t xml:space="preserve">Z. Bai, L. Shen, G. Han and Y. Feng, </w:t>
      </w:r>
      <w:r w:rsidR="003B4D66" w:rsidRPr="00BD762B">
        <w:rPr>
          <w:rFonts w:ascii="Times New Roman" w:hAnsi="Times New Roman" w:cs="Times New Roman"/>
          <w:i/>
          <w:iCs/>
          <w:sz w:val="20"/>
          <w:szCs w:val="20"/>
        </w:rPr>
        <w:t>Spin</w:t>
      </w:r>
      <w:r w:rsidR="003B4D66" w:rsidRPr="00BD762B">
        <w:rPr>
          <w:rFonts w:ascii="Times New Roman" w:hAnsi="Times New Roman" w:cs="Times New Roman"/>
          <w:sz w:val="20"/>
          <w:szCs w:val="20"/>
        </w:rPr>
        <w:t xml:space="preserve"> </w:t>
      </w:r>
      <w:r w:rsidR="003B4D66" w:rsidRPr="00BD762B">
        <w:rPr>
          <w:rFonts w:ascii="Times New Roman" w:hAnsi="Times New Roman" w:cs="Times New Roman"/>
          <w:b/>
          <w:bCs/>
          <w:sz w:val="20"/>
          <w:szCs w:val="20"/>
        </w:rPr>
        <w:t>2</w:t>
      </w:r>
      <w:r w:rsidR="003B4D66" w:rsidRPr="00BD762B">
        <w:rPr>
          <w:rFonts w:ascii="Times New Roman" w:hAnsi="Times New Roman" w:cs="Times New Roman"/>
          <w:sz w:val="20"/>
          <w:szCs w:val="20"/>
        </w:rPr>
        <w:t>, 1230006 (2012).</w:t>
      </w:r>
    </w:p>
    <w:p w14:paraId="00260976" w14:textId="1EC029B1" w:rsidR="003B4D66" w:rsidRPr="00BD762B" w:rsidRDefault="003B4D66" w:rsidP="00896E59">
      <w:pPr>
        <w:spacing w:after="0"/>
        <w:jc w:val="both"/>
        <w:rPr>
          <w:rFonts w:ascii="Times New Roman" w:hAnsi="Times New Roman" w:cs="Times New Roman"/>
          <w:bCs/>
          <w:sz w:val="20"/>
          <w:szCs w:val="20"/>
        </w:rPr>
      </w:pPr>
      <w:r w:rsidRPr="00BD762B">
        <w:rPr>
          <w:rFonts w:ascii="Times New Roman" w:hAnsi="Times New Roman" w:cs="Times New Roman"/>
          <w:b/>
          <w:sz w:val="20"/>
          <w:szCs w:val="20"/>
        </w:rPr>
        <w:t>[</w:t>
      </w:r>
      <w:ins w:id="99" w:author="Atsufumi Hirohata" w:date="2020-04-17T18:54:00Z">
        <w:r w:rsidR="00061F6A">
          <w:rPr>
            <w:rFonts w:ascii="Times New Roman" w:hAnsi="Times New Roman" w:cs="Times New Roman"/>
            <w:b/>
            <w:sz w:val="20"/>
            <w:szCs w:val="20"/>
          </w:rPr>
          <w:t>8</w:t>
        </w:r>
      </w:ins>
      <w:del w:id="100" w:author="Atsufumi Hirohata" w:date="2020-04-17T18:54:00Z">
        <w:r w:rsidR="0056324C" w:rsidRPr="00BD762B" w:rsidDel="00061F6A">
          <w:rPr>
            <w:rFonts w:ascii="Times New Roman" w:hAnsi="Times New Roman" w:cs="Times New Roman"/>
            <w:b/>
            <w:sz w:val="20"/>
            <w:szCs w:val="20"/>
          </w:rPr>
          <w:delText>7</w:delText>
        </w:r>
      </w:del>
      <w:r w:rsidRPr="00BD762B">
        <w:rPr>
          <w:rFonts w:ascii="Times New Roman" w:hAnsi="Times New Roman" w:cs="Times New Roman"/>
          <w:b/>
          <w:sz w:val="20"/>
          <w:szCs w:val="20"/>
        </w:rPr>
        <w:t>]</w:t>
      </w:r>
      <w:r w:rsidRPr="00BD762B">
        <w:rPr>
          <w:rFonts w:ascii="Times New Roman" w:hAnsi="Times New Roman" w:cs="Times New Roman"/>
          <w:bCs/>
          <w:sz w:val="20"/>
          <w:szCs w:val="20"/>
        </w:rPr>
        <w:t xml:space="preserve"> </w:t>
      </w:r>
      <w:r w:rsidRPr="00BD762B">
        <w:rPr>
          <w:rFonts w:ascii="Times New Roman" w:hAnsi="Times New Roman" w:cs="Times New Roman"/>
          <w:sz w:val="20"/>
          <w:szCs w:val="20"/>
        </w:rPr>
        <w:t xml:space="preserve">A. Conca, A. </w:t>
      </w:r>
      <w:proofErr w:type="spellStart"/>
      <w:r w:rsidRPr="00BD762B">
        <w:rPr>
          <w:rFonts w:ascii="Times New Roman" w:hAnsi="Times New Roman" w:cs="Times New Roman"/>
          <w:sz w:val="20"/>
          <w:szCs w:val="20"/>
        </w:rPr>
        <w:t>Niesen</w:t>
      </w:r>
      <w:proofErr w:type="spellEnd"/>
      <w:r w:rsidRPr="00BD762B">
        <w:rPr>
          <w:rFonts w:ascii="Times New Roman" w:hAnsi="Times New Roman" w:cs="Times New Roman"/>
          <w:sz w:val="20"/>
          <w:szCs w:val="20"/>
        </w:rPr>
        <w:t xml:space="preserve">, G. Reiss and B. </w:t>
      </w:r>
      <w:proofErr w:type="spellStart"/>
      <w:r w:rsidRPr="00BD762B">
        <w:rPr>
          <w:rFonts w:ascii="Times New Roman" w:hAnsi="Times New Roman" w:cs="Times New Roman"/>
          <w:sz w:val="20"/>
          <w:szCs w:val="20"/>
        </w:rPr>
        <w:t>Hillebrands</w:t>
      </w:r>
      <w:proofErr w:type="spellEnd"/>
      <w:r w:rsidRPr="00BD762B">
        <w:rPr>
          <w:rFonts w:ascii="Times New Roman" w:hAnsi="Times New Roman" w:cs="Times New Roman"/>
          <w:sz w:val="20"/>
          <w:szCs w:val="20"/>
        </w:rPr>
        <w:t xml:space="preserve">, </w:t>
      </w:r>
      <w:r w:rsidRPr="00BD762B">
        <w:rPr>
          <w:rFonts w:ascii="Times New Roman" w:hAnsi="Times New Roman" w:cs="Times New Roman"/>
          <w:i/>
          <w:iCs/>
          <w:sz w:val="20"/>
          <w:szCs w:val="20"/>
        </w:rPr>
        <w:t>AIP Adv.</w:t>
      </w:r>
      <w:r w:rsidRPr="00BD762B">
        <w:rPr>
          <w:rFonts w:ascii="Times New Roman" w:hAnsi="Times New Roman" w:cs="Times New Roman"/>
          <w:sz w:val="20"/>
          <w:szCs w:val="20"/>
        </w:rPr>
        <w:t xml:space="preserve"> </w:t>
      </w:r>
      <w:r w:rsidRPr="00BD762B">
        <w:rPr>
          <w:rFonts w:ascii="Times New Roman" w:hAnsi="Times New Roman" w:cs="Times New Roman"/>
          <w:b/>
          <w:bCs/>
          <w:sz w:val="20"/>
          <w:szCs w:val="20"/>
        </w:rPr>
        <w:t>9</w:t>
      </w:r>
      <w:r w:rsidRPr="00BD762B">
        <w:rPr>
          <w:rFonts w:ascii="Times New Roman" w:hAnsi="Times New Roman" w:cs="Times New Roman"/>
          <w:sz w:val="20"/>
          <w:szCs w:val="20"/>
        </w:rPr>
        <w:t>, 085205 (2019).</w:t>
      </w:r>
    </w:p>
    <w:p w14:paraId="251B0419" w14:textId="4D0C206D" w:rsidR="003B4D66" w:rsidRPr="00BD762B" w:rsidRDefault="003B4D66" w:rsidP="003B4D66">
      <w:pPr>
        <w:spacing w:after="0"/>
        <w:jc w:val="both"/>
        <w:rPr>
          <w:rFonts w:ascii="Times New Roman" w:hAnsi="Times New Roman" w:cs="Times New Roman"/>
          <w:bCs/>
          <w:sz w:val="20"/>
          <w:szCs w:val="20"/>
        </w:rPr>
      </w:pPr>
      <w:r w:rsidRPr="00BD762B">
        <w:rPr>
          <w:rFonts w:ascii="Times New Roman" w:hAnsi="Times New Roman" w:cs="Times New Roman"/>
          <w:b/>
          <w:sz w:val="20"/>
          <w:szCs w:val="20"/>
        </w:rPr>
        <w:t>[</w:t>
      </w:r>
      <w:ins w:id="101" w:author="Atsufumi Hirohata" w:date="2020-04-17T18:55:00Z">
        <w:r w:rsidR="00061F6A">
          <w:rPr>
            <w:rFonts w:ascii="Times New Roman" w:hAnsi="Times New Roman" w:cs="Times New Roman"/>
            <w:b/>
            <w:sz w:val="20"/>
            <w:szCs w:val="20"/>
          </w:rPr>
          <w:t>9</w:t>
        </w:r>
      </w:ins>
      <w:del w:id="102" w:author="Atsufumi Hirohata" w:date="2020-04-17T18:55:00Z">
        <w:r w:rsidR="0056324C" w:rsidRPr="00BD762B" w:rsidDel="00061F6A">
          <w:rPr>
            <w:rFonts w:ascii="Times New Roman" w:hAnsi="Times New Roman" w:cs="Times New Roman"/>
            <w:b/>
            <w:sz w:val="20"/>
            <w:szCs w:val="20"/>
          </w:rPr>
          <w:delText>8</w:delText>
        </w:r>
      </w:del>
      <w:r w:rsidRPr="00BD762B">
        <w:rPr>
          <w:rFonts w:ascii="Times New Roman" w:hAnsi="Times New Roman" w:cs="Times New Roman"/>
          <w:b/>
          <w:sz w:val="20"/>
          <w:szCs w:val="20"/>
        </w:rPr>
        <w:t>]</w:t>
      </w:r>
      <w:r w:rsidRPr="00BD762B">
        <w:rPr>
          <w:rFonts w:ascii="Times New Roman" w:hAnsi="Times New Roman" w:cs="Times New Roman"/>
          <w:bCs/>
          <w:sz w:val="20"/>
          <w:szCs w:val="20"/>
        </w:rPr>
        <w:t xml:space="preserve"> </w:t>
      </w:r>
      <w:r w:rsidRPr="00BD762B">
        <w:rPr>
          <w:rFonts w:ascii="Times New Roman" w:hAnsi="Times New Roman" w:cs="Times New Roman"/>
          <w:sz w:val="20"/>
          <w:szCs w:val="20"/>
        </w:rPr>
        <w:t xml:space="preserve">A. Hirohata, W. Frost, M. </w:t>
      </w:r>
      <w:proofErr w:type="spellStart"/>
      <w:r w:rsidRPr="00BD762B">
        <w:rPr>
          <w:rFonts w:ascii="Times New Roman" w:hAnsi="Times New Roman" w:cs="Times New Roman"/>
          <w:sz w:val="20"/>
          <w:szCs w:val="20"/>
        </w:rPr>
        <w:t>Samiepour</w:t>
      </w:r>
      <w:proofErr w:type="spellEnd"/>
      <w:r w:rsidRPr="00BD762B">
        <w:rPr>
          <w:rFonts w:ascii="Times New Roman" w:hAnsi="Times New Roman" w:cs="Times New Roman"/>
          <w:sz w:val="20"/>
          <w:szCs w:val="20"/>
        </w:rPr>
        <w:t xml:space="preserve"> and J.-Y. Kim, </w:t>
      </w:r>
      <w:r w:rsidRPr="00BD762B">
        <w:rPr>
          <w:rFonts w:ascii="Times New Roman" w:hAnsi="Times New Roman" w:cs="Times New Roman"/>
          <w:i/>
          <w:iCs/>
          <w:sz w:val="20"/>
          <w:szCs w:val="20"/>
        </w:rPr>
        <w:t>Materials</w:t>
      </w:r>
      <w:r w:rsidRPr="00BD762B">
        <w:rPr>
          <w:rFonts w:ascii="Times New Roman" w:hAnsi="Times New Roman" w:cs="Times New Roman"/>
          <w:sz w:val="20"/>
          <w:szCs w:val="20"/>
        </w:rPr>
        <w:t xml:space="preserve"> </w:t>
      </w:r>
      <w:r w:rsidRPr="00BD762B">
        <w:rPr>
          <w:rFonts w:ascii="Times New Roman" w:hAnsi="Times New Roman" w:cs="Times New Roman"/>
          <w:b/>
          <w:bCs/>
          <w:sz w:val="20"/>
          <w:szCs w:val="20"/>
        </w:rPr>
        <w:t>11</w:t>
      </w:r>
      <w:r w:rsidRPr="00BD762B">
        <w:rPr>
          <w:rFonts w:ascii="Times New Roman" w:hAnsi="Times New Roman" w:cs="Times New Roman"/>
          <w:sz w:val="20"/>
          <w:szCs w:val="20"/>
        </w:rPr>
        <w:t>, 105 (2018).</w:t>
      </w:r>
    </w:p>
    <w:p w14:paraId="557E4358" w14:textId="1A97BBB8" w:rsidR="003B4D66" w:rsidRPr="00BD762B" w:rsidRDefault="003B4D66" w:rsidP="003B4D66">
      <w:pPr>
        <w:spacing w:after="0"/>
        <w:jc w:val="both"/>
        <w:rPr>
          <w:rFonts w:ascii="Times New Roman" w:hAnsi="Times New Roman" w:cs="Times New Roman"/>
          <w:bCs/>
          <w:sz w:val="20"/>
          <w:szCs w:val="20"/>
        </w:rPr>
      </w:pPr>
      <w:r w:rsidRPr="00BD762B">
        <w:rPr>
          <w:rFonts w:ascii="Times New Roman" w:hAnsi="Times New Roman" w:cs="Times New Roman"/>
          <w:b/>
          <w:sz w:val="20"/>
          <w:szCs w:val="20"/>
        </w:rPr>
        <w:t>[</w:t>
      </w:r>
      <w:ins w:id="103" w:author="Atsufumi Hirohata" w:date="2020-04-17T18:55:00Z">
        <w:r w:rsidR="00061F6A">
          <w:rPr>
            <w:rFonts w:ascii="Times New Roman" w:hAnsi="Times New Roman" w:cs="Times New Roman"/>
            <w:b/>
            <w:sz w:val="20"/>
            <w:szCs w:val="20"/>
          </w:rPr>
          <w:t>10</w:t>
        </w:r>
      </w:ins>
      <w:del w:id="104" w:author="Atsufumi Hirohata" w:date="2020-04-17T18:55:00Z">
        <w:r w:rsidR="0056324C" w:rsidRPr="00BD762B" w:rsidDel="00061F6A">
          <w:rPr>
            <w:rFonts w:ascii="Times New Roman" w:hAnsi="Times New Roman" w:cs="Times New Roman"/>
            <w:b/>
            <w:sz w:val="20"/>
            <w:szCs w:val="20"/>
          </w:rPr>
          <w:delText>9</w:delText>
        </w:r>
      </w:del>
      <w:r w:rsidRPr="00BD762B">
        <w:rPr>
          <w:rFonts w:ascii="Times New Roman" w:hAnsi="Times New Roman" w:cs="Times New Roman"/>
          <w:b/>
          <w:sz w:val="20"/>
          <w:szCs w:val="20"/>
        </w:rPr>
        <w:t>]</w:t>
      </w:r>
      <w:r w:rsidRPr="00BD762B">
        <w:rPr>
          <w:rFonts w:ascii="Times New Roman" w:hAnsi="Times New Roman" w:cs="Times New Roman"/>
          <w:bCs/>
          <w:sz w:val="20"/>
          <w:szCs w:val="20"/>
        </w:rPr>
        <w:t xml:space="preserve"> </w:t>
      </w:r>
      <w:r w:rsidRPr="00BD762B">
        <w:rPr>
          <w:rFonts w:ascii="Times New Roman" w:hAnsi="Times New Roman" w:cs="Times New Roman"/>
          <w:sz w:val="20"/>
          <w:szCs w:val="20"/>
        </w:rPr>
        <w:t xml:space="preserve">D. M. </w:t>
      </w:r>
      <w:proofErr w:type="spellStart"/>
      <w:r w:rsidRPr="00BD762B">
        <w:rPr>
          <w:rFonts w:ascii="Times New Roman" w:hAnsi="Times New Roman" w:cs="Times New Roman"/>
          <w:sz w:val="20"/>
          <w:szCs w:val="20"/>
        </w:rPr>
        <w:t>Lattery</w:t>
      </w:r>
      <w:proofErr w:type="spellEnd"/>
      <w:r w:rsidRPr="00BD762B">
        <w:rPr>
          <w:rFonts w:ascii="Times New Roman" w:hAnsi="Times New Roman" w:cs="Times New Roman"/>
          <w:sz w:val="20"/>
          <w:szCs w:val="20"/>
        </w:rPr>
        <w:t xml:space="preserve">, D. Zhang, J. Zhu, X. Hang, J.-P. Wang and X. Wang, </w:t>
      </w:r>
      <w:r w:rsidRPr="00BD762B">
        <w:rPr>
          <w:rFonts w:ascii="Times New Roman" w:hAnsi="Times New Roman" w:cs="Times New Roman"/>
          <w:i/>
          <w:iCs/>
          <w:sz w:val="20"/>
          <w:szCs w:val="20"/>
        </w:rPr>
        <w:t>Sci Rep.</w:t>
      </w:r>
      <w:r w:rsidRPr="00BD762B">
        <w:rPr>
          <w:rFonts w:ascii="Times New Roman" w:hAnsi="Times New Roman" w:cs="Times New Roman"/>
          <w:sz w:val="20"/>
          <w:szCs w:val="20"/>
        </w:rPr>
        <w:t xml:space="preserve"> </w:t>
      </w:r>
      <w:r w:rsidRPr="00BD762B">
        <w:rPr>
          <w:rFonts w:ascii="Times New Roman" w:hAnsi="Times New Roman" w:cs="Times New Roman"/>
          <w:b/>
          <w:bCs/>
          <w:sz w:val="20"/>
          <w:szCs w:val="20"/>
        </w:rPr>
        <w:t>8</w:t>
      </w:r>
      <w:r w:rsidRPr="00BD762B">
        <w:rPr>
          <w:rFonts w:ascii="Times New Roman" w:hAnsi="Times New Roman" w:cs="Times New Roman"/>
          <w:sz w:val="20"/>
          <w:szCs w:val="20"/>
        </w:rPr>
        <w:t>, 13395 (2018).</w:t>
      </w:r>
    </w:p>
    <w:p w14:paraId="4A9B76FD" w14:textId="4A0931F3" w:rsidR="00E979C5" w:rsidRPr="00BF3F0E" w:rsidRDefault="003B4D66" w:rsidP="00896E59">
      <w:pPr>
        <w:spacing w:after="0"/>
        <w:jc w:val="both"/>
        <w:rPr>
          <w:rFonts w:ascii="Times New Roman" w:hAnsi="Times New Roman" w:cs="Times New Roman"/>
          <w:bCs/>
          <w:sz w:val="20"/>
          <w:szCs w:val="20"/>
        </w:rPr>
      </w:pPr>
      <w:r w:rsidRPr="00BF3F0E">
        <w:rPr>
          <w:rFonts w:ascii="Times New Roman" w:hAnsi="Times New Roman" w:cs="Times New Roman"/>
          <w:b/>
          <w:sz w:val="20"/>
          <w:szCs w:val="20"/>
        </w:rPr>
        <w:t>[</w:t>
      </w:r>
      <w:r w:rsidR="00DB3724" w:rsidRPr="00BF3F0E">
        <w:rPr>
          <w:rFonts w:ascii="Times New Roman" w:hAnsi="Times New Roman" w:cs="Times New Roman"/>
          <w:b/>
          <w:sz w:val="20"/>
          <w:szCs w:val="20"/>
        </w:rPr>
        <w:t>1</w:t>
      </w:r>
      <w:ins w:id="105" w:author="Atsufumi Hirohata" w:date="2020-04-17T18:55:00Z">
        <w:r w:rsidR="00061F6A">
          <w:rPr>
            <w:rFonts w:ascii="Times New Roman" w:hAnsi="Times New Roman" w:cs="Times New Roman"/>
            <w:b/>
            <w:sz w:val="20"/>
            <w:szCs w:val="20"/>
          </w:rPr>
          <w:t>1</w:t>
        </w:r>
      </w:ins>
      <w:del w:id="106" w:author="Atsufumi Hirohata" w:date="2020-04-17T18:55:00Z">
        <w:r w:rsidR="00DB3724" w:rsidRPr="00BF3F0E" w:rsidDel="00061F6A">
          <w:rPr>
            <w:rFonts w:ascii="Times New Roman" w:hAnsi="Times New Roman" w:cs="Times New Roman"/>
            <w:b/>
            <w:sz w:val="20"/>
            <w:szCs w:val="20"/>
          </w:rPr>
          <w:delText>0</w:delText>
        </w:r>
      </w:del>
      <w:r w:rsidRPr="000E4D99">
        <w:rPr>
          <w:rFonts w:ascii="Times New Roman" w:hAnsi="Times New Roman" w:cs="Times New Roman"/>
          <w:b/>
          <w:sz w:val="20"/>
          <w:szCs w:val="20"/>
        </w:rPr>
        <w:t>]</w:t>
      </w:r>
      <w:r w:rsidRPr="004A6EC5">
        <w:rPr>
          <w:rFonts w:ascii="Times New Roman" w:hAnsi="Times New Roman" w:cs="Times New Roman"/>
          <w:bCs/>
          <w:sz w:val="20"/>
          <w:szCs w:val="20"/>
        </w:rPr>
        <w:t xml:space="preserve"> </w:t>
      </w:r>
      <w:r w:rsidR="00AB5A16" w:rsidRPr="00BD762B">
        <w:rPr>
          <w:rFonts w:ascii="Times New Roman" w:hAnsi="Times New Roman" w:cs="Times New Roman"/>
          <w:sz w:val="20"/>
          <w:szCs w:val="20"/>
        </w:rPr>
        <w:t xml:space="preserve">B. S. D. C. S. </w:t>
      </w:r>
      <w:proofErr w:type="spellStart"/>
      <w:r w:rsidR="00AB5A16" w:rsidRPr="00BD762B">
        <w:rPr>
          <w:rFonts w:ascii="Times New Roman" w:hAnsi="Times New Roman" w:cs="Times New Roman"/>
          <w:sz w:val="20"/>
          <w:szCs w:val="20"/>
        </w:rPr>
        <w:t>Varaprasad</w:t>
      </w:r>
      <w:proofErr w:type="spellEnd"/>
      <w:r w:rsidR="00AB5A16" w:rsidRPr="00BD762B">
        <w:rPr>
          <w:rFonts w:ascii="Times New Roman" w:hAnsi="Times New Roman" w:cs="Times New Roman"/>
          <w:sz w:val="20"/>
          <w:szCs w:val="20"/>
        </w:rPr>
        <w:t xml:space="preserve">, A. </w:t>
      </w:r>
      <w:proofErr w:type="spellStart"/>
      <w:r w:rsidR="00AB5A16" w:rsidRPr="00BD762B">
        <w:rPr>
          <w:rFonts w:ascii="Times New Roman" w:hAnsi="Times New Roman" w:cs="Times New Roman"/>
          <w:sz w:val="20"/>
          <w:szCs w:val="20"/>
        </w:rPr>
        <w:t>Srinivasana</w:t>
      </w:r>
      <w:proofErr w:type="spellEnd"/>
      <w:r w:rsidR="00AB5A16" w:rsidRPr="00BD762B">
        <w:rPr>
          <w:rFonts w:ascii="Times New Roman" w:hAnsi="Times New Roman" w:cs="Times New Roman"/>
          <w:sz w:val="20"/>
          <w:szCs w:val="20"/>
        </w:rPr>
        <w:t xml:space="preserve">, Y. K. Takahashi, M. Hayashi, A. </w:t>
      </w:r>
      <w:proofErr w:type="spellStart"/>
      <w:r w:rsidR="00AB5A16" w:rsidRPr="00BD762B">
        <w:rPr>
          <w:rFonts w:ascii="Times New Roman" w:hAnsi="Times New Roman" w:cs="Times New Roman"/>
          <w:sz w:val="20"/>
          <w:szCs w:val="20"/>
        </w:rPr>
        <w:t>Rajanikanth</w:t>
      </w:r>
      <w:proofErr w:type="spellEnd"/>
      <w:r w:rsidR="00AB5A16" w:rsidRPr="00BD762B">
        <w:rPr>
          <w:rFonts w:ascii="Times New Roman" w:hAnsi="Times New Roman" w:cs="Times New Roman"/>
          <w:sz w:val="20"/>
          <w:szCs w:val="20"/>
        </w:rPr>
        <w:t xml:space="preserve"> and K. </w:t>
      </w:r>
      <w:proofErr w:type="spellStart"/>
      <w:r w:rsidR="00AB5A16" w:rsidRPr="00BD762B">
        <w:rPr>
          <w:rFonts w:ascii="Times New Roman" w:hAnsi="Times New Roman" w:cs="Times New Roman"/>
          <w:sz w:val="20"/>
          <w:szCs w:val="20"/>
        </w:rPr>
        <w:t>Hono</w:t>
      </w:r>
      <w:proofErr w:type="spellEnd"/>
      <w:r w:rsidR="00AB5A16" w:rsidRPr="00BD762B">
        <w:rPr>
          <w:rFonts w:ascii="Times New Roman" w:hAnsi="Times New Roman" w:cs="Times New Roman"/>
          <w:sz w:val="20"/>
          <w:szCs w:val="20"/>
        </w:rPr>
        <w:t xml:space="preserve">, </w:t>
      </w:r>
      <w:r w:rsidR="00AB5A16" w:rsidRPr="00BD762B">
        <w:rPr>
          <w:rFonts w:ascii="Times New Roman" w:hAnsi="Times New Roman" w:cs="Times New Roman"/>
          <w:i/>
          <w:iCs/>
          <w:sz w:val="20"/>
          <w:szCs w:val="20"/>
        </w:rPr>
        <w:t>Acta Mater.</w:t>
      </w:r>
      <w:r w:rsidR="00AB5A16" w:rsidRPr="00BD762B">
        <w:rPr>
          <w:rFonts w:ascii="Times New Roman" w:hAnsi="Times New Roman" w:cs="Times New Roman"/>
          <w:sz w:val="20"/>
          <w:szCs w:val="20"/>
        </w:rPr>
        <w:t xml:space="preserve"> </w:t>
      </w:r>
      <w:r w:rsidR="00AB5A16" w:rsidRPr="00BD762B">
        <w:rPr>
          <w:rFonts w:ascii="Times New Roman" w:hAnsi="Times New Roman" w:cs="Times New Roman"/>
          <w:b/>
          <w:bCs/>
          <w:sz w:val="20"/>
          <w:szCs w:val="20"/>
        </w:rPr>
        <w:t>60</w:t>
      </w:r>
      <w:r w:rsidR="00AB5A16" w:rsidRPr="00BD762B">
        <w:rPr>
          <w:rFonts w:ascii="Times New Roman" w:hAnsi="Times New Roman" w:cs="Times New Roman"/>
          <w:sz w:val="20"/>
          <w:szCs w:val="20"/>
        </w:rPr>
        <w:t>, 6257 (2012).</w:t>
      </w:r>
    </w:p>
    <w:p w14:paraId="14ED1CFA" w14:textId="5DCE0247" w:rsidR="00E979C5" w:rsidRPr="00BD762B" w:rsidRDefault="00E979C5" w:rsidP="00896E59">
      <w:pPr>
        <w:spacing w:after="0"/>
        <w:jc w:val="both"/>
        <w:rPr>
          <w:rFonts w:ascii="Times New Roman" w:hAnsi="Times New Roman" w:cs="Times New Roman"/>
          <w:b/>
          <w:sz w:val="20"/>
          <w:szCs w:val="20"/>
        </w:rPr>
      </w:pPr>
      <w:r w:rsidRPr="000E4D99">
        <w:rPr>
          <w:rFonts w:ascii="Times New Roman" w:hAnsi="Times New Roman" w:cs="Times New Roman"/>
          <w:b/>
          <w:sz w:val="20"/>
          <w:szCs w:val="20"/>
        </w:rPr>
        <w:t>[</w:t>
      </w:r>
      <w:r w:rsidR="00DB3724" w:rsidRPr="004A6EC5">
        <w:rPr>
          <w:rFonts w:ascii="Times New Roman" w:hAnsi="Times New Roman" w:cs="Times New Roman"/>
          <w:b/>
          <w:sz w:val="20"/>
          <w:szCs w:val="20"/>
        </w:rPr>
        <w:t>1</w:t>
      </w:r>
      <w:ins w:id="107" w:author="Atsufumi Hirohata" w:date="2020-04-17T18:55:00Z">
        <w:r w:rsidR="00061F6A">
          <w:rPr>
            <w:rFonts w:ascii="Times New Roman" w:hAnsi="Times New Roman" w:cs="Times New Roman"/>
            <w:b/>
            <w:sz w:val="20"/>
            <w:szCs w:val="20"/>
          </w:rPr>
          <w:t>2</w:t>
        </w:r>
      </w:ins>
      <w:del w:id="108" w:author="Atsufumi Hirohata" w:date="2020-04-17T18:55:00Z">
        <w:r w:rsidR="00DB3724" w:rsidRPr="004A6EC5" w:rsidDel="00061F6A">
          <w:rPr>
            <w:rFonts w:ascii="Times New Roman" w:hAnsi="Times New Roman" w:cs="Times New Roman"/>
            <w:b/>
            <w:sz w:val="20"/>
            <w:szCs w:val="20"/>
          </w:rPr>
          <w:delText>1</w:delText>
        </w:r>
      </w:del>
      <w:r w:rsidRPr="004A6EC5">
        <w:rPr>
          <w:rFonts w:ascii="Times New Roman" w:hAnsi="Times New Roman" w:cs="Times New Roman"/>
          <w:b/>
          <w:sz w:val="20"/>
          <w:szCs w:val="20"/>
        </w:rPr>
        <w:t>]</w:t>
      </w:r>
      <w:r w:rsidR="00AB5A16" w:rsidRPr="00BD762B">
        <w:rPr>
          <w:rFonts w:ascii="Times New Roman" w:hAnsi="Times New Roman" w:cs="Times New Roman"/>
          <w:bCs/>
          <w:sz w:val="20"/>
          <w:szCs w:val="20"/>
        </w:rPr>
        <w:t xml:space="preserve"> </w:t>
      </w:r>
      <w:r w:rsidR="00DB3724" w:rsidRPr="00BD762B">
        <w:rPr>
          <w:rFonts w:ascii="Times New Roman" w:hAnsi="Times New Roman" w:cs="Times New Roman"/>
          <w:bCs/>
          <w:sz w:val="20"/>
          <w:szCs w:val="20"/>
        </w:rPr>
        <w:t>J</w:t>
      </w:r>
      <w:r w:rsidR="00583D79" w:rsidRPr="00BD762B">
        <w:rPr>
          <w:rFonts w:ascii="Times New Roman" w:hAnsi="Times New Roman" w:cs="Times New Roman"/>
          <w:bCs/>
          <w:sz w:val="20"/>
          <w:szCs w:val="20"/>
        </w:rPr>
        <w:t xml:space="preserve">. Sagar, L. R. Fleet, M. Walsh, L. </w:t>
      </w:r>
      <w:proofErr w:type="spellStart"/>
      <w:r w:rsidR="00583D79" w:rsidRPr="00BD762B">
        <w:rPr>
          <w:rFonts w:ascii="Times New Roman" w:hAnsi="Times New Roman" w:cs="Times New Roman"/>
          <w:bCs/>
          <w:sz w:val="20"/>
          <w:szCs w:val="20"/>
        </w:rPr>
        <w:t>Lari</w:t>
      </w:r>
      <w:proofErr w:type="spellEnd"/>
      <w:r w:rsidR="00583D79" w:rsidRPr="00BD762B">
        <w:rPr>
          <w:rFonts w:ascii="Times New Roman" w:hAnsi="Times New Roman" w:cs="Times New Roman"/>
          <w:bCs/>
          <w:sz w:val="20"/>
          <w:szCs w:val="20"/>
        </w:rPr>
        <w:t xml:space="preserve">, E. D. Boyes, O. </w:t>
      </w:r>
      <w:proofErr w:type="spellStart"/>
      <w:r w:rsidR="00583D79" w:rsidRPr="00BD762B">
        <w:rPr>
          <w:rFonts w:ascii="Times New Roman" w:hAnsi="Times New Roman" w:cs="Times New Roman"/>
          <w:bCs/>
          <w:sz w:val="20"/>
          <w:szCs w:val="20"/>
        </w:rPr>
        <w:t>Whear</w:t>
      </w:r>
      <w:proofErr w:type="spellEnd"/>
      <w:r w:rsidR="00583D79" w:rsidRPr="00BD762B">
        <w:rPr>
          <w:rFonts w:ascii="Times New Roman" w:hAnsi="Times New Roman" w:cs="Times New Roman"/>
          <w:bCs/>
          <w:sz w:val="20"/>
          <w:szCs w:val="20"/>
        </w:rPr>
        <w:t xml:space="preserve">, T. </w:t>
      </w:r>
      <w:proofErr w:type="spellStart"/>
      <w:r w:rsidR="00583D79" w:rsidRPr="00BD762B">
        <w:rPr>
          <w:rFonts w:ascii="Times New Roman" w:hAnsi="Times New Roman" w:cs="Times New Roman"/>
          <w:bCs/>
          <w:sz w:val="20"/>
          <w:szCs w:val="20"/>
        </w:rPr>
        <w:t>Huminiuc</w:t>
      </w:r>
      <w:proofErr w:type="spellEnd"/>
      <w:r w:rsidR="00583D79" w:rsidRPr="00BD762B">
        <w:rPr>
          <w:rFonts w:ascii="Times New Roman" w:hAnsi="Times New Roman" w:cs="Times New Roman"/>
          <w:bCs/>
          <w:sz w:val="20"/>
          <w:szCs w:val="20"/>
        </w:rPr>
        <w:t xml:space="preserve">, A. Vick and A. Hirohata, </w:t>
      </w:r>
      <w:r w:rsidR="00583D79" w:rsidRPr="00BD762B">
        <w:rPr>
          <w:rFonts w:ascii="Times New Roman" w:hAnsi="Times New Roman" w:cs="Times New Roman"/>
          <w:bCs/>
          <w:i/>
          <w:iCs/>
          <w:sz w:val="20"/>
          <w:szCs w:val="20"/>
        </w:rPr>
        <w:t>Appl. Phys. Lett.</w:t>
      </w:r>
      <w:r w:rsidR="00583D79" w:rsidRPr="00BD762B">
        <w:rPr>
          <w:rFonts w:ascii="Times New Roman" w:hAnsi="Times New Roman" w:cs="Times New Roman"/>
          <w:bCs/>
          <w:sz w:val="20"/>
          <w:szCs w:val="20"/>
        </w:rPr>
        <w:t xml:space="preserve"> </w:t>
      </w:r>
      <w:r w:rsidR="00583D79" w:rsidRPr="00BD762B">
        <w:rPr>
          <w:rFonts w:ascii="Times New Roman" w:hAnsi="Times New Roman" w:cs="Times New Roman"/>
          <w:b/>
          <w:sz w:val="20"/>
          <w:szCs w:val="20"/>
        </w:rPr>
        <w:t>105</w:t>
      </w:r>
      <w:r w:rsidR="00583D79" w:rsidRPr="00BD762B">
        <w:rPr>
          <w:rFonts w:ascii="Times New Roman" w:hAnsi="Times New Roman" w:cs="Times New Roman"/>
          <w:bCs/>
          <w:sz w:val="20"/>
          <w:szCs w:val="20"/>
        </w:rPr>
        <w:t>, 032401 (2014).</w:t>
      </w:r>
    </w:p>
    <w:p w14:paraId="32973BFD" w14:textId="433A572D" w:rsidR="00E979C5" w:rsidRPr="00BD762B" w:rsidRDefault="0099189D" w:rsidP="00896E59">
      <w:pPr>
        <w:spacing w:after="0"/>
        <w:jc w:val="both"/>
        <w:rPr>
          <w:rFonts w:ascii="Times New Roman" w:hAnsi="Times New Roman" w:cs="Times New Roman"/>
          <w:b/>
          <w:sz w:val="20"/>
          <w:szCs w:val="20"/>
        </w:rPr>
      </w:pPr>
      <w:r w:rsidRPr="00BD762B">
        <w:rPr>
          <w:rFonts w:ascii="Times New Roman" w:hAnsi="Times New Roman" w:cs="Times New Roman"/>
          <w:b/>
          <w:sz w:val="20"/>
          <w:szCs w:val="20"/>
        </w:rPr>
        <w:t>[1</w:t>
      </w:r>
      <w:ins w:id="109" w:author="Atsufumi Hirohata" w:date="2020-04-17T18:55:00Z">
        <w:r w:rsidR="00061F6A">
          <w:rPr>
            <w:rFonts w:ascii="Times New Roman" w:hAnsi="Times New Roman" w:cs="Times New Roman"/>
            <w:b/>
            <w:sz w:val="20"/>
            <w:szCs w:val="20"/>
          </w:rPr>
          <w:t>3</w:t>
        </w:r>
      </w:ins>
      <w:del w:id="110" w:author="Atsufumi Hirohata" w:date="2020-04-17T18:55:00Z">
        <w:r w:rsidRPr="00BD762B" w:rsidDel="00061F6A">
          <w:rPr>
            <w:rFonts w:ascii="Times New Roman" w:hAnsi="Times New Roman" w:cs="Times New Roman"/>
            <w:b/>
            <w:sz w:val="20"/>
            <w:szCs w:val="20"/>
          </w:rPr>
          <w:delText>2</w:delText>
        </w:r>
      </w:del>
      <w:r w:rsidRPr="00BD762B">
        <w:rPr>
          <w:rFonts w:ascii="Times New Roman" w:hAnsi="Times New Roman" w:cs="Times New Roman"/>
          <w:b/>
          <w:sz w:val="20"/>
          <w:szCs w:val="20"/>
        </w:rPr>
        <w:t xml:space="preserve">] </w:t>
      </w:r>
      <w:r w:rsidR="00583D79" w:rsidRPr="00BD762B">
        <w:rPr>
          <w:rFonts w:ascii="Times New Roman" w:hAnsi="Times New Roman" w:cs="Times New Roman"/>
          <w:bCs/>
          <w:sz w:val="20"/>
          <w:szCs w:val="20"/>
        </w:rPr>
        <w:t xml:space="preserve">W. Frost, M. </w:t>
      </w:r>
      <w:proofErr w:type="spellStart"/>
      <w:r w:rsidR="00583D79" w:rsidRPr="00BD762B">
        <w:rPr>
          <w:rFonts w:ascii="Times New Roman" w:hAnsi="Times New Roman" w:cs="Times New Roman"/>
          <w:bCs/>
          <w:sz w:val="20"/>
          <w:szCs w:val="20"/>
        </w:rPr>
        <w:t>Samiepour</w:t>
      </w:r>
      <w:proofErr w:type="spellEnd"/>
      <w:r w:rsidR="00583D79" w:rsidRPr="00BD762B">
        <w:rPr>
          <w:rFonts w:ascii="Times New Roman" w:hAnsi="Times New Roman" w:cs="Times New Roman"/>
          <w:bCs/>
          <w:sz w:val="20"/>
          <w:szCs w:val="20"/>
        </w:rPr>
        <w:t xml:space="preserve"> and A. Hirohata, </w:t>
      </w:r>
      <w:r w:rsidR="00583D79" w:rsidRPr="00BD762B">
        <w:rPr>
          <w:rFonts w:ascii="Times New Roman" w:hAnsi="Times New Roman" w:cs="Times New Roman"/>
          <w:bCs/>
          <w:i/>
          <w:iCs/>
          <w:sz w:val="20"/>
          <w:szCs w:val="20"/>
        </w:rPr>
        <w:t xml:space="preserve">J. </w:t>
      </w:r>
      <w:proofErr w:type="spellStart"/>
      <w:r w:rsidR="00583D79" w:rsidRPr="00BD762B">
        <w:rPr>
          <w:rFonts w:ascii="Times New Roman" w:hAnsi="Times New Roman" w:cs="Times New Roman"/>
          <w:bCs/>
          <w:i/>
          <w:iCs/>
          <w:sz w:val="20"/>
          <w:szCs w:val="20"/>
        </w:rPr>
        <w:t>Magn</w:t>
      </w:r>
      <w:proofErr w:type="spellEnd"/>
      <w:r w:rsidR="00583D79" w:rsidRPr="00BD762B">
        <w:rPr>
          <w:rFonts w:ascii="Times New Roman" w:hAnsi="Times New Roman" w:cs="Times New Roman"/>
          <w:bCs/>
          <w:i/>
          <w:iCs/>
          <w:sz w:val="20"/>
          <w:szCs w:val="20"/>
        </w:rPr>
        <w:t xml:space="preserve">. </w:t>
      </w:r>
      <w:proofErr w:type="spellStart"/>
      <w:r w:rsidR="00583D79" w:rsidRPr="00BD762B">
        <w:rPr>
          <w:rFonts w:ascii="Times New Roman" w:hAnsi="Times New Roman" w:cs="Times New Roman"/>
          <w:bCs/>
          <w:i/>
          <w:iCs/>
          <w:sz w:val="20"/>
          <w:szCs w:val="20"/>
        </w:rPr>
        <w:t>Magn</w:t>
      </w:r>
      <w:proofErr w:type="spellEnd"/>
      <w:r w:rsidR="00583D79" w:rsidRPr="00BD762B">
        <w:rPr>
          <w:rFonts w:ascii="Times New Roman" w:hAnsi="Times New Roman" w:cs="Times New Roman"/>
          <w:bCs/>
          <w:i/>
          <w:iCs/>
          <w:sz w:val="20"/>
          <w:szCs w:val="20"/>
        </w:rPr>
        <w:t>. Mater.</w:t>
      </w:r>
      <w:r w:rsidR="00583D79" w:rsidRPr="00BD762B">
        <w:rPr>
          <w:rFonts w:ascii="Times New Roman" w:hAnsi="Times New Roman" w:cs="Times New Roman"/>
          <w:bCs/>
          <w:sz w:val="20"/>
          <w:szCs w:val="20"/>
        </w:rPr>
        <w:t xml:space="preserve"> </w:t>
      </w:r>
      <w:r w:rsidR="00583D79" w:rsidRPr="00BD762B">
        <w:rPr>
          <w:rFonts w:ascii="Times New Roman" w:hAnsi="Times New Roman" w:cs="Times New Roman"/>
          <w:b/>
          <w:sz w:val="20"/>
          <w:szCs w:val="20"/>
        </w:rPr>
        <w:t>484</w:t>
      </w:r>
      <w:r w:rsidR="00583D79" w:rsidRPr="00BD762B">
        <w:rPr>
          <w:rFonts w:ascii="Times New Roman" w:hAnsi="Times New Roman" w:cs="Times New Roman"/>
          <w:bCs/>
          <w:sz w:val="20"/>
          <w:szCs w:val="20"/>
        </w:rPr>
        <w:t>, 100 (2019).</w:t>
      </w:r>
    </w:p>
    <w:p w14:paraId="2DEDABAC" w14:textId="302F3D14" w:rsidR="0099189D" w:rsidRPr="00BD762B" w:rsidRDefault="0099189D" w:rsidP="0099189D">
      <w:pPr>
        <w:spacing w:after="0"/>
        <w:jc w:val="both"/>
        <w:rPr>
          <w:rFonts w:ascii="Times New Roman" w:hAnsi="Times New Roman" w:cs="Times New Roman"/>
          <w:b/>
          <w:sz w:val="20"/>
          <w:szCs w:val="20"/>
        </w:rPr>
      </w:pPr>
      <w:r w:rsidRPr="00BD762B">
        <w:rPr>
          <w:rFonts w:ascii="Times New Roman" w:hAnsi="Times New Roman" w:cs="Times New Roman"/>
          <w:b/>
          <w:sz w:val="20"/>
          <w:szCs w:val="20"/>
        </w:rPr>
        <w:t>[1</w:t>
      </w:r>
      <w:ins w:id="111" w:author="Atsufumi Hirohata" w:date="2020-04-17T18:55:00Z">
        <w:r w:rsidR="00061F6A">
          <w:rPr>
            <w:rFonts w:ascii="Times New Roman" w:hAnsi="Times New Roman" w:cs="Times New Roman"/>
            <w:b/>
            <w:sz w:val="20"/>
            <w:szCs w:val="20"/>
          </w:rPr>
          <w:t>4</w:t>
        </w:r>
      </w:ins>
      <w:del w:id="112" w:author="Atsufumi Hirohata" w:date="2020-04-17T18:55:00Z">
        <w:r w:rsidRPr="00BD762B" w:rsidDel="00061F6A">
          <w:rPr>
            <w:rFonts w:ascii="Times New Roman" w:hAnsi="Times New Roman" w:cs="Times New Roman"/>
            <w:b/>
            <w:sz w:val="20"/>
            <w:szCs w:val="20"/>
          </w:rPr>
          <w:delText>3</w:delText>
        </w:r>
      </w:del>
      <w:r w:rsidRPr="00BD762B">
        <w:rPr>
          <w:rFonts w:ascii="Times New Roman" w:hAnsi="Times New Roman" w:cs="Times New Roman"/>
          <w:b/>
          <w:sz w:val="20"/>
          <w:szCs w:val="20"/>
        </w:rPr>
        <w:t>]</w:t>
      </w:r>
      <w:r w:rsidRPr="00BD762B">
        <w:rPr>
          <w:rFonts w:ascii="Times New Roman" w:hAnsi="Times New Roman" w:cs="Times New Roman"/>
          <w:bCs/>
          <w:sz w:val="20"/>
          <w:szCs w:val="20"/>
        </w:rPr>
        <w:t xml:space="preserve"> C. </w:t>
      </w:r>
      <w:proofErr w:type="spellStart"/>
      <w:r w:rsidRPr="00BD762B">
        <w:rPr>
          <w:rFonts w:ascii="Times New Roman" w:hAnsi="Times New Roman" w:cs="Times New Roman"/>
          <w:bCs/>
          <w:sz w:val="20"/>
          <w:szCs w:val="20"/>
        </w:rPr>
        <w:t>Felser</w:t>
      </w:r>
      <w:proofErr w:type="spellEnd"/>
      <w:r w:rsidRPr="00BD762B">
        <w:rPr>
          <w:rFonts w:ascii="Times New Roman" w:hAnsi="Times New Roman" w:cs="Times New Roman"/>
          <w:bCs/>
          <w:sz w:val="20"/>
          <w:szCs w:val="20"/>
        </w:rPr>
        <w:t xml:space="preserve"> and A. Hirohata, </w:t>
      </w:r>
      <w:r w:rsidRPr="00BD762B">
        <w:rPr>
          <w:rFonts w:ascii="Times New Roman" w:hAnsi="Times New Roman" w:cs="Times New Roman"/>
          <w:bCs/>
          <w:i/>
          <w:iCs/>
          <w:sz w:val="20"/>
          <w:szCs w:val="20"/>
        </w:rPr>
        <w:t>Heusler Alloys</w:t>
      </w:r>
      <w:r w:rsidRPr="00BD762B">
        <w:rPr>
          <w:rFonts w:ascii="Times New Roman" w:hAnsi="Times New Roman" w:cs="Times New Roman"/>
          <w:bCs/>
          <w:sz w:val="20"/>
          <w:szCs w:val="20"/>
        </w:rPr>
        <w:t xml:space="preserve"> (Springer, Berlin, 2016).</w:t>
      </w:r>
    </w:p>
    <w:p w14:paraId="6C536D75" w14:textId="1F46F90A" w:rsidR="0099189D" w:rsidRPr="00BD762B" w:rsidRDefault="0099189D" w:rsidP="0099189D">
      <w:pPr>
        <w:spacing w:after="0"/>
        <w:jc w:val="both"/>
        <w:rPr>
          <w:rFonts w:ascii="Times New Roman" w:hAnsi="Times New Roman" w:cs="Times New Roman"/>
          <w:bCs/>
          <w:sz w:val="20"/>
          <w:szCs w:val="20"/>
        </w:rPr>
      </w:pPr>
      <w:r w:rsidRPr="00BD762B">
        <w:rPr>
          <w:rFonts w:ascii="Times New Roman" w:hAnsi="Times New Roman" w:cs="Times New Roman"/>
          <w:b/>
          <w:sz w:val="20"/>
          <w:szCs w:val="20"/>
        </w:rPr>
        <w:t>[1</w:t>
      </w:r>
      <w:ins w:id="113" w:author="Atsufumi Hirohata" w:date="2020-04-17T18:55:00Z">
        <w:r w:rsidR="00061F6A">
          <w:rPr>
            <w:rFonts w:ascii="Times New Roman" w:hAnsi="Times New Roman" w:cs="Times New Roman"/>
            <w:b/>
            <w:sz w:val="20"/>
            <w:szCs w:val="20"/>
          </w:rPr>
          <w:t>5</w:t>
        </w:r>
      </w:ins>
      <w:del w:id="114" w:author="Atsufumi Hirohata" w:date="2020-04-17T18:55:00Z">
        <w:r w:rsidRPr="00BD762B" w:rsidDel="00061F6A">
          <w:rPr>
            <w:rFonts w:ascii="Times New Roman" w:hAnsi="Times New Roman" w:cs="Times New Roman"/>
            <w:b/>
            <w:sz w:val="20"/>
            <w:szCs w:val="20"/>
          </w:rPr>
          <w:delText>4</w:delText>
        </w:r>
      </w:del>
      <w:r w:rsidRPr="00BD762B">
        <w:rPr>
          <w:rFonts w:ascii="Times New Roman" w:hAnsi="Times New Roman" w:cs="Times New Roman"/>
          <w:b/>
          <w:sz w:val="20"/>
          <w:szCs w:val="20"/>
        </w:rPr>
        <w:t>]</w:t>
      </w:r>
      <w:r w:rsidRPr="00BD762B">
        <w:rPr>
          <w:rFonts w:ascii="Times New Roman" w:hAnsi="Times New Roman" w:cs="Times New Roman"/>
          <w:bCs/>
          <w:sz w:val="20"/>
          <w:szCs w:val="20"/>
        </w:rPr>
        <w:t xml:space="preserve"> A. Hirohata, T. </w:t>
      </w:r>
      <w:proofErr w:type="spellStart"/>
      <w:r w:rsidRPr="00BD762B">
        <w:rPr>
          <w:rFonts w:ascii="Times New Roman" w:hAnsi="Times New Roman" w:cs="Times New Roman"/>
          <w:bCs/>
          <w:sz w:val="20"/>
          <w:szCs w:val="20"/>
        </w:rPr>
        <w:t>Huminiuc</w:t>
      </w:r>
      <w:proofErr w:type="spellEnd"/>
      <w:r w:rsidRPr="00BD762B">
        <w:rPr>
          <w:rFonts w:ascii="Times New Roman" w:hAnsi="Times New Roman" w:cs="Times New Roman"/>
          <w:bCs/>
          <w:sz w:val="20"/>
          <w:szCs w:val="20"/>
        </w:rPr>
        <w:t xml:space="preserve">, J. Sinclair, H. Wu, M. </w:t>
      </w:r>
      <w:proofErr w:type="spellStart"/>
      <w:r w:rsidRPr="00BD762B">
        <w:rPr>
          <w:rFonts w:ascii="Times New Roman" w:hAnsi="Times New Roman" w:cs="Times New Roman"/>
          <w:bCs/>
          <w:sz w:val="20"/>
          <w:szCs w:val="20"/>
        </w:rPr>
        <w:t>Samiepour</w:t>
      </w:r>
      <w:proofErr w:type="spellEnd"/>
      <w:r w:rsidRPr="00BD762B">
        <w:rPr>
          <w:rFonts w:ascii="Times New Roman" w:hAnsi="Times New Roman" w:cs="Times New Roman"/>
          <w:bCs/>
          <w:sz w:val="20"/>
          <w:szCs w:val="20"/>
        </w:rPr>
        <w:t xml:space="preserve">, G. Vallejo-Fernandez, K. O'Grady, J. </w:t>
      </w:r>
      <w:proofErr w:type="spellStart"/>
      <w:r w:rsidRPr="00BD762B">
        <w:rPr>
          <w:rFonts w:ascii="Times New Roman" w:hAnsi="Times New Roman" w:cs="Times New Roman"/>
          <w:bCs/>
          <w:sz w:val="20"/>
          <w:szCs w:val="20"/>
        </w:rPr>
        <w:t>Balluff</w:t>
      </w:r>
      <w:proofErr w:type="spellEnd"/>
      <w:r w:rsidRPr="00BD762B">
        <w:rPr>
          <w:rFonts w:ascii="Times New Roman" w:hAnsi="Times New Roman" w:cs="Times New Roman"/>
          <w:bCs/>
          <w:sz w:val="20"/>
          <w:szCs w:val="20"/>
        </w:rPr>
        <w:t xml:space="preserve">, M. </w:t>
      </w:r>
      <w:proofErr w:type="spellStart"/>
      <w:r w:rsidRPr="00BD762B">
        <w:rPr>
          <w:rFonts w:ascii="Times New Roman" w:hAnsi="Times New Roman" w:cs="Times New Roman"/>
          <w:bCs/>
          <w:sz w:val="20"/>
          <w:szCs w:val="20"/>
        </w:rPr>
        <w:t>Meinert</w:t>
      </w:r>
      <w:proofErr w:type="spellEnd"/>
      <w:r w:rsidRPr="00BD762B">
        <w:rPr>
          <w:rFonts w:ascii="Times New Roman" w:hAnsi="Times New Roman" w:cs="Times New Roman"/>
          <w:bCs/>
          <w:sz w:val="20"/>
          <w:szCs w:val="20"/>
        </w:rPr>
        <w:t xml:space="preserve">, G. Reiss, E. Simon, S. </w:t>
      </w:r>
      <w:proofErr w:type="spellStart"/>
      <w:r w:rsidRPr="00BD762B">
        <w:rPr>
          <w:rFonts w:ascii="Times New Roman" w:hAnsi="Times New Roman" w:cs="Times New Roman"/>
          <w:bCs/>
          <w:sz w:val="20"/>
          <w:szCs w:val="20"/>
        </w:rPr>
        <w:t>Khmelevskyi</w:t>
      </w:r>
      <w:proofErr w:type="spellEnd"/>
      <w:r w:rsidRPr="00BD762B">
        <w:rPr>
          <w:rFonts w:ascii="Times New Roman" w:hAnsi="Times New Roman" w:cs="Times New Roman"/>
          <w:bCs/>
          <w:sz w:val="20"/>
          <w:szCs w:val="20"/>
        </w:rPr>
        <w:t xml:space="preserve">, L. </w:t>
      </w:r>
      <w:proofErr w:type="spellStart"/>
      <w:r w:rsidRPr="00BD762B">
        <w:rPr>
          <w:rFonts w:ascii="Times New Roman" w:hAnsi="Times New Roman" w:cs="Times New Roman"/>
          <w:bCs/>
          <w:sz w:val="20"/>
          <w:szCs w:val="20"/>
        </w:rPr>
        <w:t>Szunyogh</w:t>
      </w:r>
      <w:proofErr w:type="spellEnd"/>
      <w:r w:rsidRPr="00BD762B">
        <w:rPr>
          <w:rFonts w:ascii="Times New Roman" w:hAnsi="Times New Roman" w:cs="Times New Roman"/>
          <w:bCs/>
          <w:sz w:val="20"/>
          <w:szCs w:val="20"/>
        </w:rPr>
        <w:t xml:space="preserve">, R. </w:t>
      </w:r>
      <w:proofErr w:type="spellStart"/>
      <w:r w:rsidRPr="00BD762B">
        <w:rPr>
          <w:rFonts w:ascii="Times New Roman" w:hAnsi="Times New Roman" w:cs="Times New Roman"/>
          <w:bCs/>
          <w:sz w:val="20"/>
          <w:szCs w:val="20"/>
        </w:rPr>
        <w:t>Yanes</w:t>
      </w:r>
      <w:proofErr w:type="spellEnd"/>
      <w:r w:rsidRPr="00BD762B">
        <w:rPr>
          <w:rFonts w:ascii="Times New Roman" w:hAnsi="Times New Roman" w:cs="Times New Roman"/>
          <w:bCs/>
          <w:sz w:val="20"/>
          <w:szCs w:val="20"/>
        </w:rPr>
        <w:t xml:space="preserve">, U. Nowak, T. Tsuchiya, T. Sugiyama, T. Kubota, K. </w:t>
      </w:r>
      <w:proofErr w:type="spellStart"/>
      <w:r w:rsidRPr="00BD762B">
        <w:rPr>
          <w:rFonts w:ascii="Times New Roman" w:hAnsi="Times New Roman" w:cs="Times New Roman"/>
          <w:bCs/>
          <w:sz w:val="20"/>
          <w:szCs w:val="20"/>
        </w:rPr>
        <w:t>Takanashi</w:t>
      </w:r>
      <w:proofErr w:type="spellEnd"/>
      <w:r w:rsidRPr="00BD762B">
        <w:rPr>
          <w:rFonts w:ascii="Times New Roman" w:hAnsi="Times New Roman" w:cs="Times New Roman"/>
          <w:bCs/>
          <w:sz w:val="20"/>
          <w:szCs w:val="20"/>
        </w:rPr>
        <w:t xml:space="preserve">, N. </w:t>
      </w:r>
      <w:proofErr w:type="spellStart"/>
      <w:r w:rsidRPr="00BD762B">
        <w:rPr>
          <w:rFonts w:ascii="Times New Roman" w:hAnsi="Times New Roman" w:cs="Times New Roman"/>
          <w:bCs/>
          <w:sz w:val="20"/>
          <w:szCs w:val="20"/>
        </w:rPr>
        <w:t>Inami</w:t>
      </w:r>
      <w:proofErr w:type="spellEnd"/>
      <w:r w:rsidRPr="00BD762B">
        <w:rPr>
          <w:rFonts w:ascii="Times New Roman" w:hAnsi="Times New Roman" w:cs="Times New Roman"/>
          <w:bCs/>
          <w:sz w:val="20"/>
          <w:szCs w:val="20"/>
        </w:rPr>
        <w:t xml:space="preserve"> and K. Ono, </w:t>
      </w:r>
      <w:r w:rsidRPr="00BD762B">
        <w:rPr>
          <w:rFonts w:ascii="Times New Roman" w:hAnsi="Times New Roman" w:cs="Times New Roman"/>
          <w:bCs/>
          <w:i/>
          <w:iCs/>
          <w:sz w:val="20"/>
          <w:szCs w:val="20"/>
        </w:rPr>
        <w:t>J. Phys. D: Appl. Phys.</w:t>
      </w:r>
      <w:r w:rsidRPr="00BD762B">
        <w:rPr>
          <w:rFonts w:ascii="Times New Roman" w:hAnsi="Times New Roman" w:cs="Times New Roman"/>
          <w:bCs/>
          <w:sz w:val="20"/>
          <w:szCs w:val="20"/>
        </w:rPr>
        <w:t xml:space="preserve"> </w:t>
      </w:r>
      <w:r w:rsidRPr="00BD762B">
        <w:rPr>
          <w:rFonts w:ascii="Times New Roman" w:hAnsi="Times New Roman" w:cs="Times New Roman"/>
          <w:b/>
          <w:sz w:val="20"/>
          <w:szCs w:val="20"/>
        </w:rPr>
        <w:t>50</w:t>
      </w:r>
      <w:r w:rsidRPr="00BD762B">
        <w:rPr>
          <w:rFonts w:ascii="Times New Roman" w:hAnsi="Times New Roman" w:cs="Times New Roman"/>
          <w:bCs/>
          <w:sz w:val="20"/>
          <w:szCs w:val="20"/>
        </w:rPr>
        <w:t xml:space="preserve">, 443001 (2017). </w:t>
      </w:r>
    </w:p>
    <w:p w14:paraId="6366F8E6" w14:textId="00CCC722" w:rsidR="00E979C5" w:rsidRPr="00BD762B" w:rsidRDefault="00E979C5" w:rsidP="00896E59">
      <w:pPr>
        <w:spacing w:after="0"/>
        <w:jc w:val="both"/>
        <w:rPr>
          <w:rFonts w:ascii="Times New Roman" w:hAnsi="Times New Roman" w:cs="Times New Roman"/>
          <w:b/>
          <w:sz w:val="20"/>
          <w:szCs w:val="20"/>
        </w:rPr>
      </w:pPr>
      <w:r w:rsidRPr="00BD762B">
        <w:rPr>
          <w:rFonts w:ascii="Times New Roman" w:hAnsi="Times New Roman" w:cs="Times New Roman"/>
          <w:b/>
          <w:sz w:val="20"/>
          <w:szCs w:val="20"/>
        </w:rPr>
        <w:t>[</w:t>
      </w:r>
      <w:r w:rsidR="003B4D66" w:rsidRPr="00BD762B">
        <w:rPr>
          <w:rFonts w:ascii="Times New Roman" w:hAnsi="Times New Roman" w:cs="Times New Roman"/>
          <w:b/>
          <w:sz w:val="20"/>
          <w:szCs w:val="20"/>
        </w:rPr>
        <w:t>1</w:t>
      </w:r>
      <w:ins w:id="115" w:author="Atsufumi Hirohata" w:date="2020-04-17T18:55:00Z">
        <w:r w:rsidR="00061F6A">
          <w:rPr>
            <w:rFonts w:ascii="Times New Roman" w:hAnsi="Times New Roman" w:cs="Times New Roman"/>
            <w:b/>
            <w:sz w:val="20"/>
            <w:szCs w:val="20"/>
          </w:rPr>
          <w:t>6</w:t>
        </w:r>
      </w:ins>
      <w:del w:id="116" w:author="Atsufumi Hirohata" w:date="2020-04-17T18:55:00Z">
        <w:r w:rsidR="0099189D" w:rsidRPr="00BD762B" w:rsidDel="00061F6A">
          <w:rPr>
            <w:rFonts w:ascii="Times New Roman" w:hAnsi="Times New Roman" w:cs="Times New Roman"/>
            <w:b/>
            <w:sz w:val="20"/>
            <w:szCs w:val="20"/>
          </w:rPr>
          <w:delText>5</w:delText>
        </w:r>
      </w:del>
      <w:r w:rsidRPr="00BD762B">
        <w:rPr>
          <w:rFonts w:ascii="Times New Roman" w:hAnsi="Times New Roman" w:cs="Times New Roman"/>
          <w:b/>
          <w:sz w:val="20"/>
          <w:szCs w:val="20"/>
        </w:rPr>
        <w:t>]</w:t>
      </w:r>
      <w:r w:rsidR="00583D79" w:rsidRPr="00BD762B">
        <w:rPr>
          <w:rFonts w:ascii="Times New Roman" w:hAnsi="Times New Roman" w:cs="Times New Roman"/>
          <w:bCs/>
          <w:sz w:val="20"/>
          <w:szCs w:val="20"/>
        </w:rPr>
        <w:t xml:space="preserve"> </w:t>
      </w:r>
      <w:r w:rsidR="00800C56" w:rsidRPr="00BD762B">
        <w:rPr>
          <w:rFonts w:ascii="Times New Roman" w:hAnsi="Times New Roman" w:cs="Times New Roman"/>
          <w:bCs/>
          <w:sz w:val="20"/>
          <w:szCs w:val="20"/>
        </w:rPr>
        <w:t xml:space="preserve">M. König, S. </w:t>
      </w:r>
      <w:proofErr w:type="spellStart"/>
      <w:r w:rsidR="00800C56" w:rsidRPr="00BD762B">
        <w:rPr>
          <w:rFonts w:ascii="Times New Roman" w:hAnsi="Times New Roman" w:cs="Times New Roman"/>
          <w:bCs/>
          <w:sz w:val="20"/>
          <w:szCs w:val="20"/>
        </w:rPr>
        <w:t>Wiedmann</w:t>
      </w:r>
      <w:proofErr w:type="spellEnd"/>
      <w:r w:rsidR="00800C56" w:rsidRPr="00BD762B">
        <w:rPr>
          <w:rFonts w:ascii="Times New Roman" w:hAnsi="Times New Roman" w:cs="Times New Roman"/>
          <w:bCs/>
          <w:sz w:val="20"/>
          <w:szCs w:val="20"/>
        </w:rPr>
        <w:t xml:space="preserve">, C. </w:t>
      </w:r>
      <w:proofErr w:type="spellStart"/>
      <w:r w:rsidR="00800C56" w:rsidRPr="00BD762B">
        <w:rPr>
          <w:rFonts w:ascii="Times New Roman" w:hAnsi="Times New Roman" w:cs="Times New Roman"/>
          <w:bCs/>
          <w:sz w:val="20"/>
          <w:szCs w:val="20"/>
        </w:rPr>
        <w:t>Brüne</w:t>
      </w:r>
      <w:proofErr w:type="spellEnd"/>
      <w:r w:rsidR="00800C56" w:rsidRPr="00BD762B">
        <w:rPr>
          <w:rFonts w:ascii="Times New Roman" w:hAnsi="Times New Roman" w:cs="Times New Roman"/>
          <w:bCs/>
          <w:sz w:val="20"/>
          <w:szCs w:val="20"/>
        </w:rPr>
        <w:t xml:space="preserve">, A. Roth, H. </w:t>
      </w:r>
      <w:proofErr w:type="spellStart"/>
      <w:r w:rsidR="00800C56" w:rsidRPr="00BD762B">
        <w:rPr>
          <w:rFonts w:ascii="Times New Roman" w:hAnsi="Times New Roman" w:cs="Times New Roman"/>
          <w:bCs/>
          <w:sz w:val="20"/>
          <w:szCs w:val="20"/>
        </w:rPr>
        <w:t>Buhmann</w:t>
      </w:r>
      <w:proofErr w:type="spellEnd"/>
      <w:r w:rsidR="00800C56" w:rsidRPr="00BD762B">
        <w:rPr>
          <w:rFonts w:ascii="Times New Roman" w:hAnsi="Times New Roman" w:cs="Times New Roman"/>
          <w:bCs/>
          <w:sz w:val="20"/>
          <w:szCs w:val="20"/>
        </w:rPr>
        <w:t>, L. W. Molenkamp,</w:t>
      </w:r>
      <w:r w:rsidR="00800C56" w:rsidRPr="00BD762B">
        <w:rPr>
          <w:sz w:val="20"/>
          <w:szCs w:val="20"/>
        </w:rPr>
        <w:t xml:space="preserve"> </w:t>
      </w:r>
      <w:r w:rsidR="00800C56" w:rsidRPr="00BF3F0E">
        <w:rPr>
          <w:rFonts w:ascii="Times New Roman" w:hAnsi="Times New Roman" w:cs="Times New Roman"/>
          <w:bCs/>
          <w:sz w:val="20"/>
          <w:szCs w:val="20"/>
        </w:rPr>
        <w:t>X.</w:t>
      </w:r>
      <w:r w:rsidR="00800C56" w:rsidRPr="000E4D99">
        <w:rPr>
          <w:rFonts w:ascii="Times New Roman" w:hAnsi="Times New Roman" w:cs="Times New Roman"/>
          <w:bCs/>
          <w:sz w:val="20"/>
          <w:szCs w:val="20"/>
        </w:rPr>
        <w:t xml:space="preserve">-L. Qi, S.-C. Zhang, </w:t>
      </w:r>
      <w:r w:rsidR="00800C56" w:rsidRPr="004A6EC5">
        <w:rPr>
          <w:rFonts w:ascii="Times New Roman" w:hAnsi="Times New Roman" w:cs="Times New Roman"/>
          <w:bCs/>
          <w:i/>
          <w:iCs/>
          <w:sz w:val="20"/>
          <w:szCs w:val="20"/>
        </w:rPr>
        <w:t>Science</w:t>
      </w:r>
      <w:r w:rsidR="00800C56" w:rsidRPr="004A6EC5">
        <w:rPr>
          <w:rFonts w:ascii="Times New Roman" w:hAnsi="Times New Roman" w:cs="Times New Roman"/>
          <w:bCs/>
          <w:sz w:val="20"/>
          <w:szCs w:val="20"/>
        </w:rPr>
        <w:t xml:space="preserve"> </w:t>
      </w:r>
      <w:r w:rsidR="00800C56" w:rsidRPr="00BD762B">
        <w:rPr>
          <w:rFonts w:ascii="Times New Roman" w:hAnsi="Times New Roman" w:cs="Times New Roman"/>
          <w:b/>
          <w:sz w:val="20"/>
          <w:szCs w:val="20"/>
        </w:rPr>
        <w:t>318</w:t>
      </w:r>
      <w:r w:rsidR="00800C56" w:rsidRPr="00BD762B">
        <w:rPr>
          <w:rFonts w:ascii="Times New Roman" w:hAnsi="Times New Roman" w:cs="Times New Roman"/>
          <w:bCs/>
          <w:sz w:val="20"/>
          <w:szCs w:val="20"/>
        </w:rPr>
        <w:t>,766 (2007).</w:t>
      </w:r>
    </w:p>
    <w:p w14:paraId="3E43D1ED" w14:textId="6BC22D4F" w:rsidR="00E979C5" w:rsidRPr="00BD762B" w:rsidRDefault="00E979C5" w:rsidP="00896E59">
      <w:pPr>
        <w:spacing w:after="0"/>
        <w:jc w:val="both"/>
        <w:rPr>
          <w:rFonts w:ascii="Times New Roman" w:hAnsi="Times New Roman" w:cs="Times New Roman"/>
          <w:b/>
          <w:i/>
          <w:sz w:val="20"/>
          <w:szCs w:val="20"/>
        </w:rPr>
      </w:pPr>
    </w:p>
    <w:sectPr w:rsidR="00E979C5" w:rsidRPr="00BD762B" w:rsidSect="00856E9C">
      <w:headerReference w:type="default" r:id="rId14"/>
      <w:pgSz w:w="11906" w:h="16838"/>
      <w:pgMar w:top="1276" w:right="1440" w:bottom="1440" w:left="1440" w:header="851"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ie Moseley" w:date="2020-04-16T16:45:00Z" w:initials="KM">
    <w:p w14:paraId="0A956626" w14:textId="77777777" w:rsidR="00CE1298" w:rsidRDefault="00CE1298">
      <w:pPr>
        <w:pStyle w:val="a9"/>
      </w:pPr>
      <w:r>
        <w:rPr>
          <w:rStyle w:val="ab"/>
        </w:rPr>
        <w:annotationRef/>
      </w:r>
      <w:r w:rsidR="00281128">
        <w:t xml:space="preserve">Atsufumi: </w:t>
      </w:r>
    </w:p>
    <w:p w14:paraId="71559898" w14:textId="77777777" w:rsidR="0033557D" w:rsidRDefault="0033557D" w:rsidP="0033557D">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8"/>
          <w:szCs w:val="28"/>
        </w:rPr>
        <w:t>Could you please correct the position and format the equation according to the journal standard?</w:t>
      </w:r>
    </w:p>
    <w:p w14:paraId="0E418604" w14:textId="0D838BC3" w:rsidR="00281128" w:rsidRDefault="00281128">
      <w:pPr>
        <w:pStyle w:val="a9"/>
      </w:pPr>
    </w:p>
  </w:comment>
  <w:comment w:id="1" w:author="Katie Moseley" w:date="2020-04-16T16:46:00Z" w:initials="KM">
    <w:p w14:paraId="6BFE2F47" w14:textId="041574FB" w:rsidR="0033557D" w:rsidRDefault="0033557D">
      <w:pPr>
        <w:pStyle w:val="a9"/>
      </w:pPr>
      <w:r>
        <w:rPr>
          <w:rStyle w:val="ab"/>
        </w:rPr>
        <w:annotationRef/>
      </w:r>
      <w:r>
        <w:t>All standard formatting will be applied once the article is in production.</w:t>
      </w:r>
    </w:p>
  </w:comment>
  <w:comment w:id="2" w:author="Katie Moseley" w:date="2020-04-16T16:50:00Z" w:initials="KM">
    <w:p w14:paraId="02F16B28" w14:textId="77777777" w:rsidR="00CB7AC0" w:rsidRDefault="00CB7AC0">
      <w:pPr>
        <w:pStyle w:val="a9"/>
      </w:pPr>
      <w:r>
        <w:rPr>
          <w:rStyle w:val="ab"/>
        </w:rPr>
        <w:annotationRef/>
      </w:r>
      <w:r>
        <w:t>Atsufumi:</w:t>
      </w:r>
    </w:p>
    <w:p w14:paraId="48CDC240"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Note that some films require high a, </w:t>
      </w:r>
      <w:r>
        <w:rPr>
          <w:rFonts w:ascii="Segoe UI" w:hAnsi="Segoe UI" w:cs="Segoe UI"/>
          <w:i/>
          <w:iCs/>
          <w:color w:val="000000"/>
          <w:sz w:val="21"/>
          <w:szCs w:val="21"/>
        </w:rPr>
        <w:t>e.g.</w:t>
      </w:r>
      <w:r>
        <w:rPr>
          <w:rFonts w:ascii="Segoe UI" w:hAnsi="Segoe UI" w:cs="Segoe UI"/>
          <w:color w:val="000000"/>
          <w:sz w:val="21"/>
          <w:szCs w:val="21"/>
        </w:rPr>
        <w:t xml:space="preserve">, the reference layer of MTJs and SVs, while others must exhibit low a, </w:t>
      </w:r>
      <w:r>
        <w:rPr>
          <w:rFonts w:ascii="Segoe UI" w:hAnsi="Segoe UI" w:cs="Segoe UI"/>
          <w:i/>
          <w:iCs/>
          <w:color w:val="000000"/>
          <w:sz w:val="21"/>
          <w:szCs w:val="21"/>
        </w:rPr>
        <w:t>e.g.</w:t>
      </w:r>
      <w:r>
        <w:rPr>
          <w:rFonts w:ascii="Segoe UI" w:hAnsi="Segoe UI" w:cs="Segoe UI"/>
          <w:color w:val="000000"/>
          <w:sz w:val="21"/>
          <w:szCs w:val="21"/>
        </w:rPr>
        <w:t>, the free layer of STT-MRAM or spin-torque oscillators.</w:t>
      </w:r>
    </w:p>
    <w:p w14:paraId="18A1DFB4"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p>
    <w:p w14:paraId="150FB6B0" w14:textId="77777777" w:rsidR="00E8397E" w:rsidRDefault="00E8397E" w:rsidP="00E8397E">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1"/>
          <w:szCs w:val="21"/>
        </w:rPr>
        <w:t>*"a" should be an Italic alpha.</w:t>
      </w:r>
    </w:p>
    <w:p w14:paraId="6DB63306" w14:textId="3DBC7C18" w:rsidR="00CB7AC0" w:rsidRDefault="00CB7AC0">
      <w:pPr>
        <w:pStyle w:val="a9"/>
      </w:pPr>
    </w:p>
  </w:comment>
  <w:comment w:id="3" w:author="Katie Moseley" w:date="2020-04-16T16:48:00Z" w:initials="KM">
    <w:p w14:paraId="30B75CF1" w14:textId="77777777" w:rsidR="00BF6118" w:rsidRDefault="00BF6118">
      <w:pPr>
        <w:pStyle w:val="a9"/>
      </w:pPr>
      <w:r>
        <w:rPr>
          <w:rStyle w:val="ab"/>
        </w:rPr>
        <w:annotationRef/>
      </w:r>
      <w:r w:rsidR="007B4BBE">
        <w:t xml:space="preserve">Atsufumi: </w:t>
      </w:r>
    </w:p>
    <w:p w14:paraId="019E3A16" w14:textId="77777777" w:rsidR="007B4BBE" w:rsidRDefault="007B4BBE" w:rsidP="007B4BBE">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In</w:t>
      </w:r>
    </w:p>
    <w:p w14:paraId="6EFBC15D" w14:textId="2C5E177A" w:rsidR="007B4BBE" w:rsidRDefault="007B4BBE">
      <w:pPr>
        <w:pStyle w:val="a9"/>
      </w:pPr>
    </w:p>
  </w:comment>
  <w:comment w:id="6" w:author="Katie Moseley" w:date="2020-04-16T16:49:00Z" w:initials="KM">
    <w:p w14:paraId="26AF195B" w14:textId="77777777" w:rsidR="00CC0999" w:rsidRDefault="00CC0999">
      <w:pPr>
        <w:pStyle w:val="a9"/>
      </w:pPr>
      <w:r>
        <w:rPr>
          <w:rStyle w:val="ab"/>
        </w:rPr>
        <w:annotationRef/>
      </w:r>
      <w:r>
        <w:t>Atsufumi:</w:t>
      </w:r>
    </w:p>
    <w:p w14:paraId="7FF5E2FA"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Co0.25Fe0.75</w:t>
      </w:r>
    </w:p>
    <w:p w14:paraId="1711949F"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p>
    <w:p w14:paraId="187F5EB9" w14:textId="77777777" w:rsidR="00E8397E" w:rsidRDefault="00E8397E" w:rsidP="00E8397E">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1"/>
          <w:szCs w:val="21"/>
        </w:rPr>
        <w:t>*"0,25" and "0.75" should be subscripts.</w:t>
      </w:r>
    </w:p>
    <w:p w14:paraId="5D678468" w14:textId="2F3BDD8C" w:rsidR="00CC0999" w:rsidRDefault="00CC0999">
      <w:pPr>
        <w:pStyle w:val="a9"/>
      </w:pPr>
    </w:p>
  </w:comment>
  <w:comment w:id="13" w:author="Katie Moseley" w:date="2020-04-16T16:51:00Z" w:initials="KM">
    <w:p w14:paraId="330EEC7C" w14:textId="77777777" w:rsidR="00E8397E" w:rsidRDefault="00E8397E">
      <w:pPr>
        <w:pStyle w:val="a9"/>
      </w:pPr>
      <w:r>
        <w:rPr>
          <w:rStyle w:val="ab"/>
        </w:rPr>
        <w:annotationRef/>
      </w:r>
      <w:r>
        <w:t xml:space="preserve">Atsufumi: </w:t>
      </w:r>
    </w:p>
    <w:p w14:paraId="5090BF34"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(5 ± 1.8) × 10</w:t>
      </w:r>
      <w:proofErr w:type="gramStart"/>
      <w:r>
        <w:rPr>
          <w:rFonts w:ascii="Segoe UI" w:hAnsi="Segoe UI" w:cs="Segoe UI"/>
          <w:color w:val="000000"/>
          <w:sz w:val="21"/>
          <w:szCs w:val="21"/>
        </w:rPr>
        <w:t>^(</w:t>
      </w:r>
      <w:proofErr w:type="gramEnd"/>
      <w:r>
        <w:rPr>
          <w:rFonts w:ascii="Segoe UI" w:hAnsi="Segoe UI" w:cs="Segoe UI"/>
          <w:color w:val="000000"/>
          <w:sz w:val="21"/>
          <w:szCs w:val="21"/>
        </w:rPr>
        <w:t>-4)</w:t>
      </w:r>
    </w:p>
    <w:p w14:paraId="5C0408ED"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p>
    <w:p w14:paraId="21D7608A" w14:textId="77777777" w:rsidR="00E8397E" w:rsidRDefault="00E8397E" w:rsidP="00E8397E">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*Add a new reference at the end of this sentence: </w:t>
      </w:r>
    </w:p>
    <w:p w14:paraId="5E9F4BF2" w14:textId="77777777" w:rsidR="00E8397E" w:rsidRDefault="00E8397E" w:rsidP="00E8397E">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1"/>
          <w:szCs w:val="21"/>
        </w:rPr>
        <w:t xml:space="preserve">M. A. W. Schoen, D. </w:t>
      </w:r>
      <w:proofErr w:type="spellStart"/>
      <w:r>
        <w:rPr>
          <w:rFonts w:ascii="Segoe UI" w:hAnsi="Segoe UI" w:cs="Segoe UI"/>
          <w:color w:val="000000"/>
          <w:sz w:val="21"/>
          <w:szCs w:val="21"/>
        </w:rPr>
        <w:t>Thonig</w:t>
      </w:r>
      <w:proofErr w:type="spellEnd"/>
      <w:r>
        <w:rPr>
          <w:rFonts w:ascii="Segoe UI" w:hAnsi="Segoe UI" w:cs="Segoe UI"/>
          <w:color w:val="000000"/>
          <w:sz w:val="21"/>
          <w:szCs w:val="21"/>
        </w:rPr>
        <w:t xml:space="preserve">, M. L. Schneider, T. J. Silva, H. T. </w:t>
      </w:r>
      <w:proofErr w:type="spellStart"/>
      <w:r>
        <w:rPr>
          <w:rFonts w:ascii="Segoe UI" w:hAnsi="Segoe UI" w:cs="Segoe UI"/>
          <w:color w:val="000000"/>
          <w:sz w:val="21"/>
          <w:szCs w:val="21"/>
        </w:rPr>
        <w:t>Nembach</w:t>
      </w:r>
      <w:proofErr w:type="spellEnd"/>
      <w:r>
        <w:rPr>
          <w:rFonts w:ascii="Segoe UI" w:hAnsi="Segoe UI" w:cs="Segoe UI"/>
          <w:color w:val="000000"/>
          <w:sz w:val="21"/>
          <w:szCs w:val="21"/>
        </w:rPr>
        <w:t xml:space="preserve">, O. Eriksson, O. Karis and J. M. Shaw, Nat. Phys. </w:t>
      </w:r>
      <w:r>
        <w:rPr>
          <w:rFonts w:ascii="Segoe UI" w:hAnsi="Segoe UI" w:cs="Segoe UI"/>
          <w:b/>
          <w:bCs/>
          <w:color w:val="000000"/>
          <w:sz w:val="21"/>
          <w:szCs w:val="21"/>
        </w:rPr>
        <w:t>12</w:t>
      </w:r>
      <w:r>
        <w:rPr>
          <w:rFonts w:ascii="Segoe UI" w:hAnsi="Segoe UI" w:cs="Segoe UI"/>
          <w:color w:val="000000"/>
          <w:sz w:val="21"/>
          <w:szCs w:val="21"/>
        </w:rPr>
        <w:t>, 839 (2016).</w:t>
      </w:r>
    </w:p>
    <w:p w14:paraId="7C39D082" w14:textId="1D99DF0E" w:rsidR="00E8397E" w:rsidRDefault="00E8397E">
      <w:pPr>
        <w:pStyle w:val="a9"/>
      </w:pPr>
    </w:p>
  </w:comment>
  <w:comment w:id="19" w:author="Katie Moseley" w:date="2020-04-16T16:52:00Z" w:initials="KM">
    <w:p w14:paraId="1732940D" w14:textId="77777777" w:rsidR="007E01B6" w:rsidRDefault="007E01B6">
      <w:pPr>
        <w:pStyle w:val="a9"/>
      </w:pPr>
      <w:r>
        <w:rPr>
          <w:rStyle w:val="ab"/>
        </w:rPr>
        <w:annotationRef/>
      </w:r>
      <w:r>
        <w:t xml:space="preserve">Atsufumi: </w:t>
      </w:r>
    </w:p>
    <w:p w14:paraId="1A6EA560" w14:textId="77777777" w:rsidR="006037A0" w:rsidRDefault="006037A0" w:rsidP="006037A0">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8"/>
          <w:szCs w:val="28"/>
        </w:rPr>
        <w:t>Please replace with the attached new figure.</w:t>
      </w:r>
    </w:p>
    <w:p w14:paraId="5C34E209" w14:textId="2DAE6A59" w:rsidR="006037A0" w:rsidRDefault="006037A0">
      <w:pPr>
        <w:pStyle w:val="a9"/>
      </w:pPr>
    </w:p>
  </w:comment>
  <w:comment w:id="20" w:author="Katie Moseley" w:date="2020-04-16T16:53:00Z" w:initials="KM">
    <w:p w14:paraId="2776275A" w14:textId="3D8FA2F0" w:rsidR="006037A0" w:rsidRDefault="006037A0">
      <w:pPr>
        <w:pStyle w:val="a9"/>
      </w:pPr>
      <w:r>
        <w:rPr>
          <w:rStyle w:val="ab"/>
        </w:rPr>
        <w:annotationRef/>
      </w:r>
      <w:r>
        <w:t>Thanks for sending over your new figure. We will include this when we submit the final revision.</w:t>
      </w:r>
    </w:p>
  </w:comment>
  <w:comment w:id="37" w:author="Katie Moseley" w:date="2020-04-16T16:54:00Z" w:initials="KM">
    <w:p w14:paraId="7EE3D718" w14:textId="77777777" w:rsidR="0015102F" w:rsidRDefault="0015102F" w:rsidP="0015102F">
      <w:pPr>
        <w:pStyle w:val="a9"/>
      </w:pPr>
      <w:r>
        <w:rPr>
          <w:rStyle w:val="ab"/>
        </w:rPr>
        <w:annotationRef/>
      </w:r>
      <w:r w:rsidR="006967FC">
        <w:t>Atsufumi:</w:t>
      </w:r>
    </w:p>
    <w:p w14:paraId="2823C283" w14:textId="77777777" w:rsidR="006967FC" w:rsidRDefault="006967FC" w:rsidP="006967FC">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4.7 x 10^5 J/m^3 (</w:t>
      </w:r>
    </w:p>
    <w:p w14:paraId="20349FCF" w14:textId="65A4D09C" w:rsidR="006967FC" w:rsidRDefault="006967FC" w:rsidP="0015102F">
      <w:pPr>
        <w:pStyle w:val="a9"/>
      </w:pPr>
    </w:p>
  </w:comment>
  <w:comment w:id="38" w:author="Katie Moseley" w:date="2020-04-16T16:55:00Z" w:initials="KM">
    <w:p w14:paraId="1550E879" w14:textId="77777777" w:rsidR="006967FC" w:rsidRDefault="006967FC">
      <w:pPr>
        <w:pStyle w:val="a9"/>
      </w:pPr>
      <w:r>
        <w:rPr>
          <w:rStyle w:val="ab"/>
        </w:rPr>
        <w:annotationRef/>
      </w:r>
      <w:r>
        <w:t>Atsufumi:</w:t>
      </w:r>
    </w:p>
    <w:p w14:paraId="10B52D0C" w14:textId="5BF31AF5" w:rsidR="006967FC" w:rsidRDefault="006967FC">
      <w:pPr>
        <w:pStyle w:val="a9"/>
      </w:pPr>
      <w:r>
        <w:t>)</w:t>
      </w:r>
    </w:p>
  </w:comment>
  <w:comment w:id="42" w:author="Katie Moseley" w:date="2020-04-16T16:55:00Z" w:initials="KM">
    <w:p w14:paraId="53504215" w14:textId="77777777" w:rsidR="0067681D" w:rsidRDefault="0067681D">
      <w:pPr>
        <w:pStyle w:val="a9"/>
      </w:pPr>
      <w:r>
        <w:rPr>
          <w:rStyle w:val="ab"/>
        </w:rPr>
        <w:annotationRef/>
      </w:r>
      <w:r>
        <w:t xml:space="preserve">Atsufumi: </w:t>
      </w:r>
    </w:p>
    <w:p w14:paraId="3918DBAC" w14:textId="77777777" w:rsidR="0067681D" w:rsidRDefault="0067681D" w:rsidP="0067681D">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10^6 J/m^3 (</w:t>
      </w:r>
    </w:p>
    <w:p w14:paraId="6BDCAB55" w14:textId="3C34DEB3" w:rsidR="0067681D" w:rsidRDefault="0067681D">
      <w:pPr>
        <w:pStyle w:val="a9"/>
      </w:pPr>
    </w:p>
  </w:comment>
  <w:comment w:id="43" w:author="Katie Moseley" w:date="2020-04-16T16:56:00Z" w:initials="KM">
    <w:p w14:paraId="5D3105F4" w14:textId="77777777" w:rsidR="00076D47" w:rsidRDefault="00076D47">
      <w:pPr>
        <w:pStyle w:val="a9"/>
      </w:pPr>
      <w:r>
        <w:rPr>
          <w:rStyle w:val="ab"/>
        </w:rPr>
        <w:annotationRef/>
      </w:r>
      <w:r>
        <w:t>Atsufumi:</w:t>
      </w:r>
    </w:p>
    <w:p w14:paraId="117EDCCD" w14:textId="3CBE5A20" w:rsidR="00076D47" w:rsidRDefault="00076D47">
      <w:pPr>
        <w:pStyle w:val="a9"/>
      </w:pPr>
      <w:r>
        <w:t>)</w:t>
      </w:r>
    </w:p>
  </w:comment>
  <w:comment w:id="46" w:author="Katie Moseley" w:date="2020-04-16T16:57:00Z" w:initials="KM">
    <w:p w14:paraId="29094D09" w14:textId="77777777" w:rsidR="00835C6F" w:rsidRDefault="00835C6F">
      <w:pPr>
        <w:pStyle w:val="a9"/>
      </w:pPr>
      <w:r>
        <w:rPr>
          <w:rStyle w:val="ab"/>
        </w:rPr>
        <w:annotationRef/>
      </w:r>
      <w:r>
        <w:t>Atsufumi:</w:t>
      </w:r>
    </w:p>
    <w:p w14:paraId="4998B73A" w14:textId="77777777" w:rsidR="009F0C23" w:rsidRDefault="009F0C23" w:rsidP="009F0C23">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1.6 x 10^6 J/m^3 (</w:t>
      </w:r>
    </w:p>
    <w:p w14:paraId="7D84DF38" w14:textId="50C17744" w:rsidR="00835C6F" w:rsidRDefault="00835C6F">
      <w:pPr>
        <w:pStyle w:val="a9"/>
      </w:pPr>
    </w:p>
  </w:comment>
  <w:comment w:id="48" w:author="Katie Moseley" w:date="2020-04-16T16:56:00Z" w:initials="KM">
    <w:p w14:paraId="2686832F" w14:textId="77777777" w:rsidR="00835C6F" w:rsidRDefault="00835C6F">
      <w:pPr>
        <w:pStyle w:val="a9"/>
      </w:pPr>
      <w:r>
        <w:rPr>
          <w:rStyle w:val="ab"/>
        </w:rPr>
        <w:annotationRef/>
      </w:r>
      <w:r>
        <w:t>Atsufumi:</w:t>
      </w:r>
    </w:p>
    <w:p w14:paraId="650F1FFE" w14:textId="11636118" w:rsidR="00835C6F" w:rsidRDefault="00835C6F">
      <w:pPr>
        <w:pStyle w:val="a9"/>
      </w:pPr>
      <w:r>
        <w:t>)</w:t>
      </w:r>
    </w:p>
  </w:comment>
  <w:comment w:id="52" w:author="Katie Moseley" w:date="2020-04-16T16:58:00Z" w:initials="KM">
    <w:p w14:paraId="4118AC6D" w14:textId="77777777" w:rsidR="002914C6" w:rsidRDefault="002914C6">
      <w:pPr>
        <w:pStyle w:val="a9"/>
      </w:pPr>
      <w:r>
        <w:rPr>
          <w:rStyle w:val="ab"/>
        </w:rPr>
        <w:annotationRef/>
      </w:r>
      <w:r>
        <w:t>Atsufumi:</w:t>
      </w:r>
    </w:p>
    <w:p w14:paraId="72BEC5D4" w14:textId="77777777" w:rsidR="002914C6" w:rsidRDefault="002914C6" w:rsidP="002914C6">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1.6 x 10^6 J/m^3 (</w:t>
      </w:r>
    </w:p>
    <w:p w14:paraId="2BE073EE" w14:textId="0C8ABA45" w:rsidR="002914C6" w:rsidRDefault="002914C6">
      <w:pPr>
        <w:pStyle w:val="a9"/>
      </w:pPr>
    </w:p>
  </w:comment>
  <w:comment w:id="53" w:author="Katie Moseley" w:date="2020-04-16T16:57:00Z" w:initials="KM">
    <w:p w14:paraId="5B1CE6E8" w14:textId="7C52CD3F" w:rsidR="009F0C23" w:rsidRDefault="009F0C23">
      <w:pPr>
        <w:pStyle w:val="a9"/>
      </w:pPr>
      <w:r>
        <w:rPr>
          <w:rStyle w:val="ab"/>
        </w:rPr>
        <w:annotationRef/>
      </w:r>
      <w:r>
        <w:t>Atsufumi:</w:t>
      </w:r>
    </w:p>
    <w:p w14:paraId="0F41C9A5" w14:textId="7ED33D46" w:rsidR="009F0C23" w:rsidRDefault="009F0C23">
      <w:pPr>
        <w:pStyle w:val="a9"/>
      </w:pPr>
      <w:r>
        <w:t>)</w:t>
      </w:r>
    </w:p>
  </w:comment>
  <w:comment w:id="61" w:author="Katie Moseley" w:date="2020-04-16T16:59:00Z" w:initials="KM">
    <w:p w14:paraId="77D2A2ED" w14:textId="77777777" w:rsidR="008B71A5" w:rsidRDefault="008B71A5">
      <w:pPr>
        <w:pStyle w:val="a9"/>
      </w:pPr>
      <w:r>
        <w:rPr>
          <w:rStyle w:val="ab"/>
        </w:rPr>
        <w:annotationRef/>
      </w:r>
      <w:r>
        <w:t>Atsu</w:t>
      </w:r>
      <w:r w:rsidR="00B94048">
        <w:t>fumi:</w:t>
      </w:r>
    </w:p>
    <w:p w14:paraId="2A3425AB" w14:textId="66C15DC6" w:rsidR="00B94048" w:rsidRDefault="00B94048">
      <w:pPr>
        <w:pStyle w:val="a9"/>
      </w:pPr>
      <w:r>
        <w:t>a</w:t>
      </w:r>
    </w:p>
  </w:comment>
  <w:comment w:id="70" w:author="Katie Moseley" w:date="2020-04-16T17:00:00Z" w:initials="KM">
    <w:p w14:paraId="22875569" w14:textId="77777777" w:rsidR="003E1880" w:rsidRDefault="003E1880">
      <w:pPr>
        <w:pStyle w:val="a9"/>
      </w:pPr>
      <w:r>
        <w:rPr>
          <w:rStyle w:val="ab"/>
        </w:rPr>
        <w:annotationRef/>
      </w:r>
      <w:r>
        <w:t>Atsufumi:</w:t>
      </w:r>
    </w:p>
    <w:p w14:paraId="1E65D064" w14:textId="77777777" w:rsidR="003E1880" w:rsidRDefault="003E1880" w:rsidP="003E1880">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with a B-absorbing layer of Ta or W.</w:t>
      </w:r>
    </w:p>
    <w:p w14:paraId="158E518D" w14:textId="5694B8EE" w:rsidR="003E1880" w:rsidRDefault="003E1880">
      <w:pPr>
        <w:pStyle w:val="a9"/>
      </w:pPr>
    </w:p>
  </w:comment>
  <w:comment w:id="73" w:author="Katie Moseley" w:date="2020-04-16T17:00:00Z" w:initials="KM">
    <w:p w14:paraId="1C89ADB1" w14:textId="77777777" w:rsidR="00791678" w:rsidRDefault="00791678">
      <w:pPr>
        <w:pStyle w:val="a9"/>
      </w:pPr>
      <w:r>
        <w:rPr>
          <w:rStyle w:val="ab"/>
        </w:rPr>
        <w:annotationRef/>
      </w:r>
      <w:r>
        <w:t>Atsufumi:</w:t>
      </w:r>
    </w:p>
    <w:p w14:paraId="6E5E23AC" w14:textId="77777777" w:rsidR="00791678" w:rsidRDefault="00791678" w:rsidP="00791678">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Note that some of the elements have criticality and hazardous issues, which may have been overlooked in the recent years.</w:t>
      </w:r>
    </w:p>
    <w:p w14:paraId="3D4AFE77" w14:textId="1F806AB0" w:rsidR="00791678" w:rsidRDefault="00791678">
      <w:pPr>
        <w:pStyle w:val="a9"/>
      </w:pPr>
    </w:p>
  </w:comment>
  <w:comment w:id="74" w:author="Katie Moseley" w:date="2020-04-16T17:01:00Z" w:initials="KM">
    <w:p w14:paraId="77BE3E9B" w14:textId="77777777" w:rsidR="00CD42D7" w:rsidRDefault="00CD42D7">
      <w:pPr>
        <w:pStyle w:val="a9"/>
      </w:pPr>
      <w:r>
        <w:rPr>
          <w:rStyle w:val="ab"/>
        </w:rPr>
        <w:annotationRef/>
      </w:r>
      <w:r>
        <w:t>Atsufumi:</w:t>
      </w:r>
    </w:p>
    <w:p w14:paraId="444E2737" w14:textId="77777777" w:rsidR="00FA3A38" w:rsidRDefault="00FA3A38" w:rsidP="00FA3A38">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(for free layers)</w:t>
      </w:r>
    </w:p>
    <w:p w14:paraId="7E329C5E" w14:textId="0268562A" w:rsidR="00CD42D7" w:rsidRDefault="00CD42D7">
      <w:pPr>
        <w:pStyle w:val="a9"/>
      </w:pPr>
    </w:p>
  </w:comment>
  <w:comment w:id="78" w:author="Katie Moseley" w:date="2020-04-16T17:02:00Z" w:initials="KM">
    <w:p w14:paraId="0BA0CEBC" w14:textId="77777777" w:rsidR="00FA3A38" w:rsidRDefault="00FA3A38">
      <w:pPr>
        <w:pStyle w:val="a9"/>
      </w:pPr>
      <w:r>
        <w:rPr>
          <w:rStyle w:val="ab"/>
        </w:rPr>
        <w:annotationRef/>
      </w:r>
      <w:r>
        <w:t xml:space="preserve">Atsufumi: </w:t>
      </w:r>
    </w:p>
    <w:p w14:paraId="172A2AF2" w14:textId="77777777" w:rsidR="00FA3A38" w:rsidRDefault="00FA3A38" w:rsidP="00FA3A38">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4"/>
          <w:szCs w:val="24"/>
        </w:rPr>
        <w:t>1.0 x 10^6 J/m^3 (</w:t>
      </w:r>
    </w:p>
    <w:p w14:paraId="1243B545" w14:textId="7A28D5D9" w:rsidR="00FA3A38" w:rsidRDefault="00FA3A38">
      <w:pPr>
        <w:pStyle w:val="a9"/>
      </w:pPr>
    </w:p>
  </w:comment>
  <w:comment w:id="79" w:author="Katie Moseley" w:date="2020-04-16T17:02:00Z" w:initials="KM">
    <w:p w14:paraId="68F785D9" w14:textId="77777777" w:rsidR="008A6624" w:rsidRDefault="008A6624">
      <w:pPr>
        <w:pStyle w:val="a9"/>
      </w:pPr>
      <w:r>
        <w:rPr>
          <w:rStyle w:val="ab"/>
        </w:rPr>
        <w:annotationRef/>
      </w:r>
      <w:r>
        <w:t>Atsufumi:</w:t>
      </w:r>
    </w:p>
    <w:p w14:paraId="3AB9FA32" w14:textId="7AD6D5F5" w:rsidR="008A6624" w:rsidRDefault="008A6624">
      <w:pPr>
        <w:pStyle w:val="a9"/>
      </w:pPr>
      <w:r>
        <w:t>)</w:t>
      </w:r>
    </w:p>
  </w:comment>
  <w:comment w:id="83" w:author="Katie Moseley" w:date="2020-04-16T17:03:00Z" w:initials="KM">
    <w:p w14:paraId="68789B4E" w14:textId="77777777" w:rsidR="008A6624" w:rsidRDefault="008A6624">
      <w:pPr>
        <w:pStyle w:val="a9"/>
      </w:pPr>
      <w:r>
        <w:rPr>
          <w:rStyle w:val="ab"/>
        </w:rPr>
        <w:annotationRef/>
      </w:r>
      <w:r>
        <w:t>Atsufumi:</w:t>
      </w:r>
    </w:p>
    <w:p w14:paraId="0E0F591E" w14:textId="77777777" w:rsidR="00186387" w:rsidRDefault="00186387" w:rsidP="00186387">
      <w:pPr>
        <w:autoSpaceDE w:val="0"/>
        <w:autoSpaceDN w:val="0"/>
        <w:adjustRightInd w:val="0"/>
        <w:spacing w:after="0" w:line="240" w:lineRule="auto"/>
        <w:rPr>
          <w:rFonts w:ascii="Segoe UI" w:hAnsi="Segoe UI" w:cs="Segoe UI"/>
          <w:sz w:val="23"/>
          <w:szCs w:val="23"/>
        </w:rPr>
      </w:pPr>
      <w:r>
        <w:rPr>
          <w:rFonts w:ascii="Segoe UI" w:hAnsi="Segoe UI" w:cs="Segoe UI"/>
          <w:color w:val="000000"/>
          <w:sz w:val="21"/>
          <w:szCs w:val="21"/>
        </w:rPr>
        <w:t>Since damping and anisotropy originate from spin-orbit coupling, the control of internal spin-orbit coupling is a key for the material development as has been demonstrated for the case of interfacial hybridisation between the electronic orbitals of a transition metal and an adjacent oxide layer. The electronic band structures within an alloy and/or at the interface against an adjacent oxide or metal also determine the effective spin polarisation. From the viewpoints of no net magnetisation and magnetisation dynamics in a THz regime, antiferromagnet and (compensated) ferrimagnet can also have a great potential. By controlling these spin-orbit and exchange coupling, a new material (system) can be developed for spintronic devices.</w:t>
      </w:r>
    </w:p>
    <w:p w14:paraId="1EDB0913" w14:textId="59A6A0ED" w:rsidR="008A6624" w:rsidRDefault="008A6624">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18604" w15:done="0"/>
  <w15:commentEx w15:paraId="6BFE2F47" w15:paraIdParent="0E418604" w15:done="0"/>
  <w15:commentEx w15:paraId="6DB63306" w15:done="0"/>
  <w15:commentEx w15:paraId="6EFBC15D" w15:done="0"/>
  <w15:commentEx w15:paraId="5D678468" w15:done="0"/>
  <w15:commentEx w15:paraId="7C39D082" w15:done="0"/>
  <w15:commentEx w15:paraId="5C34E209" w15:done="0"/>
  <w15:commentEx w15:paraId="2776275A" w15:paraIdParent="5C34E209" w15:done="0"/>
  <w15:commentEx w15:paraId="20349FCF" w15:done="0"/>
  <w15:commentEx w15:paraId="10B52D0C" w15:done="0"/>
  <w15:commentEx w15:paraId="6BDCAB55" w15:done="0"/>
  <w15:commentEx w15:paraId="117EDCCD" w15:done="0"/>
  <w15:commentEx w15:paraId="7D84DF38" w15:done="0"/>
  <w15:commentEx w15:paraId="650F1FFE" w15:done="0"/>
  <w15:commentEx w15:paraId="2BE073EE" w15:done="0"/>
  <w15:commentEx w15:paraId="0F41C9A5" w15:done="0"/>
  <w15:commentEx w15:paraId="2A3425AB" w15:done="0"/>
  <w15:commentEx w15:paraId="158E518D" w15:done="0"/>
  <w15:commentEx w15:paraId="3D4AFE77" w15:done="0"/>
  <w15:commentEx w15:paraId="7E329C5E" w15:done="0"/>
  <w15:commentEx w15:paraId="1243B545" w15:done="0"/>
  <w15:commentEx w15:paraId="3AB9FA32" w15:done="0"/>
  <w15:commentEx w15:paraId="1EDB09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18604" w16cid:durableId="22430A2C"/>
  <w16cid:commentId w16cid:paraId="6BFE2F47" w16cid:durableId="22430A5D"/>
  <w16cid:commentId w16cid:paraId="6DB63306" w16cid:durableId="22430B64"/>
  <w16cid:commentId w16cid:paraId="6EFBC15D" w16cid:durableId="22430AC3"/>
  <w16cid:commentId w16cid:paraId="5D678468" w16cid:durableId="22430B00"/>
  <w16cid:commentId w16cid:paraId="7C39D082" w16cid:durableId="22430B8B"/>
  <w16cid:commentId w16cid:paraId="5C34E209" w16cid:durableId="22430BEA"/>
  <w16cid:commentId w16cid:paraId="2776275A" w16cid:durableId="22430BFA"/>
  <w16cid:commentId w16cid:paraId="20349FCF" w16cid:durableId="22430C51"/>
  <w16cid:commentId w16cid:paraId="10B52D0C" w16cid:durableId="22430C74"/>
  <w16cid:commentId w16cid:paraId="6BDCAB55" w16cid:durableId="22430C9B"/>
  <w16cid:commentId w16cid:paraId="117EDCCD" w16cid:durableId="22430CB5"/>
  <w16cid:commentId w16cid:paraId="7D84DF38" w16cid:durableId="22430CDE"/>
  <w16cid:commentId w16cid:paraId="650F1FFE" w16cid:durableId="22430CCF"/>
  <w16cid:commentId w16cid:paraId="2BE073EE" w16cid:durableId="22430D1D"/>
  <w16cid:commentId w16cid:paraId="0F41C9A5" w16cid:durableId="22430D03"/>
  <w16cid:commentId w16cid:paraId="2A3425AB" w16cid:durableId="22430D80"/>
  <w16cid:commentId w16cid:paraId="158E518D" w16cid:durableId="22430DAF"/>
  <w16cid:commentId w16cid:paraId="3D4AFE77" w16cid:durableId="22430DC6"/>
  <w16cid:commentId w16cid:paraId="7E329C5E" w16cid:durableId="22430E05"/>
  <w16cid:commentId w16cid:paraId="1243B545" w16cid:durableId="22430E1F"/>
  <w16cid:commentId w16cid:paraId="3AB9FA32" w16cid:durableId="22430E35"/>
  <w16cid:commentId w16cid:paraId="1EDB0913" w16cid:durableId="22430E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78F8" w14:textId="77777777" w:rsidR="0058631A" w:rsidRDefault="0058631A" w:rsidP="00FF4BD0">
      <w:pPr>
        <w:spacing w:after="0" w:line="240" w:lineRule="auto"/>
      </w:pPr>
      <w:r>
        <w:separator/>
      </w:r>
    </w:p>
  </w:endnote>
  <w:endnote w:type="continuationSeparator" w:id="0">
    <w:p w14:paraId="1038F392" w14:textId="77777777" w:rsidR="0058631A" w:rsidRDefault="0058631A" w:rsidP="00F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02D9" w14:textId="77777777" w:rsidR="0058631A" w:rsidRDefault="0058631A" w:rsidP="00FF4BD0">
      <w:pPr>
        <w:spacing w:after="0" w:line="240" w:lineRule="auto"/>
      </w:pPr>
      <w:r>
        <w:separator/>
      </w:r>
    </w:p>
  </w:footnote>
  <w:footnote w:type="continuationSeparator" w:id="0">
    <w:p w14:paraId="4CB5F914" w14:textId="77777777" w:rsidR="0058631A" w:rsidRDefault="0058631A" w:rsidP="00FF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4962" w14:textId="77777777" w:rsidR="00FF4BD0" w:rsidRPr="00896E59" w:rsidRDefault="00FF4BD0" w:rsidP="00896E59">
    <w:pPr>
      <w:pStyle w:val="a3"/>
      <w:pBdr>
        <w:bottom w:val="single" w:sz="4" w:space="1" w:color="auto"/>
      </w:pBdr>
      <w:rPr>
        <w:rFonts w:ascii="Times New Roman" w:hAnsi="Times New Roman" w:cs="Times New Roman"/>
        <w:color w:val="000000" w:themeColor="text1"/>
        <w:sz w:val="16"/>
        <w:szCs w:val="20"/>
      </w:rPr>
    </w:pPr>
    <w:r w:rsidRPr="00896E59">
      <w:rPr>
        <w:rFonts w:ascii="Times New Roman" w:hAnsi="Times New Roman" w:cs="Times New Roman"/>
        <w:color w:val="000000" w:themeColor="text1"/>
        <w:sz w:val="16"/>
        <w:szCs w:val="20"/>
      </w:rPr>
      <w:t xml:space="preserve">J. Phys. D: Appl. Phys. </w:t>
    </w:r>
    <w:r w:rsidR="00856E9C">
      <w:rPr>
        <w:rFonts w:ascii="Times New Roman" w:hAnsi="Times New Roman" w:cs="Times New Roman"/>
        <w:b/>
        <w:color w:val="000000" w:themeColor="text1"/>
        <w:sz w:val="16"/>
        <w:szCs w:val="20"/>
      </w:rPr>
      <w:t>##</w:t>
    </w:r>
    <w:r w:rsidRPr="00896E59">
      <w:rPr>
        <w:rFonts w:ascii="Times New Roman" w:hAnsi="Times New Roman" w:cs="Times New Roman"/>
        <w:color w:val="000000" w:themeColor="text1"/>
        <w:sz w:val="16"/>
        <w:szCs w:val="20"/>
      </w:rPr>
      <w:t xml:space="preserve"> (20</w:t>
    </w:r>
    <w:r w:rsidR="000B5161">
      <w:rPr>
        <w:rFonts w:ascii="Times New Roman" w:hAnsi="Times New Roman" w:cs="Times New Roman"/>
        <w:color w:val="000000" w:themeColor="text1"/>
        <w:sz w:val="16"/>
        <w:szCs w:val="20"/>
      </w:rPr>
      <w:t>20</w:t>
    </w:r>
    <w:r w:rsidRPr="00896E59">
      <w:rPr>
        <w:rFonts w:ascii="Times New Roman" w:hAnsi="Times New Roman" w:cs="Times New Roman"/>
        <w:color w:val="000000" w:themeColor="text1"/>
        <w:sz w:val="16"/>
        <w:szCs w:val="20"/>
      </w:rPr>
      <w:t xml:space="preserve">) </w:t>
    </w:r>
    <w:r w:rsidR="00856E9C">
      <w:rPr>
        <w:rFonts w:ascii="Times New Roman" w:hAnsi="Times New Roman" w:cs="Times New Roman"/>
        <w:color w:val="000000" w:themeColor="text1"/>
        <w:sz w:val="16"/>
        <w:szCs w:val="20"/>
      </w:rPr>
      <w:t>######</w:t>
    </w:r>
    <w:r w:rsidRPr="00896E59">
      <w:rPr>
        <w:rFonts w:ascii="Times New Roman" w:hAnsi="Times New Roman" w:cs="Times New Roman"/>
        <w:color w:val="000000" w:themeColor="text1"/>
        <w:sz w:val="18"/>
      </w:rPr>
      <w:ptab w:relativeTo="margin" w:alignment="center" w:leader="none"/>
    </w:r>
    <w:r w:rsidRPr="00896E59">
      <w:rPr>
        <w:rFonts w:ascii="Times New Roman" w:hAnsi="Times New Roman" w:cs="Times New Roman"/>
        <w:color w:val="000000" w:themeColor="text1"/>
        <w:sz w:val="18"/>
      </w:rPr>
      <w:ptab w:relativeTo="margin" w:alignment="right" w:leader="none"/>
    </w:r>
    <w:r w:rsidRPr="00896E59">
      <w:rPr>
        <w:rFonts w:ascii="Times New Roman" w:hAnsi="Times New Roman" w:cs="Times New Roman"/>
        <w:color w:val="000000" w:themeColor="text1"/>
        <w:sz w:val="18"/>
      </w:rPr>
      <w:t>Topical Review</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ie Moseley">
    <w15:presenceInfo w15:providerId="AD" w15:userId="S::katie.moseley@ioppublishing.org::51b650bf-451d-4a9f-b8bb-dd3e6967ab33"/>
  </w15:person>
  <w15:person w15:author="Atsufumi Hirohata">
    <w15:presenceInfo w15:providerId="Windows Live" w15:userId="4a66913cc8370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D0"/>
    <w:rsid w:val="000015DC"/>
    <w:rsid w:val="000359AB"/>
    <w:rsid w:val="0003694E"/>
    <w:rsid w:val="000413F3"/>
    <w:rsid w:val="0006105E"/>
    <w:rsid w:val="00061F6A"/>
    <w:rsid w:val="00076D47"/>
    <w:rsid w:val="000B5161"/>
    <w:rsid w:val="000E4D99"/>
    <w:rsid w:val="00120590"/>
    <w:rsid w:val="00145E48"/>
    <w:rsid w:val="0015102F"/>
    <w:rsid w:val="00186387"/>
    <w:rsid w:val="001F06E8"/>
    <w:rsid w:val="00281128"/>
    <w:rsid w:val="002914C6"/>
    <w:rsid w:val="0030117F"/>
    <w:rsid w:val="00316F7D"/>
    <w:rsid w:val="0033557D"/>
    <w:rsid w:val="003604CD"/>
    <w:rsid w:val="0036647B"/>
    <w:rsid w:val="003730C3"/>
    <w:rsid w:val="003A411C"/>
    <w:rsid w:val="003B4D66"/>
    <w:rsid w:val="003C0D05"/>
    <w:rsid w:val="003C504F"/>
    <w:rsid w:val="003D036B"/>
    <w:rsid w:val="003E1880"/>
    <w:rsid w:val="004724E5"/>
    <w:rsid w:val="00481A49"/>
    <w:rsid w:val="00487D9A"/>
    <w:rsid w:val="004A6EC5"/>
    <w:rsid w:val="004E38C9"/>
    <w:rsid w:val="004F3E4D"/>
    <w:rsid w:val="00537541"/>
    <w:rsid w:val="0056324C"/>
    <w:rsid w:val="00583D79"/>
    <w:rsid w:val="0058631A"/>
    <w:rsid w:val="005D2170"/>
    <w:rsid w:val="006037A0"/>
    <w:rsid w:val="0067681D"/>
    <w:rsid w:val="006967FC"/>
    <w:rsid w:val="007358BB"/>
    <w:rsid w:val="00777493"/>
    <w:rsid w:val="00791678"/>
    <w:rsid w:val="007B4BBE"/>
    <w:rsid w:val="007E01B6"/>
    <w:rsid w:val="00800C56"/>
    <w:rsid w:val="008065A0"/>
    <w:rsid w:val="00814AFD"/>
    <w:rsid w:val="00834231"/>
    <w:rsid w:val="00835C6F"/>
    <w:rsid w:val="00836B49"/>
    <w:rsid w:val="008474A5"/>
    <w:rsid w:val="00856E9C"/>
    <w:rsid w:val="00863F57"/>
    <w:rsid w:val="00896E59"/>
    <w:rsid w:val="008A6624"/>
    <w:rsid w:val="008B71A5"/>
    <w:rsid w:val="008E327F"/>
    <w:rsid w:val="00920184"/>
    <w:rsid w:val="009543B6"/>
    <w:rsid w:val="0099189D"/>
    <w:rsid w:val="009A6D3E"/>
    <w:rsid w:val="009E3C09"/>
    <w:rsid w:val="009F0C23"/>
    <w:rsid w:val="00A81F7A"/>
    <w:rsid w:val="00AB5A16"/>
    <w:rsid w:val="00AD00BF"/>
    <w:rsid w:val="00B00C47"/>
    <w:rsid w:val="00B2222E"/>
    <w:rsid w:val="00B750A8"/>
    <w:rsid w:val="00B94048"/>
    <w:rsid w:val="00B94FB3"/>
    <w:rsid w:val="00BA0893"/>
    <w:rsid w:val="00BA6315"/>
    <w:rsid w:val="00BD762B"/>
    <w:rsid w:val="00BF3EEA"/>
    <w:rsid w:val="00BF3F0E"/>
    <w:rsid w:val="00BF6118"/>
    <w:rsid w:val="00C044DE"/>
    <w:rsid w:val="00C14FAF"/>
    <w:rsid w:val="00C90FCC"/>
    <w:rsid w:val="00CA186A"/>
    <w:rsid w:val="00CB7AC0"/>
    <w:rsid w:val="00CC0999"/>
    <w:rsid w:val="00CD2B8B"/>
    <w:rsid w:val="00CD42D7"/>
    <w:rsid w:val="00CE1298"/>
    <w:rsid w:val="00D53E92"/>
    <w:rsid w:val="00DB0BF5"/>
    <w:rsid w:val="00DB3724"/>
    <w:rsid w:val="00E22EAF"/>
    <w:rsid w:val="00E41B83"/>
    <w:rsid w:val="00E82716"/>
    <w:rsid w:val="00E8397E"/>
    <w:rsid w:val="00E979C5"/>
    <w:rsid w:val="00EA6E83"/>
    <w:rsid w:val="00EC03E7"/>
    <w:rsid w:val="00ED68A9"/>
    <w:rsid w:val="00EE2C2E"/>
    <w:rsid w:val="00EF723C"/>
    <w:rsid w:val="00F229E5"/>
    <w:rsid w:val="00F846A0"/>
    <w:rsid w:val="00FA3A38"/>
    <w:rsid w:val="00FF4BD0"/>
    <w:rsid w:val="2C54A613"/>
    <w:rsid w:val="3F3E9B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13ED5"/>
  <w15:docId w15:val="{E0324357-8A7B-4C59-8041-E8B582C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D0"/>
    <w:pPr>
      <w:tabs>
        <w:tab w:val="center" w:pos="4513"/>
        <w:tab w:val="right" w:pos="9026"/>
      </w:tabs>
      <w:spacing w:after="0" w:line="240" w:lineRule="auto"/>
    </w:pPr>
  </w:style>
  <w:style w:type="character" w:customStyle="1" w:styleId="a4">
    <w:name w:val="ヘッダー (文字)"/>
    <w:basedOn w:val="a0"/>
    <w:link w:val="a3"/>
    <w:uiPriority w:val="99"/>
    <w:rsid w:val="00FF4BD0"/>
  </w:style>
  <w:style w:type="paragraph" w:styleId="a5">
    <w:name w:val="footer"/>
    <w:basedOn w:val="a"/>
    <w:link w:val="a6"/>
    <w:uiPriority w:val="99"/>
    <w:unhideWhenUsed/>
    <w:rsid w:val="00FF4BD0"/>
    <w:pPr>
      <w:tabs>
        <w:tab w:val="center" w:pos="4513"/>
        <w:tab w:val="right" w:pos="9026"/>
      </w:tabs>
      <w:spacing w:after="0" w:line="240" w:lineRule="auto"/>
    </w:pPr>
  </w:style>
  <w:style w:type="character" w:customStyle="1" w:styleId="a6">
    <w:name w:val="フッター (文字)"/>
    <w:basedOn w:val="a0"/>
    <w:link w:val="a5"/>
    <w:uiPriority w:val="99"/>
    <w:rsid w:val="00FF4BD0"/>
  </w:style>
  <w:style w:type="paragraph" w:styleId="a7">
    <w:name w:val="Balloon Text"/>
    <w:basedOn w:val="a"/>
    <w:link w:val="a8"/>
    <w:uiPriority w:val="99"/>
    <w:semiHidden/>
    <w:unhideWhenUsed/>
    <w:rsid w:val="00FF4BD0"/>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F4BD0"/>
    <w:rPr>
      <w:rFonts w:ascii="Tahoma" w:hAnsi="Tahoma" w:cs="Tahoma"/>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コメント文字列 (文字)"/>
    <w:basedOn w:val="a0"/>
    <w:link w:val="a9"/>
    <w:uiPriority w:val="99"/>
    <w:rPr>
      <w:sz w:val="20"/>
      <w:szCs w:val="20"/>
    </w:rPr>
  </w:style>
  <w:style w:type="character" w:styleId="ab">
    <w:name w:val="annotation reference"/>
    <w:basedOn w:val="a0"/>
    <w:uiPriority w:val="99"/>
    <w:semiHidden/>
    <w:unhideWhenUsed/>
    <w:rPr>
      <w:sz w:val="16"/>
      <w:szCs w:val="16"/>
    </w:rPr>
  </w:style>
  <w:style w:type="paragraph" w:styleId="ac">
    <w:name w:val="annotation subject"/>
    <w:basedOn w:val="a9"/>
    <w:next w:val="a9"/>
    <w:link w:val="ad"/>
    <w:uiPriority w:val="99"/>
    <w:semiHidden/>
    <w:unhideWhenUsed/>
    <w:rsid w:val="003C504F"/>
    <w:rPr>
      <w:b/>
      <w:bCs/>
    </w:rPr>
  </w:style>
  <w:style w:type="character" w:customStyle="1" w:styleId="ad">
    <w:name w:val="コメント内容 (文字)"/>
    <w:basedOn w:val="aa"/>
    <w:link w:val="ac"/>
    <w:uiPriority w:val="99"/>
    <w:semiHidden/>
    <w:rsid w:val="003C5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9585">
      <w:bodyDiv w:val="1"/>
      <w:marLeft w:val="0"/>
      <w:marRight w:val="0"/>
      <w:marTop w:val="0"/>
      <w:marBottom w:val="0"/>
      <w:divBdr>
        <w:top w:val="none" w:sz="0" w:space="0" w:color="auto"/>
        <w:left w:val="none" w:sz="0" w:space="0" w:color="auto"/>
        <w:bottom w:val="none" w:sz="0" w:space="0" w:color="auto"/>
        <w:right w:val="none" w:sz="0" w:space="0" w:color="auto"/>
      </w:divBdr>
    </w:div>
    <w:div w:id="14721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26D8FEC72F4EB708E1E25F57246B" ma:contentTypeVersion="12" ma:contentTypeDescription="Create a new document." ma:contentTypeScope="" ma:versionID="34963366bd81cd09c85cea1109ec742d">
  <xsd:schema xmlns:xsd="http://www.w3.org/2001/XMLSchema" xmlns:xs="http://www.w3.org/2001/XMLSchema" xmlns:p="http://schemas.microsoft.com/office/2006/metadata/properties" xmlns:ns3="f082641c-243e-490c-b684-2e6d0ecf5c23" xmlns:ns4="47ef05a9-b2ab-454a-9d92-0879900c2be7" targetNamespace="http://schemas.microsoft.com/office/2006/metadata/properties" ma:root="true" ma:fieldsID="1fb52ca9f397af2c00b5de067d8f94bb" ns3:_="" ns4:_="">
    <xsd:import namespace="f082641c-243e-490c-b684-2e6d0ecf5c23"/>
    <xsd:import namespace="47ef05a9-b2ab-454a-9d92-0879900c2b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2641c-243e-490c-b684-2e6d0ecf5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f05a9-b2ab-454a-9d92-0879900c2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92244-5E65-4C78-A5E3-63E0C8EB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2641c-243e-490c-b684-2e6d0ecf5c23"/>
    <ds:schemaRef ds:uri="47ef05a9-b2ab-454a-9d92-0879900c2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1464A-242B-4CFC-ADF8-5CD7C88BA005}">
  <ds:schemaRefs>
    <ds:schemaRef ds:uri="http://schemas.microsoft.com/sharepoint/v3/contenttype/forms"/>
  </ds:schemaRefs>
</ds:datastoreItem>
</file>

<file path=customXml/itemProps3.xml><?xml version="1.0" encoding="utf-8"?>
<ds:datastoreItem xmlns:ds="http://schemas.openxmlformats.org/officeDocument/2006/customXml" ds:itemID="{98E06080-CBDA-4EB2-8003-7D9F88FE2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10103</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IOP Publishing</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Asherson-Webb</dc:creator>
  <cp:lastModifiedBy>Atsufumi Hirohata</cp:lastModifiedBy>
  <cp:revision>2</cp:revision>
  <cp:lastPrinted>2019-11-29T14:02:00Z</cp:lastPrinted>
  <dcterms:created xsi:type="dcterms:W3CDTF">2020-04-17T18:05:00Z</dcterms:created>
  <dcterms:modified xsi:type="dcterms:W3CDTF">2020-04-17T18:05:00Z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0x010100C17326D8FEC72F4EB708E1E25F57246B</vt:lpwstr>
  </property>
</Properties>
</file>