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AFE1F" w14:textId="4E67F3FE" w:rsidR="00656464" w:rsidRPr="006F3F51" w:rsidRDefault="00656464" w:rsidP="00AF301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480" w:lineRule="auto"/>
        <w:jc w:val="center"/>
        <w:rPr>
          <w:rFonts w:ascii="JaghbUni" w:hAnsi="JaghbUni" w:cs="Times New Roman"/>
          <w:bCs/>
          <w:sz w:val="24"/>
          <w:szCs w:val="24"/>
          <w:lang w:val="en-US"/>
          <w:rPrChange w:id="0" w:author="Metzler, Maria" w:date="2020-03-28T10:34:00Z">
            <w:rPr>
              <w:rFonts w:ascii="JaghbUni" w:hAnsi="JaghbUni" w:cs="Times New Roman"/>
              <w:b/>
              <w:bCs/>
              <w:sz w:val="24"/>
              <w:szCs w:val="24"/>
              <w:lang w:val="en-US"/>
            </w:rPr>
          </w:rPrChange>
        </w:rPr>
      </w:pPr>
      <w:proofErr w:type="spellStart"/>
      <w:r w:rsidRPr="006F3F51">
        <w:rPr>
          <w:rFonts w:ascii="JaghbUni" w:hAnsi="JaghbUni" w:cs="Times New Roman"/>
          <w:bCs/>
          <w:sz w:val="24"/>
          <w:szCs w:val="24"/>
          <w:lang w:val="en-US"/>
          <w:rPrChange w:id="1" w:author="Metzler, Maria" w:date="2020-03-28T10:34:00Z">
            <w:rPr>
              <w:rFonts w:ascii="JaghbUni" w:hAnsi="JaghbUni" w:cs="Times New Roman"/>
              <w:b/>
              <w:bCs/>
              <w:sz w:val="24"/>
              <w:szCs w:val="24"/>
              <w:lang w:val="en-US"/>
            </w:rPr>
          </w:rPrChange>
        </w:rPr>
        <w:t>Calouste</w:t>
      </w:r>
      <w:proofErr w:type="spellEnd"/>
      <w:r w:rsidRPr="006F3F51">
        <w:rPr>
          <w:rFonts w:ascii="JaghbUni" w:hAnsi="JaghbUni" w:cs="Times New Roman"/>
          <w:bCs/>
          <w:sz w:val="24"/>
          <w:szCs w:val="24"/>
          <w:lang w:val="en-US"/>
          <w:rPrChange w:id="2" w:author="Metzler, Maria" w:date="2020-03-28T10:34:00Z">
            <w:rPr>
              <w:rFonts w:ascii="JaghbUni" w:hAnsi="JaghbUni" w:cs="Times New Roman"/>
              <w:b/>
              <w:bCs/>
              <w:sz w:val="24"/>
              <w:szCs w:val="24"/>
              <w:lang w:val="en-US"/>
            </w:rPr>
          </w:rPrChange>
        </w:rPr>
        <w:t xml:space="preserve"> </w:t>
      </w:r>
      <w:proofErr w:type="spellStart"/>
      <w:r w:rsidRPr="006F3F51">
        <w:rPr>
          <w:rFonts w:ascii="JaghbUni" w:hAnsi="JaghbUni" w:cs="Times New Roman"/>
          <w:bCs/>
          <w:sz w:val="24"/>
          <w:szCs w:val="24"/>
          <w:lang w:val="en-US"/>
          <w:rPrChange w:id="3" w:author="Metzler, Maria" w:date="2020-03-28T10:34:00Z">
            <w:rPr>
              <w:rFonts w:ascii="JaghbUni" w:hAnsi="JaghbUni" w:cs="Times New Roman"/>
              <w:b/>
              <w:bCs/>
              <w:sz w:val="24"/>
              <w:szCs w:val="24"/>
              <w:lang w:val="en-US"/>
            </w:rPr>
          </w:rPrChange>
        </w:rPr>
        <w:t>Gulbenkian</w:t>
      </w:r>
      <w:proofErr w:type="spellEnd"/>
      <w:r w:rsidR="00C40B44" w:rsidRPr="006F3F51">
        <w:rPr>
          <w:rFonts w:ascii="JaghbUni" w:hAnsi="JaghbUni" w:cs="Times New Roman"/>
          <w:bCs/>
          <w:sz w:val="24"/>
          <w:szCs w:val="24"/>
          <w:lang w:val="en-US"/>
          <w:rPrChange w:id="4" w:author="Metzler, Maria" w:date="2020-03-28T10:34:00Z">
            <w:rPr>
              <w:rFonts w:ascii="JaghbUni" w:hAnsi="JaghbUni" w:cs="Times New Roman"/>
              <w:b/>
              <w:bCs/>
              <w:sz w:val="24"/>
              <w:szCs w:val="24"/>
              <w:lang w:val="en-US"/>
            </w:rPr>
          </w:rPrChange>
        </w:rPr>
        <w:t xml:space="preserve">, </w:t>
      </w:r>
      <w:ins w:id="5" w:author="Metzler, Maria" w:date="2020-03-28T10:34:00Z">
        <w:r w:rsidR="006F3F51" w:rsidRPr="006F3F51">
          <w:rPr>
            <w:rFonts w:ascii="JaghbUni" w:hAnsi="JaghbUni" w:cs="Times New Roman"/>
            <w:bCs/>
            <w:sz w:val="24"/>
            <w:szCs w:val="24"/>
            <w:lang w:val="en-US"/>
            <w:rPrChange w:id="6" w:author="Metzler, Maria" w:date="2020-03-28T10:34:00Z">
              <w:rPr>
                <w:rFonts w:ascii="JaghbUni" w:hAnsi="JaghbUni" w:cs="Times New Roman"/>
                <w:b/>
                <w:bCs/>
                <w:sz w:val="24"/>
                <w:szCs w:val="24"/>
                <w:lang w:val="en-US"/>
              </w:rPr>
            </w:rPrChange>
          </w:rPr>
          <w:t>H</w:t>
        </w:r>
      </w:ins>
      <w:del w:id="7" w:author="Metzler, Maria" w:date="2020-03-28T10:34:00Z">
        <w:r w:rsidR="00C40B44" w:rsidRPr="006F3F51" w:rsidDel="006F3F51">
          <w:rPr>
            <w:rFonts w:ascii="JaghbUni" w:hAnsi="JaghbUni" w:cs="Times New Roman"/>
            <w:bCs/>
            <w:sz w:val="24"/>
            <w:szCs w:val="24"/>
            <w:lang w:val="en-US"/>
            <w:rPrChange w:id="8" w:author="Metzler, Maria" w:date="2020-03-28T10:34:00Z">
              <w:rPr>
                <w:rFonts w:ascii="JaghbUni" w:hAnsi="JaghbUni" w:cs="Times New Roman"/>
                <w:b/>
                <w:bCs/>
                <w:sz w:val="24"/>
                <w:szCs w:val="24"/>
                <w:lang w:val="en-US"/>
              </w:rPr>
            </w:rPrChange>
          </w:rPr>
          <w:delText>h</w:delText>
        </w:r>
      </w:del>
      <w:r w:rsidR="00C40B44" w:rsidRPr="006F3F51">
        <w:rPr>
          <w:rFonts w:ascii="JaghbUni" w:hAnsi="JaghbUni" w:cs="Times New Roman"/>
          <w:bCs/>
          <w:sz w:val="24"/>
          <w:szCs w:val="24"/>
          <w:lang w:val="en-US"/>
          <w:rPrChange w:id="9" w:author="Metzler, Maria" w:date="2020-03-28T10:34:00Z">
            <w:rPr>
              <w:rFonts w:ascii="JaghbUni" w:hAnsi="JaghbUni" w:cs="Times New Roman"/>
              <w:b/>
              <w:bCs/>
              <w:sz w:val="24"/>
              <w:szCs w:val="24"/>
              <w:lang w:val="en-US"/>
            </w:rPr>
          </w:rPrChange>
        </w:rPr>
        <w:t>is</w:t>
      </w:r>
      <w:r w:rsidRPr="006F3F51">
        <w:rPr>
          <w:rFonts w:ascii="JaghbUni" w:hAnsi="JaghbUni" w:cs="Times New Roman"/>
          <w:bCs/>
          <w:sz w:val="24"/>
          <w:szCs w:val="24"/>
          <w:lang w:val="en-US"/>
          <w:rPrChange w:id="10" w:author="Metzler, Maria" w:date="2020-03-28T10:34:00Z">
            <w:rPr>
              <w:rFonts w:ascii="JaghbUni" w:hAnsi="JaghbUni" w:cs="Times New Roman"/>
              <w:b/>
              <w:bCs/>
              <w:sz w:val="24"/>
              <w:szCs w:val="24"/>
              <w:lang w:val="en-US"/>
            </w:rPr>
          </w:rPrChange>
        </w:rPr>
        <w:t xml:space="preserve"> </w:t>
      </w:r>
      <w:proofErr w:type="spellStart"/>
      <w:r w:rsidRPr="006F3F51">
        <w:rPr>
          <w:rFonts w:ascii="JaghbUni" w:hAnsi="JaghbUni" w:cs="Times New Roman"/>
          <w:bCs/>
          <w:i/>
          <w:iCs/>
          <w:sz w:val="24"/>
          <w:szCs w:val="24"/>
          <w:lang w:val="en-US"/>
          <w:rPrChange w:id="11" w:author="Metzler, Maria" w:date="2020-03-28T10:34:00Z">
            <w:rPr>
              <w:rFonts w:ascii="JaghbUni" w:hAnsi="JaghbUni" w:cs="Times New Roman"/>
              <w:b/>
              <w:bCs/>
              <w:i/>
              <w:iCs/>
              <w:sz w:val="24"/>
              <w:szCs w:val="24"/>
              <w:lang w:val="en-US"/>
            </w:rPr>
          </w:rPrChange>
        </w:rPr>
        <w:t>M</w:t>
      </w:r>
      <w:ins w:id="12" w:author="Richard Mcclary" w:date="2020-03-31T19:14:00Z">
        <w:r w:rsidR="00B25765" w:rsidRPr="00444F62">
          <w:rPr>
            <w:rFonts w:ascii="JaghbUni" w:hAnsi="JaghbUni" w:cstheme="minorHAnsi"/>
            <w:i/>
            <w:iCs/>
            <w:sz w:val="24"/>
            <w:szCs w:val="24"/>
            <w:lang w:val="en-US"/>
          </w:rPr>
          <w:t>īnā</w:t>
        </w:r>
        <w:r w:rsidR="00B25765" w:rsidRPr="00444F62">
          <w:rPr>
            <w:rFonts w:ascii="JaghbUni" w:hAnsi="JaghbUni"/>
            <w:i/>
            <w:iCs/>
            <w:sz w:val="24"/>
            <w:szCs w:val="24"/>
            <w:lang w:val="en-US"/>
          </w:rPr>
          <w:t>ʾī</w:t>
        </w:r>
        <w:proofErr w:type="spellEnd"/>
        <w:r w:rsidR="00B25765" w:rsidRPr="00444F62">
          <w:rPr>
            <w:rStyle w:val="CommentReference"/>
            <w:rFonts w:ascii="JaghbUni" w:hAnsi="JaghbUni"/>
            <w:sz w:val="24"/>
            <w:szCs w:val="24"/>
          </w:rPr>
          <w:commentReference w:id="13"/>
        </w:r>
      </w:ins>
      <w:del w:id="14" w:author="Richard Mcclary" w:date="2020-03-31T19:14:00Z">
        <w:r w:rsidRPr="006F3F51" w:rsidDel="00B25765">
          <w:rPr>
            <w:rFonts w:ascii="JaghbUni" w:hAnsi="JaghbUni" w:cs="Times New Roman"/>
            <w:bCs/>
            <w:i/>
            <w:iCs/>
            <w:sz w:val="24"/>
            <w:szCs w:val="24"/>
            <w:lang w:val="en-US"/>
            <w:rPrChange w:id="15" w:author="Metzler, Maria" w:date="2020-03-28T10:34:00Z">
              <w:rPr>
                <w:rFonts w:ascii="JaghbUni" w:hAnsi="JaghbUni" w:cs="Times New Roman"/>
                <w:b/>
                <w:bCs/>
                <w:i/>
                <w:iCs/>
                <w:sz w:val="24"/>
                <w:szCs w:val="24"/>
                <w:lang w:val="en-US"/>
              </w:rPr>
            </w:rPrChange>
          </w:rPr>
          <w:delText>ina’i</w:delText>
        </w:r>
      </w:del>
      <w:r w:rsidRPr="006F3F51">
        <w:rPr>
          <w:rFonts w:ascii="JaghbUni" w:hAnsi="JaghbUni" w:cs="Times New Roman"/>
          <w:bCs/>
          <w:sz w:val="24"/>
          <w:szCs w:val="24"/>
          <w:lang w:val="en-US"/>
          <w:rPrChange w:id="16" w:author="Metzler, Maria" w:date="2020-03-28T10:34:00Z">
            <w:rPr>
              <w:rFonts w:ascii="JaghbUni" w:hAnsi="JaghbUni" w:cs="Times New Roman"/>
              <w:b/>
              <w:bCs/>
              <w:sz w:val="24"/>
              <w:szCs w:val="24"/>
              <w:lang w:val="en-US"/>
            </w:rPr>
          </w:rPrChange>
        </w:rPr>
        <w:t xml:space="preserve"> Ware</w:t>
      </w:r>
      <w:del w:id="17" w:author="Metzler, Maria" w:date="2020-03-26T15:34:00Z">
        <w:r w:rsidRPr="006F3F51" w:rsidDel="00B45659">
          <w:rPr>
            <w:rFonts w:ascii="JaghbUni" w:hAnsi="JaghbUni" w:cs="Times New Roman"/>
            <w:bCs/>
            <w:sz w:val="24"/>
            <w:szCs w:val="24"/>
            <w:lang w:val="en-US"/>
            <w:rPrChange w:id="18" w:author="Metzler, Maria" w:date="2020-03-28T10:34:00Z">
              <w:rPr>
                <w:rFonts w:ascii="JaghbUni" w:hAnsi="JaghbUni" w:cs="Times New Roman"/>
                <w:b/>
                <w:bCs/>
                <w:sz w:val="24"/>
                <w:szCs w:val="24"/>
                <w:lang w:val="en-US"/>
              </w:rPr>
            </w:rPrChange>
          </w:rPr>
          <w:delText>s</w:delText>
        </w:r>
      </w:del>
      <w:r w:rsidR="00C40B44" w:rsidRPr="006F3F51">
        <w:rPr>
          <w:rFonts w:ascii="JaghbUni" w:hAnsi="JaghbUni" w:cs="Times New Roman"/>
          <w:bCs/>
          <w:sz w:val="24"/>
          <w:szCs w:val="24"/>
          <w:lang w:val="en-US"/>
          <w:rPrChange w:id="19" w:author="Metzler, Maria" w:date="2020-03-28T10:34:00Z">
            <w:rPr>
              <w:rFonts w:ascii="JaghbUni" w:hAnsi="JaghbUni" w:cs="Times New Roman"/>
              <w:b/>
              <w:bCs/>
              <w:sz w:val="24"/>
              <w:szCs w:val="24"/>
              <w:lang w:val="en-US"/>
            </w:rPr>
          </w:rPrChange>
        </w:rPr>
        <w:t xml:space="preserve">, and the </w:t>
      </w:r>
      <w:r w:rsidR="00AB050B" w:rsidRPr="006F3F51">
        <w:rPr>
          <w:rFonts w:ascii="JaghbUni" w:hAnsi="JaghbUni" w:cs="Times New Roman"/>
          <w:bCs/>
          <w:sz w:val="24"/>
          <w:szCs w:val="24"/>
          <w:lang w:val="en-US"/>
          <w:rPrChange w:id="20" w:author="Metzler, Maria" w:date="2020-03-28T10:34:00Z">
            <w:rPr>
              <w:rFonts w:ascii="JaghbUni" w:hAnsi="JaghbUni" w:cs="Times New Roman"/>
              <w:b/>
              <w:bCs/>
              <w:sz w:val="24"/>
              <w:szCs w:val="24"/>
              <w:lang w:val="en-US"/>
            </w:rPr>
          </w:rPrChange>
        </w:rPr>
        <w:t xml:space="preserve">Changing </w:t>
      </w:r>
      <w:r w:rsidR="00C40B44" w:rsidRPr="006F3F51">
        <w:rPr>
          <w:rFonts w:ascii="JaghbUni" w:hAnsi="JaghbUni" w:cs="Times New Roman"/>
          <w:bCs/>
          <w:sz w:val="24"/>
          <w:szCs w:val="24"/>
          <w:lang w:val="en-US"/>
          <w:rPrChange w:id="21" w:author="Metzler, Maria" w:date="2020-03-28T10:34:00Z">
            <w:rPr>
              <w:rFonts w:ascii="JaghbUni" w:hAnsi="JaghbUni" w:cs="Times New Roman"/>
              <w:b/>
              <w:bCs/>
              <w:sz w:val="24"/>
              <w:szCs w:val="24"/>
              <w:lang w:val="en-US"/>
            </w:rPr>
          </w:rPrChange>
        </w:rPr>
        <w:t>Islamic Art Market in the Early Twentieth Century</w:t>
      </w:r>
    </w:p>
    <w:p w14:paraId="206B6C28" w14:textId="0D4BD87F" w:rsidR="000A11DA" w:rsidRPr="006F3F51" w:rsidRDefault="000A11DA" w:rsidP="00AF301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480" w:lineRule="auto"/>
        <w:jc w:val="center"/>
        <w:rPr>
          <w:rFonts w:ascii="JaghbUni" w:hAnsi="JaghbUni" w:cs="Times New Roman"/>
          <w:bCs/>
          <w:sz w:val="24"/>
          <w:szCs w:val="24"/>
          <w:lang w:val="en-US"/>
          <w:rPrChange w:id="22" w:author="Metzler, Maria" w:date="2020-03-28T10:34:00Z">
            <w:rPr>
              <w:rFonts w:ascii="JaghbUni" w:hAnsi="JaghbUni" w:cs="Times New Roman"/>
              <w:b/>
              <w:bCs/>
              <w:sz w:val="24"/>
              <w:szCs w:val="24"/>
              <w:lang w:val="en-US"/>
            </w:rPr>
          </w:rPrChange>
        </w:rPr>
      </w:pPr>
      <w:r w:rsidRPr="006F3F51">
        <w:rPr>
          <w:rFonts w:ascii="JaghbUni" w:hAnsi="JaghbUni" w:cs="Times New Roman"/>
          <w:bCs/>
          <w:sz w:val="24"/>
          <w:szCs w:val="24"/>
          <w:lang w:val="en-US"/>
          <w:rPrChange w:id="23" w:author="Metzler, Maria" w:date="2020-03-28T10:34:00Z">
            <w:rPr>
              <w:rFonts w:ascii="JaghbUni" w:hAnsi="JaghbUni" w:cs="Times New Roman"/>
              <w:b/>
              <w:bCs/>
              <w:sz w:val="24"/>
              <w:szCs w:val="24"/>
              <w:lang w:val="en-US"/>
            </w:rPr>
          </w:rPrChange>
        </w:rPr>
        <w:t xml:space="preserve">Richard </w:t>
      </w:r>
      <w:commentRangeStart w:id="24"/>
      <w:r w:rsidRPr="006F3F51">
        <w:rPr>
          <w:rFonts w:ascii="JaghbUni" w:hAnsi="JaghbUni" w:cs="Times New Roman"/>
          <w:bCs/>
          <w:sz w:val="24"/>
          <w:szCs w:val="24"/>
          <w:lang w:val="en-US"/>
          <w:rPrChange w:id="25" w:author="Metzler, Maria" w:date="2020-03-28T10:34:00Z">
            <w:rPr>
              <w:rFonts w:ascii="JaghbUni" w:hAnsi="JaghbUni" w:cs="Times New Roman"/>
              <w:b/>
              <w:bCs/>
              <w:sz w:val="24"/>
              <w:szCs w:val="24"/>
              <w:lang w:val="en-US"/>
            </w:rPr>
          </w:rPrChange>
        </w:rPr>
        <w:t>McClary</w:t>
      </w:r>
      <w:commentRangeEnd w:id="24"/>
      <w:r w:rsidR="00B25765">
        <w:rPr>
          <w:rStyle w:val="CommentReference"/>
        </w:rPr>
        <w:commentReference w:id="24"/>
      </w:r>
    </w:p>
    <w:p w14:paraId="2A23C268" w14:textId="77777777" w:rsidR="006174B3" w:rsidRPr="00444F62" w:rsidRDefault="006174B3" w:rsidP="00AF301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480" w:lineRule="auto"/>
        <w:rPr>
          <w:rFonts w:ascii="JaghbUni" w:hAnsi="JaghbUni" w:cs="Times New Roman"/>
          <w:sz w:val="24"/>
          <w:szCs w:val="24"/>
          <w:lang w:val="en-US"/>
        </w:rPr>
      </w:pPr>
    </w:p>
    <w:p w14:paraId="62ED9C39" w14:textId="3506162A" w:rsidR="00761C5A" w:rsidRPr="00444F62" w:rsidRDefault="00606014" w:rsidP="00AF301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480" w:lineRule="auto"/>
        <w:rPr>
          <w:rFonts w:ascii="JaghbUni" w:hAnsi="JaghbUni" w:cs="Times New Roman"/>
          <w:sz w:val="24"/>
          <w:szCs w:val="24"/>
          <w:lang w:val="en-US"/>
        </w:rPr>
      </w:pPr>
      <w:r w:rsidRPr="00444F62">
        <w:rPr>
          <w:rFonts w:ascii="JaghbUni" w:hAnsi="JaghbUni" w:cs="Times New Roman"/>
          <w:sz w:val="24"/>
          <w:szCs w:val="24"/>
          <w:lang w:val="en-US"/>
        </w:rPr>
        <w:t xml:space="preserve">This article </w:t>
      </w:r>
      <w:r w:rsidR="00D9128B" w:rsidRPr="00444F62">
        <w:rPr>
          <w:rFonts w:ascii="JaghbUni" w:hAnsi="JaghbUni" w:cs="Times New Roman"/>
          <w:sz w:val="24"/>
          <w:szCs w:val="24"/>
          <w:lang w:val="en-US"/>
        </w:rPr>
        <w:t>aims to provide</w:t>
      </w:r>
      <w:r w:rsidRPr="00444F62">
        <w:rPr>
          <w:rFonts w:ascii="JaghbUni" w:hAnsi="JaghbUni" w:cs="Times New Roman"/>
          <w:sz w:val="24"/>
          <w:szCs w:val="24"/>
          <w:lang w:val="en-US"/>
        </w:rPr>
        <w:t xml:space="preserve"> a clearer understanding of the emergence of the market for Islamic art in the early decades of the twentieth century through a study of the changing purchasing habits of one European collector</w:t>
      </w:r>
      <w:ins w:id="26" w:author="Metzler, Maria" w:date="2020-03-25T16:21:00Z">
        <w:r w:rsidR="007B42D7" w:rsidRPr="00444F62">
          <w:rPr>
            <w:rFonts w:ascii="JaghbUni" w:hAnsi="JaghbUni" w:cs="Times New Roman"/>
            <w:sz w:val="24"/>
            <w:szCs w:val="24"/>
            <w:lang w:val="en-US"/>
          </w:rPr>
          <w:t>, specifically in his</w:t>
        </w:r>
      </w:ins>
      <w:del w:id="27" w:author="Metzler, Maria" w:date="2020-03-25T16:21:00Z">
        <w:r w:rsidRPr="00444F62" w:rsidDel="007B42D7">
          <w:rPr>
            <w:rFonts w:ascii="JaghbUni" w:hAnsi="JaghbUni" w:cs="Times New Roman"/>
            <w:sz w:val="24"/>
            <w:szCs w:val="24"/>
            <w:lang w:val="en-US"/>
          </w:rPr>
          <w:delText>’s</w:delText>
        </w:r>
      </w:del>
      <w:r w:rsidRPr="00444F62">
        <w:rPr>
          <w:rFonts w:ascii="JaghbUni" w:hAnsi="JaghbUni" w:cs="Times New Roman"/>
          <w:sz w:val="24"/>
          <w:szCs w:val="24"/>
          <w:lang w:val="en-US"/>
        </w:rPr>
        <w:t xml:space="preserve"> acquisition of </w:t>
      </w:r>
      <w:commentRangeStart w:id="28"/>
      <w:commentRangeStart w:id="29"/>
      <w:proofErr w:type="spellStart"/>
      <w:ins w:id="30" w:author="Metzler, Maria" w:date="2020-03-25T16:20:00Z">
        <w:r w:rsidR="007B42D7" w:rsidRPr="00444F62">
          <w:rPr>
            <w:rFonts w:ascii="JaghbUni" w:hAnsi="JaghbUni" w:cstheme="minorHAnsi"/>
            <w:i/>
            <w:iCs/>
            <w:sz w:val="24"/>
            <w:szCs w:val="24"/>
            <w:lang w:val="en-US"/>
          </w:rPr>
          <w:t>mīnā</w:t>
        </w:r>
        <w:r w:rsidR="007B42D7" w:rsidRPr="00444F62">
          <w:rPr>
            <w:rFonts w:ascii="JaghbUni" w:hAnsi="JaghbUni"/>
            <w:i/>
            <w:iCs/>
            <w:sz w:val="24"/>
            <w:szCs w:val="24"/>
            <w:lang w:val="en-US"/>
          </w:rPr>
          <w:t>ʾī</w:t>
        </w:r>
        <w:commentRangeEnd w:id="28"/>
        <w:proofErr w:type="spellEnd"/>
        <w:r w:rsidR="007B42D7" w:rsidRPr="00444F62">
          <w:rPr>
            <w:rStyle w:val="CommentReference"/>
            <w:rFonts w:ascii="JaghbUni" w:hAnsi="JaghbUni"/>
            <w:sz w:val="24"/>
            <w:szCs w:val="24"/>
          </w:rPr>
          <w:commentReference w:id="28"/>
        </w:r>
      </w:ins>
      <w:commentRangeEnd w:id="29"/>
      <w:r w:rsidR="00B25765">
        <w:rPr>
          <w:rStyle w:val="CommentReference"/>
        </w:rPr>
        <w:commentReference w:id="29"/>
      </w:r>
      <w:del w:id="31" w:author="Metzler, Maria" w:date="2020-03-25T16:20:00Z">
        <w:r w:rsidRPr="00444F62" w:rsidDel="007B42D7">
          <w:rPr>
            <w:rFonts w:ascii="JaghbUni" w:hAnsi="JaghbUni" w:cs="Times New Roman"/>
            <w:i/>
            <w:sz w:val="24"/>
            <w:szCs w:val="24"/>
            <w:lang w:val="en-US"/>
          </w:rPr>
          <w:delText>mina’i</w:delText>
        </w:r>
      </w:del>
      <w:r w:rsidRPr="00444F62">
        <w:rPr>
          <w:rFonts w:ascii="JaghbUni" w:hAnsi="JaghbUni" w:cs="Times New Roman"/>
          <w:i/>
          <w:sz w:val="24"/>
          <w:szCs w:val="24"/>
          <w:lang w:val="en-US"/>
        </w:rPr>
        <w:t xml:space="preserve"> </w:t>
      </w:r>
      <w:commentRangeStart w:id="32"/>
      <w:commentRangeStart w:id="33"/>
      <w:r w:rsidRPr="00444F62">
        <w:rPr>
          <w:rFonts w:ascii="JaghbUni" w:hAnsi="JaghbUni" w:cs="Times New Roman"/>
          <w:sz w:val="24"/>
          <w:szCs w:val="24"/>
          <w:lang w:val="en-US"/>
        </w:rPr>
        <w:t>ware</w:t>
      </w:r>
      <w:commentRangeEnd w:id="32"/>
      <w:r w:rsidR="00481828">
        <w:rPr>
          <w:rStyle w:val="CommentReference"/>
        </w:rPr>
        <w:commentReference w:id="32"/>
      </w:r>
      <w:commentRangeEnd w:id="33"/>
      <w:r w:rsidR="00B25765">
        <w:rPr>
          <w:rStyle w:val="CommentReference"/>
        </w:rPr>
        <w:commentReference w:id="33"/>
      </w:r>
      <w:del w:id="34" w:author="Metzler, Maria" w:date="2020-03-26T15:34:00Z">
        <w:r w:rsidRPr="00444F62" w:rsidDel="00B45659">
          <w:rPr>
            <w:rFonts w:ascii="JaghbUni" w:hAnsi="JaghbUni" w:cs="Times New Roman"/>
            <w:sz w:val="24"/>
            <w:szCs w:val="24"/>
            <w:lang w:val="en-US"/>
          </w:rPr>
          <w:delText>s</w:delText>
        </w:r>
      </w:del>
      <w:r w:rsidRPr="00444F62">
        <w:rPr>
          <w:rFonts w:ascii="JaghbUni" w:hAnsi="JaghbUni" w:cs="Times New Roman"/>
          <w:sz w:val="24"/>
          <w:szCs w:val="24"/>
          <w:lang w:val="en-US"/>
        </w:rPr>
        <w:t>.</w:t>
      </w:r>
      <w:r w:rsidR="00761C5A" w:rsidRPr="00444F62">
        <w:rPr>
          <w:rStyle w:val="EndnoteReference"/>
          <w:rFonts w:ascii="JaghbUni" w:hAnsi="JaghbUni" w:cs="Times New Roman"/>
          <w:sz w:val="24"/>
          <w:szCs w:val="24"/>
          <w:lang w:val="en-US"/>
        </w:rPr>
        <w:endnoteReference w:id="1"/>
      </w:r>
      <w:r w:rsidR="00761C5A" w:rsidRPr="00444F62">
        <w:rPr>
          <w:rFonts w:ascii="JaghbUni" w:hAnsi="JaghbUni" w:cs="Times New Roman"/>
          <w:sz w:val="24"/>
          <w:szCs w:val="24"/>
          <w:lang w:val="en-US"/>
        </w:rPr>
        <w:t xml:space="preserve"> Despite the narrow scope, this approach allows for a coherent</w:t>
      </w:r>
      <w:ins w:id="48" w:author="Metzler, Maria" w:date="2020-03-25T16:24:00Z">
        <w:r w:rsidR="007B42D7" w:rsidRPr="00444F62">
          <w:rPr>
            <w:rFonts w:ascii="JaghbUni" w:hAnsi="JaghbUni" w:cs="Times New Roman"/>
            <w:sz w:val="24"/>
            <w:szCs w:val="24"/>
            <w:lang w:val="en-US"/>
          </w:rPr>
          <w:t>,</w:t>
        </w:r>
      </w:ins>
      <w:r w:rsidR="00761C5A" w:rsidRPr="00444F62">
        <w:rPr>
          <w:rFonts w:ascii="JaghbUni" w:hAnsi="JaghbUni" w:cs="Times New Roman"/>
          <w:sz w:val="24"/>
          <w:szCs w:val="24"/>
          <w:lang w:val="en-US"/>
        </w:rPr>
        <w:t xml:space="preserve"> focused study while engaging with </w:t>
      </w:r>
      <w:del w:id="49" w:author="Metzler, Maria" w:date="2020-03-25T16:26:00Z">
        <w:r w:rsidR="00761C5A" w:rsidRPr="00444F62" w:rsidDel="007B42D7">
          <w:rPr>
            <w:rFonts w:ascii="JaghbUni" w:hAnsi="JaghbUni" w:cs="Times New Roman"/>
            <w:sz w:val="24"/>
            <w:szCs w:val="24"/>
            <w:lang w:val="en-US"/>
          </w:rPr>
          <w:delText xml:space="preserve">some of </w:delText>
        </w:r>
      </w:del>
      <w:r w:rsidR="00761C5A" w:rsidRPr="00444F62">
        <w:rPr>
          <w:rFonts w:ascii="JaghbUni" w:hAnsi="JaghbUni" w:cs="Times New Roman"/>
          <w:sz w:val="24"/>
          <w:szCs w:val="24"/>
          <w:lang w:val="en-US"/>
        </w:rPr>
        <w:t>the leading dealers, agents</w:t>
      </w:r>
      <w:ins w:id="50" w:author="Metzler, Maria" w:date="2020-03-25T16:25:00Z">
        <w:r w:rsidR="007B42D7" w:rsidRPr="00444F62">
          <w:rPr>
            <w:rFonts w:ascii="JaghbUni" w:hAnsi="JaghbUni" w:cs="Times New Roman"/>
            <w:sz w:val="24"/>
            <w:szCs w:val="24"/>
            <w:lang w:val="en-US"/>
          </w:rPr>
          <w:t>,</w:t>
        </w:r>
      </w:ins>
      <w:r w:rsidR="00761C5A" w:rsidRPr="00444F62">
        <w:rPr>
          <w:rFonts w:ascii="JaghbUni" w:hAnsi="JaghbUni" w:cs="Times New Roman"/>
          <w:sz w:val="24"/>
          <w:szCs w:val="24"/>
          <w:lang w:val="en-US"/>
        </w:rPr>
        <w:t xml:space="preserve"> and auction</w:t>
      </w:r>
      <w:r w:rsidR="00DE0745" w:rsidRPr="00444F62">
        <w:rPr>
          <w:rFonts w:ascii="JaghbUni" w:hAnsi="JaghbUni" w:cs="Times New Roman"/>
          <w:sz w:val="24"/>
          <w:szCs w:val="24"/>
          <w:lang w:val="en-US"/>
        </w:rPr>
        <w:t xml:space="preserve"> houses</w:t>
      </w:r>
      <w:ins w:id="51" w:author="Metzler, Maria" w:date="2020-03-25T16:25:00Z">
        <w:r w:rsidR="007B42D7" w:rsidRPr="00444F62">
          <w:rPr>
            <w:rFonts w:ascii="JaghbUni" w:hAnsi="JaghbUni" w:cs="Times New Roman"/>
            <w:sz w:val="24"/>
            <w:szCs w:val="24"/>
            <w:lang w:val="en-US"/>
          </w:rPr>
          <w:t xml:space="preserve"> of the time</w:t>
        </w:r>
      </w:ins>
      <w:r w:rsidR="00761C5A" w:rsidRPr="00444F62">
        <w:rPr>
          <w:rFonts w:ascii="JaghbUni" w:hAnsi="JaghbUni" w:cs="Times New Roman"/>
          <w:sz w:val="24"/>
          <w:szCs w:val="24"/>
          <w:lang w:val="en-US"/>
        </w:rPr>
        <w:t>. These were located primarily in Paris</w:t>
      </w:r>
      <w:del w:id="52" w:author="Metzler, Maria" w:date="2020-03-25T16:25:00Z">
        <w:r w:rsidR="00AB050B" w:rsidRPr="00444F62" w:rsidDel="007B42D7">
          <w:rPr>
            <w:rFonts w:ascii="JaghbUni" w:hAnsi="JaghbUni" w:cs="Times New Roman"/>
            <w:sz w:val="24"/>
            <w:szCs w:val="24"/>
            <w:lang w:val="en-US"/>
          </w:rPr>
          <w:delText>,</w:delText>
        </w:r>
      </w:del>
      <w:r w:rsidR="00AB050B" w:rsidRPr="00444F62">
        <w:rPr>
          <w:rFonts w:ascii="JaghbUni" w:hAnsi="JaghbUni" w:cs="Times New Roman"/>
          <w:sz w:val="24"/>
          <w:szCs w:val="24"/>
          <w:lang w:val="en-US"/>
        </w:rPr>
        <w:t xml:space="preserve"> and</w:t>
      </w:r>
      <w:ins w:id="53" w:author="Metzler, Maria" w:date="2020-03-25T16:25:00Z">
        <w:r w:rsidR="007B42D7" w:rsidRPr="00444F62">
          <w:rPr>
            <w:rFonts w:ascii="JaghbUni" w:hAnsi="JaghbUni" w:cs="Times New Roman"/>
            <w:sz w:val="24"/>
            <w:szCs w:val="24"/>
            <w:lang w:val="en-US"/>
          </w:rPr>
          <w:t>,</w:t>
        </w:r>
      </w:ins>
      <w:r w:rsidR="00761C5A" w:rsidRPr="00444F62">
        <w:rPr>
          <w:rFonts w:ascii="JaghbUni" w:hAnsi="JaghbUni" w:cs="Times New Roman"/>
          <w:sz w:val="24"/>
          <w:szCs w:val="24"/>
          <w:lang w:val="en-US"/>
        </w:rPr>
        <w:t xml:space="preserve"> to lesser extent, </w:t>
      </w:r>
      <w:del w:id="54" w:author="Metzler, Maria" w:date="2020-03-26T12:07:00Z">
        <w:r w:rsidR="00761C5A" w:rsidRPr="00444F62" w:rsidDel="00E8012B">
          <w:rPr>
            <w:rFonts w:ascii="JaghbUni" w:hAnsi="JaghbUni" w:cs="Times New Roman"/>
            <w:sz w:val="24"/>
            <w:szCs w:val="24"/>
            <w:lang w:val="en-US"/>
          </w:rPr>
          <w:delText xml:space="preserve">in </w:delText>
        </w:r>
      </w:del>
      <w:r w:rsidR="00761C5A" w:rsidRPr="00444F62">
        <w:rPr>
          <w:rFonts w:ascii="JaghbUni" w:hAnsi="JaghbUni" w:cs="Times New Roman"/>
          <w:sz w:val="24"/>
          <w:szCs w:val="24"/>
          <w:lang w:val="en-US"/>
        </w:rPr>
        <w:t>New York and London</w:t>
      </w:r>
      <w:r w:rsidR="00AB050B" w:rsidRPr="00444F62">
        <w:rPr>
          <w:rFonts w:ascii="JaghbUni" w:hAnsi="JaghbUni" w:cs="Times New Roman"/>
          <w:sz w:val="24"/>
          <w:szCs w:val="24"/>
          <w:lang w:val="en-US"/>
        </w:rPr>
        <w:t>,</w:t>
      </w:r>
      <w:r w:rsidR="00761C5A" w:rsidRPr="00444F62">
        <w:rPr>
          <w:rFonts w:ascii="JaghbUni" w:hAnsi="JaghbUni" w:cs="Times New Roman"/>
          <w:sz w:val="24"/>
          <w:szCs w:val="24"/>
          <w:lang w:val="en-US"/>
        </w:rPr>
        <w:t xml:space="preserve"> </w:t>
      </w:r>
      <w:r w:rsidR="00AB050B" w:rsidRPr="00444F62">
        <w:rPr>
          <w:rFonts w:ascii="JaghbUni" w:hAnsi="JaghbUni" w:cs="Times New Roman"/>
          <w:sz w:val="24"/>
          <w:szCs w:val="24"/>
          <w:lang w:val="en-US"/>
        </w:rPr>
        <w:t>in</w:t>
      </w:r>
      <w:r w:rsidR="00761C5A" w:rsidRPr="00444F62">
        <w:rPr>
          <w:rFonts w:ascii="JaghbUni" w:hAnsi="JaghbUni" w:cs="Times New Roman"/>
          <w:sz w:val="24"/>
          <w:szCs w:val="24"/>
          <w:lang w:val="en-US"/>
        </w:rPr>
        <w:t xml:space="preserve"> the key period during which the Islamic art market became a major part of the broader art and antiquities business. This early period was the colonial heyday of collecting Islamic art,</w:t>
      </w:r>
      <w:r w:rsidR="00761C5A" w:rsidRPr="00444F62">
        <w:rPr>
          <w:rStyle w:val="EndnoteReference"/>
          <w:rFonts w:ascii="JaghbUni" w:hAnsi="JaghbUni" w:cs="Times New Roman"/>
          <w:sz w:val="24"/>
          <w:szCs w:val="24"/>
          <w:lang w:val="en-US"/>
        </w:rPr>
        <w:endnoteReference w:id="2"/>
      </w:r>
      <w:r w:rsidR="00761C5A" w:rsidRPr="00444F62">
        <w:rPr>
          <w:rFonts w:ascii="JaghbUni" w:hAnsi="JaghbUni" w:cs="Times New Roman"/>
          <w:sz w:val="24"/>
          <w:szCs w:val="24"/>
          <w:lang w:val="en-US"/>
        </w:rPr>
        <w:t xml:space="preserve"> </w:t>
      </w:r>
      <w:r w:rsidR="0077259C" w:rsidRPr="00444F62">
        <w:rPr>
          <w:rFonts w:ascii="JaghbUni" w:hAnsi="JaghbUni" w:cs="Times New Roman"/>
          <w:sz w:val="24"/>
          <w:szCs w:val="24"/>
          <w:lang w:val="en-US"/>
        </w:rPr>
        <w:t xml:space="preserve">and </w:t>
      </w:r>
      <w:r w:rsidR="00761C5A" w:rsidRPr="00444F62">
        <w:rPr>
          <w:rFonts w:ascii="JaghbUni" w:hAnsi="JaghbUni" w:cs="Times New Roman"/>
          <w:sz w:val="24"/>
          <w:szCs w:val="24"/>
          <w:lang w:val="en-US"/>
        </w:rPr>
        <w:t xml:space="preserve">saw the establishment of </w:t>
      </w:r>
      <w:del w:id="60" w:author="Metzler, Maria" w:date="2020-03-25T16:26:00Z">
        <w:r w:rsidR="00761C5A" w:rsidRPr="00444F62" w:rsidDel="007B42D7">
          <w:rPr>
            <w:rFonts w:ascii="JaghbUni" w:hAnsi="JaghbUni" w:cs="Times New Roman"/>
            <w:sz w:val="24"/>
            <w:szCs w:val="24"/>
            <w:lang w:val="en-US"/>
          </w:rPr>
          <w:delText xml:space="preserve">the </w:delText>
        </w:r>
      </w:del>
      <w:ins w:id="61" w:author="Metzler, Maria" w:date="2020-03-25T16:26:00Z">
        <w:r w:rsidR="007B42D7" w:rsidRPr="00444F62">
          <w:rPr>
            <w:rFonts w:ascii="JaghbUni" w:hAnsi="JaghbUni" w:cs="Times New Roman"/>
            <w:sz w:val="24"/>
            <w:szCs w:val="24"/>
            <w:lang w:val="en-US"/>
          </w:rPr>
          <w:t xml:space="preserve">a </w:t>
        </w:r>
      </w:ins>
      <w:r w:rsidR="00761C5A" w:rsidRPr="00444F62">
        <w:rPr>
          <w:rFonts w:ascii="JaghbUni" w:hAnsi="JaghbUni" w:cs="Times New Roman"/>
          <w:sz w:val="24"/>
          <w:szCs w:val="24"/>
          <w:lang w:val="en-US"/>
        </w:rPr>
        <w:t>canon of popular items</w:t>
      </w:r>
      <w:ins w:id="62" w:author="Metzler, Maria" w:date="2020-03-25T16:27:00Z">
        <w:r w:rsidR="007B42D7" w:rsidRPr="00444F62">
          <w:rPr>
            <w:rFonts w:ascii="JaghbUni" w:hAnsi="JaghbUni" w:cs="Times New Roman"/>
            <w:sz w:val="24"/>
            <w:szCs w:val="24"/>
            <w:lang w:val="en-US"/>
          </w:rPr>
          <w:t>—</w:t>
        </w:r>
      </w:ins>
      <w:del w:id="63" w:author="Metzler, Maria" w:date="2020-03-25T16:27:00Z">
        <w:r w:rsidR="00761C5A" w:rsidRPr="00444F62" w:rsidDel="007B42D7">
          <w:rPr>
            <w:rFonts w:ascii="JaghbUni" w:hAnsi="JaghbUni" w:cs="Times New Roman"/>
            <w:sz w:val="24"/>
            <w:szCs w:val="24"/>
            <w:lang w:val="en-US"/>
          </w:rPr>
          <w:delText xml:space="preserve">, </w:delText>
        </w:r>
      </w:del>
      <w:r w:rsidR="00761C5A" w:rsidRPr="00444F62">
        <w:rPr>
          <w:rFonts w:ascii="JaghbUni" w:hAnsi="JaghbUni" w:cs="Times New Roman"/>
          <w:sz w:val="24"/>
          <w:szCs w:val="24"/>
          <w:lang w:val="en-US"/>
        </w:rPr>
        <w:t xml:space="preserve">led by </w:t>
      </w:r>
      <w:del w:id="64" w:author="Metzler, Maria" w:date="2020-03-25T16:27:00Z">
        <w:r w:rsidR="00761C5A" w:rsidRPr="00444F62" w:rsidDel="007B42D7">
          <w:rPr>
            <w:rFonts w:ascii="JaghbUni" w:hAnsi="JaghbUni" w:cs="Times New Roman"/>
            <w:sz w:val="24"/>
            <w:szCs w:val="24"/>
            <w:lang w:val="en-US"/>
          </w:rPr>
          <w:delText xml:space="preserve">the </w:delText>
        </w:r>
      </w:del>
      <w:ins w:id="65" w:author="Metzler, Maria" w:date="2020-03-25T16:27:00Z">
        <w:r w:rsidR="007B42D7" w:rsidRPr="00444F62">
          <w:rPr>
            <w:rFonts w:ascii="JaghbUni" w:hAnsi="JaghbUni" w:cs="Times New Roman"/>
            <w:sz w:val="24"/>
            <w:szCs w:val="24"/>
            <w:lang w:val="en-US"/>
          </w:rPr>
          <w:t xml:space="preserve">contemporary </w:t>
        </w:r>
      </w:ins>
      <w:r w:rsidR="00761C5A" w:rsidRPr="00444F62">
        <w:rPr>
          <w:rFonts w:ascii="JaghbUni" w:hAnsi="JaghbUni" w:cs="Times New Roman"/>
          <w:sz w:val="24"/>
          <w:szCs w:val="24"/>
          <w:lang w:val="en-US"/>
        </w:rPr>
        <w:t>tastemakers, collectors</w:t>
      </w:r>
      <w:ins w:id="66" w:author="Metzler, Maria" w:date="2020-03-25T16:26:00Z">
        <w:r w:rsidR="007B42D7" w:rsidRPr="00444F62">
          <w:rPr>
            <w:rFonts w:ascii="JaghbUni" w:hAnsi="JaghbUni" w:cs="Times New Roman"/>
            <w:sz w:val="24"/>
            <w:szCs w:val="24"/>
            <w:lang w:val="en-US"/>
          </w:rPr>
          <w:t>,</w:t>
        </w:r>
      </w:ins>
      <w:r w:rsidR="00761C5A" w:rsidRPr="00444F62">
        <w:rPr>
          <w:rFonts w:ascii="JaghbUni" w:hAnsi="JaghbUni" w:cs="Times New Roman"/>
          <w:sz w:val="24"/>
          <w:szCs w:val="24"/>
          <w:lang w:val="en-US"/>
        </w:rPr>
        <w:t xml:space="preserve"> and dealers</w:t>
      </w:r>
      <w:del w:id="67" w:author="Metzler, Maria" w:date="2020-03-25T16:27:00Z">
        <w:r w:rsidR="00761C5A" w:rsidRPr="00444F62" w:rsidDel="007B42D7">
          <w:rPr>
            <w:rFonts w:ascii="JaghbUni" w:hAnsi="JaghbUni" w:cs="Times New Roman"/>
            <w:sz w:val="24"/>
            <w:szCs w:val="24"/>
            <w:lang w:val="en-US"/>
          </w:rPr>
          <w:delText xml:space="preserve"> of the time</w:delText>
        </w:r>
      </w:del>
      <w:ins w:id="68" w:author="Metzler, Maria" w:date="2020-03-25T16:27:00Z">
        <w:r w:rsidR="007B42D7" w:rsidRPr="00444F62">
          <w:rPr>
            <w:rFonts w:ascii="JaghbUni" w:hAnsi="JaghbUni" w:cs="Times New Roman"/>
            <w:sz w:val="24"/>
            <w:szCs w:val="24"/>
            <w:lang w:val="en-US"/>
          </w:rPr>
          <w:t>—</w:t>
        </w:r>
      </w:ins>
      <w:del w:id="69" w:author="Metzler, Maria" w:date="2020-03-25T16:27:00Z">
        <w:r w:rsidR="00761C5A" w:rsidRPr="00444F62" w:rsidDel="007B42D7">
          <w:rPr>
            <w:rFonts w:ascii="JaghbUni" w:hAnsi="JaghbUni" w:cs="Times New Roman"/>
            <w:sz w:val="24"/>
            <w:szCs w:val="24"/>
            <w:lang w:val="en-US"/>
          </w:rPr>
          <w:delText xml:space="preserve">, </w:delText>
        </w:r>
      </w:del>
      <w:del w:id="70" w:author="Metzler, Maria" w:date="2020-03-25T16:26:00Z">
        <w:r w:rsidR="00761C5A" w:rsidRPr="00444F62" w:rsidDel="007B42D7">
          <w:rPr>
            <w:rFonts w:ascii="JaghbUni" w:hAnsi="JaghbUni" w:cs="Times New Roman"/>
            <w:sz w:val="24"/>
            <w:szCs w:val="24"/>
            <w:lang w:val="en-US"/>
          </w:rPr>
          <w:delText xml:space="preserve">that </w:delText>
        </w:r>
      </w:del>
      <w:ins w:id="71" w:author="Metzler, Maria" w:date="2020-03-25T16:26:00Z">
        <w:r w:rsidR="007B42D7" w:rsidRPr="00444F62">
          <w:rPr>
            <w:rFonts w:ascii="JaghbUni" w:hAnsi="JaghbUni" w:cs="Times New Roman"/>
            <w:sz w:val="24"/>
            <w:szCs w:val="24"/>
            <w:lang w:val="en-US"/>
          </w:rPr>
          <w:t xml:space="preserve">which </w:t>
        </w:r>
      </w:ins>
      <w:del w:id="72" w:author="Metzler, Maria" w:date="2020-03-26T12:08:00Z">
        <w:r w:rsidR="00AB050B" w:rsidRPr="00444F62" w:rsidDel="00E8012B">
          <w:rPr>
            <w:rFonts w:ascii="JaghbUni" w:hAnsi="JaghbUni" w:cs="Times New Roman"/>
            <w:sz w:val="24"/>
            <w:szCs w:val="24"/>
            <w:lang w:val="en-US"/>
          </w:rPr>
          <w:delText xml:space="preserve">in many cases </w:delText>
        </w:r>
      </w:del>
      <w:r w:rsidR="00761C5A" w:rsidRPr="00444F62">
        <w:rPr>
          <w:rFonts w:ascii="JaghbUni" w:hAnsi="JaghbUni" w:cs="Times New Roman"/>
          <w:sz w:val="24"/>
          <w:szCs w:val="24"/>
          <w:lang w:val="en-US"/>
        </w:rPr>
        <w:t>continues to this day.</w:t>
      </w:r>
      <w:r w:rsidR="00761C5A" w:rsidRPr="00444F62">
        <w:rPr>
          <w:rStyle w:val="EndnoteReference"/>
          <w:rFonts w:ascii="JaghbUni" w:hAnsi="JaghbUni" w:cs="Times New Roman"/>
          <w:sz w:val="24"/>
          <w:szCs w:val="24"/>
          <w:lang w:val="en-US"/>
        </w:rPr>
        <w:endnoteReference w:id="3"/>
      </w:r>
    </w:p>
    <w:p w14:paraId="338F2775" w14:textId="391ABB33" w:rsidR="00CA2ECD" w:rsidRPr="00444F62" w:rsidRDefault="00AF301D" w:rsidP="00AF301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480" w:lineRule="auto"/>
        <w:rPr>
          <w:rFonts w:ascii="JaghbUni" w:hAnsi="JaghbUni" w:cs="Times New Roman"/>
          <w:i/>
          <w:sz w:val="24"/>
          <w:szCs w:val="24"/>
          <w:lang w:val="en-US"/>
        </w:rPr>
      </w:pPr>
      <w:r w:rsidRPr="00444F62">
        <w:rPr>
          <w:rFonts w:ascii="JaghbUni" w:hAnsi="JaghbUni" w:cs="Times New Roman"/>
          <w:sz w:val="24"/>
          <w:szCs w:val="24"/>
          <w:lang w:val="en-US"/>
        </w:rPr>
        <w:tab/>
      </w:r>
      <w:r w:rsidR="0077259C" w:rsidRPr="00444F62">
        <w:rPr>
          <w:rFonts w:ascii="JaghbUni" w:hAnsi="JaghbUni" w:cs="Times New Roman"/>
          <w:sz w:val="24"/>
          <w:szCs w:val="24"/>
          <w:lang w:val="en-US"/>
        </w:rPr>
        <w:t xml:space="preserve">Before addressing the core material, it is important to examine some of the key terms, </w:t>
      </w:r>
      <w:r w:rsidR="00876A3F" w:rsidRPr="00444F62">
        <w:rPr>
          <w:rFonts w:ascii="JaghbUni" w:hAnsi="JaghbUni" w:cs="Times New Roman"/>
          <w:sz w:val="24"/>
          <w:szCs w:val="24"/>
          <w:lang w:val="en-US"/>
        </w:rPr>
        <w:t xml:space="preserve">as </w:t>
      </w:r>
      <w:ins w:id="73" w:author="Metzler, Maria" w:date="2020-03-25T16:31:00Z">
        <w:r w:rsidR="007B42D7" w:rsidRPr="00444F62">
          <w:rPr>
            <w:rFonts w:ascii="JaghbUni" w:hAnsi="JaghbUni" w:cs="Times New Roman"/>
            <w:sz w:val="24"/>
            <w:szCs w:val="24"/>
            <w:lang w:val="en-US"/>
          </w:rPr>
          <w:t xml:space="preserve">the accepted </w:t>
        </w:r>
      </w:ins>
      <w:ins w:id="74" w:author="Metzler, Maria" w:date="2020-03-26T12:15:00Z">
        <w:r w:rsidR="00E8012B" w:rsidRPr="00444F62">
          <w:rPr>
            <w:rFonts w:ascii="JaghbUni" w:hAnsi="JaghbUni" w:cs="Times New Roman"/>
            <w:sz w:val="24"/>
            <w:szCs w:val="24"/>
            <w:lang w:val="en-US"/>
          </w:rPr>
          <w:t>vocabulary</w:t>
        </w:r>
      </w:ins>
      <w:ins w:id="75" w:author="Metzler, Maria" w:date="2020-03-25T16:31:00Z">
        <w:r w:rsidR="007B42D7" w:rsidRPr="00444F62">
          <w:rPr>
            <w:rFonts w:ascii="JaghbUni" w:hAnsi="JaghbUni" w:cs="Times New Roman"/>
            <w:sz w:val="24"/>
            <w:szCs w:val="24"/>
            <w:lang w:val="en-US"/>
          </w:rPr>
          <w:t xml:space="preserve"> also developed </w:t>
        </w:r>
      </w:ins>
      <w:del w:id="76" w:author="Metzler, Maria" w:date="2020-03-25T16:31:00Z">
        <w:r w:rsidR="00876A3F" w:rsidRPr="00444F62" w:rsidDel="007B42D7">
          <w:rPr>
            <w:rFonts w:ascii="JaghbUni" w:hAnsi="JaghbUni" w:cs="Times New Roman"/>
            <w:sz w:val="24"/>
            <w:szCs w:val="24"/>
            <w:lang w:val="en-US"/>
          </w:rPr>
          <w:delText>it was during</w:delText>
        </w:r>
      </w:del>
      <w:ins w:id="77" w:author="Metzler, Maria" w:date="2020-03-25T16:31:00Z">
        <w:r w:rsidR="007B42D7" w:rsidRPr="00444F62">
          <w:rPr>
            <w:rFonts w:ascii="JaghbUni" w:hAnsi="JaghbUni" w:cs="Times New Roman"/>
            <w:sz w:val="24"/>
            <w:szCs w:val="24"/>
            <w:lang w:val="en-US"/>
          </w:rPr>
          <w:t>in</w:t>
        </w:r>
      </w:ins>
      <w:r w:rsidR="00876A3F" w:rsidRPr="00444F62">
        <w:rPr>
          <w:rFonts w:ascii="JaghbUni" w:hAnsi="JaghbUni" w:cs="Times New Roman"/>
          <w:sz w:val="24"/>
          <w:szCs w:val="24"/>
          <w:lang w:val="en-US"/>
        </w:rPr>
        <w:t xml:space="preserve"> the same period</w:t>
      </w:r>
      <w:del w:id="78" w:author="Metzler, Maria" w:date="2020-03-25T16:31:00Z">
        <w:r w:rsidR="00876A3F" w:rsidRPr="00444F62" w:rsidDel="007B42D7">
          <w:rPr>
            <w:rFonts w:ascii="JaghbUni" w:hAnsi="JaghbUni" w:cs="Times New Roman"/>
            <w:sz w:val="24"/>
            <w:szCs w:val="24"/>
            <w:lang w:val="en-US"/>
          </w:rPr>
          <w:delText xml:space="preserve"> that a market for such material was emerging that the accepted terminology developed</w:delText>
        </w:r>
      </w:del>
      <w:r w:rsidR="0077259C" w:rsidRPr="00444F62">
        <w:rPr>
          <w:rFonts w:ascii="JaghbUni" w:hAnsi="JaghbUni" w:cs="Times New Roman"/>
          <w:sz w:val="24"/>
          <w:szCs w:val="24"/>
          <w:lang w:val="en-US"/>
        </w:rPr>
        <w:t xml:space="preserve">. </w:t>
      </w:r>
      <w:r w:rsidR="00761C5A" w:rsidRPr="00444F62">
        <w:rPr>
          <w:rFonts w:ascii="JaghbUni" w:hAnsi="JaghbUni" w:cs="Times New Roman"/>
          <w:sz w:val="24"/>
          <w:szCs w:val="24"/>
          <w:lang w:val="en-US"/>
        </w:rPr>
        <w:t>While the</w:t>
      </w:r>
      <w:del w:id="79" w:author="Metzler, Maria" w:date="2020-03-25T16:32:00Z">
        <w:r w:rsidR="00761C5A" w:rsidRPr="00444F62" w:rsidDel="007B42D7">
          <w:rPr>
            <w:rFonts w:ascii="JaghbUni" w:hAnsi="JaghbUni" w:cs="Times New Roman"/>
            <w:sz w:val="24"/>
            <w:szCs w:val="24"/>
            <w:lang w:val="en-US"/>
          </w:rPr>
          <w:delText>,</w:delText>
        </w:r>
      </w:del>
      <w:r w:rsidR="00761C5A" w:rsidRPr="00444F62">
        <w:rPr>
          <w:rFonts w:ascii="JaghbUni" w:hAnsi="JaghbUni" w:cs="Times New Roman"/>
          <w:sz w:val="24"/>
          <w:szCs w:val="24"/>
          <w:lang w:val="en-US"/>
        </w:rPr>
        <w:t xml:space="preserve"> </w:t>
      </w:r>
      <w:del w:id="80" w:author="Metzler, Maria" w:date="2020-03-25T16:32:00Z">
        <w:r w:rsidR="00761C5A" w:rsidRPr="00444F62" w:rsidDel="007B42D7">
          <w:rPr>
            <w:rFonts w:ascii="JaghbUni" w:hAnsi="JaghbUni" w:cs="Times New Roman"/>
            <w:sz w:val="24"/>
            <w:szCs w:val="24"/>
            <w:lang w:val="en-US"/>
          </w:rPr>
          <w:delText xml:space="preserve">albeit far from perfect, </w:delText>
        </w:r>
      </w:del>
      <w:r w:rsidR="00761C5A" w:rsidRPr="00444F62">
        <w:rPr>
          <w:rFonts w:ascii="JaghbUni" w:hAnsi="JaghbUni" w:cs="Times New Roman"/>
          <w:sz w:val="24"/>
          <w:szCs w:val="24"/>
          <w:lang w:val="en-US"/>
        </w:rPr>
        <w:t xml:space="preserve">term </w:t>
      </w:r>
      <w:ins w:id="81" w:author="Metzler, Maria" w:date="2020-03-25T16:32:00Z">
        <w:r w:rsidR="007B42D7" w:rsidRPr="00444F62">
          <w:rPr>
            <w:rFonts w:ascii="JaghbUni" w:hAnsi="JaghbUni" w:cs="Times New Roman"/>
            <w:sz w:val="24"/>
            <w:szCs w:val="24"/>
            <w:lang w:val="en-US"/>
          </w:rPr>
          <w:t>“</w:t>
        </w:r>
      </w:ins>
      <w:del w:id="82" w:author="Metzler, Maria" w:date="2020-03-25T16:32:00Z">
        <w:r w:rsidR="00761C5A" w:rsidRPr="00444F62" w:rsidDel="007B42D7">
          <w:rPr>
            <w:rFonts w:ascii="JaghbUni" w:hAnsi="JaghbUni" w:cs="Times New Roman"/>
            <w:sz w:val="24"/>
            <w:szCs w:val="24"/>
            <w:lang w:val="en-US"/>
          </w:rPr>
          <w:delText>‘</w:delText>
        </w:r>
      </w:del>
      <w:r w:rsidR="00761C5A" w:rsidRPr="00444F62">
        <w:rPr>
          <w:rFonts w:ascii="JaghbUni" w:hAnsi="JaghbUni" w:cs="Times New Roman"/>
          <w:sz w:val="24"/>
          <w:szCs w:val="24"/>
          <w:lang w:val="en-US"/>
        </w:rPr>
        <w:t xml:space="preserve">Islamic </w:t>
      </w:r>
      <w:ins w:id="83" w:author="Metzler, Maria" w:date="2020-03-26T12:31:00Z">
        <w:r w:rsidR="00D04CB6" w:rsidRPr="00444F62">
          <w:rPr>
            <w:rFonts w:ascii="JaghbUni" w:hAnsi="JaghbUni" w:cs="Times New Roman"/>
            <w:sz w:val="24"/>
            <w:szCs w:val="24"/>
            <w:lang w:val="en-US"/>
          </w:rPr>
          <w:t>a</w:t>
        </w:r>
      </w:ins>
      <w:del w:id="84" w:author="Metzler, Maria" w:date="2020-03-26T12:31:00Z">
        <w:r w:rsidR="00761C5A" w:rsidRPr="00444F62" w:rsidDel="00D04CB6">
          <w:rPr>
            <w:rFonts w:ascii="JaghbUni" w:hAnsi="JaghbUni" w:cs="Times New Roman"/>
            <w:sz w:val="24"/>
            <w:szCs w:val="24"/>
            <w:lang w:val="en-US"/>
          </w:rPr>
          <w:delText>A</w:delText>
        </w:r>
      </w:del>
      <w:r w:rsidR="00761C5A" w:rsidRPr="00444F62">
        <w:rPr>
          <w:rFonts w:ascii="JaghbUni" w:hAnsi="JaghbUni" w:cs="Times New Roman"/>
          <w:sz w:val="24"/>
          <w:szCs w:val="24"/>
          <w:lang w:val="en-US"/>
        </w:rPr>
        <w:t>rt</w:t>
      </w:r>
      <w:ins w:id="85" w:author="Metzler, Maria" w:date="2020-03-25T16:32:00Z">
        <w:r w:rsidR="007B42D7" w:rsidRPr="00444F62">
          <w:rPr>
            <w:rFonts w:ascii="JaghbUni" w:hAnsi="JaghbUni" w:cs="Times New Roman"/>
            <w:sz w:val="24"/>
            <w:szCs w:val="24"/>
            <w:lang w:val="en-US"/>
          </w:rPr>
          <w:t>”</w:t>
        </w:r>
      </w:ins>
      <w:del w:id="86" w:author="Metzler, Maria" w:date="2020-03-25T16:32:00Z">
        <w:r w:rsidR="00761C5A" w:rsidRPr="00444F62" w:rsidDel="007B42D7">
          <w:rPr>
            <w:rFonts w:ascii="JaghbUni" w:hAnsi="JaghbUni" w:cs="Times New Roman"/>
            <w:sz w:val="24"/>
            <w:szCs w:val="24"/>
            <w:lang w:val="en-US"/>
          </w:rPr>
          <w:delText>’</w:delText>
        </w:r>
      </w:del>
      <w:r w:rsidR="00761C5A" w:rsidRPr="00444F62">
        <w:rPr>
          <w:rFonts w:ascii="JaghbUni" w:hAnsi="JaghbUni" w:cs="Times New Roman"/>
          <w:sz w:val="24"/>
          <w:szCs w:val="24"/>
          <w:lang w:val="en-US"/>
        </w:rPr>
        <w:t xml:space="preserve"> is now widely accepted</w:t>
      </w:r>
      <w:ins w:id="87" w:author="Metzler, Maria" w:date="2020-03-25T16:32:00Z">
        <w:r w:rsidR="007B42D7" w:rsidRPr="00444F62">
          <w:rPr>
            <w:rFonts w:ascii="JaghbUni" w:hAnsi="JaghbUni" w:cs="Times New Roman"/>
            <w:sz w:val="24"/>
            <w:szCs w:val="24"/>
            <w:lang w:val="en-US"/>
          </w:rPr>
          <w:t xml:space="preserve"> (despite its imperfections)</w:t>
        </w:r>
      </w:ins>
      <w:r w:rsidR="00761C5A" w:rsidRPr="00444F62">
        <w:rPr>
          <w:rFonts w:ascii="JaghbUni" w:hAnsi="JaghbUni" w:cs="Times New Roman"/>
          <w:sz w:val="24"/>
          <w:szCs w:val="24"/>
          <w:lang w:val="en-US"/>
        </w:rPr>
        <w:t>,</w:t>
      </w:r>
      <w:r w:rsidR="00761C5A" w:rsidRPr="00444F62">
        <w:rPr>
          <w:rStyle w:val="EndnoteReference"/>
          <w:rFonts w:ascii="JaghbUni" w:hAnsi="JaghbUni" w:cs="Times New Roman"/>
          <w:sz w:val="24"/>
          <w:szCs w:val="24"/>
          <w:lang w:val="en-US"/>
        </w:rPr>
        <w:endnoteReference w:id="4"/>
      </w:r>
      <w:del w:id="127" w:author="Metzler, Maria" w:date="2020-03-25T16:32:00Z">
        <w:r w:rsidR="00B5106A" w:rsidRPr="00444F62" w:rsidDel="007B42D7">
          <w:rPr>
            <w:rFonts w:ascii="JaghbUni" w:hAnsi="JaghbUni" w:cs="Times New Roman"/>
            <w:sz w:val="24"/>
            <w:szCs w:val="24"/>
            <w:lang w:val="en-US"/>
          </w:rPr>
          <w:delText xml:space="preserve"> </w:delText>
        </w:r>
      </w:del>
      <w:r w:rsidR="00761C5A" w:rsidRPr="00444F62">
        <w:rPr>
          <w:rFonts w:ascii="JaghbUni" w:hAnsi="JaghbUni" w:cs="Times New Roman"/>
          <w:sz w:val="24"/>
          <w:szCs w:val="24"/>
          <w:lang w:val="en-US"/>
        </w:rPr>
        <w:t xml:space="preserve"> there was no </w:t>
      </w:r>
      <w:del w:id="128" w:author="Metzler, Maria" w:date="2020-03-25T16:32:00Z">
        <w:r w:rsidR="00761C5A" w:rsidRPr="00444F62" w:rsidDel="007B42D7">
          <w:rPr>
            <w:rFonts w:ascii="JaghbUni" w:hAnsi="JaghbUni" w:cs="Times New Roman"/>
            <w:sz w:val="24"/>
            <w:szCs w:val="24"/>
            <w:lang w:val="en-US"/>
          </w:rPr>
          <w:delText xml:space="preserve">such </w:delText>
        </w:r>
      </w:del>
      <w:r w:rsidR="00761C5A" w:rsidRPr="00444F62">
        <w:rPr>
          <w:rFonts w:ascii="JaghbUni" w:hAnsi="JaghbUni" w:cs="Times New Roman"/>
          <w:sz w:val="24"/>
          <w:szCs w:val="24"/>
          <w:lang w:val="en-US"/>
        </w:rPr>
        <w:t xml:space="preserve">clear consensus as to </w:t>
      </w:r>
      <w:del w:id="129" w:author="Metzler, Maria" w:date="2020-03-25T16:33:00Z">
        <w:r w:rsidR="00761C5A" w:rsidRPr="00444F62" w:rsidDel="007B42D7">
          <w:rPr>
            <w:rFonts w:ascii="JaghbUni" w:hAnsi="JaghbUni" w:cs="Times New Roman"/>
            <w:sz w:val="24"/>
            <w:szCs w:val="24"/>
            <w:lang w:val="en-US"/>
          </w:rPr>
          <w:delText>what terminology</w:delText>
        </w:r>
      </w:del>
      <w:ins w:id="130" w:author="Metzler, Maria" w:date="2020-03-25T16:33:00Z">
        <w:r w:rsidR="007B42D7" w:rsidRPr="00444F62">
          <w:rPr>
            <w:rFonts w:ascii="JaghbUni" w:hAnsi="JaghbUni" w:cs="Times New Roman"/>
            <w:sz w:val="24"/>
            <w:szCs w:val="24"/>
            <w:lang w:val="en-US"/>
          </w:rPr>
          <w:t>which words</w:t>
        </w:r>
      </w:ins>
      <w:r w:rsidR="00761C5A" w:rsidRPr="00444F62">
        <w:rPr>
          <w:rFonts w:ascii="JaghbUni" w:hAnsi="JaghbUni" w:cs="Times New Roman"/>
          <w:sz w:val="24"/>
          <w:szCs w:val="24"/>
          <w:lang w:val="en-US"/>
        </w:rPr>
        <w:t xml:space="preserve"> should be used </w:t>
      </w:r>
      <w:del w:id="131" w:author="Metzler, Maria" w:date="2020-03-25T16:33:00Z">
        <w:r w:rsidR="00AB050B" w:rsidRPr="00444F62" w:rsidDel="007B42D7">
          <w:rPr>
            <w:rFonts w:ascii="JaghbUni" w:hAnsi="JaghbUni" w:cs="Times New Roman"/>
            <w:sz w:val="24"/>
            <w:szCs w:val="24"/>
            <w:lang w:val="en-US"/>
          </w:rPr>
          <w:delText xml:space="preserve">for </w:delText>
        </w:r>
      </w:del>
      <w:ins w:id="132" w:author="Metzler, Maria" w:date="2020-03-25T16:33:00Z">
        <w:r w:rsidR="007B42D7" w:rsidRPr="00444F62">
          <w:rPr>
            <w:rFonts w:ascii="JaghbUni" w:hAnsi="JaghbUni" w:cs="Times New Roman"/>
            <w:sz w:val="24"/>
            <w:szCs w:val="24"/>
            <w:lang w:val="en-US"/>
          </w:rPr>
          <w:t xml:space="preserve">to refer to </w:t>
        </w:r>
      </w:ins>
      <w:r w:rsidR="00AB050B" w:rsidRPr="00444F62">
        <w:rPr>
          <w:rFonts w:ascii="JaghbUni" w:hAnsi="JaghbUni" w:cs="Times New Roman"/>
          <w:sz w:val="24"/>
          <w:szCs w:val="24"/>
          <w:lang w:val="en-US"/>
        </w:rPr>
        <w:t xml:space="preserve">such material </w:t>
      </w:r>
      <w:r w:rsidR="00761C5A" w:rsidRPr="00444F62">
        <w:rPr>
          <w:rFonts w:ascii="JaghbUni" w:hAnsi="JaghbUni" w:cs="Times New Roman"/>
          <w:sz w:val="24"/>
          <w:szCs w:val="24"/>
          <w:lang w:val="en-US"/>
        </w:rPr>
        <w:t>in the late-nineteenth and early</w:t>
      </w:r>
      <w:ins w:id="133" w:author="Metzler, Maria" w:date="2020-03-26T12:16:00Z">
        <w:r w:rsidR="00E8012B" w:rsidRPr="00444F62">
          <w:rPr>
            <w:rFonts w:ascii="JaghbUni" w:hAnsi="JaghbUni" w:cs="Times New Roman"/>
            <w:sz w:val="24"/>
            <w:szCs w:val="24"/>
            <w:lang w:val="en-US"/>
          </w:rPr>
          <w:t xml:space="preserve"> </w:t>
        </w:r>
      </w:ins>
      <w:del w:id="134" w:author="Metzler, Maria" w:date="2020-03-26T12:16:00Z">
        <w:r w:rsidR="00761C5A" w:rsidRPr="00444F62" w:rsidDel="00E8012B">
          <w:rPr>
            <w:rFonts w:ascii="JaghbUni" w:hAnsi="JaghbUni" w:cs="Times New Roman"/>
            <w:sz w:val="24"/>
            <w:szCs w:val="24"/>
            <w:lang w:val="en-US"/>
          </w:rPr>
          <w:delText>-</w:delText>
        </w:r>
      </w:del>
      <w:r w:rsidR="00761C5A" w:rsidRPr="00444F62">
        <w:rPr>
          <w:rFonts w:ascii="JaghbUni" w:hAnsi="JaghbUni" w:cs="Times New Roman"/>
          <w:sz w:val="24"/>
          <w:szCs w:val="24"/>
          <w:lang w:val="en-US"/>
        </w:rPr>
        <w:t>twentieth centuries. In the latter decades of the nineteenth century</w:t>
      </w:r>
      <w:ins w:id="135" w:author="Metzler, Maria" w:date="2020-03-26T12:27:00Z">
        <w:r w:rsidR="00EC04B7" w:rsidRPr="00444F62">
          <w:rPr>
            <w:rFonts w:ascii="JaghbUni" w:hAnsi="JaghbUni" w:cs="Times New Roman"/>
            <w:sz w:val="24"/>
            <w:szCs w:val="24"/>
            <w:lang w:val="en-US"/>
          </w:rPr>
          <w:t>,</w:t>
        </w:r>
      </w:ins>
      <w:r w:rsidR="00761C5A" w:rsidRPr="00444F62">
        <w:rPr>
          <w:rFonts w:ascii="JaghbUni" w:hAnsi="JaghbUni" w:cs="Times New Roman"/>
          <w:sz w:val="24"/>
          <w:szCs w:val="24"/>
          <w:lang w:val="en-US"/>
        </w:rPr>
        <w:t xml:space="preserve"> </w:t>
      </w:r>
      <w:ins w:id="136" w:author="Metzler, Maria" w:date="2020-03-26T13:14:00Z">
        <w:r w:rsidR="00D04CB6" w:rsidRPr="00444F62">
          <w:rPr>
            <w:rFonts w:ascii="JaghbUni" w:hAnsi="JaghbUni" w:cs="Times New Roman"/>
            <w:sz w:val="24"/>
            <w:szCs w:val="24"/>
            <w:lang w:val="en-US"/>
          </w:rPr>
          <w:t xml:space="preserve">the archaeologist </w:t>
        </w:r>
      </w:ins>
      <w:r w:rsidR="005039D1" w:rsidRPr="00444F62">
        <w:rPr>
          <w:rFonts w:ascii="JaghbUni" w:hAnsi="JaghbUni" w:cs="Times New Roman"/>
          <w:sz w:val="24"/>
          <w:szCs w:val="24"/>
          <w:lang w:val="en-US"/>
        </w:rPr>
        <w:t xml:space="preserve">Émile </w:t>
      </w:r>
      <w:proofErr w:type="spellStart"/>
      <w:r w:rsidR="00761C5A" w:rsidRPr="00444F62">
        <w:rPr>
          <w:rFonts w:ascii="JaghbUni" w:hAnsi="JaghbUni" w:cs="Times New Roman"/>
          <w:sz w:val="24"/>
          <w:szCs w:val="24"/>
          <w:lang w:val="en-US"/>
        </w:rPr>
        <w:t>Prisse</w:t>
      </w:r>
      <w:proofErr w:type="spellEnd"/>
      <w:r w:rsidR="00761C5A" w:rsidRPr="00444F62">
        <w:rPr>
          <w:rFonts w:ascii="JaghbUni" w:hAnsi="JaghbUni" w:cs="Times New Roman"/>
          <w:sz w:val="24"/>
          <w:szCs w:val="24"/>
          <w:lang w:val="en-US"/>
        </w:rPr>
        <w:t xml:space="preserve"> </w:t>
      </w:r>
      <w:proofErr w:type="spellStart"/>
      <w:r w:rsidR="00761C5A" w:rsidRPr="00444F62">
        <w:rPr>
          <w:rFonts w:ascii="JaghbUni" w:hAnsi="JaghbUni" w:cs="Times New Roman"/>
          <w:sz w:val="24"/>
          <w:szCs w:val="24"/>
          <w:lang w:val="en-US"/>
        </w:rPr>
        <w:t>d’Avennes</w:t>
      </w:r>
      <w:proofErr w:type="spellEnd"/>
      <w:r w:rsidR="00761C5A" w:rsidRPr="00444F62">
        <w:rPr>
          <w:rFonts w:ascii="JaghbUni" w:hAnsi="JaghbUni" w:cs="Times New Roman"/>
          <w:sz w:val="24"/>
          <w:szCs w:val="24"/>
          <w:lang w:val="en-US"/>
        </w:rPr>
        <w:t xml:space="preserve"> </w:t>
      </w:r>
      <w:r w:rsidR="005039D1" w:rsidRPr="00444F62">
        <w:rPr>
          <w:rFonts w:ascii="JaghbUni" w:hAnsi="JaghbUni" w:cs="Times New Roman"/>
          <w:sz w:val="24"/>
          <w:szCs w:val="24"/>
          <w:lang w:val="en-US"/>
        </w:rPr>
        <w:t>(1807</w:t>
      </w:r>
      <w:ins w:id="137" w:author="Metzler, Maria" w:date="2020-03-25T19:41:00Z">
        <w:r w:rsidR="007B42D7" w:rsidRPr="00444F62">
          <w:rPr>
            <w:rFonts w:ascii="JaghbUni" w:hAnsi="JaghbUni" w:cs="Times New Roman"/>
            <w:sz w:val="24"/>
            <w:szCs w:val="24"/>
            <w:lang w:val="en-US"/>
          </w:rPr>
          <w:t>–</w:t>
        </w:r>
      </w:ins>
      <w:del w:id="138" w:author="Metzler, Maria" w:date="2020-03-25T19:41:00Z">
        <w:r w:rsidR="005039D1" w:rsidRPr="00444F62" w:rsidDel="007B42D7">
          <w:rPr>
            <w:rFonts w:ascii="JaghbUni" w:hAnsi="JaghbUni" w:cs="Times New Roman"/>
            <w:sz w:val="24"/>
            <w:szCs w:val="24"/>
            <w:lang w:val="en-US"/>
          </w:rPr>
          <w:delText>-18</w:delText>
        </w:r>
      </w:del>
      <w:r w:rsidR="005039D1" w:rsidRPr="00444F62">
        <w:rPr>
          <w:rFonts w:ascii="JaghbUni" w:hAnsi="JaghbUni" w:cs="Times New Roman"/>
          <w:sz w:val="24"/>
          <w:szCs w:val="24"/>
          <w:lang w:val="en-US"/>
        </w:rPr>
        <w:t xml:space="preserve">79) </w:t>
      </w:r>
      <w:r w:rsidR="00241C62" w:rsidRPr="00444F62">
        <w:rPr>
          <w:rFonts w:ascii="JaghbUni" w:hAnsi="JaghbUni" w:cs="Times New Roman"/>
          <w:sz w:val="24"/>
          <w:szCs w:val="24"/>
          <w:lang w:val="en-US"/>
        </w:rPr>
        <w:t xml:space="preserve">used the term </w:t>
      </w:r>
      <w:del w:id="139" w:author="Metzler, Maria" w:date="2020-03-26T12:27:00Z">
        <w:r w:rsidR="00241C62" w:rsidRPr="00444F62" w:rsidDel="00EC04B7">
          <w:rPr>
            <w:rFonts w:ascii="JaghbUni" w:hAnsi="JaghbUni" w:cs="Times New Roman"/>
            <w:sz w:val="24"/>
            <w:szCs w:val="24"/>
            <w:lang w:val="en-US"/>
          </w:rPr>
          <w:delText>‘</w:delText>
        </w:r>
      </w:del>
      <w:ins w:id="140" w:author="Metzler, Maria" w:date="2020-03-26T12:27:00Z">
        <w:r w:rsidR="00EC04B7" w:rsidRPr="00444F62">
          <w:rPr>
            <w:rFonts w:ascii="JaghbUni" w:hAnsi="JaghbUni" w:cs="Times New Roman"/>
            <w:sz w:val="24"/>
            <w:szCs w:val="24"/>
            <w:lang w:val="en-US"/>
          </w:rPr>
          <w:t>“</w:t>
        </w:r>
      </w:ins>
      <w:proofErr w:type="spellStart"/>
      <w:r w:rsidR="00241C62" w:rsidRPr="00444F62">
        <w:rPr>
          <w:rFonts w:ascii="JaghbUni" w:hAnsi="JaghbUni" w:cs="Times New Roman"/>
          <w:sz w:val="24"/>
          <w:szCs w:val="24"/>
          <w:lang w:val="en-US"/>
        </w:rPr>
        <w:t>l</w:t>
      </w:r>
      <w:r w:rsidR="00761C5A" w:rsidRPr="00444F62">
        <w:rPr>
          <w:rFonts w:ascii="JaghbUni" w:hAnsi="JaghbUni" w:cs="Times New Roman"/>
          <w:sz w:val="24"/>
          <w:szCs w:val="24"/>
          <w:lang w:val="en-US"/>
        </w:rPr>
        <w:t>’</w:t>
      </w:r>
      <w:ins w:id="141" w:author="Metzler, Maria" w:date="2020-03-26T12:32:00Z">
        <w:r w:rsidR="00D04CB6" w:rsidRPr="00444F62">
          <w:rPr>
            <w:rFonts w:ascii="JaghbUni" w:hAnsi="JaghbUni" w:cs="Times New Roman"/>
            <w:sz w:val="24"/>
            <w:szCs w:val="24"/>
            <w:lang w:val="en-US"/>
          </w:rPr>
          <w:t>a</w:t>
        </w:r>
      </w:ins>
      <w:del w:id="142" w:author="Metzler, Maria" w:date="2020-03-26T12:32:00Z">
        <w:r w:rsidR="00761C5A" w:rsidRPr="00444F62" w:rsidDel="00D04CB6">
          <w:rPr>
            <w:rFonts w:ascii="JaghbUni" w:hAnsi="JaghbUni" w:cs="Times New Roman"/>
            <w:sz w:val="24"/>
            <w:szCs w:val="24"/>
            <w:lang w:val="en-US"/>
          </w:rPr>
          <w:delText>A</w:delText>
        </w:r>
      </w:del>
      <w:r w:rsidR="00761C5A" w:rsidRPr="00444F62">
        <w:rPr>
          <w:rFonts w:ascii="JaghbUni" w:hAnsi="JaghbUni" w:cs="Times New Roman"/>
          <w:sz w:val="24"/>
          <w:szCs w:val="24"/>
          <w:lang w:val="en-US"/>
        </w:rPr>
        <w:t>rt</w:t>
      </w:r>
      <w:proofErr w:type="spellEnd"/>
      <w:r w:rsidR="00761C5A" w:rsidRPr="00444F62">
        <w:rPr>
          <w:rFonts w:ascii="JaghbUni" w:hAnsi="JaghbUni" w:cs="Times New Roman"/>
          <w:sz w:val="24"/>
          <w:szCs w:val="24"/>
          <w:lang w:val="en-US"/>
        </w:rPr>
        <w:t xml:space="preserve"> </w:t>
      </w:r>
      <w:proofErr w:type="spellStart"/>
      <w:r w:rsidR="00761C5A" w:rsidRPr="00444F62">
        <w:rPr>
          <w:rFonts w:ascii="JaghbUni" w:hAnsi="JaghbUni" w:cs="Times New Roman"/>
          <w:sz w:val="24"/>
          <w:szCs w:val="24"/>
          <w:lang w:val="en-US"/>
        </w:rPr>
        <w:t>Arabe</w:t>
      </w:r>
      <w:proofErr w:type="spellEnd"/>
      <w:ins w:id="143" w:author="Metzler, Maria" w:date="2020-03-26T12:27:00Z">
        <w:r w:rsidR="00EC04B7" w:rsidRPr="00444F62">
          <w:rPr>
            <w:rFonts w:ascii="JaghbUni" w:hAnsi="JaghbUni" w:cs="Times New Roman"/>
            <w:sz w:val="24"/>
            <w:szCs w:val="24"/>
            <w:lang w:val="en-US"/>
          </w:rPr>
          <w:t>”</w:t>
        </w:r>
      </w:ins>
      <w:del w:id="144" w:author="Metzler, Maria" w:date="2020-03-26T12:27:00Z">
        <w:r w:rsidR="00241C62" w:rsidRPr="00444F62" w:rsidDel="00EC04B7">
          <w:rPr>
            <w:rFonts w:ascii="JaghbUni" w:hAnsi="JaghbUni" w:cs="Times New Roman"/>
            <w:sz w:val="24"/>
            <w:szCs w:val="24"/>
            <w:lang w:val="en-US"/>
          </w:rPr>
          <w:delText>’</w:delText>
        </w:r>
      </w:del>
      <w:r w:rsidR="00761C5A" w:rsidRPr="00444F62">
        <w:rPr>
          <w:rFonts w:ascii="JaghbUni" w:hAnsi="JaghbUni" w:cs="Times New Roman"/>
          <w:sz w:val="24"/>
          <w:szCs w:val="24"/>
          <w:lang w:val="en-US"/>
        </w:rPr>
        <w:t xml:space="preserve"> for his work on Islamic Cairo, but the term </w:t>
      </w:r>
      <w:ins w:id="145" w:author="Metzler, Maria" w:date="2020-03-26T12:27:00Z">
        <w:r w:rsidR="00EC04B7" w:rsidRPr="00444F62">
          <w:rPr>
            <w:rFonts w:ascii="JaghbUni" w:hAnsi="JaghbUni" w:cs="Times New Roman"/>
            <w:sz w:val="24"/>
            <w:szCs w:val="24"/>
            <w:lang w:val="en-US"/>
          </w:rPr>
          <w:t>“</w:t>
        </w:r>
      </w:ins>
      <w:del w:id="146" w:author="Metzler, Maria" w:date="2020-03-26T12:27:00Z">
        <w:r w:rsidR="00761C5A" w:rsidRPr="00444F62" w:rsidDel="00EC04B7">
          <w:rPr>
            <w:rFonts w:ascii="JaghbUni" w:hAnsi="JaghbUni" w:cs="Times New Roman"/>
            <w:sz w:val="24"/>
            <w:szCs w:val="24"/>
            <w:lang w:val="en-US"/>
          </w:rPr>
          <w:delText>‘</w:delText>
        </w:r>
      </w:del>
      <w:r w:rsidR="00761C5A" w:rsidRPr="00444F62">
        <w:rPr>
          <w:rFonts w:ascii="JaghbUni" w:hAnsi="JaghbUni" w:cs="Times New Roman"/>
          <w:sz w:val="24"/>
          <w:szCs w:val="24"/>
          <w:lang w:val="en-US"/>
        </w:rPr>
        <w:t xml:space="preserve">Saracenic </w:t>
      </w:r>
      <w:ins w:id="147" w:author="Metzler, Maria" w:date="2020-03-26T12:31:00Z">
        <w:r w:rsidR="00D04CB6" w:rsidRPr="00444F62">
          <w:rPr>
            <w:rFonts w:ascii="JaghbUni" w:hAnsi="JaghbUni" w:cs="Times New Roman"/>
            <w:sz w:val="24"/>
            <w:szCs w:val="24"/>
            <w:lang w:val="en-US"/>
          </w:rPr>
          <w:t>a</w:t>
        </w:r>
      </w:ins>
      <w:del w:id="148" w:author="Metzler, Maria" w:date="2020-03-26T12:31:00Z">
        <w:r w:rsidR="00761C5A" w:rsidRPr="00444F62" w:rsidDel="00D04CB6">
          <w:rPr>
            <w:rFonts w:ascii="JaghbUni" w:hAnsi="JaghbUni" w:cs="Times New Roman"/>
            <w:sz w:val="24"/>
            <w:szCs w:val="24"/>
            <w:lang w:val="en-US"/>
          </w:rPr>
          <w:delText>A</w:delText>
        </w:r>
      </w:del>
      <w:r w:rsidR="00761C5A" w:rsidRPr="00444F62">
        <w:rPr>
          <w:rFonts w:ascii="JaghbUni" w:hAnsi="JaghbUni" w:cs="Times New Roman"/>
          <w:sz w:val="24"/>
          <w:szCs w:val="24"/>
          <w:lang w:val="en-US"/>
        </w:rPr>
        <w:t>rt</w:t>
      </w:r>
      <w:ins w:id="149" w:author="Metzler, Maria" w:date="2020-03-26T12:27:00Z">
        <w:r w:rsidR="00EC04B7" w:rsidRPr="00444F62">
          <w:rPr>
            <w:rFonts w:ascii="JaghbUni" w:hAnsi="JaghbUni" w:cs="Times New Roman"/>
            <w:sz w:val="24"/>
            <w:szCs w:val="24"/>
            <w:lang w:val="en-US"/>
          </w:rPr>
          <w:t>”</w:t>
        </w:r>
      </w:ins>
      <w:del w:id="150" w:author="Metzler, Maria" w:date="2020-03-26T12:27:00Z">
        <w:r w:rsidR="00761C5A" w:rsidRPr="00444F62" w:rsidDel="00EC04B7">
          <w:rPr>
            <w:rFonts w:ascii="JaghbUni" w:hAnsi="JaghbUni" w:cs="Times New Roman"/>
            <w:sz w:val="24"/>
            <w:szCs w:val="24"/>
            <w:lang w:val="en-US"/>
          </w:rPr>
          <w:delText>’</w:delText>
        </w:r>
      </w:del>
      <w:r w:rsidR="00761C5A" w:rsidRPr="00444F62">
        <w:rPr>
          <w:rFonts w:ascii="JaghbUni" w:hAnsi="JaghbUni" w:cs="Times New Roman"/>
          <w:sz w:val="24"/>
          <w:szCs w:val="24"/>
          <w:lang w:val="en-US"/>
        </w:rPr>
        <w:t xml:space="preserve"> was also in use.</w:t>
      </w:r>
      <w:r w:rsidR="00761C5A" w:rsidRPr="00444F62">
        <w:rPr>
          <w:rStyle w:val="EndnoteReference"/>
          <w:rFonts w:ascii="JaghbUni" w:hAnsi="JaghbUni" w:cs="Times New Roman"/>
          <w:sz w:val="24"/>
          <w:szCs w:val="24"/>
          <w:lang w:val="en-US"/>
        </w:rPr>
        <w:endnoteReference w:id="5"/>
      </w:r>
      <w:r w:rsidR="00761C5A" w:rsidRPr="00444F62">
        <w:rPr>
          <w:rFonts w:ascii="JaghbUni" w:hAnsi="JaghbUni" w:cs="Times New Roman"/>
          <w:sz w:val="24"/>
          <w:szCs w:val="24"/>
          <w:lang w:val="en-US"/>
        </w:rPr>
        <w:t xml:space="preserve"> In the major exhibition of 1910 in Munich</w:t>
      </w:r>
      <w:ins w:id="185" w:author="Metzler, Maria" w:date="2020-03-26T12:31:00Z">
        <w:r w:rsidR="00D04CB6" w:rsidRPr="00444F62">
          <w:rPr>
            <w:rFonts w:ascii="JaghbUni" w:hAnsi="JaghbUni" w:cs="Times New Roman"/>
            <w:sz w:val="24"/>
            <w:szCs w:val="24"/>
            <w:lang w:val="en-US"/>
          </w:rPr>
          <w:t>,</w:t>
        </w:r>
      </w:ins>
      <w:r w:rsidR="00761C5A" w:rsidRPr="00444F62">
        <w:rPr>
          <w:rFonts w:ascii="JaghbUni" w:hAnsi="JaghbUni" w:cs="Times New Roman"/>
          <w:sz w:val="24"/>
          <w:szCs w:val="24"/>
          <w:lang w:val="en-US"/>
        </w:rPr>
        <w:t xml:space="preserve"> the term </w:t>
      </w:r>
      <w:ins w:id="186" w:author="Metzler, Maria" w:date="2020-03-26T12:31:00Z">
        <w:r w:rsidR="00D04CB6" w:rsidRPr="00444F62">
          <w:rPr>
            <w:rFonts w:ascii="JaghbUni" w:hAnsi="JaghbUni" w:cs="Times New Roman"/>
            <w:sz w:val="24"/>
            <w:szCs w:val="24"/>
            <w:lang w:val="en-US"/>
          </w:rPr>
          <w:t>“</w:t>
        </w:r>
      </w:ins>
      <w:proofErr w:type="spellStart"/>
      <w:del w:id="187" w:author="Metzler, Maria" w:date="2020-03-26T12:31:00Z">
        <w:r w:rsidR="00761C5A" w:rsidRPr="00444F62" w:rsidDel="00D04CB6">
          <w:rPr>
            <w:rFonts w:ascii="JaghbUni" w:hAnsi="JaghbUni" w:cs="Times New Roman"/>
            <w:sz w:val="24"/>
            <w:szCs w:val="24"/>
            <w:lang w:val="en-US"/>
          </w:rPr>
          <w:delText>‘</w:delText>
        </w:r>
      </w:del>
      <w:r w:rsidR="00761C5A" w:rsidRPr="00444F62">
        <w:rPr>
          <w:rFonts w:ascii="JaghbUni" w:hAnsi="JaghbUni" w:cs="Times New Roman"/>
          <w:sz w:val="24"/>
          <w:szCs w:val="24"/>
          <w:lang w:val="en-US"/>
        </w:rPr>
        <w:t>Mohammadan</w:t>
      </w:r>
      <w:proofErr w:type="spellEnd"/>
      <w:ins w:id="188" w:author="Metzler, Maria" w:date="2020-03-26T12:31:00Z">
        <w:r w:rsidR="00D04CB6" w:rsidRPr="00444F62">
          <w:rPr>
            <w:rFonts w:ascii="JaghbUni" w:hAnsi="JaghbUni" w:cs="Times New Roman"/>
            <w:sz w:val="24"/>
            <w:szCs w:val="24"/>
            <w:lang w:val="en-US"/>
          </w:rPr>
          <w:t>”</w:t>
        </w:r>
      </w:ins>
      <w:del w:id="189" w:author="Metzler, Maria" w:date="2020-03-26T12:31:00Z">
        <w:r w:rsidR="00761C5A" w:rsidRPr="00444F62" w:rsidDel="00D04CB6">
          <w:rPr>
            <w:rFonts w:ascii="JaghbUni" w:hAnsi="JaghbUni" w:cs="Times New Roman"/>
            <w:sz w:val="24"/>
            <w:szCs w:val="24"/>
            <w:lang w:val="en-US"/>
          </w:rPr>
          <w:delText>’</w:delText>
        </w:r>
      </w:del>
      <w:r w:rsidR="00761C5A" w:rsidRPr="00444F62">
        <w:rPr>
          <w:rFonts w:ascii="JaghbUni" w:hAnsi="JaghbUni" w:cs="Times New Roman"/>
          <w:sz w:val="24"/>
          <w:szCs w:val="24"/>
          <w:lang w:val="en-US"/>
        </w:rPr>
        <w:t xml:space="preserve"> was used,</w:t>
      </w:r>
      <w:r w:rsidR="00761C5A" w:rsidRPr="00444F62">
        <w:rPr>
          <w:rStyle w:val="EndnoteReference"/>
          <w:rFonts w:ascii="JaghbUni" w:hAnsi="JaghbUni" w:cs="Times New Roman"/>
          <w:sz w:val="24"/>
          <w:szCs w:val="24"/>
          <w:lang w:val="en-US"/>
        </w:rPr>
        <w:endnoteReference w:id="6"/>
      </w:r>
      <w:r w:rsidR="00761C5A" w:rsidRPr="00444F62">
        <w:rPr>
          <w:rFonts w:ascii="JaghbUni" w:hAnsi="JaghbUni" w:cs="Times New Roman"/>
          <w:sz w:val="24"/>
          <w:szCs w:val="24"/>
          <w:lang w:val="en-US"/>
        </w:rPr>
        <w:t xml:space="preserve"> and the same term was </w:t>
      </w:r>
      <w:r w:rsidR="00AB050B" w:rsidRPr="00444F62">
        <w:rPr>
          <w:rFonts w:ascii="JaghbUni" w:hAnsi="JaghbUni" w:cs="Times New Roman"/>
          <w:sz w:val="24"/>
          <w:szCs w:val="24"/>
          <w:lang w:val="en-US"/>
        </w:rPr>
        <w:t>employed</w:t>
      </w:r>
      <w:r w:rsidR="00761C5A" w:rsidRPr="00444F62">
        <w:rPr>
          <w:rFonts w:ascii="JaghbUni" w:hAnsi="JaghbUni" w:cs="Times New Roman"/>
          <w:sz w:val="24"/>
          <w:szCs w:val="24"/>
          <w:lang w:val="en-US"/>
        </w:rPr>
        <w:t xml:space="preserve"> in 1922 when </w:t>
      </w:r>
      <w:r w:rsidR="005039D1" w:rsidRPr="00444F62">
        <w:rPr>
          <w:rFonts w:ascii="JaghbUni" w:hAnsi="JaghbUni" w:cs="Times New Roman"/>
          <w:sz w:val="24"/>
          <w:szCs w:val="24"/>
          <w:lang w:val="en-US"/>
        </w:rPr>
        <w:t xml:space="preserve">Rudolph M. </w:t>
      </w:r>
      <w:proofErr w:type="spellStart"/>
      <w:r w:rsidR="00761C5A" w:rsidRPr="00444F62">
        <w:rPr>
          <w:rFonts w:ascii="JaghbUni" w:hAnsi="JaghbUni" w:cs="Times New Roman"/>
          <w:sz w:val="24"/>
          <w:szCs w:val="24"/>
          <w:lang w:val="en-US"/>
        </w:rPr>
        <w:t>Riefstahl</w:t>
      </w:r>
      <w:proofErr w:type="spellEnd"/>
      <w:r w:rsidR="005039D1" w:rsidRPr="00444F62">
        <w:rPr>
          <w:rFonts w:ascii="JaghbUni" w:hAnsi="JaghbUni" w:cs="Times New Roman"/>
          <w:sz w:val="24"/>
          <w:szCs w:val="24"/>
          <w:lang w:val="en-US"/>
        </w:rPr>
        <w:t xml:space="preserve"> (1880</w:t>
      </w:r>
      <w:ins w:id="212" w:author="Metzler, Maria" w:date="2020-03-26T13:19:00Z">
        <w:r w:rsidR="00C34B71" w:rsidRPr="00444F62">
          <w:rPr>
            <w:rFonts w:ascii="JaghbUni" w:hAnsi="JaghbUni" w:cs="Times New Roman"/>
            <w:sz w:val="24"/>
            <w:szCs w:val="24"/>
            <w:lang w:val="en-US"/>
          </w:rPr>
          <w:t>–</w:t>
        </w:r>
      </w:ins>
      <w:del w:id="213" w:author="Metzler, Maria" w:date="2020-03-26T13:19:00Z">
        <w:r w:rsidR="005039D1" w:rsidRPr="00444F62" w:rsidDel="00C34B71">
          <w:rPr>
            <w:rFonts w:ascii="JaghbUni" w:hAnsi="JaghbUni" w:cs="Times New Roman"/>
            <w:sz w:val="24"/>
            <w:szCs w:val="24"/>
            <w:lang w:val="en-US"/>
          </w:rPr>
          <w:delText>-</w:delText>
        </w:r>
      </w:del>
      <w:r w:rsidR="005039D1" w:rsidRPr="00444F62">
        <w:rPr>
          <w:rFonts w:ascii="JaghbUni" w:hAnsi="JaghbUni" w:cs="Times New Roman"/>
          <w:sz w:val="24"/>
          <w:szCs w:val="24"/>
          <w:lang w:val="en-US"/>
        </w:rPr>
        <w:t>1936)</w:t>
      </w:r>
      <w:r w:rsidR="00761C5A" w:rsidRPr="00444F62">
        <w:rPr>
          <w:rFonts w:ascii="JaghbUni" w:hAnsi="JaghbUni" w:cs="Times New Roman"/>
          <w:sz w:val="24"/>
          <w:szCs w:val="24"/>
          <w:lang w:val="en-US"/>
        </w:rPr>
        <w:t xml:space="preserve"> published </w:t>
      </w:r>
      <w:r w:rsidR="00761C5A" w:rsidRPr="00444F62">
        <w:rPr>
          <w:rFonts w:ascii="JaghbUni" w:hAnsi="JaghbUni" w:cs="Times New Roman"/>
          <w:sz w:val="24"/>
          <w:szCs w:val="24"/>
          <w:lang w:val="en-US"/>
        </w:rPr>
        <w:lastRenderedPageBreak/>
        <w:t>the Islamic ceramics in the Parish-Watson collection.</w:t>
      </w:r>
      <w:r w:rsidR="00761C5A" w:rsidRPr="00444F62">
        <w:rPr>
          <w:rStyle w:val="EndnoteReference"/>
          <w:rFonts w:ascii="JaghbUni" w:hAnsi="JaghbUni" w:cs="Times New Roman"/>
          <w:sz w:val="24"/>
          <w:szCs w:val="24"/>
          <w:lang w:val="en-US"/>
        </w:rPr>
        <w:endnoteReference w:id="7"/>
      </w:r>
      <w:r w:rsidR="00761C5A" w:rsidRPr="00444F62">
        <w:rPr>
          <w:rFonts w:ascii="JaghbUni" w:hAnsi="JaghbUni" w:cs="Times New Roman"/>
          <w:sz w:val="24"/>
          <w:szCs w:val="24"/>
          <w:lang w:val="en-US"/>
        </w:rPr>
        <w:t xml:space="preserve"> However, there was also an increasing use of nationalist</w:t>
      </w:r>
      <w:r w:rsidR="00A75F96" w:rsidRPr="00444F62">
        <w:rPr>
          <w:rFonts w:ascii="JaghbUni" w:hAnsi="JaghbUni" w:cs="Times New Roman"/>
          <w:sz w:val="24"/>
          <w:szCs w:val="24"/>
          <w:lang w:val="en-US"/>
        </w:rPr>
        <w:t xml:space="preserve"> or ethnic</w:t>
      </w:r>
      <w:r w:rsidR="00761C5A" w:rsidRPr="00444F62">
        <w:rPr>
          <w:rFonts w:ascii="JaghbUni" w:hAnsi="JaghbUni" w:cs="Times New Roman"/>
          <w:sz w:val="24"/>
          <w:szCs w:val="24"/>
          <w:lang w:val="en-US"/>
        </w:rPr>
        <w:t xml:space="preserve"> terminology, especially in the commercially desirable field of </w:t>
      </w:r>
      <w:del w:id="221" w:author="Metzler, Maria" w:date="2020-03-26T13:21:00Z">
        <w:r w:rsidR="00761C5A" w:rsidRPr="00444F62" w:rsidDel="00DE0811">
          <w:rPr>
            <w:rFonts w:ascii="JaghbUni" w:hAnsi="JaghbUni" w:cs="Times New Roman"/>
            <w:sz w:val="24"/>
            <w:szCs w:val="24"/>
            <w:lang w:val="en-US"/>
          </w:rPr>
          <w:delText>‘</w:delText>
        </w:r>
      </w:del>
      <w:r w:rsidR="00761C5A" w:rsidRPr="00444F62">
        <w:rPr>
          <w:rFonts w:ascii="JaghbUni" w:hAnsi="JaghbUni" w:cs="Times New Roman"/>
          <w:sz w:val="24"/>
          <w:szCs w:val="24"/>
          <w:lang w:val="en-US"/>
        </w:rPr>
        <w:t>Persian</w:t>
      </w:r>
      <w:del w:id="222" w:author="Metzler, Maria" w:date="2020-03-26T13:21:00Z">
        <w:r w:rsidR="00761C5A" w:rsidRPr="00444F62" w:rsidDel="00DE0811">
          <w:rPr>
            <w:rFonts w:ascii="JaghbUni" w:hAnsi="JaghbUni" w:cs="Times New Roman"/>
            <w:sz w:val="24"/>
            <w:szCs w:val="24"/>
            <w:lang w:val="en-US"/>
          </w:rPr>
          <w:delText>’</w:delText>
        </w:r>
      </w:del>
      <w:r w:rsidR="00761C5A" w:rsidRPr="00444F62">
        <w:rPr>
          <w:rFonts w:ascii="JaghbUni" w:hAnsi="JaghbUni" w:cs="Times New Roman"/>
          <w:sz w:val="24"/>
          <w:szCs w:val="24"/>
          <w:lang w:val="en-US"/>
        </w:rPr>
        <w:t xml:space="preserve"> art.</w:t>
      </w:r>
      <w:r w:rsidR="00B5106A" w:rsidRPr="00444F62">
        <w:rPr>
          <w:rStyle w:val="EndnoteReference"/>
          <w:rFonts w:ascii="JaghbUni" w:hAnsi="JaghbUni" w:cs="Times New Roman"/>
          <w:sz w:val="24"/>
          <w:szCs w:val="24"/>
          <w:lang w:val="en-US"/>
        </w:rPr>
        <w:endnoteReference w:id="8"/>
      </w:r>
      <w:r w:rsidR="00B5106A" w:rsidRPr="00444F62">
        <w:rPr>
          <w:rFonts w:ascii="JaghbUni" w:hAnsi="JaghbUni" w:cs="Times New Roman"/>
          <w:sz w:val="24"/>
          <w:szCs w:val="24"/>
          <w:lang w:val="en-US"/>
        </w:rPr>
        <w:t xml:space="preserve"> </w:t>
      </w:r>
      <w:r w:rsidR="00761C5A" w:rsidRPr="00444F62">
        <w:rPr>
          <w:rFonts w:ascii="JaghbUni" w:hAnsi="JaghbUni" w:cs="Times New Roman"/>
          <w:sz w:val="24"/>
          <w:szCs w:val="24"/>
          <w:lang w:val="en-US"/>
        </w:rPr>
        <w:t xml:space="preserve">There was an exhibition in London in 1885 </w:t>
      </w:r>
      <w:del w:id="233" w:author="Metzler, Maria" w:date="2020-03-26T13:22:00Z">
        <w:r w:rsidR="00761C5A" w:rsidRPr="00444F62" w:rsidDel="00DE0811">
          <w:rPr>
            <w:rFonts w:ascii="JaghbUni" w:hAnsi="JaghbUni" w:cs="Times New Roman"/>
            <w:sz w:val="24"/>
            <w:szCs w:val="24"/>
            <w:lang w:val="en-US"/>
          </w:rPr>
          <w:delText xml:space="preserve">which </w:delText>
        </w:r>
      </w:del>
      <w:ins w:id="234" w:author="Metzler, Maria" w:date="2020-03-26T13:22:00Z">
        <w:r w:rsidR="00DE0811" w:rsidRPr="00444F62">
          <w:rPr>
            <w:rFonts w:ascii="JaghbUni" w:hAnsi="JaghbUni" w:cs="Times New Roman"/>
            <w:sz w:val="24"/>
            <w:szCs w:val="24"/>
            <w:lang w:val="en-US"/>
          </w:rPr>
          <w:t xml:space="preserve">that </w:t>
        </w:r>
      </w:ins>
      <w:r w:rsidR="00252860" w:rsidRPr="00444F62">
        <w:rPr>
          <w:rFonts w:ascii="JaghbUni" w:hAnsi="JaghbUni" w:cs="Times New Roman"/>
          <w:sz w:val="24"/>
          <w:szCs w:val="24"/>
          <w:lang w:val="en-US"/>
        </w:rPr>
        <w:t>deployed</w:t>
      </w:r>
      <w:r w:rsidR="00761C5A" w:rsidRPr="00444F62">
        <w:rPr>
          <w:rFonts w:ascii="JaghbUni" w:hAnsi="JaghbUni" w:cs="Times New Roman"/>
          <w:sz w:val="24"/>
          <w:szCs w:val="24"/>
          <w:lang w:val="en-US"/>
        </w:rPr>
        <w:t xml:space="preserve"> the terms </w:t>
      </w:r>
      <w:ins w:id="235" w:author="Metzler, Maria" w:date="2020-03-26T13:22:00Z">
        <w:r w:rsidR="00DE0811" w:rsidRPr="00444F62">
          <w:rPr>
            <w:rFonts w:ascii="JaghbUni" w:hAnsi="JaghbUni" w:cs="Times New Roman"/>
            <w:sz w:val="24"/>
            <w:szCs w:val="24"/>
            <w:lang w:val="en-US"/>
          </w:rPr>
          <w:t>“</w:t>
        </w:r>
      </w:ins>
      <w:del w:id="236" w:author="Metzler, Maria" w:date="2020-03-26T13:22:00Z">
        <w:r w:rsidR="00761C5A" w:rsidRPr="00444F62" w:rsidDel="00DE0811">
          <w:rPr>
            <w:rFonts w:ascii="JaghbUni" w:hAnsi="JaghbUni" w:cs="Times New Roman"/>
            <w:sz w:val="24"/>
            <w:szCs w:val="24"/>
            <w:lang w:val="en-US"/>
          </w:rPr>
          <w:delText>‘</w:delText>
        </w:r>
      </w:del>
      <w:r w:rsidR="00761C5A" w:rsidRPr="00444F62">
        <w:rPr>
          <w:rFonts w:ascii="JaghbUni" w:hAnsi="JaghbUni" w:cs="Times New Roman"/>
          <w:sz w:val="24"/>
          <w:szCs w:val="24"/>
          <w:lang w:val="en-US"/>
        </w:rPr>
        <w:t>Arab</w:t>
      </w:r>
      <w:ins w:id="237" w:author="Metzler, Maria" w:date="2020-03-26T13:22:00Z">
        <w:r w:rsidR="00DE0811" w:rsidRPr="00444F62">
          <w:rPr>
            <w:rFonts w:ascii="JaghbUni" w:hAnsi="JaghbUni" w:cs="Times New Roman"/>
            <w:sz w:val="24"/>
            <w:szCs w:val="24"/>
            <w:lang w:val="en-US"/>
          </w:rPr>
          <w:t>”</w:t>
        </w:r>
      </w:ins>
      <w:del w:id="238" w:author="Metzler, Maria" w:date="2020-03-26T13:22:00Z">
        <w:r w:rsidR="00761C5A" w:rsidRPr="00444F62" w:rsidDel="00DE0811">
          <w:rPr>
            <w:rFonts w:ascii="JaghbUni" w:hAnsi="JaghbUni" w:cs="Times New Roman"/>
            <w:sz w:val="24"/>
            <w:szCs w:val="24"/>
            <w:lang w:val="en-US"/>
          </w:rPr>
          <w:delText>’</w:delText>
        </w:r>
      </w:del>
      <w:r w:rsidR="00761C5A" w:rsidRPr="00444F62">
        <w:rPr>
          <w:rFonts w:ascii="JaghbUni" w:hAnsi="JaghbUni" w:cs="Times New Roman"/>
          <w:sz w:val="24"/>
          <w:szCs w:val="24"/>
          <w:lang w:val="en-US"/>
        </w:rPr>
        <w:t xml:space="preserve"> and </w:t>
      </w:r>
      <w:ins w:id="239" w:author="Metzler, Maria" w:date="2020-03-26T13:22:00Z">
        <w:r w:rsidR="00DE0811" w:rsidRPr="00444F62">
          <w:rPr>
            <w:rFonts w:ascii="JaghbUni" w:hAnsi="JaghbUni" w:cs="Times New Roman"/>
            <w:sz w:val="24"/>
            <w:szCs w:val="24"/>
            <w:lang w:val="en-US"/>
          </w:rPr>
          <w:t>“</w:t>
        </w:r>
      </w:ins>
      <w:del w:id="240" w:author="Metzler, Maria" w:date="2020-03-26T13:22:00Z">
        <w:r w:rsidR="00761C5A" w:rsidRPr="00444F62" w:rsidDel="00DE0811">
          <w:rPr>
            <w:rFonts w:ascii="JaghbUni" w:hAnsi="JaghbUni" w:cs="Times New Roman"/>
            <w:sz w:val="24"/>
            <w:szCs w:val="24"/>
            <w:lang w:val="en-US"/>
          </w:rPr>
          <w:delText>‘</w:delText>
        </w:r>
      </w:del>
      <w:r w:rsidR="00761C5A" w:rsidRPr="00444F62">
        <w:rPr>
          <w:rFonts w:ascii="JaghbUni" w:hAnsi="JaghbUni" w:cs="Times New Roman"/>
          <w:sz w:val="24"/>
          <w:szCs w:val="24"/>
          <w:lang w:val="en-US"/>
        </w:rPr>
        <w:t>Persian</w:t>
      </w:r>
      <w:ins w:id="241" w:author="Metzler, Maria" w:date="2020-03-26T13:22:00Z">
        <w:r w:rsidR="00DE0811" w:rsidRPr="00444F62">
          <w:rPr>
            <w:rFonts w:ascii="JaghbUni" w:hAnsi="JaghbUni" w:cs="Times New Roman"/>
            <w:sz w:val="24"/>
            <w:szCs w:val="24"/>
            <w:lang w:val="en-US"/>
          </w:rPr>
          <w:t>,”</w:t>
        </w:r>
      </w:ins>
      <w:del w:id="242" w:author="Metzler, Maria" w:date="2020-03-26T13:22:00Z">
        <w:r w:rsidR="00761C5A" w:rsidRPr="00444F62" w:rsidDel="00DE0811">
          <w:rPr>
            <w:rFonts w:ascii="JaghbUni" w:hAnsi="JaghbUni" w:cs="Times New Roman"/>
            <w:sz w:val="24"/>
            <w:szCs w:val="24"/>
            <w:lang w:val="en-US"/>
          </w:rPr>
          <w:delText>’,</w:delText>
        </w:r>
      </w:del>
      <w:r w:rsidR="00761C5A" w:rsidRPr="00444F62">
        <w:rPr>
          <w:rFonts w:ascii="JaghbUni" w:hAnsi="JaghbUni" w:cs="Times New Roman"/>
          <w:sz w:val="24"/>
          <w:szCs w:val="24"/>
          <w:lang w:val="en-US"/>
        </w:rPr>
        <w:t xml:space="preserve"> followed by the major </w:t>
      </w:r>
      <w:r w:rsidR="00761C5A" w:rsidRPr="00444F62">
        <w:rPr>
          <w:rFonts w:ascii="JaghbUni" w:hAnsi="JaghbUni" w:cs="Times New Roman"/>
          <w:i/>
          <w:sz w:val="24"/>
          <w:szCs w:val="24"/>
          <w:lang w:val="en-US"/>
        </w:rPr>
        <w:t>International Exhibition of Persian Art</w:t>
      </w:r>
      <w:r w:rsidR="00761C5A" w:rsidRPr="00444F62">
        <w:rPr>
          <w:rFonts w:ascii="JaghbUni" w:hAnsi="JaghbUni" w:cs="Times New Roman"/>
          <w:sz w:val="24"/>
          <w:szCs w:val="24"/>
          <w:lang w:val="en-US"/>
        </w:rPr>
        <w:t xml:space="preserve"> at Burlington House in 1931.</w:t>
      </w:r>
      <w:r w:rsidR="00761C5A" w:rsidRPr="00444F62">
        <w:rPr>
          <w:rStyle w:val="EndnoteReference"/>
          <w:rFonts w:ascii="JaghbUni" w:hAnsi="JaghbUni" w:cs="Times New Roman"/>
          <w:sz w:val="24"/>
          <w:szCs w:val="24"/>
          <w:lang w:val="en-US"/>
        </w:rPr>
        <w:endnoteReference w:id="9"/>
      </w:r>
      <w:r w:rsidR="00761C5A" w:rsidRPr="00444F62">
        <w:rPr>
          <w:rFonts w:ascii="JaghbUni" w:hAnsi="JaghbUni" w:cs="Times New Roman"/>
          <w:sz w:val="24"/>
          <w:szCs w:val="24"/>
          <w:lang w:val="en-US"/>
        </w:rPr>
        <w:t xml:space="preserve"> A few years later</w:t>
      </w:r>
      <w:ins w:id="249" w:author="Metzler, Maria" w:date="2020-03-26T13:23:00Z">
        <w:r w:rsidR="00DE0811" w:rsidRPr="00444F62">
          <w:rPr>
            <w:rFonts w:ascii="JaghbUni" w:hAnsi="JaghbUni" w:cs="Times New Roman"/>
            <w:sz w:val="24"/>
            <w:szCs w:val="24"/>
            <w:lang w:val="en-US"/>
          </w:rPr>
          <w:t>,</w:t>
        </w:r>
      </w:ins>
      <w:r w:rsidR="00761C5A" w:rsidRPr="00444F62">
        <w:rPr>
          <w:rFonts w:ascii="JaghbUni" w:hAnsi="JaghbUni" w:cs="Times New Roman"/>
          <w:sz w:val="24"/>
          <w:szCs w:val="24"/>
          <w:lang w:val="en-US"/>
        </w:rPr>
        <w:t xml:space="preserve"> </w:t>
      </w:r>
      <w:r w:rsidR="0077259C" w:rsidRPr="00444F62">
        <w:rPr>
          <w:rFonts w:ascii="JaghbUni" w:hAnsi="JaghbUni" w:cs="Times New Roman"/>
          <w:sz w:val="24"/>
          <w:szCs w:val="24"/>
          <w:lang w:val="en-US"/>
        </w:rPr>
        <w:t xml:space="preserve">the seeming supremacy of Persian over all other ethno-nationalist categories was further reinforced with the </w:t>
      </w:r>
      <w:r w:rsidR="00761C5A" w:rsidRPr="00444F62">
        <w:rPr>
          <w:rFonts w:ascii="JaghbUni" w:hAnsi="JaghbUni" w:cs="Times New Roman"/>
          <w:sz w:val="24"/>
          <w:szCs w:val="24"/>
          <w:lang w:val="en-US"/>
        </w:rPr>
        <w:t xml:space="preserve">publication of </w:t>
      </w:r>
      <w:r w:rsidR="00761C5A" w:rsidRPr="00444F62">
        <w:rPr>
          <w:rFonts w:ascii="JaghbUni" w:hAnsi="JaghbUni" w:cs="Times New Roman"/>
          <w:i/>
          <w:sz w:val="24"/>
          <w:szCs w:val="24"/>
          <w:lang w:val="en-US"/>
        </w:rPr>
        <w:t>A Survey of Persian Art</w:t>
      </w:r>
      <w:r w:rsidR="00761C5A" w:rsidRPr="00444F62">
        <w:rPr>
          <w:rFonts w:ascii="JaghbUni" w:hAnsi="JaghbUni" w:cs="Times New Roman"/>
          <w:sz w:val="24"/>
          <w:szCs w:val="24"/>
          <w:lang w:val="en-US"/>
          <w:rPrChange w:id="250" w:author="Metzler, Maria" w:date="2020-03-26T13:24:00Z">
            <w:rPr>
              <w:rFonts w:ascii="JaghbUni" w:hAnsi="JaghbUni" w:cs="Times New Roman"/>
              <w:i/>
              <w:sz w:val="24"/>
              <w:szCs w:val="24"/>
              <w:lang w:val="en-US"/>
            </w:rPr>
          </w:rPrChange>
        </w:rPr>
        <w:t>,</w:t>
      </w:r>
      <w:r w:rsidR="00761C5A" w:rsidRPr="00444F62">
        <w:rPr>
          <w:rFonts w:ascii="JaghbUni" w:hAnsi="JaghbUni" w:cs="Times New Roman"/>
          <w:i/>
          <w:sz w:val="24"/>
          <w:szCs w:val="24"/>
          <w:lang w:val="en-US"/>
        </w:rPr>
        <w:t xml:space="preserve"> </w:t>
      </w:r>
      <w:r w:rsidR="00761C5A" w:rsidRPr="00444F62">
        <w:rPr>
          <w:rFonts w:ascii="JaghbUni" w:hAnsi="JaghbUni" w:cs="Times New Roman"/>
          <w:sz w:val="24"/>
          <w:szCs w:val="24"/>
          <w:lang w:val="en-US"/>
        </w:rPr>
        <w:t xml:space="preserve">edited by </w:t>
      </w:r>
      <w:r w:rsidR="005039D1" w:rsidRPr="00444F62">
        <w:rPr>
          <w:rFonts w:ascii="JaghbUni" w:hAnsi="JaghbUni" w:cs="Times New Roman"/>
          <w:sz w:val="24"/>
          <w:szCs w:val="24"/>
          <w:lang w:val="en-US"/>
        </w:rPr>
        <w:t xml:space="preserve">Arthur Upham </w:t>
      </w:r>
      <w:r w:rsidR="00761C5A" w:rsidRPr="00444F62">
        <w:rPr>
          <w:rFonts w:ascii="JaghbUni" w:hAnsi="JaghbUni" w:cs="Times New Roman"/>
          <w:sz w:val="24"/>
          <w:szCs w:val="24"/>
          <w:lang w:val="en-US"/>
        </w:rPr>
        <w:t>Pope</w:t>
      </w:r>
      <w:r w:rsidR="005039D1" w:rsidRPr="00444F62">
        <w:rPr>
          <w:rFonts w:ascii="JaghbUni" w:hAnsi="JaghbUni" w:cs="Times New Roman"/>
          <w:sz w:val="24"/>
          <w:szCs w:val="24"/>
          <w:lang w:val="en-US"/>
        </w:rPr>
        <w:t xml:space="preserve"> (1881</w:t>
      </w:r>
      <w:ins w:id="251" w:author="Metzler, Maria" w:date="2020-03-26T13:24:00Z">
        <w:r w:rsidR="00DE0811" w:rsidRPr="00444F62">
          <w:rPr>
            <w:rFonts w:ascii="JaghbUni" w:hAnsi="JaghbUni" w:cs="Times New Roman"/>
            <w:sz w:val="24"/>
            <w:szCs w:val="24"/>
            <w:lang w:val="en-US"/>
          </w:rPr>
          <w:t>–</w:t>
        </w:r>
      </w:ins>
      <w:del w:id="252" w:author="Metzler, Maria" w:date="2020-03-26T13:24:00Z">
        <w:r w:rsidR="005039D1" w:rsidRPr="00444F62" w:rsidDel="00DE0811">
          <w:rPr>
            <w:rFonts w:ascii="JaghbUni" w:hAnsi="JaghbUni" w:cs="Times New Roman"/>
            <w:sz w:val="24"/>
            <w:szCs w:val="24"/>
            <w:lang w:val="en-US"/>
          </w:rPr>
          <w:delText>-</w:delText>
        </w:r>
      </w:del>
      <w:r w:rsidR="005039D1" w:rsidRPr="00444F62">
        <w:rPr>
          <w:rFonts w:ascii="JaghbUni" w:hAnsi="JaghbUni" w:cs="Times New Roman"/>
          <w:sz w:val="24"/>
          <w:szCs w:val="24"/>
          <w:lang w:val="en-US"/>
        </w:rPr>
        <w:t>1</w:t>
      </w:r>
      <w:ins w:id="253" w:author="Metzler, Maria" w:date="2020-03-26T13:24:00Z">
        <w:r w:rsidR="00DE0811" w:rsidRPr="00444F62">
          <w:rPr>
            <w:rFonts w:ascii="JaghbUni" w:hAnsi="JaghbUni" w:cs="Times New Roman"/>
            <w:sz w:val="24"/>
            <w:szCs w:val="24"/>
            <w:lang w:val="en-US"/>
          </w:rPr>
          <w:t>9</w:t>
        </w:r>
      </w:ins>
      <w:del w:id="254" w:author="Metzler, Maria" w:date="2020-03-26T13:24:00Z">
        <w:r w:rsidR="005039D1" w:rsidRPr="00444F62" w:rsidDel="00DE0811">
          <w:rPr>
            <w:rFonts w:ascii="JaghbUni" w:hAnsi="JaghbUni" w:cs="Times New Roman"/>
            <w:sz w:val="24"/>
            <w:szCs w:val="24"/>
            <w:lang w:val="en-US"/>
          </w:rPr>
          <w:delText>8</w:delText>
        </w:r>
      </w:del>
      <w:r w:rsidR="005039D1" w:rsidRPr="00444F62">
        <w:rPr>
          <w:rFonts w:ascii="JaghbUni" w:hAnsi="JaghbUni" w:cs="Times New Roman"/>
          <w:sz w:val="24"/>
          <w:szCs w:val="24"/>
          <w:lang w:val="en-US"/>
        </w:rPr>
        <w:t>69)</w:t>
      </w:r>
      <w:r w:rsidR="00761C5A" w:rsidRPr="00444F62">
        <w:rPr>
          <w:rFonts w:ascii="JaghbUni" w:hAnsi="JaghbUni" w:cs="Times New Roman"/>
          <w:sz w:val="24"/>
          <w:szCs w:val="24"/>
          <w:lang w:val="en-US"/>
        </w:rPr>
        <w:t xml:space="preserve"> and </w:t>
      </w:r>
      <w:r w:rsidR="005039D1" w:rsidRPr="00444F62">
        <w:rPr>
          <w:rFonts w:ascii="JaghbUni" w:hAnsi="JaghbUni" w:cs="Times New Roman"/>
          <w:sz w:val="24"/>
          <w:szCs w:val="24"/>
          <w:lang w:val="en-US"/>
        </w:rPr>
        <w:t xml:space="preserve">Phyllis </w:t>
      </w:r>
      <w:r w:rsidR="00761C5A" w:rsidRPr="00444F62">
        <w:rPr>
          <w:rFonts w:ascii="JaghbUni" w:hAnsi="JaghbUni" w:cs="Times New Roman"/>
          <w:sz w:val="24"/>
          <w:szCs w:val="24"/>
          <w:lang w:val="en-US"/>
        </w:rPr>
        <w:t>Ackerman</w:t>
      </w:r>
      <w:r w:rsidR="005039D1" w:rsidRPr="00444F62">
        <w:rPr>
          <w:rFonts w:ascii="JaghbUni" w:hAnsi="JaghbUni" w:cs="Times New Roman"/>
          <w:sz w:val="24"/>
          <w:szCs w:val="24"/>
          <w:lang w:val="en-US"/>
        </w:rPr>
        <w:t xml:space="preserve"> (1893</w:t>
      </w:r>
      <w:ins w:id="255" w:author="Metzler, Maria" w:date="2020-03-26T13:24:00Z">
        <w:r w:rsidR="00DE0811" w:rsidRPr="00444F62">
          <w:rPr>
            <w:rFonts w:ascii="JaghbUni" w:hAnsi="JaghbUni" w:cs="Times New Roman"/>
            <w:sz w:val="24"/>
            <w:szCs w:val="24"/>
            <w:lang w:val="en-US"/>
          </w:rPr>
          <w:t>–</w:t>
        </w:r>
      </w:ins>
      <w:del w:id="256" w:author="Metzler, Maria" w:date="2020-03-26T13:24:00Z">
        <w:r w:rsidR="005039D1" w:rsidRPr="00444F62" w:rsidDel="00DE0811">
          <w:rPr>
            <w:rFonts w:ascii="JaghbUni" w:hAnsi="JaghbUni" w:cs="Times New Roman"/>
            <w:sz w:val="24"/>
            <w:szCs w:val="24"/>
            <w:lang w:val="en-US"/>
          </w:rPr>
          <w:delText>-</w:delText>
        </w:r>
      </w:del>
      <w:r w:rsidR="005039D1" w:rsidRPr="00444F62">
        <w:rPr>
          <w:rFonts w:ascii="JaghbUni" w:hAnsi="JaghbUni" w:cs="Times New Roman"/>
          <w:sz w:val="24"/>
          <w:szCs w:val="24"/>
          <w:lang w:val="en-US"/>
        </w:rPr>
        <w:t>1977)</w:t>
      </w:r>
      <w:r w:rsidR="00761C5A" w:rsidRPr="00444F62">
        <w:rPr>
          <w:rFonts w:ascii="JaghbUni" w:hAnsi="JaghbUni" w:cs="Times New Roman"/>
          <w:sz w:val="24"/>
          <w:szCs w:val="24"/>
          <w:lang w:val="en-US"/>
        </w:rPr>
        <w:t>.</w:t>
      </w:r>
      <w:r w:rsidR="00761C5A" w:rsidRPr="00444F62">
        <w:rPr>
          <w:rStyle w:val="EndnoteReference"/>
          <w:rFonts w:ascii="JaghbUni" w:hAnsi="JaghbUni" w:cs="Times New Roman"/>
          <w:sz w:val="24"/>
          <w:szCs w:val="24"/>
          <w:lang w:val="en-US"/>
        </w:rPr>
        <w:endnoteReference w:id="10"/>
      </w:r>
      <w:del w:id="260" w:author="Metzler, Maria" w:date="2020-03-26T13:24:00Z">
        <w:r w:rsidR="00761C5A" w:rsidRPr="00444F62" w:rsidDel="00DE0811">
          <w:rPr>
            <w:rFonts w:ascii="JaghbUni" w:hAnsi="JaghbUni" w:cs="Times New Roman"/>
            <w:sz w:val="24"/>
            <w:szCs w:val="24"/>
            <w:lang w:val="en-US"/>
          </w:rPr>
          <w:delText xml:space="preserve"> </w:delText>
        </w:r>
      </w:del>
      <w:r w:rsidR="00761C5A" w:rsidRPr="00444F62">
        <w:rPr>
          <w:rFonts w:ascii="JaghbUni" w:hAnsi="JaghbUni" w:cs="Times New Roman"/>
          <w:sz w:val="24"/>
          <w:szCs w:val="24"/>
          <w:lang w:val="en-US"/>
        </w:rPr>
        <w:t xml:space="preserve"> Alongside the </w:t>
      </w:r>
      <w:del w:id="261" w:author="Metzler, Maria" w:date="2020-03-26T13:24:00Z">
        <w:r w:rsidR="00761C5A" w:rsidRPr="00444F62" w:rsidDel="00DE0811">
          <w:rPr>
            <w:rFonts w:ascii="JaghbUni" w:hAnsi="JaghbUni" w:cs="Times New Roman"/>
            <w:sz w:val="24"/>
            <w:szCs w:val="24"/>
            <w:lang w:val="en-US"/>
          </w:rPr>
          <w:delText>us</w:delText>
        </w:r>
      </w:del>
      <w:ins w:id="262" w:author="Metzler, Maria" w:date="2020-03-26T13:26:00Z">
        <w:r w:rsidR="002B07B7" w:rsidRPr="00444F62">
          <w:rPr>
            <w:rFonts w:ascii="JaghbUni" w:hAnsi="JaghbUni" w:cs="Times New Roman"/>
            <w:sz w:val="24"/>
            <w:szCs w:val="24"/>
            <w:lang w:val="en-US"/>
          </w:rPr>
          <w:t xml:space="preserve">terms </w:t>
        </w:r>
      </w:ins>
      <w:del w:id="263" w:author="Metzler, Maria" w:date="2020-03-26T13:24:00Z">
        <w:r w:rsidR="00761C5A" w:rsidRPr="00444F62" w:rsidDel="00DE0811">
          <w:rPr>
            <w:rFonts w:ascii="JaghbUni" w:hAnsi="JaghbUni" w:cs="Times New Roman"/>
            <w:sz w:val="24"/>
            <w:szCs w:val="24"/>
            <w:lang w:val="en-US"/>
          </w:rPr>
          <w:delText>e of</w:delText>
        </w:r>
      </w:del>
      <w:del w:id="264" w:author="Metzler, Maria" w:date="2020-03-26T13:26:00Z">
        <w:r w:rsidR="00761C5A" w:rsidRPr="00444F62" w:rsidDel="002B07B7">
          <w:rPr>
            <w:rFonts w:ascii="JaghbUni" w:hAnsi="JaghbUni" w:cs="Times New Roman"/>
            <w:sz w:val="24"/>
            <w:szCs w:val="24"/>
            <w:lang w:val="en-US"/>
          </w:rPr>
          <w:delText xml:space="preserve"> </w:delText>
        </w:r>
      </w:del>
      <w:ins w:id="265" w:author="Metzler, Maria" w:date="2020-03-26T13:24:00Z">
        <w:r w:rsidR="00DE0811" w:rsidRPr="00444F62">
          <w:rPr>
            <w:rFonts w:ascii="JaghbUni" w:hAnsi="JaghbUni" w:cs="Times New Roman"/>
            <w:sz w:val="24"/>
            <w:szCs w:val="24"/>
            <w:lang w:val="en-US"/>
          </w:rPr>
          <w:t>“</w:t>
        </w:r>
      </w:ins>
      <w:del w:id="266" w:author="Metzler, Maria" w:date="2020-03-26T13:24:00Z">
        <w:r w:rsidR="00761C5A" w:rsidRPr="00444F62" w:rsidDel="00DE0811">
          <w:rPr>
            <w:rFonts w:ascii="JaghbUni" w:hAnsi="JaghbUni" w:cs="Times New Roman"/>
            <w:sz w:val="24"/>
            <w:szCs w:val="24"/>
            <w:lang w:val="en-US"/>
          </w:rPr>
          <w:delText>‘</w:delText>
        </w:r>
      </w:del>
      <w:r w:rsidR="00761C5A" w:rsidRPr="00444F62">
        <w:rPr>
          <w:rFonts w:ascii="JaghbUni" w:hAnsi="JaghbUni" w:cs="Times New Roman"/>
          <w:sz w:val="24"/>
          <w:szCs w:val="24"/>
          <w:lang w:val="en-US"/>
        </w:rPr>
        <w:t>Arab</w:t>
      </w:r>
      <w:ins w:id="267" w:author="Metzler, Maria" w:date="2020-03-26T13:24:00Z">
        <w:r w:rsidR="00DE0811" w:rsidRPr="00444F62">
          <w:rPr>
            <w:rFonts w:ascii="JaghbUni" w:hAnsi="JaghbUni" w:cs="Times New Roman"/>
            <w:sz w:val="24"/>
            <w:szCs w:val="24"/>
            <w:lang w:val="en-US"/>
          </w:rPr>
          <w:t>”</w:t>
        </w:r>
      </w:ins>
      <w:del w:id="268" w:author="Metzler, Maria" w:date="2020-03-26T13:24:00Z">
        <w:r w:rsidR="00761C5A" w:rsidRPr="00444F62" w:rsidDel="00DE0811">
          <w:rPr>
            <w:rFonts w:ascii="JaghbUni" w:hAnsi="JaghbUni" w:cs="Times New Roman"/>
            <w:sz w:val="24"/>
            <w:szCs w:val="24"/>
            <w:lang w:val="en-US"/>
          </w:rPr>
          <w:delText>’</w:delText>
        </w:r>
      </w:del>
      <w:r w:rsidR="00761C5A" w:rsidRPr="00444F62">
        <w:rPr>
          <w:rFonts w:ascii="JaghbUni" w:hAnsi="JaghbUni" w:cs="Times New Roman"/>
          <w:sz w:val="24"/>
          <w:szCs w:val="24"/>
          <w:lang w:val="en-US"/>
        </w:rPr>
        <w:t xml:space="preserve"> and </w:t>
      </w:r>
      <w:ins w:id="269" w:author="Metzler, Maria" w:date="2020-03-26T13:24:00Z">
        <w:r w:rsidR="00DE0811" w:rsidRPr="00444F62">
          <w:rPr>
            <w:rFonts w:ascii="JaghbUni" w:hAnsi="JaghbUni" w:cs="Times New Roman"/>
            <w:sz w:val="24"/>
            <w:szCs w:val="24"/>
            <w:lang w:val="en-US"/>
          </w:rPr>
          <w:t>“</w:t>
        </w:r>
      </w:ins>
      <w:del w:id="270" w:author="Metzler, Maria" w:date="2020-03-26T13:24:00Z">
        <w:r w:rsidR="00761C5A" w:rsidRPr="00444F62" w:rsidDel="00DE0811">
          <w:rPr>
            <w:rFonts w:ascii="JaghbUni" w:hAnsi="JaghbUni" w:cs="Times New Roman"/>
            <w:sz w:val="24"/>
            <w:szCs w:val="24"/>
            <w:lang w:val="en-US"/>
          </w:rPr>
          <w:delText>‘</w:delText>
        </w:r>
      </w:del>
      <w:r w:rsidR="00761C5A" w:rsidRPr="00444F62">
        <w:rPr>
          <w:rFonts w:ascii="JaghbUni" w:hAnsi="JaghbUni" w:cs="Times New Roman"/>
          <w:sz w:val="24"/>
          <w:szCs w:val="24"/>
          <w:lang w:val="en-US"/>
        </w:rPr>
        <w:t>Persian</w:t>
      </w:r>
      <w:ins w:id="271" w:author="Metzler, Maria" w:date="2020-03-26T13:24:00Z">
        <w:r w:rsidR="00DE0811" w:rsidRPr="00444F62">
          <w:rPr>
            <w:rFonts w:ascii="JaghbUni" w:hAnsi="JaghbUni" w:cs="Times New Roman"/>
            <w:sz w:val="24"/>
            <w:szCs w:val="24"/>
            <w:lang w:val="en-US"/>
          </w:rPr>
          <w:t>”</w:t>
        </w:r>
      </w:ins>
      <w:del w:id="272" w:author="Metzler, Maria" w:date="2020-03-26T13:24:00Z">
        <w:r w:rsidR="00761C5A" w:rsidRPr="00444F62" w:rsidDel="00DE0811">
          <w:rPr>
            <w:rFonts w:ascii="JaghbUni" w:hAnsi="JaghbUni" w:cs="Times New Roman"/>
            <w:sz w:val="24"/>
            <w:szCs w:val="24"/>
            <w:lang w:val="en-US"/>
          </w:rPr>
          <w:delText>’,</w:delText>
        </w:r>
      </w:del>
      <w:r w:rsidR="00761C5A" w:rsidRPr="00444F62">
        <w:rPr>
          <w:rFonts w:ascii="JaghbUni" w:hAnsi="JaghbUni" w:cs="Times New Roman"/>
          <w:sz w:val="24"/>
          <w:szCs w:val="24"/>
          <w:lang w:val="en-US"/>
        </w:rPr>
        <w:t xml:space="preserve"> in the commercial market, of which Paris was the cent</w:t>
      </w:r>
      <w:r w:rsidR="00252860" w:rsidRPr="00444F62">
        <w:rPr>
          <w:rFonts w:ascii="JaghbUni" w:hAnsi="JaghbUni" w:cs="Times New Roman"/>
          <w:sz w:val="24"/>
          <w:szCs w:val="24"/>
          <w:lang w:val="en-US"/>
        </w:rPr>
        <w:t>e</w:t>
      </w:r>
      <w:r w:rsidR="00761C5A" w:rsidRPr="00444F62">
        <w:rPr>
          <w:rFonts w:ascii="JaghbUni" w:hAnsi="JaghbUni" w:cs="Times New Roman"/>
          <w:sz w:val="24"/>
          <w:szCs w:val="24"/>
          <w:lang w:val="en-US"/>
        </w:rPr>
        <w:t xml:space="preserve">r, </w:t>
      </w:r>
      <w:del w:id="273" w:author="Metzler, Maria" w:date="2020-03-26T13:27:00Z">
        <w:r w:rsidR="00761C5A" w:rsidRPr="00444F62" w:rsidDel="002B07B7">
          <w:rPr>
            <w:rFonts w:ascii="JaghbUni" w:hAnsi="JaghbUni" w:cs="Times New Roman"/>
            <w:sz w:val="24"/>
            <w:szCs w:val="24"/>
            <w:lang w:val="en-US"/>
          </w:rPr>
          <w:delText>the term ‘</w:delText>
        </w:r>
      </w:del>
      <w:ins w:id="274" w:author="Metzler, Maria" w:date="2020-03-26T13:27:00Z">
        <w:r w:rsidR="002B07B7" w:rsidRPr="00444F62">
          <w:rPr>
            <w:rFonts w:ascii="JaghbUni" w:hAnsi="JaghbUni" w:cs="Times New Roman"/>
            <w:sz w:val="24"/>
            <w:szCs w:val="24"/>
            <w:lang w:val="en-US"/>
          </w:rPr>
          <w:t>“a</w:t>
        </w:r>
      </w:ins>
      <w:del w:id="275" w:author="Metzler, Maria" w:date="2020-03-26T13:27:00Z">
        <w:r w:rsidR="00761C5A" w:rsidRPr="00444F62" w:rsidDel="002B07B7">
          <w:rPr>
            <w:rFonts w:ascii="JaghbUni" w:hAnsi="JaghbUni" w:cs="Times New Roman"/>
            <w:sz w:val="24"/>
            <w:szCs w:val="24"/>
            <w:lang w:val="en-US"/>
          </w:rPr>
          <w:delText>A</w:delText>
        </w:r>
      </w:del>
      <w:r w:rsidR="00761C5A" w:rsidRPr="00444F62">
        <w:rPr>
          <w:rFonts w:ascii="JaghbUni" w:hAnsi="JaghbUni" w:cs="Times New Roman"/>
          <w:sz w:val="24"/>
          <w:szCs w:val="24"/>
          <w:lang w:val="en-US"/>
        </w:rPr>
        <w:t xml:space="preserve">rt </w:t>
      </w:r>
      <w:proofErr w:type="spellStart"/>
      <w:r w:rsidR="00761C5A" w:rsidRPr="00444F62">
        <w:rPr>
          <w:rFonts w:ascii="JaghbUni" w:hAnsi="JaghbUni" w:cs="Times New Roman"/>
          <w:sz w:val="24"/>
          <w:szCs w:val="24"/>
          <w:lang w:val="en-US"/>
        </w:rPr>
        <w:t>Musulman</w:t>
      </w:r>
      <w:proofErr w:type="spellEnd"/>
      <w:ins w:id="276" w:author="Metzler, Maria" w:date="2020-03-26T13:27:00Z">
        <w:r w:rsidR="002B07B7" w:rsidRPr="00444F62">
          <w:rPr>
            <w:rFonts w:ascii="JaghbUni" w:hAnsi="JaghbUni" w:cs="Times New Roman"/>
            <w:sz w:val="24"/>
            <w:szCs w:val="24"/>
            <w:lang w:val="en-US"/>
          </w:rPr>
          <w:t>”</w:t>
        </w:r>
      </w:ins>
      <w:del w:id="277" w:author="Metzler, Maria" w:date="2020-03-26T13:27:00Z">
        <w:r w:rsidR="00761C5A" w:rsidRPr="00444F62" w:rsidDel="002B07B7">
          <w:rPr>
            <w:rFonts w:ascii="JaghbUni" w:hAnsi="JaghbUni" w:cs="Times New Roman"/>
            <w:sz w:val="24"/>
            <w:szCs w:val="24"/>
            <w:lang w:val="en-US"/>
          </w:rPr>
          <w:delText>’</w:delText>
        </w:r>
      </w:del>
      <w:r w:rsidR="00761C5A" w:rsidRPr="00444F62">
        <w:rPr>
          <w:rFonts w:ascii="JaghbUni" w:hAnsi="JaghbUni" w:cs="Times New Roman"/>
          <w:sz w:val="24"/>
          <w:szCs w:val="24"/>
          <w:lang w:val="en-US"/>
        </w:rPr>
        <w:t xml:space="preserve"> was </w:t>
      </w:r>
      <w:r w:rsidR="00252860" w:rsidRPr="00444F62">
        <w:rPr>
          <w:rFonts w:ascii="JaghbUni" w:hAnsi="JaghbUni" w:cs="Times New Roman"/>
          <w:sz w:val="24"/>
          <w:szCs w:val="24"/>
          <w:lang w:val="en-US"/>
        </w:rPr>
        <w:t>common</w:t>
      </w:r>
      <w:r w:rsidR="00761C5A" w:rsidRPr="00444F62">
        <w:rPr>
          <w:rFonts w:ascii="JaghbUni" w:hAnsi="JaghbUni" w:cs="Times New Roman"/>
          <w:sz w:val="24"/>
          <w:szCs w:val="24"/>
          <w:lang w:val="en-US"/>
        </w:rPr>
        <w:t xml:space="preserve"> as well.</w:t>
      </w:r>
      <w:r w:rsidR="00761C5A" w:rsidRPr="00444F62">
        <w:rPr>
          <w:rStyle w:val="EndnoteReference"/>
          <w:rFonts w:ascii="JaghbUni" w:hAnsi="JaghbUni" w:cs="Times New Roman"/>
          <w:sz w:val="24"/>
          <w:szCs w:val="24"/>
          <w:lang w:val="en-US"/>
        </w:rPr>
        <w:endnoteReference w:id="11"/>
      </w:r>
      <w:r w:rsidR="00761C5A" w:rsidRPr="00444F62">
        <w:rPr>
          <w:rFonts w:ascii="JaghbUni" w:hAnsi="JaghbUni" w:cs="Times New Roman"/>
          <w:sz w:val="24"/>
          <w:szCs w:val="24"/>
          <w:lang w:val="en-US"/>
        </w:rPr>
        <w:t xml:space="preserve"> </w:t>
      </w:r>
      <w:r w:rsidR="00AB050B" w:rsidRPr="00444F62">
        <w:rPr>
          <w:rFonts w:ascii="JaghbUni" w:hAnsi="JaghbUni" w:cs="Times New Roman"/>
          <w:sz w:val="24"/>
          <w:szCs w:val="24"/>
          <w:lang w:val="en-US"/>
        </w:rPr>
        <w:t>At least one auction house also</w:t>
      </w:r>
      <w:r w:rsidR="00761C5A" w:rsidRPr="00444F62">
        <w:rPr>
          <w:rFonts w:ascii="JaghbUni" w:hAnsi="JaghbUni" w:cs="Times New Roman"/>
          <w:sz w:val="24"/>
          <w:szCs w:val="24"/>
          <w:lang w:val="en-US"/>
        </w:rPr>
        <w:t xml:space="preserve"> </w:t>
      </w:r>
      <w:r w:rsidR="0077259C" w:rsidRPr="00444F62">
        <w:rPr>
          <w:rFonts w:ascii="JaghbUni" w:hAnsi="JaghbUni" w:cs="Times New Roman"/>
          <w:sz w:val="24"/>
          <w:szCs w:val="24"/>
          <w:lang w:val="en-US"/>
        </w:rPr>
        <w:t>employed</w:t>
      </w:r>
      <w:r w:rsidR="00761C5A" w:rsidRPr="00444F62">
        <w:rPr>
          <w:rFonts w:ascii="JaghbUni" w:hAnsi="JaghbUni" w:cs="Times New Roman"/>
          <w:sz w:val="24"/>
          <w:szCs w:val="24"/>
          <w:lang w:val="en-US"/>
        </w:rPr>
        <w:t xml:space="preserve"> the term </w:t>
      </w:r>
      <w:ins w:id="287" w:author="Metzler, Maria" w:date="2020-03-26T13:27:00Z">
        <w:r w:rsidR="002B07B7" w:rsidRPr="00444F62">
          <w:rPr>
            <w:rFonts w:ascii="JaghbUni" w:hAnsi="JaghbUni" w:cs="Times New Roman"/>
            <w:sz w:val="24"/>
            <w:szCs w:val="24"/>
            <w:lang w:val="en-US"/>
          </w:rPr>
          <w:t>“</w:t>
        </w:r>
      </w:ins>
      <w:del w:id="288" w:author="Metzler, Maria" w:date="2020-03-26T13:27:00Z">
        <w:r w:rsidR="00761C5A" w:rsidRPr="00444F62" w:rsidDel="002B07B7">
          <w:rPr>
            <w:rFonts w:ascii="JaghbUni" w:hAnsi="JaghbUni" w:cs="Times New Roman"/>
            <w:sz w:val="24"/>
            <w:szCs w:val="24"/>
            <w:lang w:val="en-US"/>
          </w:rPr>
          <w:delText>‘</w:delText>
        </w:r>
      </w:del>
      <w:r w:rsidR="00761C5A" w:rsidRPr="00444F62">
        <w:rPr>
          <w:rFonts w:ascii="JaghbUni" w:hAnsi="JaghbUni" w:cs="Times New Roman"/>
          <w:sz w:val="24"/>
          <w:szCs w:val="24"/>
          <w:lang w:val="en-US"/>
        </w:rPr>
        <w:t>Oriental</w:t>
      </w:r>
      <w:ins w:id="289" w:author="Metzler, Maria" w:date="2020-03-26T13:27:00Z">
        <w:r w:rsidR="002B07B7" w:rsidRPr="00444F62">
          <w:rPr>
            <w:rFonts w:ascii="JaghbUni" w:hAnsi="JaghbUni" w:cs="Times New Roman"/>
            <w:sz w:val="24"/>
            <w:szCs w:val="24"/>
            <w:lang w:val="en-US"/>
          </w:rPr>
          <w:t>”</w:t>
        </w:r>
      </w:ins>
      <w:del w:id="290" w:author="Metzler, Maria" w:date="2020-03-26T13:27:00Z">
        <w:r w:rsidR="00761C5A" w:rsidRPr="00444F62" w:rsidDel="002B07B7">
          <w:rPr>
            <w:rFonts w:ascii="JaghbUni" w:hAnsi="JaghbUni" w:cs="Times New Roman"/>
            <w:sz w:val="24"/>
            <w:szCs w:val="24"/>
            <w:lang w:val="en-US"/>
          </w:rPr>
          <w:delText>’</w:delText>
        </w:r>
      </w:del>
      <w:r w:rsidR="00761C5A" w:rsidRPr="00444F62">
        <w:rPr>
          <w:rFonts w:ascii="JaghbUni" w:hAnsi="JaghbUni" w:cs="Times New Roman"/>
          <w:sz w:val="24"/>
          <w:szCs w:val="24"/>
          <w:lang w:val="en-US"/>
        </w:rPr>
        <w:t xml:space="preserve"> to distinguish material produced in the Islamic world from the European objects</w:t>
      </w:r>
      <w:r w:rsidR="00AB050B" w:rsidRPr="00444F62">
        <w:rPr>
          <w:rFonts w:ascii="JaghbUni" w:hAnsi="JaghbUni" w:cs="Times New Roman"/>
          <w:sz w:val="24"/>
          <w:szCs w:val="24"/>
          <w:lang w:val="en-US"/>
        </w:rPr>
        <w:t xml:space="preserve"> in their sale</w:t>
      </w:r>
      <w:r w:rsidR="00761C5A" w:rsidRPr="00444F62">
        <w:rPr>
          <w:rFonts w:ascii="JaghbUni" w:hAnsi="JaghbUni" w:cs="Times New Roman"/>
          <w:sz w:val="24"/>
          <w:szCs w:val="24"/>
          <w:lang w:val="en-US"/>
        </w:rPr>
        <w:t>, which were categorized as Occidental.</w:t>
      </w:r>
      <w:r w:rsidR="00761C5A" w:rsidRPr="00444F62">
        <w:rPr>
          <w:rStyle w:val="EndnoteReference"/>
          <w:rFonts w:ascii="JaghbUni" w:hAnsi="JaghbUni" w:cs="Times New Roman"/>
          <w:sz w:val="24"/>
          <w:szCs w:val="24"/>
          <w:lang w:val="en-US"/>
        </w:rPr>
        <w:endnoteReference w:id="12"/>
      </w:r>
      <w:r w:rsidR="00B5106A" w:rsidRPr="00444F62">
        <w:rPr>
          <w:rFonts w:ascii="JaghbUni" w:hAnsi="JaghbUni" w:cs="Times New Roman"/>
          <w:sz w:val="24"/>
          <w:szCs w:val="24"/>
          <w:lang w:val="en-US"/>
        </w:rPr>
        <w:t xml:space="preserve"> One of the earliest </w:t>
      </w:r>
      <w:r w:rsidR="007653FD" w:rsidRPr="00444F62">
        <w:rPr>
          <w:rFonts w:ascii="JaghbUni" w:hAnsi="JaghbUni" w:cs="Times New Roman"/>
          <w:sz w:val="24"/>
          <w:szCs w:val="24"/>
          <w:lang w:val="en-US"/>
        </w:rPr>
        <w:t xml:space="preserve">cases </w:t>
      </w:r>
      <w:r w:rsidR="00B5106A" w:rsidRPr="00444F62">
        <w:rPr>
          <w:rFonts w:ascii="JaghbUni" w:hAnsi="JaghbUni" w:cs="Times New Roman"/>
          <w:sz w:val="24"/>
          <w:szCs w:val="24"/>
          <w:lang w:val="en-US"/>
        </w:rPr>
        <w:t xml:space="preserve">of the term </w:t>
      </w:r>
      <w:ins w:id="292" w:author="Metzler, Maria" w:date="2020-03-26T13:32:00Z">
        <w:r w:rsidR="002B07B7" w:rsidRPr="00444F62">
          <w:rPr>
            <w:rFonts w:ascii="JaghbUni" w:hAnsi="JaghbUni" w:cs="Times New Roman"/>
            <w:sz w:val="24"/>
            <w:szCs w:val="24"/>
            <w:lang w:val="en-US"/>
          </w:rPr>
          <w:t>“</w:t>
        </w:r>
      </w:ins>
      <w:del w:id="293" w:author="Metzler, Maria" w:date="2020-03-26T13:32:00Z">
        <w:r w:rsidR="00B5106A" w:rsidRPr="00444F62" w:rsidDel="002B07B7">
          <w:rPr>
            <w:rFonts w:ascii="JaghbUni" w:hAnsi="JaghbUni" w:cs="Times New Roman"/>
            <w:sz w:val="24"/>
            <w:szCs w:val="24"/>
            <w:lang w:val="en-US"/>
          </w:rPr>
          <w:delText>‘</w:delText>
        </w:r>
      </w:del>
      <w:r w:rsidR="00B5106A" w:rsidRPr="00444F62">
        <w:rPr>
          <w:rFonts w:ascii="JaghbUni" w:hAnsi="JaghbUni" w:cs="Times New Roman"/>
          <w:sz w:val="24"/>
          <w:szCs w:val="24"/>
          <w:lang w:val="en-US"/>
        </w:rPr>
        <w:t>Islamic</w:t>
      </w:r>
      <w:ins w:id="294" w:author="Metzler, Maria" w:date="2020-03-26T13:32:00Z">
        <w:r w:rsidR="002B07B7" w:rsidRPr="00444F62">
          <w:rPr>
            <w:rFonts w:ascii="JaghbUni" w:hAnsi="JaghbUni" w:cs="Times New Roman"/>
            <w:sz w:val="24"/>
            <w:szCs w:val="24"/>
            <w:lang w:val="en-US"/>
          </w:rPr>
          <w:t>”</w:t>
        </w:r>
      </w:ins>
      <w:del w:id="295" w:author="Metzler, Maria" w:date="2020-03-26T13:32:00Z">
        <w:r w:rsidR="00B5106A" w:rsidRPr="00444F62" w:rsidDel="002B07B7">
          <w:rPr>
            <w:rFonts w:ascii="JaghbUni" w:hAnsi="JaghbUni" w:cs="Times New Roman"/>
            <w:sz w:val="24"/>
            <w:szCs w:val="24"/>
            <w:lang w:val="en-US"/>
          </w:rPr>
          <w:delText>’</w:delText>
        </w:r>
      </w:del>
      <w:r w:rsidR="00B5106A" w:rsidRPr="00444F62">
        <w:rPr>
          <w:rFonts w:ascii="JaghbUni" w:hAnsi="JaghbUni" w:cs="Times New Roman"/>
          <w:sz w:val="24"/>
          <w:szCs w:val="24"/>
          <w:lang w:val="en-US"/>
        </w:rPr>
        <w:t xml:space="preserve"> </w:t>
      </w:r>
      <w:ins w:id="296" w:author="Metzler, Maria" w:date="2020-03-26T13:32:00Z">
        <w:r w:rsidR="002B07B7" w:rsidRPr="00444F62">
          <w:rPr>
            <w:rFonts w:ascii="JaghbUni" w:hAnsi="JaghbUni" w:cs="Times New Roman"/>
            <w:sz w:val="24"/>
            <w:szCs w:val="24"/>
            <w:lang w:val="en-US"/>
          </w:rPr>
          <w:t xml:space="preserve">being used </w:t>
        </w:r>
      </w:ins>
      <w:r w:rsidR="0077259C" w:rsidRPr="00444F62">
        <w:rPr>
          <w:rFonts w:ascii="JaghbUni" w:hAnsi="JaghbUni" w:cs="Times New Roman"/>
          <w:sz w:val="24"/>
          <w:szCs w:val="24"/>
          <w:lang w:val="en-US"/>
        </w:rPr>
        <w:t xml:space="preserve">in the context of art </w:t>
      </w:r>
      <w:del w:id="297" w:author="Metzler, Maria" w:date="2020-03-26T13:32:00Z">
        <w:r w:rsidR="00B5106A" w:rsidRPr="00444F62" w:rsidDel="002B07B7">
          <w:rPr>
            <w:rFonts w:ascii="JaghbUni" w:hAnsi="JaghbUni" w:cs="Times New Roman"/>
            <w:sz w:val="24"/>
            <w:szCs w:val="24"/>
            <w:lang w:val="en-US"/>
          </w:rPr>
          <w:delText xml:space="preserve">was </w:delText>
        </w:r>
      </w:del>
      <w:ins w:id="298" w:author="Metzler, Maria" w:date="2020-03-26T13:32:00Z">
        <w:r w:rsidR="002B07B7" w:rsidRPr="00444F62">
          <w:rPr>
            <w:rFonts w:ascii="JaghbUni" w:hAnsi="JaghbUni" w:cs="Times New Roman"/>
            <w:sz w:val="24"/>
            <w:szCs w:val="24"/>
            <w:lang w:val="en-US"/>
          </w:rPr>
          <w:t xml:space="preserve">came </w:t>
        </w:r>
      </w:ins>
      <w:r w:rsidR="0077259C" w:rsidRPr="00444F62">
        <w:rPr>
          <w:rFonts w:ascii="JaghbUni" w:hAnsi="JaghbUni" w:cs="Times New Roman"/>
          <w:sz w:val="24"/>
          <w:szCs w:val="24"/>
          <w:lang w:val="en-US"/>
        </w:rPr>
        <w:t xml:space="preserve">with the establishment of an </w:t>
      </w:r>
      <w:r w:rsidR="00B5106A" w:rsidRPr="00444F62">
        <w:rPr>
          <w:rFonts w:ascii="JaghbUni" w:hAnsi="JaghbUni" w:cs="Times New Roman"/>
          <w:sz w:val="24"/>
          <w:szCs w:val="24"/>
          <w:lang w:val="en-US"/>
        </w:rPr>
        <w:t>Islamic department at the Bode Mus</w:t>
      </w:r>
      <w:r w:rsidR="0077259C" w:rsidRPr="00444F62">
        <w:rPr>
          <w:rFonts w:ascii="JaghbUni" w:hAnsi="JaghbUni" w:cs="Times New Roman"/>
          <w:sz w:val="24"/>
          <w:szCs w:val="24"/>
          <w:lang w:val="en-US"/>
        </w:rPr>
        <w:t xml:space="preserve">eum in Berlin in </w:t>
      </w:r>
      <w:r w:rsidR="00CA418B" w:rsidRPr="00444F62">
        <w:rPr>
          <w:rFonts w:ascii="JaghbUni" w:hAnsi="JaghbUni" w:cs="Times New Roman"/>
          <w:sz w:val="24"/>
          <w:szCs w:val="24"/>
          <w:lang w:val="en-US"/>
        </w:rPr>
        <w:t>1904.</w:t>
      </w:r>
      <w:r w:rsidR="00CA418B" w:rsidRPr="00444F62">
        <w:rPr>
          <w:rStyle w:val="EndnoteReference"/>
          <w:rFonts w:ascii="JaghbUni" w:hAnsi="JaghbUni" w:cs="Times New Roman"/>
          <w:sz w:val="24"/>
          <w:szCs w:val="24"/>
          <w:lang w:val="en-US"/>
        </w:rPr>
        <w:endnoteReference w:id="13"/>
      </w:r>
    </w:p>
    <w:p w14:paraId="5594B63E" w14:textId="086B63C9" w:rsidR="00CA2ECD" w:rsidRPr="00444F62" w:rsidRDefault="00CA2ECD" w:rsidP="00AF301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480" w:lineRule="auto"/>
        <w:rPr>
          <w:rFonts w:ascii="JaghbUni" w:hAnsi="JaghbUni" w:cs="Times New Roman"/>
          <w:sz w:val="24"/>
          <w:szCs w:val="24"/>
          <w:lang w:val="en-US"/>
        </w:rPr>
      </w:pPr>
      <w:r w:rsidRPr="00444F62">
        <w:rPr>
          <w:rFonts w:ascii="JaghbUni" w:hAnsi="JaghbUni" w:cs="Times New Roman"/>
          <w:sz w:val="24"/>
          <w:szCs w:val="24"/>
          <w:lang w:val="en-US"/>
        </w:rPr>
        <w:tab/>
      </w:r>
      <w:r w:rsidR="00761C5A" w:rsidRPr="00444F62">
        <w:rPr>
          <w:rFonts w:ascii="JaghbUni" w:hAnsi="JaghbUni" w:cs="Times New Roman"/>
          <w:sz w:val="24"/>
          <w:szCs w:val="24"/>
          <w:lang w:val="en-US"/>
        </w:rPr>
        <w:t xml:space="preserve">Alongside changing terms for the wider market, </w:t>
      </w:r>
      <w:commentRangeStart w:id="301"/>
      <w:commentRangeStart w:id="302"/>
      <w:proofErr w:type="spellStart"/>
      <w:ins w:id="303" w:author="Richard Mcclary" w:date="2020-03-31T19:31: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301"/>
        <w:proofErr w:type="spellEnd"/>
        <w:r w:rsidR="00B25765" w:rsidRPr="00444F62">
          <w:rPr>
            <w:rStyle w:val="CommentReference"/>
            <w:rFonts w:ascii="JaghbUni" w:hAnsi="JaghbUni"/>
            <w:sz w:val="24"/>
            <w:szCs w:val="24"/>
          </w:rPr>
          <w:commentReference w:id="301"/>
        </w:r>
        <w:commentRangeEnd w:id="302"/>
        <w:r w:rsidR="00B25765">
          <w:rPr>
            <w:rStyle w:val="CommentReference"/>
          </w:rPr>
          <w:commentReference w:id="302"/>
        </w:r>
      </w:ins>
      <w:ins w:id="304" w:author="Richard Mcclary" w:date="2020-03-31T19:32:00Z">
        <w:r w:rsidR="00B25765">
          <w:rPr>
            <w:rFonts w:ascii="JaghbUni" w:hAnsi="JaghbUni" w:cs="Times New Roman"/>
            <w:i/>
            <w:sz w:val="24"/>
            <w:szCs w:val="24"/>
            <w:lang w:val="en-US"/>
          </w:rPr>
          <w:t xml:space="preserve"> </w:t>
        </w:r>
      </w:ins>
      <w:del w:id="305" w:author="Richard Mcclary" w:date="2020-03-31T19:31:00Z">
        <w:r w:rsidR="00761C5A" w:rsidRPr="00444F62" w:rsidDel="00B25765">
          <w:rPr>
            <w:rFonts w:ascii="JaghbUni" w:hAnsi="JaghbUni" w:cs="Times New Roman"/>
            <w:i/>
            <w:sz w:val="24"/>
            <w:szCs w:val="24"/>
            <w:lang w:val="en-US"/>
          </w:rPr>
          <w:delText>mina’i</w:delText>
        </w:r>
      </w:del>
      <w:r w:rsidR="00761C5A" w:rsidRPr="00444F62">
        <w:rPr>
          <w:rFonts w:ascii="JaghbUni" w:hAnsi="JaghbUni" w:cs="Times New Roman"/>
          <w:i/>
          <w:sz w:val="24"/>
          <w:szCs w:val="24"/>
          <w:lang w:val="en-US"/>
        </w:rPr>
        <w:t xml:space="preserve"> </w:t>
      </w:r>
      <w:r w:rsidR="00761C5A" w:rsidRPr="00444F62">
        <w:rPr>
          <w:rFonts w:ascii="JaghbUni" w:hAnsi="JaghbUni" w:cs="Times New Roman"/>
          <w:sz w:val="24"/>
          <w:szCs w:val="24"/>
          <w:lang w:val="en-US"/>
        </w:rPr>
        <w:t xml:space="preserve">ware has also seen a shift in nomenclature over the last century. </w:t>
      </w:r>
      <w:del w:id="306" w:author="Metzler, Maria" w:date="2020-03-26T13:36:00Z">
        <w:r w:rsidR="00AB050B" w:rsidRPr="00444F62" w:rsidDel="003E73C2">
          <w:rPr>
            <w:rFonts w:ascii="JaghbUni" w:hAnsi="JaghbUni" w:cs="Times New Roman"/>
            <w:sz w:val="24"/>
            <w:szCs w:val="24"/>
            <w:lang w:val="en-US"/>
          </w:rPr>
          <w:delText>It was i</w:delText>
        </w:r>
      </w:del>
      <w:ins w:id="307" w:author="Metzler, Maria" w:date="2020-03-26T13:36:00Z">
        <w:r w:rsidR="003E73C2" w:rsidRPr="00444F62">
          <w:rPr>
            <w:rFonts w:ascii="JaghbUni" w:hAnsi="JaghbUni" w:cs="Times New Roman"/>
            <w:sz w:val="24"/>
            <w:szCs w:val="24"/>
            <w:lang w:val="en-US"/>
          </w:rPr>
          <w:t>I</w:t>
        </w:r>
      </w:ins>
      <w:r w:rsidR="00761C5A" w:rsidRPr="00444F62">
        <w:rPr>
          <w:rFonts w:ascii="JaghbUni" w:hAnsi="JaghbUni" w:cs="Times New Roman"/>
          <w:sz w:val="24"/>
          <w:szCs w:val="24"/>
          <w:lang w:val="en-US"/>
        </w:rPr>
        <w:t xml:space="preserve">nitially referred to as </w:t>
      </w:r>
      <w:proofErr w:type="spellStart"/>
      <w:r w:rsidR="00761C5A" w:rsidRPr="00444F62">
        <w:rPr>
          <w:rFonts w:ascii="JaghbUni" w:hAnsi="JaghbUni" w:cs="Times New Roman"/>
          <w:sz w:val="24"/>
          <w:szCs w:val="24"/>
          <w:lang w:val="en-US"/>
        </w:rPr>
        <w:t>Rhages</w:t>
      </w:r>
      <w:proofErr w:type="spellEnd"/>
      <w:r w:rsidR="00761C5A" w:rsidRPr="00444F62">
        <w:rPr>
          <w:rFonts w:ascii="JaghbUni" w:hAnsi="JaghbUni" w:cs="Times New Roman"/>
          <w:sz w:val="24"/>
          <w:szCs w:val="24"/>
          <w:lang w:val="en-US"/>
        </w:rPr>
        <w:t xml:space="preserve"> ware</w:t>
      </w:r>
      <w:del w:id="308" w:author="Metzler, Maria" w:date="2020-03-26T13:37:00Z">
        <w:r w:rsidR="00761C5A" w:rsidRPr="00444F62" w:rsidDel="003E73C2">
          <w:rPr>
            <w:rFonts w:ascii="JaghbUni" w:hAnsi="JaghbUni" w:cs="Times New Roman"/>
            <w:sz w:val="24"/>
            <w:szCs w:val="24"/>
            <w:lang w:val="en-US"/>
          </w:rPr>
          <w:delText>,</w:delText>
        </w:r>
      </w:del>
      <w:r w:rsidR="00761C5A" w:rsidRPr="00444F62">
        <w:rPr>
          <w:rFonts w:ascii="JaghbUni" w:hAnsi="JaghbUni" w:cs="Times New Roman"/>
          <w:sz w:val="24"/>
          <w:szCs w:val="24"/>
          <w:lang w:val="en-US"/>
        </w:rPr>
        <w:t xml:space="preserve"> after the old name for </w:t>
      </w:r>
      <w:ins w:id="309" w:author="Metzler, Maria" w:date="2020-03-26T13:34:00Z">
        <w:r w:rsidR="002B07B7" w:rsidRPr="00444F62">
          <w:rPr>
            <w:rFonts w:ascii="JaghbUni" w:hAnsi="JaghbUni" w:cs="Times New Roman"/>
            <w:sz w:val="24"/>
            <w:szCs w:val="24"/>
            <w:lang w:val="en-US"/>
          </w:rPr>
          <w:t xml:space="preserve">the ancient city of </w:t>
        </w:r>
      </w:ins>
      <w:proofErr w:type="spellStart"/>
      <w:r w:rsidR="00761C5A" w:rsidRPr="00444F62">
        <w:rPr>
          <w:rFonts w:ascii="JaghbUni" w:hAnsi="JaghbUni" w:cs="Times New Roman"/>
          <w:sz w:val="24"/>
          <w:szCs w:val="24"/>
          <w:lang w:val="en-US"/>
        </w:rPr>
        <w:t>Rayy</w:t>
      </w:r>
      <w:proofErr w:type="spellEnd"/>
      <w:r w:rsidR="00761C5A" w:rsidRPr="00444F62">
        <w:rPr>
          <w:rFonts w:ascii="JaghbUni" w:hAnsi="JaghbUni" w:cs="Times New Roman"/>
          <w:sz w:val="24"/>
          <w:szCs w:val="24"/>
          <w:lang w:val="en-US"/>
        </w:rPr>
        <w:t>,</w:t>
      </w:r>
      <w:r w:rsidR="0005755A" w:rsidRPr="00444F62">
        <w:rPr>
          <w:rFonts w:ascii="JaghbUni" w:hAnsi="JaghbUni" w:cs="Times New Roman"/>
          <w:sz w:val="24"/>
          <w:szCs w:val="24"/>
          <w:lang w:val="en-US"/>
        </w:rPr>
        <w:t xml:space="preserve"> located just south of Tehran,</w:t>
      </w:r>
      <w:r w:rsidR="00761C5A" w:rsidRPr="00444F62">
        <w:rPr>
          <w:rFonts w:ascii="JaghbUni" w:hAnsi="JaghbUni" w:cs="Times New Roman"/>
          <w:sz w:val="24"/>
          <w:szCs w:val="24"/>
          <w:lang w:val="en-US"/>
        </w:rPr>
        <w:t xml:space="preserve"> where most of the early</w:t>
      </w:r>
      <w:r w:rsidR="00AB050B" w:rsidRPr="00444F62">
        <w:rPr>
          <w:rFonts w:ascii="JaghbUni" w:hAnsi="JaghbUni" w:cs="Times New Roman"/>
          <w:sz w:val="24"/>
          <w:szCs w:val="24"/>
          <w:lang w:val="en-US"/>
        </w:rPr>
        <w:t xml:space="preserve"> finds were made</w:t>
      </w:r>
      <w:ins w:id="310" w:author="Metzler, Maria" w:date="2020-03-26T13:37:00Z">
        <w:r w:rsidR="003E73C2" w:rsidRPr="00444F62">
          <w:rPr>
            <w:rFonts w:ascii="JaghbUni" w:hAnsi="JaghbUni" w:cs="Times New Roman"/>
            <w:sz w:val="24"/>
            <w:szCs w:val="24"/>
            <w:lang w:val="en-US"/>
          </w:rPr>
          <w:t>,</w:t>
        </w:r>
      </w:ins>
      <w:del w:id="311" w:author="Metzler, Maria" w:date="2020-03-26T13:37:00Z">
        <w:r w:rsidR="00AB050B" w:rsidRPr="00444F62" w:rsidDel="003E73C2">
          <w:rPr>
            <w:rFonts w:ascii="JaghbUni" w:hAnsi="JaghbUni" w:cs="Times New Roman"/>
            <w:sz w:val="24"/>
            <w:szCs w:val="24"/>
            <w:lang w:val="en-US"/>
          </w:rPr>
          <w:delText>.</w:delText>
        </w:r>
      </w:del>
      <w:r w:rsidR="00761C5A" w:rsidRPr="00444F62">
        <w:rPr>
          <w:rStyle w:val="EndnoteReference"/>
          <w:rFonts w:ascii="JaghbUni" w:hAnsi="JaghbUni" w:cs="Times New Roman"/>
          <w:sz w:val="24"/>
          <w:szCs w:val="24"/>
          <w:lang w:val="en-US"/>
        </w:rPr>
        <w:endnoteReference w:id="14"/>
      </w:r>
      <w:r w:rsidR="00761C5A" w:rsidRPr="00444F62">
        <w:rPr>
          <w:rFonts w:ascii="JaghbUni" w:hAnsi="JaghbUni" w:cs="Times New Roman"/>
          <w:sz w:val="24"/>
          <w:szCs w:val="24"/>
          <w:lang w:val="en-US"/>
        </w:rPr>
        <w:t xml:space="preserve"> </w:t>
      </w:r>
      <w:del w:id="315" w:author="Metzler, Maria" w:date="2020-03-26T13:37:00Z">
        <w:r w:rsidR="00AB050B" w:rsidRPr="00444F62" w:rsidDel="003E73C2">
          <w:rPr>
            <w:rFonts w:ascii="JaghbUni" w:hAnsi="JaghbUni" w:cs="Times New Roman"/>
            <w:sz w:val="24"/>
            <w:szCs w:val="24"/>
            <w:lang w:val="en-US"/>
          </w:rPr>
          <w:delText>However,</w:delText>
        </w:r>
        <w:r w:rsidR="00761C5A" w:rsidRPr="00444F62" w:rsidDel="003E73C2">
          <w:rPr>
            <w:rFonts w:ascii="JaghbUni" w:hAnsi="JaghbUni" w:cs="Times New Roman"/>
            <w:sz w:val="24"/>
            <w:szCs w:val="24"/>
            <w:lang w:val="en-US"/>
          </w:rPr>
          <w:delText xml:space="preserve"> </w:delText>
        </w:r>
      </w:del>
      <w:r w:rsidR="00761C5A" w:rsidRPr="00444F62">
        <w:rPr>
          <w:rFonts w:ascii="JaghbUni" w:hAnsi="JaghbUni" w:cs="Times New Roman"/>
          <w:sz w:val="24"/>
          <w:szCs w:val="24"/>
          <w:lang w:val="en-US"/>
        </w:rPr>
        <w:t>the</w:t>
      </w:r>
      <w:ins w:id="316" w:author="Metzler, Maria" w:date="2020-03-26T13:36:00Z">
        <w:r w:rsidR="003E73C2" w:rsidRPr="00444F62">
          <w:rPr>
            <w:rFonts w:ascii="JaghbUni" w:hAnsi="JaghbUni" w:cs="Times New Roman"/>
            <w:sz w:val="24"/>
            <w:szCs w:val="24"/>
            <w:lang w:val="en-US"/>
          </w:rPr>
          <w:t>se items</w:t>
        </w:r>
      </w:ins>
      <w:del w:id="317" w:author="Metzler, Maria" w:date="2020-03-26T13:36:00Z">
        <w:r w:rsidR="00761C5A" w:rsidRPr="00444F62" w:rsidDel="003E73C2">
          <w:rPr>
            <w:rFonts w:ascii="JaghbUni" w:hAnsi="JaghbUni" w:cs="Times New Roman"/>
            <w:sz w:val="24"/>
            <w:szCs w:val="24"/>
            <w:lang w:val="en-US"/>
          </w:rPr>
          <w:delText>y</w:delText>
        </w:r>
      </w:del>
      <w:r w:rsidR="00761C5A" w:rsidRPr="00444F62">
        <w:rPr>
          <w:rFonts w:ascii="JaghbUni" w:hAnsi="JaghbUni" w:cs="Times New Roman"/>
          <w:sz w:val="24"/>
          <w:szCs w:val="24"/>
          <w:lang w:val="en-US"/>
        </w:rPr>
        <w:t xml:space="preserve"> </w:t>
      </w:r>
      <w:r w:rsidR="00AB050B" w:rsidRPr="00444F62">
        <w:rPr>
          <w:rFonts w:ascii="JaghbUni" w:hAnsi="JaghbUni" w:cs="Times New Roman"/>
          <w:sz w:val="24"/>
          <w:szCs w:val="24"/>
          <w:lang w:val="en-US"/>
        </w:rPr>
        <w:t>were</w:t>
      </w:r>
      <w:r w:rsidR="00D63365" w:rsidRPr="00444F62">
        <w:rPr>
          <w:rFonts w:ascii="JaghbUni" w:hAnsi="JaghbUni" w:cs="Times New Roman"/>
          <w:sz w:val="24"/>
          <w:szCs w:val="24"/>
          <w:lang w:val="en-US"/>
        </w:rPr>
        <w:t xml:space="preserve"> to become</w:t>
      </w:r>
      <w:r w:rsidR="00761C5A" w:rsidRPr="00444F62">
        <w:rPr>
          <w:rFonts w:ascii="JaghbUni" w:hAnsi="JaghbUni" w:cs="Times New Roman"/>
          <w:sz w:val="24"/>
          <w:szCs w:val="24"/>
          <w:lang w:val="en-US"/>
        </w:rPr>
        <w:t xml:space="preserve"> almost universally known as </w:t>
      </w:r>
      <w:commentRangeStart w:id="318"/>
      <w:commentRangeStart w:id="319"/>
      <w:proofErr w:type="spellStart"/>
      <w:ins w:id="320" w:author="Richard Mcclary" w:date="2020-03-31T19:32: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318"/>
        <w:proofErr w:type="spellEnd"/>
        <w:r w:rsidR="00B25765" w:rsidRPr="00444F62">
          <w:rPr>
            <w:rStyle w:val="CommentReference"/>
            <w:rFonts w:ascii="JaghbUni" w:hAnsi="JaghbUni"/>
            <w:sz w:val="24"/>
            <w:szCs w:val="24"/>
          </w:rPr>
          <w:commentReference w:id="318"/>
        </w:r>
        <w:commentRangeEnd w:id="319"/>
        <w:r w:rsidR="00B25765">
          <w:rPr>
            <w:rStyle w:val="CommentReference"/>
          </w:rPr>
          <w:commentReference w:id="319"/>
        </w:r>
        <w:r w:rsidR="00B25765" w:rsidRPr="00444F62">
          <w:rPr>
            <w:rFonts w:ascii="JaghbUni" w:hAnsi="JaghbUni" w:cs="Times New Roman"/>
            <w:i/>
            <w:sz w:val="24"/>
            <w:szCs w:val="24"/>
            <w:lang w:val="en-US"/>
          </w:rPr>
          <w:t xml:space="preserve"> </w:t>
        </w:r>
      </w:ins>
      <w:del w:id="321" w:author="Richard Mcclary" w:date="2020-03-31T19:32:00Z">
        <w:r w:rsidR="00761C5A" w:rsidRPr="00444F62" w:rsidDel="00B25765">
          <w:rPr>
            <w:rFonts w:ascii="JaghbUni" w:hAnsi="JaghbUni" w:cs="Times New Roman"/>
            <w:i/>
            <w:sz w:val="24"/>
            <w:szCs w:val="24"/>
            <w:lang w:val="en-US"/>
          </w:rPr>
          <w:delText>mina’i</w:delText>
        </w:r>
      </w:del>
      <w:r w:rsidR="00761C5A" w:rsidRPr="00444F62">
        <w:rPr>
          <w:rFonts w:ascii="JaghbUni" w:hAnsi="JaghbUni" w:cs="Times New Roman"/>
          <w:i/>
          <w:sz w:val="24"/>
          <w:szCs w:val="24"/>
          <w:lang w:val="en-US"/>
        </w:rPr>
        <w:t xml:space="preserve"> </w:t>
      </w:r>
      <w:r w:rsidR="00761C5A" w:rsidRPr="00444F62">
        <w:rPr>
          <w:rFonts w:ascii="JaghbUni" w:hAnsi="JaghbUni" w:cs="Times New Roman"/>
          <w:sz w:val="24"/>
          <w:szCs w:val="24"/>
          <w:lang w:val="en-US"/>
        </w:rPr>
        <w:t>(enameled) ware from the 1930s onward</w:t>
      </w:r>
      <w:del w:id="322" w:author="Metzler, Maria" w:date="2020-03-26T13:33:00Z">
        <w:r w:rsidR="00761C5A" w:rsidRPr="00444F62" w:rsidDel="002B07B7">
          <w:rPr>
            <w:rFonts w:ascii="JaghbUni" w:hAnsi="JaghbUni" w:cs="Times New Roman"/>
            <w:sz w:val="24"/>
            <w:szCs w:val="24"/>
            <w:lang w:val="en-US"/>
          </w:rPr>
          <w:delText>s</w:delText>
        </w:r>
      </w:del>
      <w:r w:rsidR="00761C5A" w:rsidRPr="00444F62">
        <w:rPr>
          <w:rFonts w:ascii="JaghbUni" w:hAnsi="JaghbUni" w:cs="Times New Roman"/>
          <w:sz w:val="24"/>
          <w:szCs w:val="24"/>
          <w:lang w:val="en-US"/>
        </w:rPr>
        <w:t>.</w:t>
      </w:r>
      <w:r w:rsidR="00761C5A" w:rsidRPr="00444F62">
        <w:rPr>
          <w:rStyle w:val="EndnoteReference"/>
          <w:rFonts w:ascii="JaghbUni" w:hAnsi="JaghbUni" w:cs="Times New Roman"/>
          <w:sz w:val="24"/>
          <w:szCs w:val="24"/>
          <w:lang w:val="en-US"/>
        </w:rPr>
        <w:endnoteReference w:id="15"/>
      </w:r>
      <w:r w:rsidR="00761C5A" w:rsidRPr="00444F62">
        <w:rPr>
          <w:rFonts w:ascii="JaghbUni" w:hAnsi="JaghbUni" w:cs="Times New Roman"/>
          <w:sz w:val="24"/>
          <w:szCs w:val="24"/>
          <w:lang w:val="en-US"/>
        </w:rPr>
        <w:t xml:space="preserve"> The original term for such </w:t>
      </w:r>
      <w:del w:id="333" w:author="Metzler, Maria" w:date="2020-03-31T11:56:00Z">
        <w:r w:rsidR="00761C5A" w:rsidRPr="00444F62" w:rsidDel="00A950B4">
          <w:rPr>
            <w:rFonts w:ascii="JaghbUni" w:hAnsi="JaghbUni" w:cs="Times New Roman"/>
            <w:sz w:val="24"/>
            <w:szCs w:val="24"/>
            <w:lang w:val="en-US"/>
          </w:rPr>
          <w:delText>wares</w:delText>
        </w:r>
      </w:del>
      <w:ins w:id="334" w:author="Metzler, Maria" w:date="2020-03-31T11:56:00Z">
        <w:r w:rsidR="00A950B4">
          <w:rPr>
            <w:rFonts w:ascii="JaghbUni" w:hAnsi="JaghbUni" w:cs="Times New Roman"/>
            <w:sz w:val="24"/>
            <w:szCs w:val="24"/>
            <w:lang w:val="en-US"/>
          </w:rPr>
          <w:t>items</w:t>
        </w:r>
      </w:ins>
      <w:r w:rsidR="00761C5A" w:rsidRPr="00444F62">
        <w:rPr>
          <w:rFonts w:ascii="JaghbUni" w:hAnsi="JaghbUni" w:cs="Times New Roman"/>
          <w:sz w:val="24"/>
          <w:szCs w:val="24"/>
          <w:lang w:val="en-US"/>
        </w:rPr>
        <w:t xml:space="preserve">, used by </w:t>
      </w:r>
      <w:proofErr w:type="spellStart"/>
      <w:r w:rsidR="00761C5A" w:rsidRPr="00444F62">
        <w:rPr>
          <w:rFonts w:ascii="JaghbUni" w:hAnsi="JaghbUni" w:cs="Times New Roman"/>
          <w:sz w:val="24"/>
          <w:szCs w:val="24"/>
          <w:lang w:val="en-US"/>
        </w:rPr>
        <w:t>Abu’l</w:t>
      </w:r>
      <w:proofErr w:type="spellEnd"/>
      <w:r w:rsidR="00761C5A" w:rsidRPr="00444F62">
        <w:rPr>
          <w:rFonts w:ascii="JaghbUni" w:hAnsi="JaghbUni" w:cs="Times New Roman"/>
          <w:sz w:val="24"/>
          <w:szCs w:val="24"/>
          <w:lang w:val="en-US"/>
        </w:rPr>
        <w:t xml:space="preserve"> </w:t>
      </w:r>
      <w:proofErr w:type="spellStart"/>
      <w:r w:rsidR="00761C5A" w:rsidRPr="00444F62">
        <w:rPr>
          <w:rFonts w:ascii="JaghbUni" w:hAnsi="JaghbUni" w:cs="Times New Roman"/>
          <w:sz w:val="24"/>
          <w:szCs w:val="24"/>
          <w:lang w:val="en-US"/>
        </w:rPr>
        <w:t>Qasim</w:t>
      </w:r>
      <w:proofErr w:type="spellEnd"/>
      <w:r w:rsidR="00761C5A" w:rsidRPr="00444F62">
        <w:rPr>
          <w:rFonts w:ascii="JaghbUni" w:hAnsi="JaghbUni" w:cs="Times New Roman"/>
          <w:sz w:val="24"/>
          <w:szCs w:val="24"/>
          <w:lang w:val="en-US"/>
        </w:rPr>
        <w:t xml:space="preserve"> in his treatise of </w:t>
      </w:r>
      <w:del w:id="335" w:author="Metzler, Maria" w:date="2020-03-26T13:38:00Z">
        <w:r w:rsidR="00761C5A" w:rsidRPr="00444F62" w:rsidDel="003E73C2">
          <w:rPr>
            <w:rFonts w:ascii="JaghbUni" w:hAnsi="JaghbUni" w:cs="Times New Roman"/>
            <w:sz w:val="24"/>
            <w:szCs w:val="24"/>
            <w:lang w:val="en-US"/>
          </w:rPr>
          <w:delText>700/</w:delText>
        </w:r>
      </w:del>
      <w:r w:rsidR="00761C5A" w:rsidRPr="00444F62">
        <w:rPr>
          <w:rFonts w:ascii="JaghbUni" w:hAnsi="JaghbUni" w:cs="Times New Roman"/>
          <w:sz w:val="24"/>
          <w:szCs w:val="24"/>
          <w:lang w:val="en-US"/>
        </w:rPr>
        <w:t xml:space="preserve">1301, was </w:t>
      </w:r>
      <w:r w:rsidR="00761C5A" w:rsidRPr="00444F62">
        <w:rPr>
          <w:rFonts w:ascii="JaghbUni" w:hAnsi="JaghbUni" w:cs="Times New Roman"/>
          <w:i/>
          <w:sz w:val="24"/>
          <w:szCs w:val="24"/>
          <w:lang w:val="en-US"/>
        </w:rPr>
        <w:t xml:space="preserve">haft rang </w:t>
      </w:r>
      <w:r w:rsidR="00761C5A" w:rsidRPr="00444F62">
        <w:rPr>
          <w:rFonts w:ascii="JaghbUni" w:hAnsi="JaghbUni" w:cs="Times New Roman"/>
          <w:sz w:val="24"/>
          <w:szCs w:val="24"/>
          <w:lang w:val="en-US"/>
        </w:rPr>
        <w:t>(seven colors)</w:t>
      </w:r>
      <w:ins w:id="336" w:author="Metzler, Maria" w:date="2020-03-26T13:42:00Z">
        <w:r w:rsidR="00AD0319" w:rsidRPr="00444F62">
          <w:rPr>
            <w:rFonts w:ascii="JaghbUni" w:hAnsi="JaghbUni" w:cs="Times New Roman"/>
            <w:sz w:val="24"/>
            <w:szCs w:val="24"/>
            <w:lang w:val="en-US"/>
          </w:rPr>
          <w:t>,</w:t>
        </w:r>
      </w:ins>
      <w:r w:rsidR="00761C5A" w:rsidRPr="00444F62">
        <w:rPr>
          <w:rStyle w:val="EndnoteReference"/>
          <w:rFonts w:ascii="JaghbUni" w:hAnsi="JaghbUni" w:cs="Times New Roman"/>
          <w:sz w:val="24"/>
          <w:szCs w:val="24"/>
          <w:lang w:val="en-US"/>
        </w:rPr>
        <w:endnoteReference w:id="16"/>
      </w:r>
      <w:r w:rsidR="00761C5A" w:rsidRPr="00444F62">
        <w:rPr>
          <w:rFonts w:ascii="JaghbUni" w:hAnsi="JaghbUni" w:cs="Times New Roman"/>
          <w:sz w:val="24"/>
          <w:szCs w:val="24"/>
          <w:lang w:val="en-US"/>
        </w:rPr>
        <w:t xml:space="preserve"> but this </w:t>
      </w:r>
      <w:ins w:id="339" w:author="Metzler, Maria" w:date="2020-03-26T13:42:00Z">
        <w:r w:rsidR="00AD0319" w:rsidRPr="00444F62">
          <w:rPr>
            <w:rFonts w:ascii="JaghbUni" w:hAnsi="JaghbUni" w:cs="Times New Roman"/>
            <w:sz w:val="24"/>
            <w:szCs w:val="24"/>
            <w:lang w:val="en-US"/>
          </w:rPr>
          <w:t xml:space="preserve">term </w:t>
        </w:r>
      </w:ins>
      <w:r w:rsidR="00761C5A" w:rsidRPr="00444F62">
        <w:rPr>
          <w:rFonts w:ascii="JaghbUni" w:hAnsi="JaghbUni" w:cs="Times New Roman"/>
          <w:sz w:val="24"/>
          <w:szCs w:val="24"/>
          <w:lang w:val="en-US"/>
        </w:rPr>
        <w:t>is now rarely used</w:t>
      </w:r>
      <w:del w:id="340" w:author="Metzler, Maria" w:date="2020-03-26T13:42:00Z">
        <w:r w:rsidR="00761C5A" w:rsidRPr="00444F62" w:rsidDel="00AD0319">
          <w:rPr>
            <w:rFonts w:ascii="JaghbUni" w:hAnsi="JaghbUni" w:cs="Times New Roman"/>
            <w:sz w:val="24"/>
            <w:szCs w:val="24"/>
            <w:lang w:val="en-US"/>
          </w:rPr>
          <w:delText xml:space="preserve"> to describe </w:delText>
        </w:r>
        <w:r w:rsidR="00761C5A" w:rsidRPr="00444F62" w:rsidDel="00AD0319">
          <w:rPr>
            <w:rFonts w:ascii="JaghbUni" w:hAnsi="JaghbUni" w:cs="Times New Roman"/>
            <w:i/>
            <w:sz w:val="24"/>
            <w:szCs w:val="24"/>
            <w:lang w:val="en-US"/>
          </w:rPr>
          <w:delText xml:space="preserve">mina’i </w:delText>
        </w:r>
        <w:r w:rsidR="00761C5A" w:rsidRPr="00444F62" w:rsidDel="00AD0319">
          <w:rPr>
            <w:rFonts w:ascii="JaghbUni" w:hAnsi="JaghbUni" w:cs="Times New Roman"/>
            <w:sz w:val="24"/>
            <w:szCs w:val="24"/>
            <w:lang w:val="en-US"/>
          </w:rPr>
          <w:delText>wares</w:delText>
        </w:r>
      </w:del>
      <w:r w:rsidR="00761C5A" w:rsidRPr="00444F62">
        <w:rPr>
          <w:rFonts w:ascii="JaghbUni" w:hAnsi="JaghbUni" w:cs="Times New Roman"/>
          <w:sz w:val="24"/>
          <w:szCs w:val="24"/>
          <w:lang w:val="en-US"/>
        </w:rPr>
        <w:t>.</w:t>
      </w:r>
      <w:r w:rsidR="00594BBD" w:rsidRPr="00444F62">
        <w:rPr>
          <w:rStyle w:val="EndnoteReference"/>
          <w:rFonts w:ascii="JaghbUni" w:hAnsi="JaghbUni" w:cs="Times New Roman"/>
          <w:sz w:val="24"/>
          <w:szCs w:val="24"/>
          <w:lang w:val="en-US"/>
        </w:rPr>
        <w:endnoteReference w:id="17"/>
      </w:r>
      <w:r w:rsidRPr="00444F62">
        <w:rPr>
          <w:rFonts w:ascii="JaghbUni" w:hAnsi="JaghbUni" w:cs="Times New Roman"/>
          <w:sz w:val="24"/>
          <w:szCs w:val="24"/>
          <w:lang w:val="en-US"/>
        </w:rPr>
        <w:t xml:space="preserve"> </w:t>
      </w:r>
      <w:r w:rsidR="00A809D0" w:rsidRPr="00444F62">
        <w:rPr>
          <w:rFonts w:ascii="JaghbUni" w:hAnsi="JaghbUni" w:cs="Times New Roman"/>
          <w:sz w:val="24"/>
          <w:szCs w:val="24"/>
          <w:lang w:val="en-US"/>
        </w:rPr>
        <w:t xml:space="preserve">Despite the inclusion of </w:t>
      </w:r>
      <w:commentRangeStart w:id="364"/>
      <w:commentRangeStart w:id="365"/>
      <w:proofErr w:type="spellStart"/>
      <w:ins w:id="366" w:author="Richard Mcclary" w:date="2020-03-31T19:32: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364"/>
        <w:proofErr w:type="spellEnd"/>
        <w:r w:rsidR="00B25765" w:rsidRPr="00444F62">
          <w:rPr>
            <w:rStyle w:val="CommentReference"/>
            <w:rFonts w:ascii="JaghbUni" w:hAnsi="JaghbUni"/>
            <w:sz w:val="24"/>
            <w:szCs w:val="24"/>
          </w:rPr>
          <w:commentReference w:id="364"/>
        </w:r>
        <w:commentRangeEnd w:id="365"/>
        <w:r w:rsidR="00B25765">
          <w:rPr>
            <w:rStyle w:val="CommentReference"/>
          </w:rPr>
          <w:commentReference w:id="365"/>
        </w:r>
        <w:r w:rsidR="00B25765" w:rsidRPr="00444F62">
          <w:rPr>
            <w:rFonts w:ascii="JaghbUni" w:hAnsi="JaghbUni" w:cs="Times New Roman"/>
            <w:i/>
            <w:sz w:val="24"/>
            <w:szCs w:val="24"/>
            <w:lang w:val="en-US"/>
          </w:rPr>
          <w:t xml:space="preserve"> </w:t>
        </w:r>
      </w:ins>
      <w:del w:id="367" w:author="Richard Mcclary" w:date="2020-03-31T19:32:00Z">
        <w:r w:rsidR="00A809D0" w:rsidRPr="00444F62" w:rsidDel="00B25765">
          <w:rPr>
            <w:rFonts w:ascii="JaghbUni" w:hAnsi="JaghbUni" w:cs="Times New Roman"/>
            <w:i/>
            <w:sz w:val="24"/>
            <w:szCs w:val="24"/>
            <w:lang w:val="en-US"/>
          </w:rPr>
          <w:delText>mina’i</w:delText>
        </w:r>
      </w:del>
      <w:r w:rsidR="00A809D0" w:rsidRPr="00444F62">
        <w:rPr>
          <w:rFonts w:ascii="JaghbUni" w:hAnsi="JaghbUni" w:cs="Times New Roman"/>
          <w:i/>
          <w:sz w:val="24"/>
          <w:szCs w:val="24"/>
          <w:lang w:val="en-US"/>
        </w:rPr>
        <w:t xml:space="preserve"> </w:t>
      </w:r>
      <w:r w:rsidR="00A809D0" w:rsidRPr="00444F62">
        <w:rPr>
          <w:rFonts w:ascii="JaghbUni" w:hAnsi="JaghbUni" w:cs="Times New Roman"/>
          <w:sz w:val="24"/>
          <w:szCs w:val="24"/>
          <w:lang w:val="en-US"/>
        </w:rPr>
        <w:t>ware</w:t>
      </w:r>
      <w:del w:id="368" w:author="Metzler, Maria" w:date="2020-03-26T13:41:00Z">
        <w:r w:rsidR="00A809D0" w:rsidRPr="00444F62" w:rsidDel="00AD0319">
          <w:rPr>
            <w:rFonts w:ascii="JaghbUni" w:hAnsi="JaghbUni" w:cs="Times New Roman"/>
            <w:sz w:val="24"/>
            <w:szCs w:val="24"/>
            <w:lang w:val="en-US"/>
          </w:rPr>
          <w:delText>s</w:delText>
        </w:r>
      </w:del>
      <w:r w:rsidR="00A809D0" w:rsidRPr="00444F62">
        <w:rPr>
          <w:rFonts w:ascii="JaghbUni" w:hAnsi="JaghbUni" w:cs="Times New Roman"/>
          <w:sz w:val="24"/>
          <w:szCs w:val="24"/>
          <w:lang w:val="en-US"/>
        </w:rPr>
        <w:t xml:space="preserve"> in a wide range of both general and specific publications on the subject of Islamic art, and the categorization of other well-known types of </w:t>
      </w:r>
      <w:del w:id="369" w:author="Metzler, Maria" w:date="2020-03-26T14:58:00Z">
        <w:r w:rsidR="00A809D0" w:rsidRPr="00444F62" w:rsidDel="0074576E">
          <w:rPr>
            <w:rFonts w:ascii="JaghbUni" w:hAnsi="JaghbUni" w:cs="Times New Roman"/>
            <w:sz w:val="24"/>
            <w:szCs w:val="24"/>
            <w:lang w:val="en-US"/>
          </w:rPr>
          <w:delText>ware</w:delText>
        </w:r>
      </w:del>
      <w:ins w:id="370" w:author="Metzler, Maria" w:date="2020-03-26T14:58:00Z">
        <w:r w:rsidR="0074576E" w:rsidRPr="00444F62">
          <w:rPr>
            <w:rFonts w:ascii="JaghbUni" w:hAnsi="JaghbUni" w:cs="Times New Roman"/>
            <w:sz w:val="24"/>
            <w:szCs w:val="24"/>
            <w:lang w:val="en-US"/>
          </w:rPr>
          <w:t>vessels</w:t>
        </w:r>
      </w:ins>
      <w:del w:id="371" w:author="Metzler, Maria" w:date="2020-03-26T14:58:00Z">
        <w:r w:rsidR="00A809D0" w:rsidRPr="00444F62" w:rsidDel="0074576E">
          <w:rPr>
            <w:rFonts w:ascii="JaghbUni" w:hAnsi="JaghbUni" w:cs="Times New Roman"/>
            <w:sz w:val="24"/>
            <w:szCs w:val="24"/>
            <w:lang w:val="en-US"/>
          </w:rPr>
          <w:delText>s</w:delText>
        </w:r>
      </w:del>
      <w:r w:rsidR="00A809D0" w:rsidRPr="00444F62">
        <w:rPr>
          <w:rFonts w:ascii="JaghbUni" w:hAnsi="JaghbUni" w:cs="Times New Roman"/>
          <w:sz w:val="24"/>
          <w:szCs w:val="24"/>
          <w:lang w:val="en-US"/>
        </w:rPr>
        <w:t xml:space="preserve"> into clearly identifiable stylistic </w:t>
      </w:r>
      <w:r w:rsidR="00667760" w:rsidRPr="00444F62">
        <w:rPr>
          <w:rFonts w:ascii="JaghbUni" w:hAnsi="JaghbUni" w:cs="Times New Roman"/>
          <w:sz w:val="24"/>
          <w:szCs w:val="24"/>
          <w:lang w:val="en-US"/>
        </w:rPr>
        <w:t>groupings</w:t>
      </w:r>
      <w:r w:rsidR="00A809D0" w:rsidRPr="00444F62">
        <w:rPr>
          <w:rFonts w:ascii="JaghbUni" w:hAnsi="JaghbUni" w:cs="Times New Roman"/>
          <w:sz w:val="24"/>
          <w:szCs w:val="24"/>
          <w:lang w:val="en-US"/>
        </w:rPr>
        <w:t>,</w:t>
      </w:r>
      <w:r w:rsidR="00667760" w:rsidRPr="00444F62">
        <w:rPr>
          <w:rStyle w:val="EndnoteReference"/>
          <w:rFonts w:ascii="JaghbUni" w:hAnsi="JaghbUni" w:cs="Times New Roman"/>
          <w:sz w:val="24"/>
          <w:szCs w:val="24"/>
          <w:lang w:val="en-US"/>
        </w:rPr>
        <w:endnoteReference w:id="18"/>
      </w:r>
      <w:r w:rsidR="00A809D0" w:rsidRPr="00444F62">
        <w:rPr>
          <w:rFonts w:ascii="JaghbUni" w:hAnsi="JaghbUni" w:cs="Times New Roman"/>
          <w:sz w:val="24"/>
          <w:szCs w:val="24"/>
          <w:lang w:val="en-US"/>
        </w:rPr>
        <w:t xml:space="preserve"> no such process has been applied </w:t>
      </w:r>
      <w:r w:rsidR="00E40536" w:rsidRPr="00444F62">
        <w:rPr>
          <w:rFonts w:ascii="JaghbUni" w:hAnsi="JaghbUni" w:cs="Times New Roman"/>
          <w:sz w:val="24"/>
          <w:szCs w:val="24"/>
          <w:lang w:val="en-US"/>
        </w:rPr>
        <w:t xml:space="preserve">effectively </w:t>
      </w:r>
      <w:r w:rsidR="00A809D0" w:rsidRPr="00444F62">
        <w:rPr>
          <w:rFonts w:ascii="JaghbUni" w:hAnsi="JaghbUni" w:cs="Times New Roman"/>
          <w:sz w:val="24"/>
          <w:szCs w:val="24"/>
          <w:lang w:val="en-US"/>
        </w:rPr>
        <w:t xml:space="preserve">to </w:t>
      </w:r>
      <w:commentRangeStart w:id="379"/>
      <w:commentRangeStart w:id="380"/>
      <w:proofErr w:type="spellStart"/>
      <w:ins w:id="381" w:author="Richard Mcclary" w:date="2020-03-31T19:32: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379"/>
        <w:proofErr w:type="spellEnd"/>
        <w:r w:rsidR="00B25765" w:rsidRPr="00444F62">
          <w:rPr>
            <w:rStyle w:val="CommentReference"/>
            <w:rFonts w:ascii="JaghbUni" w:hAnsi="JaghbUni"/>
            <w:sz w:val="24"/>
            <w:szCs w:val="24"/>
          </w:rPr>
          <w:commentReference w:id="379"/>
        </w:r>
        <w:commentRangeEnd w:id="380"/>
        <w:r w:rsidR="00B25765">
          <w:rPr>
            <w:rStyle w:val="CommentReference"/>
          </w:rPr>
          <w:commentReference w:id="380"/>
        </w:r>
        <w:r w:rsidR="00B25765" w:rsidRPr="00444F62">
          <w:rPr>
            <w:rFonts w:ascii="JaghbUni" w:hAnsi="JaghbUni" w:cs="Times New Roman"/>
            <w:i/>
            <w:sz w:val="24"/>
            <w:szCs w:val="24"/>
            <w:lang w:val="en-US"/>
          </w:rPr>
          <w:t xml:space="preserve"> </w:t>
        </w:r>
      </w:ins>
      <w:del w:id="382" w:author="Richard Mcclary" w:date="2020-03-31T19:32:00Z">
        <w:r w:rsidR="00A809D0" w:rsidRPr="00444F62" w:rsidDel="00B25765">
          <w:rPr>
            <w:rFonts w:ascii="JaghbUni" w:hAnsi="JaghbUni" w:cs="Times New Roman"/>
            <w:i/>
            <w:sz w:val="24"/>
            <w:szCs w:val="24"/>
            <w:lang w:val="en-US"/>
          </w:rPr>
          <w:delText>mina’i</w:delText>
        </w:r>
      </w:del>
      <w:r w:rsidR="00A809D0" w:rsidRPr="00444F62">
        <w:rPr>
          <w:rFonts w:ascii="JaghbUni" w:hAnsi="JaghbUni" w:cs="Times New Roman"/>
          <w:i/>
          <w:sz w:val="24"/>
          <w:szCs w:val="24"/>
          <w:lang w:val="en-US"/>
        </w:rPr>
        <w:t xml:space="preserve"> </w:t>
      </w:r>
      <w:r w:rsidR="00A809D0" w:rsidRPr="00444F62">
        <w:rPr>
          <w:rFonts w:ascii="JaghbUni" w:hAnsi="JaghbUni" w:cs="Times New Roman"/>
          <w:sz w:val="24"/>
          <w:szCs w:val="24"/>
          <w:lang w:val="en-US"/>
        </w:rPr>
        <w:t>ware</w:t>
      </w:r>
      <w:del w:id="383" w:author="Metzler, Maria" w:date="2020-03-26T13:42:00Z">
        <w:r w:rsidR="00A809D0" w:rsidRPr="00444F62" w:rsidDel="00AD0319">
          <w:rPr>
            <w:rFonts w:ascii="JaghbUni" w:hAnsi="JaghbUni" w:cs="Times New Roman"/>
            <w:sz w:val="24"/>
            <w:szCs w:val="24"/>
            <w:lang w:val="en-US"/>
          </w:rPr>
          <w:delText>s</w:delText>
        </w:r>
      </w:del>
      <w:r w:rsidR="00A809D0" w:rsidRPr="00444F62">
        <w:rPr>
          <w:rFonts w:ascii="JaghbUni" w:hAnsi="JaghbUni" w:cs="Times New Roman"/>
          <w:sz w:val="24"/>
          <w:szCs w:val="24"/>
          <w:lang w:val="en-US"/>
        </w:rPr>
        <w:t>.</w:t>
      </w:r>
      <w:r w:rsidR="0003269C" w:rsidRPr="00444F62">
        <w:rPr>
          <w:rStyle w:val="EndnoteReference"/>
          <w:rFonts w:ascii="JaghbUni" w:hAnsi="JaghbUni" w:cs="Times New Roman"/>
          <w:sz w:val="24"/>
          <w:szCs w:val="24"/>
          <w:lang w:val="en-US"/>
        </w:rPr>
        <w:endnoteReference w:id="19"/>
      </w:r>
      <w:r w:rsidR="00A809D0" w:rsidRPr="00444F62">
        <w:rPr>
          <w:rFonts w:ascii="JaghbUni" w:hAnsi="JaghbUni" w:cs="Times New Roman"/>
          <w:sz w:val="24"/>
          <w:szCs w:val="24"/>
          <w:lang w:val="en-US"/>
        </w:rPr>
        <w:t xml:space="preserve"> </w:t>
      </w:r>
      <w:r w:rsidR="00667760" w:rsidRPr="00444F62">
        <w:rPr>
          <w:rFonts w:ascii="JaghbUni" w:hAnsi="JaghbUni" w:cs="Times New Roman"/>
          <w:sz w:val="24"/>
          <w:szCs w:val="24"/>
          <w:lang w:val="en-US"/>
        </w:rPr>
        <w:t xml:space="preserve">The newly developed categories </w:t>
      </w:r>
      <w:r w:rsidR="00667760" w:rsidRPr="00444F62">
        <w:rPr>
          <w:rFonts w:ascii="JaghbUni" w:hAnsi="JaghbUni" w:cs="Times New Roman"/>
          <w:sz w:val="24"/>
          <w:szCs w:val="24"/>
          <w:lang w:val="en-US"/>
        </w:rPr>
        <w:lastRenderedPageBreak/>
        <w:t xml:space="preserve">of numbered styles used throughout this article are based on the close examination of several thousand sherds and vessels in a large number of public and private collections around the world over the course of the last ten years. The different styles, shown in a tabulated form in the appendix, </w:t>
      </w:r>
      <w:r w:rsidR="00743B93" w:rsidRPr="00444F62">
        <w:rPr>
          <w:rFonts w:ascii="JaghbUni" w:hAnsi="JaghbUni" w:cs="Times New Roman"/>
          <w:sz w:val="24"/>
          <w:szCs w:val="24"/>
          <w:lang w:val="en-US"/>
        </w:rPr>
        <w:t>are based on a combination of the various dist</w:t>
      </w:r>
      <w:r w:rsidR="00F8563E" w:rsidRPr="00444F62">
        <w:rPr>
          <w:rFonts w:ascii="JaghbUni" w:hAnsi="JaghbUni" w:cs="Times New Roman"/>
          <w:sz w:val="24"/>
          <w:szCs w:val="24"/>
          <w:lang w:val="en-US"/>
        </w:rPr>
        <w:t>inctive inscription band styles</w:t>
      </w:r>
      <w:r w:rsidR="00743B93" w:rsidRPr="00444F62">
        <w:rPr>
          <w:rFonts w:ascii="JaghbUni" w:hAnsi="JaghbUni" w:cs="Times New Roman"/>
          <w:sz w:val="24"/>
          <w:szCs w:val="24"/>
          <w:lang w:val="en-US"/>
        </w:rPr>
        <w:t xml:space="preserve"> and their related styles of ornament on the rest of the vessel, as well as the underlying base glaze, as some styles are only found on turquoise base glazed wares, while others are only found on white base glazed pieces. In addition, there is also a distinctive style featuring </w:t>
      </w:r>
      <w:commentRangeStart w:id="469"/>
      <w:commentRangeStart w:id="470"/>
      <w:proofErr w:type="spellStart"/>
      <w:ins w:id="471" w:author="Richard Mcclary" w:date="2020-03-31T19:32: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469"/>
        <w:proofErr w:type="spellEnd"/>
        <w:r w:rsidR="00B25765" w:rsidRPr="00444F62">
          <w:rPr>
            <w:rStyle w:val="CommentReference"/>
            <w:rFonts w:ascii="JaghbUni" w:hAnsi="JaghbUni"/>
            <w:sz w:val="24"/>
            <w:szCs w:val="24"/>
          </w:rPr>
          <w:commentReference w:id="469"/>
        </w:r>
        <w:commentRangeEnd w:id="470"/>
        <w:r w:rsidR="00B25765">
          <w:rPr>
            <w:rStyle w:val="CommentReference"/>
          </w:rPr>
          <w:commentReference w:id="470"/>
        </w:r>
        <w:r w:rsidR="00B25765" w:rsidRPr="00444F62">
          <w:rPr>
            <w:rFonts w:ascii="JaghbUni" w:hAnsi="JaghbUni" w:cs="Times New Roman"/>
            <w:i/>
            <w:sz w:val="24"/>
            <w:szCs w:val="24"/>
            <w:lang w:val="en-US"/>
          </w:rPr>
          <w:t xml:space="preserve"> </w:t>
        </w:r>
      </w:ins>
      <w:del w:id="472" w:author="Richard Mcclary" w:date="2020-03-31T19:32:00Z">
        <w:r w:rsidR="00743B93" w:rsidRPr="00444F62" w:rsidDel="00B25765">
          <w:rPr>
            <w:rFonts w:ascii="JaghbUni" w:hAnsi="JaghbUni" w:cs="Times New Roman"/>
            <w:i/>
            <w:sz w:val="24"/>
            <w:szCs w:val="24"/>
            <w:lang w:val="en-US"/>
          </w:rPr>
          <w:delText>mina’i</w:delText>
        </w:r>
      </w:del>
      <w:r w:rsidR="00743B93" w:rsidRPr="00444F62">
        <w:rPr>
          <w:rFonts w:ascii="JaghbUni" w:hAnsi="JaghbUni" w:cs="Times New Roman"/>
          <w:i/>
          <w:sz w:val="24"/>
          <w:szCs w:val="24"/>
          <w:lang w:val="en-US"/>
        </w:rPr>
        <w:t xml:space="preserve"> </w:t>
      </w:r>
      <w:r w:rsidR="00743B93" w:rsidRPr="00444F62">
        <w:rPr>
          <w:rFonts w:ascii="JaghbUni" w:hAnsi="JaghbUni" w:cs="Times New Roman"/>
          <w:sz w:val="24"/>
          <w:szCs w:val="24"/>
          <w:lang w:val="en-US"/>
        </w:rPr>
        <w:t xml:space="preserve">decoration on an unglazed clay body, and one that features both luster and </w:t>
      </w:r>
      <w:commentRangeStart w:id="473"/>
      <w:commentRangeStart w:id="474"/>
      <w:proofErr w:type="spellStart"/>
      <w:ins w:id="475" w:author="Richard Mcclary" w:date="2020-03-31T19:32: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473"/>
        <w:proofErr w:type="spellEnd"/>
        <w:r w:rsidR="00B25765" w:rsidRPr="00444F62">
          <w:rPr>
            <w:rStyle w:val="CommentReference"/>
            <w:rFonts w:ascii="JaghbUni" w:hAnsi="JaghbUni"/>
            <w:sz w:val="24"/>
            <w:szCs w:val="24"/>
          </w:rPr>
          <w:commentReference w:id="473"/>
        </w:r>
        <w:commentRangeEnd w:id="474"/>
        <w:r w:rsidR="00B25765">
          <w:rPr>
            <w:rStyle w:val="CommentReference"/>
          </w:rPr>
          <w:commentReference w:id="474"/>
        </w:r>
        <w:r w:rsidR="00B25765" w:rsidRPr="00444F62">
          <w:rPr>
            <w:rFonts w:ascii="JaghbUni" w:hAnsi="JaghbUni" w:cs="Times New Roman"/>
            <w:i/>
            <w:sz w:val="24"/>
            <w:szCs w:val="24"/>
            <w:lang w:val="en-US"/>
          </w:rPr>
          <w:t xml:space="preserve"> </w:t>
        </w:r>
      </w:ins>
      <w:del w:id="476" w:author="Richard Mcclary" w:date="2020-03-31T19:32:00Z">
        <w:r w:rsidR="00743B93" w:rsidRPr="00444F62" w:rsidDel="00B25765">
          <w:rPr>
            <w:rFonts w:ascii="JaghbUni" w:hAnsi="JaghbUni" w:cs="Times New Roman"/>
            <w:i/>
            <w:sz w:val="24"/>
            <w:szCs w:val="24"/>
            <w:lang w:val="en-US"/>
          </w:rPr>
          <w:delText>mina’i</w:delText>
        </w:r>
      </w:del>
      <w:r w:rsidR="00743B93" w:rsidRPr="00444F62">
        <w:rPr>
          <w:rFonts w:ascii="JaghbUni" w:hAnsi="JaghbUni" w:cs="Times New Roman"/>
          <w:i/>
          <w:sz w:val="24"/>
          <w:szCs w:val="24"/>
          <w:lang w:val="en-US"/>
        </w:rPr>
        <w:t xml:space="preserve"> </w:t>
      </w:r>
      <w:r w:rsidR="00743B93" w:rsidRPr="00444F62">
        <w:rPr>
          <w:rFonts w:ascii="JaghbUni" w:hAnsi="JaghbUni" w:cs="Times New Roman"/>
          <w:sz w:val="24"/>
          <w:szCs w:val="24"/>
          <w:lang w:val="en-US"/>
        </w:rPr>
        <w:t>decoration on the same vessel.</w:t>
      </w:r>
    </w:p>
    <w:p w14:paraId="2DAE01EA" w14:textId="1E0171A5" w:rsidR="00CA2ECD" w:rsidRPr="00444F62" w:rsidRDefault="00CA2ECD" w:rsidP="00AF301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480" w:lineRule="auto"/>
        <w:rPr>
          <w:rFonts w:ascii="JaghbUni" w:hAnsi="JaghbUni" w:cs="Times New Roman"/>
          <w:sz w:val="24"/>
          <w:szCs w:val="24"/>
          <w:lang w:val="en-US"/>
        </w:rPr>
      </w:pPr>
      <w:r w:rsidRPr="00444F62">
        <w:rPr>
          <w:rFonts w:ascii="JaghbUni" w:hAnsi="JaghbUni" w:cs="Times New Roman"/>
          <w:sz w:val="24"/>
          <w:szCs w:val="24"/>
          <w:lang w:val="en-US"/>
        </w:rPr>
        <w:tab/>
      </w:r>
      <w:r w:rsidR="00761C5A" w:rsidRPr="00444F62">
        <w:rPr>
          <w:rFonts w:ascii="JaghbUni" w:hAnsi="JaghbUni" w:cs="Times New Roman"/>
          <w:sz w:val="24"/>
          <w:szCs w:val="24"/>
          <w:lang w:val="en-US"/>
        </w:rPr>
        <w:t xml:space="preserve">The Armenian oil magnate </w:t>
      </w:r>
      <w:proofErr w:type="spellStart"/>
      <w:r w:rsidR="00761C5A" w:rsidRPr="00444F62">
        <w:rPr>
          <w:rFonts w:ascii="JaghbUni" w:hAnsi="JaghbUni" w:cs="Times New Roman"/>
          <w:sz w:val="24"/>
          <w:szCs w:val="24"/>
          <w:lang w:val="en-US"/>
        </w:rPr>
        <w:t>Calouste</w:t>
      </w:r>
      <w:proofErr w:type="spellEnd"/>
      <w:r w:rsidR="00761C5A" w:rsidRPr="00444F62">
        <w:rPr>
          <w:rFonts w:ascii="JaghbUni" w:hAnsi="JaghbUni" w:cs="Times New Roman"/>
          <w:sz w:val="24"/>
          <w:szCs w:val="24"/>
          <w:lang w:val="en-US"/>
        </w:rPr>
        <w:t xml:space="preserve"> Sarkis </w:t>
      </w:r>
      <w:proofErr w:type="spellStart"/>
      <w:r w:rsidR="00761C5A" w:rsidRPr="00444F62">
        <w:rPr>
          <w:rFonts w:ascii="JaghbUni" w:hAnsi="JaghbUni" w:cs="Times New Roman"/>
          <w:sz w:val="24"/>
          <w:szCs w:val="24"/>
          <w:lang w:val="en-US"/>
        </w:rPr>
        <w:t>Gulbenkian</w:t>
      </w:r>
      <w:proofErr w:type="spellEnd"/>
      <w:r w:rsidR="00761C5A" w:rsidRPr="00444F62">
        <w:rPr>
          <w:rFonts w:ascii="JaghbUni" w:hAnsi="JaghbUni" w:cs="Times New Roman"/>
          <w:sz w:val="24"/>
          <w:szCs w:val="24"/>
          <w:lang w:val="en-US"/>
        </w:rPr>
        <w:t xml:space="preserve"> (1869</w:t>
      </w:r>
      <w:ins w:id="477" w:author="Metzler, Maria" w:date="2020-03-26T13:32:00Z">
        <w:r w:rsidR="002B07B7" w:rsidRPr="00444F62">
          <w:rPr>
            <w:rFonts w:ascii="JaghbUni" w:hAnsi="JaghbUni" w:cs="Times New Roman"/>
            <w:sz w:val="24"/>
            <w:szCs w:val="24"/>
            <w:lang w:val="en-US"/>
          </w:rPr>
          <w:t>–</w:t>
        </w:r>
      </w:ins>
      <w:del w:id="478" w:author="Metzler, Maria" w:date="2020-03-26T13:32:00Z">
        <w:r w:rsidR="00761C5A" w:rsidRPr="00444F62" w:rsidDel="002B07B7">
          <w:rPr>
            <w:rFonts w:ascii="JaghbUni" w:hAnsi="JaghbUni" w:cs="Times New Roman"/>
            <w:sz w:val="24"/>
            <w:szCs w:val="24"/>
            <w:lang w:val="en-US"/>
          </w:rPr>
          <w:delText>-</w:delText>
        </w:r>
      </w:del>
      <w:r w:rsidR="00761C5A" w:rsidRPr="00444F62">
        <w:rPr>
          <w:rFonts w:ascii="JaghbUni" w:hAnsi="JaghbUni" w:cs="Times New Roman"/>
          <w:sz w:val="24"/>
          <w:szCs w:val="24"/>
          <w:lang w:val="en-US"/>
        </w:rPr>
        <w:t>1955)</w:t>
      </w:r>
      <w:r w:rsidR="004E2A5E" w:rsidRPr="00444F62">
        <w:rPr>
          <w:rFonts w:ascii="JaghbUni" w:hAnsi="JaghbUni" w:cs="Times New Roman"/>
          <w:sz w:val="24"/>
          <w:szCs w:val="24"/>
          <w:lang w:val="en-US"/>
        </w:rPr>
        <w:t xml:space="preserve">, who considered himself </w:t>
      </w:r>
      <w:r w:rsidR="0044109D" w:rsidRPr="00444F62">
        <w:rPr>
          <w:rFonts w:ascii="JaghbUni" w:hAnsi="JaghbUni" w:cs="Times New Roman"/>
          <w:sz w:val="24"/>
          <w:szCs w:val="24"/>
          <w:lang w:val="en-US"/>
        </w:rPr>
        <w:t>an</w:t>
      </w:r>
      <w:r w:rsidR="004E2A5E" w:rsidRPr="00444F62">
        <w:rPr>
          <w:rFonts w:ascii="JaghbUni" w:hAnsi="JaghbUni" w:cs="Times New Roman"/>
          <w:sz w:val="24"/>
          <w:szCs w:val="24"/>
          <w:lang w:val="en-US"/>
        </w:rPr>
        <w:t xml:space="preserve"> </w:t>
      </w:r>
      <w:ins w:id="479" w:author="Metzler, Maria" w:date="2020-03-26T15:01:00Z">
        <w:r w:rsidR="00115FCC" w:rsidRPr="00444F62">
          <w:rPr>
            <w:rFonts w:ascii="JaghbUni" w:hAnsi="JaghbUni" w:cs="Times New Roman"/>
            <w:sz w:val="24"/>
            <w:szCs w:val="24"/>
            <w:lang w:val="en-US"/>
          </w:rPr>
          <w:t>“</w:t>
        </w:r>
      </w:ins>
      <w:del w:id="480" w:author="Metzler, Maria" w:date="2020-03-26T15:01:00Z">
        <w:r w:rsidR="004E2A5E" w:rsidRPr="00444F62" w:rsidDel="00115FCC">
          <w:rPr>
            <w:rFonts w:ascii="JaghbUni" w:hAnsi="JaghbUni" w:cs="Times New Roman"/>
            <w:sz w:val="24"/>
            <w:szCs w:val="24"/>
            <w:lang w:val="en-US"/>
          </w:rPr>
          <w:delText>‘</w:delText>
        </w:r>
      </w:del>
      <w:r w:rsidR="004E2A5E" w:rsidRPr="00444F62">
        <w:rPr>
          <w:rFonts w:ascii="JaghbUni" w:hAnsi="JaghbUni" w:cs="Times New Roman"/>
          <w:sz w:val="24"/>
          <w:szCs w:val="24"/>
          <w:lang w:val="en-US"/>
        </w:rPr>
        <w:t xml:space="preserve">Oriental </w:t>
      </w:r>
      <w:r w:rsidR="0044109D" w:rsidRPr="00444F62">
        <w:rPr>
          <w:rFonts w:ascii="JaghbUni" w:hAnsi="JaghbUni" w:cs="Times New Roman"/>
          <w:sz w:val="24"/>
          <w:szCs w:val="24"/>
          <w:lang w:val="en-US"/>
        </w:rPr>
        <w:t>collector</w:t>
      </w:r>
      <w:del w:id="481" w:author="Metzler, Maria" w:date="2020-03-26T15:01:00Z">
        <w:r w:rsidR="0044109D" w:rsidRPr="00444F62" w:rsidDel="00115FCC">
          <w:rPr>
            <w:rFonts w:ascii="JaghbUni" w:hAnsi="JaghbUni" w:cs="Times New Roman"/>
            <w:sz w:val="24"/>
            <w:szCs w:val="24"/>
            <w:lang w:val="en-US"/>
          </w:rPr>
          <w:delText>’</w:delText>
        </w:r>
      </w:del>
      <w:r w:rsidR="0044109D" w:rsidRPr="00444F62">
        <w:rPr>
          <w:rFonts w:ascii="JaghbUni" w:hAnsi="JaghbUni" w:cs="Times New Roman"/>
          <w:sz w:val="24"/>
          <w:szCs w:val="24"/>
          <w:lang w:val="en-US"/>
        </w:rPr>
        <w:t>,</w:t>
      </w:r>
      <w:ins w:id="482" w:author="Metzler, Maria" w:date="2020-03-26T15:01:00Z">
        <w:r w:rsidR="00115FCC" w:rsidRPr="00444F62">
          <w:rPr>
            <w:rFonts w:ascii="JaghbUni" w:hAnsi="JaghbUni" w:cs="Times New Roman"/>
            <w:sz w:val="24"/>
            <w:szCs w:val="24"/>
            <w:lang w:val="en-US"/>
          </w:rPr>
          <w:t>”</w:t>
        </w:r>
      </w:ins>
      <w:r w:rsidR="004E2A5E" w:rsidRPr="00444F62">
        <w:rPr>
          <w:rStyle w:val="EndnoteReference"/>
          <w:rFonts w:ascii="JaghbUni" w:hAnsi="JaghbUni" w:cs="Times New Roman"/>
          <w:sz w:val="24"/>
          <w:szCs w:val="24"/>
          <w:lang w:val="en-US"/>
        </w:rPr>
        <w:endnoteReference w:id="20"/>
      </w:r>
      <w:r w:rsidR="00761C5A" w:rsidRPr="00444F62">
        <w:rPr>
          <w:rFonts w:ascii="JaghbUni" w:hAnsi="JaghbUni" w:cs="Times New Roman"/>
          <w:sz w:val="24"/>
          <w:szCs w:val="24"/>
          <w:lang w:val="en-US"/>
        </w:rPr>
        <w:t xml:space="preserve"> was one of the major early collectors of </w:t>
      </w:r>
      <w:commentRangeStart w:id="492"/>
      <w:commentRangeStart w:id="493"/>
      <w:proofErr w:type="spellStart"/>
      <w:ins w:id="494" w:author="Richard Mcclary" w:date="2020-03-31T19:32: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492"/>
        <w:proofErr w:type="spellEnd"/>
        <w:r w:rsidR="00B25765" w:rsidRPr="00444F62">
          <w:rPr>
            <w:rStyle w:val="CommentReference"/>
            <w:rFonts w:ascii="JaghbUni" w:hAnsi="JaghbUni"/>
            <w:sz w:val="24"/>
            <w:szCs w:val="24"/>
          </w:rPr>
          <w:commentReference w:id="492"/>
        </w:r>
        <w:commentRangeEnd w:id="493"/>
        <w:r w:rsidR="00B25765">
          <w:rPr>
            <w:rStyle w:val="CommentReference"/>
          </w:rPr>
          <w:commentReference w:id="493"/>
        </w:r>
        <w:r w:rsidR="00B25765" w:rsidRPr="00444F62">
          <w:rPr>
            <w:rFonts w:ascii="JaghbUni" w:hAnsi="JaghbUni" w:cs="Times New Roman"/>
            <w:i/>
            <w:sz w:val="24"/>
            <w:szCs w:val="24"/>
            <w:lang w:val="en-US"/>
          </w:rPr>
          <w:t xml:space="preserve"> </w:t>
        </w:r>
      </w:ins>
      <w:del w:id="495" w:author="Richard Mcclary" w:date="2020-03-31T19:32:00Z">
        <w:r w:rsidR="00761C5A" w:rsidRPr="00444F62" w:rsidDel="00B25765">
          <w:rPr>
            <w:rFonts w:ascii="JaghbUni" w:hAnsi="JaghbUni" w:cs="Times New Roman"/>
            <w:i/>
            <w:sz w:val="24"/>
            <w:szCs w:val="24"/>
            <w:lang w:val="en-US"/>
          </w:rPr>
          <w:delText>mina’i</w:delText>
        </w:r>
      </w:del>
      <w:r w:rsidR="00761C5A" w:rsidRPr="00444F62">
        <w:rPr>
          <w:rFonts w:ascii="JaghbUni" w:hAnsi="JaghbUni" w:cs="Times New Roman"/>
          <w:sz w:val="24"/>
          <w:szCs w:val="24"/>
          <w:lang w:val="en-US"/>
        </w:rPr>
        <w:t xml:space="preserve"> ware</w:t>
      </w:r>
      <w:del w:id="496" w:author="Metzler, Maria" w:date="2020-03-31T11:53:00Z">
        <w:r w:rsidR="00761C5A" w:rsidRPr="00444F62" w:rsidDel="00A950B4">
          <w:rPr>
            <w:rFonts w:ascii="JaghbUni" w:hAnsi="JaghbUni" w:cs="Times New Roman"/>
            <w:sz w:val="24"/>
            <w:szCs w:val="24"/>
            <w:lang w:val="en-US"/>
          </w:rPr>
          <w:delText>s</w:delText>
        </w:r>
      </w:del>
      <w:r w:rsidR="00761C5A" w:rsidRPr="00444F62">
        <w:rPr>
          <w:rFonts w:ascii="JaghbUni" w:hAnsi="JaghbUni" w:cs="Times New Roman"/>
          <w:sz w:val="24"/>
          <w:szCs w:val="24"/>
          <w:lang w:val="en-US"/>
        </w:rPr>
        <w:t xml:space="preserve">. </w:t>
      </w:r>
      <w:r w:rsidR="004A4B4F" w:rsidRPr="00444F62">
        <w:rPr>
          <w:rFonts w:ascii="JaghbUni" w:hAnsi="JaghbUni" w:cs="Times New Roman"/>
          <w:sz w:val="24"/>
          <w:szCs w:val="24"/>
          <w:lang w:val="en-US"/>
        </w:rPr>
        <w:t xml:space="preserve">Born in the Istanbul </w:t>
      </w:r>
      <w:r w:rsidR="003C2BB2" w:rsidRPr="00444F62">
        <w:rPr>
          <w:rFonts w:ascii="JaghbUni" w:hAnsi="JaghbUni" w:cs="Times New Roman"/>
          <w:sz w:val="24"/>
          <w:szCs w:val="24"/>
          <w:lang w:val="en-US"/>
        </w:rPr>
        <w:t>neighborhood</w:t>
      </w:r>
      <w:r w:rsidR="004A4B4F" w:rsidRPr="00444F62">
        <w:rPr>
          <w:rFonts w:ascii="JaghbUni" w:hAnsi="JaghbUni" w:cs="Times New Roman"/>
          <w:sz w:val="24"/>
          <w:szCs w:val="24"/>
          <w:lang w:val="en-US"/>
        </w:rPr>
        <w:t xml:space="preserve"> of </w:t>
      </w:r>
      <w:r w:rsidR="00695AC0" w:rsidRPr="00444F62">
        <w:rPr>
          <w:rFonts w:ascii="JaghbUni" w:hAnsi="JaghbUni" w:cs="Times New Roman"/>
          <w:sz w:val="24"/>
          <w:szCs w:val="24"/>
          <w:lang w:val="en-US"/>
        </w:rPr>
        <w:t>Scutari (</w:t>
      </w:r>
      <w:proofErr w:type="spellStart"/>
      <w:r w:rsidR="004A4B4F" w:rsidRPr="00444F62">
        <w:rPr>
          <w:rFonts w:ascii="JaghbUni" w:hAnsi="JaghbUni" w:cs="Times New Roman"/>
          <w:sz w:val="24"/>
          <w:szCs w:val="24"/>
          <w:lang w:val="en-US"/>
        </w:rPr>
        <w:t>Üsküdar</w:t>
      </w:r>
      <w:proofErr w:type="spellEnd"/>
      <w:r w:rsidR="00695AC0" w:rsidRPr="00444F62">
        <w:rPr>
          <w:rFonts w:ascii="JaghbUni" w:hAnsi="JaghbUni" w:cs="Times New Roman"/>
          <w:sz w:val="24"/>
          <w:szCs w:val="24"/>
          <w:lang w:val="en-US"/>
        </w:rPr>
        <w:t>)</w:t>
      </w:r>
      <w:r w:rsidR="004A4B4F" w:rsidRPr="00444F62">
        <w:rPr>
          <w:rFonts w:ascii="JaghbUni" w:hAnsi="JaghbUni" w:cs="Times New Roman"/>
          <w:sz w:val="24"/>
          <w:szCs w:val="24"/>
          <w:lang w:val="en-US"/>
        </w:rPr>
        <w:t>, he left the Ottoman empire</w:t>
      </w:r>
      <w:r w:rsidR="003C2BB2" w:rsidRPr="00444F62">
        <w:rPr>
          <w:rFonts w:ascii="JaghbUni" w:hAnsi="JaghbUni" w:cs="Times New Roman"/>
          <w:sz w:val="24"/>
          <w:szCs w:val="24"/>
          <w:lang w:val="en-US"/>
        </w:rPr>
        <w:t xml:space="preserve"> to study in France and then</w:t>
      </w:r>
      <w:r w:rsidR="004A4B4F" w:rsidRPr="00444F62">
        <w:rPr>
          <w:rFonts w:ascii="JaghbUni" w:hAnsi="JaghbUni" w:cs="Times New Roman"/>
          <w:sz w:val="24"/>
          <w:szCs w:val="24"/>
          <w:lang w:val="en-US"/>
        </w:rPr>
        <w:t xml:space="preserve"> </w:t>
      </w:r>
      <w:ins w:id="497" w:author="Metzler, Maria" w:date="2020-03-26T15:02:00Z">
        <w:r w:rsidR="00115FCC" w:rsidRPr="00444F62">
          <w:rPr>
            <w:rFonts w:ascii="JaghbUni" w:hAnsi="JaghbUni" w:cs="Times New Roman"/>
            <w:sz w:val="24"/>
            <w:szCs w:val="24"/>
            <w:lang w:val="en-US"/>
          </w:rPr>
          <w:t xml:space="preserve">in </w:t>
        </w:r>
      </w:ins>
      <w:r w:rsidR="004A4B4F" w:rsidRPr="00444F62">
        <w:rPr>
          <w:rFonts w:ascii="JaghbUni" w:hAnsi="JaghbUni" w:cs="Times New Roman"/>
          <w:sz w:val="24"/>
          <w:szCs w:val="24"/>
          <w:lang w:val="en-US"/>
        </w:rPr>
        <w:t>England, becoming a British citizen in 1902. He reside</w:t>
      </w:r>
      <w:r w:rsidR="003C2BB2" w:rsidRPr="00444F62">
        <w:rPr>
          <w:rFonts w:ascii="JaghbUni" w:hAnsi="JaghbUni" w:cs="Times New Roman"/>
          <w:sz w:val="24"/>
          <w:szCs w:val="24"/>
          <w:lang w:val="en-US"/>
        </w:rPr>
        <w:t>d</w:t>
      </w:r>
      <w:r w:rsidR="004A4B4F" w:rsidRPr="00444F62">
        <w:rPr>
          <w:rFonts w:ascii="JaghbUni" w:hAnsi="JaghbUni" w:cs="Times New Roman"/>
          <w:sz w:val="24"/>
          <w:szCs w:val="24"/>
          <w:lang w:val="en-US"/>
        </w:rPr>
        <w:t xml:space="preserve"> primarily in Paris and London, </w:t>
      </w:r>
      <w:r w:rsidR="003C2BB2" w:rsidRPr="00444F62">
        <w:rPr>
          <w:rFonts w:ascii="JaghbUni" w:hAnsi="JaghbUni" w:cs="Times New Roman"/>
          <w:sz w:val="24"/>
          <w:szCs w:val="24"/>
          <w:lang w:val="en-US"/>
        </w:rPr>
        <w:t>prior to moving to Lisbon in 1942.</w:t>
      </w:r>
      <w:r w:rsidR="004A4B4F" w:rsidRPr="00444F62">
        <w:rPr>
          <w:rStyle w:val="EndnoteReference"/>
          <w:rFonts w:ascii="JaghbUni" w:hAnsi="JaghbUni" w:cs="Times New Roman"/>
          <w:sz w:val="24"/>
          <w:szCs w:val="24"/>
          <w:lang w:val="en-US"/>
        </w:rPr>
        <w:endnoteReference w:id="21"/>
      </w:r>
      <w:r w:rsidR="004A4B4F" w:rsidRPr="00444F62">
        <w:rPr>
          <w:rFonts w:ascii="JaghbUni" w:hAnsi="JaghbUni" w:cs="Times New Roman"/>
          <w:sz w:val="24"/>
          <w:szCs w:val="24"/>
          <w:lang w:val="en-US"/>
        </w:rPr>
        <w:t xml:space="preserve"> </w:t>
      </w:r>
      <w:proofErr w:type="spellStart"/>
      <w:r w:rsidR="00DE0745" w:rsidRPr="00444F62">
        <w:rPr>
          <w:rFonts w:ascii="JaghbUni" w:hAnsi="JaghbUni" w:cs="Times New Roman"/>
          <w:sz w:val="24"/>
          <w:szCs w:val="24"/>
          <w:lang w:val="en-US"/>
        </w:rPr>
        <w:t>Calouste</w:t>
      </w:r>
      <w:proofErr w:type="spellEnd"/>
      <w:r w:rsidR="00DE0745" w:rsidRPr="00444F62">
        <w:rPr>
          <w:rFonts w:ascii="JaghbUni" w:hAnsi="JaghbUni" w:cs="Times New Roman"/>
          <w:sz w:val="24"/>
          <w:szCs w:val="24"/>
          <w:lang w:val="en-US"/>
        </w:rPr>
        <w:t xml:space="preserve"> </w:t>
      </w:r>
      <w:proofErr w:type="spellStart"/>
      <w:r w:rsidR="00DE0745" w:rsidRPr="00444F62">
        <w:rPr>
          <w:rFonts w:ascii="JaghbUni" w:hAnsi="JaghbUni" w:cs="Times New Roman"/>
          <w:sz w:val="24"/>
          <w:szCs w:val="24"/>
          <w:lang w:val="en-US"/>
        </w:rPr>
        <w:t>Gulbenkian</w:t>
      </w:r>
      <w:proofErr w:type="spellEnd"/>
      <w:r w:rsidR="00DE0745" w:rsidRPr="00444F62">
        <w:rPr>
          <w:rFonts w:ascii="JaghbUni" w:hAnsi="JaghbUni" w:cs="Times New Roman"/>
          <w:sz w:val="24"/>
          <w:szCs w:val="24"/>
          <w:lang w:val="en-US"/>
        </w:rPr>
        <w:t xml:space="preserve"> was a prolific art collector, with interests in a vast range of different materials, from Lalique glass to </w:t>
      </w:r>
      <w:r w:rsidR="0044109D" w:rsidRPr="00444F62">
        <w:rPr>
          <w:rFonts w:ascii="JaghbUni" w:hAnsi="JaghbUni" w:cs="Times New Roman"/>
          <w:sz w:val="24"/>
          <w:szCs w:val="24"/>
          <w:lang w:val="en-US"/>
        </w:rPr>
        <w:t>ancient Greek coins</w:t>
      </w:r>
      <w:r w:rsidR="00DE0745" w:rsidRPr="00444F62">
        <w:rPr>
          <w:rFonts w:ascii="JaghbUni" w:hAnsi="JaghbUni" w:cs="Times New Roman"/>
          <w:sz w:val="24"/>
          <w:szCs w:val="24"/>
          <w:lang w:val="en-US"/>
        </w:rPr>
        <w:t xml:space="preserve">, old master paintings, and French furniture. However, the largest category of items in his collection, and the one that he consistently collected throughout his life, was </w:t>
      </w:r>
      <w:del w:id="498" w:author="Metzler, Maria" w:date="2020-03-26T15:03:00Z">
        <w:r w:rsidR="00DE0745" w:rsidRPr="00444F62" w:rsidDel="00115FCC">
          <w:rPr>
            <w:rFonts w:ascii="JaghbUni" w:hAnsi="JaghbUni" w:cs="Times New Roman"/>
            <w:sz w:val="24"/>
            <w:szCs w:val="24"/>
            <w:lang w:val="en-US"/>
          </w:rPr>
          <w:delText xml:space="preserve">the </w:delText>
        </w:r>
      </w:del>
      <w:r w:rsidR="00DE0745" w:rsidRPr="00444F62">
        <w:rPr>
          <w:rFonts w:ascii="JaghbUni" w:hAnsi="JaghbUni" w:cs="Times New Roman"/>
          <w:sz w:val="24"/>
          <w:szCs w:val="24"/>
          <w:lang w:val="en-US"/>
        </w:rPr>
        <w:t>art</w:t>
      </w:r>
      <w:del w:id="499" w:author="Metzler, Maria" w:date="2020-03-26T15:03:00Z">
        <w:r w:rsidR="00DE0745" w:rsidRPr="00444F62" w:rsidDel="00115FCC">
          <w:rPr>
            <w:rFonts w:ascii="JaghbUni" w:hAnsi="JaghbUni" w:cs="Times New Roman"/>
            <w:sz w:val="24"/>
            <w:szCs w:val="24"/>
            <w:lang w:val="en-US"/>
          </w:rPr>
          <w:delText>s</w:delText>
        </w:r>
      </w:del>
      <w:r w:rsidR="00DE0745" w:rsidRPr="00444F62">
        <w:rPr>
          <w:rFonts w:ascii="JaghbUni" w:hAnsi="JaghbUni" w:cs="Times New Roman"/>
          <w:sz w:val="24"/>
          <w:szCs w:val="24"/>
          <w:lang w:val="en-US"/>
        </w:rPr>
        <w:t xml:space="preserve"> of the Islamic world.</w:t>
      </w:r>
      <w:r w:rsidR="00DE0745" w:rsidRPr="00444F62">
        <w:rPr>
          <w:rStyle w:val="EndnoteReference"/>
          <w:rFonts w:ascii="JaghbUni" w:hAnsi="JaghbUni" w:cs="Times New Roman"/>
          <w:sz w:val="24"/>
          <w:szCs w:val="24"/>
          <w:lang w:val="en-US"/>
        </w:rPr>
        <w:endnoteReference w:id="22"/>
      </w:r>
    </w:p>
    <w:p w14:paraId="6A1D8B96" w14:textId="034E6EEC" w:rsidR="00F8563E" w:rsidRPr="00444F62" w:rsidRDefault="00CA2ECD" w:rsidP="00AF301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480" w:lineRule="auto"/>
        <w:rPr>
          <w:rFonts w:ascii="JaghbUni" w:hAnsi="JaghbUni" w:cs="Times New Roman"/>
          <w:sz w:val="24"/>
          <w:szCs w:val="24"/>
          <w:lang w:val="en-US"/>
        </w:rPr>
      </w:pPr>
      <w:r w:rsidRPr="00444F62">
        <w:rPr>
          <w:rFonts w:ascii="JaghbUni" w:hAnsi="JaghbUni" w:cs="Times New Roman"/>
          <w:sz w:val="24"/>
          <w:szCs w:val="24"/>
          <w:lang w:val="en-US"/>
        </w:rPr>
        <w:tab/>
      </w:r>
      <w:r w:rsidR="00761C5A" w:rsidRPr="00444F62">
        <w:rPr>
          <w:rFonts w:ascii="JaghbUni" w:hAnsi="JaghbUni" w:cs="Times New Roman"/>
          <w:sz w:val="24"/>
          <w:szCs w:val="24"/>
          <w:lang w:val="en-US"/>
        </w:rPr>
        <w:t xml:space="preserve">Unlike most </w:t>
      </w:r>
      <w:del w:id="503" w:author="Metzler, Maria" w:date="2020-03-26T15:05:00Z">
        <w:r w:rsidR="00761C5A" w:rsidRPr="00444F62" w:rsidDel="00115FCC">
          <w:rPr>
            <w:rFonts w:ascii="JaghbUni" w:hAnsi="JaghbUni" w:cs="Times New Roman"/>
            <w:sz w:val="24"/>
            <w:szCs w:val="24"/>
            <w:lang w:val="en-US"/>
          </w:rPr>
          <w:delText xml:space="preserve">of his </w:delText>
        </w:r>
      </w:del>
      <w:r w:rsidR="00761C5A" w:rsidRPr="00444F62">
        <w:rPr>
          <w:rFonts w:ascii="JaghbUni" w:hAnsi="JaghbUni" w:cs="Times New Roman"/>
          <w:sz w:val="24"/>
          <w:szCs w:val="24"/>
          <w:lang w:val="en-US"/>
        </w:rPr>
        <w:t>contempor</w:t>
      </w:r>
      <w:ins w:id="504" w:author="Metzler, Maria" w:date="2020-03-26T15:05:00Z">
        <w:r w:rsidR="00115FCC" w:rsidRPr="00444F62">
          <w:rPr>
            <w:rFonts w:ascii="JaghbUni" w:hAnsi="JaghbUni" w:cs="Times New Roman"/>
            <w:sz w:val="24"/>
            <w:szCs w:val="24"/>
            <w:lang w:val="en-US"/>
          </w:rPr>
          <w:t>aneous art collectors</w:t>
        </w:r>
      </w:ins>
      <w:del w:id="505" w:author="Metzler, Maria" w:date="2020-03-26T15:05:00Z">
        <w:r w:rsidR="00761C5A" w:rsidRPr="00444F62" w:rsidDel="00115FCC">
          <w:rPr>
            <w:rFonts w:ascii="JaghbUni" w:hAnsi="JaghbUni" w:cs="Times New Roman"/>
            <w:sz w:val="24"/>
            <w:szCs w:val="24"/>
            <w:lang w:val="en-US"/>
          </w:rPr>
          <w:delText>aries</w:delText>
        </w:r>
      </w:del>
      <w:r w:rsidR="00761C5A" w:rsidRPr="00444F62">
        <w:rPr>
          <w:rFonts w:ascii="JaghbUni" w:hAnsi="JaghbUni" w:cs="Times New Roman"/>
          <w:sz w:val="24"/>
          <w:szCs w:val="24"/>
          <w:lang w:val="en-US"/>
        </w:rPr>
        <w:t>, such as Parish Watson,</w:t>
      </w:r>
      <w:r w:rsidR="00761C5A" w:rsidRPr="00444F62">
        <w:rPr>
          <w:rStyle w:val="EndnoteReference"/>
          <w:rFonts w:ascii="JaghbUni" w:hAnsi="JaghbUni" w:cs="Times New Roman"/>
          <w:sz w:val="24"/>
          <w:szCs w:val="24"/>
          <w:lang w:val="en-US"/>
        </w:rPr>
        <w:endnoteReference w:id="23"/>
      </w:r>
      <w:r w:rsidR="00761C5A" w:rsidRPr="00444F62">
        <w:rPr>
          <w:rFonts w:ascii="JaghbUni" w:hAnsi="JaghbUni" w:cs="Times New Roman"/>
          <w:sz w:val="24"/>
          <w:szCs w:val="24"/>
          <w:lang w:val="en-US"/>
        </w:rPr>
        <w:t xml:space="preserve"> </w:t>
      </w:r>
      <w:r w:rsidR="002F7D38" w:rsidRPr="00444F62">
        <w:rPr>
          <w:rFonts w:ascii="JaghbUni" w:hAnsi="JaghbUni" w:cs="Times New Roman"/>
          <w:sz w:val="24"/>
          <w:szCs w:val="24"/>
          <w:lang w:val="en-US"/>
        </w:rPr>
        <w:t>Isaac</w:t>
      </w:r>
      <w:r w:rsidR="00761C5A" w:rsidRPr="00444F62">
        <w:rPr>
          <w:rFonts w:ascii="JaghbUni" w:hAnsi="JaghbUni" w:cs="Times New Roman"/>
          <w:sz w:val="24"/>
          <w:szCs w:val="24"/>
          <w:lang w:val="en-US"/>
        </w:rPr>
        <w:t xml:space="preserve"> D. Fletcher</w:t>
      </w:r>
      <w:r w:rsidR="005039D1" w:rsidRPr="00444F62">
        <w:rPr>
          <w:rFonts w:ascii="JaghbUni" w:hAnsi="JaghbUni" w:cs="Times New Roman"/>
          <w:sz w:val="24"/>
          <w:szCs w:val="24"/>
          <w:lang w:val="en-US"/>
        </w:rPr>
        <w:t xml:space="preserve"> (1844</w:t>
      </w:r>
      <w:ins w:id="506" w:author="Metzler, Maria" w:date="2020-03-26T15:04:00Z">
        <w:r w:rsidR="00115FCC" w:rsidRPr="00444F62">
          <w:rPr>
            <w:rFonts w:ascii="JaghbUni" w:hAnsi="JaghbUni" w:cs="Times New Roman"/>
            <w:sz w:val="24"/>
            <w:szCs w:val="24"/>
            <w:lang w:val="en-US"/>
          </w:rPr>
          <w:t>–</w:t>
        </w:r>
      </w:ins>
      <w:del w:id="507" w:author="Metzler, Maria" w:date="2020-03-26T15:04:00Z">
        <w:r w:rsidR="005039D1" w:rsidRPr="00444F62" w:rsidDel="00115FCC">
          <w:rPr>
            <w:rFonts w:ascii="JaghbUni" w:hAnsi="JaghbUni" w:cs="Times New Roman"/>
            <w:sz w:val="24"/>
            <w:szCs w:val="24"/>
            <w:lang w:val="en-US"/>
          </w:rPr>
          <w:delText>-</w:delText>
        </w:r>
      </w:del>
      <w:r w:rsidR="005039D1" w:rsidRPr="00444F62">
        <w:rPr>
          <w:rFonts w:ascii="JaghbUni" w:hAnsi="JaghbUni" w:cs="Times New Roman"/>
          <w:sz w:val="24"/>
          <w:szCs w:val="24"/>
          <w:lang w:val="en-US"/>
        </w:rPr>
        <w:t>1917)</w:t>
      </w:r>
      <w:r w:rsidR="00F155A2" w:rsidRPr="00444F62">
        <w:rPr>
          <w:rFonts w:ascii="JaghbUni" w:hAnsi="JaghbUni" w:cs="Times New Roman"/>
          <w:sz w:val="24"/>
          <w:szCs w:val="24"/>
          <w:lang w:val="en-US"/>
        </w:rPr>
        <w:t>,</w:t>
      </w:r>
      <w:r w:rsidR="00761C5A" w:rsidRPr="00444F62">
        <w:rPr>
          <w:rFonts w:ascii="JaghbUni" w:hAnsi="JaghbUni" w:cs="Times New Roman"/>
          <w:sz w:val="24"/>
          <w:szCs w:val="24"/>
          <w:lang w:val="en-US"/>
        </w:rPr>
        <w:t xml:space="preserve"> and Frédéric Engel-Gros</w:t>
      </w:r>
      <w:r w:rsidR="005039D1" w:rsidRPr="00444F62">
        <w:rPr>
          <w:rFonts w:ascii="JaghbUni" w:hAnsi="JaghbUni" w:cs="Times New Roman"/>
          <w:sz w:val="24"/>
          <w:szCs w:val="24"/>
          <w:lang w:val="en-US"/>
        </w:rPr>
        <w:t xml:space="preserve"> (1843</w:t>
      </w:r>
      <w:ins w:id="508" w:author="Metzler, Maria" w:date="2020-03-26T15:04:00Z">
        <w:r w:rsidR="00115FCC" w:rsidRPr="00444F62">
          <w:rPr>
            <w:rFonts w:ascii="JaghbUni" w:hAnsi="JaghbUni" w:cs="Times New Roman"/>
            <w:sz w:val="24"/>
            <w:szCs w:val="24"/>
            <w:lang w:val="en-US"/>
          </w:rPr>
          <w:t>–</w:t>
        </w:r>
      </w:ins>
      <w:del w:id="509" w:author="Metzler, Maria" w:date="2020-03-26T15:04:00Z">
        <w:r w:rsidR="005039D1" w:rsidRPr="00444F62" w:rsidDel="00115FCC">
          <w:rPr>
            <w:rFonts w:ascii="JaghbUni" w:hAnsi="JaghbUni" w:cs="Times New Roman"/>
            <w:sz w:val="24"/>
            <w:szCs w:val="24"/>
            <w:lang w:val="en-US"/>
          </w:rPr>
          <w:delText>-</w:delText>
        </w:r>
      </w:del>
      <w:r w:rsidR="005039D1" w:rsidRPr="00444F62">
        <w:rPr>
          <w:rFonts w:ascii="JaghbUni" w:hAnsi="JaghbUni" w:cs="Times New Roman"/>
          <w:sz w:val="24"/>
          <w:szCs w:val="24"/>
          <w:lang w:val="en-US"/>
        </w:rPr>
        <w:t>1918)</w:t>
      </w:r>
      <w:r w:rsidR="00761C5A" w:rsidRPr="00444F62">
        <w:rPr>
          <w:rFonts w:ascii="JaghbUni" w:hAnsi="JaghbUni" w:cs="Times New Roman"/>
          <w:sz w:val="24"/>
          <w:szCs w:val="24"/>
          <w:lang w:val="en-US"/>
        </w:rPr>
        <w:t xml:space="preserve">, not only is his </w:t>
      </w:r>
      <w:r w:rsidR="00F8563E" w:rsidRPr="00444F62">
        <w:rPr>
          <w:rFonts w:ascii="JaghbUni" w:hAnsi="JaghbUni" w:cs="Times New Roman"/>
          <w:sz w:val="24"/>
          <w:szCs w:val="24"/>
          <w:lang w:val="en-US"/>
        </w:rPr>
        <w:t xml:space="preserve">entire </w:t>
      </w:r>
      <w:r w:rsidR="00761C5A" w:rsidRPr="00444F62">
        <w:rPr>
          <w:rFonts w:ascii="JaghbUni" w:hAnsi="JaghbUni" w:cs="Times New Roman"/>
          <w:sz w:val="24"/>
          <w:szCs w:val="24"/>
          <w:lang w:val="en-US"/>
        </w:rPr>
        <w:t xml:space="preserve">collection </w:t>
      </w:r>
      <w:r w:rsidR="00F8563E" w:rsidRPr="00444F62">
        <w:rPr>
          <w:rFonts w:ascii="JaghbUni" w:hAnsi="JaghbUni" w:cs="Times New Roman"/>
          <w:sz w:val="24"/>
          <w:szCs w:val="24"/>
          <w:lang w:val="en-US"/>
        </w:rPr>
        <w:t xml:space="preserve">intact, including the </w:t>
      </w:r>
      <w:commentRangeStart w:id="510"/>
      <w:commentRangeStart w:id="511"/>
      <w:proofErr w:type="spellStart"/>
      <w:ins w:id="512" w:author="Richard Mcclary" w:date="2020-03-31T19:32: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510"/>
        <w:proofErr w:type="spellEnd"/>
        <w:r w:rsidR="00B25765" w:rsidRPr="00444F62">
          <w:rPr>
            <w:rStyle w:val="CommentReference"/>
            <w:rFonts w:ascii="JaghbUni" w:hAnsi="JaghbUni"/>
            <w:sz w:val="24"/>
            <w:szCs w:val="24"/>
          </w:rPr>
          <w:commentReference w:id="510"/>
        </w:r>
        <w:commentRangeEnd w:id="511"/>
        <w:r w:rsidR="00B25765">
          <w:rPr>
            <w:rStyle w:val="CommentReference"/>
          </w:rPr>
          <w:commentReference w:id="511"/>
        </w:r>
        <w:r w:rsidR="00B25765" w:rsidRPr="00444F62">
          <w:rPr>
            <w:rFonts w:ascii="JaghbUni" w:hAnsi="JaghbUni" w:cs="Times New Roman"/>
            <w:i/>
            <w:sz w:val="24"/>
            <w:szCs w:val="24"/>
            <w:lang w:val="en-US"/>
          </w:rPr>
          <w:t xml:space="preserve"> </w:t>
        </w:r>
      </w:ins>
      <w:del w:id="513" w:author="Richard Mcclary" w:date="2020-03-31T19:32:00Z">
        <w:r w:rsidR="00D63365" w:rsidRPr="00444F62" w:rsidDel="00B25765">
          <w:rPr>
            <w:rFonts w:ascii="JaghbUni" w:hAnsi="JaghbUni" w:cs="Times New Roman"/>
            <w:i/>
            <w:sz w:val="24"/>
            <w:szCs w:val="24"/>
            <w:lang w:val="en-US"/>
          </w:rPr>
          <w:delText>mina’i</w:delText>
        </w:r>
      </w:del>
      <w:r w:rsidR="00264887" w:rsidRPr="00444F62">
        <w:rPr>
          <w:rFonts w:ascii="JaghbUni" w:hAnsi="JaghbUni" w:cs="Times New Roman"/>
          <w:sz w:val="24"/>
          <w:szCs w:val="24"/>
          <w:lang w:val="en-US"/>
        </w:rPr>
        <w:t xml:space="preserve"> ware</w:t>
      </w:r>
      <w:del w:id="514" w:author="Metzler, Maria" w:date="2020-03-26T15:05:00Z">
        <w:r w:rsidR="00264887" w:rsidRPr="00444F62" w:rsidDel="00115FCC">
          <w:rPr>
            <w:rFonts w:ascii="JaghbUni" w:hAnsi="JaghbUni" w:cs="Times New Roman"/>
            <w:sz w:val="24"/>
            <w:szCs w:val="24"/>
            <w:lang w:val="en-US"/>
          </w:rPr>
          <w:delText>s</w:delText>
        </w:r>
      </w:del>
      <w:r w:rsidR="00761C5A" w:rsidRPr="00444F62">
        <w:rPr>
          <w:rFonts w:ascii="JaghbUni" w:hAnsi="JaghbUni" w:cs="Times New Roman"/>
          <w:sz w:val="24"/>
          <w:szCs w:val="24"/>
          <w:lang w:val="en-US"/>
        </w:rPr>
        <w:t>, but the great majority of the documentation concerning the acquisition process survives as well.</w:t>
      </w:r>
      <w:r w:rsidR="007816F2" w:rsidRPr="00444F62">
        <w:rPr>
          <w:rStyle w:val="EndnoteReference"/>
          <w:rFonts w:ascii="JaghbUni" w:hAnsi="JaghbUni" w:cs="Times New Roman"/>
          <w:sz w:val="24"/>
          <w:szCs w:val="24"/>
          <w:lang w:val="en-US"/>
        </w:rPr>
        <w:endnoteReference w:id="24"/>
      </w:r>
      <w:r w:rsidR="00761C5A" w:rsidRPr="00444F62">
        <w:rPr>
          <w:rFonts w:ascii="JaghbUni" w:hAnsi="JaghbUni" w:cs="Times New Roman"/>
          <w:sz w:val="24"/>
          <w:szCs w:val="24"/>
          <w:lang w:val="en-US"/>
        </w:rPr>
        <w:t xml:space="preserve"> A study of the archival documents </w:t>
      </w:r>
      <w:del w:id="520" w:author="Metzler, Maria" w:date="2020-03-26T15:07:00Z">
        <w:r w:rsidR="00761C5A" w:rsidRPr="00444F62" w:rsidDel="00115FCC">
          <w:rPr>
            <w:rFonts w:ascii="JaghbUni" w:hAnsi="JaghbUni" w:cs="Times New Roman"/>
            <w:sz w:val="24"/>
            <w:szCs w:val="24"/>
            <w:lang w:val="en-US"/>
          </w:rPr>
          <w:delText xml:space="preserve">and </w:delText>
        </w:r>
      </w:del>
      <w:ins w:id="521" w:author="Metzler, Maria" w:date="2020-03-26T15:07:00Z">
        <w:r w:rsidR="00115FCC" w:rsidRPr="00444F62">
          <w:rPr>
            <w:rFonts w:ascii="JaghbUni" w:hAnsi="JaghbUni" w:cs="Times New Roman"/>
            <w:sz w:val="24"/>
            <w:szCs w:val="24"/>
            <w:lang w:val="en-US"/>
          </w:rPr>
          <w:t xml:space="preserve">together with </w:t>
        </w:r>
      </w:ins>
      <w:r w:rsidR="00761C5A" w:rsidRPr="00444F62">
        <w:rPr>
          <w:rFonts w:ascii="JaghbUni" w:hAnsi="JaghbUni" w:cs="Times New Roman"/>
          <w:sz w:val="24"/>
          <w:szCs w:val="24"/>
          <w:lang w:val="en-US"/>
        </w:rPr>
        <w:t xml:space="preserve">the wares themselves provides a </w:t>
      </w:r>
      <w:del w:id="522" w:author="Metzler, Maria" w:date="2020-03-26T15:10:00Z">
        <w:r w:rsidR="00761C5A" w:rsidRPr="00444F62" w:rsidDel="00115FCC">
          <w:rPr>
            <w:rFonts w:ascii="JaghbUni" w:hAnsi="JaghbUni" w:cs="Times New Roman"/>
            <w:sz w:val="24"/>
            <w:szCs w:val="24"/>
            <w:lang w:val="en-US"/>
          </w:rPr>
          <w:delText xml:space="preserve">far </w:delText>
        </w:r>
      </w:del>
      <w:r w:rsidR="00761C5A" w:rsidRPr="00444F62">
        <w:rPr>
          <w:rFonts w:ascii="JaghbUni" w:hAnsi="JaghbUni" w:cs="Times New Roman"/>
          <w:sz w:val="24"/>
          <w:szCs w:val="24"/>
          <w:lang w:val="en-US"/>
        </w:rPr>
        <w:t xml:space="preserve">clearer view into </w:t>
      </w:r>
      <w:r w:rsidR="00761C5A" w:rsidRPr="00444F62">
        <w:rPr>
          <w:rFonts w:ascii="JaghbUni" w:hAnsi="JaghbUni" w:cs="Times New Roman"/>
          <w:sz w:val="24"/>
          <w:szCs w:val="24"/>
          <w:lang w:val="en-US"/>
        </w:rPr>
        <w:lastRenderedPageBreak/>
        <w:t>the emergence of the market for such material</w:t>
      </w:r>
      <w:del w:id="523" w:author="Metzler, Maria" w:date="2020-03-26T15:08:00Z">
        <w:r w:rsidR="00761C5A" w:rsidRPr="00444F62" w:rsidDel="00115FCC">
          <w:rPr>
            <w:rFonts w:ascii="JaghbUni" w:hAnsi="JaghbUni" w:cs="Times New Roman"/>
            <w:sz w:val="24"/>
            <w:szCs w:val="24"/>
            <w:lang w:val="en-US"/>
          </w:rPr>
          <w:delText xml:space="preserve"> than would otherwise be possible</w:delText>
        </w:r>
      </w:del>
      <w:ins w:id="524" w:author="Metzler, Maria" w:date="2020-03-26T15:10:00Z">
        <w:r w:rsidR="00EF3BE3" w:rsidRPr="00444F62">
          <w:rPr>
            <w:rFonts w:ascii="JaghbUni" w:hAnsi="JaghbUni" w:cs="Times New Roman"/>
            <w:sz w:val="24"/>
            <w:szCs w:val="24"/>
            <w:lang w:val="en-US"/>
          </w:rPr>
          <w:t xml:space="preserve">, which </w:t>
        </w:r>
      </w:ins>
      <w:del w:id="525" w:author="Metzler, Maria" w:date="2020-03-26T15:10:00Z">
        <w:r w:rsidR="00761C5A" w:rsidRPr="00444F62" w:rsidDel="00EF3BE3">
          <w:rPr>
            <w:rFonts w:ascii="JaghbUni" w:hAnsi="JaghbUni" w:cs="Times New Roman"/>
            <w:sz w:val="24"/>
            <w:szCs w:val="24"/>
            <w:lang w:val="en-US"/>
          </w:rPr>
          <w:delText>.</w:delText>
        </w:r>
        <w:r w:rsidR="003C2BB2" w:rsidRPr="00444F62" w:rsidDel="00EF3BE3">
          <w:rPr>
            <w:rFonts w:ascii="JaghbUni" w:hAnsi="JaghbUni" w:cs="Times New Roman"/>
            <w:sz w:val="24"/>
            <w:szCs w:val="24"/>
            <w:lang w:val="en-US"/>
          </w:rPr>
          <w:delText xml:space="preserve"> A clearer view of this process </w:delText>
        </w:r>
      </w:del>
      <w:r w:rsidR="003C2BB2" w:rsidRPr="00444F62">
        <w:rPr>
          <w:rFonts w:ascii="JaghbUni" w:hAnsi="JaghbUni" w:cs="Times New Roman"/>
          <w:sz w:val="24"/>
          <w:szCs w:val="24"/>
          <w:lang w:val="en-US"/>
        </w:rPr>
        <w:t xml:space="preserve">is key to </w:t>
      </w:r>
      <w:del w:id="526" w:author="Metzler, Maria" w:date="2020-03-26T15:11:00Z">
        <w:r w:rsidR="003C2BB2" w:rsidRPr="00444F62" w:rsidDel="00EF3BE3">
          <w:rPr>
            <w:rFonts w:ascii="JaghbUni" w:hAnsi="JaghbUni" w:cs="Times New Roman"/>
            <w:sz w:val="24"/>
            <w:szCs w:val="24"/>
            <w:lang w:val="en-US"/>
          </w:rPr>
          <w:delText xml:space="preserve">the </w:delText>
        </w:r>
      </w:del>
      <w:r w:rsidR="003C2BB2" w:rsidRPr="00444F62">
        <w:rPr>
          <w:rFonts w:ascii="JaghbUni" w:hAnsi="JaghbUni" w:cs="Times New Roman"/>
          <w:sz w:val="24"/>
          <w:szCs w:val="24"/>
          <w:lang w:val="en-US"/>
        </w:rPr>
        <w:t xml:space="preserve">understanding </w:t>
      </w:r>
      <w:del w:id="527" w:author="Metzler, Maria" w:date="2020-03-26T15:11:00Z">
        <w:r w:rsidR="003C2BB2" w:rsidRPr="00444F62" w:rsidDel="00EF3BE3">
          <w:rPr>
            <w:rFonts w:ascii="JaghbUni" w:hAnsi="JaghbUni" w:cs="Times New Roman"/>
            <w:sz w:val="24"/>
            <w:szCs w:val="24"/>
            <w:lang w:val="en-US"/>
          </w:rPr>
          <w:delText xml:space="preserve">of </w:delText>
        </w:r>
      </w:del>
      <w:r w:rsidR="003C2BB2" w:rsidRPr="00444F62">
        <w:rPr>
          <w:rFonts w:ascii="JaghbUni" w:hAnsi="JaghbUni" w:cs="Times New Roman"/>
          <w:sz w:val="24"/>
          <w:szCs w:val="24"/>
          <w:lang w:val="en-US"/>
        </w:rPr>
        <w:t>how certain types of ware</w:t>
      </w:r>
      <w:del w:id="528" w:author="Metzler, Maria" w:date="2020-03-26T15:11:00Z">
        <w:r w:rsidR="003C2BB2" w:rsidRPr="00444F62" w:rsidDel="00EF3BE3">
          <w:rPr>
            <w:rFonts w:ascii="JaghbUni" w:hAnsi="JaghbUni" w:cs="Times New Roman"/>
            <w:sz w:val="24"/>
            <w:szCs w:val="24"/>
            <w:lang w:val="en-US"/>
          </w:rPr>
          <w:delText>s</w:delText>
        </w:r>
      </w:del>
      <w:r w:rsidR="003C2BB2" w:rsidRPr="00444F62">
        <w:rPr>
          <w:rFonts w:ascii="JaghbUni" w:hAnsi="JaghbUni" w:cs="Times New Roman"/>
          <w:sz w:val="24"/>
          <w:szCs w:val="24"/>
          <w:lang w:val="en-US"/>
        </w:rPr>
        <w:t xml:space="preserve"> became commercially successful, widely collected, and thus</w:t>
      </w:r>
      <w:ins w:id="529" w:author="Metzler, Maria" w:date="2020-03-26T15:11:00Z">
        <w:r w:rsidR="00EF3BE3" w:rsidRPr="00444F62">
          <w:rPr>
            <w:rFonts w:ascii="JaghbUni" w:hAnsi="JaghbUni" w:cs="Times New Roman"/>
            <w:sz w:val="24"/>
            <w:szCs w:val="24"/>
            <w:lang w:val="en-US"/>
          </w:rPr>
          <w:t>—</w:t>
        </w:r>
      </w:ins>
      <w:del w:id="530" w:author="Metzler, Maria" w:date="2020-03-26T15:11:00Z">
        <w:r w:rsidR="003C2BB2" w:rsidRPr="00444F62" w:rsidDel="00EF3BE3">
          <w:rPr>
            <w:rFonts w:ascii="JaghbUni" w:hAnsi="JaghbUni" w:cs="Times New Roman"/>
            <w:sz w:val="24"/>
            <w:szCs w:val="24"/>
            <w:lang w:val="en-US"/>
          </w:rPr>
          <w:delText xml:space="preserve">, </w:delText>
        </w:r>
      </w:del>
      <w:r w:rsidR="003C2BB2" w:rsidRPr="00444F62">
        <w:rPr>
          <w:rFonts w:ascii="JaghbUni" w:hAnsi="JaghbUni" w:cs="Times New Roman"/>
          <w:sz w:val="24"/>
          <w:szCs w:val="24"/>
          <w:lang w:val="en-US"/>
        </w:rPr>
        <w:t>through a combination of advice, donations, and bequests</w:t>
      </w:r>
      <w:ins w:id="531" w:author="Metzler, Maria" w:date="2020-03-26T15:11:00Z">
        <w:r w:rsidR="00EF3BE3" w:rsidRPr="00444F62">
          <w:rPr>
            <w:rFonts w:ascii="JaghbUni" w:hAnsi="JaghbUni" w:cs="Times New Roman"/>
            <w:sz w:val="24"/>
            <w:szCs w:val="24"/>
            <w:lang w:val="en-US"/>
          </w:rPr>
          <w:t>—</w:t>
        </w:r>
      </w:ins>
      <w:del w:id="532" w:author="Metzler, Maria" w:date="2020-03-26T15:11:00Z">
        <w:r w:rsidR="003C2BB2" w:rsidRPr="00444F62" w:rsidDel="00EF3BE3">
          <w:rPr>
            <w:rFonts w:ascii="JaghbUni" w:hAnsi="JaghbUni" w:cs="Times New Roman"/>
            <w:sz w:val="24"/>
            <w:szCs w:val="24"/>
            <w:lang w:val="en-US"/>
          </w:rPr>
          <w:delText xml:space="preserve">, </w:delText>
        </w:r>
      </w:del>
      <w:r w:rsidR="003C2BB2" w:rsidRPr="00444F62">
        <w:rPr>
          <w:rFonts w:ascii="JaghbUni" w:hAnsi="JaghbUni" w:cs="Times New Roman"/>
          <w:sz w:val="24"/>
          <w:szCs w:val="24"/>
          <w:lang w:val="en-US"/>
        </w:rPr>
        <w:t xml:space="preserve">entered the collections of major museums of Islamic art. </w:t>
      </w:r>
      <w:del w:id="533" w:author="Metzler, Maria" w:date="2020-03-26T15:15:00Z">
        <w:r w:rsidR="003C2BB2" w:rsidRPr="00444F62" w:rsidDel="00682C64">
          <w:rPr>
            <w:rFonts w:ascii="JaghbUni" w:hAnsi="JaghbUni" w:cs="Times New Roman"/>
            <w:sz w:val="24"/>
            <w:szCs w:val="24"/>
            <w:lang w:val="en-US"/>
          </w:rPr>
          <w:delText>It is t</w:delText>
        </w:r>
      </w:del>
      <w:ins w:id="534" w:author="Metzler, Maria" w:date="2020-03-26T15:15:00Z">
        <w:r w:rsidR="00682C64" w:rsidRPr="00444F62">
          <w:rPr>
            <w:rFonts w:ascii="JaghbUni" w:hAnsi="JaghbUni" w:cs="Times New Roman"/>
            <w:sz w:val="24"/>
            <w:szCs w:val="24"/>
            <w:lang w:val="en-US"/>
          </w:rPr>
          <w:t>T</w:t>
        </w:r>
      </w:ins>
      <w:r w:rsidR="003C2BB2" w:rsidRPr="00444F62">
        <w:rPr>
          <w:rFonts w:ascii="JaghbUni" w:hAnsi="JaghbUni" w:cs="Times New Roman"/>
          <w:sz w:val="24"/>
          <w:szCs w:val="24"/>
          <w:lang w:val="en-US"/>
        </w:rPr>
        <w:t xml:space="preserve">he holdings of these institutions </w:t>
      </w:r>
      <w:ins w:id="535" w:author="Metzler, Maria" w:date="2020-03-26T15:15:00Z">
        <w:r w:rsidR="00682C64" w:rsidRPr="00444F62">
          <w:rPr>
            <w:rFonts w:ascii="JaghbUni" w:hAnsi="JaghbUni" w:cs="Times New Roman"/>
            <w:sz w:val="24"/>
            <w:szCs w:val="24"/>
            <w:lang w:val="en-US"/>
          </w:rPr>
          <w:t xml:space="preserve">have become canonical objects </w:t>
        </w:r>
      </w:ins>
      <w:del w:id="536" w:author="Metzler, Maria" w:date="2020-03-26T15:16:00Z">
        <w:r w:rsidR="00DE0745" w:rsidRPr="00444F62" w:rsidDel="00682C64">
          <w:rPr>
            <w:rFonts w:ascii="JaghbUni" w:hAnsi="JaghbUni" w:cs="Times New Roman"/>
            <w:sz w:val="24"/>
            <w:szCs w:val="24"/>
            <w:lang w:val="en-US"/>
          </w:rPr>
          <w:delText>that</w:delText>
        </w:r>
        <w:r w:rsidR="003C2BB2" w:rsidRPr="00444F62" w:rsidDel="00682C64">
          <w:rPr>
            <w:rFonts w:ascii="JaghbUni" w:hAnsi="JaghbUni" w:cs="Times New Roman"/>
            <w:sz w:val="24"/>
            <w:szCs w:val="24"/>
            <w:lang w:val="en-US"/>
          </w:rPr>
          <w:delText xml:space="preserve"> </w:delText>
        </w:r>
      </w:del>
      <w:ins w:id="537" w:author="Metzler, Maria" w:date="2020-03-26T15:16:00Z">
        <w:r w:rsidR="00682C64" w:rsidRPr="00444F62">
          <w:rPr>
            <w:rFonts w:ascii="JaghbUni" w:hAnsi="JaghbUni" w:cs="Times New Roman"/>
            <w:sz w:val="24"/>
            <w:szCs w:val="24"/>
            <w:lang w:val="en-US"/>
          </w:rPr>
          <w:t xml:space="preserve">and </w:t>
        </w:r>
      </w:ins>
      <w:r w:rsidR="00F8563E" w:rsidRPr="00444F62">
        <w:rPr>
          <w:rFonts w:ascii="JaghbUni" w:hAnsi="JaghbUni" w:cs="Times New Roman"/>
          <w:sz w:val="24"/>
          <w:szCs w:val="24"/>
          <w:lang w:val="en-US"/>
        </w:rPr>
        <w:t xml:space="preserve">have </w:t>
      </w:r>
      <w:ins w:id="538" w:author="Metzler, Maria" w:date="2020-03-26T15:16:00Z">
        <w:r w:rsidR="00682C64" w:rsidRPr="00444F62">
          <w:rPr>
            <w:rFonts w:ascii="JaghbUni" w:hAnsi="JaghbUni" w:cs="Times New Roman"/>
            <w:sz w:val="24"/>
            <w:szCs w:val="24"/>
            <w:lang w:val="en-US"/>
          </w:rPr>
          <w:t xml:space="preserve">thus </w:t>
        </w:r>
      </w:ins>
      <w:del w:id="539" w:author="Metzler, Maria" w:date="2020-03-26T15:12:00Z">
        <w:r w:rsidR="00743B93" w:rsidRPr="00444F62" w:rsidDel="00EF3BE3">
          <w:rPr>
            <w:rFonts w:ascii="JaghbUni" w:hAnsi="JaghbUni" w:cs="Times New Roman"/>
            <w:sz w:val="24"/>
            <w:szCs w:val="24"/>
            <w:lang w:val="en-US"/>
          </w:rPr>
          <w:delText xml:space="preserve">had </w:delText>
        </w:r>
      </w:del>
      <w:ins w:id="540" w:author="Metzler, Maria" w:date="2020-03-26T15:12:00Z">
        <w:r w:rsidR="00EF3BE3" w:rsidRPr="00444F62">
          <w:rPr>
            <w:rFonts w:ascii="JaghbUni" w:hAnsi="JaghbUni" w:cs="Times New Roman"/>
            <w:sz w:val="24"/>
            <w:szCs w:val="24"/>
            <w:lang w:val="en-US"/>
          </w:rPr>
          <w:t xml:space="preserve">played </w:t>
        </w:r>
      </w:ins>
      <w:r w:rsidR="00743B93" w:rsidRPr="00444F62">
        <w:rPr>
          <w:rFonts w:ascii="JaghbUni" w:hAnsi="JaghbUni" w:cs="Times New Roman"/>
          <w:sz w:val="24"/>
          <w:szCs w:val="24"/>
          <w:lang w:val="en-US"/>
        </w:rPr>
        <w:t xml:space="preserve">a key role </w:t>
      </w:r>
      <w:del w:id="541" w:author="Metzler, Maria" w:date="2020-03-26T15:12:00Z">
        <w:r w:rsidR="003C2BB2" w:rsidRPr="00444F62" w:rsidDel="00EF3BE3">
          <w:rPr>
            <w:rFonts w:ascii="JaghbUni" w:hAnsi="JaghbUni" w:cs="Times New Roman"/>
            <w:sz w:val="24"/>
            <w:szCs w:val="24"/>
            <w:lang w:val="en-US"/>
          </w:rPr>
          <w:delText xml:space="preserve">to </w:delText>
        </w:r>
      </w:del>
      <w:ins w:id="542" w:author="Metzler, Maria" w:date="2020-03-26T15:12:00Z">
        <w:r w:rsidR="00EF3BE3" w:rsidRPr="00444F62">
          <w:rPr>
            <w:rFonts w:ascii="JaghbUni" w:hAnsi="JaghbUni" w:cs="Times New Roman"/>
            <w:sz w:val="24"/>
            <w:szCs w:val="24"/>
            <w:lang w:val="en-US"/>
          </w:rPr>
          <w:t xml:space="preserve">in </w:t>
        </w:r>
      </w:ins>
      <w:r w:rsidR="003C2BB2" w:rsidRPr="00444F62">
        <w:rPr>
          <w:rFonts w:ascii="JaghbUni" w:hAnsi="JaghbUni" w:cs="Times New Roman"/>
          <w:sz w:val="24"/>
          <w:szCs w:val="24"/>
          <w:lang w:val="en-US"/>
        </w:rPr>
        <w:t xml:space="preserve">the formation of a scholarly understanding of the </w:t>
      </w:r>
      <w:del w:id="543" w:author="Metzler, Maria" w:date="2020-03-26T15:13:00Z">
        <w:r w:rsidR="003C2BB2" w:rsidRPr="00444F62" w:rsidDel="00682C64">
          <w:rPr>
            <w:rFonts w:ascii="JaghbUni" w:hAnsi="JaghbUni" w:cs="Times New Roman"/>
            <w:sz w:val="24"/>
            <w:szCs w:val="24"/>
            <w:lang w:val="en-US"/>
          </w:rPr>
          <w:delText xml:space="preserve">canonical objects in the </w:delText>
        </w:r>
      </w:del>
      <w:r w:rsidR="003C2BB2" w:rsidRPr="00444F62">
        <w:rPr>
          <w:rFonts w:ascii="JaghbUni" w:hAnsi="JaghbUni" w:cs="Times New Roman"/>
          <w:sz w:val="24"/>
          <w:szCs w:val="24"/>
          <w:lang w:val="en-US"/>
        </w:rPr>
        <w:t>field</w:t>
      </w:r>
      <w:del w:id="544" w:author="Metzler, Maria" w:date="2020-03-26T15:16:00Z">
        <w:r w:rsidR="003C2BB2" w:rsidRPr="00444F62" w:rsidDel="00682C64">
          <w:rPr>
            <w:rFonts w:ascii="JaghbUni" w:hAnsi="JaghbUni" w:cs="Times New Roman"/>
            <w:sz w:val="24"/>
            <w:szCs w:val="24"/>
            <w:lang w:val="en-US"/>
          </w:rPr>
          <w:delText xml:space="preserve">, and thus the subject of </w:delText>
        </w:r>
      </w:del>
      <w:del w:id="545" w:author="Metzler, Maria" w:date="2020-03-26T15:14:00Z">
        <w:r w:rsidR="003C2BB2" w:rsidRPr="00444F62" w:rsidDel="00682C64">
          <w:rPr>
            <w:rFonts w:ascii="JaghbUni" w:hAnsi="JaghbUni" w:cs="Times New Roman"/>
            <w:sz w:val="24"/>
            <w:szCs w:val="24"/>
            <w:lang w:val="en-US"/>
          </w:rPr>
          <w:delText xml:space="preserve">what in many cases remain </w:delText>
        </w:r>
      </w:del>
      <w:del w:id="546" w:author="Metzler, Maria" w:date="2020-03-26T15:16:00Z">
        <w:r w:rsidR="003C2BB2" w:rsidRPr="00444F62" w:rsidDel="00682C64">
          <w:rPr>
            <w:rFonts w:ascii="JaghbUni" w:hAnsi="JaghbUni" w:cs="Times New Roman"/>
            <w:sz w:val="24"/>
            <w:szCs w:val="24"/>
            <w:lang w:val="en-US"/>
          </w:rPr>
          <w:delText>the main fields of published research</w:delText>
        </w:r>
      </w:del>
      <w:r w:rsidR="003C2BB2" w:rsidRPr="00444F62">
        <w:rPr>
          <w:rFonts w:ascii="JaghbUni" w:hAnsi="JaghbUni" w:cs="Times New Roman"/>
          <w:sz w:val="24"/>
          <w:szCs w:val="24"/>
          <w:lang w:val="en-US"/>
        </w:rPr>
        <w:t xml:space="preserve">. </w:t>
      </w:r>
    </w:p>
    <w:p w14:paraId="09292300" w14:textId="234147EF" w:rsidR="00DE0745" w:rsidRPr="00444F62" w:rsidRDefault="00F8563E" w:rsidP="00AF301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480" w:lineRule="auto"/>
        <w:rPr>
          <w:rFonts w:ascii="JaghbUni" w:hAnsi="JaghbUni" w:cs="Times New Roman"/>
          <w:sz w:val="24"/>
          <w:szCs w:val="24"/>
          <w:lang w:val="en-US"/>
        </w:rPr>
      </w:pPr>
      <w:r w:rsidRPr="00444F62">
        <w:rPr>
          <w:rFonts w:ascii="JaghbUni" w:hAnsi="JaghbUni" w:cs="Times New Roman"/>
          <w:sz w:val="24"/>
          <w:szCs w:val="24"/>
          <w:lang w:val="en-US"/>
        </w:rPr>
        <w:tab/>
      </w:r>
      <w:proofErr w:type="spellStart"/>
      <w:r w:rsidR="00761C5A" w:rsidRPr="00444F62">
        <w:rPr>
          <w:rFonts w:ascii="JaghbUni" w:hAnsi="JaghbUni" w:cs="Times New Roman"/>
          <w:sz w:val="24"/>
          <w:szCs w:val="24"/>
          <w:lang w:val="en-US"/>
        </w:rPr>
        <w:t>Gulbenkian</w:t>
      </w:r>
      <w:proofErr w:type="spellEnd"/>
      <w:r w:rsidR="00761C5A" w:rsidRPr="00444F62">
        <w:rPr>
          <w:rFonts w:ascii="JaghbUni" w:hAnsi="JaghbUni" w:cs="Times New Roman"/>
          <w:sz w:val="24"/>
          <w:szCs w:val="24"/>
          <w:lang w:val="en-US"/>
        </w:rPr>
        <w:t xml:space="preserve"> initially bought from the leading dealers in Paris and London, most of whom were fellow Armenians.</w:t>
      </w:r>
      <w:r w:rsidR="00761C5A" w:rsidRPr="00444F62">
        <w:rPr>
          <w:rStyle w:val="EndnoteReference"/>
          <w:rFonts w:ascii="JaghbUni" w:hAnsi="JaghbUni" w:cs="Times New Roman"/>
          <w:sz w:val="24"/>
          <w:szCs w:val="24"/>
          <w:lang w:val="en-US"/>
        </w:rPr>
        <w:endnoteReference w:id="25"/>
      </w:r>
      <w:r w:rsidR="00761C5A" w:rsidRPr="00444F62">
        <w:rPr>
          <w:rFonts w:ascii="JaghbUni" w:hAnsi="JaghbUni" w:cs="Times New Roman"/>
          <w:sz w:val="24"/>
          <w:szCs w:val="24"/>
          <w:lang w:val="en-US"/>
        </w:rPr>
        <w:t xml:space="preserve"> Later, he sought out pieces that had been in the hands of other </w:t>
      </w:r>
      <w:r w:rsidR="00264887" w:rsidRPr="00444F62">
        <w:rPr>
          <w:rFonts w:ascii="JaghbUni" w:hAnsi="JaghbUni" w:cs="Times New Roman"/>
          <w:sz w:val="24"/>
          <w:szCs w:val="24"/>
          <w:lang w:val="en-US"/>
        </w:rPr>
        <w:t>major</w:t>
      </w:r>
      <w:r w:rsidR="00761C5A" w:rsidRPr="00444F62">
        <w:rPr>
          <w:rFonts w:ascii="JaghbUni" w:hAnsi="JaghbUni" w:cs="Times New Roman"/>
          <w:sz w:val="24"/>
          <w:szCs w:val="24"/>
          <w:lang w:val="en-US"/>
        </w:rPr>
        <w:t xml:space="preserve"> collectors, such as Walter Townley</w:t>
      </w:r>
      <w:r w:rsidR="005039D1" w:rsidRPr="00444F62">
        <w:rPr>
          <w:rFonts w:ascii="JaghbUni" w:hAnsi="JaghbUni" w:cs="Times New Roman"/>
          <w:sz w:val="24"/>
          <w:szCs w:val="24"/>
          <w:lang w:val="en-US"/>
        </w:rPr>
        <w:t xml:space="preserve"> (1863</w:t>
      </w:r>
      <w:ins w:id="572" w:author="Metzler, Maria" w:date="2020-03-26T15:19:00Z">
        <w:r w:rsidR="00682C64" w:rsidRPr="00444F62">
          <w:rPr>
            <w:rFonts w:ascii="JaghbUni" w:hAnsi="JaghbUni" w:cs="Times New Roman"/>
            <w:sz w:val="24"/>
            <w:szCs w:val="24"/>
            <w:lang w:val="en-US"/>
          </w:rPr>
          <w:t>–</w:t>
        </w:r>
      </w:ins>
      <w:del w:id="573" w:author="Metzler, Maria" w:date="2020-03-26T15:19:00Z">
        <w:r w:rsidR="005039D1" w:rsidRPr="00444F62" w:rsidDel="00682C64">
          <w:rPr>
            <w:rFonts w:ascii="JaghbUni" w:hAnsi="JaghbUni" w:cs="Times New Roman"/>
            <w:sz w:val="24"/>
            <w:szCs w:val="24"/>
            <w:lang w:val="en-US"/>
          </w:rPr>
          <w:delText>-</w:delText>
        </w:r>
      </w:del>
      <w:r w:rsidR="005039D1" w:rsidRPr="00444F62">
        <w:rPr>
          <w:rFonts w:ascii="JaghbUni" w:hAnsi="JaghbUni" w:cs="Times New Roman"/>
          <w:sz w:val="24"/>
          <w:szCs w:val="24"/>
          <w:lang w:val="en-US"/>
        </w:rPr>
        <w:t>1945)</w:t>
      </w:r>
      <w:r w:rsidR="00761C5A" w:rsidRPr="00444F62">
        <w:rPr>
          <w:rFonts w:ascii="JaghbUni" w:hAnsi="JaghbUni" w:cs="Times New Roman"/>
          <w:sz w:val="24"/>
          <w:szCs w:val="24"/>
          <w:lang w:val="en-US"/>
        </w:rPr>
        <w:t xml:space="preserve">, Arthur </w:t>
      </w:r>
      <w:proofErr w:type="spellStart"/>
      <w:r w:rsidR="00761C5A" w:rsidRPr="00444F62">
        <w:rPr>
          <w:rFonts w:ascii="JaghbUni" w:hAnsi="JaghbUni" w:cs="Times New Roman"/>
          <w:sz w:val="24"/>
          <w:szCs w:val="24"/>
          <w:lang w:val="en-US"/>
        </w:rPr>
        <w:t>Sambon</w:t>
      </w:r>
      <w:proofErr w:type="spellEnd"/>
      <w:r w:rsidR="005039D1" w:rsidRPr="00444F62">
        <w:rPr>
          <w:rFonts w:ascii="JaghbUni" w:hAnsi="JaghbUni" w:cs="Times New Roman"/>
          <w:sz w:val="24"/>
          <w:szCs w:val="24"/>
          <w:lang w:val="en-US"/>
        </w:rPr>
        <w:t xml:space="preserve"> (1867</w:t>
      </w:r>
      <w:ins w:id="574" w:author="Metzler, Maria" w:date="2020-03-26T15:19:00Z">
        <w:r w:rsidR="00682C64" w:rsidRPr="00444F62">
          <w:rPr>
            <w:rFonts w:ascii="JaghbUni" w:hAnsi="JaghbUni" w:cs="Times New Roman"/>
            <w:sz w:val="24"/>
            <w:szCs w:val="24"/>
            <w:lang w:val="en-US"/>
          </w:rPr>
          <w:t>–</w:t>
        </w:r>
      </w:ins>
      <w:del w:id="575" w:author="Metzler, Maria" w:date="2020-03-26T15:19:00Z">
        <w:r w:rsidR="005039D1" w:rsidRPr="00444F62" w:rsidDel="00682C64">
          <w:rPr>
            <w:rFonts w:ascii="JaghbUni" w:hAnsi="JaghbUni" w:cs="Times New Roman"/>
            <w:sz w:val="24"/>
            <w:szCs w:val="24"/>
            <w:lang w:val="en-US"/>
          </w:rPr>
          <w:delText>-</w:delText>
        </w:r>
      </w:del>
      <w:r w:rsidR="005039D1" w:rsidRPr="00444F62">
        <w:rPr>
          <w:rFonts w:ascii="JaghbUni" w:hAnsi="JaghbUni" w:cs="Times New Roman"/>
          <w:sz w:val="24"/>
          <w:szCs w:val="24"/>
          <w:lang w:val="en-US"/>
        </w:rPr>
        <w:t>1947)</w:t>
      </w:r>
      <w:r w:rsidR="00761C5A" w:rsidRPr="00444F62">
        <w:rPr>
          <w:rFonts w:ascii="JaghbUni" w:hAnsi="JaghbUni" w:cs="Times New Roman"/>
          <w:sz w:val="24"/>
          <w:szCs w:val="24"/>
          <w:lang w:val="en-US"/>
        </w:rPr>
        <w:t>,</w:t>
      </w:r>
      <w:r w:rsidR="00761C5A" w:rsidRPr="00444F62">
        <w:rPr>
          <w:rStyle w:val="EndnoteReference"/>
          <w:rFonts w:ascii="JaghbUni" w:hAnsi="JaghbUni" w:cs="Times New Roman"/>
          <w:sz w:val="24"/>
          <w:szCs w:val="24"/>
          <w:lang w:val="en-US"/>
        </w:rPr>
        <w:endnoteReference w:id="26"/>
      </w:r>
      <w:r w:rsidR="00761C5A" w:rsidRPr="00444F62">
        <w:rPr>
          <w:rFonts w:ascii="JaghbUni" w:hAnsi="JaghbUni" w:cs="Times New Roman"/>
          <w:sz w:val="24"/>
          <w:szCs w:val="24"/>
          <w:lang w:val="en-US"/>
        </w:rPr>
        <w:t xml:space="preserve"> and Frédéric Engel-Gros, when they came up for sale at auction.</w:t>
      </w:r>
      <w:r w:rsidR="00B91CDC" w:rsidRPr="00444F62">
        <w:rPr>
          <w:rStyle w:val="EndnoteReference"/>
          <w:rFonts w:ascii="JaghbUni" w:hAnsi="JaghbUni" w:cs="Times New Roman"/>
          <w:sz w:val="24"/>
          <w:szCs w:val="24"/>
          <w:lang w:val="en-US"/>
        </w:rPr>
        <w:endnoteReference w:id="27"/>
      </w:r>
      <w:r w:rsidR="00761C5A" w:rsidRPr="00444F62">
        <w:rPr>
          <w:rFonts w:ascii="JaghbUni" w:hAnsi="JaghbUni" w:cs="Times New Roman"/>
          <w:sz w:val="24"/>
          <w:szCs w:val="24"/>
          <w:lang w:val="en-US"/>
        </w:rPr>
        <w:t xml:space="preserve"> </w:t>
      </w:r>
      <w:r w:rsidR="00DE0745" w:rsidRPr="00444F62">
        <w:rPr>
          <w:rFonts w:ascii="JaghbUni" w:hAnsi="JaghbUni" w:cs="Times New Roman"/>
          <w:sz w:val="24"/>
          <w:szCs w:val="24"/>
          <w:lang w:val="en-US"/>
        </w:rPr>
        <w:t xml:space="preserve">While the focus here is primarily on the </w:t>
      </w:r>
      <w:commentRangeStart w:id="589"/>
      <w:commentRangeStart w:id="590"/>
      <w:proofErr w:type="spellStart"/>
      <w:ins w:id="591" w:author="Richard Mcclary" w:date="2020-03-31T19:32: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589"/>
        <w:proofErr w:type="spellEnd"/>
        <w:r w:rsidR="00B25765" w:rsidRPr="00444F62">
          <w:rPr>
            <w:rStyle w:val="CommentReference"/>
            <w:rFonts w:ascii="JaghbUni" w:hAnsi="JaghbUni"/>
            <w:sz w:val="24"/>
            <w:szCs w:val="24"/>
          </w:rPr>
          <w:commentReference w:id="589"/>
        </w:r>
        <w:commentRangeEnd w:id="590"/>
        <w:r w:rsidR="00B25765">
          <w:rPr>
            <w:rStyle w:val="CommentReference"/>
          </w:rPr>
          <w:commentReference w:id="590"/>
        </w:r>
        <w:r w:rsidR="00B25765" w:rsidRPr="00444F62">
          <w:rPr>
            <w:rFonts w:ascii="JaghbUni" w:hAnsi="JaghbUni" w:cs="Times New Roman"/>
            <w:i/>
            <w:sz w:val="24"/>
            <w:szCs w:val="24"/>
            <w:lang w:val="en-US"/>
          </w:rPr>
          <w:t xml:space="preserve"> </w:t>
        </w:r>
      </w:ins>
      <w:del w:id="592" w:author="Richard Mcclary" w:date="2020-03-31T19:32:00Z">
        <w:r w:rsidR="00DE0745" w:rsidRPr="00444F62" w:rsidDel="00B25765">
          <w:rPr>
            <w:rFonts w:ascii="JaghbUni" w:hAnsi="JaghbUni" w:cs="Times New Roman"/>
            <w:i/>
            <w:sz w:val="24"/>
            <w:szCs w:val="24"/>
            <w:lang w:val="en-US"/>
          </w:rPr>
          <w:delText>mina’i</w:delText>
        </w:r>
      </w:del>
      <w:r w:rsidR="00DE0745" w:rsidRPr="00444F62">
        <w:rPr>
          <w:rFonts w:ascii="JaghbUni" w:hAnsi="JaghbUni" w:cs="Times New Roman"/>
          <w:i/>
          <w:sz w:val="24"/>
          <w:szCs w:val="24"/>
          <w:lang w:val="en-US"/>
        </w:rPr>
        <w:t xml:space="preserve"> </w:t>
      </w:r>
      <w:r w:rsidR="00DE0745" w:rsidRPr="00444F62">
        <w:rPr>
          <w:rFonts w:ascii="JaghbUni" w:hAnsi="JaghbUni" w:cs="Times New Roman"/>
          <w:sz w:val="24"/>
          <w:szCs w:val="24"/>
          <w:lang w:val="en-US"/>
        </w:rPr>
        <w:t>ware</w:t>
      </w:r>
      <w:del w:id="593" w:author="Metzler, Maria" w:date="2020-03-31T11:56:00Z">
        <w:r w:rsidR="00DE0745" w:rsidRPr="00444F62" w:rsidDel="00A950B4">
          <w:rPr>
            <w:rFonts w:ascii="JaghbUni" w:hAnsi="JaghbUni" w:cs="Times New Roman"/>
            <w:sz w:val="24"/>
            <w:szCs w:val="24"/>
            <w:lang w:val="en-US"/>
          </w:rPr>
          <w:delText>s</w:delText>
        </w:r>
      </w:del>
      <w:r w:rsidR="00DE0745" w:rsidRPr="00444F62">
        <w:rPr>
          <w:rFonts w:ascii="JaghbUni" w:hAnsi="JaghbUni" w:cs="Times New Roman"/>
          <w:sz w:val="24"/>
          <w:szCs w:val="24"/>
          <w:lang w:val="en-US"/>
        </w:rPr>
        <w:t xml:space="preserve"> that </w:t>
      </w:r>
      <w:proofErr w:type="spellStart"/>
      <w:ins w:id="594" w:author="Metzler, Maria" w:date="2020-03-26T15:21:00Z">
        <w:r w:rsidR="00682C64" w:rsidRPr="00444F62">
          <w:rPr>
            <w:rFonts w:ascii="JaghbUni" w:hAnsi="JaghbUni" w:cs="Times New Roman"/>
            <w:sz w:val="24"/>
            <w:szCs w:val="24"/>
            <w:lang w:val="en-US"/>
          </w:rPr>
          <w:t>Gulbenkian</w:t>
        </w:r>
      </w:ins>
      <w:proofErr w:type="spellEnd"/>
      <w:del w:id="595" w:author="Metzler, Maria" w:date="2020-03-26T15:21:00Z">
        <w:r w:rsidR="00DE0745" w:rsidRPr="00444F62" w:rsidDel="00682C64">
          <w:rPr>
            <w:rFonts w:ascii="JaghbUni" w:hAnsi="JaghbUni" w:cs="Times New Roman"/>
            <w:sz w:val="24"/>
            <w:szCs w:val="24"/>
            <w:lang w:val="en-US"/>
          </w:rPr>
          <w:delText>he</w:delText>
        </w:r>
      </w:del>
      <w:r w:rsidR="00DE0745" w:rsidRPr="00444F62">
        <w:rPr>
          <w:rFonts w:ascii="JaghbUni" w:hAnsi="JaghbUni" w:cs="Times New Roman"/>
          <w:sz w:val="24"/>
          <w:szCs w:val="24"/>
          <w:lang w:val="en-US"/>
        </w:rPr>
        <w:t xml:space="preserve"> acquired in the first two decades of the twentieth century, he also collected a variety of other classes of Islami</w:t>
      </w:r>
      <w:r w:rsidR="00A809D0" w:rsidRPr="00444F62">
        <w:rPr>
          <w:rFonts w:ascii="JaghbUni" w:hAnsi="JaghbUni" w:cs="Times New Roman"/>
          <w:sz w:val="24"/>
          <w:szCs w:val="24"/>
          <w:lang w:val="en-US"/>
        </w:rPr>
        <w:t xml:space="preserve">c ceramics, as well as a large </w:t>
      </w:r>
      <w:r w:rsidR="00DE0745" w:rsidRPr="00444F62">
        <w:rPr>
          <w:rFonts w:ascii="JaghbUni" w:hAnsi="JaghbUni" w:cs="Times New Roman"/>
          <w:sz w:val="24"/>
          <w:szCs w:val="24"/>
          <w:lang w:val="en-US"/>
        </w:rPr>
        <w:t>number of important carpets. Apart from a life</w:t>
      </w:r>
      <w:del w:id="596" w:author="Metzler, Maria" w:date="2020-03-26T15:21:00Z">
        <w:r w:rsidR="00DE0745" w:rsidRPr="00444F62" w:rsidDel="00682C64">
          <w:rPr>
            <w:rFonts w:ascii="JaghbUni" w:hAnsi="JaghbUni" w:cs="Times New Roman"/>
            <w:sz w:val="24"/>
            <w:szCs w:val="24"/>
            <w:lang w:val="en-US"/>
          </w:rPr>
          <w:delText>-</w:delText>
        </w:r>
      </w:del>
      <w:r w:rsidR="00DE0745" w:rsidRPr="00444F62">
        <w:rPr>
          <w:rFonts w:ascii="JaghbUni" w:hAnsi="JaghbUni" w:cs="Times New Roman"/>
          <w:sz w:val="24"/>
          <w:szCs w:val="24"/>
          <w:lang w:val="en-US"/>
        </w:rPr>
        <w:t xml:space="preserve">long interest in </w:t>
      </w:r>
      <w:proofErr w:type="spellStart"/>
      <w:r w:rsidR="00DE0745" w:rsidRPr="00444F62">
        <w:rPr>
          <w:rFonts w:ascii="JaghbUni" w:hAnsi="JaghbUni" w:cs="Times New Roman"/>
          <w:sz w:val="24"/>
          <w:szCs w:val="24"/>
          <w:lang w:val="en-US"/>
        </w:rPr>
        <w:t>Iznik</w:t>
      </w:r>
      <w:proofErr w:type="spellEnd"/>
      <w:r w:rsidR="00DE0745" w:rsidRPr="00444F62">
        <w:rPr>
          <w:rFonts w:ascii="JaghbUni" w:hAnsi="JaghbUni" w:cs="Times New Roman"/>
          <w:sz w:val="24"/>
          <w:szCs w:val="24"/>
          <w:lang w:val="en-US"/>
        </w:rPr>
        <w:t xml:space="preserve"> ware</w:t>
      </w:r>
      <w:del w:id="597" w:author="Metzler, Maria" w:date="2020-03-26T15:22:00Z">
        <w:r w:rsidR="00DE0745" w:rsidRPr="00444F62" w:rsidDel="00682C64">
          <w:rPr>
            <w:rFonts w:ascii="JaghbUni" w:hAnsi="JaghbUni" w:cs="Times New Roman"/>
            <w:sz w:val="24"/>
            <w:szCs w:val="24"/>
            <w:lang w:val="en-US"/>
          </w:rPr>
          <w:delText>s</w:delText>
        </w:r>
      </w:del>
      <w:r w:rsidR="00DE0745" w:rsidRPr="00444F62">
        <w:rPr>
          <w:rFonts w:ascii="JaghbUni" w:hAnsi="JaghbUni" w:cs="Times New Roman"/>
          <w:sz w:val="24"/>
          <w:szCs w:val="24"/>
          <w:lang w:val="en-US"/>
        </w:rPr>
        <w:t>, which he always referred to as “Rhodian” ware</w:t>
      </w:r>
      <w:del w:id="598" w:author="Metzler, Maria" w:date="2020-03-26T15:22:00Z">
        <w:r w:rsidR="00DE0745" w:rsidRPr="00444F62" w:rsidDel="00682C64">
          <w:rPr>
            <w:rFonts w:ascii="JaghbUni" w:hAnsi="JaghbUni" w:cs="Times New Roman"/>
            <w:sz w:val="24"/>
            <w:szCs w:val="24"/>
            <w:lang w:val="en-US"/>
          </w:rPr>
          <w:delText>s</w:delText>
        </w:r>
      </w:del>
      <w:del w:id="599" w:author="Metzler, Maria" w:date="2020-03-26T15:21:00Z">
        <w:r w:rsidR="00DE0745" w:rsidRPr="00444F62" w:rsidDel="00682C64">
          <w:rPr>
            <w:rFonts w:ascii="JaghbUni" w:hAnsi="JaghbUni" w:cs="Times New Roman"/>
            <w:sz w:val="24"/>
            <w:szCs w:val="24"/>
            <w:lang w:val="en-US"/>
          </w:rPr>
          <w:delText>,</w:delText>
        </w:r>
      </w:del>
      <w:r w:rsidR="00DE0745" w:rsidRPr="00444F62">
        <w:rPr>
          <w:rFonts w:ascii="JaghbUni" w:hAnsi="JaghbUni" w:cs="Times New Roman"/>
          <w:sz w:val="24"/>
          <w:szCs w:val="24"/>
          <w:lang w:val="en-US"/>
        </w:rPr>
        <w:t xml:space="preserve"> despite Arthur Upham Pope informing </w:t>
      </w:r>
      <w:ins w:id="600" w:author="Metzler, Maria" w:date="2020-03-26T15:21:00Z">
        <w:r w:rsidR="00682C64" w:rsidRPr="00444F62">
          <w:rPr>
            <w:rFonts w:ascii="JaghbUni" w:hAnsi="JaghbUni" w:cs="Times New Roman"/>
            <w:sz w:val="24"/>
            <w:szCs w:val="24"/>
            <w:lang w:val="en-US"/>
          </w:rPr>
          <w:t>him</w:t>
        </w:r>
      </w:ins>
      <w:ins w:id="601" w:author="Metzler, Maria" w:date="2020-03-26T15:22:00Z">
        <w:r w:rsidR="00682C64" w:rsidRPr="00444F62">
          <w:rPr>
            <w:rFonts w:ascii="JaghbUni" w:hAnsi="JaghbUni" w:cs="Times New Roman"/>
            <w:sz w:val="24"/>
            <w:szCs w:val="24"/>
            <w:lang w:val="en-US"/>
          </w:rPr>
          <w:t xml:space="preserve"> </w:t>
        </w:r>
      </w:ins>
      <w:r w:rsidR="00DE0745" w:rsidRPr="00444F62">
        <w:rPr>
          <w:rFonts w:ascii="JaghbUni" w:hAnsi="JaghbUni" w:cs="Times New Roman"/>
          <w:sz w:val="24"/>
          <w:szCs w:val="24"/>
          <w:lang w:val="en-US"/>
        </w:rPr>
        <w:t>of his error in 1934,</w:t>
      </w:r>
      <w:r w:rsidR="000451AA" w:rsidRPr="00444F62">
        <w:rPr>
          <w:rStyle w:val="EndnoteReference"/>
          <w:rFonts w:ascii="JaghbUni" w:hAnsi="JaghbUni" w:cs="Times New Roman"/>
          <w:sz w:val="24"/>
          <w:szCs w:val="24"/>
          <w:lang w:val="en-US"/>
        </w:rPr>
        <w:endnoteReference w:id="28"/>
      </w:r>
      <w:r w:rsidR="00DE0745" w:rsidRPr="00444F62">
        <w:rPr>
          <w:rFonts w:ascii="JaghbUni" w:hAnsi="JaghbUni" w:cs="Times New Roman"/>
          <w:sz w:val="24"/>
          <w:szCs w:val="24"/>
          <w:lang w:val="en-US"/>
        </w:rPr>
        <w:t xml:space="preserve"> </w:t>
      </w:r>
      <w:del w:id="604" w:author="Metzler, Maria" w:date="2020-03-26T15:22:00Z">
        <w:r w:rsidR="00DE0745" w:rsidRPr="00444F62" w:rsidDel="00682C64">
          <w:rPr>
            <w:rFonts w:ascii="JaghbUni" w:hAnsi="JaghbUni" w:cs="Times New Roman"/>
            <w:sz w:val="24"/>
            <w:szCs w:val="24"/>
            <w:lang w:val="en-US"/>
          </w:rPr>
          <w:delText xml:space="preserve">from the early twentieth century onwards </w:delText>
        </w:r>
      </w:del>
      <w:r w:rsidR="00DE0745" w:rsidRPr="00444F62">
        <w:rPr>
          <w:rFonts w:ascii="JaghbUni" w:hAnsi="JaghbUni" w:cs="Times New Roman"/>
          <w:sz w:val="24"/>
          <w:szCs w:val="24"/>
          <w:lang w:val="en-US"/>
        </w:rPr>
        <w:t xml:space="preserve">he </w:t>
      </w:r>
      <w:del w:id="605" w:author="Metzler, Maria" w:date="2020-03-26T15:22:00Z">
        <w:r w:rsidR="00DE0745" w:rsidRPr="00444F62" w:rsidDel="00682C64">
          <w:rPr>
            <w:rFonts w:ascii="JaghbUni" w:hAnsi="JaghbUni" w:cs="Times New Roman"/>
            <w:sz w:val="24"/>
            <w:szCs w:val="24"/>
            <w:lang w:val="en-US"/>
          </w:rPr>
          <w:delText xml:space="preserve">was </w:delText>
        </w:r>
      </w:del>
      <w:r w:rsidR="00DE0745" w:rsidRPr="00444F62">
        <w:rPr>
          <w:rFonts w:ascii="JaghbUni" w:hAnsi="JaghbUni" w:cs="Times New Roman"/>
          <w:sz w:val="24"/>
          <w:szCs w:val="24"/>
          <w:lang w:val="en-US"/>
        </w:rPr>
        <w:t xml:space="preserve">also </w:t>
      </w:r>
      <w:ins w:id="606" w:author="Metzler, Maria" w:date="2020-03-26T15:23:00Z">
        <w:r w:rsidR="00682C64" w:rsidRPr="00444F62">
          <w:rPr>
            <w:rFonts w:ascii="JaghbUni" w:hAnsi="JaghbUni" w:cs="Times New Roman"/>
            <w:sz w:val="24"/>
            <w:szCs w:val="24"/>
            <w:lang w:val="en-US"/>
          </w:rPr>
          <w:t xml:space="preserve">engaged in </w:t>
        </w:r>
      </w:ins>
      <w:r w:rsidR="00DE0745" w:rsidRPr="00444F62">
        <w:rPr>
          <w:rFonts w:ascii="JaghbUni" w:hAnsi="JaghbUni" w:cs="Times New Roman"/>
          <w:sz w:val="24"/>
          <w:szCs w:val="24"/>
          <w:lang w:val="en-US"/>
        </w:rPr>
        <w:t>buying Raqqa ware</w:t>
      </w:r>
      <w:del w:id="607" w:author="Metzler, Maria" w:date="2020-03-26T15:23:00Z">
        <w:r w:rsidR="00DE0745" w:rsidRPr="00444F62" w:rsidDel="00682C64">
          <w:rPr>
            <w:rFonts w:ascii="JaghbUni" w:hAnsi="JaghbUni" w:cs="Times New Roman"/>
            <w:sz w:val="24"/>
            <w:szCs w:val="24"/>
            <w:lang w:val="en-US"/>
          </w:rPr>
          <w:delText>s</w:delText>
        </w:r>
      </w:del>
      <w:r w:rsidR="00DE0745" w:rsidRPr="00444F62">
        <w:rPr>
          <w:rFonts w:ascii="JaghbUni" w:hAnsi="JaghbUni" w:cs="Times New Roman"/>
          <w:sz w:val="24"/>
          <w:szCs w:val="24"/>
          <w:lang w:val="en-US"/>
        </w:rPr>
        <w:t>, Sultanabad ware</w:t>
      </w:r>
      <w:del w:id="608" w:author="Metzler, Maria" w:date="2020-03-26T15:23:00Z">
        <w:r w:rsidR="00DE0745" w:rsidRPr="00444F62" w:rsidDel="00682C64">
          <w:rPr>
            <w:rFonts w:ascii="JaghbUni" w:hAnsi="JaghbUni" w:cs="Times New Roman"/>
            <w:sz w:val="24"/>
            <w:szCs w:val="24"/>
            <w:lang w:val="en-US"/>
          </w:rPr>
          <w:delText>s</w:delText>
        </w:r>
      </w:del>
      <w:r w:rsidR="00DE0745" w:rsidRPr="00444F62">
        <w:rPr>
          <w:rFonts w:ascii="JaghbUni" w:hAnsi="JaghbUni" w:cs="Times New Roman"/>
          <w:sz w:val="24"/>
          <w:szCs w:val="24"/>
          <w:lang w:val="en-US"/>
        </w:rPr>
        <w:t>, and Persian lust</w:t>
      </w:r>
      <w:ins w:id="609" w:author="Metzler, Maria" w:date="2020-03-26T15:23:00Z">
        <w:r w:rsidR="00682C64" w:rsidRPr="00444F62">
          <w:rPr>
            <w:rFonts w:ascii="JaghbUni" w:hAnsi="JaghbUni" w:cs="Times New Roman"/>
            <w:sz w:val="24"/>
            <w:szCs w:val="24"/>
            <w:lang w:val="en-US"/>
          </w:rPr>
          <w:t>e</w:t>
        </w:r>
      </w:ins>
      <w:r w:rsidR="00DE0745" w:rsidRPr="00444F62">
        <w:rPr>
          <w:rFonts w:ascii="JaghbUni" w:hAnsi="JaghbUni" w:cs="Times New Roman"/>
          <w:sz w:val="24"/>
          <w:szCs w:val="24"/>
          <w:lang w:val="en-US"/>
        </w:rPr>
        <w:t>r</w:t>
      </w:r>
      <w:del w:id="610" w:author="Metzler, Maria" w:date="2020-03-26T15:23:00Z">
        <w:r w:rsidR="00DE0745" w:rsidRPr="00444F62" w:rsidDel="00682C64">
          <w:rPr>
            <w:rFonts w:ascii="JaghbUni" w:hAnsi="JaghbUni" w:cs="Times New Roman"/>
            <w:sz w:val="24"/>
            <w:szCs w:val="24"/>
            <w:lang w:val="en-US"/>
          </w:rPr>
          <w:delText>e</w:delText>
        </w:r>
      </w:del>
      <w:r w:rsidR="00DE0745" w:rsidRPr="00444F62">
        <w:rPr>
          <w:rFonts w:ascii="JaghbUni" w:hAnsi="JaghbUni" w:cs="Times New Roman"/>
          <w:sz w:val="24"/>
          <w:szCs w:val="24"/>
          <w:lang w:val="en-US"/>
        </w:rPr>
        <w:t xml:space="preserve"> ware</w:t>
      </w:r>
      <w:del w:id="611" w:author="Metzler, Maria" w:date="2020-03-26T15:23:00Z">
        <w:r w:rsidR="00DE0745" w:rsidRPr="00444F62" w:rsidDel="00682C64">
          <w:rPr>
            <w:rFonts w:ascii="JaghbUni" w:hAnsi="JaghbUni" w:cs="Times New Roman"/>
            <w:sz w:val="24"/>
            <w:szCs w:val="24"/>
            <w:lang w:val="en-US"/>
          </w:rPr>
          <w:delText>s</w:delText>
        </w:r>
      </w:del>
      <w:ins w:id="612" w:author="Metzler, Maria" w:date="2020-03-26T15:22:00Z">
        <w:r w:rsidR="00682C64" w:rsidRPr="00444F62">
          <w:rPr>
            <w:rFonts w:ascii="JaghbUni" w:hAnsi="JaghbUni" w:cs="Times New Roman"/>
            <w:sz w:val="24"/>
            <w:szCs w:val="24"/>
            <w:lang w:val="en-US"/>
          </w:rPr>
          <w:t xml:space="preserve"> from the early twentieth century onward</w:t>
        </w:r>
      </w:ins>
      <w:r w:rsidR="00DE0745" w:rsidRPr="00444F62">
        <w:rPr>
          <w:rFonts w:ascii="JaghbUni" w:hAnsi="JaghbUni" w:cs="Times New Roman"/>
          <w:sz w:val="24"/>
          <w:szCs w:val="24"/>
          <w:lang w:val="en-US"/>
        </w:rPr>
        <w:t>.</w:t>
      </w:r>
    </w:p>
    <w:p w14:paraId="017E0D50" w14:textId="48EA93B1" w:rsidR="00761C5A" w:rsidRPr="00444F62" w:rsidRDefault="00C871FC" w:rsidP="00AF301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480" w:lineRule="auto"/>
        <w:rPr>
          <w:rFonts w:ascii="JaghbUni" w:hAnsi="JaghbUni" w:cs="Times New Roman"/>
          <w:sz w:val="24"/>
          <w:szCs w:val="24"/>
          <w:lang w:val="en-US"/>
        </w:rPr>
      </w:pPr>
      <w:r w:rsidRPr="00444F62">
        <w:rPr>
          <w:rFonts w:ascii="JaghbUni" w:hAnsi="JaghbUni" w:cs="Times New Roman"/>
          <w:sz w:val="24"/>
          <w:szCs w:val="24"/>
          <w:lang w:val="en-US"/>
        </w:rPr>
        <w:tab/>
      </w:r>
      <w:proofErr w:type="spellStart"/>
      <w:ins w:id="613" w:author="Metzler, Maria" w:date="2020-03-26T15:23:00Z">
        <w:r w:rsidR="00682C64" w:rsidRPr="00444F62">
          <w:rPr>
            <w:rFonts w:ascii="JaghbUni" w:hAnsi="JaghbUni" w:cs="Times New Roman"/>
            <w:sz w:val="24"/>
            <w:szCs w:val="24"/>
            <w:lang w:val="en-US"/>
          </w:rPr>
          <w:t>Gulbenkian’s</w:t>
        </w:r>
      </w:ins>
      <w:proofErr w:type="spellEnd"/>
      <w:del w:id="614" w:author="Metzler, Maria" w:date="2020-03-26T15:23:00Z">
        <w:r w:rsidR="00761C5A" w:rsidRPr="00444F62" w:rsidDel="00682C64">
          <w:rPr>
            <w:rFonts w:ascii="JaghbUni" w:hAnsi="JaghbUni" w:cs="Times New Roman"/>
            <w:sz w:val="24"/>
            <w:szCs w:val="24"/>
            <w:lang w:val="en-US"/>
          </w:rPr>
          <w:delText>His</w:delText>
        </w:r>
      </w:del>
      <w:r w:rsidR="00761C5A" w:rsidRPr="00444F62">
        <w:rPr>
          <w:rFonts w:ascii="JaghbUni" w:hAnsi="JaghbUni" w:cs="Times New Roman"/>
          <w:sz w:val="24"/>
          <w:szCs w:val="24"/>
          <w:lang w:val="en-US"/>
        </w:rPr>
        <w:t xml:space="preserve"> collection </w:t>
      </w:r>
      <w:r w:rsidR="00DE0745" w:rsidRPr="00444F62">
        <w:rPr>
          <w:rFonts w:ascii="JaghbUni" w:hAnsi="JaghbUni" w:cs="Times New Roman"/>
          <w:sz w:val="24"/>
          <w:szCs w:val="24"/>
          <w:lang w:val="en-US"/>
        </w:rPr>
        <w:t xml:space="preserve">of </w:t>
      </w:r>
      <w:commentRangeStart w:id="615"/>
      <w:commentRangeStart w:id="616"/>
      <w:proofErr w:type="spellStart"/>
      <w:ins w:id="617" w:author="Richard Mcclary" w:date="2020-03-31T19:33: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615"/>
        <w:proofErr w:type="spellEnd"/>
        <w:r w:rsidR="00B25765" w:rsidRPr="00444F62">
          <w:rPr>
            <w:rStyle w:val="CommentReference"/>
            <w:rFonts w:ascii="JaghbUni" w:hAnsi="JaghbUni"/>
            <w:sz w:val="24"/>
            <w:szCs w:val="24"/>
          </w:rPr>
          <w:commentReference w:id="615"/>
        </w:r>
        <w:commentRangeEnd w:id="616"/>
        <w:r w:rsidR="00B25765">
          <w:rPr>
            <w:rStyle w:val="CommentReference"/>
          </w:rPr>
          <w:commentReference w:id="616"/>
        </w:r>
        <w:r w:rsidR="00B25765" w:rsidRPr="00444F62">
          <w:rPr>
            <w:rFonts w:ascii="JaghbUni" w:hAnsi="JaghbUni" w:cs="Times New Roman"/>
            <w:i/>
            <w:sz w:val="24"/>
            <w:szCs w:val="24"/>
            <w:lang w:val="en-US"/>
          </w:rPr>
          <w:t xml:space="preserve"> </w:t>
        </w:r>
      </w:ins>
      <w:del w:id="618" w:author="Richard Mcclary" w:date="2020-03-31T19:33:00Z">
        <w:r w:rsidR="00DE0745" w:rsidRPr="00444F62" w:rsidDel="00B25765">
          <w:rPr>
            <w:rFonts w:ascii="JaghbUni" w:hAnsi="JaghbUni" w:cs="Times New Roman"/>
            <w:i/>
            <w:sz w:val="24"/>
            <w:szCs w:val="24"/>
            <w:lang w:val="en-US"/>
          </w:rPr>
          <w:delText>mina’i</w:delText>
        </w:r>
      </w:del>
      <w:r w:rsidR="00DE0745" w:rsidRPr="00444F62">
        <w:rPr>
          <w:rFonts w:ascii="JaghbUni" w:hAnsi="JaghbUni" w:cs="Times New Roman"/>
          <w:i/>
          <w:sz w:val="24"/>
          <w:szCs w:val="24"/>
          <w:lang w:val="en-US"/>
        </w:rPr>
        <w:t xml:space="preserve"> </w:t>
      </w:r>
      <w:r w:rsidR="00DE0745" w:rsidRPr="00444F62">
        <w:rPr>
          <w:rFonts w:ascii="JaghbUni" w:hAnsi="JaghbUni" w:cs="Times New Roman"/>
          <w:sz w:val="24"/>
          <w:szCs w:val="24"/>
          <w:lang w:val="en-US"/>
        </w:rPr>
        <w:t>ware</w:t>
      </w:r>
      <w:del w:id="619" w:author="Metzler, Maria" w:date="2020-03-31T11:53:00Z">
        <w:r w:rsidR="00F8563E" w:rsidRPr="00444F62" w:rsidDel="00A950B4">
          <w:rPr>
            <w:rFonts w:ascii="JaghbUni" w:hAnsi="JaghbUni" w:cs="Times New Roman"/>
            <w:sz w:val="24"/>
            <w:szCs w:val="24"/>
            <w:lang w:val="en-US"/>
          </w:rPr>
          <w:delText>s</w:delText>
        </w:r>
      </w:del>
      <w:r w:rsidR="00DE0745" w:rsidRPr="00444F62">
        <w:rPr>
          <w:rFonts w:ascii="JaghbUni" w:hAnsi="JaghbUni" w:cs="Times New Roman"/>
          <w:sz w:val="24"/>
          <w:szCs w:val="24"/>
          <w:lang w:val="en-US"/>
        </w:rPr>
        <w:t xml:space="preserve"> </w:t>
      </w:r>
      <w:r w:rsidR="00761C5A" w:rsidRPr="00444F62">
        <w:rPr>
          <w:rFonts w:ascii="JaghbUni" w:hAnsi="JaghbUni" w:cs="Times New Roman"/>
          <w:sz w:val="24"/>
          <w:szCs w:val="24"/>
          <w:lang w:val="en-US"/>
        </w:rPr>
        <w:t>contains fifteen pieces,</w:t>
      </w:r>
      <w:r w:rsidR="00761C5A" w:rsidRPr="00444F62">
        <w:rPr>
          <w:rStyle w:val="EndnoteReference"/>
          <w:rFonts w:ascii="JaghbUni" w:hAnsi="JaghbUni" w:cs="Times New Roman"/>
          <w:sz w:val="24"/>
          <w:szCs w:val="24"/>
          <w:lang w:val="en-US"/>
        </w:rPr>
        <w:endnoteReference w:id="29"/>
      </w:r>
      <w:r w:rsidR="00761C5A" w:rsidRPr="00444F62">
        <w:rPr>
          <w:rFonts w:ascii="JaghbUni" w:hAnsi="JaghbUni" w:cs="Times New Roman"/>
          <w:sz w:val="24"/>
          <w:szCs w:val="24"/>
          <w:lang w:val="en-US"/>
        </w:rPr>
        <w:t xml:space="preserve"> of which eight are ostensibly complete bowls</w:t>
      </w:r>
      <w:r w:rsidR="000451AA" w:rsidRPr="00444F62">
        <w:rPr>
          <w:rFonts w:ascii="JaghbUni" w:hAnsi="JaghbUni" w:cs="Times New Roman"/>
          <w:sz w:val="24"/>
          <w:szCs w:val="24"/>
          <w:lang w:val="en-US"/>
        </w:rPr>
        <w:t>.</w:t>
      </w:r>
      <w:r w:rsidR="000451AA" w:rsidRPr="00444F62">
        <w:rPr>
          <w:rStyle w:val="EndnoteReference"/>
          <w:rFonts w:ascii="JaghbUni" w:hAnsi="JaghbUni" w:cs="Times New Roman"/>
          <w:sz w:val="24"/>
          <w:szCs w:val="24"/>
          <w:lang w:val="en-US"/>
        </w:rPr>
        <w:endnoteReference w:id="30"/>
      </w:r>
      <w:r w:rsidR="00F8563E" w:rsidRPr="00444F62">
        <w:rPr>
          <w:rFonts w:ascii="JaghbUni" w:hAnsi="JaghbUni" w:cs="Times New Roman"/>
          <w:sz w:val="24"/>
          <w:szCs w:val="24"/>
          <w:lang w:val="en-US"/>
        </w:rPr>
        <w:t xml:space="preserve"> </w:t>
      </w:r>
      <w:r w:rsidR="00761C5A" w:rsidRPr="00444F62">
        <w:rPr>
          <w:rFonts w:ascii="JaghbUni" w:hAnsi="JaghbUni" w:cs="Times New Roman"/>
          <w:sz w:val="24"/>
          <w:szCs w:val="24"/>
          <w:lang w:val="en-US"/>
        </w:rPr>
        <w:t>Of the sherds, only one is not a bowl base or some other part of a bowl. The exception is the fragmentary beaker that he bought in 1914, the year after Henri Rivière</w:t>
      </w:r>
      <w:r w:rsidR="002F7D38" w:rsidRPr="00444F62">
        <w:rPr>
          <w:rFonts w:ascii="JaghbUni" w:hAnsi="JaghbUni" w:cs="Times New Roman"/>
          <w:sz w:val="24"/>
          <w:szCs w:val="24"/>
          <w:lang w:val="en-US"/>
        </w:rPr>
        <w:t xml:space="preserve"> (1864</w:t>
      </w:r>
      <w:ins w:id="632" w:author="Metzler, Maria" w:date="2020-03-26T15:26:00Z">
        <w:r w:rsidR="00FB1360" w:rsidRPr="00444F62">
          <w:rPr>
            <w:rFonts w:ascii="JaghbUni" w:hAnsi="JaghbUni" w:cs="Times New Roman"/>
            <w:sz w:val="24"/>
            <w:szCs w:val="24"/>
            <w:lang w:val="en-US"/>
          </w:rPr>
          <w:t>–</w:t>
        </w:r>
      </w:ins>
      <w:del w:id="633" w:author="Metzler, Maria" w:date="2020-03-26T15:26:00Z">
        <w:r w:rsidR="002F7D38" w:rsidRPr="00444F62" w:rsidDel="00FB1360">
          <w:rPr>
            <w:rFonts w:ascii="JaghbUni" w:hAnsi="JaghbUni" w:cs="Times New Roman"/>
            <w:sz w:val="24"/>
            <w:szCs w:val="24"/>
            <w:lang w:val="en-US"/>
          </w:rPr>
          <w:delText>-</w:delText>
        </w:r>
      </w:del>
      <w:r w:rsidR="002F7D38" w:rsidRPr="00444F62">
        <w:rPr>
          <w:rFonts w:ascii="JaghbUni" w:hAnsi="JaghbUni" w:cs="Times New Roman"/>
          <w:sz w:val="24"/>
          <w:szCs w:val="24"/>
          <w:lang w:val="en-US"/>
        </w:rPr>
        <w:t>1951)</w:t>
      </w:r>
      <w:r w:rsidR="00761C5A" w:rsidRPr="00444F62">
        <w:rPr>
          <w:rFonts w:ascii="JaghbUni" w:hAnsi="JaghbUni" w:cs="Times New Roman"/>
          <w:sz w:val="24"/>
          <w:szCs w:val="24"/>
          <w:lang w:val="en-US"/>
        </w:rPr>
        <w:t xml:space="preserve"> had published it in his </w:t>
      </w:r>
      <w:r w:rsidR="00761C5A" w:rsidRPr="00444F62">
        <w:rPr>
          <w:rFonts w:ascii="JaghbUni" w:hAnsi="JaghbUni" w:cs="Times New Roman"/>
          <w:i/>
          <w:sz w:val="24"/>
          <w:szCs w:val="24"/>
          <w:lang w:val="en-US"/>
        </w:rPr>
        <w:t xml:space="preserve">la </w:t>
      </w:r>
      <w:proofErr w:type="spellStart"/>
      <w:r w:rsidR="00761C5A" w:rsidRPr="00444F62">
        <w:rPr>
          <w:rFonts w:ascii="JaghbUni" w:hAnsi="JaghbUni" w:cs="Times New Roman"/>
          <w:i/>
          <w:sz w:val="24"/>
          <w:szCs w:val="24"/>
          <w:lang w:val="en-US"/>
        </w:rPr>
        <w:t>Céramique</w:t>
      </w:r>
      <w:proofErr w:type="spellEnd"/>
      <w:r w:rsidR="00761C5A" w:rsidRPr="00444F62">
        <w:rPr>
          <w:rFonts w:ascii="JaghbUni" w:hAnsi="JaghbUni" w:cs="Times New Roman"/>
          <w:i/>
          <w:sz w:val="24"/>
          <w:szCs w:val="24"/>
          <w:lang w:val="en-US"/>
        </w:rPr>
        <w:t xml:space="preserve"> dans </w:t>
      </w:r>
      <w:proofErr w:type="spellStart"/>
      <w:r w:rsidR="00761C5A" w:rsidRPr="00444F62">
        <w:rPr>
          <w:rFonts w:ascii="JaghbUni" w:hAnsi="JaghbUni" w:cs="Times New Roman"/>
          <w:i/>
          <w:sz w:val="24"/>
          <w:szCs w:val="24"/>
          <w:lang w:val="en-US"/>
        </w:rPr>
        <w:t>l’Art</w:t>
      </w:r>
      <w:proofErr w:type="spellEnd"/>
      <w:r w:rsidR="00761C5A" w:rsidRPr="00444F62">
        <w:rPr>
          <w:rFonts w:ascii="JaghbUni" w:hAnsi="JaghbUni" w:cs="Times New Roman"/>
          <w:i/>
          <w:sz w:val="24"/>
          <w:szCs w:val="24"/>
          <w:lang w:val="en-US"/>
        </w:rPr>
        <w:t xml:space="preserve"> </w:t>
      </w:r>
      <w:proofErr w:type="spellStart"/>
      <w:r w:rsidR="00761C5A" w:rsidRPr="00444F62">
        <w:rPr>
          <w:rFonts w:ascii="JaghbUni" w:hAnsi="JaghbUni" w:cs="Times New Roman"/>
          <w:i/>
          <w:sz w:val="24"/>
          <w:szCs w:val="24"/>
          <w:lang w:val="en-US"/>
        </w:rPr>
        <w:t>Musulman</w:t>
      </w:r>
      <w:proofErr w:type="spellEnd"/>
      <w:r w:rsidR="00761C5A" w:rsidRPr="00444F62">
        <w:rPr>
          <w:rFonts w:ascii="JaghbUni" w:hAnsi="JaghbUni" w:cs="Times New Roman"/>
          <w:sz w:val="24"/>
          <w:szCs w:val="24"/>
          <w:lang w:val="en-US"/>
        </w:rPr>
        <w:t>.</w:t>
      </w:r>
      <w:r w:rsidR="00761C5A" w:rsidRPr="00444F62">
        <w:rPr>
          <w:rStyle w:val="EndnoteReference"/>
          <w:rFonts w:ascii="JaghbUni" w:hAnsi="JaghbUni" w:cs="Times New Roman"/>
          <w:sz w:val="24"/>
          <w:szCs w:val="24"/>
          <w:lang w:val="en-US"/>
        </w:rPr>
        <w:endnoteReference w:id="31"/>
      </w:r>
      <w:r w:rsidR="00761C5A" w:rsidRPr="00444F62">
        <w:rPr>
          <w:rFonts w:ascii="JaghbUni" w:hAnsi="JaghbUni" w:cs="Times New Roman"/>
          <w:sz w:val="24"/>
          <w:szCs w:val="24"/>
          <w:lang w:val="en-US"/>
        </w:rPr>
        <w:t xml:space="preserve"> In addition to </w:t>
      </w:r>
      <w:commentRangeStart w:id="636"/>
      <w:commentRangeStart w:id="637"/>
      <w:proofErr w:type="spellStart"/>
      <w:ins w:id="638" w:author="Richard Mcclary" w:date="2020-03-31T19:33: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636"/>
        <w:proofErr w:type="spellEnd"/>
        <w:r w:rsidR="00B25765" w:rsidRPr="00444F62">
          <w:rPr>
            <w:rStyle w:val="CommentReference"/>
            <w:rFonts w:ascii="JaghbUni" w:hAnsi="JaghbUni"/>
            <w:sz w:val="24"/>
            <w:szCs w:val="24"/>
          </w:rPr>
          <w:commentReference w:id="636"/>
        </w:r>
        <w:commentRangeEnd w:id="637"/>
        <w:r w:rsidR="00B25765">
          <w:rPr>
            <w:rStyle w:val="CommentReference"/>
          </w:rPr>
          <w:commentReference w:id="637"/>
        </w:r>
        <w:r w:rsidR="00B25765" w:rsidRPr="00444F62">
          <w:rPr>
            <w:rFonts w:ascii="JaghbUni" w:hAnsi="JaghbUni" w:cs="Times New Roman"/>
            <w:i/>
            <w:sz w:val="24"/>
            <w:szCs w:val="24"/>
            <w:lang w:val="en-US"/>
          </w:rPr>
          <w:t xml:space="preserve"> </w:t>
        </w:r>
      </w:ins>
      <w:del w:id="639" w:author="Richard Mcclary" w:date="2020-03-31T19:33:00Z">
        <w:r w:rsidR="00761C5A" w:rsidRPr="00444F62" w:rsidDel="00B25765">
          <w:rPr>
            <w:rFonts w:ascii="JaghbUni" w:hAnsi="JaghbUni" w:cs="Times New Roman"/>
            <w:i/>
            <w:sz w:val="24"/>
            <w:szCs w:val="24"/>
            <w:lang w:val="en-US"/>
          </w:rPr>
          <w:delText>mina’i</w:delText>
        </w:r>
      </w:del>
      <w:r w:rsidR="00761C5A" w:rsidRPr="00444F62">
        <w:rPr>
          <w:rFonts w:ascii="JaghbUni" w:hAnsi="JaghbUni" w:cs="Times New Roman"/>
          <w:i/>
          <w:sz w:val="24"/>
          <w:szCs w:val="24"/>
          <w:lang w:val="en-US"/>
        </w:rPr>
        <w:t xml:space="preserve"> </w:t>
      </w:r>
      <w:r w:rsidR="00761C5A" w:rsidRPr="00444F62">
        <w:rPr>
          <w:rFonts w:ascii="JaghbUni" w:hAnsi="JaghbUni" w:cs="Times New Roman"/>
          <w:sz w:val="24"/>
          <w:szCs w:val="24"/>
          <w:lang w:val="en-US"/>
        </w:rPr>
        <w:t>ware</w:t>
      </w:r>
      <w:del w:id="640" w:author="Metzler, Maria" w:date="2020-03-26T15:28:00Z">
        <w:r w:rsidR="00761C5A" w:rsidRPr="00444F62" w:rsidDel="00FB1360">
          <w:rPr>
            <w:rFonts w:ascii="JaghbUni" w:hAnsi="JaghbUni" w:cs="Times New Roman"/>
            <w:sz w:val="24"/>
            <w:szCs w:val="24"/>
            <w:lang w:val="en-US"/>
          </w:rPr>
          <w:delText>s</w:delText>
        </w:r>
      </w:del>
      <w:r w:rsidR="00761C5A" w:rsidRPr="00444F62">
        <w:rPr>
          <w:rFonts w:ascii="JaghbUni" w:hAnsi="JaghbUni" w:cs="Times New Roman"/>
          <w:sz w:val="24"/>
          <w:szCs w:val="24"/>
          <w:lang w:val="en-US"/>
        </w:rPr>
        <w:t xml:space="preserve">, </w:t>
      </w:r>
      <w:proofErr w:type="spellStart"/>
      <w:ins w:id="641" w:author="Metzler, Maria" w:date="2020-03-26T15:28:00Z">
        <w:r w:rsidR="00FB1360" w:rsidRPr="00444F62">
          <w:rPr>
            <w:rFonts w:ascii="JaghbUni" w:hAnsi="JaghbUni" w:cs="Times New Roman"/>
            <w:sz w:val="24"/>
            <w:szCs w:val="24"/>
            <w:lang w:val="en-US"/>
          </w:rPr>
          <w:t>Gulbenkian</w:t>
        </w:r>
      </w:ins>
      <w:proofErr w:type="spellEnd"/>
      <w:del w:id="642" w:author="Metzler, Maria" w:date="2020-03-26T15:28:00Z">
        <w:r w:rsidR="00761C5A" w:rsidRPr="00444F62" w:rsidDel="00FB1360">
          <w:rPr>
            <w:rFonts w:ascii="JaghbUni" w:hAnsi="JaghbUni" w:cs="Times New Roman"/>
            <w:sz w:val="24"/>
            <w:szCs w:val="24"/>
            <w:lang w:val="en-US"/>
          </w:rPr>
          <w:delText>he</w:delText>
        </w:r>
      </w:del>
      <w:r w:rsidR="00761C5A" w:rsidRPr="00444F62">
        <w:rPr>
          <w:rFonts w:ascii="JaghbUni" w:hAnsi="JaghbUni" w:cs="Times New Roman"/>
          <w:sz w:val="24"/>
          <w:szCs w:val="24"/>
          <w:lang w:val="en-US"/>
        </w:rPr>
        <w:t xml:space="preserve"> bought two complete items and one sherd of</w:t>
      </w:r>
      <w:r w:rsidR="00F8563E" w:rsidRPr="00444F62">
        <w:rPr>
          <w:rFonts w:ascii="JaghbUni" w:hAnsi="JaghbUni" w:cs="Times New Roman"/>
          <w:sz w:val="24"/>
          <w:szCs w:val="24"/>
          <w:lang w:val="en-US"/>
        </w:rPr>
        <w:t xml:space="preserve"> the related</w:t>
      </w:r>
      <w:r w:rsidR="00761C5A" w:rsidRPr="00444F62">
        <w:rPr>
          <w:rFonts w:ascii="JaghbUni" w:hAnsi="JaghbUni" w:cs="Times New Roman"/>
          <w:sz w:val="24"/>
          <w:szCs w:val="24"/>
          <w:lang w:val="en-US"/>
        </w:rPr>
        <w:t xml:space="preserve"> </w:t>
      </w:r>
      <w:proofErr w:type="spellStart"/>
      <w:r w:rsidR="00761C5A" w:rsidRPr="00444F62">
        <w:rPr>
          <w:rFonts w:ascii="JaghbUni" w:hAnsi="JaghbUni" w:cs="Times New Roman"/>
          <w:i/>
          <w:iCs/>
          <w:sz w:val="24"/>
          <w:szCs w:val="24"/>
          <w:lang w:val="en-US"/>
        </w:rPr>
        <w:t>lajvardina</w:t>
      </w:r>
      <w:proofErr w:type="spellEnd"/>
      <w:r w:rsidR="00761C5A" w:rsidRPr="00444F62">
        <w:rPr>
          <w:rFonts w:ascii="JaghbUni" w:hAnsi="JaghbUni" w:cs="Times New Roman"/>
          <w:i/>
          <w:iCs/>
          <w:sz w:val="24"/>
          <w:szCs w:val="24"/>
          <w:lang w:val="en-US"/>
        </w:rPr>
        <w:t xml:space="preserve"> </w:t>
      </w:r>
      <w:r w:rsidR="00761C5A" w:rsidRPr="00444F62">
        <w:rPr>
          <w:rFonts w:ascii="JaghbUni" w:hAnsi="JaghbUni" w:cs="Times New Roman"/>
          <w:sz w:val="24"/>
          <w:szCs w:val="24"/>
          <w:lang w:val="en-US"/>
        </w:rPr>
        <w:t xml:space="preserve">ware. There is a much-restored turquoise jug, </w:t>
      </w:r>
      <w:r w:rsidR="00761C5A" w:rsidRPr="00444F62">
        <w:rPr>
          <w:rFonts w:ascii="JaghbUni" w:hAnsi="JaghbUni" w:cs="Times New Roman"/>
          <w:sz w:val="24"/>
          <w:szCs w:val="24"/>
          <w:lang w:val="en-US"/>
        </w:rPr>
        <w:lastRenderedPageBreak/>
        <w:t xml:space="preserve">acquired in 1909 from Ter </w:t>
      </w:r>
      <w:proofErr w:type="spellStart"/>
      <w:r w:rsidR="00761C5A" w:rsidRPr="00444F62">
        <w:rPr>
          <w:rFonts w:ascii="JaghbUni" w:hAnsi="JaghbUni" w:cs="Times New Roman"/>
          <w:sz w:val="24"/>
          <w:szCs w:val="24"/>
          <w:lang w:val="en-US"/>
        </w:rPr>
        <w:t>Serkassian</w:t>
      </w:r>
      <w:proofErr w:type="spellEnd"/>
      <w:r w:rsidR="00761C5A" w:rsidRPr="00444F62">
        <w:rPr>
          <w:rFonts w:ascii="JaghbUni" w:hAnsi="JaghbUni" w:cs="Times New Roman"/>
          <w:sz w:val="24"/>
          <w:szCs w:val="24"/>
          <w:lang w:val="en-US"/>
        </w:rPr>
        <w:t xml:space="preserve"> for an unrecorded sum,</w:t>
      </w:r>
      <w:r w:rsidR="00761C5A" w:rsidRPr="00444F62">
        <w:rPr>
          <w:rStyle w:val="EndnoteReference"/>
          <w:rFonts w:ascii="JaghbUni" w:hAnsi="JaghbUni" w:cs="Times New Roman"/>
          <w:sz w:val="24"/>
          <w:szCs w:val="24"/>
          <w:lang w:val="en-US"/>
        </w:rPr>
        <w:endnoteReference w:id="32"/>
      </w:r>
      <w:r w:rsidR="00761C5A" w:rsidRPr="00444F62">
        <w:rPr>
          <w:rFonts w:ascii="JaghbUni" w:hAnsi="JaghbUni" w:cs="Times New Roman"/>
          <w:sz w:val="24"/>
          <w:szCs w:val="24"/>
          <w:lang w:val="en-US"/>
        </w:rPr>
        <w:t xml:space="preserve"> and a superb</w:t>
      </w:r>
      <w:ins w:id="643" w:author="Metzler, Maria" w:date="2020-03-26T15:32:00Z">
        <w:r w:rsidR="00B45659" w:rsidRPr="00444F62">
          <w:rPr>
            <w:rFonts w:ascii="JaghbUni" w:hAnsi="JaghbUni" w:cs="Times New Roman"/>
            <w:sz w:val="24"/>
            <w:szCs w:val="24"/>
            <w:lang w:val="en-US"/>
          </w:rPr>
          <w:t>ly</w:t>
        </w:r>
      </w:ins>
      <w:r w:rsidR="00761C5A" w:rsidRPr="00444F62">
        <w:rPr>
          <w:rFonts w:ascii="JaghbUni" w:hAnsi="JaghbUni" w:cs="Times New Roman"/>
          <w:sz w:val="24"/>
          <w:szCs w:val="24"/>
          <w:lang w:val="en-US"/>
        </w:rPr>
        <w:t xml:space="preserve"> restored but largely complete cobalt blue bowl purchased in June 1921.</w:t>
      </w:r>
      <w:r w:rsidR="00761C5A" w:rsidRPr="00444F62">
        <w:rPr>
          <w:rStyle w:val="EndnoteReference"/>
          <w:rFonts w:ascii="JaghbUni" w:hAnsi="JaghbUni" w:cs="Times New Roman"/>
          <w:sz w:val="24"/>
          <w:szCs w:val="24"/>
          <w:lang w:val="en-US"/>
        </w:rPr>
        <w:endnoteReference w:id="33"/>
      </w:r>
      <w:r w:rsidR="00761C5A" w:rsidRPr="00444F62">
        <w:rPr>
          <w:rFonts w:ascii="JaghbUni" w:hAnsi="JaghbUni" w:cs="Times New Roman"/>
          <w:sz w:val="24"/>
          <w:szCs w:val="24"/>
          <w:lang w:val="en-US"/>
        </w:rPr>
        <w:t xml:space="preserve"> Formerly in the Engel-Gros collection, this bowl was significantly more expensive than any of </w:t>
      </w:r>
      <w:proofErr w:type="spellStart"/>
      <w:ins w:id="644" w:author="Metzler, Maria" w:date="2020-03-26T15:33:00Z">
        <w:r w:rsidR="00B45659" w:rsidRPr="00444F62">
          <w:rPr>
            <w:rFonts w:ascii="JaghbUni" w:hAnsi="JaghbUni" w:cs="Times New Roman"/>
            <w:sz w:val="24"/>
            <w:szCs w:val="24"/>
            <w:lang w:val="en-US"/>
          </w:rPr>
          <w:t>Gulbenkian’s</w:t>
        </w:r>
      </w:ins>
      <w:proofErr w:type="spellEnd"/>
      <w:del w:id="645" w:author="Metzler, Maria" w:date="2020-03-26T15:33:00Z">
        <w:r w:rsidR="00761C5A" w:rsidRPr="00444F62" w:rsidDel="00B45659">
          <w:rPr>
            <w:rFonts w:ascii="JaghbUni" w:hAnsi="JaghbUni" w:cs="Times New Roman"/>
            <w:sz w:val="24"/>
            <w:szCs w:val="24"/>
            <w:lang w:val="en-US"/>
          </w:rPr>
          <w:delText>his</w:delText>
        </w:r>
      </w:del>
      <w:r w:rsidR="00761C5A" w:rsidRPr="00444F62">
        <w:rPr>
          <w:rFonts w:ascii="JaghbUni" w:hAnsi="JaghbUni" w:cs="Times New Roman"/>
          <w:sz w:val="24"/>
          <w:szCs w:val="24"/>
          <w:lang w:val="en-US"/>
        </w:rPr>
        <w:t xml:space="preserve"> pieces of </w:t>
      </w:r>
      <w:commentRangeStart w:id="646"/>
      <w:commentRangeStart w:id="647"/>
      <w:proofErr w:type="spellStart"/>
      <w:ins w:id="648" w:author="Richard Mcclary" w:date="2020-03-31T19:33: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646"/>
        <w:proofErr w:type="spellEnd"/>
        <w:r w:rsidR="00B25765" w:rsidRPr="00444F62">
          <w:rPr>
            <w:rStyle w:val="CommentReference"/>
            <w:rFonts w:ascii="JaghbUni" w:hAnsi="JaghbUni"/>
            <w:sz w:val="24"/>
            <w:szCs w:val="24"/>
          </w:rPr>
          <w:commentReference w:id="646"/>
        </w:r>
        <w:commentRangeEnd w:id="647"/>
        <w:r w:rsidR="00B25765">
          <w:rPr>
            <w:rStyle w:val="CommentReference"/>
          </w:rPr>
          <w:commentReference w:id="647"/>
        </w:r>
        <w:r w:rsidR="00B25765" w:rsidRPr="00444F62">
          <w:rPr>
            <w:rFonts w:ascii="JaghbUni" w:hAnsi="JaghbUni" w:cs="Times New Roman"/>
            <w:i/>
            <w:sz w:val="24"/>
            <w:szCs w:val="24"/>
            <w:lang w:val="en-US"/>
          </w:rPr>
          <w:t xml:space="preserve"> </w:t>
        </w:r>
      </w:ins>
      <w:del w:id="649" w:author="Richard Mcclary" w:date="2020-03-31T19:33:00Z">
        <w:r w:rsidR="00761C5A" w:rsidRPr="00444F62" w:rsidDel="00B25765">
          <w:rPr>
            <w:rFonts w:ascii="JaghbUni" w:hAnsi="JaghbUni" w:cs="Times New Roman"/>
            <w:i/>
            <w:sz w:val="24"/>
            <w:szCs w:val="24"/>
            <w:lang w:val="en-US"/>
          </w:rPr>
          <w:delText>mina’i</w:delText>
        </w:r>
      </w:del>
      <w:r w:rsidR="00761C5A" w:rsidRPr="00444F62">
        <w:rPr>
          <w:rFonts w:ascii="JaghbUni" w:hAnsi="JaghbUni" w:cs="Times New Roman"/>
          <w:sz w:val="24"/>
          <w:szCs w:val="24"/>
          <w:lang w:val="en-US"/>
        </w:rPr>
        <w:t xml:space="preserve"> ware.</w:t>
      </w:r>
      <w:r w:rsidR="00761C5A" w:rsidRPr="00444F62">
        <w:rPr>
          <w:rStyle w:val="EndnoteReference"/>
          <w:rFonts w:ascii="JaghbUni" w:hAnsi="JaghbUni" w:cs="Times New Roman"/>
          <w:sz w:val="24"/>
          <w:szCs w:val="24"/>
          <w:lang w:val="en-US"/>
        </w:rPr>
        <w:endnoteReference w:id="34"/>
      </w:r>
    </w:p>
    <w:p w14:paraId="01980026" w14:textId="7EA4CEA5" w:rsidR="00B37B2D" w:rsidRPr="00444F62" w:rsidRDefault="00BC3502" w:rsidP="00AF301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480" w:lineRule="auto"/>
        <w:rPr>
          <w:rFonts w:ascii="JaghbUni" w:hAnsi="JaghbUni" w:cs="Times New Roman"/>
          <w:sz w:val="24"/>
          <w:szCs w:val="24"/>
          <w:lang w:val="en-US"/>
        </w:rPr>
      </w:pPr>
      <w:r w:rsidRPr="00444F62">
        <w:rPr>
          <w:rFonts w:ascii="JaghbUni" w:hAnsi="JaghbUni" w:cs="Times New Roman"/>
          <w:sz w:val="24"/>
          <w:szCs w:val="24"/>
          <w:lang w:val="en-US"/>
        </w:rPr>
        <w:t xml:space="preserve">     </w:t>
      </w:r>
      <w:proofErr w:type="spellStart"/>
      <w:r w:rsidR="00761C5A" w:rsidRPr="00444F62">
        <w:rPr>
          <w:rFonts w:ascii="JaghbUni" w:hAnsi="JaghbUni" w:cs="Times New Roman"/>
          <w:sz w:val="24"/>
          <w:szCs w:val="24"/>
          <w:lang w:val="en-US"/>
        </w:rPr>
        <w:t>Gulbenkian</w:t>
      </w:r>
      <w:proofErr w:type="spellEnd"/>
      <w:r w:rsidR="00761C5A" w:rsidRPr="00444F62">
        <w:rPr>
          <w:rFonts w:ascii="JaghbUni" w:hAnsi="JaghbUni" w:cs="Times New Roman"/>
          <w:sz w:val="24"/>
          <w:szCs w:val="24"/>
          <w:lang w:val="en-US"/>
        </w:rPr>
        <w:t xml:space="preserve"> had a business arrangement with the Armenian art dealer </w:t>
      </w:r>
      <w:proofErr w:type="spellStart"/>
      <w:r w:rsidR="00761C5A" w:rsidRPr="00444F62">
        <w:rPr>
          <w:rFonts w:ascii="JaghbUni" w:hAnsi="JaghbUni" w:cs="Times New Roman"/>
          <w:sz w:val="24"/>
          <w:szCs w:val="24"/>
          <w:lang w:val="en-US"/>
        </w:rPr>
        <w:t>Hagop</w:t>
      </w:r>
      <w:proofErr w:type="spellEnd"/>
      <w:r w:rsidR="00761C5A" w:rsidRPr="00444F62">
        <w:rPr>
          <w:rFonts w:ascii="JaghbUni" w:hAnsi="JaghbUni" w:cs="Times New Roman"/>
          <w:sz w:val="24"/>
          <w:szCs w:val="24"/>
          <w:lang w:val="en-US"/>
        </w:rPr>
        <w:t xml:space="preserve"> Kevorkian (1872</w:t>
      </w:r>
      <w:ins w:id="652" w:author="Metzler, Maria" w:date="2020-03-26T15:33:00Z">
        <w:r w:rsidR="00B45659" w:rsidRPr="00444F62">
          <w:rPr>
            <w:rFonts w:ascii="JaghbUni" w:hAnsi="JaghbUni" w:cs="Times New Roman"/>
            <w:sz w:val="24"/>
            <w:szCs w:val="24"/>
            <w:lang w:val="en-US"/>
          </w:rPr>
          <w:t>–</w:t>
        </w:r>
      </w:ins>
      <w:del w:id="653" w:author="Metzler, Maria" w:date="2020-03-26T15:33:00Z">
        <w:r w:rsidR="00761C5A" w:rsidRPr="00444F62" w:rsidDel="00B45659">
          <w:rPr>
            <w:rFonts w:ascii="JaghbUni" w:hAnsi="JaghbUni" w:cs="Times New Roman"/>
            <w:sz w:val="24"/>
            <w:szCs w:val="24"/>
            <w:lang w:val="en-US"/>
          </w:rPr>
          <w:delText>-</w:delText>
        </w:r>
      </w:del>
      <w:r w:rsidR="00761C5A" w:rsidRPr="00444F62">
        <w:rPr>
          <w:rFonts w:ascii="JaghbUni" w:hAnsi="JaghbUni" w:cs="Times New Roman"/>
          <w:sz w:val="24"/>
          <w:szCs w:val="24"/>
          <w:lang w:val="en-US"/>
        </w:rPr>
        <w:t>1962)</w:t>
      </w:r>
      <w:r w:rsidR="007C51E2" w:rsidRPr="00444F62">
        <w:rPr>
          <w:rFonts w:ascii="JaghbUni" w:hAnsi="JaghbUni" w:cs="Times New Roman"/>
          <w:sz w:val="24"/>
          <w:szCs w:val="24"/>
          <w:lang w:val="en-US"/>
        </w:rPr>
        <w:t>,</w:t>
      </w:r>
      <w:r w:rsidR="00761C5A" w:rsidRPr="00444F62">
        <w:rPr>
          <w:rStyle w:val="EndnoteReference"/>
          <w:rFonts w:ascii="JaghbUni" w:hAnsi="JaghbUni" w:cs="Times New Roman"/>
          <w:sz w:val="24"/>
          <w:szCs w:val="24"/>
          <w:lang w:val="en-US"/>
        </w:rPr>
        <w:endnoteReference w:id="35"/>
      </w:r>
      <w:r w:rsidR="00761C5A" w:rsidRPr="00444F62">
        <w:rPr>
          <w:rFonts w:ascii="JaghbUni" w:hAnsi="JaghbUni" w:cs="Times New Roman"/>
          <w:sz w:val="24"/>
          <w:szCs w:val="24"/>
          <w:lang w:val="en-US"/>
        </w:rPr>
        <w:t xml:space="preserve"> which ran from 1896 to 1898. The related papers, in Ottoman Turkish written in Armenian script,</w:t>
      </w:r>
      <w:r w:rsidR="0017543A" w:rsidRPr="00444F62">
        <w:rPr>
          <w:rFonts w:ascii="JaghbUni" w:hAnsi="JaghbUni" w:cs="Times New Roman"/>
          <w:sz w:val="24"/>
          <w:szCs w:val="24"/>
          <w:lang w:val="en-US"/>
        </w:rPr>
        <w:t xml:space="preserve"> mention </w:t>
      </w:r>
      <w:commentRangeStart w:id="661"/>
      <w:commentRangeStart w:id="662"/>
      <w:proofErr w:type="spellStart"/>
      <w:ins w:id="663" w:author="Richard Mcclary" w:date="2020-03-31T19:33: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661"/>
        <w:proofErr w:type="spellEnd"/>
        <w:r w:rsidR="00B25765" w:rsidRPr="00444F62">
          <w:rPr>
            <w:rStyle w:val="CommentReference"/>
            <w:rFonts w:ascii="JaghbUni" w:hAnsi="JaghbUni"/>
            <w:sz w:val="24"/>
            <w:szCs w:val="24"/>
          </w:rPr>
          <w:commentReference w:id="661"/>
        </w:r>
        <w:commentRangeEnd w:id="662"/>
        <w:r w:rsidR="00B25765">
          <w:rPr>
            <w:rStyle w:val="CommentReference"/>
          </w:rPr>
          <w:commentReference w:id="662"/>
        </w:r>
        <w:r w:rsidR="00B25765" w:rsidRPr="00444F62">
          <w:rPr>
            <w:rFonts w:ascii="JaghbUni" w:hAnsi="JaghbUni" w:cs="Times New Roman"/>
            <w:i/>
            <w:sz w:val="24"/>
            <w:szCs w:val="24"/>
            <w:lang w:val="en-US"/>
          </w:rPr>
          <w:t xml:space="preserve"> </w:t>
        </w:r>
      </w:ins>
      <w:del w:id="664" w:author="Richard Mcclary" w:date="2020-03-31T19:33:00Z">
        <w:r w:rsidR="0017543A" w:rsidRPr="00444F62" w:rsidDel="00B25765">
          <w:rPr>
            <w:rFonts w:ascii="JaghbUni" w:hAnsi="JaghbUni" w:cs="Times New Roman"/>
            <w:i/>
            <w:sz w:val="24"/>
            <w:szCs w:val="24"/>
            <w:lang w:val="en-US"/>
          </w:rPr>
          <w:delText>mina’i</w:delText>
        </w:r>
      </w:del>
      <w:r w:rsidR="0017543A" w:rsidRPr="00444F62">
        <w:rPr>
          <w:rFonts w:ascii="JaghbUni" w:hAnsi="JaghbUni" w:cs="Times New Roman"/>
          <w:sz w:val="24"/>
          <w:szCs w:val="24"/>
          <w:lang w:val="en-US"/>
        </w:rPr>
        <w:t xml:space="preserve"> ware</w:t>
      </w:r>
      <w:ins w:id="665" w:author="Metzler, Maria" w:date="2020-03-27T15:07:00Z">
        <w:r w:rsidR="0021205D" w:rsidRPr="00444F62">
          <w:rPr>
            <w:rFonts w:ascii="JaghbUni" w:hAnsi="JaghbUni" w:cs="Times New Roman"/>
            <w:sz w:val="24"/>
            <w:szCs w:val="24"/>
            <w:lang w:val="en-US"/>
          </w:rPr>
          <w:t>,</w:t>
        </w:r>
      </w:ins>
      <w:del w:id="666" w:author="Metzler, Maria" w:date="2020-03-26T15:34:00Z">
        <w:r w:rsidR="00A809D0" w:rsidRPr="00444F62" w:rsidDel="00B45659">
          <w:rPr>
            <w:rFonts w:ascii="JaghbUni" w:hAnsi="JaghbUni" w:cs="Times New Roman"/>
            <w:sz w:val="24"/>
            <w:szCs w:val="24"/>
            <w:lang w:val="en-US"/>
          </w:rPr>
          <w:delText>s</w:delText>
        </w:r>
      </w:del>
      <w:r w:rsidR="00761C5A" w:rsidRPr="00444F62">
        <w:rPr>
          <w:rStyle w:val="EndnoteReference"/>
          <w:rFonts w:ascii="JaghbUni" w:hAnsi="JaghbUni" w:cs="Times New Roman"/>
          <w:sz w:val="24"/>
          <w:szCs w:val="24"/>
          <w:lang w:val="en-US"/>
        </w:rPr>
        <w:endnoteReference w:id="36"/>
      </w:r>
      <w:r w:rsidR="00761C5A" w:rsidRPr="00444F62">
        <w:rPr>
          <w:rFonts w:ascii="JaghbUni" w:hAnsi="JaghbUni" w:cs="Times New Roman"/>
          <w:sz w:val="24"/>
          <w:szCs w:val="24"/>
          <w:lang w:val="en-US"/>
        </w:rPr>
        <w:t xml:space="preserve"> and it is likely </w:t>
      </w:r>
      <w:del w:id="677" w:author="Metzler, Maria" w:date="2020-03-27T15:07:00Z">
        <w:r w:rsidR="00761C5A" w:rsidRPr="00444F62" w:rsidDel="0021205D">
          <w:rPr>
            <w:rFonts w:ascii="JaghbUni" w:hAnsi="JaghbUni" w:cs="Times New Roman"/>
            <w:sz w:val="24"/>
            <w:szCs w:val="24"/>
            <w:lang w:val="en-US"/>
          </w:rPr>
          <w:delText xml:space="preserve">to have been </w:delText>
        </w:r>
      </w:del>
      <w:r w:rsidR="00761C5A" w:rsidRPr="00444F62">
        <w:rPr>
          <w:rFonts w:ascii="JaghbUni" w:hAnsi="JaghbUni" w:cs="Times New Roman"/>
          <w:sz w:val="24"/>
          <w:szCs w:val="24"/>
          <w:lang w:val="en-US"/>
        </w:rPr>
        <w:t xml:space="preserve">during this period that he acquired his first examples. There are only five pieces of </w:t>
      </w:r>
      <w:commentRangeStart w:id="678"/>
      <w:commentRangeStart w:id="679"/>
      <w:proofErr w:type="spellStart"/>
      <w:ins w:id="680" w:author="Richard Mcclary" w:date="2020-03-31T19:33: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678"/>
        <w:proofErr w:type="spellEnd"/>
        <w:r w:rsidR="00B25765" w:rsidRPr="00444F62">
          <w:rPr>
            <w:rStyle w:val="CommentReference"/>
            <w:rFonts w:ascii="JaghbUni" w:hAnsi="JaghbUni"/>
            <w:sz w:val="24"/>
            <w:szCs w:val="24"/>
          </w:rPr>
          <w:commentReference w:id="678"/>
        </w:r>
        <w:commentRangeEnd w:id="679"/>
        <w:r w:rsidR="00B25765">
          <w:rPr>
            <w:rStyle w:val="CommentReference"/>
          </w:rPr>
          <w:commentReference w:id="679"/>
        </w:r>
        <w:r w:rsidR="00B25765" w:rsidRPr="00444F62">
          <w:rPr>
            <w:rFonts w:ascii="JaghbUni" w:hAnsi="JaghbUni" w:cs="Times New Roman"/>
            <w:i/>
            <w:sz w:val="24"/>
            <w:szCs w:val="24"/>
            <w:lang w:val="en-US"/>
          </w:rPr>
          <w:t xml:space="preserve"> </w:t>
        </w:r>
      </w:ins>
      <w:del w:id="681" w:author="Richard Mcclary" w:date="2020-03-31T19:33:00Z">
        <w:r w:rsidR="00761C5A" w:rsidRPr="00444F62" w:rsidDel="00B25765">
          <w:rPr>
            <w:rFonts w:ascii="JaghbUni" w:hAnsi="JaghbUni" w:cs="Times New Roman"/>
            <w:i/>
            <w:sz w:val="24"/>
            <w:szCs w:val="24"/>
            <w:lang w:val="en-US"/>
          </w:rPr>
          <w:delText>mina’i</w:delText>
        </w:r>
      </w:del>
      <w:r w:rsidR="00761C5A" w:rsidRPr="00444F62">
        <w:rPr>
          <w:rFonts w:ascii="JaghbUni" w:hAnsi="JaghbUni" w:cs="Times New Roman"/>
          <w:sz w:val="24"/>
          <w:szCs w:val="24"/>
          <w:lang w:val="en-US"/>
        </w:rPr>
        <w:t xml:space="preserve"> </w:t>
      </w:r>
      <w:r w:rsidR="00264887" w:rsidRPr="00444F62">
        <w:rPr>
          <w:rFonts w:ascii="JaghbUni" w:hAnsi="JaghbUni" w:cs="Times New Roman"/>
          <w:sz w:val="24"/>
          <w:szCs w:val="24"/>
          <w:lang w:val="en-US"/>
        </w:rPr>
        <w:t xml:space="preserve">ware </w:t>
      </w:r>
      <w:del w:id="682" w:author="Metzler, Maria" w:date="2020-03-27T15:09:00Z">
        <w:r w:rsidR="00761C5A" w:rsidRPr="00444F62" w:rsidDel="0021205D">
          <w:rPr>
            <w:rFonts w:ascii="JaghbUni" w:hAnsi="JaghbUni" w:cs="Times New Roman"/>
            <w:sz w:val="24"/>
            <w:szCs w:val="24"/>
            <w:lang w:val="en-US"/>
          </w:rPr>
          <w:delText xml:space="preserve">for which </w:delText>
        </w:r>
      </w:del>
      <w:del w:id="683" w:author="Metzler, Maria" w:date="2020-03-27T15:08:00Z">
        <w:r w:rsidR="00761C5A" w:rsidRPr="00444F62" w:rsidDel="0021205D">
          <w:rPr>
            <w:rFonts w:ascii="JaghbUni" w:hAnsi="JaghbUni" w:cs="Times New Roman"/>
            <w:sz w:val="24"/>
            <w:szCs w:val="24"/>
            <w:lang w:val="en-US"/>
          </w:rPr>
          <w:delText xml:space="preserve">there are </w:delText>
        </w:r>
      </w:del>
      <w:del w:id="684" w:author="Metzler, Maria" w:date="2020-03-27T15:09:00Z">
        <w:r w:rsidR="00761C5A" w:rsidRPr="00444F62" w:rsidDel="0021205D">
          <w:rPr>
            <w:rFonts w:ascii="JaghbUni" w:hAnsi="JaghbUni" w:cs="Times New Roman"/>
            <w:sz w:val="24"/>
            <w:szCs w:val="24"/>
            <w:lang w:val="en-US"/>
          </w:rPr>
          <w:delText>no</w:delText>
        </w:r>
      </w:del>
      <w:ins w:id="685" w:author="Metzler, Maria" w:date="2020-03-27T15:09:00Z">
        <w:r w:rsidR="0021205D" w:rsidRPr="00444F62">
          <w:rPr>
            <w:rFonts w:ascii="JaghbUni" w:hAnsi="JaghbUni" w:cs="Times New Roman"/>
            <w:sz w:val="24"/>
            <w:szCs w:val="24"/>
            <w:lang w:val="en-US"/>
          </w:rPr>
          <w:t>that do not have</w:t>
        </w:r>
      </w:ins>
      <w:ins w:id="686" w:author="Metzler, Maria" w:date="2020-03-27T15:10:00Z">
        <w:r w:rsidR="0021205D" w:rsidRPr="00444F62">
          <w:rPr>
            <w:rFonts w:ascii="JaghbUni" w:hAnsi="JaghbUni" w:cs="Times New Roman"/>
            <w:sz w:val="24"/>
            <w:szCs w:val="24"/>
            <w:lang w:val="en-US"/>
          </w:rPr>
          <w:t xml:space="preserve"> an</w:t>
        </w:r>
      </w:ins>
      <w:r w:rsidR="00761C5A" w:rsidRPr="00444F62">
        <w:rPr>
          <w:rFonts w:ascii="JaghbUni" w:hAnsi="JaghbUni" w:cs="Times New Roman"/>
          <w:sz w:val="24"/>
          <w:szCs w:val="24"/>
          <w:lang w:val="en-US"/>
        </w:rPr>
        <w:t xml:space="preserve"> invoice</w:t>
      </w:r>
      <w:del w:id="687" w:author="Metzler, Maria" w:date="2020-03-27T15:10:00Z">
        <w:r w:rsidR="00761C5A" w:rsidRPr="00444F62" w:rsidDel="0021205D">
          <w:rPr>
            <w:rFonts w:ascii="JaghbUni" w:hAnsi="JaghbUni" w:cs="Times New Roman"/>
            <w:sz w:val="24"/>
            <w:szCs w:val="24"/>
            <w:lang w:val="en-US"/>
          </w:rPr>
          <w:delText>s</w:delText>
        </w:r>
      </w:del>
      <w:r w:rsidR="00761C5A" w:rsidRPr="00444F62">
        <w:rPr>
          <w:rFonts w:ascii="JaghbUni" w:hAnsi="JaghbUni" w:cs="Times New Roman"/>
          <w:sz w:val="24"/>
          <w:szCs w:val="24"/>
          <w:lang w:val="en-US"/>
        </w:rPr>
        <w:t xml:space="preserve"> in the archives of the </w:t>
      </w:r>
      <w:proofErr w:type="spellStart"/>
      <w:r w:rsidR="00761C5A" w:rsidRPr="00444F62">
        <w:rPr>
          <w:rFonts w:ascii="JaghbUni" w:hAnsi="JaghbUni" w:cs="Times New Roman"/>
          <w:sz w:val="24"/>
          <w:szCs w:val="24"/>
          <w:lang w:val="en-US"/>
        </w:rPr>
        <w:t>Gulbenkian</w:t>
      </w:r>
      <w:proofErr w:type="spellEnd"/>
      <w:r w:rsidR="00761C5A" w:rsidRPr="00444F62">
        <w:rPr>
          <w:rFonts w:ascii="JaghbUni" w:hAnsi="JaghbUni" w:cs="Times New Roman"/>
          <w:sz w:val="24"/>
          <w:szCs w:val="24"/>
          <w:lang w:val="en-US"/>
        </w:rPr>
        <w:t xml:space="preserve"> Foundation. One of them is a superb high-footed bowl base featuring </w:t>
      </w:r>
      <w:del w:id="688" w:author="Metzler, Maria" w:date="2020-03-27T15:10:00Z">
        <w:r w:rsidR="00761C5A" w:rsidRPr="00444F62" w:rsidDel="0021205D">
          <w:rPr>
            <w:rFonts w:ascii="JaghbUni" w:hAnsi="JaghbUni" w:cs="Times New Roman"/>
            <w:sz w:val="24"/>
            <w:szCs w:val="24"/>
            <w:lang w:val="en-US"/>
          </w:rPr>
          <w:delText>one of the more</w:delText>
        </w:r>
      </w:del>
      <w:ins w:id="689" w:author="Metzler, Maria" w:date="2020-03-27T15:10:00Z">
        <w:r w:rsidR="0021205D" w:rsidRPr="00444F62">
          <w:rPr>
            <w:rFonts w:ascii="JaghbUni" w:hAnsi="JaghbUni" w:cs="Times New Roman"/>
            <w:sz w:val="24"/>
            <w:szCs w:val="24"/>
            <w:lang w:val="en-US"/>
          </w:rPr>
          <w:t>a</w:t>
        </w:r>
      </w:ins>
      <w:r w:rsidR="00761C5A" w:rsidRPr="00444F62">
        <w:rPr>
          <w:rFonts w:ascii="JaghbUni" w:hAnsi="JaghbUni" w:cs="Times New Roman"/>
          <w:sz w:val="24"/>
          <w:szCs w:val="24"/>
          <w:lang w:val="en-US"/>
        </w:rPr>
        <w:t xml:space="preserve"> popul</w:t>
      </w:r>
      <w:r w:rsidR="0017543A" w:rsidRPr="00444F62">
        <w:rPr>
          <w:rFonts w:ascii="JaghbUni" w:hAnsi="JaghbUni" w:cs="Times New Roman"/>
          <w:sz w:val="24"/>
          <w:szCs w:val="24"/>
          <w:lang w:val="en-US"/>
        </w:rPr>
        <w:t>ar scene</w:t>
      </w:r>
      <w:del w:id="690" w:author="Metzler, Maria" w:date="2020-03-27T15:10:00Z">
        <w:r w:rsidR="0017543A" w:rsidRPr="00444F62" w:rsidDel="0021205D">
          <w:rPr>
            <w:rFonts w:ascii="JaghbUni" w:hAnsi="JaghbUni" w:cs="Times New Roman"/>
            <w:sz w:val="24"/>
            <w:szCs w:val="24"/>
            <w:lang w:val="en-US"/>
          </w:rPr>
          <w:delText>s</w:delText>
        </w:r>
      </w:del>
      <w:r w:rsidR="0017543A" w:rsidRPr="00444F62">
        <w:rPr>
          <w:rFonts w:ascii="JaghbUni" w:hAnsi="JaghbUni" w:cs="Times New Roman"/>
          <w:sz w:val="24"/>
          <w:szCs w:val="24"/>
          <w:lang w:val="en-US"/>
        </w:rPr>
        <w:t xml:space="preserve"> from Fe</w:t>
      </w:r>
      <w:r w:rsidR="00761C5A" w:rsidRPr="00444F62">
        <w:rPr>
          <w:rFonts w:ascii="JaghbUni" w:hAnsi="JaghbUni" w:cs="Times New Roman"/>
          <w:sz w:val="24"/>
          <w:szCs w:val="24"/>
          <w:lang w:val="en-US"/>
        </w:rPr>
        <w:t>rd</w:t>
      </w:r>
      <w:r w:rsidR="0017543A" w:rsidRPr="00444F62">
        <w:rPr>
          <w:rFonts w:ascii="JaghbUni" w:hAnsi="JaghbUni" w:cs="Times New Roman"/>
          <w:sz w:val="24"/>
          <w:szCs w:val="24"/>
          <w:lang w:val="en-US"/>
        </w:rPr>
        <w:t>ow</w:t>
      </w:r>
      <w:r w:rsidR="00761C5A" w:rsidRPr="00444F62">
        <w:rPr>
          <w:rFonts w:ascii="JaghbUni" w:hAnsi="JaghbUni" w:cs="Times New Roman"/>
          <w:sz w:val="24"/>
          <w:szCs w:val="24"/>
          <w:lang w:val="en-US"/>
        </w:rPr>
        <w:t xml:space="preserve">si’s </w:t>
      </w:r>
      <w:proofErr w:type="spellStart"/>
      <w:r w:rsidR="0017543A" w:rsidRPr="00444F62">
        <w:rPr>
          <w:rFonts w:ascii="JaghbUni" w:hAnsi="JaghbUni" w:cs="Times New Roman"/>
          <w:i/>
          <w:sz w:val="24"/>
          <w:szCs w:val="24"/>
          <w:lang w:val="en-US"/>
        </w:rPr>
        <w:t>Sh</w:t>
      </w:r>
      <w:r w:rsidR="00E12DAB" w:rsidRPr="00444F62">
        <w:rPr>
          <w:rFonts w:ascii="JaghbUni" w:hAnsi="JaghbUni" w:cs="Times New Roman"/>
          <w:i/>
          <w:sz w:val="24"/>
          <w:szCs w:val="24"/>
          <w:lang w:val="en-US"/>
        </w:rPr>
        <w:t>ā</w:t>
      </w:r>
      <w:r w:rsidR="0017543A" w:rsidRPr="00444F62">
        <w:rPr>
          <w:rFonts w:ascii="JaghbUni" w:hAnsi="JaghbUni" w:cs="Times New Roman"/>
          <w:i/>
          <w:sz w:val="24"/>
          <w:szCs w:val="24"/>
          <w:lang w:val="en-US"/>
        </w:rPr>
        <w:t>hn</w:t>
      </w:r>
      <w:r w:rsidR="00E12DAB" w:rsidRPr="00444F62">
        <w:rPr>
          <w:rFonts w:ascii="JaghbUni" w:hAnsi="JaghbUni" w:cs="Times New Roman"/>
          <w:i/>
          <w:sz w:val="24"/>
          <w:szCs w:val="24"/>
          <w:lang w:val="en-US"/>
        </w:rPr>
        <w:t>āma</w:t>
      </w:r>
      <w:proofErr w:type="spellEnd"/>
      <w:r w:rsidR="00E12DAB" w:rsidRPr="00444F62">
        <w:rPr>
          <w:rFonts w:ascii="JaghbUni" w:hAnsi="JaghbUni" w:cs="Times New Roman"/>
          <w:i/>
          <w:sz w:val="24"/>
          <w:szCs w:val="24"/>
          <w:lang w:val="en-US"/>
        </w:rPr>
        <w:t xml:space="preserve"> </w:t>
      </w:r>
      <w:r w:rsidR="00E12DAB" w:rsidRPr="00444F62">
        <w:rPr>
          <w:rFonts w:ascii="JaghbUni" w:hAnsi="JaghbUni" w:cs="Times New Roman"/>
          <w:sz w:val="24"/>
          <w:szCs w:val="24"/>
          <w:lang w:val="en-US"/>
        </w:rPr>
        <w:t>(Book of Kings)</w:t>
      </w:r>
      <w:r w:rsidR="00761C5A" w:rsidRPr="00444F62">
        <w:rPr>
          <w:rFonts w:ascii="JaghbUni" w:hAnsi="JaghbUni" w:cs="Times New Roman"/>
          <w:sz w:val="24"/>
          <w:szCs w:val="24"/>
          <w:lang w:val="en-US"/>
        </w:rPr>
        <w:t xml:space="preserve">, depicting the Sasanian ruler Bahram Gur out hunting on a camel, with his concubine </w:t>
      </w:r>
      <w:proofErr w:type="spellStart"/>
      <w:r w:rsidR="00761C5A" w:rsidRPr="00444F62">
        <w:rPr>
          <w:rFonts w:ascii="JaghbUni" w:hAnsi="JaghbUni" w:cs="Times New Roman"/>
          <w:sz w:val="24"/>
          <w:szCs w:val="24"/>
          <w:lang w:val="en-US"/>
        </w:rPr>
        <w:t>Azadeh</w:t>
      </w:r>
      <w:proofErr w:type="spellEnd"/>
      <w:r w:rsidR="00761C5A" w:rsidRPr="00444F62">
        <w:rPr>
          <w:rFonts w:ascii="JaghbUni" w:hAnsi="JaghbUni" w:cs="Times New Roman"/>
          <w:sz w:val="24"/>
          <w:szCs w:val="24"/>
          <w:lang w:val="en-US"/>
        </w:rPr>
        <w:t xml:space="preserve"> sitting behind him</w:t>
      </w:r>
      <w:r w:rsidR="00264887" w:rsidRPr="00444F62">
        <w:rPr>
          <w:rFonts w:ascii="JaghbUni" w:hAnsi="JaghbUni" w:cs="Times New Roman"/>
          <w:sz w:val="24"/>
          <w:szCs w:val="24"/>
          <w:lang w:val="en-US"/>
        </w:rPr>
        <w:t xml:space="preserve"> (fig. 1</w:t>
      </w:r>
      <w:r w:rsidR="00761C5A" w:rsidRPr="00444F62">
        <w:rPr>
          <w:rFonts w:ascii="JaghbUni" w:hAnsi="JaghbUni" w:cs="Times New Roman"/>
          <w:sz w:val="24"/>
          <w:szCs w:val="24"/>
          <w:lang w:val="en-US"/>
        </w:rPr>
        <w:t>).</w:t>
      </w:r>
      <w:r w:rsidR="00A13B37" w:rsidRPr="00444F62">
        <w:rPr>
          <w:rStyle w:val="EndnoteReference"/>
          <w:rFonts w:ascii="JaghbUni" w:hAnsi="JaghbUni" w:cs="Times New Roman"/>
          <w:sz w:val="24"/>
          <w:szCs w:val="24"/>
          <w:lang w:val="en-US"/>
        </w:rPr>
        <w:endnoteReference w:id="37"/>
      </w:r>
      <w:r w:rsidR="00761C5A" w:rsidRPr="00444F62">
        <w:rPr>
          <w:rFonts w:ascii="JaghbUni" w:hAnsi="JaghbUni" w:cs="Times New Roman"/>
          <w:sz w:val="24"/>
          <w:szCs w:val="24"/>
          <w:lang w:val="en-US"/>
        </w:rPr>
        <w:t xml:space="preserve"> There is also a small</w:t>
      </w:r>
      <w:ins w:id="693" w:author="Metzler, Maria" w:date="2020-03-27T15:13:00Z">
        <w:r w:rsidR="0021205D" w:rsidRPr="00444F62">
          <w:rPr>
            <w:rFonts w:ascii="JaghbUni" w:hAnsi="JaghbUni" w:cs="Times New Roman"/>
            <w:sz w:val="24"/>
            <w:szCs w:val="24"/>
            <w:lang w:val="en-US"/>
          </w:rPr>
          <w:t xml:space="preserve"> </w:t>
        </w:r>
      </w:ins>
      <w:del w:id="694" w:author="Metzler, Maria" w:date="2020-03-27T15:13:00Z">
        <w:r w:rsidR="00761C5A" w:rsidRPr="00444F62" w:rsidDel="0021205D">
          <w:rPr>
            <w:rFonts w:ascii="JaghbUni" w:hAnsi="JaghbUni" w:cs="Times New Roman"/>
            <w:sz w:val="24"/>
            <w:szCs w:val="24"/>
            <w:lang w:val="en-US"/>
          </w:rPr>
          <w:delText xml:space="preserve">, </w:delText>
        </w:r>
      </w:del>
      <w:r w:rsidR="00761C5A" w:rsidRPr="00444F62">
        <w:rPr>
          <w:rFonts w:ascii="JaghbUni" w:hAnsi="JaghbUni" w:cs="Times New Roman"/>
          <w:sz w:val="24"/>
          <w:szCs w:val="24"/>
          <w:lang w:val="en-US"/>
        </w:rPr>
        <w:t>but very fine and seemingly unique</w:t>
      </w:r>
      <w:del w:id="695" w:author="Metzler, Maria" w:date="2020-03-27T15:13:00Z">
        <w:r w:rsidR="00761C5A" w:rsidRPr="00444F62" w:rsidDel="0021205D">
          <w:rPr>
            <w:rFonts w:ascii="JaghbUni" w:hAnsi="JaghbUni" w:cs="Times New Roman"/>
            <w:sz w:val="24"/>
            <w:szCs w:val="24"/>
            <w:lang w:val="en-US"/>
          </w:rPr>
          <w:delText>,</w:delText>
        </w:r>
      </w:del>
      <w:r w:rsidR="00761C5A" w:rsidRPr="00444F62">
        <w:rPr>
          <w:rFonts w:ascii="JaghbUni" w:hAnsi="JaghbUni" w:cs="Times New Roman"/>
          <w:sz w:val="24"/>
          <w:szCs w:val="24"/>
          <w:lang w:val="en-US"/>
        </w:rPr>
        <w:t xml:space="preserve"> white bowl rim sherd </w:t>
      </w:r>
      <w:r w:rsidR="00D63365" w:rsidRPr="00444F62">
        <w:rPr>
          <w:rFonts w:ascii="JaghbUni" w:hAnsi="JaghbUni" w:cs="Times New Roman"/>
          <w:sz w:val="24"/>
          <w:szCs w:val="24"/>
          <w:lang w:val="en-US"/>
        </w:rPr>
        <w:t>with</w:t>
      </w:r>
      <w:r w:rsidR="00761C5A" w:rsidRPr="00444F62">
        <w:rPr>
          <w:rFonts w:ascii="JaghbUni" w:hAnsi="JaghbUni" w:cs="Times New Roman"/>
          <w:sz w:val="24"/>
          <w:szCs w:val="24"/>
          <w:lang w:val="en-US"/>
        </w:rPr>
        <w:t xml:space="preserve"> four bands of small cursive inscriptions running across it</w:t>
      </w:r>
      <w:r w:rsidR="00264887" w:rsidRPr="00444F62">
        <w:rPr>
          <w:rFonts w:ascii="JaghbUni" w:hAnsi="JaghbUni" w:cs="Times New Roman"/>
          <w:sz w:val="24"/>
          <w:szCs w:val="24"/>
          <w:lang w:val="en-US"/>
        </w:rPr>
        <w:t xml:space="preserve"> (fig. 2</w:t>
      </w:r>
      <w:r w:rsidR="00761C5A" w:rsidRPr="00444F62">
        <w:rPr>
          <w:rFonts w:ascii="JaghbUni" w:hAnsi="JaghbUni" w:cs="Times New Roman"/>
          <w:sz w:val="24"/>
          <w:szCs w:val="24"/>
          <w:lang w:val="en-US"/>
        </w:rPr>
        <w:t>).</w:t>
      </w:r>
      <w:r w:rsidR="00A13B37" w:rsidRPr="00444F62">
        <w:rPr>
          <w:rStyle w:val="EndnoteReference"/>
          <w:rFonts w:ascii="JaghbUni" w:hAnsi="JaghbUni" w:cs="Times New Roman"/>
          <w:sz w:val="24"/>
          <w:szCs w:val="24"/>
          <w:lang w:val="en-US"/>
        </w:rPr>
        <w:endnoteReference w:id="38"/>
      </w:r>
      <w:r w:rsidR="00761C5A" w:rsidRPr="00444F62">
        <w:rPr>
          <w:rFonts w:ascii="JaghbUni" w:hAnsi="JaghbUni" w:cs="Times New Roman"/>
          <w:sz w:val="24"/>
          <w:szCs w:val="24"/>
          <w:lang w:val="en-US"/>
        </w:rPr>
        <w:t xml:space="preserve"> Two other pieces </w:t>
      </w:r>
      <w:del w:id="698" w:author="Metzler, Maria" w:date="2020-03-27T15:19:00Z">
        <w:r w:rsidR="00761C5A" w:rsidRPr="00444F62" w:rsidDel="00EF248F">
          <w:rPr>
            <w:rFonts w:ascii="JaghbUni" w:hAnsi="JaghbUni" w:cs="Times New Roman"/>
            <w:sz w:val="24"/>
            <w:szCs w:val="24"/>
            <w:lang w:val="en-US"/>
          </w:rPr>
          <w:delText>for which there are no</w:delText>
        </w:r>
      </w:del>
      <w:ins w:id="699" w:author="Metzler, Maria" w:date="2020-03-27T15:19:00Z">
        <w:r w:rsidR="00EF248F" w:rsidRPr="00444F62">
          <w:rPr>
            <w:rFonts w:ascii="JaghbUni" w:hAnsi="JaghbUni" w:cs="Times New Roman"/>
            <w:sz w:val="24"/>
            <w:szCs w:val="24"/>
            <w:lang w:val="en-US"/>
          </w:rPr>
          <w:t>without</w:t>
        </w:r>
      </w:ins>
      <w:r w:rsidR="00761C5A" w:rsidRPr="00444F62">
        <w:rPr>
          <w:rFonts w:ascii="JaghbUni" w:hAnsi="JaghbUni" w:cs="Times New Roman"/>
          <w:sz w:val="24"/>
          <w:szCs w:val="24"/>
          <w:lang w:val="en-US"/>
        </w:rPr>
        <w:t xml:space="preserve"> invoices, </w:t>
      </w:r>
      <w:del w:id="700" w:author="Metzler, Maria" w:date="2020-03-27T15:27:00Z">
        <w:r w:rsidR="00761C5A" w:rsidRPr="00444F62" w:rsidDel="00EF248F">
          <w:rPr>
            <w:rFonts w:ascii="JaghbUni" w:hAnsi="JaghbUni" w:cs="Times New Roman"/>
            <w:sz w:val="24"/>
            <w:szCs w:val="24"/>
            <w:lang w:val="en-US"/>
          </w:rPr>
          <w:delText xml:space="preserve">and </w:delText>
        </w:r>
      </w:del>
      <w:r w:rsidR="00761C5A" w:rsidRPr="00444F62">
        <w:rPr>
          <w:rFonts w:ascii="JaghbUni" w:hAnsi="JaghbUni" w:cs="Times New Roman"/>
          <w:sz w:val="24"/>
          <w:szCs w:val="24"/>
          <w:lang w:val="en-US"/>
        </w:rPr>
        <w:t xml:space="preserve">which </w:t>
      </w:r>
      <w:del w:id="701" w:author="Metzler, Maria" w:date="2020-03-27T15:27:00Z">
        <w:r w:rsidR="00761C5A" w:rsidRPr="00444F62" w:rsidDel="00EF248F">
          <w:rPr>
            <w:rFonts w:ascii="JaghbUni" w:hAnsi="JaghbUni" w:cs="Times New Roman"/>
            <w:sz w:val="24"/>
            <w:szCs w:val="24"/>
            <w:lang w:val="en-US"/>
          </w:rPr>
          <w:delText xml:space="preserve">he </w:delText>
        </w:r>
      </w:del>
      <w:r w:rsidR="00761C5A" w:rsidRPr="00444F62">
        <w:rPr>
          <w:rFonts w:ascii="JaghbUni" w:hAnsi="JaghbUni" w:cs="Times New Roman"/>
          <w:sz w:val="24"/>
          <w:szCs w:val="24"/>
          <w:lang w:val="en-US"/>
        </w:rPr>
        <w:t xml:space="preserve">may have </w:t>
      </w:r>
      <w:ins w:id="702" w:author="Metzler, Maria" w:date="2020-03-27T15:27:00Z">
        <w:r w:rsidR="00EF248F" w:rsidRPr="00444F62">
          <w:rPr>
            <w:rFonts w:ascii="JaghbUni" w:hAnsi="JaghbUni" w:cs="Times New Roman"/>
            <w:sz w:val="24"/>
            <w:szCs w:val="24"/>
            <w:lang w:val="en-US"/>
          </w:rPr>
          <w:t xml:space="preserve">been </w:t>
        </w:r>
      </w:ins>
      <w:r w:rsidR="00761C5A" w:rsidRPr="00444F62">
        <w:rPr>
          <w:rFonts w:ascii="JaghbUni" w:hAnsi="JaghbUni" w:cs="Times New Roman"/>
          <w:sz w:val="24"/>
          <w:szCs w:val="24"/>
          <w:lang w:val="en-US"/>
        </w:rPr>
        <w:t xml:space="preserve">acquired from Kevorkian in the same period, are </w:t>
      </w:r>
      <w:r w:rsidR="007C51E2" w:rsidRPr="00444F62">
        <w:rPr>
          <w:rFonts w:ascii="JaghbUni" w:hAnsi="JaghbUni" w:cs="Times New Roman"/>
          <w:sz w:val="24"/>
          <w:szCs w:val="24"/>
          <w:lang w:val="en-US"/>
        </w:rPr>
        <w:t>both</w:t>
      </w:r>
      <w:r w:rsidR="00761C5A" w:rsidRPr="00444F62">
        <w:rPr>
          <w:rFonts w:ascii="JaghbUni" w:hAnsi="JaghbUni" w:cs="Times New Roman"/>
          <w:sz w:val="24"/>
          <w:szCs w:val="24"/>
          <w:lang w:val="en-US"/>
        </w:rPr>
        <w:t xml:space="preserve"> seemingly complete bowls. One of these is the first of </w:t>
      </w:r>
      <w:proofErr w:type="spellStart"/>
      <w:ins w:id="703" w:author="Metzler, Maria" w:date="2020-03-27T15:27:00Z">
        <w:r w:rsidR="00EF248F" w:rsidRPr="00444F62">
          <w:rPr>
            <w:rFonts w:ascii="JaghbUni" w:hAnsi="JaghbUni" w:cs="Times New Roman"/>
            <w:sz w:val="24"/>
            <w:szCs w:val="24"/>
            <w:lang w:val="en-US"/>
          </w:rPr>
          <w:t>Gulbenkian’s</w:t>
        </w:r>
      </w:ins>
      <w:proofErr w:type="spellEnd"/>
      <w:del w:id="704" w:author="Metzler, Maria" w:date="2020-03-27T15:27:00Z">
        <w:r w:rsidR="00761C5A" w:rsidRPr="00444F62" w:rsidDel="00EF248F">
          <w:rPr>
            <w:rFonts w:ascii="JaghbUni" w:hAnsi="JaghbUni" w:cs="Times New Roman"/>
            <w:sz w:val="24"/>
            <w:szCs w:val="24"/>
            <w:lang w:val="en-US"/>
          </w:rPr>
          <w:delText>his</w:delText>
        </w:r>
      </w:del>
      <w:r w:rsidR="00761C5A" w:rsidRPr="00444F62">
        <w:rPr>
          <w:rFonts w:ascii="JaghbUni" w:hAnsi="JaghbUni" w:cs="Times New Roman"/>
          <w:sz w:val="24"/>
          <w:szCs w:val="24"/>
          <w:lang w:val="en-US"/>
        </w:rPr>
        <w:t xml:space="preserve"> two </w:t>
      </w:r>
      <w:r w:rsidR="007C51E2" w:rsidRPr="00444F62">
        <w:rPr>
          <w:rFonts w:ascii="JaghbUni" w:hAnsi="JaghbUni" w:cs="Times New Roman"/>
          <w:sz w:val="24"/>
          <w:szCs w:val="24"/>
          <w:lang w:val="en-US"/>
        </w:rPr>
        <w:t>“</w:t>
      </w:r>
      <w:r w:rsidR="00761C5A" w:rsidRPr="00444F62">
        <w:rPr>
          <w:rFonts w:ascii="JaghbUni" w:hAnsi="JaghbUni" w:cs="Times New Roman"/>
          <w:sz w:val="24"/>
          <w:szCs w:val="24"/>
          <w:lang w:val="en-US"/>
        </w:rPr>
        <w:t>Style 1a</w:t>
      </w:r>
      <w:r w:rsidR="007C51E2" w:rsidRPr="00444F62">
        <w:rPr>
          <w:rFonts w:ascii="JaghbUni" w:hAnsi="JaghbUni" w:cs="Times New Roman"/>
          <w:sz w:val="24"/>
          <w:szCs w:val="24"/>
          <w:lang w:val="en-US"/>
        </w:rPr>
        <w:t>”</w:t>
      </w:r>
      <w:r w:rsidR="00761C5A" w:rsidRPr="00444F62">
        <w:rPr>
          <w:rFonts w:ascii="JaghbUni" w:hAnsi="JaghbUni" w:cs="Times New Roman"/>
          <w:sz w:val="24"/>
          <w:szCs w:val="24"/>
          <w:lang w:val="en-US"/>
        </w:rPr>
        <w:t xml:space="preserve"> bowls,</w:t>
      </w:r>
      <w:r w:rsidR="00761C5A" w:rsidRPr="00444F62">
        <w:rPr>
          <w:rStyle w:val="EndnoteReference"/>
          <w:rFonts w:ascii="JaghbUni" w:hAnsi="JaghbUni" w:cs="Times New Roman"/>
          <w:sz w:val="24"/>
          <w:szCs w:val="24"/>
          <w:lang w:val="en-US"/>
        </w:rPr>
        <w:endnoteReference w:id="39"/>
      </w:r>
      <w:r w:rsidR="00761C5A" w:rsidRPr="00444F62">
        <w:rPr>
          <w:rFonts w:ascii="JaghbUni" w:hAnsi="JaghbUni" w:cs="Times New Roman"/>
          <w:sz w:val="24"/>
          <w:szCs w:val="24"/>
          <w:lang w:val="en-US"/>
        </w:rPr>
        <w:t xml:space="preserve"> and the other is a </w:t>
      </w:r>
      <w:r w:rsidR="007C51E2" w:rsidRPr="00444F62">
        <w:rPr>
          <w:rFonts w:ascii="JaghbUni" w:hAnsi="JaghbUni" w:cs="Times New Roman"/>
          <w:sz w:val="24"/>
          <w:szCs w:val="24"/>
          <w:lang w:val="en-US"/>
        </w:rPr>
        <w:t>“</w:t>
      </w:r>
      <w:r w:rsidR="00761C5A" w:rsidRPr="00444F62">
        <w:rPr>
          <w:rFonts w:ascii="JaghbUni" w:hAnsi="JaghbUni" w:cs="Times New Roman"/>
          <w:sz w:val="24"/>
          <w:szCs w:val="24"/>
          <w:lang w:val="en-US"/>
        </w:rPr>
        <w:t>Style 7</w:t>
      </w:r>
      <w:r w:rsidR="007C51E2" w:rsidRPr="00444F62">
        <w:rPr>
          <w:rFonts w:ascii="JaghbUni" w:hAnsi="JaghbUni" w:cs="Times New Roman"/>
          <w:sz w:val="24"/>
          <w:szCs w:val="24"/>
          <w:lang w:val="en-US"/>
        </w:rPr>
        <w:t>”</w:t>
      </w:r>
      <w:r w:rsidR="00761C5A" w:rsidRPr="00444F62">
        <w:rPr>
          <w:rFonts w:ascii="JaghbUni" w:hAnsi="JaghbUni" w:cs="Times New Roman"/>
          <w:sz w:val="24"/>
          <w:szCs w:val="24"/>
          <w:lang w:val="en-US"/>
        </w:rPr>
        <w:t xml:space="preserve"> bowl with a large horseman</w:t>
      </w:r>
      <w:r w:rsidR="00264887" w:rsidRPr="00444F62">
        <w:rPr>
          <w:rFonts w:ascii="JaghbUni" w:hAnsi="JaghbUni" w:cs="Times New Roman"/>
          <w:sz w:val="24"/>
          <w:szCs w:val="24"/>
          <w:lang w:val="en-US"/>
        </w:rPr>
        <w:t xml:space="preserve"> (fig. 3</w:t>
      </w:r>
      <w:r w:rsidR="00761C5A" w:rsidRPr="00444F62">
        <w:rPr>
          <w:rFonts w:ascii="JaghbUni" w:hAnsi="JaghbUni" w:cs="Times New Roman"/>
          <w:sz w:val="24"/>
          <w:szCs w:val="24"/>
          <w:lang w:val="en-US"/>
        </w:rPr>
        <w:t>).</w:t>
      </w:r>
      <w:r w:rsidR="00A13B37" w:rsidRPr="00444F62">
        <w:rPr>
          <w:rStyle w:val="EndnoteReference"/>
          <w:rFonts w:ascii="JaghbUni" w:hAnsi="JaghbUni" w:cs="Times New Roman"/>
          <w:sz w:val="24"/>
          <w:szCs w:val="24"/>
          <w:lang w:val="en-US"/>
        </w:rPr>
        <w:endnoteReference w:id="40"/>
      </w:r>
      <w:r w:rsidR="00761C5A" w:rsidRPr="00444F62">
        <w:rPr>
          <w:rFonts w:ascii="JaghbUni" w:hAnsi="JaghbUni" w:cs="Times New Roman"/>
          <w:sz w:val="24"/>
          <w:szCs w:val="24"/>
          <w:lang w:val="en-US"/>
        </w:rPr>
        <w:t xml:space="preserve"> This latter bowl is one of the two in </w:t>
      </w:r>
      <w:del w:id="713" w:author="Metzler, Maria" w:date="2020-03-27T15:29:00Z">
        <w:r w:rsidR="00761C5A" w:rsidRPr="00444F62" w:rsidDel="00EF248F">
          <w:rPr>
            <w:rFonts w:ascii="JaghbUni" w:hAnsi="JaghbUni" w:cs="Times New Roman"/>
            <w:sz w:val="24"/>
            <w:szCs w:val="24"/>
            <w:lang w:val="en-US"/>
          </w:rPr>
          <w:delText xml:space="preserve">his </w:delText>
        </w:r>
      </w:del>
      <w:ins w:id="714" w:author="Metzler, Maria" w:date="2020-03-27T15:29:00Z">
        <w:r w:rsidR="00EF248F" w:rsidRPr="00444F62">
          <w:rPr>
            <w:rFonts w:ascii="JaghbUni" w:hAnsi="JaghbUni" w:cs="Times New Roman"/>
            <w:sz w:val="24"/>
            <w:szCs w:val="24"/>
            <w:lang w:val="en-US"/>
          </w:rPr>
          <w:t xml:space="preserve">the </w:t>
        </w:r>
      </w:ins>
      <w:r w:rsidR="00761C5A" w:rsidRPr="00444F62">
        <w:rPr>
          <w:rFonts w:ascii="JaghbUni" w:hAnsi="JaghbUni" w:cs="Times New Roman"/>
          <w:sz w:val="24"/>
          <w:szCs w:val="24"/>
          <w:lang w:val="en-US"/>
        </w:rPr>
        <w:t>collection that have newly fabricated ceramic sections with overglaze painted decoration that is close, but not identical in terms of color tone or fineness of line, to the surviving areas of original decoration.</w:t>
      </w:r>
      <w:r w:rsidR="00761C5A" w:rsidRPr="00444F62">
        <w:rPr>
          <w:rStyle w:val="EndnoteReference"/>
          <w:rFonts w:ascii="JaghbUni" w:hAnsi="JaghbUni" w:cs="Times New Roman"/>
          <w:sz w:val="24"/>
          <w:szCs w:val="24"/>
          <w:lang w:val="en-US"/>
        </w:rPr>
        <w:endnoteReference w:id="41"/>
      </w:r>
      <w:r w:rsidR="00761C5A" w:rsidRPr="00444F62">
        <w:rPr>
          <w:rFonts w:ascii="JaghbUni" w:hAnsi="JaghbUni" w:cs="Times New Roman"/>
          <w:sz w:val="24"/>
          <w:szCs w:val="24"/>
          <w:lang w:val="en-US"/>
        </w:rPr>
        <w:t xml:space="preserve"> The fifth piece with no invoice consists of three wall sherds and part of the base of a large white bowl with relief decoration, all of which are set into an unpainted plaster matrix</w:t>
      </w:r>
      <w:r w:rsidR="00264887" w:rsidRPr="00444F62">
        <w:rPr>
          <w:rFonts w:ascii="JaghbUni" w:hAnsi="JaghbUni" w:cs="Times New Roman"/>
          <w:sz w:val="24"/>
          <w:szCs w:val="24"/>
          <w:lang w:val="en-US"/>
        </w:rPr>
        <w:t xml:space="preserve"> (fig. 4</w:t>
      </w:r>
      <w:r w:rsidR="00761C5A" w:rsidRPr="00444F62">
        <w:rPr>
          <w:rFonts w:ascii="JaghbUni" w:hAnsi="JaghbUni" w:cs="Times New Roman"/>
          <w:sz w:val="24"/>
          <w:szCs w:val="24"/>
          <w:lang w:val="en-US"/>
        </w:rPr>
        <w:t>).</w:t>
      </w:r>
      <w:r w:rsidR="00A13B37" w:rsidRPr="00444F62">
        <w:rPr>
          <w:rStyle w:val="EndnoteReference"/>
          <w:rFonts w:ascii="JaghbUni" w:hAnsi="JaghbUni" w:cs="Times New Roman"/>
          <w:sz w:val="24"/>
          <w:szCs w:val="24"/>
          <w:lang w:val="en-US"/>
        </w:rPr>
        <w:endnoteReference w:id="42"/>
      </w:r>
      <w:r w:rsidR="00761C5A" w:rsidRPr="00444F62">
        <w:rPr>
          <w:rFonts w:ascii="JaghbUni" w:hAnsi="JaghbUni" w:cs="Times New Roman"/>
          <w:sz w:val="24"/>
          <w:szCs w:val="24"/>
          <w:lang w:val="en-US"/>
        </w:rPr>
        <w:t xml:space="preserve"> If it was in the period from 1896 to 1898 that </w:t>
      </w:r>
      <w:proofErr w:type="spellStart"/>
      <w:ins w:id="723" w:author="Metzler, Maria" w:date="2020-03-27T15:33:00Z">
        <w:r w:rsidR="00EF248F" w:rsidRPr="00444F62">
          <w:rPr>
            <w:rFonts w:ascii="JaghbUni" w:hAnsi="JaghbUni" w:cs="Times New Roman"/>
            <w:sz w:val="24"/>
            <w:szCs w:val="24"/>
            <w:lang w:val="en-US"/>
          </w:rPr>
          <w:t>Gulbenkian</w:t>
        </w:r>
      </w:ins>
      <w:proofErr w:type="spellEnd"/>
      <w:del w:id="724" w:author="Metzler, Maria" w:date="2020-03-27T15:33:00Z">
        <w:r w:rsidR="00761C5A" w:rsidRPr="00444F62" w:rsidDel="00EF248F">
          <w:rPr>
            <w:rFonts w:ascii="JaghbUni" w:hAnsi="JaghbUni" w:cs="Times New Roman"/>
            <w:sz w:val="24"/>
            <w:szCs w:val="24"/>
            <w:lang w:val="en-US"/>
          </w:rPr>
          <w:delText>he</w:delText>
        </w:r>
      </w:del>
      <w:r w:rsidR="00761C5A" w:rsidRPr="00444F62">
        <w:rPr>
          <w:rFonts w:ascii="JaghbUni" w:hAnsi="JaghbUni" w:cs="Times New Roman"/>
          <w:sz w:val="24"/>
          <w:szCs w:val="24"/>
          <w:lang w:val="en-US"/>
        </w:rPr>
        <w:t xml:space="preserve"> acquired most, </w:t>
      </w:r>
      <w:r w:rsidR="009839C9" w:rsidRPr="00444F62">
        <w:rPr>
          <w:rFonts w:ascii="JaghbUni" w:hAnsi="JaghbUni" w:cs="Times New Roman"/>
          <w:sz w:val="24"/>
          <w:szCs w:val="24"/>
          <w:lang w:val="en-US"/>
        </w:rPr>
        <w:t>though</w:t>
      </w:r>
      <w:r w:rsidR="00761C5A" w:rsidRPr="00444F62">
        <w:rPr>
          <w:rFonts w:ascii="JaghbUni" w:hAnsi="JaghbUni" w:cs="Times New Roman"/>
          <w:sz w:val="24"/>
          <w:szCs w:val="24"/>
          <w:lang w:val="en-US"/>
        </w:rPr>
        <w:t xml:space="preserve"> not necessarily all, of these pieces, </w:t>
      </w:r>
      <w:ins w:id="725" w:author="Metzler, Maria" w:date="2020-03-27T15:33:00Z">
        <w:r w:rsidR="00EF248F" w:rsidRPr="00444F62">
          <w:rPr>
            <w:rFonts w:ascii="JaghbUni" w:hAnsi="JaghbUni" w:cs="Times New Roman"/>
            <w:sz w:val="24"/>
            <w:szCs w:val="24"/>
            <w:lang w:val="en-US"/>
          </w:rPr>
          <w:t xml:space="preserve">then we can conclude that </w:t>
        </w:r>
      </w:ins>
      <w:r w:rsidR="00761C5A" w:rsidRPr="00444F62">
        <w:rPr>
          <w:rFonts w:ascii="JaghbUni" w:hAnsi="JaghbUni" w:cs="Times New Roman"/>
          <w:sz w:val="24"/>
          <w:szCs w:val="24"/>
          <w:lang w:val="en-US"/>
        </w:rPr>
        <w:t xml:space="preserve">he </w:t>
      </w:r>
      <w:del w:id="726" w:author="Metzler, Maria" w:date="2020-03-27T15:33:00Z">
        <w:r w:rsidR="00761C5A" w:rsidRPr="00444F62" w:rsidDel="00EF248F">
          <w:rPr>
            <w:rFonts w:ascii="JaghbUni" w:hAnsi="JaghbUni" w:cs="Times New Roman"/>
            <w:sz w:val="24"/>
            <w:szCs w:val="24"/>
            <w:lang w:val="en-US"/>
          </w:rPr>
          <w:delText>had a</w:delText>
        </w:r>
      </w:del>
      <w:ins w:id="727" w:author="Metzler, Maria" w:date="2020-03-27T15:33:00Z">
        <w:r w:rsidR="00EF248F" w:rsidRPr="00444F62">
          <w:rPr>
            <w:rFonts w:ascii="JaghbUni" w:hAnsi="JaghbUni" w:cs="Times New Roman"/>
            <w:sz w:val="24"/>
            <w:szCs w:val="24"/>
            <w:lang w:val="en-US"/>
          </w:rPr>
          <w:t>was</w:t>
        </w:r>
      </w:ins>
      <w:r w:rsidR="00761C5A" w:rsidRPr="00444F62">
        <w:rPr>
          <w:rFonts w:ascii="JaghbUni" w:hAnsi="JaghbUni" w:cs="Times New Roman"/>
          <w:sz w:val="24"/>
          <w:szCs w:val="24"/>
          <w:lang w:val="en-US"/>
        </w:rPr>
        <w:t xml:space="preserve"> willing</w:t>
      </w:r>
      <w:del w:id="728" w:author="Metzler, Maria" w:date="2020-03-27T15:33:00Z">
        <w:r w:rsidR="00761C5A" w:rsidRPr="00444F62" w:rsidDel="00EF248F">
          <w:rPr>
            <w:rFonts w:ascii="JaghbUni" w:hAnsi="JaghbUni" w:cs="Times New Roman"/>
            <w:sz w:val="24"/>
            <w:szCs w:val="24"/>
            <w:lang w:val="en-US"/>
          </w:rPr>
          <w:delText>ness</w:delText>
        </w:r>
      </w:del>
      <w:r w:rsidR="00761C5A" w:rsidRPr="00444F62">
        <w:rPr>
          <w:rFonts w:ascii="JaghbUni" w:hAnsi="JaghbUni" w:cs="Times New Roman"/>
          <w:sz w:val="24"/>
          <w:szCs w:val="24"/>
          <w:lang w:val="en-US"/>
        </w:rPr>
        <w:t xml:space="preserve"> to buy sherds </w:t>
      </w:r>
      <w:r w:rsidR="00761C5A" w:rsidRPr="00444F62">
        <w:rPr>
          <w:rFonts w:ascii="JaghbUni" w:hAnsi="JaghbUni" w:cs="Times New Roman"/>
          <w:sz w:val="24"/>
          <w:szCs w:val="24"/>
          <w:lang w:val="en-US"/>
        </w:rPr>
        <w:lastRenderedPageBreak/>
        <w:t xml:space="preserve">as well as complete vessels from the very beginning of his interest in collecting </w:t>
      </w:r>
      <w:commentRangeStart w:id="729"/>
      <w:commentRangeStart w:id="730"/>
      <w:proofErr w:type="spellStart"/>
      <w:ins w:id="731" w:author="Richard Mcclary" w:date="2020-03-31T19:47: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729"/>
        <w:proofErr w:type="spellEnd"/>
        <w:r w:rsidR="00B25765" w:rsidRPr="00444F62">
          <w:rPr>
            <w:rStyle w:val="CommentReference"/>
            <w:rFonts w:ascii="JaghbUni" w:hAnsi="JaghbUni"/>
            <w:sz w:val="24"/>
            <w:szCs w:val="24"/>
          </w:rPr>
          <w:commentReference w:id="729"/>
        </w:r>
        <w:commentRangeEnd w:id="730"/>
        <w:r w:rsidR="00B25765">
          <w:rPr>
            <w:rStyle w:val="CommentReference"/>
          </w:rPr>
          <w:commentReference w:id="730"/>
        </w:r>
        <w:r w:rsidR="00B25765" w:rsidRPr="00444F62">
          <w:rPr>
            <w:rFonts w:ascii="JaghbUni" w:hAnsi="JaghbUni" w:cs="Times New Roman"/>
            <w:i/>
            <w:sz w:val="24"/>
            <w:szCs w:val="24"/>
            <w:lang w:val="en-US"/>
          </w:rPr>
          <w:t xml:space="preserve"> </w:t>
        </w:r>
      </w:ins>
      <w:del w:id="732" w:author="Richard Mcclary" w:date="2020-03-31T19:47:00Z">
        <w:r w:rsidR="00761C5A" w:rsidRPr="00444F62" w:rsidDel="00B25765">
          <w:rPr>
            <w:rFonts w:ascii="JaghbUni" w:hAnsi="JaghbUni" w:cs="Times New Roman"/>
            <w:i/>
            <w:sz w:val="24"/>
            <w:szCs w:val="24"/>
            <w:lang w:val="en-US"/>
          </w:rPr>
          <w:delText>mina’</w:delText>
        </w:r>
        <w:r w:rsidR="0081358F" w:rsidRPr="00444F62" w:rsidDel="00B25765">
          <w:rPr>
            <w:rFonts w:ascii="JaghbUni" w:hAnsi="JaghbUni" w:cs="Times New Roman"/>
            <w:i/>
            <w:sz w:val="24"/>
            <w:szCs w:val="24"/>
            <w:lang w:val="en-US"/>
          </w:rPr>
          <w:delText>i</w:delText>
        </w:r>
      </w:del>
      <w:r w:rsidR="0081358F" w:rsidRPr="00444F62">
        <w:rPr>
          <w:rFonts w:ascii="JaghbUni" w:hAnsi="JaghbUni" w:cs="Times New Roman"/>
          <w:i/>
          <w:sz w:val="24"/>
          <w:szCs w:val="24"/>
          <w:lang w:val="en-US"/>
        </w:rPr>
        <w:t xml:space="preserve"> </w:t>
      </w:r>
      <w:r w:rsidR="0081358F" w:rsidRPr="00444F62">
        <w:rPr>
          <w:rFonts w:ascii="JaghbUni" w:hAnsi="JaghbUni" w:cs="Times New Roman"/>
          <w:sz w:val="24"/>
          <w:szCs w:val="24"/>
          <w:lang w:val="en-US"/>
        </w:rPr>
        <w:t>ware</w:t>
      </w:r>
      <w:del w:id="733" w:author="Metzler, Maria" w:date="2020-03-27T15:36:00Z">
        <w:r w:rsidR="0081358F" w:rsidRPr="00444F62" w:rsidDel="00EF248F">
          <w:rPr>
            <w:rFonts w:ascii="JaghbUni" w:hAnsi="JaghbUni" w:cs="Times New Roman"/>
            <w:sz w:val="24"/>
            <w:szCs w:val="24"/>
            <w:lang w:val="en-US"/>
          </w:rPr>
          <w:delText>s</w:delText>
        </w:r>
      </w:del>
      <w:r w:rsidR="00761C5A" w:rsidRPr="00444F62">
        <w:rPr>
          <w:rFonts w:ascii="JaghbUni" w:hAnsi="JaghbUni" w:cs="Times New Roman"/>
          <w:sz w:val="24"/>
          <w:szCs w:val="24"/>
          <w:lang w:val="en-US"/>
          <w:rPrChange w:id="734" w:author="Metzler, Maria" w:date="2020-03-27T15:36:00Z">
            <w:rPr>
              <w:rFonts w:ascii="JaghbUni" w:hAnsi="JaghbUni" w:cs="Times New Roman"/>
              <w:i/>
              <w:sz w:val="24"/>
              <w:szCs w:val="24"/>
              <w:lang w:val="en-US"/>
            </w:rPr>
          </w:rPrChange>
        </w:rPr>
        <w:t xml:space="preserve">, </w:t>
      </w:r>
      <w:r w:rsidR="00761C5A" w:rsidRPr="00444F62">
        <w:rPr>
          <w:rFonts w:ascii="JaghbUni" w:hAnsi="JaghbUni" w:cs="Times New Roman"/>
          <w:sz w:val="24"/>
          <w:szCs w:val="24"/>
          <w:lang w:val="en-US"/>
        </w:rPr>
        <w:t xml:space="preserve">and prior to the publication of any images of such </w:t>
      </w:r>
      <w:r w:rsidR="00264887" w:rsidRPr="00444F62">
        <w:rPr>
          <w:rFonts w:ascii="JaghbUni" w:hAnsi="JaghbUni" w:cs="Times New Roman"/>
          <w:sz w:val="24"/>
          <w:szCs w:val="24"/>
          <w:lang w:val="en-US"/>
        </w:rPr>
        <w:t>material</w:t>
      </w:r>
      <w:r w:rsidR="00761C5A" w:rsidRPr="00444F62">
        <w:rPr>
          <w:rFonts w:ascii="JaghbUni" w:hAnsi="JaghbUni" w:cs="Times New Roman"/>
          <w:sz w:val="24"/>
          <w:szCs w:val="24"/>
          <w:lang w:val="en-US"/>
          <w:rPrChange w:id="735" w:author="Metzler, Maria" w:date="2020-03-27T15:36:00Z">
            <w:rPr>
              <w:rFonts w:ascii="JaghbUni" w:hAnsi="JaghbUni" w:cs="Times New Roman"/>
              <w:i/>
              <w:sz w:val="24"/>
              <w:szCs w:val="24"/>
              <w:lang w:val="en-US"/>
            </w:rPr>
          </w:rPrChange>
        </w:rPr>
        <w:t>.</w:t>
      </w:r>
      <w:r w:rsidR="00761C5A" w:rsidRPr="00444F62">
        <w:rPr>
          <w:rStyle w:val="EndnoteReference"/>
          <w:rFonts w:ascii="JaghbUni" w:hAnsi="JaghbUni" w:cs="Times New Roman"/>
          <w:sz w:val="24"/>
          <w:szCs w:val="24"/>
          <w:lang w:val="en-US"/>
        </w:rPr>
        <w:endnoteReference w:id="43"/>
      </w:r>
      <w:r w:rsidR="00761C5A" w:rsidRPr="00444F62">
        <w:rPr>
          <w:rFonts w:ascii="JaghbUni" w:hAnsi="JaghbUni" w:cs="Times New Roman"/>
          <w:sz w:val="24"/>
          <w:szCs w:val="24"/>
          <w:lang w:val="en-US"/>
        </w:rPr>
        <w:t xml:space="preserve"> The majority of the pieces of </w:t>
      </w:r>
      <w:commentRangeStart w:id="740"/>
      <w:commentRangeStart w:id="741"/>
      <w:proofErr w:type="spellStart"/>
      <w:ins w:id="742" w:author="Richard Mcclary" w:date="2020-03-31T19:33: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740"/>
        <w:proofErr w:type="spellEnd"/>
        <w:r w:rsidR="00B25765" w:rsidRPr="00444F62">
          <w:rPr>
            <w:rStyle w:val="CommentReference"/>
            <w:rFonts w:ascii="JaghbUni" w:hAnsi="JaghbUni"/>
            <w:sz w:val="24"/>
            <w:szCs w:val="24"/>
          </w:rPr>
          <w:commentReference w:id="740"/>
        </w:r>
        <w:commentRangeEnd w:id="741"/>
        <w:r w:rsidR="00B25765">
          <w:rPr>
            <w:rStyle w:val="CommentReference"/>
          </w:rPr>
          <w:commentReference w:id="741"/>
        </w:r>
        <w:r w:rsidR="00B25765" w:rsidRPr="00444F62">
          <w:rPr>
            <w:rFonts w:ascii="JaghbUni" w:hAnsi="JaghbUni" w:cs="Times New Roman"/>
            <w:i/>
            <w:sz w:val="24"/>
            <w:szCs w:val="24"/>
            <w:lang w:val="en-US"/>
          </w:rPr>
          <w:t xml:space="preserve"> </w:t>
        </w:r>
      </w:ins>
      <w:del w:id="743" w:author="Richard Mcclary" w:date="2020-03-31T19:33:00Z">
        <w:r w:rsidR="00761C5A" w:rsidRPr="00444F62" w:rsidDel="00B25765">
          <w:rPr>
            <w:rFonts w:ascii="JaghbUni" w:hAnsi="JaghbUni" w:cs="Times New Roman"/>
            <w:i/>
            <w:sz w:val="24"/>
            <w:szCs w:val="24"/>
            <w:lang w:val="en-US"/>
          </w:rPr>
          <w:delText>mina’i</w:delText>
        </w:r>
      </w:del>
      <w:r w:rsidR="00761C5A" w:rsidRPr="00444F62">
        <w:rPr>
          <w:rFonts w:ascii="JaghbUni" w:hAnsi="JaghbUni" w:cs="Times New Roman"/>
          <w:sz w:val="24"/>
          <w:szCs w:val="24"/>
          <w:lang w:val="en-US"/>
        </w:rPr>
        <w:t xml:space="preserve"> that he bought up to 1914 were fragments of vessels. Prior to the middle of 1914</w:t>
      </w:r>
      <w:ins w:id="744" w:author="Metzler, Maria" w:date="2020-03-27T15:36:00Z">
        <w:r w:rsidR="00EF248F" w:rsidRPr="00444F62">
          <w:rPr>
            <w:rFonts w:ascii="JaghbUni" w:hAnsi="JaghbUni" w:cs="Times New Roman"/>
            <w:sz w:val="24"/>
            <w:szCs w:val="24"/>
            <w:lang w:val="en-US"/>
          </w:rPr>
          <w:t>,</w:t>
        </w:r>
      </w:ins>
      <w:r w:rsidR="00761C5A" w:rsidRPr="00444F62">
        <w:rPr>
          <w:rFonts w:ascii="JaghbUni" w:hAnsi="JaghbUni" w:cs="Times New Roman"/>
          <w:sz w:val="24"/>
          <w:szCs w:val="24"/>
          <w:lang w:val="en-US"/>
        </w:rPr>
        <w:t xml:space="preserve"> </w:t>
      </w:r>
      <w:proofErr w:type="spellStart"/>
      <w:ins w:id="745" w:author="Metzler, Maria" w:date="2020-03-27T15:37:00Z">
        <w:r w:rsidR="00EF248F" w:rsidRPr="00444F62">
          <w:rPr>
            <w:rFonts w:ascii="JaghbUni" w:hAnsi="JaghbUni" w:cs="Times New Roman"/>
            <w:sz w:val="24"/>
            <w:szCs w:val="24"/>
            <w:lang w:val="en-US"/>
          </w:rPr>
          <w:t>Gulbenkian</w:t>
        </w:r>
      </w:ins>
      <w:proofErr w:type="spellEnd"/>
      <w:del w:id="746" w:author="Metzler, Maria" w:date="2020-03-27T15:37:00Z">
        <w:r w:rsidR="00761C5A" w:rsidRPr="00444F62" w:rsidDel="00EF248F">
          <w:rPr>
            <w:rFonts w:ascii="JaghbUni" w:hAnsi="JaghbUni" w:cs="Times New Roman"/>
            <w:sz w:val="24"/>
            <w:szCs w:val="24"/>
            <w:lang w:val="en-US"/>
          </w:rPr>
          <w:delText>he</w:delText>
        </w:r>
      </w:del>
      <w:r w:rsidR="00761C5A" w:rsidRPr="00444F62">
        <w:rPr>
          <w:rFonts w:ascii="JaghbUni" w:hAnsi="JaghbUni" w:cs="Times New Roman"/>
          <w:sz w:val="24"/>
          <w:szCs w:val="24"/>
          <w:lang w:val="en-US"/>
        </w:rPr>
        <w:t xml:space="preserve"> </w:t>
      </w:r>
      <w:ins w:id="747" w:author="Metzler, Maria" w:date="2020-03-28T10:38:00Z">
        <w:r w:rsidR="006F3F51">
          <w:rPr>
            <w:rFonts w:ascii="JaghbUni" w:hAnsi="JaghbUni" w:cs="Times New Roman"/>
            <w:sz w:val="24"/>
            <w:szCs w:val="24"/>
            <w:lang w:val="en-US"/>
          </w:rPr>
          <w:t xml:space="preserve">had </w:t>
        </w:r>
      </w:ins>
      <w:r w:rsidR="00761C5A" w:rsidRPr="00444F62">
        <w:rPr>
          <w:rFonts w:ascii="JaghbUni" w:hAnsi="JaghbUni" w:cs="Times New Roman"/>
          <w:sz w:val="24"/>
          <w:szCs w:val="24"/>
          <w:lang w:val="en-US"/>
        </w:rPr>
        <w:t>only bought three seemingly complete bowls</w:t>
      </w:r>
      <w:ins w:id="748" w:author="Metzler, Maria" w:date="2020-03-28T10:39:00Z">
        <w:r w:rsidR="006F3F51">
          <w:rPr>
            <w:rFonts w:ascii="JaghbUni" w:hAnsi="JaghbUni" w:cs="Times New Roman"/>
            <w:sz w:val="24"/>
            <w:szCs w:val="24"/>
            <w:lang w:val="en-US"/>
          </w:rPr>
          <w:t xml:space="preserve">; but </w:t>
        </w:r>
      </w:ins>
      <w:ins w:id="749" w:author="Metzler, Maria" w:date="2020-03-28T10:40:00Z">
        <w:r w:rsidR="006F3F51">
          <w:rPr>
            <w:rFonts w:ascii="JaghbUni" w:hAnsi="JaghbUni" w:cs="Times New Roman"/>
            <w:sz w:val="24"/>
            <w:szCs w:val="24"/>
            <w:lang w:val="en-US"/>
          </w:rPr>
          <w:t>afterward</w:t>
        </w:r>
      </w:ins>
      <w:del w:id="750" w:author="Metzler, Maria" w:date="2020-03-28T10:39:00Z">
        <w:r w:rsidR="00761C5A" w:rsidRPr="00444F62" w:rsidDel="006F3F51">
          <w:rPr>
            <w:rFonts w:ascii="JaghbUni" w:hAnsi="JaghbUni" w:cs="Times New Roman"/>
            <w:sz w:val="24"/>
            <w:szCs w:val="24"/>
            <w:lang w:val="en-US"/>
          </w:rPr>
          <w:delText>.</w:delText>
        </w:r>
      </w:del>
      <w:r w:rsidR="00761C5A" w:rsidRPr="00444F62">
        <w:rPr>
          <w:rFonts w:ascii="JaghbUni" w:hAnsi="JaghbUni" w:cs="Times New Roman"/>
          <w:sz w:val="24"/>
          <w:szCs w:val="24"/>
          <w:lang w:val="en-US"/>
        </w:rPr>
        <w:t xml:space="preserve"> </w:t>
      </w:r>
      <w:del w:id="751" w:author="Metzler, Maria" w:date="2020-03-28T10:39:00Z">
        <w:r w:rsidR="00761C5A" w:rsidRPr="00444F62" w:rsidDel="006F3F51">
          <w:rPr>
            <w:rFonts w:ascii="JaghbUni" w:hAnsi="JaghbUni" w:cs="Times New Roman"/>
            <w:sz w:val="24"/>
            <w:szCs w:val="24"/>
            <w:lang w:val="en-US"/>
          </w:rPr>
          <w:delText xml:space="preserve">Subsequently, that was all </w:delText>
        </w:r>
      </w:del>
      <w:r w:rsidR="00761C5A" w:rsidRPr="00444F62">
        <w:rPr>
          <w:rFonts w:ascii="JaghbUni" w:hAnsi="JaghbUni" w:cs="Times New Roman"/>
          <w:sz w:val="24"/>
          <w:szCs w:val="24"/>
          <w:lang w:val="en-US"/>
        </w:rPr>
        <w:t>he bought</w:t>
      </w:r>
      <w:ins w:id="752" w:author="Metzler, Maria" w:date="2020-03-28T10:39:00Z">
        <w:r w:rsidR="006F3F51">
          <w:rPr>
            <w:rFonts w:ascii="JaghbUni" w:hAnsi="JaghbUni" w:cs="Times New Roman"/>
            <w:sz w:val="24"/>
            <w:szCs w:val="24"/>
            <w:lang w:val="en-US"/>
          </w:rPr>
          <w:t xml:space="preserve"> this type of vessel excl</w:t>
        </w:r>
      </w:ins>
      <w:ins w:id="753" w:author="Metzler, Maria" w:date="2020-03-28T10:40:00Z">
        <w:r w:rsidR="006F3F51">
          <w:rPr>
            <w:rFonts w:ascii="JaghbUni" w:hAnsi="JaghbUni" w:cs="Times New Roman"/>
            <w:sz w:val="24"/>
            <w:szCs w:val="24"/>
            <w:lang w:val="en-US"/>
          </w:rPr>
          <w:t>usively</w:t>
        </w:r>
      </w:ins>
      <w:r w:rsidR="00761C5A" w:rsidRPr="00444F62">
        <w:rPr>
          <w:rFonts w:ascii="JaghbUni" w:hAnsi="JaghbUni" w:cs="Times New Roman"/>
          <w:sz w:val="24"/>
          <w:szCs w:val="24"/>
          <w:lang w:val="en-US"/>
        </w:rPr>
        <w:t xml:space="preserve">, </w:t>
      </w:r>
      <w:del w:id="754" w:author="Metzler, Maria" w:date="2020-03-28T10:40:00Z">
        <w:r w:rsidR="00761C5A" w:rsidRPr="00444F62" w:rsidDel="006F3F51">
          <w:rPr>
            <w:rFonts w:ascii="JaghbUni" w:hAnsi="JaghbUni" w:cs="Times New Roman"/>
            <w:sz w:val="24"/>
            <w:szCs w:val="24"/>
            <w:lang w:val="en-US"/>
          </w:rPr>
          <w:delText xml:space="preserve">with the </w:delText>
        </w:r>
      </w:del>
      <w:r w:rsidR="00761C5A" w:rsidRPr="00444F62">
        <w:rPr>
          <w:rFonts w:ascii="JaghbUni" w:hAnsi="JaghbUni" w:cs="Times New Roman"/>
          <w:sz w:val="24"/>
          <w:szCs w:val="24"/>
          <w:lang w:val="en-US"/>
        </w:rPr>
        <w:t>purchas</w:t>
      </w:r>
      <w:ins w:id="755" w:author="Metzler, Maria" w:date="2020-03-28T10:40:00Z">
        <w:r w:rsidR="006F3F51">
          <w:rPr>
            <w:rFonts w:ascii="JaghbUni" w:hAnsi="JaghbUni" w:cs="Times New Roman"/>
            <w:sz w:val="24"/>
            <w:szCs w:val="24"/>
            <w:lang w:val="en-US"/>
          </w:rPr>
          <w:t>ing</w:t>
        </w:r>
      </w:ins>
      <w:del w:id="756" w:author="Metzler, Maria" w:date="2020-03-28T10:40:00Z">
        <w:r w:rsidR="00761C5A" w:rsidRPr="00444F62" w:rsidDel="006F3F51">
          <w:rPr>
            <w:rFonts w:ascii="JaghbUni" w:hAnsi="JaghbUni" w:cs="Times New Roman"/>
            <w:sz w:val="24"/>
            <w:szCs w:val="24"/>
            <w:lang w:val="en-US"/>
          </w:rPr>
          <w:delText>e of</w:delText>
        </w:r>
      </w:del>
      <w:r w:rsidR="00761C5A" w:rsidRPr="00444F62">
        <w:rPr>
          <w:rFonts w:ascii="JaghbUni" w:hAnsi="JaghbUni" w:cs="Times New Roman"/>
          <w:sz w:val="24"/>
          <w:szCs w:val="24"/>
          <w:lang w:val="en-US"/>
        </w:rPr>
        <w:t xml:space="preserve"> two bowls later that year, and another two in 1921.  </w:t>
      </w:r>
    </w:p>
    <w:p w14:paraId="2011511C" w14:textId="42A18BFB" w:rsidR="004C20CB" w:rsidRPr="00444F62" w:rsidRDefault="00B37B2D" w:rsidP="00B37B2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480" w:lineRule="auto"/>
        <w:rPr>
          <w:rFonts w:ascii="JaghbUni" w:hAnsi="JaghbUni" w:cs="Times New Roman"/>
          <w:sz w:val="24"/>
          <w:szCs w:val="24"/>
          <w:lang w:val="en-US"/>
        </w:rPr>
      </w:pPr>
      <w:r w:rsidRPr="00444F62">
        <w:rPr>
          <w:rFonts w:ascii="JaghbUni" w:hAnsi="JaghbUni" w:cs="Times New Roman"/>
          <w:sz w:val="24"/>
          <w:szCs w:val="24"/>
          <w:lang w:val="en-US"/>
        </w:rPr>
        <w:tab/>
      </w:r>
      <w:r w:rsidR="00761C5A" w:rsidRPr="00444F62">
        <w:rPr>
          <w:rFonts w:ascii="JaghbUni" w:hAnsi="JaghbUni" w:cs="Times New Roman"/>
          <w:sz w:val="24"/>
          <w:szCs w:val="24"/>
          <w:lang w:val="en-US"/>
        </w:rPr>
        <w:t xml:space="preserve">After ceasing to </w:t>
      </w:r>
      <w:del w:id="757" w:author="Metzler, Maria" w:date="2020-03-28T10:40:00Z">
        <w:r w:rsidR="00761C5A" w:rsidRPr="00444F62" w:rsidDel="006F3F51">
          <w:rPr>
            <w:rFonts w:ascii="JaghbUni" w:hAnsi="JaghbUni" w:cs="Times New Roman"/>
            <w:sz w:val="24"/>
            <w:szCs w:val="24"/>
            <w:lang w:val="en-US"/>
          </w:rPr>
          <w:delText xml:space="preserve">purchase </w:delText>
        </w:r>
      </w:del>
      <w:ins w:id="758" w:author="Metzler, Maria" w:date="2020-03-28T10:40:00Z">
        <w:r w:rsidR="006F3F51">
          <w:rPr>
            <w:rFonts w:ascii="JaghbUni" w:hAnsi="JaghbUni" w:cs="Times New Roman"/>
            <w:sz w:val="24"/>
            <w:szCs w:val="24"/>
            <w:lang w:val="en-US"/>
          </w:rPr>
          <w:t>buy</w:t>
        </w:r>
        <w:r w:rsidR="006F3F51" w:rsidRPr="00444F62">
          <w:rPr>
            <w:rFonts w:ascii="JaghbUni" w:hAnsi="JaghbUni" w:cs="Times New Roman"/>
            <w:sz w:val="24"/>
            <w:szCs w:val="24"/>
            <w:lang w:val="en-US"/>
          </w:rPr>
          <w:t xml:space="preserve"> </w:t>
        </w:r>
      </w:ins>
      <w:commentRangeStart w:id="759"/>
      <w:commentRangeStart w:id="760"/>
      <w:proofErr w:type="spellStart"/>
      <w:ins w:id="761" w:author="Richard Mcclary" w:date="2020-03-31T19:33: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759"/>
        <w:proofErr w:type="spellEnd"/>
        <w:r w:rsidR="00B25765" w:rsidRPr="00444F62">
          <w:rPr>
            <w:rStyle w:val="CommentReference"/>
            <w:rFonts w:ascii="JaghbUni" w:hAnsi="JaghbUni"/>
            <w:sz w:val="24"/>
            <w:szCs w:val="24"/>
          </w:rPr>
          <w:commentReference w:id="759"/>
        </w:r>
        <w:commentRangeEnd w:id="760"/>
        <w:r w:rsidR="00B25765">
          <w:rPr>
            <w:rStyle w:val="CommentReference"/>
          </w:rPr>
          <w:commentReference w:id="760"/>
        </w:r>
        <w:r w:rsidR="00B25765" w:rsidRPr="00444F62">
          <w:rPr>
            <w:rFonts w:ascii="JaghbUni" w:hAnsi="JaghbUni" w:cs="Times New Roman"/>
            <w:i/>
            <w:sz w:val="24"/>
            <w:szCs w:val="24"/>
            <w:lang w:val="en-US"/>
          </w:rPr>
          <w:t xml:space="preserve"> </w:t>
        </w:r>
      </w:ins>
      <w:del w:id="762" w:author="Richard Mcclary" w:date="2020-03-31T19:33:00Z">
        <w:r w:rsidR="00761C5A" w:rsidRPr="00444F62" w:rsidDel="00B25765">
          <w:rPr>
            <w:rFonts w:ascii="JaghbUni" w:hAnsi="JaghbUni" w:cs="Times New Roman"/>
            <w:i/>
            <w:sz w:val="24"/>
            <w:szCs w:val="24"/>
            <w:lang w:val="en-US"/>
          </w:rPr>
          <w:delText>mina’i</w:delText>
        </w:r>
      </w:del>
      <w:r w:rsidR="00761C5A" w:rsidRPr="00444F62">
        <w:rPr>
          <w:rFonts w:ascii="JaghbUni" w:hAnsi="JaghbUni" w:cs="Times New Roman"/>
          <w:i/>
          <w:sz w:val="24"/>
          <w:szCs w:val="24"/>
          <w:lang w:val="en-US"/>
        </w:rPr>
        <w:t xml:space="preserve"> </w:t>
      </w:r>
      <w:r w:rsidR="00761C5A" w:rsidRPr="00444F62">
        <w:rPr>
          <w:rFonts w:ascii="JaghbUni" w:hAnsi="JaghbUni" w:cs="Times New Roman"/>
          <w:sz w:val="24"/>
          <w:szCs w:val="24"/>
          <w:lang w:val="en-US"/>
        </w:rPr>
        <w:t>ware</w:t>
      </w:r>
      <w:ins w:id="763" w:author="Metzler, Maria" w:date="2020-03-27T15:37:00Z">
        <w:r w:rsidR="00EF248F" w:rsidRPr="00444F62">
          <w:rPr>
            <w:rFonts w:ascii="JaghbUni" w:hAnsi="JaghbUni" w:cs="Times New Roman"/>
            <w:sz w:val="24"/>
            <w:szCs w:val="24"/>
            <w:lang w:val="en-US"/>
          </w:rPr>
          <w:t>,</w:t>
        </w:r>
      </w:ins>
      <w:del w:id="764" w:author="Metzler, Maria" w:date="2020-03-27T15:37:00Z">
        <w:r w:rsidR="00761C5A" w:rsidRPr="00444F62" w:rsidDel="00EF248F">
          <w:rPr>
            <w:rFonts w:ascii="JaghbUni" w:hAnsi="JaghbUni" w:cs="Times New Roman"/>
            <w:sz w:val="24"/>
            <w:szCs w:val="24"/>
            <w:lang w:val="en-US"/>
          </w:rPr>
          <w:delText>s</w:delText>
        </w:r>
      </w:del>
      <w:r w:rsidR="00761C5A" w:rsidRPr="00444F62">
        <w:rPr>
          <w:rFonts w:ascii="JaghbUni" w:hAnsi="JaghbUni" w:cs="Times New Roman"/>
          <w:sz w:val="24"/>
          <w:szCs w:val="24"/>
          <w:lang w:val="en-US"/>
        </w:rPr>
        <w:t xml:space="preserve"> </w:t>
      </w:r>
      <w:proofErr w:type="spellStart"/>
      <w:r w:rsidR="00761C5A" w:rsidRPr="00444F62">
        <w:rPr>
          <w:rFonts w:ascii="JaghbUni" w:hAnsi="JaghbUni" w:cs="Times New Roman"/>
          <w:sz w:val="24"/>
          <w:szCs w:val="24"/>
          <w:lang w:val="en-US"/>
        </w:rPr>
        <w:t>Gulbenkian</w:t>
      </w:r>
      <w:proofErr w:type="spellEnd"/>
      <w:r w:rsidR="00761C5A" w:rsidRPr="00444F62">
        <w:rPr>
          <w:rFonts w:ascii="JaghbUni" w:hAnsi="JaghbUni" w:cs="Times New Roman"/>
          <w:sz w:val="24"/>
          <w:szCs w:val="24"/>
          <w:lang w:val="en-US"/>
        </w:rPr>
        <w:t xml:space="preserve"> broadly followed the approach taken by </w:t>
      </w:r>
      <w:r w:rsidR="00BD011B" w:rsidRPr="00444F62">
        <w:rPr>
          <w:rFonts w:ascii="JaghbUni" w:hAnsi="JaghbUni" w:cs="Times New Roman"/>
          <w:sz w:val="24"/>
          <w:szCs w:val="24"/>
          <w:lang w:val="en-US"/>
        </w:rPr>
        <w:t xml:space="preserve">the leading British collector of Islamic ceramics, </w:t>
      </w:r>
      <w:r w:rsidR="00761C5A" w:rsidRPr="00444F62">
        <w:rPr>
          <w:rFonts w:ascii="JaghbUni" w:hAnsi="JaghbUni" w:cs="Times New Roman"/>
          <w:sz w:val="24"/>
          <w:szCs w:val="24"/>
          <w:lang w:val="en-US"/>
        </w:rPr>
        <w:t xml:space="preserve">Frederick </w:t>
      </w:r>
      <w:proofErr w:type="spellStart"/>
      <w:r w:rsidR="00761C5A" w:rsidRPr="00444F62">
        <w:rPr>
          <w:rFonts w:ascii="JaghbUni" w:hAnsi="JaghbUni" w:cs="Times New Roman"/>
          <w:sz w:val="24"/>
          <w:szCs w:val="24"/>
          <w:lang w:val="en-US"/>
        </w:rPr>
        <w:t>DuCane</w:t>
      </w:r>
      <w:proofErr w:type="spellEnd"/>
      <w:r w:rsidR="00761C5A" w:rsidRPr="00444F62">
        <w:rPr>
          <w:rFonts w:ascii="JaghbUni" w:hAnsi="JaghbUni" w:cs="Times New Roman"/>
          <w:sz w:val="24"/>
          <w:szCs w:val="24"/>
          <w:lang w:val="en-US"/>
        </w:rPr>
        <w:t xml:space="preserve"> Godman (1834</w:t>
      </w:r>
      <w:ins w:id="765" w:author="Metzler, Maria" w:date="2020-03-27T15:38:00Z">
        <w:r w:rsidR="00EF248F" w:rsidRPr="00444F62">
          <w:rPr>
            <w:rFonts w:ascii="JaghbUni" w:hAnsi="JaghbUni" w:cs="Times New Roman"/>
            <w:sz w:val="24"/>
            <w:szCs w:val="24"/>
            <w:lang w:val="en-US"/>
          </w:rPr>
          <w:t>–</w:t>
        </w:r>
      </w:ins>
      <w:del w:id="766" w:author="Metzler, Maria" w:date="2020-03-27T15:38:00Z">
        <w:r w:rsidR="00761C5A" w:rsidRPr="00444F62" w:rsidDel="00EF248F">
          <w:rPr>
            <w:rFonts w:ascii="JaghbUni" w:hAnsi="JaghbUni" w:cs="Times New Roman"/>
            <w:sz w:val="24"/>
            <w:szCs w:val="24"/>
            <w:lang w:val="en-US"/>
          </w:rPr>
          <w:delText>-</w:delText>
        </w:r>
      </w:del>
      <w:r w:rsidR="00761C5A" w:rsidRPr="00444F62">
        <w:rPr>
          <w:rFonts w:ascii="JaghbUni" w:hAnsi="JaghbUni" w:cs="Times New Roman"/>
          <w:sz w:val="24"/>
          <w:szCs w:val="24"/>
          <w:lang w:val="en-US"/>
        </w:rPr>
        <w:t>1919),</w:t>
      </w:r>
      <w:r w:rsidR="00BD011B" w:rsidRPr="00444F62">
        <w:rPr>
          <w:rStyle w:val="EndnoteReference"/>
          <w:rFonts w:ascii="JaghbUni" w:hAnsi="JaghbUni" w:cs="Times New Roman"/>
          <w:sz w:val="24"/>
          <w:szCs w:val="24"/>
          <w:lang w:val="en-US"/>
        </w:rPr>
        <w:endnoteReference w:id="44"/>
      </w:r>
      <w:r w:rsidR="00761C5A" w:rsidRPr="00444F62">
        <w:rPr>
          <w:rFonts w:ascii="JaghbUni" w:hAnsi="JaghbUni" w:cs="Times New Roman"/>
          <w:sz w:val="24"/>
          <w:szCs w:val="24"/>
          <w:lang w:val="en-US"/>
        </w:rPr>
        <w:t xml:space="preserve"> and focused on purchasing </w:t>
      </w:r>
      <w:r w:rsidR="009839C9" w:rsidRPr="00444F62">
        <w:rPr>
          <w:rFonts w:ascii="JaghbUni" w:hAnsi="JaghbUni" w:cs="Times New Roman"/>
          <w:sz w:val="24"/>
          <w:szCs w:val="24"/>
          <w:lang w:val="en-US"/>
        </w:rPr>
        <w:t xml:space="preserve">Ottoman </w:t>
      </w:r>
      <w:proofErr w:type="spellStart"/>
      <w:r w:rsidR="00761C5A" w:rsidRPr="00444F62">
        <w:rPr>
          <w:rFonts w:ascii="JaghbUni" w:hAnsi="JaghbUni" w:cs="Times New Roman"/>
          <w:sz w:val="24"/>
          <w:szCs w:val="24"/>
          <w:lang w:val="en-US"/>
        </w:rPr>
        <w:t>Iznik</w:t>
      </w:r>
      <w:proofErr w:type="spellEnd"/>
      <w:r w:rsidR="00761C5A" w:rsidRPr="00444F62">
        <w:rPr>
          <w:rFonts w:ascii="JaghbUni" w:hAnsi="JaghbUni" w:cs="Times New Roman"/>
          <w:sz w:val="24"/>
          <w:szCs w:val="24"/>
          <w:lang w:val="en-US"/>
        </w:rPr>
        <w:t xml:space="preserve"> ware</w:t>
      </w:r>
      <w:r w:rsidR="00574892" w:rsidRPr="00444F62">
        <w:rPr>
          <w:rFonts w:ascii="JaghbUni" w:hAnsi="JaghbUni" w:cs="Times New Roman"/>
          <w:sz w:val="24"/>
          <w:szCs w:val="24"/>
          <w:lang w:val="en-US"/>
        </w:rPr>
        <w:t>, of which</w:t>
      </w:r>
      <w:del w:id="776" w:author="Metzler, Maria" w:date="2020-03-30T09:25:00Z">
        <w:r w:rsidR="00574892" w:rsidRPr="00444F62" w:rsidDel="004E6213">
          <w:rPr>
            <w:rFonts w:ascii="JaghbUni" w:hAnsi="JaghbUni" w:cs="Times New Roman"/>
            <w:sz w:val="24"/>
            <w:szCs w:val="24"/>
            <w:lang w:val="en-US"/>
          </w:rPr>
          <w:delText xml:space="preserve">, owing to their more recent origin, </w:delText>
        </w:r>
      </w:del>
      <w:ins w:id="777" w:author="Metzler, Maria" w:date="2020-03-30T09:25:00Z">
        <w:r w:rsidR="004E6213">
          <w:rPr>
            <w:rFonts w:ascii="JaghbUni" w:hAnsi="JaghbUni" w:cs="Times New Roman"/>
            <w:sz w:val="24"/>
            <w:szCs w:val="24"/>
            <w:lang w:val="en-US"/>
          </w:rPr>
          <w:t xml:space="preserve"> </w:t>
        </w:r>
      </w:ins>
      <w:r w:rsidR="00574892" w:rsidRPr="00444F62">
        <w:rPr>
          <w:rFonts w:ascii="JaghbUni" w:hAnsi="JaghbUni" w:cs="Times New Roman"/>
          <w:sz w:val="24"/>
          <w:szCs w:val="24"/>
          <w:lang w:val="en-US"/>
        </w:rPr>
        <w:t>a significant amount of complete, unrestored, and non-archaeologically sourced examples were available</w:t>
      </w:r>
      <w:ins w:id="778" w:author="Metzler, Maria" w:date="2020-03-30T09:25:00Z">
        <w:r w:rsidR="004E6213" w:rsidRPr="00444F62">
          <w:rPr>
            <w:rFonts w:ascii="JaghbUni" w:hAnsi="JaghbUni" w:cs="Times New Roman"/>
            <w:sz w:val="24"/>
            <w:szCs w:val="24"/>
            <w:lang w:val="en-US"/>
          </w:rPr>
          <w:t>, owing to their more recent origin</w:t>
        </w:r>
      </w:ins>
      <w:r w:rsidR="00761C5A" w:rsidRPr="00444F62">
        <w:rPr>
          <w:rFonts w:ascii="JaghbUni" w:hAnsi="JaghbUni" w:cs="Times New Roman"/>
          <w:sz w:val="24"/>
          <w:szCs w:val="24"/>
          <w:lang w:val="en-US"/>
        </w:rPr>
        <w:t>.</w:t>
      </w:r>
      <w:del w:id="779" w:author="Metzler, Maria" w:date="2020-03-30T09:25:00Z">
        <w:r w:rsidR="00574892" w:rsidRPr="00444F62" w:rsidDel="004E6213">
          <w:rPr>
            <w:rStyle w:val="EndnoteReference"/>
            <w:rFonts w:ascii="JaghbUni" w:hAnsi="JaghbUni" w:cs="Times New Roman"/>
            <w:sz w:val="24"/>
            <w:szCs w:val="24"/>
            <w:lang w:val="en-US"/>
          </w:rPr>
          <w:delText xml:space="preserve"> </w:delText>
        </w:r>
      </w:del>
      <w:r w:rsidR="00761C5A" w:rsidRPr="00444F62">
        <w:rPr>
          <w:rFonts w:ascii="JaghbUni" w:hAnsi="JaghbUni" w:cs="Times New Roman"/>
          <w:sz w:val="24"/>
          <w:szCs w:val="24"/>
          <w:lang w:val="en-US"/>
        </w:rPr>
        <w:t xml:space="preserve"> Following the death of Godman, Arthur Upham Pope went to great lengths in his attempt</w:t>
      </w:r>
      <w:del w:id="780" w:author="Metzler, Maria" w:date="2020-03-30T09:26:00Z">
        <w:r w:rsidR="00761C5A" w:rsidRPr="00444F62" w:rsidDel="004E6213">
          <w:rPr>
            <w:rFonts w:ascii="JaghbUni" w:hAnsi="JaghbUni" w:cs="Times New Roman"/>
            <w:sz w:val="24"/>
            <w:szCs w:val="24"/>
            <w:lang w:val="en-US"/>
          </w:rPr>
          <w:delText>s</w:delText>
        </w:r>
      </w:del>
      <w:r w:rsidR="00761C5A" w:rsidRPr="00444F62">
        <w:rPr>
          <w:rFonts w:ascii="JaghbUni" w:hAnsi="JaghbUni" w:cs="Times New Roman"/>
          <w:sz w:val="24"/>
          <w:szCs w:val="24"/>
          <w:lang w:val="en-US"/>
        </w:rPr>
        <w:t xml:space="preserve"> to secure the collection for </w:t>
      </w:r>
      <w:proofErr w:type="spellStart"/>
      <w:r w:rsidR="00761C5A" w:rsidRPr="00444F62">
        <w:rPr>
          <w:rFonts w:ascii="JaghbUni" w:hAnsi="JaghbUni" w:cs="Times New Roman"/>
          <w:sz w:val="24"/>
          <w:szCs w:val="24"/>
          <w:lang w:val="en-US"/>
        </w:rPr>
        <w:t>Gulbenkian</w:t>
      </w:r>
      <w:proofErr w:type="spellEnd"/>
      <w:r w:rsidR="00761C5A" w:rsidRPr="00444F62">
        <w:rPr>
          <w:rFonts w:ascii="JaghbUni" w:hAnsi="JaghbUni" w:cs="Times New Roman"/>
          <w:sz w:val="24"/>
          <w:szCs w:val="24"/>
          <w:lang w:val="en-US"/>
        </w:rPr>
        <w:t>, but to no avail.</w:t>
      </w:r>
      <w:r w:rsidR="00761C5A" w:rsidRPr="00444F62">
        <w:rPr>
          <w:rStyle w:val="EndnoteReference"/>
          <w:rFonts w:ascii="JaghbUni" w:hAnsi="JaghbUni" w:cs="Times New Roman"/>
          <w:sz w:val="24"/>
          <w:szCs w:val="24"/>
          <w:lang w:val="en-US"/>
        </w:rPr>
        <w:endnoteReference w:id="45"/>
      </w:r>
      <w:r w:rsidR="00761C5A" w:rsidRPr="00444F62">
        <w:rPr>
          <w:rFonts w:ascii="JaghbUni" w:hAnsi="JaghbUni" w:cs="Times New Roman"/>
          <w:sz w:val="24"/>
          <w:szCs w:val="24"/>
          <w:lang w:val="en-US"/>
        </w:rPr>
        <w:t xml:space="preserve"> </w:t>
      </w:r>
    </w:p>
    <w:p w14:paraId="7F7BCC88" w14:textId="1A7E05B4" w:rsidR="00313146" w:rsidRPr="00444F62" w:rsidRDefault="00B37B2D" w:rsidP="00B37B2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480" w:lineRule="auto"/>
        <w:rPr>
          <w:rFonts w:ascii="JaghbUni" w:hAnsi="JaghbUni" w:cs="Times New Roman"/>
          <w:sz w:val="24"/>
          <w:szCs w:val="24"/>
          <w:lang w:val="en-US"/>
        </w:rPr>
      </w:pPr>
      <w:r w:rsidRPr="00444F62">
        <w:rPr>
          <w:rFonts w:ascii="JaghbUni" w:hAnsi="JaghbUni" w:cs="Times New Roman"/>
          <w:sz w:val="24"/>
          <w:szCs w:val="24"/>
          <w:lang w:val="en-US"/>
        </w:rPr>
        <w:tab/>
      </w:r>
      <w:r w:rsidR="00761C5A" w:rsidRPr="00444F62">
        <w:rPr>
          <w:rFonts w:ascii="JaghbUni" w:hAnsi="JaghbUni" w:cs="Times New Roman"/>
          <w:sz w:val="24"/>
          <w:szCs w:val="24"/>
          <w:lang w:val="en-US"/>
        </w:rPr>
        <w:t xml:space="preserve">In the nine years for which there is documentation for </w:t>
      </w:r>
      <w:proofErr w:type="spellStart"/>
      <w:r w:rsidR="00761C5A" w:rsidRPr="00444F62">
        <w:rPr>
          <w:rFonts w:ascii="JaghbUni" w:hAnsi="JaghbUni" w:cs="Times New Roman"/>
          <w:sz w:val="24"/>
          <w:szCs w:val="24"/>
          <w:lang w:val="en-US"/>
        </w:rPr>
        <w:t>Calouste</w:t>
      </w:r>
      <w:proofErr w:type="spellEnd"/>
      <w:r w:rsidR="00761C5A" w:rsidRPr="00444F62">
        <w:rPr>
          <w:rFonts w:ascii="JaghbUni" w:hAnsi="JaghbUni" w:cs="Times New Roman"/>
          <w:sz w:val="24"/>
          <w:szCs w:val="24"/>
          <w:lang w:val="en-US"/>
        </w:rPr>
        <w:t xml:space="preserve"> </w:t>
      </w:r>
      <w:proofErr w:type="spellStart"/>
      <w:r w:rsidR="00761C5A" w:rsidRPr="00444F62">
        <w:rPr>
          <w:rFonts w:ascii="JaghbUni" w:hAnsi="JaghbUni" w:cs="Times New Roman"/>
          <w:sz w:val="24"/>
          <w:szCs w:val="24"/>
          <w:lang w:val="en-US"/>
        </w:rPr>
        <w:t>Gulbenkian’s</w:t>
      </w:r>
      <w:proofErr w:type="spellEnd"/>
      <w:r w:rsidR="00761C5A" w:rsidRPr="00444F62">
        <w:rPr>
          <w:rFonts w:ascii="JaghbUni" w:hAnsi="JaghbUni" w:cs="Times New Roman"/>
          <w:sz w:val="24"/>
          <w:szCs w:val="24"/>
          <w:lang w:val="en-US"/>
        </w:rPr>
        <w:t xml:space="preserve"> acquisition of </w:t>
      </w:r>
      <w:commentRangeStart w:id="792"/>
      <w:commentRangeStart w:id="793"/>
      <w:proofErr w:type="spellStart"/>
      <w:ins w:id="794" w:author="Richard Mcclary" w:date="2020-03-31T19:34: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792"/>
        <w:proofErr w:type="spellEnd"/>
        <w:r w:rsidR="00B25765" w:rsidRPr="00444F62">
          <w:rPr>
            <w:rStyle w:val="CommentReference"/>
            <w:rFonts w:ascii="JaghbUni" w:hAnsi="JaghbUni"/>
            <w:sz w:val="24"/>
            <w:szCs w:val="24"/>
          </w:rPr>
          <w:commentReference w:id="792"/>
        </w:r>
        <w:commentRangeEnd w:id="793"/>
        <w:r w:rsidR="00B25765">
          <w:rPr>
            <w:rStyle w:val="CommentReference"/>
          </w:rPr>
          <w:commentReference w:id="793"/>
        </w:r>
        <w:r w:rsidR="00B25765" w:rsidRPr="00444F62">
          <w:rPr>
            <w:rFonts w:ascii="JaghbUni" w:hAnsi="JaghbUni" w:cs="Times New Roman"/>
            <w:i/>
            <w:sz w:val="24"/>
            <w:szCs w:val="24"/>
            <w:lang w:val="en-US"/>
          </w:rPr>
          <w:t xml:space="preserve"> </w:t>
        </w:r>
      </w:ins>
      <w:del w:id="795" w:author="Richard Mcclary" w:date="2020-03-31T19:34:00Z">
        <w:r w:rsidR="00761C5A" w:rsidRPr="00444F62" w:rsidDel="00B25765">
          <w:rPr>
            <w:rFonts w:ascii="JaghbUni" w:hAnsi="JaghbUni" w:cs="Times New Roman"/>
            <w:i/>
            <w:sz w:val="24"/>
            <w:szCs w:val="24"/>
            <w:lang w:val="en-US"/>
          </w:rPr>
          <w:delText>mina’i</w:delText>
        </w:r>
      </w:del>
      <w:r w:rsidR="00761C5A" w:rsidRPr="00444F62">
        <w:rPr>
          <w:rFonts w:ascii="JaghbUni" w:hAnsi="JaghbUni" w:cs="Times New Roman"/>
          <w:i/>
          <w:sz w:val="24"/>
          <w:szCs w:val="24"/>
          <w:lang w:val="en-US"/>
        </w:rPr>
        <w:t xml:space="preserve"> </w:t>
      </w:r>
      <w:r w:rsidR="00761C5A" w:rsidRPr="00444F62">
        <w:rPr>
          <w:rFonts w:ascii="JaghbUni" w:hAnsi="JaghbUni" w:cs="Times New Roman"/>
          <w:sz w:val="24"/>
          <w:szCs w:val="24"/>
          <w:lang w:val="en-US"/>
        </w:rPr>
        <w:t>ware</w:t>
      </w:r>
      <w:del w:id="796" w:author="Metzler, Maria" w:date="2020-03-30T09:44:00Z">
        <w:r w:rsidR="00761C5A" w:rsidRPr="00444F62" w:rsidDel="00A13B37">
          <w:rPr>
            <w:rFonts w:ascii="JaghbUni" w:hAnsi="JaghbUni" w:cs="Times New Roman"/>
            <w:sz w:val="24"/>
            <w:szCs w:val="24"/>
            <w:lang w:val="en-US"/>
          </w:rPr>
          <w:delText>s</w:delText>
        </w:r>
      </w:del>
      <w:r w:rsidR="00761C5A" w:rsidRPr="00444F62">
        <w:rPr>
          <w:rFonts w:ascii="JaghbUni" w:hAnsi="JaghbUni" w:cs="Times New Roman"/>
          <w:sz w:val="24"/>
          <w:szCs w:val="24"/>
          <w:lang w:val="en-US"/>
        </w:rPr>
        <w:t xml:space="preserve">, running from 1912 to 1921, he only purchased </w:t>
      </w:r>
      <w:del w:id="797" w:author="Metzler, Maria" w:date="2020-03-30T09:44:00Z">
        <w:r w:rsidR="00761C5A" w:rsidRPr="00444F62" w:rsidDel="00A13B37">
          <w:rPr>
            <w:rFonts w:ascii="JaghbUni" w:hAnsi="JaghbUni" w:cs="Times New Roman"/>
            <w:sz w:val="24"/>
            <w:szCs w:val="24"/>
            <w:lang w:val="en-US"/>
          </w:rPr>
          <w:delText xml:space="preserve">very </w:delText>
        </w:r>
      </w:del>
      <w:r w:rsidR="00761C5A" w:rsidRPr="00444F62">
        <w:rPr>
          <w:rFonts w:ascii="JaghbUni" w:hAnsi="JaghbUni" w:cs="Times New Roman"/>
          <w:sz w:val="24"/>
          <w:szCs w:val="24"/>
          <w:lang w:val="en-US"/>
        </w:rPr>
        <w:t xml:space="preserve">intermittently. </w:t>
      </w:r>
      <w:proofErr w:type="spellStart"/>
      <w:ins w:id="798" w:author="Metzler, Maria" w:date="2020-03-30T09:44:00Z">
        <w:r w:rsidR="00A13B37">
          <w:rPr>
            <w:rFonts w:ascii="JaghbUni" w:hAnsi="JaghbUni" w:cs="Times New Roman"/>
            <w:i/>
            <w:sz w:val="24"/>
            <w:szCs w:val="24"/>
            <w:lang w:val="en-US"/>
          </w:rPr>
          <w:t>M</w:t>
        </w:r>
      </w:ins>
      <w:commentRangeStart w:id="799"/>
      <w:commentRangeStart w:id="800"/>
      <w:ins w:id="801" w:author="Richard Mcclary" w:date="2020-03-31T19:34:00Z">
        <w:r w:rsidR="00B25765" w:rsidRPr="00444F62">
          <w:rPr>
            <w:rFonts w:ascii="JaghbUni" w:hAnsi="JaghbUni" w:cstheme="minorHAnsi"/>
            <w:i/>
            <w:iCs/>
            <w:sz w:val="24"/>
            <w:szCs w:val="24"/>
            <w:lang w:val="en-US"/>
          </w:rPr>
          <w:t>īnā</w:t>
        </w:r>
        <w:r w:rsidR="00B25765" w:rsidRPr="00444F62">
          <w:rPr>
            <w:rFonts w:ascii="JaghbUni" w:hAnsi="JaghbUni"/>
            <w:i/>
            <w:iCs/>
            <w:sz w:val="24"/>
            <w:szCs w:val="24"/>
            <w:lang w:val="en-US"/>
          </w:rPr>
          <w:t>ʾī</w:t>
        </w:r>
        <w:commentRangeEnd w:id="799"/>
        <w:proofErr w:type="spellEnd"/>
        <w:r w:rsidR="00B25765" w:rsidRPr="00444F62">
          <w:rPr>
            <w:rStyle w:val="CommentReference"/>
            <w:rFonts w:ascii="JaghbUni" w:hAnsi="JaghbUni"/>
            <w:sz w:val="24"/>
            <w:szCs w:val="24"/>
          </w:rPr>
          <w:commentReference w:id="799"/>
        </w:r>
        <w:commentRangeEnd w:id="800"/>
        <w:r w:rsidR="00B25765">
          <w:rPr>
            <w:rStyle w:val="CommentReference"/>
          </w:rPr>
          <w:commentReference w:id="800"/>
        </w:r>
        <w:r w:rsidR="00B25765" w:rsidRPr="00444F62">
          <w:rPr>
            <w:rFonts w:ascii="JaghbUni" w:hAnsi="JaghbUni" w:cs="Times New Roman"/>
            <w:i/>
            <w:sz w:val="24"/>
            <w:szCs w:val="24"/>
            <w:lang w:val="en-US"/>
          </w:rPr>
          <w:t xml:space="preserve"> </w:t>
        </w:r>
      </w:ins>
      <w:ins w:id="802" w:author="Metzler, Maria" w:date="2020-03-30T09:44:00Z">
        <w:del w:id="803" w:author="Richard Mcclary" w:date="2020-03-31T19:34:00Z">
          <w:r w:rsidR="00A13B37" w:rsidRPr="00444F62" w:rsidDel="00B25765">
            <w:rPr>
              <w:rFonts w:ascii="JaghbUni" w:hAnsi="JaghbUni" w:cs="Times New Roman"/>
              <w:i/>
              <w:sz w:val="24"/>
              <w:szCs w:val="24"/>
              <w:lang w:val="en-US"/>
            </w:rPr>
            <w:delText>ina’i</w:delText>
          </w:r>
        </w:del>
        <w:r w:rsidR="00A13B37" w:rsidRPr="00444F62">
          <w:rPr>
            <w:rFonts w:ascii="JaghbUni" w:hAnsi="JaghbUni" w:cs="Times New Roman"/>
            <w:i/>
            <w:sz w:val="24"/>
            <w:szCs w:val="24"/>
            <w:lang w:val="en-US"/>
          </w:rPr>
          <w:t xml:space="preserve"> </w:t>
        </w:r>
        <w:r w:rsidR="00A13B37" w:rsidRPr="00444F62">
          <w:rPr>
            <w:rFonts w:ascii="JaghbUni" w:hAnsi="JaghbUni" w:cs="Times New Roman"/>
            <w:sz w:val="24"/>
            <w:szCs w:val="24"/>
            <w:lang w:val="en-US"/>
          </w:rPr>
          <w:t>ware</w:t>
        </w:r>
      </w:ins>
      <w:del w:id="804" w:author="Metzler, Maria" w:date="2020-03-30T09:44:00Z">
        <w:r w:rsidR="00761C5A" w:rsidRPr="00444F62" w:rsidDel="00A13B37">
          <w:rPr>
            <w:rFonts w:ascii="JaghbUni" w:hAnsi="JaghbUni" w:cs="Times New Roman"/>
            <w:sz w:val="24"/>
            <w:szCs w:val="24"/>
            <w:lang w:val="en-US"/>
          </w:rPr>
          <w:delText>It</w:delText>
        </w:r>
      </w:del>
      <w:r w:rsidR="00761C5A" w:rsidRPr="00444F62">
        <w:rPr>
          <w:rFonts w:ascii="JaghbUni" w:hAnsi="JaghbUni" w:cs="Times New Roman"/>
          <w:sz w:val="24"/>
          <w:szCs w:val="24"/>
          <w:lang w:val="en-US"/>
        </w:rPr>
        <w:t xml:space="preserve"> was clearly not </w:t>
      </w:r>
      <w:r w:rsidR="00C111EE" w:rsidRPr="00444F62">
        <w:rPr>
          <w:rFonts w:ascii="JaghbUni" w:hAnsi="JaghbUni" w:cs="Times New Roman"/>
          <w:sz w:val="24"/>
          <w:szCs w:val="24"/>
          <w:lang w:val="en-US"/>
        </w:rPr>
        <w:t>a major focus of his collection</w:t>
      </w:r>
      <w:r w:rsidR="00761C5A" w:rsidRPr="00444F62">
        <w:rPr>
          <w:rFonts w:ascii="JaghbUni" w:hAnsi="JaghbUni" w:cs="Times New Roman"/>
          <w:sz w:val="24"/>
          <w:szCs w:val="24"/>
          <w:lang w:val="en-US"/>
        </w:rPr>
        <w:t xml:space="preserve"> as he only bought one bowl in 1912, </w:t>
      </w:r>
      <w:r w:rsidR="00C111EE" w:rsidRPr="00444F62">
        <w:rPr>
          <w:rFonts w:ascii="JaghbUni" w:hAnsi="JaghbUni" w:cs="Times New Roman"/>
          <w:sz w:val="24"/>
          <w:szCs w:val="24"/>
          <w:lang w:val="en-US"/>
        </w:rPr>
        <w:t>a</w:t>
      </w:r>
      <w:r w:rsidR="00761C5A" w:rsidRPr="00444F62">
        <w:rPr>
          <w:rFonts w:ascii="JaghbUni" w:hAnsi="JaghbUni" w:cs="Times New Roman"/>
          <w:sz w:val="24"/>
          <w:szCs w:val="24"/>
          <w:lang w:val="en-US"/>
        </w:rPr>
        <w:t xml:space="preserve"> heavily repaired and repainted white lobed-edge </w:t>
      </w:r>
      <w:r w:rsidR="00CA2ECD" w:rsidRPr="00444F62">
        <w:rPr>
          <w:rFonts w:ascii="JaghbUni" w:hAnsi="JaghbUni" w:cs="Times New Roman"/>
          <w:sz w:val="24"/>
          <w:szCs w:val="24"/>
          <w:lang w:val="en-US"/>
        </w:rPr>
        <w:t>“</w:t>
      </w:r>
      <w:r w:rsidR="00C111EE" w:rsidRPr="00444F62">
        <w:rPr>
          <w:rFonts w:ascii="JaghbUni" w:hAnsi="JaghbUni" w:cs="Times New Roman"/>
          <w:sz w:val="24"/>
          <w:szCs w:val="24"/>
          <w:lang w:val="en-US"/>
        </w:rPr>
        <w:t>Style 2</w:t>
      </w:r>
      <w:r w:rsidR="00CA2ECD" w:rsidRPr="00444F62">
        <w:rPr>
          <w:rFonts w:ascii="JaghbUni" w:hAnsi="JaghbUni" w:cs="Times New Roman"/>
          <w:sz w:val="24"/>
          <w:szCs w:val="24"/>
          <w:lang w:val="en-US"/>
        </w:rPr>
        <w:t>”</w:t>
      </w:r>
      <w:r w:rsidR="00C111EE" w:rsidRPr="00444F62">
        <w:rPr>
          <w:rFonts w:ascii="JaghbUni" w:hAnsi="JaghbUni" w:cs="Times New Roman"/>
          <w:sz w:val="24"/>
          <w:szCs w:val="24"/>
          <w:lang w:val="en-US"/>
        </w:rPr>
        <w:t xml:space="preserve"> </w:t>
      </w:r>
      <w:r w:rsidR="00761C5A" w:rsidRPr="00444F62">
        <w:rPr>
          <w:rFonts w:ascii="JaghbUni" w:hAnsi="JaghbUni" w:cs="Times New Roman"/>
          <w:sz w:val="24"/>
          <w:szCs w:val="24"/>
          <w:lang w:val="en-US"/>
        </w:rPr>
        <w:t>bowl with a seated ruler in the middle</w:t>
      </w:r>
      <w:r w:rsidR="00264887" w:rsidRPr="00444F62">
        <w:rPr>
          <w:rFonts w:ascii="JaghbUni" w:hAnsi="JaghbUni" w:cs="Times New Roman"/>
          <w:sz w:val="24"/>
          <w:szCs w:val="24"/>
          <w:lang w:val="en-US"/>
        </w:rPr>
        <w:t xml:space="preserve"> (fig. 5</w:t>
      </w:r>
      <w:r w:rsidR="00761C5A" w:rsidRPr="00444F62">
        <w:rPr>
          <w:rFonts w:ascii="JaghbUni" w:hAnsi="JaghbUni" w:cs="Times New Roman"/>
          <w:sz w:val="24"/>
          <w:szCs w:val="24"/>
          <w:lang w:val="en-US"/>
        </w:rPr>
        <w:t>).</w:t>
      </w:r>
      <w:r w:rsidR="00A13B37" w:rsidRPr="00444F62">
        <w:rPr>
          <w:rStyle w:val="EndnoteReference"/>
          <w:rFonts w:ascii="JaghbUni" w:hAnsi="JaghbUni" w:cs="Times New Roman"/>
          <w:sz w:val="24"/>
          <w:szCs w:val="24"/>
          <w:lang w:val="en-US"/>
        </w:rPr>
        <w:endnoteReference w:id="46"/>
      </w:r>
      <w:r w:rsidR="00761C5A" w:rsidRPr="00444F62">
        <w:rPr>
          <w:rFonts w:ascii="JaghbUni" w:hAnsi="JaghbUni" w:cs="Times New Roman"/>
          <w:sz w:val="24"/>
          <w:szCs w:val="24"/>
          <w:lang w:val="en-US"/>
        </w:rPr>
        <w:t xml:space="preserve"> This was purchased from </w:t>
      </w:r>
      <w:proofErr w:type="spellStart"/>
      <w:r w:rsidR="00761C5A" w:rsidRPr="00444F62">
        <w:rPr>
          <w:rFonts w:ascii="JaghbUni" w:hAnsi="JaghbUni" w:cs="Times New Roman"/>
          <w:sz w:val="24"/>
          <w:szCs w:val="24"/>
          <w:lang w:val="en-US"/>
        </w:rPr>
        <w:t>Hagop</w:t>
      </w:r>
      <w:proofErr w:type="spellEnd"/>
      <w:r w:rsidR="00761C5A" w:rsidRPr="00444F62">
        <w:rPr>
          <w:rFonts w:ascii="JaghbUni" w:hAnsi="JaghbUni" w:cs="Times New Roman"/>
          <w:sz w:val="24"/>
          <w:szCs w:val="24"/>
          <w:lang w:val="en-US"/>
        </w:rPr>
        <w:t xml:space="preserve"> Kevorkian for £595,</w:t>
      </w:r>
      <w:r w:rsidR="00761C5A" w:rsidRPr="00444F62">
        <w:rPr>
          <w:rStyle w:val="EndnoteReference"/>
          <w:rFonts w:ascii="JaghbUni" w:hAnsi="JaghbUni" w:cs="Times New Roman"/>
          <w:sz w:val="24"/>
          <w:szCs w:val="24"/>
          <w:lang w:val="en-US"/>
        </w:rPr>
        <w:endnoteReference w:id="47"/>
      </w:r>
      <w:r w:rsidR="00761C5A" w:rsidRPr="00444F62">
        <w:rPr>
          <w:rFonts w:ascii="JaghbUni" w:hAnsi="JaghbUni" w:cs="Times New Roman"/>
          <w:sz w:val="24"/>
          <w:szCs w:val="24"/>
          <w:lang w:val="en-US"/>
        </w:rPr>
        <w:t xml:space="preserve"> equivalent to 15,015 </w:t>
      </w:r>
      <w:ins w:id="807" w:author="Metzler, Maria" w:date="2020-03-27T21:16:00Z">
        <w:r w:rsidR="00444F62" w:rsidRPr="00444F62">
          <w:rPr>
            <w:rFonts w:ascii="JaghbUni" w:hAnsi="JaghbUni" w:cs="Times New Roman"/>
            <w:sz w:val="24"/>
            <w:szCs w:val="24"/>
            <w:lang w:val="en-US"/>
          </w:rPr>
          <w:t>f</w:t>
        </w:r>
      </w:ins>
      <w:del w:id="808" w:author="Metzler, Maria" w:date="2020-03-27T21:16:00Z">
        <w:r w:rsidR="00761C5A" w:rsidRPr="00444F62" w:rsidDel="00444F62">
          <w:rPr>
            <w:rFonts w:ascii="JaghbUni" w:hAnsi="JaghbUni" w:cs="Times New Roman"/>
            <w:sz w:val="24"/>
            <w:szCs w:val="24"/>
            <w:lang w:val="en-US"/>
          </w:rPr>
          <w:delText>F</w:delText>
        </w:r>
      </w:del>
      <w:r w:rsidR="00761C5A" w:rsidRPr="00444F62">
        <w:rPr>
          <w:rFonts w:ascii="JaghbUni" w:hAnsi="JaghbUni" w:cs="Times New Roman"/>
          <w:sz w:val="24"/>
          <w:szCs w:val="24"/>
          <w:lang w:val="en-US"/>
        </w:rPr>
        <w:t>rancs at the time, with a further £80 spent on restoration.</w:t>
      </w:r>
      <w:r w:rsidR="00761C5A" w:rsidRPr="00444F62">
        <w:rPr>
          <w:rStyle w:val="EndnoteReference"/>
          <w:rFonts w:ascii="JaghbUni" w:hAnsi="JaghbUni" w:cs="Times New Roman"/>
          <w:sz w:val="24"/>
          <w:szCs w:val="24"/>
          <w:lang w:val="en-US"/>
        </w:rPr>
        <w:endnoteReference w:id="48"/>
      </w:r>
      <w:r w:rsidR="00761C5A" w:rsidRPr="00444F62">
        <w:rPr>
          <w:rFonts w:ascii="JaghbUni" w:hAnsi="JaghbUni" w:cs="Times New Roman"/>
          <w:sz w:val="24"/>
          <w:szCs w:val="24"/>
          <w:lang w:val="en-US"/>
        </w:rPr>
        <w:t xml:space="preserve"> In 1913 he bought a </w:t>
      </w:r>
      <w:r w:rsidR="00CA2ECD" w:rsidRPr="00444F62">
        <w:rPr>
          <w:rFonts w:ascii="JaghbUni" w:hAnsi="JaghbUni" w:cs="Times New Roman"/>
          <w:sz w:val="24"/>
          <w:szCs w:val="24"/>
          <w:lang w:val="en-US"/>
        </w:rPr>
        <w:t>“</w:t>
      </w:r>
      <w:r w:rsidR="00761C5A" w:rsidRPr="00444F62">
        <w:rPr>
          <w:rFonts w:ascii="JaghbUni" w:hAnsi="JaghbUni" w:cs="Times New Roman"/>
          <w:sz w:val="24"/>
          <w:szCs w:val="24"/>
          <w:lang w:val="en-US"/>
        </w:rPr>
        <w:t>Style 1c</w:t>
      </w:r>
      <w:r w:rsidR="00CA2ECD" w:rsidRPr="00444F62">
        <w:rPr>
          <w:rFonts w:ascii="JaghbUni" w:hAnsi="JaghbUni" w:cs="Times New Roman"/>
          <w:sz w:val="24"/>
          <w:szCs w:val="24"/>
          <w:lang w:val="en-US"/>
        </w:rPr>
        <w:t>”</w:t>
      </w:r>
      <w:r w:rsidR="00761C5A" w:rsidRPr="00444F62">
        <w:rPr>
          <w:rFonts w:ascii="JaghbUni" w:hAnsi="JaghbUni" w:cs="Times New Roman"/>
          <w:sz w:val="24"/>
          <w:szCs w:val="24"/>
          <w:lang w:val="en-US"/>
        </w:rPr>
        <w:t xml:space="preserve"> bowl base, with a seated ruler and attendants, which also has a few reattached sherds </w:t>
      </w:r>
      <w:commentRangeStart w:id="809"/>
      <w:commentRangeStart w:id="810"/>
      <w:r w:rsidR="00761C5A" w:rsidRPr="00444F62">
        <w:rPr>
          <w:rFonts w:ascii="JaghbUni" w:hAnsi="JaghbUni" w:cs="Times New Roman"/>
          <w:sz w:val="24"/>
          <w:szCs w:val="24"/>
          <w:lang w:val="en-US"/>
        </w:rPr>
        <w:t xml:space="preserve">of the lower portion </w:t>
      </w:r>
      <w:ins w:id="811" w:author="Richard Mcclary" w:date="2020-03-31T19:17:00Z">
        <w:r w:rsidR="00B25765">
          <w:rPr>
            <w:rFonts w:ascii="JaghbUni" w:hAnsi="JaghbUni" w:cs="Times New Roman"/>
            <w:sz w:val="24"/>
            <w:szCs w:val="24"/>
            <w:lang w:val="en-US"/>
          </w:rPr>
          <w:t>of</w:t>
        </w:r>
      </w:ins>
      <w:del w:id="812" w:author="Richard Mcclary" w:date="2020-03-31T19:17:00Z">
        <w:r w:rsidR="00B25765" w:rsidDel="00B25765">
          <w:rPr>
            <w:rFonts w:ascii="JaghbUni" w:hAnsi="JaghbUni" w:cs="Times New Roman"/>
            <w:sz w:val="24"/>
            <w:szCs w:val="24"/>
            <w:lang w:val="en-US"/>
          </w:rPr>
          <w:delText>of</w:delText>
        </w:r>
      </w:del>
      <w:r w:rsidR="00B25765">
        <w:rPr>
          <w:rFonts w:ascii="JaghbUni" w:hAnsi="JaghbUni" w:cs="Times New Roman"/>
          <w:sz w:val="24"/>
          <w:szCs w:val="24"/>
          <w:lang w:val="en-US"/>
        </w:rPr>
        <w:t xml:space="preserve"> </w:t>
      </w:r>
      <w:r w:rsidR="00761C5A" w:rsidRPr="00444F62">
        <w:rPr>
          <w:rFonts w:ascii="JaghbUni" w:hAnsi="JaghbUni" w:cs="Times New Roman"/>
          <w:sz w:val="24"/>
          <w:szCs w:val="24"/>
          <w:lang w:val="en-US"/>
        </w:rPr>
        <w:t>the inscription band on the rim</w:t>
      </w:r>
      <w:commentRangeEnd w:id="809"/>
      <w:r w:rsidR="00A13B37">
        <w:rPr>
          <w:rStyle w:val="CommentReference"/>
        </w:rPr>
        <w:commentReference w:id="809"/>
      </w:r>
      <w:commentRangeEnd w:id="810"/>
      <w:r w:rsidR="00B25765">
        <w:rPr>
          <w:rStyle w:val="CommentReference"/>
        </w:rPr>
        <w:commentReference w:id="810"/>
      </w:r>
      <w:r w:rsidR="00264887" w:rsidRPr="00444F62">
        <w:rPr>
          <w:rFonts w:ascii="JaghbUni" w:hAnsi="JaghbUni" w:cs="Times New Roman"/>
          <w:sz w:val="24"/>
          <w:szCs w:val="24"/>
          <w:lang w:val="en-US"/>
        </w:rPr>
        <w:t xml:space="preserve"> (fig. 6</w:t>
      </w:r>
      <w:r w:rsidR="00761C5A" w:rsidRPr="00444F62">
        <w:rPr>
          <w:rFonts w:ascii="JaghbUni" w:hAnsi="JaghbUni" w:cs="Times New Roman"/>
          <w:sz w:val="24"/>
          <w:szCs w:val="24"/>
          <w:lang w:val="en-US"/>
        </w:rPr>
        <w:t>).</w:t>
      </w:r>
      <w:r w:rsidR="00A13B37" w:rsidRPr="00444F62">
        <w:rPr>
          <w:rStyle w:val="EndnoteReference"/>
          <w:rFonts w:ascii="JaghbUni" w:hAnsi="JaghbUni" w:cs="Times New Roman"/>
          <w:sz w:val="24"/>
          <w:szCs w:val="24"/>
          <w:lang w:val="en-US"/>
        </w:rPr>
        <w:endnoteReference w:id="49"/>
      </w:r>
      <w:r w:rsidR="00761C5A" w:rsidRPr="00444F62">
        <w:rPr>
          <w:rFonts w:ascii="JaghbUni" w:hAnsi="JaghbUni" w:cs="Times New Roman"/>
          <w:sz w:val="24"/>
          <w:szCs w:val="24"/>
          <w:lang w:val="en-US"/>
        </w:rPr>
        <w:t xml:space="preserve"> This came from </w:t>
      </w:r>
      <w:proofErr w:type="spellStart"/>
      <w:r w:rsidR="00761C5A" w:rsidRPr="00444F62">
        <w:rPr>
          <w:rFonts w:ascii="JaghbUni" w:hAnsi="JaghbUni" w:cs="Times New Roman"/>
          <w:sz w:val="24"/>
          <w:szCs w:val="24"/>
          <w:lang w:val="en-US"/>
        </w:rPr>
        <w:t>Kalebdjian</w:t>
      </w:r>
      <w:proofErr w:type="spellEnd"/>
      <w:r w:rsidR="00761C5A" w:rsidRPr="00444F62">
        <w:rPr>
          <w:rFonts w:ascii="JaghbUni" w:hAnsi="JaghbUni" w:cs="Times New Roman"/>
          <w:sz w:val="24"/>
          <w:szCs w:val="24"/>
          <w:lang w:val="en-US"/>
        </w:rPr>
        <w:t xml:space="preserve"> Frères in Paris</w:t>
      </w:r>
      <w:r w:rsidR="00761C5A" w:rsidRPr="00444F62">
        <w:rPr>
          <w:rStyle w:val="EndnoteReference"/>
          <w:rFonts w:ascii="JaghbUni" w:hAnsi="JaghbUni" w:cs="Times New Roman"/>
          <w:sz w:val="24"/>
          <w:szCs w:val="24"/>
          <w:lang w:val="en-US"/>
        </w:rPr>
        <w:endnoteReference w:id="50"/>
      </w:r>
      <w:r w:rsidR="00761C5A" w:rsidRPr="00444F62">
        <w:rPr>
          <w:rFonts w:ascii="JaghbUni" w:hAnsi="JaghbUni" w:cs="Times New Roman"/>
          <w:sz w:val="24"/>
          <w:szCs w:val="24"/>
          <w:lang w:val="en-US"/>
        </w:rPr>
        <w:t xml:space="preserve"> and cost 1</w:t>
      </w:r>
      <w:ins w:id="817" w:author="Metzler, Maria" w:date="2020-03-30T09:48:00Z">
        <w:r w:rsidR="00A13B37">
          <w:rPr>
            <w:rFonts w:ascii="JaghbUni" w:hAnsi="JaghbUni" w:cs="Times New Roman"/>
            <w:sz w:val="24"/>
            <w:szCs w:val="24"/>
            <w:lang w:val="en-US"/>
          </w:rPr>
          <w:t>,</w:t>
        </w:r>
      </w:ins>
      <w:r w:rsidR="00761C5A" w:rsidRPr="00444F62">
        <w:rPr>
          <w:rFonts w:ascii="JaghbUni" w:hAnsi="JaghbUni" w:cs="Times New Roman"/>
          <w:sz w:val="24"/>
          <w:szCs w:val="24"/>
          <w:lang w:val="en-US"/>
        </w:rPr>
        <w:t xml:space="preserve">000 </w:t>
      </w:r>
      <w:ins w:id="818" w:author="Metzler, Maria" w:date="2020-03-27T21:16:00Z">
        <w:r w:rsidR="00444F62" w:rsidRPr="00444F62">
          <w:rPr>
            <w:rFonts w:ascii="JaghbUni" w:hAnsi="JaghbUni" w:cs="Times New Roman"/>
            <w:sz w:val="24"/>
            <w:szCs w:val="24"/>
            <w:lang w:val="en-US"/>
          </w:rPr>
          <w:t>f</w:t>
        </w:r>
      </w:ins>
      <w:del w:id="819" w:author="Metzler, Maria" w:date="2020-03-27T21:16:00Z">
        <w:r w:rsidR="00761C5A" w:rsidRPr="00444F62" w:rsidDel="00444F62">
          <w:rPr>
            <w:rFonts w:ascii="JaghbUni" w:hAnsi="JaghbUni" w:cs="Times New Roman"/>
            <w:sz w:val="24"/>
            <w:szCs w:val="24"/>
            <w:lang w:val="en-US"/>
          </w:rPr>
          <w:delText>F</w:delText>
        </w:r>
      </w:del>
      <w:r w:rsidR="00761C5A" w:rsidRPr="00444F62">
        <w:rPr>
          <w:rFonts w:ascii="JaghbUni" w:hAnsi="JaghbUni" w:cs="Times New Roman"/>
          <w:sz w:val="24"/>
          <w:szCs w:val="24"/>
          <w:lang w:val="en-US"/>
        </w:rPr>
        <w:t>rancs</w:t>
      </w:r>
      <w:r w:rsidR="00813678" w:rsidRPr="00444F62">
        <w:rPr>
          <w:rFonts w:ascii="JaghbUni" w:hAnsi="JaghbUni" w:cs="Times New Roman"/>
          <w:sz w:val="24"/>
          <w:szCs w:val="24"/>
          <w:lang w:val="en-US"/>
        </w:rPr>
        <w:t xml:space="preserve"> (f</w:t>
      </w:r>
      <w:r w:rsidR="00C42AFB" w:rsidRPr="00444F62">
        <w:rPr>
          <w:rFonts w:ascii="JaghbUni" w:hAnsi="JaghbUni" w:cs="Times New Roman"/>
          <w:sz w:val="24"/>
          <w:szCs w:val="24"/>
          <w:lang w:val="en-US"/>
        </w:rPr>
        <w:t>ig. 13)</w:t>
      </w:r>
      <w:r w:rsidR="00761C5A" w:rsidRPr="00444F62">
        <w:rPr>
          <w:rFonts w:ascii="JaghbUni" w:hAnsi="JaghbUni" w:cs="Times New Roman"/>
          <w:sz w:val="24"/>
          <w:szCs w:val="24"/>
          <w:lang w:val="en-US"/>
        </w:rPr>
        <w:t>.</w:t>
      </w:r>
      <w:r w:rsidR="00761C5A" w:rsidRPr="00444F62">
        <w:rPr>
          <w:rStyle w:val="EndnoteReference"/>
          <w:rFonts w:ascii="JaghbUni" w:hAnsi="JaghbUni" w:cs="Times New Roman"/>
          <w:sz w:val="24"/>
          <w:szCs w:val="24"/>
          <w:lang w:val="en-US"/>
        </w:rPr>
        <w:endnoteReference w:id="51"/>
      </w:r>
      <w:r w:rsidR="00761C5A" w:rsidRPr="00444F62">
        <w:rPr>
          <w:rFonts w:ascii="JaghbUni" w:hAnsi="JaghbUni" w:cs="Times New Roman"/>
          <w:sz w:val="24"/>
          <w:szCs w:val="24"/>
          <w:lang w:val="en-US"/>
        </w:rPr>
        <w:t xml:space="preserve"> The figures are half</w:t>
      </w:r>
      <w:del w:id="826" w:author="Metzler, Maria" w:date="2020-03-30T09:53:00Z">
        <w:r w:rsidR="00761C5A" w:rsidRPr="00444F62" w:rsidDel="00A13B37">
          <w:rPr>
            <w:rFonts w:ascii="JaghbUni" w:hAnsi="JaghbUni" w:cs="Times New Roman"/>
            <w:sz w:val="24"/>
            <w:szCs w:val="24"/>
            <w:lang w:val="en-US"/>
          </w:rPr>
          <w:delText xml:space="preserve"> </w:delText>
        </w:r>
      </w:del>
      <w:r w:rsidR="00761C5A" w:rsidRPr="00444F62">
        <w:rPr>
          <w:rFonts w:ascii="JaghbUni" w:hAnsi="JaghbUni" w:cs="Times New Roman"/>
          <w:sz w:val="24"/>
          <w:szCs w:val="24"/>
          <w:lang w:val="en-US"/>
        </w:rPr>
        <w:t xml:space="preserve">way between miniature and </w:t>
      </w:r>
      <w:r w:rsidR="00761C5A" w:rsidRPr="00444F62">
        <w:rPr>
          <w:rFonts w:ascii="JaghbUni" w:hAnsi="JaghbUni" w:cs="Times New Roman"/>
          <w:sz w:val="24"/>
          <w:szCs w:val="24"/>
          <w:lang w:val="en-US"/>
        </w:rPr>
        <w:lastRenderedPageBreak/>
        <w:t>monumental,</w:t>
      </w:r>
      <w:r w:rsidR="00761C5A" w:rsidRPr="00444F62">
        <w:rPr>
          <w:rStyle w:val="EndnoteReference"/>
          <w:rFonts w:ascii="JaghbUni" w:hAnsi="JaghbUni" w:cs="Times New Roman"/>
          <w:sz w:val="24"/>
          <w:szCs w:val="24"/>
          <w:lang w:val="en-US"/>
        </w:rPr>
        <w:endnoteReference w:id="52"/>
      </w:r>
      <w:r w:rsidR="00761C5A" w:rsidRPr="00444F62">
        <w:rPr>
          <w:rFonts w:ascii="JaghbUni" w:hAnsi="JaghbUni" w:cs="Times New Roman"/>
          <w:sz w:val="24"/>
          <w:szCs w:val="24"/>
          <w:lang w:val="en-US"/>
        </w:rPr>
        <w:t xml:space="preserve"> and although it is a rather crudely painted example, the somewhat larger scale of the throne upon which the ruler sits allows for a clearer understanding of </w:t>
      </w:r>
      <w:del w:id="829" w:author="Metzler, Maria" w:date="2020-03-30T09:54:00Z">
        <w:r w:rsidR="00761C5A" w:rsidRPr="00444F62" w:rsidDel="0008071C">
          <w:rPr>
            <w:rFonts w:ascii="JaghbUni" w:hAnsi="JaghbUni" w:cs="Times New Roman"/>
            <w:sz w:val="24"/>
            <w:szCs w:val="24"/>
            <w:lang w:val="en-US"/>
          </w:rPr>
          <w:delText xml:space="preserve">the </w:delText>
        </w:r>
      </w:del>
      <w:r w:rsidR="00761C5A" w:rsidRPr="00444F62">
        <w:rPr>
          <w:rFonts w:ascii="JaghbUni" w:hAnsi="JaghbUni" w:cs="Times New Roman"/>
          <w:sz w:val="24"/>
          <w:szCs w:val="24"/>
          <w:lang w:val="en-US"/>
        </w:rPr>
        <w:t xml:space="preserve">details </w:t>
      </w:r>
      <w:del w:id="830" w:author="Metzler, Maria" w:date="2020-03-30T09:54:00Z">
        <w:r w:rsidR="00761C5A" w:rsidRPr="00444F62" w:rsidDel="0008071C">
          <w:rPr>
            <w:rFonts w:ascii="JaghbUni" w:hAnsi="JaghbUni" w:cs="Times New Roman"/>
            <w:sz w:val="24"/>
            <w:szCs w:val="24"/>
            <w:lang w:val="en-US"/>
          </w:rPr>
          <w:delText xml:space="preserve">of such items </w:delText>
        </w:r>
      </w:del>
      <w:r w:rsidR="00761C5A" w:rsidRPr="00444F62">
        <w:rPr>
          <w:rFonts w:ascii="JaghbUni" w:hAnsi="JaghbUni" w:cs="Times New Roman"/>
          <w:sz w:val="24"/>
          <w:szCs w:val="24"/>
          <w:lang w:val="en-US"/>
        </w:rPr>
        <w:t xml:space="preserve">than is possible with the more common miniature ones. </w:t>
      </w:r>
      <w:del w:id="831" w:author="Metzler, Maria" w:date="2020-03-30T09:55:00Z">
        <w:r w:rsidR="00761C5A" w:rsidRPr="00444F62" w:rsidDel="0008071C">
          <w:rPr>
            <w:rFonts w:ascii="JaghbUni" w:hAnsi="JaghbUni" w:cs="Times New Roman"/>
            <w:sz w:val="24"/>
            <w:szCs w:val="24"/>
            <w:lang w:val="en-US"/>
          </w:rPr>
          <w:delText xml:space="preserve">It </w:delText>
        </w:r>
      </w:del>
      <w:ins w:id="832" w:author="Metzler, Maria" w:date="2020-03-30T09:55:00Z">
        <w:r w:rsidR="0008071C">
          <w:rPr>
            <w:rFonts w:ascii="JaghbUni" w:hAnsi="JaghbUni" w:cs="Times New Roman"/>
            <w:sz w:val="24"/>
            <w:szCs w:val="24"/>
            <w:lang w:val="en-US"/>
          </w:rPr>
          <w:t>The throne</w:t>
        </w:r>
        <w:r w:rsidR="0008071C" w:rsidRPr="00444F62">
          <w:rPr>
            <w:rFonts w:ascii="JaghbUni" w:hAnsi="JaghbUni" w:cs="Times New Roman"/>
            <w:sz w:val="24"/>
            <w:szCs w:val="24"/>
            <w:lang w:val="en-US"/>
          </w:rPr>
          <w:t xml:space="preserve"> </w:t>
        </w:r>
      </w:ins>
      <w:r w:rsidR="00761C5A" w:rsidRPr="00444F62">
        <w:rPr>
          <w:rFonts w:ascii="JaghbUni" w:hAnsi="JaghbUni" w:cs="Times New Roman"/>
          <w:sz w:val="24"/>
          <w:szCs w:val="24"/>
          <w:lang w:val="en-US"/>
        </w:rPr>
        <w:t xml:space="preserve">sits low to the ground on bulbous feet, and the four finials, indicating </w:t>
      </w:r>
      <w:del w:id="833" w:author="Metzler, Maria" w:date="2020-03-30T09:55:00Z">
        <w:r w:rsidR="00761C5A" w:rsidRPr="00444F62" w:rsidDel="0008071C">
          <w:rPr>
            <w:rFonts w:ascii="JaghbUni" w:hAnsi="JaghbUni" w:cs="Times New Roman"/>
            <w:sz w:val="24"/>
            <w:szCs w:val="24"/>
            <w:lang w:val="en-US"/>
          </w:rPr>
          <w:delText xml:space="preserve">it is meant to depict </w:delText>
        </w:r>
      </w:del>
      <w:r w:rsidR="00761C5A" w:rsidRPr="00444F62">
        <w:rPr>
          <w:rFonts w:ascii="JaghbUni" w:hAnsi="JaghbUni" w:cs="Times New Roman"/>
          <w:sz w:val="24"/>
          <w:szCs w:val="24"/>
          <w:lang w:val="en-US"/>
        </w:rPr>
        <w:t>a four-poster throne, have decorative bases below the</w:t>
      </w:r>
      <w:del w:id="834" w:author="Metzler, Maria" w:date="2020-03-30T09:55:00Z">
        <w:r w:rsidR="00761C5A" w:rsidRPr="00444F62" w:rsidDel="0008071C">
          <w:rPr>
            <w:rFonts w:ascii="JaghbUni" w:hAnsi="JaghbUni" w:cs="Times New Roman"/>
            <w:sz w:val="24"/>
            <w:szCs w:val="24"/>
            <w:lang w:val="en-US"/>
          </w:rPr>
          <w:delText>,</w:delText>
        </w:r>
      </w:del>
      <w:r w:rsidR="00761C5A" w:rsidRPr="00444F62">
        <w:rPr>
          <w:rFonts w:ascii="JaghbUni" w:hAnsi="JaghbUni" w:cs="Times New Roman"/>
          <w:sz w:val="24"/>
          <w:szCs w:val="24"/>
          <w:lang w:val="en-US"/>
        </w:rPr>
        <w:t xml:space="preserve"> largely missing</w:t>
      </w:r>
      <w:del w:id="835" w:author="Metzler, Maria" w:date="2020-03-30T09:55:00Z">
        <w:r w:rsidR="00761C5A" w:rsidRPr="00444F62" w:rsidDel="0008071C">
          <w:rPr>
            <w:rFonts w:ascii="JaghbUni" w:hAnsi="JaghbUni" w:cs="Times New Roman"/>
            <w:sz w:val="24"/>
            <w:szCs w:val="24"/>
            <w:lang w:val="en-US"/>
          </w:rPr>
          <w:delText>,</w:delText>
        </w:r>
      </w:del>
      <w:r w:rsidR="00761C5A" w:rsidRPr="00444F62">
        <w:rPr>
          <w:rFonts w:ascii="JaghbUni" w:hAnsi="JaghbUni" w:cs="Times New Roman"/>
          <w:sz w:val="24"/>
          <w:szCs w:val="24"/>
          <w:lang w:val="en-US"/>
        </w:rPr>
        <w:t xml:space="preserve"> tips.</w:t>
      </w:r>
      <w:r w:rsidR="00761C5A" w:rsidRPr="00444F62">
        <w:rPr>
          <w:rStyle w:val="EndnoteReference"/>
          <w:rFonts w:ascii="JaghbUni" w:hAnsi="JaghbUni" w:cs="Times New Roman"/>
          <w:sz w:val="24"/>
          <w:szCs w:val="24"/>
          <w:lang w:val="en-US"/>
        </w:rPr>
        <w:endnoteReference w:id="53"/>
      </w:r>
      <w:r w:rsidR="00761C5A" w:rsidRPr="00444F62">
        <w:rPr>
          <w:rFonts w:ascii="JaghbUni" w:hAnsi="JaghbUni" w:cs="Times New Roman"/>
          <w:sz w:val="24"/>
          <w:szCs w:val="24"/>
          <w:lang w:val="en-US"/>
        </w:rPr>
        <w:t xml:space="preserve">   </w:t>
      </w:r>
    </w:p>
    <w:p w14:paraId="1D3A32D5" w14:textId="72404B96" w:rsidR="00761C5A" w:rsidRPr="00444F62" w:rsidRDefault="00B37B2D" w:rsidP="00AF301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480" w:lineRule="auto"/>
        <w:rPr>
          <w:rFonts w:ascii="JaghbUni" w:hAnsi="JaghbUni" w:cs="Times New Roman"/>
          <w:sz w:val="24"/>
          <w:szCs w:val="24"/>
          <w:lang w:val="en-US"/>
        </w:rPr>
      </w:pPr>
      <w:r w:rsidRPr="00444F62">
        <w:rPr>
          <w:rFonts w:ascii="JaghbUni" w:hAnsi="JaghbUni" w:cs="Times New Roman"/>
          <w:sz w:val="24"/>
          <w:szCs w:val="24"/>
          <w:lang w:val="en-US"/>
        </w:rPr>
        <w:tab/>
      </w:r>
      <w:r w:rsidR="00761C5A" w:rsidRPr="00444F62">
        <w:rPr>
          <w:rFonts w:ascii="JaghbUni" w:hAnsi="JaghbUni" w:cs="Times New Roman"/>
          <w:sz w:val="24"/>
          <w:szCs w:val="24"/>
          <w:lang w:val="en-US"/>
        </w:rPr>
        <w:t xml:space="preserve">It was not until the following year, in 1914, that </w:t>
      </w:r>
      <w:proofErr w:type="spellStart"/>
      <w:r w:rsidR="00761C5A" w:rsidRPr="00444F62">
        <w:rPr>
          <w:rFonts w:ascii="JaghbUni" w:hAnsi="JaghbUni" w:cs="Times New Roman"/>
          <w:sz w:val="24"/>
          <w:szCs w:val="24"/>
          <w:lang w:val="en-US"/>
        </w:rPr>
        <w:t>Gulbenkian</w:t>
      </w:r>
      <w:proofErr w:type="spellEnd"/>
      <w:r w:rsidR="00761C5A" w:rsidRPr="00444F62">
        <w:rPr>
          <w:rFonts w:ascii="JaghbUni" w:hAnsi="JaghbUni" w:cs="Times New Roman"/>
          <w:sz w:val="24"/>
          <w:szCs w:val="24"/>
          <w:lang w:val="en-US"/>
        </w:rPr>
        <w:t xml:space="preserve"> </w:t>
      </w:r>
      <w:del w:id="860" w:author="Metzler, Maria" w:date="2020-03-30T09:57:00Z">
        <w:r w:rsidR="00761C5A" w:rsidRPr="00444F62" w:rsidDel="0008071C">
          <w:rPr>
            <w:rFonts w:ascii="JaghbUni" w:hAnsi="JaghbUni" w:cs="Times New Roman"/>
            <w:sz w:val="24"/>
            <w:szCs w:val="24"/>
            <w:lang w:val="en-US"/>
          </w:rPr>
          <w:delText>was to</w:delText>
        </w:r>
      </w:del>
      <w:ins w:id="861" w:author="Metzler, Maria" w:date="2020-03-30T09:57:00Z">
        <w:r w:rsidR="0008071C">
          <w:rPr>
            <w:rFonts w:ascii="JaghbUni" w:hAnsi="JaghbUni" w:cs="Times New Roman"/>
            <w:sz w:val="24"/>
            <w:szCs w:val="24"/>
            <w:lang w:val="en-US"/>
          </w:rPr>
          <w:t>would</w:t>
        </w:r>
      </w:ins>
      <w:r w:rsidR="00761C5A" w:rsidRPr="00444F62">
        <w:rPr>
          <w:rFonts w:ascii="JaghbUni" w:hAnsi="JaghbUni" w:cs="Times New Roman"/>
          <w:sz w:val="24"/>
          <w:szCs w:val="24"/>
          <w:lang w:val="en-US"/>
        </w:rPr>
        <w:t xml:space="preserve"> acquire the bulk of his collection of </w:t>
      </w:r>
      <w:commentRangeStart w:id="862"/>
      <w:commentRangeStart w:id="863"/>
      <w:proofErr w:type="spellStart"/>
      <w:ins w:id="864" w:author="Richard Mcclary" w:date="2020-03-31T19:34: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862"/>
        <w:proofErr w:type="spellEnd"/>
        <w:r w:rsidR="00B25765" w:rsidRPr="00444F62">
          <w:rPr>
            <w:rStyle w:val="CommentReference"/>
            <w:rFonts w:ascii="JaghbUni" w:hAnsi="JaghbUni"/>
            <w:sz w:val="24"/>
            <w:szCs w:val="24"/>
          </w:rPr>
          <w:commentReference w:id="862"/>
        </w:r>
        <w:commentRangeEnd w:id="863"/>
        <w:r w:rsidR="00B25765">
          <w:rPr>
            <w:rStyle w:val="CommentReference"/>
          </w:rPr>
          <w:commentReference w:id="863"/>
        </w:r>
        <w:r w:rsidR="00B25765" w:rsidRPr="00444F62">
          <w:rPr>
            <w:rFonts w:ascii="JaghbUni" w:hAnsi="JaghbUni" w:cs="Times New Roman"/>
            <w:i/>
            <w:sz w:val="24"/>
            <w:szCs w:val="24"/>
            <w:lang w:val="en-US"/>
          </w:rPr>
          <w:t xml:space="preserve"> </w:t>
        </w:r>
      </w:ins>
      <w:del w:id="865" w:author="Richard Mcclary" w:date="2020-03-31T19:34:00Z">
        <w:r w:rsidR="00761C5A" w:rsidRPr="00444F62" w:rsidDel="00B25765">
          <w:rPr>
            <w:rFonts w:ascii="JaghbUni" w:hAnsi="JaghbUni" w:cs="Times New Roman"/>
            <w:i/>
            <w:sz w:val="24"/>
            <w:szCs w:val="24"/>
            <w:lang w:val="en-US"/>
          </w:rPr>
          <w:delText>mina’i</w:delText>
        </w:r>
      </w:del>
      <w:r w:rsidR="00761C5A" w:rsidRPr="00444F62">
        <w:rPr>
          <w:rFonts w:ascii="JaghbUni" w:hAnsi="JaghbUni" w:cs="Times New Roman"/>
          <w:sz w:val="24"/>
          <w:szCs w:val="24"/>
          <w:lang w:val="en-US"/>
        </w:rPr>
        <w:t xml:space="preserve"> ware</w:t>
      </w:r>
      <w:del w:id="866" w:author="Metzler, Maria" w:date="2020-03-31T11:56:00Z">
        <w:r w:rsidR="00761C5A" w:rsidRPr="00444F62" w:rsidDel="00A950B4">
          <w:rPr>
            <w:rFonts w:ascii="JaghbUni" w:hAnsi="JaghbUni" w:cs="Times New Roman"/>
            <w:sz w:val="24"/>
            <w:szCs w:val="24"/>
            <w:lang w:val="en-US"/>
          </w:rPr>
          <w:delText>s</w:delText>
        </w:r>
      </w:del>
      <w:r w:rsidR="00761C5A" w:rsidRPr="00444F62">
        <w:rPr>
          <w:rFonts w:ascii="JaghbUni" w:hAnsi="JaghbUni" w:cs="Times New Roman"/>
          <w:sz w:val="24"/>
          <w:szCs w:val="24"/>
          <w:lang w:val="en-US"/>
        </w:rPr>
        <w:t>. Again</w:t>
      </w:r>
      <w:r w:rsidR="003915E6" w:rsidRPr="00444F62">
        <w:rPr>
          <w:rFonts w:ascii="JaghbUni" w:hAnsi="JaghbUni" w:cs="Times New Roman"/>
          <w:sz w:val="24"/>
          <w:szCs w:val="24"/>
          <w:lang w:val="en-US"/>
        </w:rPr>
        <w:t>,</w:t>
      </w:r>
      <w:r w:rsidR="00761C5A" w:rsidRPr="00444F62">
        <w:rPr>
          <w:rFonts w:ascii="JaghbUni" w:hAnsi="JaghbUni" w:cs="Times New Roman"/>
          <w:sz w:val="24"/>
          <w:szCs w:val="24"/>
          <w:lang w:val="en-US"/>
        </w:rPr>
        <w:t xml:space="preserve"> the first purchase, in March, was from </w:t>
      </w:r>
      <w:proofErr w:type="spellStart"/>
      <w:r w:rsidR="00761C5A" w:rsidRPr="00444F62">
        <w:rPr>
          <w:rFonts w:ascii="JaghbUni" w:hAnsi="JaghbUni" w:cs="Times New Roman"/>
          <w:sz w:val="24"/>
          <w:szCs w:val="24"/>
          <w:lang w:val="en-US"/>
        </w:rPr>
        <w:t>Kalebdjian</w:t>
      </w:r>
      <w:proofErr w:type="spellEnd"/>
      <w:r w:rsidR="00761C5A" w:rsidRPr="00444F62">
        <w:rPr>
          <w:rFonts w:ascii="JaghbUni" w:hAnsi="JaghbUni" w:cs="Times New Roman"/>
          <w:sz w:val="24"/>
          <w:szCs w:val="24"/>
          <w:lang w:val="en-US"/>
        </w:rPr>
        <w:t xml:space="preserve"> Frères in Paris and consisted of three sherds. Of these, two were bowl bases</w:t>
      </w:r>
      <w:r w:rsidR="00761C5A" w:rsidRPr="00444F62">
        <w:rPr>
          <w:rStyle w:val="EndnoteReference"/>
          <w:rFonts w:ascii="JaghbUni" w:hAnsi="JaghbUni" w:cs="Times New Roman"/>
          <w:sz w:val="24"/>
          <w:szCs w:val="24"/>
          <w:lang w:val="en-US"/>
        </w:rPr>
        <w:endnoteReference w:id="54"/>
      </w:r>
      <w:r w:rsidR="00F22336" w:rsidRPr="00444F62">
        <w:rPr>
          <w:rFonts w:ascii="JaghbUni" w:hAnsi="JaghbUni" w:cs="Times New Roman"/>
          <w:sz w:val="24"/>
          <w:szCs w:val="24"/>
          <w:lang w:val="en-US"/>
        </w:rPr>
        <w:t xml:space="preserve"> that cost 1,4</w:t>
      </w:r>
      <w:r w:rsidR="00761C5A" w:rsidRPr="00444F62">
        <w:rPr>
          <w:rFonts w:ascii="JaghbUni" w:hAnsi="JaghbUni" w:cs="Times New Roman"/>
          <w:sz w:val="24"/>
          <w:szCs w:val="24"/>
          <w:lang w:val="en-US"/>
        </w:rPr>
        <w:t xml:space="preserve">00 </w:t>
      </w:r>
      <w:ins w:id="869" w:author="Metzler, Maria" w:date="2020-03-27T21:13:00Z">
        <w:r w:rsidR="00444F62" w:rsidRPr="00444F62">
          <w:rPr>
            <w:rFonts w:ascii="JaghbUni" w:hAnsi="JaghbUni" w:cs="Times New Roman"/>
            <w:sz w:val="24"/>
            <w:szCs w:val="24"/>
            <w:lang w:val="en-US"/>
          </w:rPr>
          <w:t>f</w:t>
        </w:r>
      </w:ins>
      <w:del w:id="870" w:author="Metzler, Maria" w:date="2020-03-27T21:13:00Z">
        <w:r w:rsidR="00761C5A" w:rsidRPr="00444F62" w:rsidDel="00444F62">
          <w:rPr>
            <w:rFonts w:ascii="JaghbUni" w:hAnsi="JaghbUni" w:cs="Times New Roman"/>
            <w:sz w:val="24"/>
            <w:szCs w:val="24"/>
            <w:lang w:val="en-US"/>
          </w:rPr>
          <w:delText>F</w:delText>
        </w:r>
      </w:del>
      <w:r w:rsidR="00761C5A" w:rsidRPr="00444F62">
        <w:rPr>
          <w:rFonts w:ascii="JaghbUni" w:hAnsi="JaghbUni" w:cs="Times New Roman"/>
          <w:sz w:val="24"/>
          <w:szCs w:val="24"/>
          <w:lang w:val="en-US"/>
        </w:rPr>
        <w:t>rancs each, and both, like all his purchase</w:t>
      </w:r>
      <w:r w:rsidR="00C111EE" w:rsidRPr="00444F62">
        <w:rPr>
          <w:rFonts w:ascii="JaghbUni" w:hAnsi="JaghbUni" w:cs="Times New Roman"/>
          <w:sz w:val="24"/>
          <w:szCs w:val="24"/>
          <w:lang w:val="en-US"/>
        </w:rPr>
        <w:t>s</w:t>
      </w:r>
      <w:r w:rsidR="00761C5A" w:rsidRPr="00444F62">
        <w:rPr>
          <w:rFonts w:ascii="JaghbUni" w:hAnsi="JaghbUni" w:cs="Times New Roman"/>
          <w:sz w:val="24"/>
          <w:szCs w:val="24"/>
          <w:lang w:val="en-US"/>
        </w:rPr>
        <w:t xml:space="preserve"> up this point, were on a white base glaze. One, </w:t>
      </w:r>
      <w:ins w:id="871" w:author="Metzler, Maria" w:date="2020-03-30T09:58:00Z">
        <w:r w:rsidR="0008071C">
          <w:rPr>
            <w:rFonts w:ascii="JaghbUni" w:hAnsi="JaghbUni" w:cs="Times New Roman"/>
            <w:sz w:val="24"/>
            <w:szCs w:val="24"/>
            <w:lang w:val="en-US"/>
          </w:rPr>
          <w:t xml:space="preserve">which had been </w:t>
        </w:r>
      </w:ins>
      <w:r w:rsidR="00761C5A" w:rsidRPr="00444F62">
        <w:rPr>
          <w:rFonts w:ascii="JaghbUni" w:hAnsi="JaghbUni" w:cs="Times New Roman"/>
          <w:sz w:val="24"/>
          <w:szCs w:val="24"/>
          <w:lang w:val="en-US"/>
        </w:rPr>
        <w:t>published by Henri Rivière the previous year,</w:t>
      </w:r>
      <w:r w:rsidR="00761C5A" w:rsidRPr="00444F62">
        <w:rPr>
          <w:rStyle w:val="EndnoteReference"/>
          <w:rFonts w:ascii="JaghbUni" w:hAnsi="JaghbUni" w:cs="Times New Roman"/>
          <w:sz w:val="24"/>
          <w:szCs w:val="24"/>
          <w:lang w:val="en-US"/>
        </w:rPr>
        <w:endnoteReference w:id="55"/>
      </w:r>
      <w:r w:rsidR="00761C5A" w:rsidRPr="00444F62">
        <w:rPr>
          <w:rFonts w:ascii="JaghbUni" w:hAnsi="JaghbUni" w:cs="Times New Roman"/>
          <w:sz w:val="24"/>
          <w:szCs w:val="24"/>
          <w:lang w:val="en-US"/>
        </w:rPr>
        <w:t xml:space="preserve"> has a most unusual feature. The area around the rider in the base is pierced with numerous irregularly shaped holes </w:t>
      </w:r>
      <w:r w:rsidR="00343781" w:rsidRPr="00444F62">
        <w:rPr>
          <w:rFonts w:ascii="JaghbUni" w:hAnsi="JaghbUni" w:cs="Times New Roman"/>
          <w:sz w:val="24"/>
          <w:szCs w:val="24"/>
          <w:lang w:val="en-US"/>
        </w:rPr>
        <w:t>filled</w:t>
      </w:r>
      <w:r w:rsidR="00761C5A" w:rsidRPr="00444F62">
        <w:rPr>
          <w:rFonts w:ascii="JaghbUni" w:hAnsi="JaghbUni" w:cs="Times New Roman"/>
          <w:sz w:val="24"/>
          <w:szCs w:val="24"/>
          <w:lang w:val="en-US"/>
        </w:rPr>
        <w:t xml:space="preserve"> with clear glaze </w:t>
      </w:r>
      <w:r w:rsidR="00343781" w:rsidRPr="00444F62">
        <w:rPr>
          <w:rFonts w:ascii="JaghbUni" w:hAnsi="JaghbUni" w:cs="Times New Roman"/>
          <w:sz w:val="24"/>
          <w:szCs w:val="24"/>
          <w:lang w:val="en-US"/>
        </w:rPr>
        <w:t xml:space="preserve">in order </w:t>
      </w:r>
      <w:r w:rsidR="00761C5A" w:rsidRPr="00444F62">
        <w:rPr>
          <w:rFonts w:ascii="JaghbUni" w:hAnsi="JaghbUni" w:cs="Times New Roman"/>
          <w:sz w:val="24"/>
          <w:szCs w:val="24"/>
          <w:lang w:val="en-US"/>
        </w:rPr>
        <w:t>to create something similar to the contemporary Seljuq pierced white ware</w:t>
      </w:r>
      <w:del w:id="872" w:author="Metzler, Maria" w:date="2020-03-30T09:58:00Z">
        <w:r w:rsidR="00761C5A" w:rsidRPr="00444F62" w:rsidDel="0008071C">
          <w:rPr>
            <w:rFonts w:ascii="JaghbUni" w:hAnsi="JaghbUni" w:cs="Times New Roman"/>
            <w:sz w:val="24"/>
            <w:szCs w:val="24"/>
            <w:lang w:val="en-US"/>
          </w:rPr>
          <w:delText>s</w:delText>
        </w:r>
      </w:del>
      <w:r w:rsidR="00761C5A" w:rsidRPr="00444F62">
        <w:rPr>
          <w:rFonts w:ascii="JaghbUni" w:hAnsi="JaghbUni" w:cs="Times New Roman"/>
          <w:sz w:val="24"/>
          <w:szCs w:val="24"/>
          <w:lang w:val="en-US"/>
        </w:rPr>
        <w:t>, but with the addition of colored figural decoration.</w:t>
      </w:r>
      <w:r w:rsidR="00761C5A" w:rsidRPr="00444F62">
        <w:rPr>
          <w:rStyle w:val="EndnoteReference"/>
          <w:rFonts w:ascii="JaghbUni" w:hAnsi="JaghbUni" w:cs="Times New Roman"/>
          <w:sz w:val="24"/>
          <w:szCs w:val="24"/>
          <w:lang w:val="en-US"/>
        </w:rPr>
        <w:endnoteReference w:id="56"/>
      </w:r>
      <w:r w:rsidR="00761C5A" w:rsidRPr="00444F62">
        <w:rPr>
          <w:rFonts w:ascii="JaghbUni" w:hAnsi="JaghbUni" w:cs="Times New Roman"/>
          <w:sz w:val="24"/>
          <w:szCs w:val="24"/>
          <w:lang w:val="en-US"/>
        </w:rPr>
        <w:t xml:space="preserve"> These small translucent areas surround the horse and rider in the cent</w:t>
      </w:r>
      <w:r w:rsidR="003915E6" w:rsidRPr="00444F62">
        <w:rPr>
          <w:rFonts w:ascii="JaghbUni" w:hAnsi="JaghbUni" w:cs="Times New Roman"/>
          <w:sz w:val="24"/>
          <w:szCs w:val="24"/>
          <w:lang w:val="en-US"/>
        </w:rPr>
        <w:t>e</w:t>
      </w:r>
      <w:r w:rsidR="00761C5A" w:rsidRPr="00444F62">
        <w:rPr>
          <w:rFonts w:ascii="JaghbUni" w:hAnsi="JaghbUni" w:cs="Times New Roman"/>
          <w:sz w:val="24"/>
          <w:szCs w:val="24"/>
          <w:lang w:val="en-US"/>
        </w:rPr>
        <w:t xml:space="preserve">r, which is entirely delineated in red. This is another most unusual technique, </w:t>
      </w:r>
      <w:del w:id="889" w:author="Metzler, Maria" w:date="2020-03-30T10:00:00Z">
        <w:r w:rsidR="00761C5A" w:rsidRPr="00444F62" w:rsidDel="0008071C">
          <w:rPr>
            <w:rFonts w:ascii="JaghbUni" w:hAnsi="JaghbUni" w:cs="Times New Roman"/>
            <w:sz w:val="24"/>
            <w:szCs w:val="24"/>
            <w:lang w:val="en-US"/>
          </w:rPr>
          <w:delText xml:space="preserve">as </w:delText>
        </w:r>
      </w:del>
      <w:ins w:id="890" w:author="Metzler, Maria" w:date="2020-03-30T10:00:00Z">
        <w:r w:rsidR="0008071C">
          <w:rPr>
            <w:rFonts w:ascii="JaghbUni" w:hAnsi="JaghbUni" w:cs="Times New Roman"/>
            <w:sz w:val="24"/>
            <w:szCs w:val="24"/>
            <w:lang w:val="en-US"/>
          </w:rPr>
          <w:t>since</w:t>
        </w:r>
        <w:r w:rsidR="0008071C" w:rsidRPr="00444F62">
          <w:rPr>
            <w:rFonts w:ascii="JaghbUni" w:hAnsi="JaghbUni" w:cs="Times New Roman"/>
            <w:sz w:val="24"/>
            <w:szCs w:val="24"/>
            <w:lang w:val="en-US"/>
          </w:rPr>
          <w:t xml:space="preserve"> </w:t>
        </w:r>
      </w:ins>
      <w:r w:rsidR="00761C5A" w:rsidRPr="00444F62">
        <w:rPr>
          <w:rFonts w:ascii="JaghbUni" w:hAnsi="JaghbUni" w:cs="Times New Roman"/>
          <w:sz w:val="24"/>
          <w:szCs w:val="24"/>
          <w:lang w:val="en-US"/>
        </w:rPr>
        <w:t>in almost every other case the outline drawing is in black.</w:t>
      </w:r>
      <w:r w:rsidR="00761C5A" w:rsidRPr="00444F62">
        <w:rPr>
          <w:rStyle w:val="EndnoteReference"/>
          <w:rFonts w:ascii="JaghbUni" w:hAnsi="JaghbUni" w:cs="Times New Roman"/>
          <w:sz w:val="24"/>
          <w:szCs w:val="24"/>
          <w:lang w:val="en-US"/>
        </w:rPr>
        <w:endnoteReference w:id="57"/>
      </w:r>
      <w:r w:rsidR="00761C5A" w:rsidRPr="00444F62">
        <w:rPr>
          <w:rFonts w:ascii="JaghbUni" w:hAnsi="JaghbUni" w:cs="Times New Roman"/>
          <w:sz w:val="24"/>
          <w:szCs w:val="24"/>
          <w:lang w:val="en-US"/>
        </w:rPr>
        <w:t xml:space="preserve"> When the base is held up to the light</w:t>
      </w:r>
      <w:r w:rsidR="00343781" w:rsidRPr="00444F62">
        <w:rPr>
          <w:rFonts w:ascii="JaghbUni" w:hAnsi="JaghbUni" w:cs="Times New Roman"/>
          <w:sz w:val="24"/>
          <w:szCs w:val="24"/>
          <w:lang w:val="en-US"/>
        </w:rPr>
        <w:t>,</w:t>
      </w:r>
      <w:r w:rsidR="00761C5A" w:rsidRPr="00444F62">
        <w:rPr>
          <w:rFonts w:ascii="JaghbUni" w:hAnsi="JaghbUni" w:cs="Times New Roman"/>
          <w:sz w:val="24"/>
          <w:szCs w:val="24"/>
          <w:lang w:val="en-US"/>
        </w:rPr>
        <w:t xml:space="preserve"> the area around the rider glows </w:t>
      </w:r>
      <w:r w:rsidR="00264887" w:rsidRPr="00444F62">
        <w:rPr>
          <w:rFonts w:ascii="JaghbUni" w:hAnsi="JaghbUni" w:cs="Times New Roman"/>
          <w:sz w:val="24"/>
          <w:szCs w:val="24"/>
          <w:lang w:val="en-US"/>
        </w:rPr>
        <w:t>(fig. 7</w:t>
      </w:r>
      <w:r w:rsidR="00761C5A" w:rsidRPr="00444F62">
        <w:rPr>
          <w:rFonts w:ascii="JaghbUni" w:hAnsi="JaghbUni" w:cs="Times New Roman"/>
          <w:sz w:val="24"/>
          <w:szCs w:val="24"/>
          <w:lang w:val="en-US"/>
        </w:rPr>
        <w:t>).</w:t>
      </w:r>
      <w:r w:rsidR="00264887" w:rsidRPr="00444F62">
        <w:rPr>
          <w:rFonts w:ascii="JaghbUni" w:hAnsi="JaghbUni" w:cs="Times New Roman"/>
          <w:sz w:val="24"/>
          <w:szCs w:val="24"/>
          <w:lang w:val="en-US"/>
        </w:rPr>
        <w:t xml:space="preserve"> When the bowl is on the ground</w:t>
      </w:r>
      <w:r w:rsidR="00761C5A" w:rsidRPr="00444F62">
        <w:rPr>
          <w:rFonts w:ascii="JaghbUni" w:hAnsi="JaghbUni" w:cs="Times New Roman"/>
          <w:sz w:val="24"/>
          <w:szCs w:val="24"/>
          <w:lang w:val="en-US"/>
        </w:rPr>
        <w:t xml:space="preserve">, a similar effect is created by the ring of gold triangles delineated in red </w:t>
      </w:r>
      <w:r w:rsidR="00343781" w:rsidRPr="00444F62">
        <w:rPr>
          <w:rFonts w:ascii="JaghbUni" w:hAnsi="JaghbUni" w:cs="Times New Roman"/>
          <w:sz w:val="24"/>
          <w:szCs w:val="24"/>
          <w:lang w:val="en-US"/>
        </w:rPr>
        <w:t>in the form</w:t>
      </w:r>
      <w:r w:rsidR="00761C5A" w:rsidRPr="00444F62">
        <w:rPr>
          <w:rFonts w:ascii="JaghbUni" w:hAnsi="JaghbUni" w:cs="Times New Roman"/>
          <w:sz w:val="24"/>
          <w:szCs w:val="24"/>
          <w:lang w:val="en-US"/>
        </w:rPr>
        <w:t xml:space="preserve"> of a starburst around the rider. It must have been characteristics such as the piercing that drew </w:t>
      </w:r>
      <w:bookmarkStart w:id="894" w:name="_Hlk21806362"/>
      <w:proofErr w:type="spellStart"/>
      <w:r w:rsidR="00761C5A" w:rsidRPr="00444F62">
        <w:rPr>
          <w:rFonts w:ascii="JaghbUni" w:hAnsi="JaghbUni" w:cs="Times New Roman"/>
          <w:sz w:val="24"/>
          <w:szCs w:val="24"/>
          <w:lang w:val="en-US"/>
        </w:rPr>
        <w:t>Gulbenkian</w:t>
      </w:r>
      <w:bookmarkEnd w:id="894"/>
      <w:proofErr w:type="spellEnd"/>
      <w:r w:rsidR="00761C5A" w:rsidRPr="00444F62">
        <w:rPr>
          <w:rFonts w:ascii="JaghbUni" w:hAnsi="JaghbUni" w:cs="Times New Roman"/>
          <w:sz w:val="24"/>
          <w:szCs w:val="24"/>
          <w:lang w:val="en-US"/>
        </w:rPr>
        <w:t xml:space="preserve"> to acquire such sherds, as he clearly had a connoisseur’s eye which recognized their uniqueness and importance, the fragmentary nature </w:t>
      </w:r>
      <w:r w:rsidR="00343781" w:rsidRPr="00444F62">
        <w:rPr>
          <w:rFonts w:ascii="JaghbUni" w:hAnsi="JaghbUni" w:cs="Times New Roman"/>
          <w:sz w:val="24"/>
          <w:szCs w:val="24"/>
          <w:lang w:val="en-US"/>
        </w:rPr>
        <w:t xml:space="preserve">of the pieces </w:t>
      </w:r>
      <w:r w:rsidR="00761C5A" w:rsidRPr="00444F62">
        <w:rPr>
          <w:rFonts w:ascii="JaghbUni" w:hAnsi="JaghbUni" w:cs="Times New Roman"/>
          <w:sz w:val="24"/>
          <w:szCs w:val="24"/>
          <w:lang w:val="en-US"/>
        </w:rPr>
        <w:t xml:space="preserve">notwithstanding. </w:t>
      </w:r>
    </w:p>
    <w:p w14:paraId="530B6182" w14:textId="0E3E323E" w:rsidR="00A61398" w:rsidRPr="00444F62" w:rsidRDefault="00B37B2D" w:rsidP="00B37B2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480" w:lineRule="auto"/>
        <w:rPr>
          <w:rFonts w:ascii="JaghbUni" w:hAnsi="JaghbUni" w:cs="Times New Roman"/>
          <w:sz w:val="24"/>
          <w:szCs w:val="24"/>
          <w:lang w:val="en-US"/>
        </w:rPr>
      </w:pPr>
      <w:r w:rsidRPr="00444F62">
        <w:rPr>
          <w:rFonts w:ascii="JaghbUni" w:hAnsi="JaghbUni" w:cs="Times New Roman"/>
          <w:sz w:val="24"/>
          <w:szCs w:val="24"/>
          <w:lang w:val="en-US"/>
        </w:rPr>
        <w:tab/>
      </w:r>
      <w:r w:rsidR="00761C5A" w:rsidRPr="00444F62">
        <w:rPr>
          <w:rFonts w:ascii="JaghbUni" w:hAnsi="JaghbUni" w:cs="Times New Roman"/>
          <w:sz w:val="24"/>
          <w:szCs w:val="24"/>
          <w:lang w:val="en-US"/>
        </w:rPr>
        <w:t>The other bowl base sherd</w:t>
      </w:r>
      <w:r w:rsidR="00761C5A" w:rsidRPr="00444F62">
        <w:rPr>
          <w:rStyle w:val="EndnoteReference"/>
          <w:rFonts w:ascii="JaghbUni" w:hAnsi="JaghbUni" w:cs="Times New Roman"/>
          <w:sz w:val="24"/>
          <w:szCs w:val="24"/>
          <w:lang w:val="en-US"/>
        </w:rPr>
        <w:endnoteReference w:id="58"/>
      </w:r>
      <w:r w:rsidR="00761C5A" w:rsidRPr="00444F62">
        <w:rPr>
          <w:rFonts w:ascii="JaghbUni" w:hAnsi="JaghbUni" w:cs="Times New Roman"/>
          <w:sz w:val="24"/>
          <w:szCs w:val="24"/>
          <w:lang w:val="en-US"/>
        </w:rPr>
        <w:t xml:space="preserve"> features the lower body of a large rider and the </w:t>
      </w:r>
      <w:r w:rsidR="00761C5A" w:rsidRPr="00444F62">
        <w:rPr>
          <w:rFonts w:ascii="JaghbUni" w:hAnsi="JaghbUni" w:cs="Times New Roman"/>
          <w:sz w:val="24"/>
          <w:szCs w:val="24"/>
          <w:lang w:val="en-US"/>
        </w:rPr>
        <w:lastRenderedPageBreak/>
        <w:t xml:space="preserve">upper portion of a horse. </w:t>
      </w:r>
      <w:proofErr w:type="spellStart"/>
      <w:r w:rsidR="003915E6" w:rsidRPr="00444F62">
        <w:rPr>
          <w:rFonts w:ascii="JaghbUni" w:hAnsi="JaghbUni" w:cs="Times New Roman"/>
          <w:sz w:val="24"/>
          <w:szCs w:val="24"/>
          <w:lang w:val="en-US"/>
        </w:rPr>
        <w:t>Gulbenkian</w:t>
      </w:r>
      <w:proofErr w:type="spellEnd"/>
      <w:r w:rsidR="003915E6" w:rsidRPr="00444F62">
        <w:rPr>
          <w:rFonts w:ascii="JaghbUni" w:hAnsi="JaghbUni" w:cs="Times New Roman"/>
          <w:sz w:val="24"/>
          <w:szCs w:val="24"/>
          <w:lang w:val="en-US"/>
        </w:rPr>
        <w:t xml:space="preserve"> </w:t>
      </w:r>
      <w:r w:rsidR="00761C5A" w:rsidRPr="00444F62">
        <w:rPr>
          <w:rFonts w:ascii="JaghbUni" w:hAnsi="JaghbUni" w:cs="Times New Roman"/>
          <w:sz w:val="24"/>
          <w:szCs w:val="24"/>
          <w:lang w:val="en-US"/>
        </w:rPr>
        <w:t>clearly had an interest in the bowls with larger figures</w:t>
      </w:r>
      <w:ins w:id="895" w:author="Metzler, Maria" w:date="2020-03-30T10:18:00Z">
        <w:r w:rsidR="00060BE5">
          <w:rPr>
            <w:rFonts w:ascii="JaghbUni" w:hAnsi="JaghbUni" w:cs="Times New Roman"/>
            <w:sz w:val="24"/>
            <w:szCs w:val="24"/>
            <w:lang w:val="en-US"/>
          </w:rPr>
          <w:t>;</w:t>
        </w:r>
      </w:ins>
      <w:r w:rsidR="00761C5A" w:rsidRPr="00444F62">
        <w:rPr>
          <w:rFonts w:ascii="JaghbUni" w:hAnsi="JaghbUni" w:cs="Times New Roman"/>
          <w:sz w:val="24"/>
          <w:szCs w:val="24"/>
          <w:lang w:val="en-US"/>
        </w:rPr>
        <w:t xml:space="preserve"> </w:t>
      </w:r>
      <w:del w:id="896" w:author="Metzler, Maria" w:date="2020-03-30T10:02:00Z">
        <w:r w:rsidR="00761C5A" w:rsidRPr="00444F62" w:rsidDel="0008071C">
          <w:rPr>
            <w:rFonts w:ascii="JaghbUni" w:hAnsi="JaghbUni" w:cs="Times New Roman"/>
            <w:sz w:val="24"/>
            <w:szCs w:val="24"/>
            <w:lang w:val="en-US"/>
          </w:rPr>
          <w:delText xml:space="preserve">as </w:delText>
        </w:r>
      </w:del>
      <w:ins w:id="897" w:author="Metzler, Maria" w:date="2020-03-30T10:02:00Z">
        <w:r w:rsidR="0008071C" w:rsidRPr="00444F62">
          <w:rPr>
            <w:rFonts w:ascii="JaghbUni" w:hAnsi="JaghbUni" w:cs="Times New Roman"/>
            <w:sz w:val="24"/>
            <w:szCs w:val="24"/>
            <w:lang w:val="en-US"/>
          </w:rPr>
          <w:t xml:space="preserve"> </w:t>
        </w:r>
      </w:ins>
      <w:r w:rsidR="00761C5A" w:rsidRPr="00444F62">
        <w:rPr>
          <w:rFonts w:ascii="JaghbUni" w:hAnsi="JaghbUni" w:cs="Times New Roman"/>
          <w:sz w:val="24"/>
          <w:szCs w:val="24"/>
          <w:lang w:val="en-US"/>
        </w:rPr>
        <w:t xml:space="preserve">three months later, in June 1914, he bought two </w:t>
      </w:r>
      <w:commentRangeStart w:id="898"/>
      <w:commentRangeStart w:id="899"/>
      <w:proofErr w:type="spellStart"/>
      <w:ins w:id="900" w:author="Richard Mcclary" w:date="2020-03-31T19:34: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898"/>
        <w:proofErr w:type="spellEnd"/>
        <w:r w:rsidR="00B25765" w:rsidRPr="00444F62">
          <w:rPr>
            <w:rStyle w:val="CommentReference"/>
            <w:rFonts w:ascii="JaghbUni" w:hAnsi="JaghbUni"/>
            <w:sz w:val="24"/>
            <w:szCs w:val="24"/>
          </w:rPr>
          <w:commentReference w:id="898"/>
        </w:r>
        <w:commentRangeEnd w:id="899"/>
        <w:r w:rsidR="00B25765">
          <w:rPr>
            <w:rStyle w:val="CommentReference"/>
          </w:rPr>
          <w:commentReference w:id="899"/>
        </w:r>
        <w:r w:rsidR="00B25765" w:rsidRPr="00444F62">
          <w:rPr>
            <w:rFonts w:ascii="JaghbUni" w:hAnsi="JaghbUni" w:cs="Times New Roman"/>
            <w:i/>
            <w:sz w:val="24"/>
            <w:szCs w:val="24"/>
            <w:lang w:val="en-US"/>
          </w:rPr>
          <w:t xml:space="preserve"> </w:t>
        </w:r>
      </w:ins>
      <w:del w:id="901" w:author="Richard Mcclary" w:date="2020-03-31T19:34:00Z">
        <w:r w:rsidR="00761C5A" w:rsidRPr="00444F62" w:rsidDel="00B25765">
          <w:rPr>
            <w:rFonts w:ascii="JaghbUni" w:hAnsi="JaghbUni" w:cs="Times New Roman"/>
            <w:i/>
            <w:sz w:val="24"/>
            <w:szCs w:val="24"/>
            <w:lang w:val="en-US"/>
          </w:rPr>
          <w:delText>mina’i</w:delText>
        </w:r>
      </w:del>
      <w:r w:rsidR="00761C5A" w:rsidRPr="00444F62">
        <w:rPr>
          <w:rFonts w:ascii="JaghbUni" w:hAnsi="JaghbUni" w:cs="Times New Roman"/>
          <w:sz w:val="24"/>
          <w:szCs w:val="24"/>
          <w:lang w:val="en-US"/>
        </w:rPr>
        <w:t xml:space="preserve"> bowls from L. A. </w:t>
      </w:r>
      <w:proofErr w:type="spellStart"/>
      <w:r w:rsidR="00761C5A" w:rsidRPr="00444F62">
        <w:rPr>
          <w:rFonts w:ascii="JaghbUni" w:hAnsi="JaghbUni" w:cs="Times New Roman"/>
          <w:sz w:val="24"/>
          <w:szCs w:val="24"/>
          <w:lang w:val="en-US"/>
        </w:rPr>
        <w:t>Raffy</w:t>
      </w:r>
      <w:proofErr w:type="spellEnd"/>
      <w:r w:rsidR="00761C5A" w:rsidRPr="00444F62">
        <w:rPr>
          <w:rFonts w:ascii="JaghbUni" w:hAnsi="JaghbUni" w:cs="Times New Roman"/>
          <w:sz w:val="24"/>
          <w:szCs w:val="24"/>
          <w:lang w:val="en-US"/>
        </w:rPr>
        <w:t xml:space="preserve"> in Paris for a total of 50,000 </w:t>
      </w:r>
      <w:ins w:id="902" w:author="Metzler, Maria" w:date="2020-03-27T21:14:00Z">
        <w:r w:rsidR="00444F62" w:rsidRPr="00444F62">
          <w:rPr>
            <w:rFonts w:ascii="JaghbUni" w:hAnsi="JaghbUni" w:cs="Times New Roman"/>
            <w:sz w:val="24"/>
            <w:szCs w:val="24"/>
            <w:lang w:val="en-US"/>
          </w:rPr>
          <w:t>f</w:t>
        </w:r>
      </w:ins>
      <w:del w:id="903" w:author="Metzler, Maria" w:date="2020-03-27T21:14:00Z">
        <w:r w:rsidR="00761C5A" w:rsidRPr="00444F62" w:rsidDel="00444F62">
          <w:rPr>
            <w:rFonts w:ascii="JaghbUni" w:hAnsi="JaghbUni" w:cs="Times New Roman"/>
            <w:sz w:val="24"/>
            <w:szCs w:val="24"/>
            <w:lang w:val="en-US"/>
          </w:rPr>
          <w:delText>F</w:delText>
        </w:r>
      </w:del>
      <w:r w:rsidR="00761C5A" w:rsidRPr="00444F62">
        <w:rPr>
          <w:rFonts w:ascii="JaghbUni" w:hAnsi="JaghbUni" w:cs="Times New Roman"/>
          <w:sz w:val="24"/>
          <w:szCs w:val="24"/>
          <w:lang w:val="en-US"/>
        </w:rPr>
        <w:t>rancs.</w:t>
      </w:r>
      <w:r w:rsidR="00761C5A" w:rsidRPr="00444F62">
        <w:rPr>
          <w:rStyle w:val="EndnoteReference"/>
          <w:rFonts w:ascii="JaghbUni" w:hAnsi="JaghbUni" w:cs="Times New Roman"/>
          <w:sz w:val="24"/>
          <w:szCs w:val="24"/>
          <w:lang w:val="en-US"/>
        </w:rPr>
        <w:endnoteReference w:id="59"/>
      </w:r>
      <w:r w:rsidR="00761C5A" w:rsidRPr="00444F62">
        <w:rPr>
          <w:rFonts w:ascii="JaghbUni" w:hAnsi="JaghbUni" w:cs="Times New Roman"/>
          <w:sz w:val="24"/>
          <w:szCs w:val="24"/>
          <w:lang w:val="en-US"/>
        </w:rPr>
        <w:t xml:space="preserve"> One of these</w:t>
      </w:r>
      <w:r w:rsidR="00761C5A" w:rsidRPr="00444F62">
        <w:rPr>
          <w:rStyle w:val="EndnoteReference"/>
          <w:rFonts w:ascii="JaghbUni" w:hAnsi="JaghbUni" w:cs="Times New Roman"/>
          <w:sz w:val="24"/>
          <w:szCs w:val="24"/>
          <w:lang w:val="en-US"/>
        </w:rPr>
        <w:endnoteReference w:id="60"/>
      </w:r>
      <w:r w:rsidR="00761C5A" w:rsidRPr="00444F62">
        <w:rPr>
          <w:rFonts w:ascii="JaghbUni" w:hAnsi="JaghbUni" w:cs="Times New Roman"/>
          <w:sz w:val="24"/>
          <w:szCs w:val="24"/>
          <w:lang w:val="en-US"/>
        </w:rPr>
        <w:t xml:space="preserve"> was an extensively repaired and overpainted, but striking and important, bowl featuring two monumental seated figures</w:t>
      </w:r>
      <w:r w:rsidR="00264887" w:rsidRPr="00444F62">
        <w:rPr>
          <w:rFonts w:ascii="JaghbUni" w:hAnsi="JaghbUni" w:cs="Times New Roman"/>
          <w:sz w:val="24"/>
          <w:szCs w:val="24"/>
          <w:lang w:val="en-US"/>
        </w:rPr>
        <w:t xml:space="preserve"> (fig. 8</w:t>
      </w:r>
      <w:r w:rsidR="00761C5A" w:rsidRPr="00444F62">
        <w:rPr>
          <w:rFonts w:ascii="JaghbUni" w:hAnsi="JaghbUni" w:cs="Times New Roman"/>
          <w:sz w:val="24"/>
          <w:szCs w:val="24"/>
          <w:lang w:val="en-US"/>
        </w:rPr>
        <w:t xml:space="preserve">). The large figures have superbly painted </w:t>
      </w:r>
      <w:r w:rsidR="003915E6" w:rsidRPr="00444F62">
        <w:rPr>
          <w:rFonts w:ascii="JaghbUni" w:hAnsi="JaghbUni" w:cs="Times New Roman"/>
          <w:sz w:val="24"/>
          <w:szCs w:val="24"/>
          <w:lang w:val="en-US"/>
        </w:rPr>
        <w:t>robes</w:t>
      </w:r>
      <w:r w:rsidR="00761C5A" w:rsidRPr="00444F62">
        <w:rPr>
          <w:rFonts w:ascii="JaghbUni" w:hAnsi="JaghbUni" w:cs="Times New Roman"/>
          <w:sz w:val="24"/>
          <w:szCs w:val="24"/>
          <w:lang w:val="en-US"/>
        </w:rPr>
        <w:t xml:space="preserve"> </w:t>
      </w:r>
      <w:del w:id="907" w:author="Metzler, Maria" w:date="2020-03-30T10:03:00Z">
        <w:r w:rsidR="00761C5A" w:rsidRPr="00444F62" w:rsidDel="0008071C">
          <w:rPr>
            <w:rFonts w:ascii="JaghbUni" w:hAnsi="JaghbUni" w:cs="Times New Roman"/>
            <w:sz w:val="24"/>
            <w:szCs w:val="24"/>
            <w:lang w:val="en-US"/>
          </w:rPr>
          <w:delText xml:space="preserve">featuring </w:delText>
        </w:r>
      </w:del>
      <w:ins w:id="908" w:author="Metzler, Maria" w:date="2020-03-30T10:03:00Z">
        <w:r w:rsidR="0008071C">
          <w:rPr>
            <w:rFonts w:ascii="JaghbUni" w:hAnsi="JaghbUni" w:cs="Times New Roman"/>
            <w:sz w:val="24"/>
            <w:szCs w:val="24"/>
            <w:lang w:val="en-US"/>
          </w:rPr>
          <w:t>with</w:t>
        </w:r>
        <w:r w:rsidR="0008071C" w:rsidRPr="00444F62">
          <w:rPr>
            <w:rFonts w:ascii="JaghbUni" w:hAnsi="JaghbUni" w:cs="Times New Roman"/>
            <w:sz w:val="24"/>
            <w:szCs w:val="24"/>
            <w:lang w:val="en-US"/>
          </w:rPr>
          <w:t xml:space="preserve"> </w:t>
        </w:r>
      </w:ins>
      <w:r w:rsidR="00761C5A" w:rsidRPr="00444F62">
        <w:rPr>
          <w:rFonts w:ascii="JaghbUni" w:hAnsi="JaghbUni" w:cs="Times New Roman"/>
          <w:sz w:val="24"/>
          <w:szCs w:val="24"/>
          <w:lang w:val="en-US"/>
        </w:rPr>
        <w:t xml:space="preserve">vegetal designs, </w:t>
      </w:r>
      <w:del w:id="909" w:author="Metzler, Maria" w:date="2020-03-30T10:03:00Z">
        <w:r w:rsidR="00761C5A" w:rsidRPr="00444F62" w:rsidDel="0008071C">
          <w:rPr>
            <w:rFonts w:ascii="JaghbUni" w:hAnsi="JaghbUni" w:cs="Times New Roman"/>
            <w:sz w:val="24"/>
            <w:szCs w:val="24"/>
            <w:lang w:val="en-US"/>
          </w:rPr>
          <w:delText xml:space="preserve">with </w:delText>
        </w:r>
      </w:del>
      <w:r w:rsidR="00761C5A" w:rsidRPr="00444F62">
        <w:rPr>
          <w:rFonts w:ascii="JaghbUni" w:hAnsi="JaghbUni" w:cs="Times New Roman"/>
          <w:sz w:val="24"/>
          <w:szCs w:val="24"/>
          <w:lang w:val="en-US"/>
        </w:rPr>
        <w:t xml:space="preserve">the original scheme </w:t>
      </w:r>
      <w:del w:id="910" w:author="Metzler, Maria" w:date="2020-03-30T10:03:00Z">
        <w:r w:rsidR="00761C5A" w:rsidRPr="00444F62" w:rsidDel="0008071C">
          <w:rPr>
            <w:rFonts w:ascii="JaghbUni" w:hAnsi="JaghbUni" w:cs="Times New Roman"/>
            <w:sz w:val="24"/>
            <w:szCs w:val="24"/>
            <w:lang w:val="en-US"/>
          </w:rPr>
          <w:delText xml:space="preserve">being </w:delText>
        </w:r>
      </w:del>
      <w:ins w:id="911" w:author="Metzler, Maria" w:date="2020-03-30T10:03:00Z">
        <w:r w:rsidR="0008071C">
          <w:rPr>
            <w:rFonts w:ascii="JaghbUni" w:hAnsi="JaghbUni" w:cs="Times New Roman"/>
            <w:sz w:val="24"/>
            <w:szCs w:val="24"/>
            <w:lang w:val="en-US"/>
          </w:rPr>
          <w:t>of which was</w:t>
        </w:r>
        <w:r w:rsidR="0008071C" w:rsidRPr="00444F62">
          <w:rPr>
            <w:rFonts w:ascii="JaghbUni" w:hAnsi="JaghbUni" w:cs="Times New Roman"/>
            <w:sz w:val="24"/>
            <w:szCs w:val="24"/>
            <w:lang w:val="en-US"/>
          </w:rPr>
          <w:t xml:space="preserve"> </w:t>
        </w:r>
      </w:ins>
      <w:r w:rsidR="00761C5A" w:rsidRPr="00444F62">
        <w:rPr>
          <w:rFonts w:ascii="JaghbUni" w:hAnsi="JaghbUni" w:cs="Times New Roman"/>
          <w:sz w:val="24"/>
          <w:szCs w:val="24"/>
          <w:lang w:val="en-US"/>
        </w:rPr>
        <w:t>red and gold for the male figure</w:t>
      </w:r>
      <w:ins w:id="912" w:author="Metzler, Maria" w:date="2020-03-30T10:03:00Z">
        <w:r w:rsidR="0008071C">
          <w:rPr>
            <w:rFonts w:ascii="JaghbUni" w:hAnsi="JaghbUni" w:cs="Times New Roman"/>
            <w:sz w:val="24"/>
            <w:szCs w:val="24"/>
            <w:lang w:val="en-US"/>
          </w:rPr>
          <w:t>;</w:t>
        </w:r>
      </w:ins>
      <w:del w:id="913" w:author="Metzler, Maria" w:date="2020-03-30T10:03:00Z">
        <w:r w:rsidR="00761C5A" w:rsidRPr="00444F62" w:rsidDel="0008071C">
          <w:rPr>
            <w:rFonts w:ascii="JaghbUni" w:hAnsi="JaghbUni" w:cs="Times New Roman"/>
            <w:sz w:val="24"/>
            <w:szCs w:val="24"/>
            <w:lang w:val="en-US"/>
          </w:rPr>
          <w:delText>,</w:delText>
        </w:r>
      </w:del>
      <w:r w:rsidR="00761C5A" w:rsidRPr="00444F62">
        <w:rPr>
          <w:rFonts w:ascii="JaghbUni" w:hAnsi="JaghbUni" w:cs="Times New Roman"/>
          <w:sz w:val="24"/>
          <w:szCs w:val="24"/>
          <w:lang w:val="en-US"/>
        </w:rPr>
        <w:t xml:space="preserve"> and black, turquoise</w:t>
      </w:r>
      <w:ins w:id="914" w:author="Metzler, Maria" w:date="2020-03-30T10:03:00Z">
        <w:r w:rsidR="0008071C">
          <w:rPr>
            <w:rFonts w:ascii="JaghbUni" w:hAnsi="JaghbUni" w:cs="Times New Roman"/>
            <w:sz w:val="24"/>
            <w:szCs w:val="24"/>
            <w:lang w:val="en-US"/>
          </w:rPr>
          <w:t>,</w:t>
        </w:r>
      </w:ins>
      <w:r w:rsidR="00761C5A" w:rsidRPr="00444F62">
        <w:rPr>
          <w:rFonts w:ascii="JaghbUni" w:hAnsi="JaghbUni" w:cs="Times New Roman"/>
          <w:sz w:val="24"/>
          <w:szCs w:val="24"/>
          <w:lang w:val="en-US"/>
        </w:rPr>
        <w:t xml:space="preserve"> and gold for the female.</w:t>
      </w:r>
      <w:r w:rsidR="00761C5A" w:rsidRPr="00444F62">
        <w:rPr>
          <w:rStyle w:val="EndnoteReference"/>
          <w:rFonts w:ascii="JaghbUni" w:hAnsi="JaghbUni" w:cs="Times New Roman"/>
          <w:sz w:val="24"/>
          <w:szCs w:val="24"/>
          <w:lang w:val="en-US"/>
        </w:rPr>
        <w:endnoteReference w:id="61"/>
      </w:r>
      <w:r w:rsidR="00761C5A" w:rsidRPr="00444F62">
        <w:rPr>
          <w:rFonts w:ascii="JaghbUni" w:hAnsi="JaghbUni" w:cs="Times New Roman"/>
          <w:sz w:val="24"/>
          <w:szCs w:val="24"/>
          <w:lang w:val="en-US"/>
        </w:rPr>
        <w:t xml:space="preserve"> In addition, the hand and foot of the female figure </w:t>
      </w:r>
      <w:del w:id="915" w:author="Metzler, Maria" w:date="2020-03-30T10:04:00Z">
        <w:r w:rsidR="00761C5A" w:rsidRPr="00444F62" w:rsidDel="0008071C">
          <w:rPr>
            <w:rFonts w:ascii="JaghbUni" w:hAnsi="JaghbUni" w:cs="Times New Roman"/>
            <w:sz w:val="24"/>
            <w:szCs w:val="24"/>
            <w:lang w:val="en-US"/>
          </w:rPr>
          <w:delText xml:space="preserve">feature </w:delText>
        </w:r>
      </w:del>
      <w:ins w:id="916" w:author="Metzler, Maria" w:date="2020-03-30T10:04:00Z">
        <w:r w:rsidR="0008071C">
          <w:rPr>
            <w:rFonts w:ascii="JaghbUni" w:hAnsi="JaghbUni" w:cs="Times New Roman"/>
            <w:sz w:val="24"/>
            <w:szCs w:val="24"/>
            <w:lang w:val="en-US"/>
          </w:rPr>
          <w:t>display</w:t>
        </w:r>
        <w:r w:rsidR="0008071C" w:rsidRPr="00444F62">
          <w:rPr>
            <w:rFonts w:ascii="JaghbUni" w:hAnsi="JaghbUni" w:cs="Times New Roman"/>
            <w:sz w:val="24"/>
            <w:szCs w:val="24"/>
            <w:lang w:val="en-US"/>
          </w:rPr>
          <w:t xml:space="preserve"> </w:t>
        </w:r>
      </w:ins>
      <w:del w:id="917" w:author="Metzler, Maria" w:date="2020-03-30T10:04:00Z">
        <w:r w:rsidR="00761C5A" w:rsidRPr="00444F62" w:rsidDel="0008071C">
          <w:rPr>
            <w:rFonts w:ascii="JaghbUni" w:hAnsi="JaghbUni" w:cs="Times New Roman"/>
            <w:sz w:val="24"/>
            <w:szCs w:val="24"/>
            <w:lang w:val="en-US"/>
          </w:rPr>
          <w:delText xml:space="preserve">very </w:delText>
        </w:r>
      </w:del>
      <w:r w:rsidR="00761C5A" w:rsidRPr="00444F62">
        <w:rPr>
          <w:rFonts w:ascii="JaghbUni" w:hAnsi="JaghbUni" w:cs="Times New Roman"/>
          <w:sz w:val="24"/>
          <w:szCs w:val="24"/>
          <w:lang w:val="en-US"/>
        </w:rPr>
        <w:t>detailed henna decoration</w:t>
      </w:r>
      <w:r w:rsidR="00264887" w:rsidRPr="00444F62">
        <w:rPr>
          <w:rFonts w:ascii="JaghbUni" w:hAnsi="JaghbUni" w:cs="Times New Roman"/>
          <w:sz w:val="24"/>
          <w:szCs w:val="24"/>
          <w:lang w:val="en-US"/>
        </w:rPr>
        <w:t>.</w:t>
      </w:r>
      <w:r w:rsidR="008712AF" w:rsidRPr="00444F62">
        <w:rPr>
          <w:rStyle w:val="EndnoteReference"/>
          <w:rFonts w:ascii="JaghbUni" w:hAnsi="JaghbUni" w:cs="Times New Roman"/>
          <w:sz w:val="24"/>
          <w:szCs w:val="24"/>
          <w:lang w:val="en-US"/>
        </w:rPr>
        <w:endnoteReference w:id="62"/>
      </w:r>
      <w:r w:rsidR="00264887" w:rsidRPr="00444F62">
        <w:rPr>
          <w:rFonts w:ascii="JaghbUni" w:hAnsi="JaghbUni" w:cs="Times New Roman"/>
          <w:sz w:val="24"/>
          <w:szCs w:val="24"/>
          <w:lang w:val="en-US"/>
        </w:rPr>
        <w:t xml:space="preserve"> </w:t>
      </w:r>
      <w:r w:rsidR="00761C5A" w:rsidRPr="00444F62">
        <w:rPr>
          <w:rFonts w:ascii="JaghbUni" w:hAnsi="JaghbUni" w:cs="Times New Roman"/>
          <w:sz w:val="24"/>
          <w:szCs w:val="24"/>
          <w:lang w:val="en-US"/>
        </w:rPr>
        <w:t>The braided hair of the female figure extends out and up into the inscription band</w:t>
      </w:r>
      <w:r w:rsidR="00DB08C1" w:rsidRPr="00444F62">
        <w:rPr>
          <w:rFonts w:ascii="JaghbUni" w:hAnsi="JaghbUni" w:cs="Times New Roman"/>
          <w:sz w:val="24"/>
          <w:szCs w:val="24"/>
          <w:lang w:val="en-US"/>
        </w:rPr>
        <w:t xml:space="preserve"> (fig. 9)</w:t>
      </w:r>
      <w:r w:rsidR="00761C5A" w:rsidRPr="00444F62">
        <w:rPr>
          <w:rFonts w:ascii="JaghbUni" w:hAnsi="JaghbUni" w:cs="Times New Roman"/>
          <w:sz w:val="24"/>
          <w:szCs w:val="24"/>
          <w:lang w:val="en-US"/>
        </w:rPr>
        <w:t>, presaging the similar expansion of the image out of the picture and into the text in later examples of Persian miniature paintings in manuscripts.</w:t>
      </w:r>
      <w:r w:rsidR="00761C5A" w:rsidRPr="00444F62">
        <w:rPr>
          <w:rStyle w:val="EndnoteReference"/>
          <w:rFonts w:ascii="JaghbUni" w:hAnsi="JaghbUni" w:cs="Times New Roman"/>
          <w:sz w:val="24"/>
          <w:szCs w:val="24"/>
          <w:lang w:val="en-US"/>
        </w:rPr>
        <w:endnoteReference w:id="63"/>
      </w:r>
      <w:r w:rsidR="00761C5A" w:rsidRPr="00444F62">
        <w:rPr>
          <w:rFonts w:ascii="JaghbUni" w:hAnsi="JaghbUni" w:cs="Times New Roman"/>
          <w:sz w:val="24"/>
          <w:szCs w:val="24"/>
          <w:lang w:val="en-US"/>
        </w:rPr>
        <w:t xml:space="preserve"> The inscription band is an inversion of the standard </w:t>
      </w:r>
      <w:r w:rsidR="00CA2ECD" w:rsidRPr="00444F62">
        <w:rPr>
          <w:rFonts w:ascii="JaghbUni" w:hAnsi="JaghbUni" w:cs="Times New Roman"/>
          <w:sz w:val="24"/>
          <w:szCs w:val="24"/>
          <w:lang w:val="en-US"/>
        </w:rPr>
        <w:t>“</w:t>
      </w:r>
      <w:r w:rsidR="00761C5A" w:rsidRPr="00444F62">
        <w:rPr>
          <w:rFonts w:ascii="JaghbUni" w:hAnsi="JaghbUni" w:cs="Times New Roman"/>
          <w:sz w:val="24"/>
          <w:szCs w:val="24"/>
          <w:lang w:val="en-US"/>
        </w:rPr>
        <w:t>Style 7</w:t>
      </w:r>
      <w:r w:rsidR="00CA2ECD" w:rsidRPr="00444F62">
        <w:rPr>
          <w:rFonts w:ascii="JaghbUni" w:hAnsi="JaghbUni" w:cs="Times New Roman"/>
          <w:sz w:val="24"/>
          <w:szCs w:val="24"/>
          <w:lang w:val="en-US"/>
        </w:rPr>
        <w:t>”</w:t>
      </w:r>
      <w:r w:rsidR="00761C5A" w:rsidRPr="00444F62">
        <w:rPr>
          <w:rFonts w:ascii="JaghbUni" w:hAnsi="JaghbUni" w:cs="Times New Roman"/>
          <w:sz w:val="24"/>
          <w:szCs w:val="24"/>
          <w:lang w:val="en-US"/>
        </w:rPr>
        <w:t xml:space="preserve"> band, which has gold Kufic with a red border on a blue band. In the case of the bowl purchased from </w:t>
      </w:r>
      <w:proofErr w:type="spellStart"/>
      <w:r w:rsidR="00761C5A" w:rsidRPr="00444F62">
        <w:rPr>
          <w:rFonts w:ascii="JaghbUni" w:hAnsi="JaghbUni" w:cs="Times New Roman"/>
          <w:sz w:val="24"/>
          <w:szCs w:val="24"/>
          <w:lang w:val="en-US"/>
        </w:rPr>
        <w:t>Raffy</w:t>
      </w:r>
      <w:proofErr w:type="spellEnd"/>
      <w:r w:rsidR="00761C5A" w:rsidRPr="00444F62">
        <w:rPr>
          <w:rFonts w:ascii="JaghbUni" w:hAnsi="JaghbUni" w:cs="Times New Roman"/>
          <w:sz w:val="24"/>
          <w:szCs w:val="24"/>
          <w:lang w:val="en-US"/>
        </w:rPr>
        <w:t xml:space="preserve">, the Kufic is blue, with red outline, and the background was gold, although only limited traces </w:t>
      </w:r>
      <w:r w:rsidR="00C111EE" w:rsidRPr="00444F62">
        <w:rPr>
          <w:rFonts w:ascii="JaghbUni" w:hAnsi="JaghbUni" w:cs="Times New Roman"/>
          <w:sz w:val="24"/>
          <w:szCs w:val="24"/>
          <w:lang w:val="en-US"/>
        </w:rPr>
        <w:t xml:space="preserve">of the gilding </w:t>
      </w:r>
      <w:r w:rsidR="00761C5A" w:rsidRPr="00444F62">
        <w:rPr>
          <w:rFonts w:ascii="JaghbUni" w:hAnsi="JaghbUni" w:cs="Times New Roman"/>
          <w:sz w:val="24"/>
          <w:szCs w:val="24"/>
          <w:lang w:val="en-US"/>
        </w:rPr>
        <w:t>remain</w:t>
      </w:r>
      <w:r w:rsidR="008712AF" w:rsidRPr="00444F62">
        <w:rPr>
          <w:rFonts w:ascii="JaghbUni" w:hAnsi="JaghbUni" w:cs="Times New Roman"/>
          <w:sz w:val="24"/>
          <w:szCs w:val="24"/>
          <w:lang w:val="en-US"/>
        </w:rPr>
        <w:t xml:space="preserve"> (fig. 9</w:t>
      </w:r>
      <w:r w:rsidR="00761C5A" w:rsidRPr="00444F62">
        <w:rPr>
          <w:rFonts w:ascii="JaghbUni" w:hAnsi="JaghbUni" w:cs="Times New Roman"/>
          <w:sz w:val="24"/>
          <w:szCs w:val="24"/>
          <w:lang w:val="en-US"/>
        </w:rPr>
        <w:t>). The exterior of the bowl has a large blue arabesque pattern which runs over another arabesque pattern in gold with a red outline. There is also a turquoise band at the top with a cursive inscription in thin red script, with a gold border above and below.</w:t>
      </w:r>
      <w:del w:id="928" w:author="Metzler, Maria" w:date="2020-03-30T10:06:00Z">
        <w:r w:rsidR="00761C5A" w:rsidRPr="00444F62" w:rsidDel="005F5383">
          <w:rPr>
            <w:rFonts w:ascii="JaghbUni" w:hAnsi="JaghbUni" w:cs="Times New Roman"/>
            <w:sz w:val="24"/>
            <w:szCs w:val="24"/>
            <w:lang w:val="en-US"/>
          </w:rPr>
          <w:delText xml:space="preserve"> </w:delText>
        </w:r>
      </w:del>
      <w:r w:rsidR="00761C5A" w:rsidRPr="00444F62">
        <w:rPr>
          <w:rFonts w:ascii="JaghbUni" w:hAnsi="JaghbUni" w:cs="Times New Roman"/>
          <w:sz w:val="24"/>
          <w:szCs w:val="24"/>
          <w:lang w:val="en-US"/>
        </w:rPr>
        <w:t xml:space="preserve"> This bowl cost </w:t>
      </w:r>
      <w:del w:id="929" w:author="Metzler, Maria" w:date="2020-03-30T10:07:00Z">
        <w:r w:rsidR="00761C5A" w:rsidRPr="00444F62" w:rsidDel="005F5383">
          <w:rPr>
            <w:rFonts w:ascii="JaghbUni" w:hAnsi="JaghbUni" w:cs="Times New Roman"/>
            <w:sz w:val="24"/>
            <w:szCs w:val="24"/>
            <w:lang w:val="en-US"/>
          </w:rPr>
          <w:delText xml:space="preserve">him </w:delText>
        </w:r>
      </w:del>
      <w:r w:rsidR="00761C5A" w:rsidRPr="00444F62">
        <w:rPr>
          <w:rFonts w:ascii="JaghbUni" w:hAnsi="JaghbUni" w:cs="Times New Roman"/>
          <w:sz w:val="24"/>
          <w:szCs w:val="24"/>
          <w:lang w:val="en-US"/>
        </w:rPr>
        <w:t xml:space="preserve">35,000 </w:t>
      </w:r>
      <w:ins w:id="930" w:author="Metzler, Maria" w:date="2020-03-27T21:14:00Z">
        <w:r w:rsidR="00444F62" w:rsidRPr="00444F62">
          <w:rPr>
            <w:rFonts w:ascii="JaghbUni" w:hAnsi="JaghbUni" w:cs="Times New Roman"/>
            <w:sz w:val="24"/>
            <w:szCs w:val="24"/>
            <w:lang w:val="en-US"/>
          </w:rPr>
          <w:t>f</w:t>
        </w:r>
      </w:ins>
      <w:del w:id="931" w:author="Metzler, Maria" w:date="2020-03-27T21:14:00Z">
        <w:r w:rsidR="00761C5A" w:rsidRPr="00444F62" w:rsidDel="00444F62">
          <w:rPr>
            <w:rFonts w:ascii="JaghbUni" w:hAnsi="JaghbUni" w:cs="Times New Roman"/>
            <w:sz w:val="24"/>
            <w:szCs w:val="24"/>
            <w:lang w:val="en-US"/>
          </w:rPr>
          <w:delText>F</w:delText>
        </w:r>
      </w:del>
      <w:r w:rsidR="00761C5A" w:rsidRPr="00444F62">
        <w:rPr>
          <w:rFonts w:ascii="JaghbUni" w:hAnsi="JaghbUni" w:cs="Times New Roman"/>
          <w:sz w:val="24"/>
          <w:szCs w:val="24"/>
          <w:lang w:val="en-US"/>
        </w:rPr>
        <w:t xml:space="preserve">rancs, yet the other bowl that </w:t>
      </w:r>
      <w:proofErr w:type="spellStart"/>
      <w:ins w:id="932" w:author="Metzler, Maria" w:date="2020-03-30T10:07:00Z">
        <w:r w:rsidR="005F5383" w:rsidRPr="00444F62">
          <w:rPr>
            <w:rFonts w:ascii="JaghbUni" w:hAnsi="JaghbUni" w:cs="Times New Roman"/>
            <w:sz w:val="24"/>
            <w:szCs w:val="24"/>
            <w:lang w:val="en-US"/>
          </w:rPr>
          <w:t>Gulbenkian</w:t>
        </w:r>
      </w:ins>
      <w:proofErr w:type="spellEnd"/>
      <w:del w:id="933" w:author="Metzler, Maria" w:date="2020-03-30T10:07:00Z">
        <w:r w:rsidR="00761C5A" w:rsidRPr="00444F62" w:rsidDel="005F5383">
          <w:rPr>
            <w:rFonts w:ascii="JaghbUni" w:hAnsi="JaghbUni" w:cs="Times New Roman"/>
            <w:sz w:val="24"/>
            <w:szCs w:val="24"/>
            <w:lang w:val="en-US"/>
          </w:rPr>
          <w:delText>he</w:delText>
        </w:r>
      </w:del>
      <w:r w:rsidR="00761C5A" w:rsidRPr="00444F62">
        <w:rPr>
          <w:rFonts w:ascii="JaghbUni" w:hAnsi="JaghbUni" w:cs="Times New Roman"/>
          <w:sz w:val="24"/>
          <w:szCs w:val="24"/>
          <w:lang w:val="en-US"/>
        </w:rPr>
        <w:t xml:space="preserve"> bought at the same time</w:t>
      </w:r>
      <w:r w:rsidR="00761C5A" w:rsidRPr="00444F62">
        <w:rPr>
          <w:rStyle w:val="EndnoteReference"/>
          <w:rFonts w:ascii="JaghbUni" w:hAnsi="JaghbUni" w:cs="Times New Roman"/>
          <w:sz w:val="24"/>
          <w:szCs w:val="24"/>
          <w:lang w:val="en-US"/>
        </w:rPr>
        <w:endnoteReference w:id="64"/>
      </w:r>
      <w:r w:rsidR="00761C5A" w:rsidRPr="00444F62">
        <w:rPr>
          <w:rFonts w:ascii="JaghbUni" w:hAnsi="JaghbUni" w:cs="Times New Roman"/>
          <w:sz w:val="24"/>
          <w:szCs w:val="24"/>
          <w:lang w:val="en-US"/>
        </w:rPr>
        <w:t xml:space="preserve"> is a far </w:t>
      </w:r>
      <w:r w:rsidR="00076D51" w:rsidRPr="00444F62">
        <w:rPr>
          <w:rFonts w:ascii="JaghbUni" w:hAnsi="JaghbUni" w:cs="Times New Roman"/>
          <w:sz w:val="24"/>
          <w:szCs w:val="24"/>
          <w:lang w:val="en-US"/>
        </w:rPr>
        <w:t>more original and well-</w:t>
      </w:r>
      <w:r w:rsidR="00761C5A" w:rsidRPr="00444F62">
        <w:rPr>
          <w:rFonts w:ascii="JaghbUni" w:hAnsi="JaghbUni" w:cs="Times New Roman"/>
          <w:sz w:val="24"/>
          <w:szCs w:val="24"/>
          <w:lang w:val="en-US"/>
        </w:rPr>
        <w:t xml:space="preserve">preserved piece. Less than twenty percent of the body </w:t>
      </w:r>
      <w:r w:rsidR="00DB08C1" w:rsidRPr="00444F62">
        <w:rPr>
          <w:rFonts w:ascii="JaghbUni" w:hAnsi="JaghbUni" w:cs="Times New Roman"/>
          <w:sz w:val="24"/>
          <w:szCs w:val="24"/>
          <w:lang w:val="en-US"/>
        </w:rPr>
        <w:t xml:space="preserve">of </w:t>
      </w:r>
      <w:r w:rsidR="00715240" w:rsidRPr="00444F62">
        <w:rPr>
          <w:rFonts w:ascii="JaghbUni" w:hAnsi="JaghbUni" w:cs="Times New Roman"/>
          <w:sz w:val="24"/>
          <w:szCs w:val="24"/>
          <w:lang w:val="en-US"/>
        </w:rPr>
        <w:t>the</w:t>
      </w:r>
      <w:r w:rsidR="00DB08C1" w:rsidRPr="00444F62">
        <w:rPr>
          <w:rFonts w:ascii="JaghbUni" w:hAnsi="JaghbUni" w:cs="Times New Roman"/>
          <w:sz w:val="24"/>
          <w:szCs w:val="24"/>
          <w:lang w:val="en-US"/>
        </w:rPr>
        <w:t xml:space="preserve"> </w:t>
      </w:r>
      <w:del w:id="934" w:author="Metzler, Maria" w:date="2020-03-30T10:10:00Z">
        <w:r w:rsidR="00DB08C1" w:rsidRPr="00444F62" w:rsidDel="00A971BE">
          <w:rPr>
            <w:rFonts w:ascii="JaghbUni" w:hAnsi="JaghbUni" w:cs="Times New Roman"/>
            <w:sz w:val="24"/>
            <w:szCs w:val="24"/>
            <w:lang w:val="en-US"/>
          </w:rPr>
          <w:delText xml:space="preserve">very </w:delText>
        </w:r>
      </w:del>
      <w:r w:rsidR="00DB08C1" w:rsidRPr="00444F62">
        <w:rPr>
          <w:rFonts w:ascii="JaghbUni" w:hAnsi="JaghbUni" w:cs="Times New Roman"/>
          <w:sz w:val="24"/>
          <w:szCs w:val="24"/>
          <w:lang w:val="en-US"/>
        </w:rPr>
        <w:t xml:space="preserve">fine example of a </w:t>
      </w:r>
      <w:r w:rsidR="003915E6" w:rsidRPr="00444F62">
        <w:rPr>
          <w:rFonts w:ascii="JaghbUni" w:hAnsi="JaghbUni" w:cs="Times New Roman"/>
          <w:sz w:val="24"/>
          <w:szCs w:val="24"/>
          <w:lang w:val="en-US"/>
        </w:rPr>
        <w:t>“</w:t>
      </w:r>
      <w:r w:rsidR="00DB08C1" w:rsidRPr="00444F62">
        <w:rPr>
          <w:rFonts w:ascii="JaghbUni" w:hAnsi="JaghbUni" w:cs="Times New Roman"/>
          <w:sz w:val="24"/>
          <w:szCs w:val="24"/>
          <w:lang w:val="en-US"/>
        </w:rPr>
        <w:t>Style 2b</w:t>
      </w:r>
      <w:r w:rsidR="003915E6" w:rsidRPr="00444F62">
        <w:rPr>
          <w:rFonts w:ascii="JaghbUni" w:hAnsi="JaghbUni" w:cs="Times New Roman"/>
          <w:sz w:val="24"/>
          <w:szCs w:val="24"/>
          <w:lang w:val="en-US"/>
        </w:rPr>
        <w:t>”</w:t>
      </w:r>
      <w:r w:rsidR="00DB08C1" w:rsidRPr="00444F62">
        <w:rPr>
          <w:rFonts w:ascii="JaghbUni" w:hAnsi="JaghbUni" w:cs="Times New Roman"/>
          <w:sz w:val="24"/>
          <w:szCs w:val="24"/>
          <w:lang w:val="en-US"/>
        </w:rPr>
        <w:t xml:space="preserve"> bowl </w:t>
      </w:r>
      <w:r w:rsidR="00761C5A" w:rsidRPr="00444F62">
        <w:rPr>
          <w:rFonts w:ascii="JaghbUni" w:hAnsi="JaghbUni" w:cs="Times New Roman"/>
          <w:sz w:val="24"/>
          <w:szCs w:val="24"/>
          <w:lang w:val="en-US"/>
        </w:rPr>
        <w:t xml:space="preserve">is </w:t>
      </w:r>
      <w:r w:rsidR="00C111EE" w:rsidRPr="00444F62">
        <w:rPr>
          <w:rFonts w:ascii="JaghbUni" w:hAnsi="JaghbUni" w:cs="Times New Roman"/>
          <w:sz w:val="24"/>
          <w:szCs w:val="24"/>
          <w:lang w:val="en-US"/>
        </w:rPr>
        <w:t xml:space="preserve">plaster </w:t>
      </w:r>
      <w:r w:rsidR="00761C5A" w:rsidRPr="00444F62">
        <w:rPr>
          <w:rFonts w:ascii="JaghbUni" w:hAnsi="JaghbUni" w:cs="Times New Roman"/>
          <w:sz w:val="24"/>
          <w:szCs w:val="24"/>
          <w:lang w:val="en-US"/>
        </w:rPr>
        <w:t>fill</w:t>
      </w:r>
      <w:ins w:id="935" w:author="Metzler, Maria" w:date="2020-03-30T10:07:00Z">
        <w:r w:rsidR="005F5383">
          <w:rPr>
            <w:rFonts w:ascii="JaghbUni" w:hAnsi="JaghbUni" w:cs="Times New Roman"/>
            <w:sz w:val="24"/>
            <w:szCs w:val="24"/>
            <w:lang w:val="en-US"/>
          </w:rPr>
          <w:t>,</w:t>
        </w:r>
      </w:ins>
      <w:r w:rsidR="00761C5A" w:rsidRPr="00444F62">
        <w:rPr>
          <w:rFonts w:ascii="JaghbUni" w:hAnsi="JaghbUni" w:cs="Times New Roman"/>
          <w:sz w:val="24"/>
          <w:szCs w:val="24"/>
          <w:lang w:val="en-US"/>
        </w:rPr>
        <w:t xml:space="preserve"> and it features exquisitely painted miniature decoration with an enthroned ruler in the middle</w:t>
      </w:r>
      <w:r w:rsidR="00715240" w:rsidRPr="00444F62">
        <w:rPr>
          <w:rFonts w:ascii="JaghbUni" w:hAnsi="JaghbUni" w:cs="Times New Roman"/>
          <w:sz w:val="24"/>
          <w:szCs w:val="24"/>
          <w:lang w:val="en-US"/>
        </w:rPr>
        <w:t xml:space="preserve"> (fig. 14)</w:t>
      </w:r>
      <w:r w:rsidR="00761C5A" w:rsidRPr="00444F62">
        <w:rPr>
          <w:rFonts w:ascii="JaghbUni" w:hAnsi="JaghbUni" w:cs="Times New Roman"/>
          <w:sz w:val="24"/>
          <w:szCs w:val="24"/>
          <w:lang w:val="en-US"/>
        </w:rPr>
        <w:t xml:space="preserve">. At 15,000 </w:t>
      </w:r>
      <w:ins w:id="936" w:author="Metzler, Maria" w:date="2020-03-27T21:14:00Z">
        <w:r w:rsidR="00444F62" w:rsidRPr="00444F62">
          <w:rPr>
            <w:rFonts w:ascii="JaghbUni" w:hAnsi="JaghbUni" w:cs="Times New Roman"/>
            <w:sz w:val="24"/>
            <w:szCs w:val="24"/>
            <w:lang w:val="en-US"/>
          </w:rPr>
          <w:t>f</w:t>
        </w:r>
      </w:ins>
      <w:del w:id="937" w:author="Metzler, Maria" w:date="2020-03-27T21:14:00Z">
        <w:r w:rsidR="00761C5A" w:rsidRPr="00444F62" w:rsidDel="00444F62">
          <w:rPr>
            <w:rFonts w:ascii="JaghbUni" w:hAnsi="JaghbUni" w:cs="Times New Roman"/>
            <w:sz w:val="24"/>
            <w:szCs w:val="24"/>
            <w:lang w:val="en-US"/>
          </w:rPr>
          <w:delText>F</w:delText>
        </w:r>
      </w:del>
      <w:r w:rsidR="00761C5A" w:rsidRPr="00444F62">
        <w:rPr>
          <w:rFonts w:ascii="JaghbUni" w:hAnsi="JaghbUni" w:cs="Times New Roman"/>
          <w:sz w:val="24"/>
          <w:szCs w:val="24"/>
          <w:lang w:val="en-US"/>
        </w:rPr>
        <w:t xml:space="preserve">rancs, this bowl was less than half the price of the other one he bought from </w:t>
      </w:r>
      <w:proofErr w:type="spellStart"/>
      <w:r w:rsidR="00761C5A" w:rsidRPr="00444F62">
        <w:rPr>
          <w:rFonts w:ascii="JaghbUni" w:hAnsi="JaghbUni" w:cs="Times New Roman"/>
          <w:sz w:val="24"/>
          <w:szCs w:val="24"/>
          <w:lang w:val="en-US"/>
        </w:rPr>
        <w:t>Raffy</w:t>
      </w:r>
      <w:proofErr w:type="spellEnd"/>
      <w:r w:rsidR="00761C5A" w:rsidRPr="00444F62">
        <w:rPr>
          <w:rFonts w:ascii="JaghbUni" w:hAnsi="JaghbUni" w:cs="Times New Roman"/>
          <w:sz w:val="24"/>
          <w:szCs w:val="24"/>
          <w:lang w:val="en-US"/>
        </w:rPr>
        <w:t xml:space="preserve"> at the same time. </w:t>
      </w:r>
      <w:proofErr w:type="spellStart"/>
      <w:r w:rsidR="00761C5A" w:rsidRPr="00444F62">
        <w:rPr>
          <w:rFonts w:ascii="JaghbUni" w:hAnsi="JaghbUni" w:cs="Times New Roman"/>
          <w:sz w:val="24"/>
          <w:szCs w:val="24"/>
          <w:lang w:val="en-US"/>
        </w:rPr>
        <w:t>Gulbenkian</w:t>
      </w:r>
      <w:proofErr w:type="spellEnd"/>
      <w:r w:rsidR="00761C5A" w:rsidRPr="00444F62">
        <w:rPr>
          <w:rFonts w:ascii="JaghbUni" w:hAnsi="JaghbUni" w:cs="Times New Roman"/>
          <w:sz w:val="24"/>
          <w:szCs w:val="24"/>
          <w:lang w:val="en-US"/>
        </w:rPr>
        <w:t xml:space="preserve"> </w:t>
      </w:r>
      <w:ins w:id="938" w:author="Metzler, Maria" w:date="2020-03-30T10:10:00Z">
        <w:r w:rsidR="00A971BE">
          <w:rPr>
            <w:rFonts w:ascii="JaghbUni" w:hAnsi="JaghbUni" w:cs="Times New Roman"/>
            <w:sz w:val="24"/>
            <w:szCs w:val="24"/>
            <w:lang w:val="en-US"/>
          </w:rPr>
          <w:t xml:space="preserve">had </w:t>
        </w:r>
      </w:ins>
      <w:r w:rsidR="00761C5A" w:rsidRPr="00444F62">
        <w:rPr>
          <w:rFonts w:ascii="JaghbUni" w:hAnsi="JaghbUni" w:cs="Times New Roman"/>
          <w:sz w:val="24"/>
          <w:szCs w:val="24"/>
          <w:lang w:val="en-US"/>
        </w:rPr>
        <w:t>inserted a marker in his copy of</w:t>
      </w:r>
      <w:r w:rsidR="002F7D38" w:rsidRPr="00444F62">
        <w:rPr>
          <w:rFonts w:ascii="JaghbUni" w:hAnsi="JaghbUni" w:cs="Times New Roman"/>
          <w:sz w:val="24"/>
          <w:szCs w:val="24"/>
          <w:lang w:val="en-US"/>
        </w:rPr>
        <w:t xml:space="preserve"> the Friedrich</w:t>
      </w:r>
      <w:r w:rsidR="00761C5A" w:rsidRPr="00444F62">
        <w:rPr>
          <w:rFonts w:ascii="JaghbUni" w:hAnsi="JaghbUni" w:cs="Times New Roman"/>
          <w:sz w:val="24"/>
          <w:szCs w:val="24"/>
          <w:lang w:val="en-US"/>
        </w:rPr>
        <w:t xml:space="preserve"> </w:t>
      </w:r>
      <w:proofErr w:type="spellStart"/>
      <w:r w:rsidR="00761C5A" w:rsidRPr="00444F62">
        <w:rPr>
          <w:rFonts w:ascii="JaghbUni" w:hAnsi="JaghbUni" w:cs="Times New Roman"/>
          <w:sz w:val="24"/>
          <w:szCs w:val="24"/>
          <w:lang w:val="en-US"/>
        </w:rPr>
        <w:t>Sarre</w:t>
      </w:r>
      <w:proofErr w:type="spellEnd"/>
      <w:r w:rsidR="00761C5A" w:rsidRPr="00444F62">
        <w:rPr>
          <w:rFonts w:ascii="JaghbUni" w:hAnsi="JaghbUni" w:cs="Times New Roman"/>
          <w:sz w:val="24"/>
          <w:szCs w:val="24"/>
          <w:lang w:val="en-US"/>
        </w:rPr>
        <w:t xml:space="preserve"> </w:t>
      </w:r>
      <w:r w:rsidR="002F7D38" w:rsidRPr="00444F62">
        <w:rPr>
          <w:rFonts w:ascii="JaghbUni" w:hAnsi="JaghbUni" w:cs="Times New Roman"/>
          <w:sz w:val="24"/>
          <w:szCs w:val="24"/>
          <w:lang w:val="en-US"/>
        </w:rPr>
        <w:t>(1865</w:t>
      </w:r>
      <w:ins w:id="939" w:author="Metzler, Maria" w:date="2020-03-27T21:14:00Z">
        <w:r w:rsidR="00444F62" w:rsidRPr="00444F62">
          <w:rPr>
            <w:rFonts w:ascii="JaghbUni" w:hAnsi="JaghbUni" w:cs="Times New Roman"/>
            <w:sz w:val="24"/>
            <w:szCs w:val="24"/>
            <w:lang w:val="en-US"/>
          </w:rPr>
          <w:t>–</w:t>
        </w:r>
      </w:ins>
      <w:del w:id="940" w:author="Metzler, Maria" w:date="2020-03-27T21:14:00Z">
        <w:r w:rsidR="002F7D38" w:rsidRPr="00444F62" w:rsidDel="00444F62">
          <w:rPr>
            <w:rFonts w:ascii="JaghbUni" w:hAnsi="JaghbUni" w:cs="Times New Roman"/>
            <w:sz w:val="24"/>
            <w:szCs w:val="24"/>
            <w:lang w:val="en-US"/>
          </w:rPr>
          <w:delText>-</w:delText>
        </w:r>
      </w:del>
      <w:r w:rsidR="002F7D38" w:rsidRPr="00444F62">
        <w:rPr>
          <w:rFonts w:ascii="JaghbUni" w:hAnsi="JaghbUni" w:cs="Times New Roman"/>
          <w:sz w:val="24"/>
          <w:szCs w:val="24"/>
          <w:lang w:val="en-US"/>
        </w:rPr>
        <w:t xml:space="preserve">1945) </w:t>
      </w:r>
      <w:r w:rsidR="00761C5A" w:rsidRPr="00444F62">
        <w:rPr>
          <w:rFonts w:ascii="JaghbUni" w:hAnsi="JaghbUni" w:cs="Times New Roman"/>
          <w:sz w:val="24"/>
          <w:szCs w:val="24"/>
          <w:lang w:val="en-US"/>
        </w:rPr>
        <w:t xml:space="preserve">and </w:t>
      </w:r>
      <w:r w:rsidR="00F22336" w:rsidRPr="00444F62">
        <w:rPr>
          <w:rFonts w:ascii="JaghbUni" w:hAnsi="JaghbUni" w:cs="Times New Roman"/>
          <w:sz w:val="24"/>
          <w:szCs w:val="24"/>
          <w:lang w:val="en-US"/>
        </w:rPr>
        <w:t>Frederik Robert</w:t>
      </w:r>
      <w:r w:rsidR="002F7D38" w:rsidRPr="00444F62">
        <w:rPr>
          <w:rFonts w:ascii="JaghbUni" w:hAnsi="JaghbUni" w:cs="Times New Roman"/>
          <w:sz w:val="24"/>
          <w:szCs w:val="24"/>
          <w:lang w:val="en-US"/>
        </w:rPr>
        <w:t xml:space="preserve"> Martin (1868</w:t>
      </w:r>
      <w:ins w:id="941" w:author="Metzler, Maria" w:date="2020-03-27T21:14:00Z">
        <w:r w:rsidR="00444F62" w:rsidRPr="00444F62">
          <w:rPr>
            <w:rFonts w:ascii="JaghbUni" w:hAnsi="JaghbUni" w:cs="Times New Roman"/>
            <w:sz w:val="24"/>
            <w:szCs w:val="24"/>
            <w:lang w:val="en-US"/>
          </w:rPr>
          <w:t>–</w:t>
        </w:r>
      </w:ins>
      <w:del w:id="942" w:author="Metzler, Maria" w:date="2020-03-27T21:14:00Z">
        <w:r w:rsidR="002F7D38" w:rsidRPr="00444F62" w:rsidDel="00444F62">
          <w:rPr>
            <w:rFonts w:ascii="JaghbUni" w:hAnsi="JaghbUni" w:cs="Times New Roman"/>
            <w:sz w:val="24"/>
            <w:szCs w:val="24"/>
            <w:lang w:val="en-US"/>
          </w:rPr>
          <w:delText>-</w:delText>
        </w:r>
      </w:del>
      <w:r w:rsidR="002F7D38" w:rsidRPr="00444F62">
        <w:rPr>
          <w:rFonts w:ascii="JaghbUni" w:hAnsi="JaghbUni" w:cs="Times New Roman"/>
          <w:sz w:val="24"/>
          <w:szCs w:val="24"/>
          <w:lang w:val="en-US"/>
        </w:rPr>
        <w:t>1933)</w:t>
      </w:r>
      <w:r w:rsidR="00761C5A" w:rsidRPr="00444F62">
        <w:rPr>
          <w:rFonts w:ascii="JaghbUni" w:hAnsi="JaghbUni" w:cs="Times New Roman"/>
          <w:sz w:val="24"/>
          <w:szCs w:val="24"/>
          <w:lang w:val="en-US"/>
        </w:rPr>
        <w:t xml:space="preserve"> catalogue of the Munich exhibition </w:t>
      </w:r>
      <w:r w:rsidR="00C111EE" w:rsidRPr="00444F62">
        <w:rPr>
          <w:rFonts w:ascii="JaghbUni" w:hAnsi="JaghbUni" w:cs="Times New Roman"/>
          <w:sz w:val="24"/>
          <w:szCs w:val="24"/>
          <w:lang w:val="en-US"/>
        </w:rPr>
        <w:t>of 1910</w:t>
      </w:r>
      <w:ins w:id="943" w:author="Metzler, Maria" w:date="2020-03-30T10:08:00Z">
        <w:r w:rsidR="005F5383">
          <w:rPr>
            <w:rFonts w:ascii="JaghbUni" w:hAnsi="JaghbUni" w:cs="Times New Roman"/>
            <w:sz w:val="24"/>
            <w:szCs w:val="24"/>
            <w:lang w:val="en-US"/>
          </w:rPr>
          <w:t>,</w:t>
        </w:r>
      </w:ins>
      <w:r w:rsidR="00C111EE" w:rsidRPr="00444F62">
        <w:rPr>
          <w:rFonts w:ascii="JaghbUni" w:hAnsi="JaghbUni" w:cs="Times New Roman"/>
          <w:sz w:val="24"/>
          <w:szCs w:val="24"/>
          <w:lang w:val="en-US"/>
        </w:rPr>
        <w:t xml:space="preserve"> </w:t>
      </w:r>
      <w:r w:rsidR="00761C5A" w:rsidRPr="00444F62">
        <w:rPr>
          <w:rFonts w:ascii="JaghbUni" w:hAnsi="JaghbUni" w:cs="Times New Roman"/>
          <w:sz w:val="24"/>
          <w:szCs w:val="24"/>
          <w:lang w:val="en-US"/>
        </w:rPr>
        <w:t xml:space="preserve">at the </w:t>
      </w:r>
      <w:r w:rsidR="00761C5A" w:rsidRPr="00444F62">
        <w:rPr>
          <w:rFonts w:ascii="JaghbUni" w:hAnsi="JaghbUni" w:cs="Times New Roman"/>
          <w:sz w:val="24"/>
          <w:szCs w:val="24"/>
          <w:lang w:val="en-US"/>
        </w:rPr>
        <w:lastRenderedPageBreak/>
        <w:t xml:space="preserve">page </w:t>
      </w:r>
      <w:del w:id="944" w:author="Metzler, Maria" w:date="2020-03-30T10:08:00Z">
        <w:r w:rsidR="00761C5A" w:rsidRPr="00444F62" w:rsidDel="005F5383">
          <w:rPr>
            <w:rFonts w:ascii="JaghbUni" w:hAnsi="JaghbUni" w:cs="Times New Roman"/>
            <w:sz w:val="24"/>
            <w:szCs w:val="24"/>
            <w:lang w:val="en-US"/>
          </w:rPr>
          <w:delText>which features</w:delText>
        </w:r>
      </w:del>
      <w:ins w:id="945" w:author="Metzler, Maria" w:date="2020-03-30T10:08:00Z">
        <w:r w:rsidR="005F5383">
          <w:rPr>
            <w:rFonts w:ascii="JaghbUni" w:hAnsi="JaghbUni" w:cs="Times New Roman"/>
            <w:sz w:val="24"/>
            <w:szCs w:val="24"/>
            <w:lang w:val="en-US"/>
          </w:rPr>
          <w:t>that shows</w:t>
        </w:r>
      </w:ins>
      <w:r w:rsidR="00761C5A" w:rsidRPr="00444F62">
        <w:rPr>
          <w:rFonts w:ascii="JaghbUni" w:hAnsi="JaghbUni" w:cs="Times New Roman"/>
          <w:sz w:val="24"/>
          <w:szCs w:val="24"/>
          <w:lang w:val="en-US"/>
        </w:rPr>
        <w:t xml:space="preserve"> an almost identical bowl.</w:t>
      </w:r>
      <w:r w:rsidR="00761C5A" w:rsidRPr="00444F62">
        <w:rPr>
          <w:rStyle w:val="EndnoteReference"/>
          <w:rFonts w:ascii="JaghbUni" w:hAnsi="JaghbUni" w:cs="Times New Roman"/>
          <w:sz w:val="24"/>
          <w:szCs w:val="24"/>
          <w:lang w:val="en-US"/>
        </w:rPr>
        <w:endnoteReference w:id="65"/>
      </w:r>
      <w:r w:rsidR="00761C5A" w:rsidRPr="00444F62">
        <w:rPr>
          <w:rFonts w:ascii="JaghbUni" w:hAnsi="JaghbUni" w:cs="Times New Roman"/>
          <w:sz w:val="24"/>
          <w:szCs w:val="24"/>
          <w:lang w:val="en-US"/>
        </w:rPr>
        <w:t xml:space="preserve"> He appears to have purchased the first seemingly well</w:t>
      </w:r>
      <w:ins w:id="946" w:author="Metzler, Maria" w:date="2020-03-30T10:08:00Z">
        <w:r w:rsidR="005F5383">
          <w:rPr>
            <w:rFonts w:ascii="JaghbUni" w:hAnsi="JaghbUni" w:cs="Times New Roman"/>
            <w:sz w:val="24"/>
            <w:szCs w:val="24"/>
            <w:lang w:val="en-US"/>
          </w:rPr>
          <w:t>-</w:t>
        </w:r>
      </w:ins>
      <w:del w:id="947" w:author="Metzler, Maria" w:date="2020-03-30T10:08:00Z">
        <w:r w:rsidR="00761C5A" w:rsidRPr="00444F62" w:rsidDel="005F5383">
          <w:rPr>
            <w:rFonts w:ascii="JaghbUni" w:hAnsi="JaghbUni" w:cs="Times New Roman"/>
            <w:sz w:val="24"/>
            <w:szCs w:val="24"/>
            <w:lang w:val="en-US"/>
          </w:rPr>
          <w:delText xml:space="preserve"> </w:delText>
        </w:r>
      </w:del>
      <w:r w:rsidR="00761C5A" w:rsidRPr="00444F62">
        <w:rPr>
          <w:rFonts w:ascii="JaghbUni" w:hAnsi="JaghbUni" w:cs="Times New Roman"/>
          <w:sz w:val="24"/>
          <w:szCs w:val="24"/>
          <w:lang w:val="en-US"/>
        </w:rPr>
        <w:t xml:space="preserve">preserved example of a similar style bowl that came on the market. </w:t>
      </w:r>
      <w:r w:rsidR="009E6D7B" w:rsidRPr="00444F62">
        <w:rPr>
          <w:rFonts w:ascii="JaghbUni" w:hAnsi="JaghbUni" w:cs="Times New Roman"/>
          <w:sz w:val="24"/>
          <w:szCs w:val="24"/>
          <w:lang w:val="en-US"/>
        </w:rPr>
        <w:t>Given the very close stylistic similarities between the two</w:t>
      </w:r>
      <w:r w:rsidR="00DB08C1" w:rsidRPr="00444F62">
        <w:rPr>
          <w:rFonts w:ascii="JaghbUni" w:hAnsi="JaghbUni" w:cs="Times New Roman"/>
          <w:sz w:val="24"/>
          <w:szCs w:val="24"/>
          <w:lang w:val="en-US"/>
        </w:rPr>
        <w:t xml:space="preserve">, it is likely that his </w:t>
      </w:r>
      <w:r w:rsidR="003915E6" w:rsidRPr="00444F62">
        <w:rPr>
          <w:rFonts w:ascii="JaghbUni" w:hAnsi="JaghbUni" w:cs="Times New Roman"/>
          <w:sz w:val="24"/>
          <w:szCs w:val="24"/>
          <w:lang w:val="en-US"/>
        </w:rPr>
        <w:t>“</w:t>
      </w:r>
      <w:r w:rsidR="00DB08C1" w:rsidRPr="00444F62">
        <w:rPr>
          <w:rFonts w:ascii="JaghbUni" w:hAnsi="JaghbUni" w:cs="Times New Roman"/>
          <w:sz w:val="24"/>
          <w:szCs w:val="24"/>
          <w:lang w:val="en-US"/>
        </w:rPr>
        <w:t>Style 2b</w:t>
      </w:r>
      <w:r w:rsidR="003915E6" w:rsidRPr="00444F62">
        <w:rPr>
          <w:rFonts w:ascii="JaghbUni" w:hAnsi="JaghbUni" w:cs="Times New Roman"/>
          <w:sz w:val="24"/>
          <w:szCs w:val="24"/>
          <w:lang w:val="en-US"/>
        </w:rPr>
        <w:t>”</w:t>
      </w:r>
      <w:r w:rsidR="009E6D7B" w:rsidRPr="00444F62">
        <w:rPr>
          <w:rFonts w:ascii="JaghbUni" w:hAnsi="JaghbUni" w:cs="Times New Roman"/>
          <w:sz w:val="24"/>
          <w:szCs w:val="24"/>
          <w:lang w:val="en-US"/>
        </w:rPr>
        <w:t xml:space="preserve"> bowl</w:t>
      </w:r>
      <w:r w:rsidR="00761C5A" w:rsidRPr="00444F62">
        <w:rPr>
          <w:rFonts w:ascii="JaghbUni" w:hAnsi="JaghbUni" w:cs="Times New Roman"/>
          <w:sz w:val="24"/>
          <w:szCs w:val="24"/>
          <w:lang w:val="en-US"/>
        </w:rPr>
        <w:t xml:space="preserve"> was produced at the same workshop as the two sherds of the </w:t>
      </w:r>
      <w:r w:rsidR="003915E6" w:rsidRPr="00444F62">
        <w:rPr>
          <w:rFonts w:ascii="JaghbUni" w:hAnsi="JaghbUni" w:cs="Times New Roman"/>
          <w:sz w:val="24"/>
          <w:szCs w:val="24"/>
          <w:lang w:val="en-US"/>
        </w:rPr>
        <w:t>“</w:t>
      </w:r>
      <w:r w:rsidR="00761C5A" w:rsidRPr="00444F62">
        <w:rPr>
          <w:rFonts w:ascii="JaghbUni" w:hAnsi="JaghbUni" w:cs="Times New Roman"/>
          <w:sz w:val="24"/>
          <w:szCs w:val="24"/>
          <w:lang w:val="en-US"/>
        </w:rPr>
        <w:t>Style 2b</w:t>
      </w:r>
      <w:r w:rsidR="003915E6" w:rsidRPr="00444F62">
        <w:rPr>
          <w:rFonts w:ascii="JaghbUni" w:hAnsi="JaghbUni" w:cs="Times New Roman"/>
          <w:sz w:val="24"/>
          <w:szCs w:val="24"/>
          <w:lang w:val="en-US"/>
        </w:rPr>
        <w:t>”</w:t>
      </w:r>
      <w:r w:rsidR="00761C5A" w:rsidRPr="00444F62">
        <w:rPr>
          <w:rFonts w:ascii="JaghbUni" w:hAnsi="JaghbUni" w:cs="Times New Roman"/>
          <w:sz w:val="24"/>
          <w:szCs w:val="24"/>
          <w:lang w:val="en-US"/>
        </w:rPr>
        <w:t xml:space="preserve"> beaker he </w:t>
      </w:r>
      <w:r w:rsidR="009E6D7B" w:rsidRPr="00444F62">
        <w:rPr>
          <w:rFonts w:ascii="JaghbUni" w:hAnsi="JaghbUni" w:cs="Times New Roman"/>
          <w:sz w:val="24"/>
          <w:szCs w:val="24"/>
          <w:lang w:val="en-US"/>
        </w:rPr>
        <w:t xml:space="preserve">had </w:t>
      </w:r>
      <w:r w:rsidR="00761C5A" w:rsidRPr="00444F62">
        <w:rPr>
          <w:rFonts w:ascii="JaghbUni" w:hAnsi="JaghbUni" w:cs="Times New Roman"/>
          <w:sz w:val="24"/>
          <w:szCs w:val="24"/>
          <w:lang w:val="en-US"/>
        </w:rPr>
        <w:t xml:space="preserve">acquired </w:t>
      </w:r>
      <w:r w:rsidR="009E6D7B" w:rsidRPr="00444F62">
        <w:rPr>
          <w:rFonts w:ascii="JaghbUni" w:hAnsi="JaghbUni" w:cs="Times New Roman"/>
          <w:sz w:val="24"/>
          <w:szCs w:val="24"/>
          <w:lang w:val="en-US"/>
        </w:rPr>
        <w:t xml:space="preserve">earlier </w:t>
      </w:r>
      <w:r w:rsidR="00761C5A" w:rsidRPr="00444F62">
        <w:rPr>
          <w:rFonts w:ascii="JaghbUni" w:hAnsi="JaghbUni" w:cs="Times New Roman"/>
          <w:sz w:val="24"/>
          <w:szCs w:val="24"/>
          <w:lang w:val="en-US"/>
        </w:rPr>
        <w:t>in the same year.</w:t>
      </w:r>
      <w:r w:rsidR="00761C5A" w:rsidRPr="00444F62">
        <w:rPr>
          <w:rStyle w:val="EndnoteReference"/>
          <w:rFonts w:ascii="JaghbUni" w:hAnsi="JaghbUni" w:cs="Times New Roman"/>
          <w:sz w:val="24"/>
          <w:szCs w:val="24"/>
          <w:lang w:val="en-US"/>
        </w:rPr>
        <w:endnoteReference w:id="66"/>
      </w:r>
      <w:r w:rsidR="00761C5A" w:rsidRPr="00444F62">
        <w:rPr>
          <w:rFonts w:ascii="JaghbUni" w:hAnsi="JaghbUni" w:cs="Times New Roman"/>
          <w:sz w:val="24"/>
          <w:szCs w:val="24"/>
          <w:lang w:val="en-US"/>
        </w:rPr>
        <w:t xml:space="preserve"> What this massive price differential shows is that there was a far greater value </w:t>
      </w:r>
      <w:del w:id="948" w:author="Metzler, Maria" w:date="2020-03-30T10:11:00Z">
        <w:r w:rsidR="00761C5A" w:rsidRPr="00444F62" w:rsidDel="00A971BE">
          <w:rPr>
            <w:rFonts w:ascii="JaghbUni" w:hAnsi="JaghbUni" w:cs="Times New Roman"/>
            <w:sz w:val="24"/>
            <w:szCs w:val="24"/>
            <w:lang w:val="en-US"/>
          </w:rPr>
          <w:delText xml:space="preserve">in </w:delText>
        </w:r>
      </w:del>
      <w:ins w:id="949" w:author="Metzler, Maria" w:date="2020-03-30T10:11:00Z">
        <w:r w:rsidR="00A971BE">
          <w:rPr>
            <w:rFonts w:ascii="JaghbUni" w:hAnsi="JaghbUni" w:cs="Times New Roman"/>
            <w:sz w:val="24"/>
            <w:szCs w:val="24"/>
            <w:lang w:val="en-US"/>
          </w:rPr>
          <w:t xml:space="preserve">attached to </w:t>
        </w:r>
      </w:ins>
      <w:del w:id="950" w:author="Metzler, Maria" w:date="2020-03-30T10:11:00Z">
        <w:r w:rsidR="00761C5A" w:rsidRPr="00444F62" w:rsidDel="00A971BE">
          <w:rPr>
            <w:rFonts w:ascii="JaghbUni" w:hAnsi="JaghbUni" w:cs="Times New Roman"/>
            <w:sz w:val="24"/>
            <w:szCs w:val="24"/>
            <w:lang w:val="en-US"/>
          </w:rPr>
          <w:delText xml:space="preserve">the market for </w:delText>
        </w:r>
      </w:del>
      <w:r w:rsidR="00761C5A" w:rsidRPr="00444F62">
        <w:rPr>
          <w:rFonts w:ascii="JaghbUni" w:hAnsi="JaghbUni" w:cs="Times New Roman"/>
          <w:sz w:val="24"/>
          <w:szCs w:val="24"/>
          <w:lang w:val="en-US"/>
        </w:rPr>
        <w:t>monumental figural ware</w:t>
      </w:r>
      <w:del w:id="951" w:author="Metzler, Maria" w:date="2020-03-30T10:11:00Z">
        <w:r w:rsidR="00761C5A" w:rsidRPr="00444F62" w:rsidDel="00A971BE">
          <w:rPr>
            <w:rFonts w:ascii="JaghbUni" w:hAnsi="JaghbUni" w:cs="Times New Roman"/>
            <w:sz w:val="24"/>
            <w:szCs w:val="24"/>
            <w:lang w:val="en-US"/>
          </w:rPr>
          <w:delText>s</w:delText>
        </w:r>
      </w:del>
      <w:r w:rsidR="00761C5A" w:rsidRPr="00444F62">
        <w:rPr>
          <w:rFonts w:ascii="JaghbUni" w:hAnsi="JaghbUni" w:cs="Times New Roman"/>
          <w:sz w:val="24"/>
          <w:szCs w:val="24"/>
          <w:lang w:val="en-US"/>
        </w:rPr>
        <w:t xml:space="preserve"> than </w:t>
      </w:r>
      <w:del w:id="952" w:author="Metzler, Maria" w:date="2020-03-30T10:11:00Z">
        <w:r w:rsidR="00761C5A" w:rsidRPr="00444F62" w:rsidDel="00A971BE">
          <w:rPr>
            <w:rFonts w:ascii="JaghbUni" w:hAnsi="JaghbUni" w:cs="Times New Roman"/>
            <w:sz w:val="24"/>
            <w:szCs w:val="24"/>
            <w:lang w:val="en-US"/>
          </w:rPr>
          <w:delText>there was for</w:delText>
        </w:r>
      </w:del>
      <w:ins w:id="953" w:author="Metzler, Maria" w:date="2020-03-30T10:11:00Z">
        <w:r w:rsidR="00A971BE">
          <w:rPr>
            <w:rFonts w:ascii="JaghbUni" w:hAnsi="JaghbUni" w:cs="Times New Roman"/>
            <w:sz w:val="24"/>
            <w:szCs w:val="24"/>
            <w:lang w:val="en-US"/>
          </w:rPr>
          <w:t>to</w:t>
        </w:r>
      </w:ins>
      <w:r w:rsidR="00761C5A" w:rsidRPr="00444F62">
        <w:rPr>
          <w:rFonts w:ascii="JaghbUni" w:hAnsi="JaghbUni" w:cs="Times New Roman"/>
          <w:sz w:val="24"/>
          <w:szCs w:val="24"/>
          <w:lang w:val="en-US"/>
        </w:rPr>
        <w:t xml:space="preserve"> miniature </w:t>
      </w:r>
      <w:del w:id="954" w:author="Metzler, Maria" w:date="2020-03-30T10:12:00Z">
        <w:r w:rsidR="00761C5A" w:rsidRPr="00444F62" w:rsidDel="00A971BE">
          <w:rPr>
            <w:rFonts w:ascii="JaghbUni" w:hAnsi="JaghbUni" w:cs="Times New Roman"/>
            <w:sz w:val="24"/>
            <w:szCs w:val="24"/>
            <w:lang w:val="en-US"/>
          </w:rPr>
          <w:delText>ones</w:delText>
        </w:r>
      </w:del>
      <w:ins w:id="955" w:author="Metzler, Maria" w:date="2020-03-30T10:12:00Z">
        <w:r w:rsidR="00A971BE">
          <w:rPr>
            <w:rFonts w:ascii="JaghbUni" w:hAnsi="JaghbUni" w:cs="Times New Roman"/>
            <w:sz w:val="24"/>
            <w:szCs w:val="24"/>
            <w:lang w:val="en-US"/>
          </w:rPr>
          <w:t>examples</w:t>
        </w:r>
      </w:ins>
      <w:r w:rsidR="00761C5A" w:rsidRPr="00444F62">
        <w:rPr>
          <w:rFonts w:ascii="JaghbUni" w:hAnsi="JaghbUni" w:cs="Times New Roman"/>
          <w:sz w:val="24"/>
          <w:szCs w:val="24"/>
          <w:lang w:val="en-US"/>
        </w:rPr>
        <w:t>,</w:t>
      </w:r>
      <w:r w:rsidR="00761C5A" w:rsidRPr="00444F62">
        <w:rPr>
          <w:rStyle w:val="EndnoteReference"/>
          <w:rFonts w:ascii="JaghbUni" w:hAnsi="JaghbUni" w:cs="Times New Roman"/>
          <w:sz w:val="24"/>
          <w:szCs w:val="24"/>
          <w:lang w:val="en-US"/>
        </w:rPr>
        <w:endnoteReference w:id="67"/>
      </w:r>
      <w:r w:rsidR="00761C5A" w:rsidRPr="00444F62">
        <w:rPr>
          <w:rFonts w:ascii="JaghbUni" w:hAnsi="JaghbUni" w:cs="Times New Roman"/>
          <w:sz w:val="24"/>
          <w:szCs w:val="24"/>
          <w:lang w:val="en-US"/>
        </w:rPr>
        <w:t xml:space="preserve"> seemingly regardless of </w:t>
      </w:r>
      <w:ins w:id="956" w:author="Metzler, Maria" w:date="2020-03-30T10:12:00Z">
        <w:r w:rsidR="00A971BE">
          <w:rPr>
            <w:rFonts w:ascii="JaghbUni" w:hAnsi="JaghbUni" w:cs="Times New Roman"/>
            <w:sz w:val="24"/>
            <w:szCs w:val="24"/>
            <w:lang w:val="en-US"/>
          </w:rPr>
          <w:t xml:space="preserve">their </w:t>
        </w:r>
      </w:ins>
      <w:r w:rsidR="00761C5A" w:rsidRPr="00444F62">
        <w:rPr>
          <w:rFonts w:ascii="JaghbUni" w:hAnsi="JaghbUni" w:cs="Times New Roman"/>
          <w:sz w:val="24"/>
          <w:szCs w:val="24"/>
          <w:lang w:val="en-US"/>
        </w:rPr>
        <w:t xml:space="preserve">condition or originality. This was to be the last time that </w:t>
      </w:r>
      <w:proofErr w:type="spellStart"/>
      <w:r w:rsidR="00761C5A" w:rsidRPr="00444F62">
        <w:rPr>
          <w:rFonts w:ascii="JaghbUni" w:hAnsi="JaghbUni" w:cs="Times New Roman"/>
          <w:sz w:val="24"/>
          <w:szCs w:val="24"/>
          <w:lang w:val="en-US"/>
        </w:rPr>
        <w:t>Gulbenkian</w:t>
      </w:r>
      <w:proofErr w:type="spellEnd"/>
      <w:r w:rsidR="00761C5A" w:rsidRPr="00444F62">
        <w:rPr>
          <w:rFonts w:ascii="JaghbUni" w:hAnsi="JaghbUni" w:cs="Times New Roman"/>
          <w:sz w:val="24"/>
          <w:szCs w:val="24"/>
          <w:lang w:val="en-US"/>
        </w:rPr>
        <w:t xml:space="preserve"> bought</w:t>
      </w:r>
      <w:r w:rsidR="009E6D7B" w:rsidRPr="00444F62">
        <w:rPr>
          <w:rFonts w:ascii="JaghbUni" w:hAnsi="JaghbUni" w:cs="Times New Roman"/>
          <w:sz w:val="24"/>
          <w:szCs w:val="24"/>
          <w:lang w:val="en-US"/>
        </w:rPr>
        <w:t xml:space="preserve"> a piece of</w:t>
      </w:r>
      <w:r w:rsidR="00761C5A" w:rsidRPr="00444F62">
        <w:rPr>
          <w:rFonts w:ascii="JaghbUni" w:hAnsi="JaghbUni" w:cs="Times New Roman"/>
          <w:sz w:val="24"/>
          <w:szCs w:val="24"/>
          <w:lang w:val="en-US"/>
        </w:rPr>
        <w:t xml:space="preserve"> </w:t>
      </w:r>
      <w:commentRangeStart w:id="957"/>
      <w:commentRangeStart w:id="958"/>
      <w:proofErr w:type="spellStart"/>
      <w:ins w:id="959" w:author="Richard Mcclary" w:date="2020-03-31T19:34: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957"/>
        <w:proofErr w:type="spellEnd"/>
        <w:r w:rsidR="00B25765" w:rsidRPr="00444F62">
          <w:rPr>
            <w:rStyle w:val="CommentReference"/>
            <w:rFonts w:ascii="JaghbUni" w:hAnsi="JaghbUni"/>
            <w:sz w:val="24"/>
            <w:szCs w:val="24"/>
          </w:rPr>
          <w:commentReference w:id="957"/>
        </w:r>
        <w:commentRangeEnd w:id="958"/>
        <w:r w:rsidR="00B25765">
          <w:rPr>
            <w:rStyle w:val="CommentReference"/>
          </w:rPr>
          <w:commentReference w:id="958"/>
        </w:r>
        <w:r w:rsidR="00B25765" w:rsidRPr="00444F62">
          <w:rPr>
            <w:rFonts w:ascii="JaghbUni" w:hAnsi="JaghbUni" w:cs="Times New Roman"/>
            <w:i/>
            <w:sz w:val="24"/>
            <w:szCs w:val="24"/>
            <w:lang w:val="en-US"/>
          </w:rPr>
          <w:t xml:space="preserve"> </w:t>
        </w:r>
      </w:ins>
      <w:del w:id="960" w:author="Richard Mcclary" w:date="2020-03-31T19:34:00Z">
        <w:r w:rsidR="00761C5A" w:rsidRPr="00444F62" w:rsidDel="00B25765">
          <w:rPr>
            <w:rFonts w:ascii="JaghbUni" w:hAnsi="JaghbUni" w:cs="Times New Roman"/>
            <w:i/>
            <w:sz w:val="24"/>
            <w:szCs w:val="24"/>
            <w:lang w:val="en-US"/>
          </w:rPr>
          <w:delText>mina’i</w:delText>
        </w:r>
      </w:del>
      <w:r w:rsidR="009E6D7B" w:rsidRPr="00444F62">
        <w:rPr>
          <w:rFonts w:ascii="JaghbUni" w:hAnsi="JaghbUni" w:cs="Times New Roman"/>
          <w:sz w:val="24"/>
          <w:szCs w:val="24"/>
          <w:lang w:val="en-US"/>
        </w:rPr>
        <w:t xml:space="preserve"> ware</w:t>
      </w:r>
      <w:r w:rsidR="00761C5A" w:rsidRPr="00444F62">
        <w:rPr>
          <w:rFonts w:ascii="JaghbUni" w:hAnsi="JaghbUni" w:cs="Times New Roman"/>
          <w:sz w:val="24"/>
          <w:szCs w:val="24"/>
          <w:lang w:val="en-US"/>
        </w:rPr>
        <w:t xml:space="preserve"> directly from a dealer,</w:t>
      </w:r>
      <w:r w:rsidR="00761C5A" w:rsidRPr="00444F62">
        <w:rPr>
          <w:rStyle w:val="EndnoteReference"/>
          <w:rFonts w:ascii="JaghbUni" w:hAnsi="JaghbUni" w:cs="Times New Roman"/>
          <w:sz w:val="24"/>
          <w:szCs w:val="24"/>
          <w:lang w:val="en-US"/>
        </w:rPr>
        <w:endnoteReference w:id="68"/>
      </w:r>
      <w:r w:rsidR="00761C5A" w:rsidRPr="00444F62">
        <w:rPr>
          <w:rFonts w:ascii="JaghbUni" w:hAnsi="JaghbUni" w:cs="Times New Roman"/>
          <w:sz w:val="24"/>
          <w:szCs w:val="24"/>
          <w:lang w:val="en-US"/>
        </w:rPr>
        <w:t xml:space="preserve"> and all the subsequent pieces he acquired came from auctions of existing collections purchased through agents. </w:t>
      </w:r>
      <w:commentRangeStart w:id="963"/>
      <w:commentRangeStart w:id="964"/>
      <w:r w:rsidR="00761C5A" w:rsidRPr="00444F62">
        <w:rPr>
          <w:rFonts w:ascii="JaghbUni" w:hAnsi="JaghbUni" w:cs="Times New Roman"/>
          <w:sz w:val="24"/>
          <w:szCs w:val="24"/>
          <w:lang w:val="en-US"/>
        </w:rPr>
        <w:t xml:space="preserve">Ironically, given the </w:t>
      </w:r>
      <w:r w:rsidR="009E6D7B" w:rsidRPr="00444F62">
        <w:rPr>
          <w:rFonts w:ascii="JaghbUni" w:hAnsi="JaghbUni" w:cs="Times New Roman"/>
          <w:sz w:val="24"/>
          <w:szCs w:val="24"/>
          <w:lang w:val="en-US"/>
        </w:rPr>
        <w:t xml:space="preserve">rather poor </w:t>
      </w:r>
      <w:r w:rsidR="00761C5A" w:rsidRPr="00444F62">
        <w:rPr>
          <w:rFonts w:ascii="JaghbUni" w:hAnsi="JaghbUni" w:cs="Times New Roman"/>
          <w:sz w:val="24"/>
          <w:szCs w:val="24"/>
          <w:lang w:val="en-US"/>
        </w:rPr>
        <w:t>quality of the resulting purchases, this was an attempt to acquire pieces with better provenance</w:t>
      </w:r>
      <w:r w:rsidR="000A1C41" w:rsidRPr="00444F62">
        <w:rPr>
          <w:rFonts w:ascii="JaghbUni" w:hAnsi="JaghbUni" w:cs="Times New Roman"/>
          <w:sz w:val="24"/>
          <w:szCs w:val="24"/>
          <w:lang w:val="en-US"/>
        </w:rPr>
        <w:t xml:space="preserve">, at least in terms of </w:t>
      </w:r>
      <w:del w:id="965" w:author="Metzler, Maria" w:date="2020-03-30T10:15:00Z">
        <w:r w:rsidR="000A1C41" w:rsidRPr="00444F62" w:rsidDel="00060BE5">
          <w:rPr>
            <w:rFonts w:ascii="JaghbUni" w:hAnsi="JaghbUni" w:cs="Times New Roman"/>
            <w:sz w:val="24"/>
            <w:szCs w:val="24"/>
            <w:lang w:val="en-US"/>
          </w:rPr>
          <w:delText xml:space="preserve">its </w:delText>
        </w:r>
      </w:del>
      <w:r w:rsidR="000A1C41" w:rsidRPr="00444F62">
        <w:rPr>
          <w:rFonts w:ascii="JaghbUni" w:hAnsi="JaghbUni" w:cs="Times New Roman"/>
          <w:sz w:val="24"/>
          <w:szCs w:val="24"/>
          <w:lang w:val="en-US"/>
        </w:rPr>
        <w:t>recent ownership by established collectors,</w:t>
      </w:r>
      <w:r w:rsidR="00761C5A" w:rsidRPr="00444F62">
        <w:rPr>
          <w:rFonts w:ascii="JaghbUni" w:hAnsi="JaghbUni" w:cs="Times New Roman"/>
          <w:sz w:val="24"/>
          <w:szCs w:val="24"/>
          <w:lang w:val="en-US"/>
        </w:rPr>
        <w:t xml:space="preserve"> and a greater degree of authenticity than the ones he had previously acquired directly from dealers</w:t>
      </w:r>
      <w:r w:rsidR="00574892" w:rsidRPr="00444F62">
        <w:rPr>
          <w:rFonts w:ascii="JaghbUni" w:hAnsi="JaghbUni" w:cs="Times New Roman"/>
          <w:sz w:val="24"/>
          <w:szCs w:val="24"/>
          <w:lang w:val="en-US"/>
        </w:rPr>
        <w:t xml:space="preserve">. </w:t>
      </w:r>
      <w:commentRangeEnd w:id="963"/>
      <w:r w:rsidR="00A971BE">
        <w:rPr>
          <w:rStyle w:val="CommentReference"/>
        </w:rPr>
        <w:commentReference w:id="963"/>
      </w:r>
      <w:commentRangeEnd w:id="964"/>
      <w:r w:rsidR="00B25765">
        <w:rPr>
          <w:rStyle w:val="CommentReference"/>
        </w:rPr>
        <w:commentReference w:id="964"/>
      </w:r>
      <w:del w:id="966" w:author="Metzler, Maria" w:date="2020-03-30T10:15:00Z">
        <w:r w:rsidR="00574892" w:rsidRPr="00444F62" w:rsidDel="00060BE5">
          <w:rPr>
            <w:rFonts w:ascii="JaghbUni" w:hAnsi="JaghbUni" w:cs="Times New Roman"/>
            <w:sz w:val="24"/>
            <w:szCs w:val="24"/>
            <w:lang w:val="en-US"/>
          </w:rPr>
          <w:delText xml:space="preserve">This </w:delText>
        </w:r>
      </w:del>
      <w:ins w:id="967" w:author="Metzler, Maria" w:date="2020-03-30T10:15:00Z">
        <w:r w:rsidR="00060BE5">
          <w:rPr>
            <w:rFonts w:ascii="JaghbUni" w:hAnsi="JaghbUni" w:cs="Times New Roman"/>
            <w:sz w:val="24"/>
            <w:szCs w:val="24"/>
            <w:lang w:val="en-US"/>
          </w:rPr>
          <w:t>Such a pract</w:t>
        </w:r>
      </w:ins>
      <w:ins w:id="968" w:author="Metzler, Maria" w:date="2020-03-30T10:16:00Z">
        <w:r w:rsidR="00060BE5">
          <w:rPr>
            <w:rFonts w:ascii="JaghbUni" w:hAnsi="JaghbUni" w:cs="Times New Roman"/>
            <w:sz w:val="24"/>
            <w:szCs w:val="24"/>
            <w:lang w:val="en-US"/>
          </w:rPr>
          <w:t>ice</w:t>
        </w:r>
      </w:ins>
      <w:ins w:id="969" w:author="Metzler, Maria" w:date="2020-03-30T10:15:00Z">
        <w:r w:rsidR="00060BE5" w:rsidRPr="00444F62">
          <w:rPr>
            <w:rFonts w:ascii="JaghbUni" w:hAnsi="JaghbUni" w:cs="Times New Roman"/>
            <w:sz w:val="24"/>
            <w:szCs w:val="24"/>
            <w:lang w:val="en-US"/>
          </w:rPr>
          <w:t xml:space="preserve"> </w:t>
        </w:r>
      </w:ins>
      <w:r w:rsidR="00574892" w:rsidRPr="00444F62">
        <w:rPr>
          <w:rFonts w:ascii="JaghbUni" w:hAnsi="JaghbUni" w:cs="Times New Roman"/>
          <w:sz w:val="24"/>
          <w:szCs w:val="24"/>
          <w:lang w:val="en-US"/>
        </w:rPr>
        <w:t xml:space="preserve">was </w:t>
      </w:r>
      <w:r w:rsidR="00761C5A" w:rsidRPr="00444F62">
        <w:rPr>
          <w:rFonts w:ascii="JaghbUni" w:hAnsi="JaghbUni" w:cs="Times New Roman"/>
          <w:sz w:val="24"/>
          <w:szCs w:val="24"/>
          <w:lang w:val="en-US"/>
        </w:rPr>
        <w:t xml:space="preserve">in line with </w:t>
      </w:r>
      <w:proofErr w:type="spellStart"/>
      <w:ins w:id="970" w:author="Metzler, Maria" w:date="2020-03-30T10:15:00Z">
        <w:r w:rsidR="00060BE5" w:rsidRPr="00444F62">
          <w:rPr>
            <w:rFonts w:ascii="JaghbUni" w:hAnsi="JaghbUni" w:cs="Times New Roman"/>
            <w:sz w:val="24"/>
            <w:szCs w:val="24"/>
            <w:lang w:val="en-US"/>
          </w:rPr>
          <w:t>Gulbenkian</w:t>
        </w:r>
        <w:r w:rsidR="00060BE5">
          <w:rPr>
            <w:rFonts w:ascii="JaghbUni" w:hAnsi="JaghbUni" w:cs="Times New Roman"/>
            <w:sz w:val="24"/>
            <w:szCs w:val="24"/>
            <w:lang w:val="en-US"/>
          </w:rPr>
          <w:t>’s</w:t>
        </w:r>
      </w:ins>
      <w:proofErr w:type="spellEnd"/>
      <w:del w:id="971" w:author="Metzler, Maria" w:date="2020-03-30T10:15:00Z">
        <w:r w:rsidR="00761C5A" w:rsidRPr="00444F62" w:rsidDel="00060BE5">
          <w:rPr>
            <w:rFonts w:ascii="JaghbUni" w:hAnsi="JaghbUni" w:cs="Times New Roman"/>
            <w:sz w:val="24"/>
            <w:szCs w:val="24"/>
            <w:lang w:val="en-US"/>
          </w:rPr>
          <w:delText>his</w:delText>
        </w:r>
      </w:del>
      <w:r w:rsidR="00761C5A" w:rsidRPr="00444F62">
        <w:rPr>
          <w:rFonts w:ascii="JaghbUni" w:hAnsi="JaghbUni" w:cs="Times New Roman"/>
          <w:sz w:val="24"/>
          <w:szCs w:val="24"/>
          <w:lang w:val="en-US"/>
        </w:rPr>
        <w:t xml:space="preserve"> broader </w:t>
      </w:r>
      <w:del w:id="972" w:author="Metzler, Maria" w:date="2020-03-30T10:16:00Z">
        <w:r w:rsidR="00761C5A" w:rsidRPr="00444F62" w:rsidDel="00060BE5">
          <w:rPr>
            <w:rFonts w:ascii="JaghbUni" w:hAnsi="JaghbUni" w:cs="Times New Roman"/>
            <w:sz w:val="24"/>
            <w:szCs w:val="24"/>
            <w:lang w:val="en-US"/>
          </w:rPr>
          <w:delText xml:space="preserve">collecting </w:delText>
        </w:r>
      </w:del>
      <w:r w:rsidR="00761C5A" w:rsidRPr="00444F62">
        <w:rPr>
          <w:rFonts w:ascii="JaghbUni" w:hAnsi="JaghbUni" w:cs="Times New Roman"/>
          <w:sz w:val="24"/>
          <w:szCs w:val="24"/>
          <w:lang w:val="en-US"/>
        </w:rPr>
        <w:t>policy</w:t>
      </w:r>
      <w:r w:rsidR="00574892" w:rsidRPr="00444F62">
        <w:rPr>
          <w:rFonts w:ascii="JaghbUni" w:hAnsi="JaghbUni" w:cs="Times New Roman"/>
          <w:sz w:val="24"/>
          <w:szCs w:val="24"/>
          <w:lang w:val="en-US"/>
        </w:rPr>
        <w:t xml:space="preserve"> of only buying the best, and therefore complete and undamaged, objects</w:t>
      </w:r>
      <w:r w:rsidR="00761C5A" w:rsidRPr="00444F62">
        <w:rPr>
          <w:rFonts w:ascii="JaghbUni" w:hAnsi="JaghbUni" w:cs="Times New Roman"/>
          <w:sz w:val="24"/>
          <w:szCs w:val="24"/>
          <w:lang w:val="en-US"/>
        </w:rPr>
        <w:t>.</w:t>
      </w:r>
      <w:r w:rsidR="000A1C41" w:rsidRPr="00444F62">
        <w:rPr>
          <w:rStyle w:val="EndnoteReference"/>
          <w:rFonts w:ascii="JaghbUni" w:hAnsi="JaghbUni" w:cs="Times New Roman"/>
          <w:sz w:val="24"/>
          <w:szCs w:val="24"/>
          <w:lang w:val="en-US"/>
        </w:rPr>
        <w:endnoteReference w:id="69"/>
      </w:r>
      <w:r w:rsidR="00761C5A" w:rsidRPr="00444F62">
        <w:rPr>
          <w:rFonts w:ascii="JaghbUni" w:hAnsi="JaghbUni" w:cs="Times New Roman"/>
          <w:sz w:val="24"/>
          <w:szCs w:val="24"/>
          <w:lang w:val="en-US"/>
        </w:rPr>
        <w:t xml:space="preserve">   </w:t>
      </w:r>
    </w:p>
    <w:p w14:paraId="6EA468A9" w14:textId="732BDB26" w:rsidR="00761C5A" w:rsidRPr="00444F62" w:rsidRDefault="00BC3502" w:rsidP="00AF301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480" w:lineRule="auto"/>
        <w:rPr>
          <w:rFonts w:ascii="JaghbUni" w:hAnsi="JaghbUni" w:cs="Times New Roman"/>
          <w:sz w:val="24"/>
          <w:szCs w:val="24"/>
          <w:lang w:val="en-US"/>
        </w:rPr>
      </w:pPr>
      <w:r w:rsidRPr="00444F62">
        <w:rPr>
          <w:rFonts w:ascii="JaghbUni" w:hAnsi="JaghbUni" w:cs="Times New Roman"/>
          <w:sz w:val="24"/>
          <w:szCs w:val="24"/>
          <w:lang w:val="en-US"/>
        </w:rPr>
        <w:t xml:space="preserve">     </w:t>
      </w:r>
      <w:del w:id="977" w:author="Metzler, Maria" w:date="2020-03-30T10:18:00Z">
        <w:r w:rsidR="00761C5A" w:rsidRPr="00444F62" w:rsidDel="00060BE5">
          <w:rPr>
            <w:rFonts w:ascii="JaghbUni" w:hAnsi="JaghbUni" w:cs="Times New Roman"/>
            <w:sz w:val="24"/>
            <w:szCs w:val="24"/>
            <w:lang w:val="en-US"/>
          </w:rPr>
          <w:delText>Less than a month earlier, a</w:delText>
        </w:r>
      </w:del>
      <w:ins w:id="978" w:author="Metzler, Maria" w:date="2020-03-30T10:18:00Z">
        <w:r w:rsidR="00060BE5">
          <w:rPr>
            <w:rFonts w:ascii="JaghbUni" w:hAnsi="JaghbUni" w:cs="Times New Roman"/>
            <w:sz w:val="24"/>
            <w:szCs w:val="24"/>
            <w:lang w:val="en-US"/>
          </w:rPr>
          <w:t>A</w:t>
        </w:r>
      </w:ins>
      <w:r w:rsidR="00761C5A" w:rsidRPr="00444F62">
        <w:rPr>
          <w:rFonts w:ascii="JaghbUni" w:hAnsi="JaghbUni" w:cs="Times New Roman"/>
          <w:sz w:val="24"/>
          <w:szCs w:val="24"/>
          <w:lang w:val="en-US"/>
        </w:rPr>
        <w:t xml:space="preserve">t the end of May 1914, </w:t>
      </w:r>
      <w:proofErr w:type="spellStart"/>
      <w:ins w:id="979" w:author="Metzler, Maria" w:date="2020-03-30T10:18:00Z">
        <w:r w:rsidR="00060BE5" w:rsidRPr="00444F62">
          <w:rPr>
            <w:rFonts w:ascii="JaghbUni" w:hAnsi="JaghbUni" w:cs="Times New Roman"/>
            <w:sz w:val="24"/>
            <w:szCs w:val="24"/>
            <w:lang w:val="en-US"/>
          </w:rPr>
          <w:t>Gulbenkian</w:t>
        </w:r>
      </w:ins>
      <w:proofErr w:type="spellEnd"/>
      <w:del w:id="980" w:author="Metzler, Maria" w:date="2020-03-30T10:18:00Z">
        <w:r w:rsidR="00761C5A" w:rsidRPr="00444F62" w:rsidDel="00060BE5">
          <w:rPr>
            <w:rFonts w:ascii="JaghbUni" w:hAnsi="JaghbUni" w:cs="Times New Roman"/>
            <w:sz w:val="24"/>
            <w:szCs w:val="24"/>
            <w:lang w:val="en-US"/>
          </w:rPr>
          <w:delText>he</w:delText>
        </w:r>
      </w:del>
      <w:r w:rsidR="00761C5A" w:rsidRPr="00444F62">
        <w:rPr>
          <w:rFonts w:ascii="JaghbUni" w:hAnsi="JaghbUni" w:cs="Times New Roman"/>
          <w:sz w:val="24"/>
          <w:szCs w:val="24"/>
          <w:lang w:val="en-US"/>
        </w:rPr>
        <w:t xml:space="preserve"> had bought what appear to be the final sherds to enter his collection of </w:t>
      </w:r>
      <w:commentRangeStart w:id="981"/>
      <w:commentRangeStart w:id="982"/>
      <w:proofErr w:type="spellStart"/>
      <w:ins w:id="983" w:author="Richard Mcclary" w:date="2020-03-31T19:35: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981"/>
        <w:proofErr w:type="spellEnd"/>
        <w:r w:rsidR="00B25765" w:rsidRPr="00444F62">
          <w:rPr>
            <w:rStyle w:val="CommentReference"/>
            <w:rFonts w:ascii="JaghbUni" w:hAnsi="JaghbUni"/>
            <w:sz w:val="24"/>
            <w:szCs w:val="24"/>
          </w:rPr>
          <w:commentReference w:id="981"/>
        </w:r>
        <w:commentRangeEnd w:id="982"/>
        <w:r w:rsidR="00B25765">
          <w:rPr>
            <w:rStyle w:val="CommentReference"/>
          </w:rPr>
          <w:commentReference w:id="982"/>
        </w:r>
        <w:r w:rsidR="00B25765" w:rsidRPr="00444F62">
          <w:rPr>
            <w:rFonts w:ascii="JaghbUni" w:hAnsi="JaghbUni" w:cs="Times New Roman"/>
            <w:i/>
            <w:sz w:val="24"/>
            <w:szCs w:val="24"/>
            <w:lang w:val="en-US"/>
          </w:rPr>
          <w:t xml:space="preserve"> </w:t>
        </w:r>
      </w:ins>
      <w:del w:id="984" w:author="Richard Mcclary" w:date="2020-03-31T19:35:00Z">
        <w:r w:rsidR="00761C5A" w:rsidRPr="00444F62" w:rsidDel="00B25765">
          <w:rPr>
            <w:rFonts w:ascii="JaghbUni" w:hAnsi="JaghbUni" w:cs="Times New Roman"/>
            <w:i/>
            <w:sz w:val="24"/>
            <w:szCs w:val="24"/>
            <w:lang w:val="en-US"/>
          </w:rPr>
          <w:delText>mina’i</w:delText>
        </w:r>
      </w:del>
      <w:r w:rsidR="00761C5A" w:rsidRPr="00444F62">
        <w:rPr>
          <w:rFonts w:ascii="JaghbUni" w:hAnsi="JaghbUni" w:cs="Times New Roman"/>
          <w:i/>
          <w:sz w:val="24"/>
          <w:szCs w:val="24"/>
          <w:lang w:val="en-US"/>
        </w:rPr>
        <w:t xml:space="preserve"> </w:t>
      </w:r>
      <w:r w:rsidR="00761C5A" w:rsidRPr="00444F62">
        <w:rPr>
          <w:rFonts w:ascii="JaghbUni" w:hAnsi="JaghbUni" w:cs="Times New Roman"/>
          <w:sz w:val="24"/>
          <w:szCs w:val="24"/>
          <w:lang w:val="en-US"/>
        </w:rPr>
        <w:t>ware</w:t>
      </w:r>
      <w:del w:id="985" w:author="Metzler, Maria" w:date="2020-03-30T10:19:00Z">
        <w:r w:rsidR="00761C5A" w:rsidRPr="00444F62" w:rsidDel="00060BE5">
          <w:rPr>
            <w:rFonts w:ascii="JaghbUni" w:hAnsi="JaghbUni" w:cs="Times New Roman"/>
            <w:sz w:val="24"/>
            <w:szCs w:val="24"/>
            <w:lang w:val="en-US"/>
          </w:rPr>
          <w:delText>s</w:delText>
        </w:r>
      </w:del>
      <w:r w:rsidR="00761C5A" w:rsidRPr="00444F62">
        <w:rPr>
          <w:rFonts w:ascii="JaghbUni" w:hAnsi="JaghbUni" w:cs="Times New Roman"/>
          <w:sz w:val="24"/>
          <w:szCs w:val="24"/>
          <w:lang w:val="en-US"/>
        </w:rPr>
        <w:t xml:space="preserve">, namely the two pieces of the upper section of a </w:t>
      </w:r>
      <w:r w:rsidR="005064EA" w:rsidRPr="00444F62">
        <w:rPr>
          <w:rFonts w:ascii="JaghbUni" w:hAnsi="JaghbUni" w:cs="Times New Roman"/>
          <w:sz w:val="24"/>
          <w:szCs w:val="24"/>
          <w:lang w:val="en-US"/>
        </w:rPr>
        <w:t>“</w:t>
      </w:r>
      <w:r w:rsidR="00761C5A" w:rsidRPr="00444F62">
        <w:rPr>
          <w:rFonts w:ascii="JaghbUni" w:hAnsi="JaghbUni" w:cs="Times New Roman"/>
          <w:sz w:val="24"/>
          <w:szCs w:val="24"/>
          <w:lang w:val="en-US"/>
        </w:rPr>
        <w:t>Style 2b</w:t>
      </w:r>
      <w:r w:rsidR="005064EA" w:rsidRPr="00444F62">
        <w:rPr>
          <w:rFonts w:ascii="JaghbUni" w:hAnsi="JaghbUni" w:cs="Times New Roman"/>
          <w:sz w:val="24"/>
          <w:szCs w:val="24"/>
          <w:lang w:val="en-US"/>
        </w:rPr>
        <w:t>”</w:t>
      </w:r>
      <w:r w:rsidR="00761C5A" w:rsidRPr="00444F62">
        <w:rPr>
          <w:rFonts w:ascii="JaghbUni" w:hAnsi="JaghbUni" w:cs="Times New Roman"/>
          <w:sz w:val="24"/>
          <w:szCs w:val="24"/>
          <w:lang w:val="en-US"/>
        </w:rPr>
        <w:t xml:space="preserve"> beaker</w:t>
      </w:r>
      <w:r w:rsidR="00761C5A" w:rsidRPr="00444F62">
        <w:rPr>
          <w:rStyle w:val="EndnoteReference"/>
          <w:rFonts w:ascii="JaghbUni" w:hAnsi="JaghbUni" w:cs="Times New Roman"/>
          <w:sz w:val="24"/>
          <w:szCs w:val="24"/>
          <w:lang w:val="en-US"/>
        </w:rPr>
        <w:endnoteReference w:id="70"/>
      </w:r>
      <w:r w:rsidR="00761C5A" w:rsidRPr="00444F62">
        <w:rPr>
          <w:rFonts w:ascii="JaghbUni" w:hAnsi="JaghbUni" w:cs="Times New Roman"/>
          <w:sz w:val="24"/>
          <w:szCs w:val="24"/>
          <w:lang w:val="en-US"/>
        </w:rPr>
        <w:t xml:space="preserve"> </w:t>
      </w:r>
      <w:r w:rsidR="009E6D7B" w:rsidRPr="00444F62">
        <w:rPr>
          <w:rFonts w:ascii="JaghbUni" w:hAnsi="JaghbUni" w:cs="Times New Roman"/>
          <w:sz w:val="24"/>
          <w:szCs w:val="24"/>
          <w:lang w:val="en-US"/>
        </w:rPr>
        <w:t>that had been published by Rivière the previous year (fig. 10).</w:t>
      </w:r>
      <w:r w:rsidR="00A13B37" w:rsidRPr="00444F62">
        <w:rPr>
          <w:rStyle w:val="EndnoteReference"/>
          <w:rFonts w:ascii="JaghbUni" w:hAnsi="JaghbUni" w:cs="Times New Roman"/>
          <w:sz w:val="24"/>
          <w:szCs w:val="24"/>
          <w:lang w:val="en-US"/>
        </w:rPr>
        <w:endnoteReference w:id="71"/>
      </w:r>
      <w:r w:rsidR="009E6D7B" w:rsidRPr="00444F62">
        <w:rPr>
          <w:rFonts w:ascii="JaghbUni" w:hAnsi="JaghbUni" w:cs="Times New Roman"/>
          <w:sz w:val="24"/>
          <w:szCs w:val="24"/>
          <w:lang w:val="en-US"/>
        </w:rPr>
        <w:t xml:space="preserve"> </w:t>
      </w:r>
      <w:r w:rsidR="00761C5A" w:rsidRPr="00444F62">
        <w:rPr>
          <w:rFonts w:ascii="JaghbUni" w:hAnsi="JaghbUni" w:cs="Times New Roman"/>
          <w:sz w:val="24"/>
          <w:szCs w:val="24"/>
          <w:lang w:val="en-US"/>
        </w:rPr>
        <w:t xml:space="preserve">This </w:t>
      </w:r>
      <w:del w:id="986" w:author="Metzler, Maria" w:date="2020-03-30T10:19:00Z">
        <w:r w:rsidR="00761C5A" w:rsidRPr="00444F62" w:rsidDel="00060BE5">
          <w:rPr>
            <w:rFonts w:ascii="JaghbUni" w:hAnsi="JaghbUni" w:cs="Times New Roman"/>
            <w:sz w:val="24"/>
            <w:szCs w:val="24"/>
            <w:lang w:val="en-US"/>
          </w:rPr>
          <w:delText xml:space="preserve">saw </w:delText>
        </w:r>
      </w:del>
      <w:ins w:id="987" w:author="Metzler, Maria" w:date="2020-03-30T10:19:00Z">
        <w:r w:rsidR="00060BE5">
          <w:rPr>
            <w:rFonts w:ascii="JaghbUni" w:hAnsi="JaghbUni" w:cs="Times New Roman"/>
            <w:sz w:val="24"/>
            <w:szCs w:val="24"/>
            <w:lang w:val="en-US"/>
          </w:rPr>
          <w:t>marked</w:t>
        </w:r>
        <w:r w:rsidR="00060BE5" w:rsidRPr="00444F62">
          <w:rPr>
            <w:rFonts w:ascii="JaghbUni" w:hAnsi="JaghbUni" w:cs="Times New Roman"/>
            <w:sz w:val="24"/>
            <w:szCs w:val="24"/>
            <w:lang w:val="en-US"/>
          </w:rPr>
          <w:t xml:space="preserve"> </w:t>
        </w:r>
      </w:ins>
      <w:r w:rsidR="00761C5A" w:rsidRPr="00444F62">
        <w:rPr>
          <w:rFonts w:ascii="JaghbUni" w:hAnsi="JaghbUni" w:cs="Times New Roman"/>
          <w:sz w:val="24"/>
          <w:szCs w:val="24"/>
          <w:lang w:val="en-US"/>
        </w:rPr>
        <w:t>a shift in the acquisition process. Previously</w:t>
      </w:r>
      <w:ins w:id="988" w:author="Metzler, Maria" w:date="2020-03-30T10:20:00Z">
        <w:r w:rsidR="00060BE5">
          <w:rPr>
            <w:rFonts w:ascii="JaghbUni" w:hAnsi="JaghbUni" w:cs="Times New Roman"/>
            <w:sz w:val="24"/>
            <w:szCs w:val="24"/>
            <w:lang w:val="en-US"/>
          </w:rPr>
          <w:t>,</w:t>
        </w:r>
      </w:ins>
      <w:r w:rsidR="00761C5A" w:rsidRPr="00444F62">
        <w:rPr>
          <w:rFonts w:ascii="JaghbUni" w:hAnsi="JaghbUni" w:cs="Times New Roman"/>
          <w:sz w:val="24"/>
          <w:szCs w:val="24"/>
          <w:lang w:val="en-US"/>
        </w:rPr>
        <w:t xml:space="preserve"> </w:t>
      </w:r>
      <w:proofErr w:type="spellStart"/>
      <w:ins w:id="989" w:author="Metzler, Maria" w:date="2020-03-30T10:20:00Z">
        <w:r w:rsidR="00060BE5" w:rsidRPr="00444F62">
          <w:rPr>
            <w:rFonts w:ascii="JaghbUni" w:hAnsi="JaghbUni" w:cs="Times New Roman"/>
            <w:sz w:val="24"/>
            <w:szCs w:val="24"/>
            <w:lang w:val="en-US"/>
          </w:rPr>
          <w:t>Gulbenkian</w:t>
        </w:r>
      </w:ins>
      <w:proofErr w:type="spellEnd"/>
      <w:del w:id="990" w:author="Metzler, Maria" w:date="2020-03-30T10:20:00Z">
        <w:r w:rsidR="00761C5A" w:rsidRPr="00444F62" w:rsidDel="00060BE5">
          <w:rPr>
            <w:rFonts w:ascii="JaghbUni" w:hAnsi="JaghbUni" w:cs="Times New Roman"/>
            <w:sz w:val="24"/>
            <w:szCs w:val="24"/>
            <w:lang w:val="en-US"/>
          </w:rPr>
          <w:delText>he</w:delText>
        </w:r>
      </w:del>
      <w:r w:rsidR="00761C5A" w:rsidRPr="00444F62">
        <w:rPr>
          <w:rFonts w:ascii="JaghbUni" w:hAnsi="JaghbUni" w:cs="Times New Roman"/>
          <w:sz w:val="24"/>
          <w:szCs w:val="24"/>
          <w:lang w:val="en-US"/>
        </w:rPr>
        <w:t xml:space="preserve"> had always bought directly from either </w:t>
      </w:r>
      <w:proofErr w:type="spellStart"/>
      <w:r w:rsidR="00761C5A" w:rsidRPr="00444F62">
        <w:rPr>
          <w:rFonts w:ascii="JaghbUni" w:hAnsi="JaghbUni" w:cs="Times New Roman"/>
          <w:sz w:val="24"/>
          <w:szCs w:val="24"/>
          <w:lang w:val="en-US"/>
        </w:rPr>
        <w:t>Hagop</w:t>
      </w:r>
      <w:proofErr w:type="spellEnd"/>
      <w:r w:rsidR="00761C5A" w:rsidRPr="00444F62">
        <w:rPr>
          <w:rFonts w:ascii="JaghbUni" w:hAnsi="JaghbUni" w:cs="Times New Roman"/>
          <w:sz w:val="24"/>
          <w:szCs w:val="24"/>
          <w:lang w:val="en-US"/>
        </w:rPr>
        <w:t xml:space="preserve"> Kevorkian, Ter </w:t>
      </w:r>
      <w:proofErr w:type="spellStart"/>
      <w:r w:rsidR="00761C5A" w:rsidRPr="00444F62">
        <w:rPr>
          <w:rFonts w:ascii="JaghbUni" w:hAnsi="JaghbUni" w:cs="Times New Roman"/>
          <w:sz w:val="24"/>
          <w:szCs w:val="24"/>
          <w:lang w:val="en-US"/>
        </w:rPr>
        <w:t>Serkassian</w:t>
      </w:r>
      <w:proofErr w:type="spellEnd"/>
      <w:r w:rsidR="005064EA" w:rsidRPr="00444F62">
        <w:rPr>
          <w:rFonts w:ascii="JaghbUni" w:hAnsi="JaghbUni" w:cs="Times New Roman"/>
          <w:sz w:val="24"/>
          <w:szCs w:val="24"/>
          <w:lang w:val="en-US"/>
        </w:rPr>
        <w:t>,</w:t>
      </w:r>
      <w:r w:rsidR="00761C5A" w:rsidRPr="00444F62">
        <w:rPr>
          <w:rFonts w:ascii="JaghbUni" w:hAnsi="JaghbUni" w:cs="Times New Roman"/>
          <w:sz w:val="24"/>
          <w:szCs w:val="24"/>
          <w:lang w:val="en-US"/>
        </w:rPr>
        <w:t xml:space="preserve"> or </w:t>
      </w:r>
      <w:proofErr w:type="spellStart"/>
      <w:r w:rsidR="00761C5A" w:rsidRPr="00444F62">
        <w:rPr>
          <w:rFonts w:ascii="JaghbUni" w:hAnsi="JaghbUni" w:cs="Times New Roman"/>
          <w:sz w:val="24"/>
          <w:szCs w:val="24"/>
          <w:lang w:val="en-US"/>
        </w:rPr>
        <w:t>Hagop</w:t>
      </w:r>
      <w:proofErr w:type="spellEnd"/>
      <w:r w:rsidR="00761C5A" w:rsidRPr="00444F62">
        <w:rPr>
          <w:rFonts w:ascii="JaghbUni" w:hAnsi="JaghbUni" w:cs="Times New Roman"/>
          <w:sz w:val="24"/>
          <w:szCs w:val="24"/>
          <w:lang w:val="en-US"/>
        </w:rPr>
        <w:t xml:space="preserve"> and </w:t>
      </w:r>
      <w:proofErr w:type="spellStart"/>
      <w:r w:rsidR="00761C5A" w:rsidRPr="00444F62">
        <w:rPr>
          <w:rFonts w:ascii="JaghbUni" w:hAnsi="JaghbUni" w:cs="Times New Roman"/>
          <w:sz w:val="24"/>
          <w:szCs w:val="24"/>
          <w:lang w:val="en-US"/>
        </w:rPr>
        <w:t>Garbis</w:t>
      </w:r>
      <w:proofErr w:type="spellEnd"/>
      <w:r w:rsidR="00761C5A" w:rsidRPr="00444F62">
        <w:rPr>
          <w:rFonts w:ascii="JaghbUni" w:hAnsi="JaghbUni" w:cs="Times New Roman"/>
          <w:sz w:val="24"/>
          <w:szCs w:val="24"/>
          <w:lang w:val="en-US"/>
        </w:rPr>
        <w:t xml:space="preserve"> </w:t>
      </w:r>
      <w:proofErr w:type="spellStart"/>
      <w:r w:rsidR="00761C5A" w:rsidRPr="00444F62">
        <w:rPr>
          <w:rFonts w:ascii="JaghbUni" w:hAnsi="JaghbUni" w:cs="Times New Roman"/>
          <w:sz w:val="24"/>
          <w:szCs w:val="24"/>
          <w:lang w:val="en-US"/>
        </w:rPr>
        <w:t>Kalebdjian</w:t>
      </w:r>
      <w:proofErr w:type="spellEnd"/>
      <w:r w:rsidR="00761C5A" w:rsidRPr="00444F62">
        <w:rPr>
          <w:rFonts w:ascii="JaghbUni" w:hAnsi="JaghbUni" w:cs="Times New Roman"/>
          <w:sz w:val="24"/>
          <w:szCs w:val="24"/>
          <w:lang w:val="en-US"/>
        </w:rPr>
        <w:t xml:space="preserve">, but in this instance he used </w:t>
      </w:r>
      <w:proofErr w:type="spellStart"/>
      <w:r w:rsidR="00761C5A" w:rsidRPr="00444F62">
        <w:rPr>
          <w:rFonts w:ascii="JaghbUni" w:hAnsi="JaghbUni" w:cs="Times New Roman"/>
          <w:sz w:val="24"/>
          <w:szCs w:val="24"/>
          <w:lang w:val="en-US"/>
        </w:rPr>
        <w:t>Kalebdjian</w:t>
      </w:r>
      <w:proofErr w:type="spellEnd"/>
      <w:r w:rsidR="00761C5A" w:rsidRPr="00444F62">
        <w:rPr>
          <w:rFonts w:ascii="JaghbUni" w:hAnsi="JaghbUni" w:cs="Times New Roman"/>
          <w:sz w:val="24"/>
          <w:szCs w:val="24"/>
          <w:lang w:val="en-US"/>
        </w:rPr>
        <w:t xml:space="preserve"> Frères as agent</w:t>
      </w:r>
      <w:r w:rsidR="00C111EE" w:rsidRPr="00444F62">
        <w:rPr>
          <w:rFonts w:ascii="JaghbUni" w:hAnsi="JaghbUni" w:cs="Times New Roman"/>
          <w:sz w:val="24"/>
          <w:szCs w:val="24"/>
          <w:lang w:val="en-US"/>
        </w:rPr>
        <w:t>s</w:t>
      </w:r>
      <w:r w:rsidR="00761C5A" w:rsidRPr="00444F62">
        <w:rPr>
          <w:rFonts w:ascii="JaghbUni" w:hAnsi="JaghbUni" w:cs="Times New Roman"/>
          <w:sz w:val="24"/>
          <w:szCs w:val="24"/>
          <w:lang w:val="en-US"/>
        </w:rPr>
        <w:t xml:space="preserve"> to purchase th</w:t>
      </w:r>
      <w:ins w:id="991" w:author="Metzler, Maria" w:date="2020-03-30T10:20:00Z">
        <w:r w:rsidR="00060BE5">
          <w:rPr>
            <w:rFonts w:ascii="JaghbUni" w:hAnsi="JaghbUni" w:cs="Times New Roman"/>
            <w:sz w:val="24"/>
            <w:szCs w:val="24"/>
            <w:lang w:val="en-US"/>
          </w:rPr>
          <w:t>e</w:t>
        </w:r>
      </w:ins>
      <w:del w:id="992" w:author="Metzler, Maria" w:date="2020-03-30T10:20:00Z">
        <w:r w:rsidR="00761C5A" w:rsidRPr="00444F62" w:rsidDel="00060BE5">
          <w:rPr>
            <w:rFonts w:ascii="JaghbUni" w:hAnsi="JaghbUni" w:cs="Times New Roman"/>
            <w:sz w:val="24"/>
            <w:szCs w:val="24"/>
            <w:lang w:val="en-US"/>
          </w:rPr>
          <w:delText>is</w:delText>
        </w:r>
      </w:del>
      <w:r w:rsidR="00761C5A" w:rsidRPr="00444F62">
        <w:rPr>
          <w:rFonts w:ascii="JaghbUni" w:hAnsi="JaghbUni" w:cs="Times New Roman"/>
          <w:sz w:val="24"/>
          <w:szCs w:val="24"/>
          <w:lang w:val="en-US"/>
        </w:rPr>
        <w:t xml:space="preserve"> item at the auction of the Arthur </w:t>
      </w:r>
      <w:proofErr w:type="spellStart"/>
      <w:r w:rsidR="00761C5A" w:rsidRPr="00444F62">
        <w:rPr>
          <w:rFonts w:ascii="JaghbUni" w:hAnsi="JaghbUni" w:cs="Times New Roman"/>
          <w:sz w:val="24"/>
          <w:szCs w:val="24"/>
          <w:lang w:val="en-US"/>
        </w:rPr>
        <w:t>Sambon</w:t>
      </w:r>
      <w:proofErr w:type="spellEnd"/>
      <w:r w:rsidR="00761C5A" w:rsidRPr="00444F62">
        <w:rPr>
          <w:rFonts w:ascii="JaghbUni" w:hAnsi="JaghbUni" w:cs="Times New Roman"/>
          <w:sz w:val="24"/>
          <w:szCs w:val="24"/>
          <w:lang w:val="en-US"/>
        </w:rPr>
        <w:t xml:space="preserve"> collection at Galerie Georges Petit in Paris.</w:t>
      </w:r>
      <w:r w:rsidR="00761C5A" w:rsidRPr="00444F62">
        <w:rPr>
          <w:rStyle w:val="EndnoteReference"/>
          <w:rFonts w:ascii="JaghbUni" w:hAnsi="JaghbUni" w:cs="Times New Roman"/>
          <w:sz w:val="24"/>
          <w:szCs w:val="24"/>
          <w:lang w:val="en-US"/>
        </w:rPr>
        <w:endnoteReference w:id="72"/>
      </w:r>
      <w:r w:rsidR="00761C5A" w:rsidRPr="00444F62">
        <w:rPr>
          <w:rFonts w:ascii="JaghbUni" w:hAnsi="JaghbUni" w:cs="Times New Roman"/>
          <w:sz w:val="24"/>
          <w:szCs w:val="24"/>
          <w:lang w:val="en-US"/>
        </w:rPr>
        <w:t xml:space="preserve"> This was the last fragmentary vessel that he was to purchase, but it is far from clear if it was </w:t>
      </w:r>
      <w:del w:id="996" w:author="Metzler, Maria" w:date="2020-03-30T10:22:00Z">
        <w:r w:rsidR="00761C5A" w:rsidRPr="00444F62" w:rsidDel="00060BE5">
          <w:rPr>
            <w:rFonts w:ascii="JaghbUni" w:hAnsi="JaghbUni" w:cs="Times New Roman"/>
            <w:sz w:val="24"/>
            <w:szCs w:val="24"/>
            <w:lang w:val="en-US"/>
          </w:rPr>
          <w:delText xml:space="preserve">necessarily </w:delText>
        </w:r>
      </w:del>
      <w:r w:rsidR="00761C5A" w:rsidRPr="00444F62">
        <w:rPr>
          <w:rFonts w:ascii="JaghbUni" w:hAnsi="JaghbUni" w:cs="Times New Roman"/>
          <w:sz w:val="24"/>
          <w:szCs w:val="24"/>
          <w:lang w:val="en-US"/>
        </w:rPr>
        <w:t xml:space="preserve">the sherds </w:t>
      </w:r>
      <w:del w:id="997" w:author="Metzler, Maria" w:date="2020-03-30T10:22:00Z">
        <w:r w:rsidR="00761C5A" w:rsidRPr="00444F62" w:rsidDel="00060BE5">
          <w:rPr>
            <w:rFonts w:ascii="JaghbUni" w:hAnsi="JaghbUni" w:cs="Times New Roman"/>
            <w:sz w:val="24"/>
            <w:szCs w:val="24"/>
            <w:lang w:val="en-US"/>
          </w:rPr>
          <w:delText>he was specifically wanting</w:delText>
        </w:r>
      </w:del>
      <w:ins w:id="998" w:author="Metzler, Maria" w:date="2020-03-30T10:22:00Z">
        <w:r w:rsidR="00060BE5">
          <w:rPr>
            <w:rFonts w:ascii="JaghbUni" w:hAnsi="JaghbUni" w:cs="Times New Roman"/>
            <w:sz w:val="24"/>
            <w:szCs w:val="24"/>
            <w:lang w:val="en-US"/>
          </w:rPr>
          <w:t>in particular that he wanted</w:t>
        </w:r>
      </w:ins>
      <w:r w:rsidR="00761C5A" w:rsidRPr="00444F62">
        <w:rPr>
          <w:rFonts w:ascii="JaghbUni" w:hAnsi="JaghbUni" w:cs="Times New Roman"/>
          <w:sz w:val="24"/>
          <w:szCs w:val="24"/>
          <w:lang w:val="en-US"/>
        </w:rPr>
        <w:t>.</w:t>
      </w:r>
      <w:del w:id="999" w:author="Metzler, Maria" w:date="2020-03-30T10:22:00Z">
        <w:r w:rsidR="00761C5A" w:rsidRPr="00444F62" w:rsidDel="00060BE5">
          <w:rPr>
            <w:rFonts w:ascii="JaghbUni" w:hAnsi="JaghbUni" w:cs="Times New Roman"/>
            <w:sz w:val="24"/>
            <w:szCs w:val="24"/>
            <w:lang w:val="en-US"/>
          </w:rPr>
          <w:delText xml:space="preserve"> </w:delText>
        </w:r>
      </w:del>
      <w:r w:rsidR="00761C5A" w:rsidRPr="00444F62">
        <w:rPr>
          <w:rFonts w:ascii="JaghbUni" w:hAnsi="JaghbUni" w:cs="Times New Roman"/>
          <w:sz w:val="24"/>
          <w:szCs w:val="24"/>
          <w:lang w:val="en-US"/>
        </w:rPr>
        <w:t xml:space="preserve"> Just two lots earlier in the same sale</w:t>
      </w:r>
      <w:r w:rsidR="00761C5A" w:rsidRPr="00444F62">
        <w:rPr>
          <w:rStyle w:val="EndnoteReference"/>
          <w:rFonts w:ascii="JaghbUni" w:hAnsi="JaghbUni" w:cs="Times New Roman"/>
          <w:sz w:val="24"/>
          <w:szCs w:val="24"/>
          <w:lang w:val="en-US"/>
        </w:rPr>
        <w:endnoteReference w:id="73"/>
      </w:r>
      <w:r w:rsidR="00761C5A" w:rsidRPr="00444F62">
        <w:rPr>
          <w:rFonts w:ascii="JaghbUni" w:hAnsi="JaghbUni" w:cs="Times New Roman"/>
          <w:sz w:val="24"/>
          <w:szCs w:val="24"/>
          <w:lang w:val="en-US"/>
        </w:rPr>
        <w:t xml:space="preserve"> </w:t>
      </w:r>
      <w:r w:rsidR="00761C5A" w:rsidRPr="00444F62">
        <w:rPr>
          <w:rFonts w:ascii="JaghbUni" w:hAnsi="JaghbUni" w:cs="Times New Roman"/>
          <w:sz w:val="24"/>
          <w:szCs w:val="24"/>
          <w:lang w:val="en-US"/>
        </w:rPr>
        <w:lastRenderedPageBreak/>
        <w:t>was the largely intact beaker that is now known as the Freer Beaker.</w:t>
      </w:r>
      <w:r w:rsidR="00761C5A" w:rsidRPr="00444F62">
        <w:rPr>
          <w:rStyle w:val="EndnoteReference"/>
          <w:rFonts w:ascii="JaghbUni" w:hAnsi="JaghbUni" w:cs="Times New Roman"/>
          <w:sz w:val="24"/>
          <w:szCs w:val="24"/>
          <w:lang w:val="en-US"/>
        </w:rPr>
        <w:endnoteReference w:id="74"/>
      </w:r>
      <w:r w:rsidR="00761C5A" w:rsidRPr="00444F62">
        <w:rPr>
          <w:rFonts w:ascii="JaghbUni" w:hAnsi="JaghbUni" w:cs="Times New Roman"/>
          <w:sz w:val="24"/>
          <w:szCs w:val="24"/>
          <w:lang w:val="en-US"/>
        </w:rPr>
        <w:t xml:space="preserve"> It had previously been in the possession of </w:t>
      </w:r>
      <w:r w:rsidR="00CE3C1C" w:rsidRPr="00444F62">
        <w:rPr>
          <w:rFonts w:ascii="JaghbUni" w:hAnsi="JaghbUni" w:cs="Times New Roman"/>
          <w:sz w:val="24"/>
          <w:szCs w:val="24"/>
          <w:lang w:val="en-US"/>
        </w:rPr>
        <w:t xml:space="preserve">the Paris based art dealer </w:t>
      </w:r>
      <w:r w:rsidR="00761C5A" w:rsidRPr="00444F62">
        <w:rPr>
          <w:rFonts w:ascii="JaghbUni" w:hAnsi="JaghbUni" w:cs="Times New Roman"/>
          <w:sz w:val="24"/>
          <w:szCs w:val="24"/>
          <w:lang w:val="en-US"/>
        </w:rPr>
        <w:t>George</w:t>
      </w:r>
      <w:r w:rsidR="00CE230B" w:rsidRPr="00444F62">
        <w:rPr>
          <w:rFonts w:ascii="JaghbUni" w:hAnsi="JaghbUni" w:cs="Times New Roman"/>
          <w:sz w:val="24"/>
          <w:szCs w:val="24"/>
          <w:lang w:val="en-US"/>
        </w:rPr>
        <w:t>s</w:t>
      </w:r>
      <w:r w:rsidR="00761C5A" w:rsidRPr="00444F62">
        <w:rPr>
          <w:rFonts w:ascii="JaghbUni" w:hAnsi="JaghbUni" w:cs="Times New Roman"/>
          <w:sz w:val="24"/>
          <w:szCs w:val="24"/>
          <w:lang w:val="en-US"/>
        </w:rPr>
        <w:t xml:space="preserve"> </w:t>
      </w:r>
      <w:proofErr w:type="spellStart"/>
      <w:r w:rsidR="00761C5A" w:rsidRPr="00444F62">
        <w:rPr>
          <w:rFonts w:ascii="JaghbUni" w:hAnsi="JaghbUni" w:cs="Times New Roman"/>
          <w:sz w:val="24"/>
          <w:szCs w:val="24"/>
          <w:lang w:val="en-US"/>
        </w:rPr>
        <w:t>Tabbagh</w:t>
      </w:r>
      <w:proofErr w:type="spellEnd"/>
      <w:r w:rsidR="00CE230B" w:rsidRPr="00444F62">
        <w:rPr>
          <w:rStyle w:val="EndnoteReference"/>
          <w:rFonts w:ascii="JaghbUni" w:hAnsi="JaghbUni" w:cs="Times New Roman"/>
          <w:sz w:val="24"/>
          <w:szCs w:val="24"/>
          <w:lang w:val="en-US"/>
        </w:rPr>
        <w:endnoteReference w:id="75"/>
      </w:r>
      <w:r w:rsidR="00CE3C1C" w:rsidRPr="00444F62">
        <w:rPr>
          <w:rFonts w:ascii="JaghbUni" w:hAnsi="JaghbUni" w:cs="Times New Roman"/>
          <w:sz w:val="24"/>
          <w:szCs w:val="24"/>
          <w:lang w:val="en-US"/>
        </w:rPr>
        <w:t xml:space="preserve"> </w:t>
      </w:r>
      <w:r w:rsidR="00761C5A" w:rsidRPr="00444F62">
        <w:rPr>
          <w:rFonts w:ascii="JaghbUni" w:hAnsi="JaghbUni" w:cs="Times New Roman"/>
          <w:sz w:val="24"/>
          <w:szCs w:val="24"/>
          <w:lang w:val="en-US"/>
        </w:rPr>
        <w:t xml:space="preserve">and was sold for 43,450 </w:t>
      </w:r>
      <w:ins w:id="1044" w:author="Metzler, Maria" w:date="2020-03-27T21:15:00Z">
        <w:r w:rsidR="00444F62" w:rsidRPr="00444F62">
          <w:rPr>
            <w:rFonts w:ascii="JaghbUni" w:hAnsi="JaghbUni" w:cs="Times New Roman"/>
            <w:sz w:val="24"/>
            <w:szCs w:val="24"/>
            <w:lang w:val="en-US"/>
          </w:rPr>
          <w:t>f</w:t>
        </w:r>
      </w:ins>
      <w:del w:id="1045" w:author="Metzler, Maria" w:date="2020-03-27T21:15:00Z">
        <w:r w:rsidR="00761C5A" w:rsidRPr="00444F62" w:rsidDel="00444F62">
          <w:rPr>
            <w:rFonts w:ascii="JaghbUni" w:hAnsi="JaghbUni" w:cs="Times New Roman"/>
            <w:sz w:val="24"/>
            <w:szCs w:val="24"/>
            <w:lang w:val="en-US"/>
          </w:rPr>
          <w:delText>F</w:delText>
        </w:r>
      </w:del>
      <w:r w:rsidR="00761C5A" w:rsidRPr="00444F62">
        <w:rPr>
          <w:rFonts w:ascii="JaghbUni" w:hAnsi="JaghbUni" w:cs="Times New Roman"/>
          <w:sz w:val="24"/>
          <w:szCs w:val="24"/>
          <w:lang w:val="en-US"/>
        </w:rPr>
        <w:t>rancs.</w:t>
      </w:r>
      <w:r w:rsidR="00761C5A" w:rsidRPr="00444F62">
        <w:rPr>
          <w:rStyle w:val="EndnoteReference"/>
          <w:rFonts w:ascii="JaghbUni" w:hAnsi="JaghbUni" w:cs="Times New Roman"/>
          <w:sz w:val="24"/>
          <w:szCs w:val="24"/>
          <w:lang w:val="en-US"/>
        </w:rPr>
        <w:endnoteReference w:id="76"/>
      </w:r>
      <w:r w:rsidR="00761C5A" w:rsidRPr="00444F62">
        <w:rPr>
          <w:rFonts w:ascii="JaghbUni" w:hAnsi="JaghbUni" w:cs="Times New Roman"/>
          <w:sz w:val="24"/>
          <w:szCs w:val="24"/>
          <w:lang w:val="en-US"/>
        </w:rPr>
        <w:t xml:space="preserve"> The next lot was another </w:t>
      </w:r>
      <w:commentRangeStart w:id="1048"/>
      <w:commentRangeStart w:id="1049"/>
      <w:proofErr w:type="spellStart"/>
      <w:ins w:id="1050" w:author="Richard Mcclary" w:date="2020-03-31T19:35: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1048"/>
        <w:proofErr w:type="spellEnd"/>
        <w:r w:rsidR="00B25765" w:rsidRPr="00444F62">
          <w:rPr>
            <w:rStyle w:val="CommentReference"/>
            <w:rFonts w:ascii="JaghbUni" w:hAnsi="JaghbUni"/>
            <w:sz w:val="24"/>
            <w:szCs w:val="24"/>
          </w:rPr>
          <w:commentReference w:id="1048"/>
        </w:r>
        <w:commentRangeEnd w:id="1049"/>
        <w:r w:rsidR="00B25765">
          <w:rPr>
            <w:rStyle w:val="CommentReference"/>
          </w:rPr>
          <w:commentReference w:id="1049"/>
        </w:r>
        <w:r w:rsidR="00B25765" w:rsidRPr="00444F62">
          <w:rPr>
            <w:rFonts w:ascii="JaghbUni" w:hAnsi="JaghbUni" w:cs="Times New Roman"/>
            <w:i/>
            <w:sz w:val="24"/>
            <w:szCs w:val="24"/>
            <w:lang w:val="en-US"/>
          </w:rPr>
          <w:t xml:space="preserve"> </w:t>
        </w:r>
      </w:ins>
      <w:del w:id="1051" w:author="Richard Mcclary" w:date="2020-03-31T19:35:00Z">
        <w:r w:rsidR="00761C5A" w:rsidRPr="00444F62" w:rsidDel="00B25765">
          <w:rPr>
            <w:rFonts w:ascii="JaghbUni" w:hAnsi="JaghbUni" w:cs="Times New Roman"/>
            <w:i/>
            <w:sz w:val="24"/>
            <w:szCs w:val="24"/>
            <w:lang w:val="en-US"/>
          </w:rPr>
          <w:delText>mina’i</w:delText>
        </w:r>
      </w:del>
      <w:r w:rsidR="00761C5A" w:rsidRPr="00444F62">
        <w:rPr>
          <w:rFonts w:ascii="JaghbUni" w:hAnsi="JaghbUni" w:cs="Times New Roman"/>
          <w:sz w:val="24"/>
          <w:szCs w:val="24"/>
          <w:lang w:val="en-US"/>
        </w:rPr>
        <w:t xml:space="preserve"> beaker</w:t>
      </w:r>
      <w:r w:rsidR="005064EA" w:rsidRPr="00444F62">
        <w:rPr>
          <w:rFonts w:ascii="JaghbUni" w:hAnsi="JaghbUni" w:cs="Times New Roman"/>
          <w:sz w:val="24"/>
          <w:szCs w:val="24"/>
          <w:lang w:val="en-US"/>
        </w:rPr>
        <w:t>,</w:t>
      </w:r>
      <w:r w:rsidR="00761C5A" w:rsidRPr="00444F62">
        <w:rPr>
          <w:rFonts w:ascii="JaghbUni" w:hAnsi="JaghbUni" w:cs="Times New Roman"/>
          <w:sz w:val="24"/>
          <w:szCs w:val="24"/>
          <w:lang w:val="en-US"/>
        </w:rPr>
        <w:t xml:space="preserve"> which sold for 11,500 </w:t>
      </w:r>
      <w:ins w:id="1052" w:author="Metzler, Maria" w:date="2020-03-27T21:15:00Z">
        <w:r w:rsidR="00444F62" w:rsidRPr="00444F62">
          <w:rPr>
            <w:rFonts w:ascii="JaghbUni" w:hAnsi="JaghbUni" w:cs="Times New Roman"/>
            <w:sz w:val="24"/>
            <w:szCs w:val="24"/>
            <w:lang w:val="en-US"/>
          </w:rPr>
          <w:t>f</w:t>
        </w:r>
      </w:ins>
      <w:del w:id="1053" w:author="Metzler, Maria" w:date="2020-03-27T21:15:00Z">
        <w:r w:rsidR="00761C5A" w:rsidRPr="00444F62" w:rsidDel="00444F62">
          <w:rPr>
            <w:rFonts w:ascii="JaghbUni" w:hAnsi="JaghbUni" w:cs="Times New Roman"/>
            <w:sz w:val="24"/>
            <w:szCs w:val="24"/>
            <w:lang w:val="en-US"/>
          </w:rPr>
          <w:delText>F</w:delText>
        </w:r>
      </w:del>
      <w:r w:rsidR="00761C5A" w:rsidRPr="00444F62">
        <w:rPr>
          <w:rFonts w:ascii="JaghbUni" w:hAnsi="JaghbUni" w:cs="Times New Roman"/>
          <w:sz w:val="24"/>
          <w:szCs w:val="24"/>
          <w:lang w:val="en-US"/>
        </w:rPr>
        <w:t>rancs.</w:t>
      </w:r>
      <w:r w:rsidR="00761C5A" w:rsidRPr="00444F62">
        <w:rPr>
          <w:rStyle w:val="EndnoteReference"/>
          <w:rFonts w:ascii="JaghbUni" w:hAnsi="JaghbUni" w:cs="Times New Roman"/>
          <w:sz w:val="24"/>
          <w:szCs w:val="24"/>
          <w:lang w:val="en-US"/>
        </w:rPr>
        <w:endnoteReference w:id="77"/>
      </w:r>
      <w:r w:rsidR="00761C5A" w:rsidRPr="00444F62">
        <w:rPr>
          <w:rFonts w:ascii="JaghbUni" w:hAnsi="JaghbUni" w:cs="Times New Roman"/>
          <w:sz w:val="24"/>
          <w:szCs w:val="24"/>
          <w:lang w:val="en-US"/>
        </w:rPr>
        <w:t xml:space="preserve"> It is unclear why </w:t>
      </w:r>
      <w:proofErr w:type="spellStart"/>
      <w:ins w:id="1057" w:author="Metzler, Maria" w:date="2020-03-30T10:25:00Z">
        <w:r w:rsidR="00A9597B" w:rsidRPr="00444F62">
          <w:rPr>
            <w:rFonts w:ascii="JaghbUni" w:hAnsi="JaghbUni" w:cs="Times New Roman"/>
            <w:sz w:val="24"/>
            <w:szCs w:val="24"/>
            <w:lang w:val="en-US"/>
          </w:rPr>
          <w:t>Gulbenkian</w:t>
        </w:r>
      </w:ins>
      <w:proofErr w:type="spellEnd"/>
      <w:del w:id="1058" w:author="Metzler, Maria" w:date="2020-03-30T10:25:00Z">
        <w:r w:rsidR="00761C5A" w:rsidRPr="00444F62" w:rsidDel="00A9597B">
          <w:rPr>
            <w:rFonts w:ascii="JaghbUni" w:hAnsi="JaghbUni" w:cs="Times New Roman"/>
            <w:sz w:val="24"/>
            <w:szCs w:val="24"/>
            <w:lang w:val="en-US"/>
          </w:rPr>
          <w:delText>he</w:delText>
        </w:r>
      </w:del>
      <w:r w:rsidR="00761C5A" w:rsidRPr="00444F62">
        <w:rPr>
          <w:rFonts w:ascii="JaghbUni" w:hAnsi="JaghbUni" w:cs="Times New Roman"/>
          <w:sz w:val="24"/>
          <w:szCs w:val="24"/>
          <w:lang w:val="en-US"/>
        </w:rPr>
        <w:t xml:space="preserve"> chose not to</w:t>
      </w:r>
      <w:r w:rsidR="001556F7" w:rsidRPr="00444F62">
        <w:rPr>
          <w:rFonts w:ascii="JaghbUni" w:hAnsi="JaghbUni" w:cs="Times New Roman"/>
          <w:sz w:val="24"/>
          <w:szCs w:val="24"/>
          <w:lang w:val="en-US"/>
        </w:rPr>
        <w:t xml:space="preserve"> </w:t>
      </w:r>
      <w:r w:rsidR="00DB56A6" w:rsidRPr="00444F62">
        <w:rPr>
          <w:rFonts w:ascii="JaghbUni" w:hAnsi="JaghbUni" w:cs="Times New Roman"/>
          <w:sz w:val="24"/>
          <w:szCs w:val="24"/>
          <w:lang w:val="en-US"/>
        </w:rPr>
        <w:t>authorize</w:t>
      </w:r>
      <w:r w:rsidR="001556F7" w:rsidRPr="00444F62">
        <w:rPr>
          <w:rFonts w:ascii="JaghbUni" w:hAnsi="JaghbUni" w:cs="Times New Roman"/>
          <w:sz w:val="24"/>
          <w:szCs w:val="24"/>
          <w:lang w:val="en-US"/>
        </w:rPr>
        <w:t xml:space="preserve"> his agents, </w:t>
      </w:r>
      <w:proofErr w:type="spellStart"/>
      <w:r w:rsidR="001556F7" w:rsidRPr="00444F62">
        <w:rPr>
          <w:rFonts w:ascii="JaghbUni" w:hAnsi="JaghbUni" w:cs="Times New Roman"/>
          <w:sz w:val="24"/>
          <w:szCs w:val="24"/>
          <w:lang w:val="en-US"/>
        </w:rPr>
        <w:t>Hagop</w:t>
      </w:r>
      <w:proofErr w:type="spellEnd"/>
      <w:r w:rsidR="001556F7" w:rsidRPr="00444F62">
        <w:rPr>
          <w:rFonts w:ascii="JaghbUni" w:hAnsi="JaghbUni" w:cs="Times New Roman"/>
          <w:sz w:val="24"/>
          <w:szCs w:val="24"/>
          <w:lang w:val="en-US"/>
        </w:rPr>
        <w:t xml:space="preserve"> and </w:t>
      </w:r>
      <w:proofErr w:type="spellStart"/>
      <w:r w:rsidR="001556F7" w:rsidRPr="00444F62">
        <w:rPr>
          <w:rFonts w:ascii="JaghbUni" w:hAnsi="JaghbUni" w:cs="Times New Roman"/>
          <w:sz w:val="24"/>
          <w:szCs w:val="24"/>
          <w:lang w:val="en-US"/>
        </w:rPr>
        <w:t>Garbis</w:t>
      </w:r>
      <w:proofErr w:type="spellEnd"/>
      <w:r w:rsidR="001556F7" w:rsidRPr="00444F62">
        <w:rPr>
          <w:rFonts w:ascii="JaghbUni" w:hAnsi="JaghbUni" w:cs="Times New Roman"/>
          <w:sz w:val="24"/>
          <w:szCs w:val="24"/>
          <w:lang w:val="en-US"/>
        </w:rPr>
        <w:t xml:space="preserve"> </w:t>
      </w:r>
      <w:proofErr w:type="spellStart"/>
      <w:r w:rsidR="001556F7" w:rsidRPr="00444F62">
        <w:rPr>
          <w:rFonts w:ascii="JaghbUni" w:hAnsi="JaghbUni" w:cs="Times New Roman"/>
          <w:sz w:val="24"/>
          <w:szCs w:val="24"/>
          <w:lang w:val="en-US"/>
        </w:rPr>
        <w:t>Kalebdjian</w:t>
      </w:r>
      <w:proofErr w:type="spellEnd"/>
      <w:r w:rsidR="001556F7" w:rsidRPr="00444F62">
        <w:rPr>
          <w:rFonts w:ascii="JaghbUni" w:hAnsi="JaghbUni" w:cs="Times New Roman"/>
          <w:sz w:val="24"/>
          <w:szCs w:val="24"/>
          <w:lang w:val="en-US"/>
        </w:rPr>
        <w:t>, to</w:t>
      </w:r>
      <w:r w:rsidR="00761C5A" w:rsidRPr="00444F62">
        <w:rPr>
          <w:rFonts w:ascii="JaghbUni" w:hAnsi="JaghbUni" w:cs="Times New Roman"/>
          <w:sz w:val="24"/>
          <w:szCs w:val="24"/>
          <w:lang w:val="en-US"/>
        </w:rPr>
        <w:t xml:space="preserve"> buy either of the complete beakers, but following this purchase he only ever bought seemingly complete </w:t>
      </w:r>
      <w:commentRangeStart w:id="1059"/>
      <w:commentRangeStart w:id="1060"/>
      <w:proofErr w:type="spellStart"/>
      <w:ins w:id="1061" w:author="Richard Mcclary" w:date="2020-03-31T19:35: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1059"/>
        <w:proofErr w:type="spellEnd"/>
        <w:r w:rsidR="00B25765" w:rsidRPr="00444F62">
          <w:rPr>
            <w:rStyle w:val="CommentReference"/>
            <w:rFonts w:ascii="JaghbUni" w:hAnsi="JaghbUni"/>
            <w:sz w:val="24"/>
            <w:szCs w:val="24"/>
          </w:rPr>
          <w:commentReference w:id="1059"/>
        </w:r>
        <w:commentRangeEnd w:id="1060"/>
        <w:r w:rsidR="00B25765">
          <w:rPr>
            <w:rStyle w:val="CommentReference"/>
          </w:rPr>
          <w:commentReference w:id="1060"/>
        </w:r>
        <w:r w:rsidR="00B25765" w:rsidRPr="00444F62">
          <w:rPr>
            <w:rFonts w:ascii="JaghbUni" w:hAnsi="JaghbUni" w:cs="Times New Roman"/>
            <w:i/>
            <w:sz w:val="24"/>
            <w:szCs w:val="24"/>
            <w:lang w:val="en-US"/>
          </w:rPr>
          <w:t xml:space="preserve"> </w:t>
        </w:r>
      </w:ins>
      <w:del w:id="1062" w:author="Richard Mcclary" w:date="2020-03-31T19:35:00Z">
        <w:r w:rsidR="00761C5A" w:rsidRPr="00444F62" w:rsidDel="00B25765">
          <w:rPr>
            <w:rFonts w:ascii="JaghbUni" w:hAnsi="JaghbUni" w:cs="Times New Roman"/>
            <w:i/>
            <w:sz w:val="24"/>
            <w:szCs w:val="24"/>
            <w:lang w:val="en-US"/>
          </w:rPr>
          <w:delText>mina’i</w:delText>
        </w:r>
      </w:del>
      <w:r w:rsidR="00761C5A" w:rsidRPr="00444F62">
        <w:rPr>
          <w:rFonts w:ascii="JaghbUni" w:hAnsi="JaghbUni" w:cs="Times New Roman"/>
          <w:i/>
          <w:sz w:val="24"/>
          <w:szCs w:val="24"/>
          <w:lang w:val="en-US"/>
        </w:rPr>
        <w:t xml:space="preserve"> </w:t>
      </w:r>
      <w:r w:rsidR="00761C5A" w:rsidRPr="00444F62">
        <w:rPr>
          <w:rFonts w:ascii="JaghbUni" w:hAnsi="JaghbUni" w:cs="Times New Roman"/>
          <w:sz w:val="24"/>
          <w:szCs w:val="24"/>
          <w:lang w:val="en-US"/>
        </w:rPr>
        <w:t xml:space="preserve">ware bowls. </w:t>
      </w:r>
      <w:proofErr w:type="spellStart"/>
      <w:r w:rsidR="00761C5A" w:rsidRPr="00444F62">
        <w:rPr>
          <w:rFonts w:ascii="JaghbUni" w:hAnsi="JaghbUni" w:cs="Times New Roman"/>
          <w:sz w:val="24"/>
          <w:szCs w:val="24"/>
          <w:lang w:val="en-US"/>
        </w:rPr>
        <w:t>Gulbenkian</w:t>
      </w:r>
      <w:proofErr w:type="spellEnd"/>
      <w:r w:rsidR="00761C5A" w:rsidRPr="00444F62">
        <w:rPr>
          <w:rFonts w:ascii="JaghbUni" w:hAnsi="JaghbUni" w:cs="Times New Roman"/>
          <w:sz w:val="24"/>
          <w:szCs w:val="24"/>
          <w:lang w:val="en-US"/>
        </w:rPr>
        <w:t xml:space="preserve"> paid a total of 2,310 </w:t>
      </w:r>
      <w:ins w:id="1063" w:author="Metzler, Maria" w:date="2020-03-27T21:15:00Z">
        <w:r w:rsidR="00444F62" w:rsidRPr="00444F62">
          <w:rPr>
            <w:rFonts w:ascii="JaghbUni" w:hAnsi="JaghbUni" w:cs="Times New Roman"/>
            <w:sz w:val="24"/>
            <w:szCs w:val="24"/>
            <w:lang w:val="en-US"/>
          </w:rPr>
          <w:t>f</w:t>
        </w:r>
      </w:ins>
      <w:del w:id="1064" w:author="Metzler, Maria" w:date="2020-03-27T21:15:00Z">
        <w:r w:rsidR="00761C5A" w:rsidRPr="00444F62" w:rsidDel="00444F62">
          <w:rPr>
            <w:rFonts w:ascii="JaghbUni" w:hAnsi="JaghbUni" w:cs="Times New Roman"/>
            <w:sz w:val="24"/>
            <w:szCs w:val="24"/>
            <w:lang w:val="en-US"/>
          </w:rPr>
          <w:delText>F</w:delText>
        </w:r>
      </w:del>
      <w:r w:rsidR="00761C5A" w:rsidRPr="00444F62">
        <w:rPr>
          <w:rFonts w:ascii="JaghbUni" w:hAnsi="JaghbUni" w:cs="Times New Roman"/>
          <w:sz w:val="24"/>
          <w:szCs w:val="24"/>
          <w:lang w:val="en-US"/>
        </w:rPr>
        <w:t xml:space="preserve">rancs for the sherds. The hammer price was 2,000 </w:t>
      </w:r>
      <w:ins w:id="1065" w:author="Metzler, Maria" w:date="2020-03-27T21:16:00Z">
        <w:r w:rsidR="00444F62" w:rsidRPr="00444F62">
          <w:rPr>
            <w:rFonts w:ascii="JaghbUni" w:hAnsi="JaghbUni" w:cs="Times New Roman"/>
            <w:sz w:val="24"/>
            <w:szCs w:val="24"/>
            <w:lang w:val="en-US"/>
          </w:rPr>
          <w:t>f</w:t>
        </w:r>
      </w:ins>
      <w:del w:id="1066" w:author="Metzler, Maria" w:date="2020-03-27T21:16:00Z">
        <w:r w:rsidR="00761C5A" w:rsidRPr="00444F62" w:rsidDel="00444F62">
          <w:rPr>
            <w:rFonts w:ascii="JaghbUni" w:hAnsi="JaghbUni" w:cs="Times New Roman"/>
            <w:sz w:val="24"/>
            <w:szCs w:val="24"/>
            <w:lang w:val="en-US"/>
          </w:rPr>
          <w:delText>F</w:delText>
        </w:r>
      </w:del>
      <w:r w:rsidR="00761C5A" w:rsidRPr="00444F62">
        <w:rPr>
          <w:rFonts w:ascii="JaghbUni" w:hAnsi="JaghbUni" w:cs="Times New Roman"/>
          <w:sz w:val="24"/>
          <w:szCs w:val="24"/>
          <w:lang w:val="en-US"/>
        </w:rPr>
        <w:t xml:space="preserve">rancs, with a ten percent buyer’s commission paid to the auctioneer, Georges Petit. The remainder of the cost was the five percent commission charged by </w:t>
      </w:r>
      <w:proofErr w:type="spellStart"/>
      <w:r w:rsidR="00761C5A" w:rsidRPr="00444F62">
        <w:rPr>
          <w:rFonts w:ascii="JaghbUni" w:hAnsi="JaghbUni" w:cs="Times New Roman"/>
          <w:sz w:val="24"/>
          <w:szCs w:val="24"/>
          <w:lang w:val="en-US"/>
        </w:rPr>
        <w:t>Kalebdjian</w:t>
      </w:r>
      <w:proofErr w:type="spellEnd"/>
      <w:r w:rsidR="00CE230B" w:rsidRPr="00444F62">
        <w:rPr>
          <w:rFonts w:ascii="JaghbUni" w:hAnsi="JaghbUni" w:cs="Times New Roman"/>
          <w:sz w:val="24"/>
          <w:szCs w:val="24"/>
          <w:lang w:val="en-US"/>
        </w:rPr>
        <w:t xml:space="preserve"> Frères</w:t>
      </w:r>
      <w:ins w:id="1067" w:author="Metzler, Maria" w:date="2020-03-30T10:27:00Z">
        <w:r w:rsidR="00A9597B">
          <w:rPr>
            <w:rFonts w:ascii="JaghbUni" w:hAnsi="JaghbUni" w:cs="Times New Roman"/>
            <w:sz w:val="24"/>
            <w:szCs w:val="24"/>
            <w:lang w:val="en-US"/>
          </w:rPr>
          <w:t>; coincidentally,</w:t>
        </w:r>
      </w:ins>
      <w:del w:id="1068" w:author="Metzler, Maria" w:date="2020-03-30T10:27:00Z">
        <w:r w:rsidR="00761C5A" w:rsidRPr="00444F62" w:rsidDel="00A9597B">
          <w:rPr>
            <w:rFonts w:ascii="JaghbUni" w:hAnsi="JaghbUni" w:cs="Times New Roman"/>
            <w:sz w:val="24"/>
            <w:szCs w:val="24"/>
            <w:lang w:val="en-US"/>
          </w:rPr>
          <w:delText>,</w:delText>
        </w:r>
      </w:del>
      <w:r w:rsidR="00761C5A" w:rsidRPr="00444F62">
        <w:rPr>
          <w:rFonts w:ascii="JaghbUni" w:hAnsi="JaghbUni" w:cs="Times New Roman"/>
          <w:sz w:val="24"/>
          <w:szCs w:val="24"/>
          <w:lang w:val="en-US"/>
        </w:rPr>
        <w:t xml:space="preserve"> </w:t>
      </w:r>
      <w:del w:id="1069" w:author="Metzler, Maria" w:date="2020-03-30T10:27:00Z">
        <w:r w:rsidR="00761C5A" w:rsidRPr="00444F62" w:rsidDel="00A9597B">
          <w:rPr>
            <w:rFonts w:ascii="JaghbUni" w:hAnsi="JaghbUni" w:cs="Times New Roman"/>
            <w:sz w:val="24"/>
            <w:szCs w:val="24"/>
            <w:lang w:val="en-US"/>
          </w:rPr>
          <w:delText xml:space="preserve">which is somewhat ironic given that </w:delText>
        </w:r>
      </w:del>
      <w:proofErr w:type="spellStart"/>
      <w:r w:rsidR="00761C5A" w:rsidRPr="00444F62">
        <w:rPr>
          <w:rFonts w:ascii="JaghbUni" w:hAnsi="JaghbUni" w:cs="Times New Roman"/>
          <w:sz w:val="24"/>
          <w:szCs w:val="24"/>
          <w:lang w:val="en-US"/>
        </w:rPr>
        <w:t>Gulbenkian</w:t>
      </w:r>
      <w:proofErr w:type="spellEnd"/>
      <w:r w:rsidR="00761C5A" w:rsidRPr="00444F62">
        <w:rPr>
          <w:rFonts w:ascii="JaghbUni" w:hAnsi="JaghbUni" w:cs="Times New Roman"/>
          <w:sz w:val="24"/>
          <w:szCs w:val="24"/>
          <w:lang w:val="en-US"/>
        </w:rPr>
        <w:t xml:space="preserve"> himself was known as Mr. Five Percent due to his business practices in the then nascent</w:t>
      </w:r>
      <w:r w:rsidR="005064EA" w:rsidRPr="00444F62">
        <w:rPr>
          <w:rFonts w:ascii="JaghbUni" w:hAnsi="JaghbUni" w:cs="Times New Roman"/>
          <w:sz w:val="24"/>
          <w:szCs w:val="24"/>
          <w:lang w:val="en-US"/>
        </w:rPr>
        <w:t>,</w:t>
      </w:r>
      <w:r w:rsidR="00761C5A" w:rsidRPr="00444F62">
        <w:rPr>
          <w:rFonts w:ascii="JaghbUni" w:hAnsi="JaghbUni" w:cs="Times New Roman"/>
          <w:sz w:val="24"/>
          <w:szCs w:val="24"/>
          <w:lang w:val="en-US"/>
        </w:rPr>
        <w:t xml:space="preserve"> but already hugely profitable, oil industry.</w:t>
      </w:r>
      <w:r w:rsidR="00761C5A" w:rsidRPr="00444F62">
        <w:rPr>
          <w:rStyle w:val="EndnoteReference"/>
          <w:rFonts w:ascii="JaghbUni" w:hAnsi="JaghbUni" w:cs="Times New Roman"/>
          <w:sz w:val="24"/>
          <w:szCs w:val="24"/>
          <w:lang w:val="en-US"/>
        </w:rPr>
        <w:endnoteReference w:id="78"/>
      </w:r>
      <w:r w:rsidR="00761C5A" w:rsidRPr="00444F62">
        <w:rPr>
          <w:rFonts w:ascii="JaghbUni" w:hAnsi="JaghbUni" w:cs="Times New Roman"/>
          <w:sz w:val="24"/>
          <w:szCs w:val="24"/>
          <w:lang w:val="en-US"/>
        </w:rPr>
        <w:t xml:space="preserve"> </w:t>
      </w:r>
    </w:p>
    <w:p w14:paraId="34345366" w14:textId="1D1CB784" w:rsidR="009E6D7B" w:rsidRPr="00444F62" w:rsidRDefault="00B37B2D" w:rsidP="007B42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480" w:lineRule="auto"/>
        <w:rPr>
          <w:rFonts w:ascii="JaghbUni" w:hAnsi="JaghbUni" w:cs="Times New Roman"/>
          <w:sz w:val="24"/>
          <w:szCs w:val="24"/>
          <w:lang w:val="en-US"/>
        </w:rPr>
      </w:pPr>
      <w:r w:rsidRPr="00444F62">
        <w:rPr>
          <w:rFonts w:ascii="JaghbUni" w:hAnsi="JaghbUni" w:cs="Times New Roman"/>
          <w:sz w:val="24"/>
          <w:szCs w:val="24"/>
          <w:lang w:val="en-US"/>
        </w:rPr>
        <w:tab/>
      </w:r>
      <w:r w:rsidR="00761C5A" w:rsidRPr="00444F62">
        <w:rPr>
          <w:rFonts w:ascii="JaghbUni" w:hAnsi="JaghbUni" w:cs="Times New Roman"/>
          <w:sz w:val="24"/>
          <w:szCs w:val="24"/>
          <w:lang w:val="en-US"/>
        </w:rPr>
        <w:t xml:space="preserve">For reasons that remain unclear, </w:t>
      </w:r>
      <w:proofErr w:type="spellStart"/>
      <w:r w:rsidR="00761C5A" w:rsidRPr="00444F62">
        <w:rPr>
          <w:rFonts w:ascii="JaghbUni" w:hAnsi="JaghbUni" w:cs="Times New Roman"/>
          <w:sz w:val="24"/>
          <w:szCs w:val="24"/>
          <w:lang w:val="en-US"/>
        </w:rPr>
        <w:t>Gulbenkian</w:t>
      </w:r>
      <w:proofErr w:type="spellEnd"/>
      <w:r w:rsidR="00761C5A" w:rsidRPr="00444F62">
        <w:rPr>
          <w:rFonts w:ascii="JaghbUni" w:hAnsi="JaghbUni" w:cs="Times New Roman"/>
          <w:sz w:val="24"/>
          <w:szCs w:val="24"/>
          <w:lang w:val="en-US"/>
        </w:rPr>
        <w:t xml:space="preserve"> contracted another agent to represent him at the same sale, and it was </w:t>
      </w:r>
      <w:proofErr w:type="spellStart"/>
      <w:r w:rsidR="00761C5A" w:rsidRPr="00444F62">
        <w:rPr>
          <w:rFonts w:ascii="JaghbUni" w:hAnsi="JaghbUni" w:cs="Times New Roman"/>
          <w:sz w:val="24"/>
          <w:szCs w:val="24"/>
          <w:lang w:val="en-US"/>
        </w:rPr>
        <w:t>Graat</w:t>
      </w:r>
      <w:proofErr w:type="spellEnd"/>
      <w:r w:rsidR="00761C5A" w:rsidRPr="00444F62">
        <w:rPr>
          <w:rFonts w:ascii="JaghbUni" w:hAnsi="JaghbUni" w:cs="Times New Roman"/>
          <w:sz w:val="24"/>
          <w:szCs w:val="24"/>
          <w:lang w:val="en-US"/>
        </w:rPr>
        <w:t xml:space="preserve"> et </w:t>
      </w:r>
      <w:proofErr w:type="spellStart"/>
      <w:r w:rsidR="00761C5A" w:rsidRPr="00444F62">
        <w:rPr>
          <w:rFonts w:ascii="JaghbUni" w:hAnsi="JaghbUni" w:cs="Times New Roman"/>
          <w:sz w:val="24"/>
          <w:szCs w:val="24"/>
          <w:lang w:val="en-US"/>
        </w:rPr>
        <w:t>Madoulé</w:t>
      </w:r>
      <w:proofErr w:type="spellEnd"/>
      <w:r w:rsidR="00D86040" w:rsidRPr="00444F62">
        <w:rPr>
          <w:rStyle w:val="EndnoteReference"/>
          <w:rFonts w:ascii="JaghbUni" w:hAnsi="JaghbUni" w:cs="Times New Roman"/>
          <w:sz w:val="24"/>
          <w:szCs w:val="24"/>
          <w:lang w:val="en-US"/>
        </w:rPr>
        <w:endnoteReference w:id="79"/>
      </w:r>
      <w:r w:rsidR="00D86040" w:rsidRPr="00444F62">
        <w:rPr>
          <w:rFonts w:ascii="JaghbUni" w:hAnsi="JaghbUni" w:cs="Times New Roman"/>
          <w:sz w:val="24"/>
          <w:szCs w:val="24"/>
          <w:lang w:val="en-US"/>
        </w:rPr>
        <w:t xml:space="preserve"> </w:t>
      </w:r>
      <w:r w:rsidR="00761C5A" w:rsidRPr="00444F62">
        <w:rPr>
          <w:rFonts w:ascii="JaghbUni" w:hAnsi="JaghbUni" w:cs="Times New Roman"/>
          <w:sz w:val="24"/>
          <w:szCs w:val="24"/>
          <w:lang w:val="en-US"/>
        </w:rPr>
        <w:t xml:space="preserve">who supplied him with the other piece of </w:t>
      </w:r>
      <w:commentRangeStart w:id="1074"/>
      <w:commentRangeStart w:id="1075"/>
      <w:proofErr w:type="spellStart"/>
      <w:ins w:id="1076" w:author="Richard Mcclary" w:date="2020-03-31T19:35: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1074"/>
        <w:proofErr w:type="spellEnd"/>
        <w:r w:rsidR="00B25765" w:rsidRPr="00444F62">
          <w:rPr>
            <w:rStyle w:val="CommentReference"/>
            <w:rFonts w:ascii="JaghbUni" w:hAnsi="JaghbUni"/>
            <w:sz w:val="24"/>
            <w:szCs w:val="24"/>
          </w:rPr>
          <w:commentReference w:id="1074"/>
        </w:r>
        <w:commentRangeEnd w:id="1075"/>
        <w:r w:rsidR="00B25765">
          <w:rPr>
            <w:rStyle w:val="CommentReference"/>
          </w:rPr>
          <w:commentReference w:id="1075"/>
        </w:r>
        <w:r w:rsidR="00B25765" w:rsidRPr="00444F62">
          <w:rPr>
            <w:rFonts w:ascii="JaghbUni" w:hAnsi="JaghbUni" w:cs="Times New Roman"/>
            <w:i/>
            <w:sz w:val="24"/>
            <w:szCs w:val="24"/>
            <w:lang w:val="en-US"/>
          </w:rPr>
          <w:t xml:space="preserve"> </w:t>
        </w:r>
      </w:ins>
      <w:del w:id="1077" w:author="Richard Mcclary" w:date="2020-03-31T19:35:00Z">
        <w:r w:rsidR="00761C5A" w:rsidRPr="00444F62" w:rsidDel="00B25765">
          <w:rPr>
            <w:rFonts w:ascii="JaghbUni" w:hAnsi="JaghbUni" w:cs="Times New Roman"/>
            <w:i/>
            <w:sz w:val="24"/>
            <w:szCs w:val="24"/>
            <w:lang w:val="en-US"/>
          </w:rPr>
          <w:delText>mina’i</w:delText>
        </w:r>
      </w:del>
      <w:r w:rsidR="00761C5A" w:rsidRPr="00444F62">
        <w:rPr>
          <w:rFonts w:ascii="JaghbUni" w:hAnsi="JaghbUni" w:cs="Times New Roman"/>
          <w:sz w:val="24"/>
          <w:szCs w:val="24"/>
          <w:lang w:val="en-US"/>
        </w:rPr>
        <w:t xml:space="preserve"> </w:t>
      </w:r>
      <w:r w:rsidR="00CE230B" w:rsidRPr="00444F62">
        <w:rPr>
          <w:rFonts w:ascii="JaghbUni" w:hAnsi="JaghbUni" w:cs="Times New Roman"/>
          <w:sz w:val="24"/>
          <w:szCs w:val="24"/>
          <w:lang w:val="en-US"/>
        </w:rPr>
        <w:t xml:space="preserve">ware </w:t>
      </w:r>
      <w:del w:id="1078" w:author="Metzler, Maria" w:date="2020-03-30T10:28:00Z">
        <w:r w:rsidR="00CE230B" w:rsidRPr="00444F62" w:rsidDel="00A9597B">
          <w:rPr>
            <w:rFonts w:ascii="JaghbUni" w:hAnsi="JaghbUni" w:cs="Times New Roman"/>
            <w:sz w:val="24"/>
            <w:szCs w:val="24"/>
            <w:lang w:val="en-US"/>
          </w:rPr>
          <w:delText xml:space="preserve">that </w:delText>
        </w:r>
        <w:r w:rsidR="00761C5A" w:rsidRPr="00444F62" w:rsidDel="00A9597B">
          <w:rPr>
            <w:rFonts w:ascii="JaghbUni" w:hAnsi="JaghbUni" w:cs="Times New Roman"/>
            <w:sz w:val="24"/>
            <w:szCs w:val="24"/>
            <w:lang w:val="en-US"/>
          </w:rPr>
          <w:delText xml:space="preserve">he </w:delText>
        </w:r>
      </w:del>
      <w:r w:rsidR="00761C5A" w:rsidRPr="00444F62">
        <w:rPr>
          <w:rFonts w:ascii="JaghbUni" w:hAnsi="JaghbUni" w:cs="Times New Roman"/>
          <w:sz w:val="24"/>
          <w:szCs w:val="24"/>
          <w:lang w:val="en-US"/>
        </w:rPr>
        <w:t xml:space="preserve">acquired from the Arthur </w:t>
      </w:r>
      <w:proofErr w:type="spellStart"/>
      <w:r w:rsidR="00761C5A" w:rsidRPr="00444F62">
        <w:rPr>
          <w:rFonts w:ascii="JaghbUni" w:hAnsi="JaghbUni" w:cs="Times New Roman"/>
          <w:sz w:val="24"/>
          <w:szCs w:val="24"/>
          <w:lang w:val="en-US"/>
        </w:rPr>
        <w:t>Sambon</w:t>
      </w:r>
      <w:proofErr w:type="spellEnd"/>
      <w:r w:rsidR="00761C5A" w:rsidRPr="00444F62">
        <w:rPr>
          <w:rFonts w:ascii="JaghbUni" w:hAnsi="JaghbUni" w:cs="Times New Roman"/>
          <w:sz w:val="24"/>
          <w:szCs w:val="24"/>
          <w:lang w:val="en-US"/>
        </w:rPr>
        <w:t xml:space="preserve"> collection when it was sold in 1914. For 1,925 </w:t>
      </w:r>
      <w:ins w:id="1079" w:author="Metzler, Maria" w:date="2020-03-27T21:15:00Z">
        <w:r w:rsidR="00444F62" w:rsidRPr="00444F62">
          <w:rPr>
            <w:rFonts w:ascii="JaghbUni" w:hAnsi="JaghbUni" w:cs="Times New Roman"/>
            <w:sz w:val="24"/>
            <w:szCs w:val="24"/>
            <w:lang w:val="en-US"/>
          </w:rPr>
          <w:t>f</w:t>
        </w:r>
      </w:ins>
      <w:del w:id="1080" w:author="Metzler, Maria" w:date="2020-03-27T21:15:00Z">
        <w:r w:rsidR="00761C5A" w:rsidRPr="00444F62" w:rsidDel="00444F62">
          <w:rPr>
            <w:rFonts w:ascii="JaghbUni" w:hAnsi="JaghbUni" w:cs="Times New Roman"/>
            <w:sz w:val="24"/>
            <w:szCs w:val="24"/>
            <w:lang w:val="en-US"/>
          </w:rPr>
          <w:delText>F</w:delText>
        </w:r>
      </w:del>
      <w:r w:rsidR="00761C5A" w:rsidRPr="00444F62">
        <w:rPr>
          <w:rFonts w:ascii="JaghbUni" w:hAnsi="JaghbUni" w:cs="Times New Roman"/>
          <w:sz w:val="24"/>
          <w:szCs w:val="24"/>
          <w:lang w:val="en-US"/>
        </w:rPr>
        <w:t>rancs,</w:t>
      </w:r>
      <w:r w:rsidR="00761C5A" w:rsidRPr="00444F62">
        <w:rPr>
          <w:rStyle w:val="EndnoteReference"/>
          <w:rFonts w:ascii="JaghbUni" w:hAnsi="JaghbUni" w:cs="Times New Roman"/>
          <w:sz w:val="24"/>
          <w:szCs w:val="24"/>
          <w:lang w:val="en-US"/>
        </w:rPr>
        <w:endnoteReference w:id="80"/>
      </w:r>
      <w:r w:rsidR="00761C5A" w:rsidRPr="00444F62">
        <w:rPr>
          <w:rFonts w:ascii="JaghbUni" w:hAnsi="JaghbUni" w:cs="Times New Roman"/>
          <w:sz w:val="24"/>
          <w:szCs w:val="24"/>
          <w:lang w:val="en-US"/>
        </w:rPr>
        <w:t xml:space="preserve"> which was considerably less than the price of the </w:t>
      </w:r>
      <w:r w:rsidR="005064EA" w:rsidRPr="00444F62">
        <w:rPr>
          <w:rFonts w:ascii="JaghbUni" w:hAnsi="JaghbUni" w:cs="Times New Roman"/>
          <w:sz w:val="24"/>
          <w:szCs w:val="24"/>
          <w:lang w:val="en-US"/>
        </w:rPr>
        <w:t>“</w:t>
      </w:r>
      <w:r w:rsidR="00761C5A" w:rsidRPr="00444F62">
        <w:rPr>
          <w:rFonts w:ascii="JaghbUni" w:hAnsi="JaghbUni" w:cs="Times New Roman"/>
          <w:sz w:val="24"/>
          <w:szCs w:val="24"/>
          <w:lang w:val="en-US"/>
        </w:rPr>
        <w:t>Style 2b</w:t>
      </w:r>
      <w:r w:rsidR="005064EA" w:rsidRPr="00444F62">
        <w:rPr>
          <w:rFonts w:ascii="JaghbUni" w:hAnsi="JaghbUni" w:cs="Times New Roman"/>
          <w:sz w:val="24"/>
          <w:szCs w:val="24"/>
          <w:lang w:val="en-US"/>
        </w:rPr>
        <w:t>”</w:t>
      </w:r>
      <w:r w:rsidR="00761C5A" w:rsidRPr="00444F62">
        <w:rPr>
          <w:rFonts w:ascii="JaghbUni" w:hAnsi="JaghbUni" w:cs="Times New Roman"/>
          <w:sz w:val="24"/>
          <w:szCs w:val="24"/>
          <w:lang w:val="en-US"/>
        </w:rPr>
        <w:t xml:space="preserve"> beaker sherds, </w:t>
      </w:r>
      <w:proofErr w:type="spellStart"/>
      <w:ins w:id="1083" w:author="Metzler, Maria" w:date="2020-03-30T10:28:00Z">
        <w:r w:rsidR="00A9597B" w:rsidRPr="00444F62">
          <w:rPr>
            <w:rFonts w:ascii="JaghbUni" w:hAnsi="JaghbUni" w:cs="Times New Roman"/>
            <w:sz w:val="24"/>
            <w:szCs w:val="24"/>
            <w:lang w:val="en-US"/>
          </w:rPr>
          <w:t>Gulbenkian</w:t>
        </w:r>
      </w:ins>
      <w:proofErr w:type="spellEnd"/>
      <w:del w:id="1084" w:author="Metzler, Maria" w:date="2020-03-30T10:28:00Z">
        <w:r w:rsidR="00761C5A" w:rsidRPr="00444F62" w:rsidDel="00A9597B">
          <w:rPr>
            <w:rFonts w:ascii="JaghbUni" w:hAnsi="JaghbUni" w:cs="Times New Roman"/>
            <w:sz w:val="24"/>
            <w:szCs w:val="24"/>
            <w:lang w:val="en-US"/>
          </w:rPr>
          <w:delText>he</w:delText>
        </w:r>
      </w:del>
      <w:r w:rsidR="00761C5A" w:rsidRPr="00444F62">
        <w:rPr>
          <w:rFonts w:ascii="JaghbUni" w:hAnsi="JaghbUni" w:cs="Times New Roman"/>
          <w:sz w:val="24"/>
          <w:szCs w:val="24"/>
          <w:lang w:val="en-US"/>
        </w:rPr>
        <w:t xml:space="preserve"> got one of the finest examples of a </w:t>
      </w:r>
      <w:r w:rsidR="005064EA" w:rsidRPr="00444F62">
        <w:rPr>
          <w:rFonts w:ascii="JaghbUni" w:hAnsi="JaghbUni" w:cs="Times New Roman"/>
          <w:sz w:val="24"/>
          <w:szCs w:val="24"/>
          <w:lang w:val="en-US"/>
        </w:rPr>
        <w:t>“</w:t>
      </w:r>
      <w:r w:rsidR="00761C5A" w:rsidRPr="00444F62">
        <w:rPr>
          <w:rFonts w:ascii="JaghbUni" w:hAnsi="JaghbUni" w:cs="Times New Roman"/>
          <w:sz w:val="24"/>
          <w:szCs w:val="24"/>
          <w:lang w:val="en-US"/>
        </w:rPr>
        <w:t>Style 1a</w:t>
      </w:r>
      <w:r w:rsidR="005064EA" w:rsidRPr="00444F62">
        <w:rPr>
          <w:rFonts w:ascii="JaghbUni" w:hAnsi="JaghbUni" w:cs="Times New Roman"/>
          <w:sz w:val="24"/>
          <w:szCs w:val="24"/>
          <w:lang w:val="en-US"/>
        </w:rPr>
        <w:t>”</w:t>
      </w:r>
      <w:r w:rsidR="00761C5A" w:rsidRPr="00444F62">
        <w:rPr>
          <w:rFonts w:ascii="JaghbUni" w:hAnsi="JaghbUni" w:cs="Times New Roman"/>
          <w:sz w:val="24"/>
          <w:szCs w:val="24"/>
          <w:lang w:val="en-US"/>
        </w:rPr>
        <w:t xml:space="preserve"> bowl in existence.</w:t>
      </w:r>
      <w:r w:rsidR="00761C5A" w:rsidRPr="00444F62">
        <w:rPr>
          <w:rStyle w:val="EndnoteReference"/>
          <w:rFonts w:ascii="JaghbUni" w:hAnsi="JaghbUni" w:cs="Times New Roman"/>
          <w:sz w:val="24"/>
          <w:szCs w:val="24"/>
          <w:lang w:val="en-US"/>
        </w:rPr>
        <w:endnoteReference w:id="81"/>
      </w:r>
      <w:r w:rsidR="00761C5A" w:rsidRPr="00444F62">
        <w:rPr>
          <w:rFonts w:ascii="JaghbUni" w:hAnsi="JaghbUni" w:cs="Times New Roman"/>
          <w:sz w:val="24"/>
          <w:szCs w:val="24"/>
          <w:lang w:val="en-US"/>
        </w:rPr>
        <w:t xml:space="preserve"> It is a superb and virtually complete piece,</w:t>
      </w:r>
      <w:r w:rsidR="00761C5A" w:rsidRPr="00444F62">
        <w:rPr>
          <w:rStyle w:val="EndnoteReference"/>
          <w:rFonts w:ascii="JaghbUni" w:hAnsi="JaghbUni" w:cs="Times New Roman"/>
          <w:sz w:val="24"/>
          <w:szCs w:val="24"/>
          <w:lang w:val="en-US"/>
        </w:rPr>
        <w:endnoteReference w:id="82"/>
      </w:r>
      <w:r w:rsidR="00761C5A" w:rsidRPr="00444F62">
        <w:rPr>
          <w:rFonts w:ascii="JaghbUni" w:hAnsi="JaghbUni" w:cs="Times New Roman"/>
          <w:sz w:val="24"/>
          <w:szCs w:val="24"/>
          <w:lang w:val="en-US"/>
        </w:rPr>
        <w:t xml:space="preserve"> yet it was not considered to be of any great value, presumably because the decoration is entirely non-figural</w:t>
      </w:r>
      <w:r w:rsidR="009E6D7B" w:rsidRPr="00444F62">
        <w:rPr>
          <w:rFonts w:ascii="JaghbUni" w:hAnsi="JaghbUni" w:cs="Times New Roman"/>
          <w:sz w:val="24"/>
          <w:szCs w:val="24"/>
          <w:lang w:val="en-US"/>
        </w:rPr>
        <w:t xml:space="preserve"> (fig. 11)</w:t>
      </w:r>
      <w:r w:rsidR="00761C5A" w:rsidRPr="00444F62">
        <w:rPr>
          <w:rFonts w:ascii="JaghbUni" w:hAnsi="JaghbUni" w:cs="Times New Roman"/>
          <w:sz w:val="24"/>
          <w:szCs w:val="24"/>
          <w:lang w:val="en-US"/>
        </w:rPr>
        <w:t>. Perhaps this should not be surprising, as the arch</w:t>
      </w:r>
      <w:r w:rsidR="005064EA" w:rsidRPr="00444F62">
        <w:rPr>
          <w:rFonts w:ascii="JaghbUni" w:hAnsi="JaghbUni" w:cs="Times New Roman"/>
          <w:sz w:val="24"/>
          <w:szCs w:val="24"/>
          <w:lang w:val="en-US"/>
        </w:rPr>
        <w:t>a</w:t>
      </w:r>
      <w:r w:rsidR="00761C5A" w:rsidRPr="00444F62">
        <w:rPr>
          <w:rFonts w:ascii="JaghbUni" w:hAnsi="JaghbUni" w:cs="Times New Roman"/>
          <w:sz w:val="24"/>
          <w:szCs w:val="24"/>
          <w:lang w:val="en-US"/>
        </w:rPr>
        <w:t>eological record from numerous sites across Iran and beyond shows that far more figural wares were produced than non-figural.</w:t>
      </w:r>
      <w:r w:rsidR="00D86040" w:rsidRPr="00444F62">
        <w:rPr>
          <w:rStyle w:val="EndnoteReference"/>
          <w:rFonts w:ascii="JaghbUni" w:hAnsi="JaghbUni" w:cs="Times New Roman"/>
          <w:sz w:val="24"/>
          <w:szCs w:val="24"/>
          <w:lang w:val="en-US"/>
        </w:rPr>
        <w:endnoteReference w:id="83"/>
      </w:r>
      <w:r w:rsidR="00D86040" w:rsidRPr="00444F62">
        <w:rPr>
          <w:rFonts w:ascii="JaghbUni" w:hAnsi="JaghbUni" w:cs="Times New Roman"/>
          <w:sz w:val="24"/>
          <w:szCs w:val="24"/>
          <w:lang w:val="en-US"/>
        </w:rPr>
        <w:t xml:space="preserve"> </w:t>
      </w:r>
      <w:r w:rsidR="00761C5A" w:rsidRPr="00444F62">
        <w:rPr>
          <w:rFonts w:ascii="JaghbUni" w:hAnsi="JaghbUni" w:cs="Times New Roman"/>
          <w:sz w:val="24"/>
          <w:szCs w:val="24"/>
          <w:lang w:val="en-US"/>
        </w:rPr>
        <w:t xml:space="preserve">This suggests that the demands of the market for </w:t>
      </w:r>
      <w:commentRangeStart w:id="1089"/>
      <w:commentRangeStart w:id="1090"/>
      <w:proofErr w:type="spellStart"/>
      <w:ins w:id="1091" w:author="Richard Mcclary" w:date="2020-03-31T19:35: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1089"/>
        <w:proofErr w:type="spellEnd"/>
        <w:r w:rsidR="00B25765" w:rsidRPr="00444F62">
          <w:rPr>
            <w:rStyle w:val="CommentReference"/>
            <w:rFonts w:ascii="JaghbUni" w:hAnsi="JaghbUni"/>
            <w:sz w:val="24"/>
            <w:szCs w:val="24"/>
          </w:rPr>
          <w:commentReference w:id="1089"/>
        </w:r>
        <w:commentRangeEnd w:id="1090"/>
        <w:r w:rsidR="00B25765">
          <w:rPr>
            <w:rStyle w:val="CommentReference"/>
          </w:rPr>
          <w:commentReference w:id="1090"/>
        </w:r>
        <w:r w:rsidR="00B25765" w:rsidRPr="00444F62">
          <w:rPr>
            <w:rFonts w:ascii="JaghbUni" w:hAnsi="JaghbUni" w:cs="Times New Roman"/>
            <w:i/>
            <w:sz w:val="24"/>
            <w:szCs w:val="24"/>
            <w:lang w:val="en-US"/>
          </w:rPr>
          <w:t xml:space="preserve"> </w:t>
        </w:r>
      </w:ins>
      <w:del w:id="1092" w:author="Richard Mcclary" w:date="2020-03-31T19:35:00Z">
        <w:r w:rsidR="00761C5A" w:rsidRPr="00444F62" w:rsidDel="00B25765">
          <w:rPr>
            <w:rFonts w:ascii="JaghbUni" w:hAnsi="JaghbUni" w:cs="Times New Roman"/>
            <w:i/>
            <w:sz w:val="24"/>
            <w:szCs w:val="24"/>
            <w:lang w:val="en-US"/>
          </w:rPr>
          <w:delText>mina’i</w:delText>
        </w:r>
      </w:del>
      <w:r w:rsidR="00761C5A" w:rsidRPr="00444F62">
        <w:rPr>
          <w:rFonts w:ascii="JaghbUni" w:hAnsi="JaghbUni" w:cs="Times New Roman"/>
          <w:sz w:val="24"/>
          <w:szCs w:val="24"/>
          <w:lang w:val="en-US"/>
        </w:rPr>
        <w:t xml:space="preserve"> ware in late-twelfth</w:t>
      </w:r>
      <w:ins w:id="1093" w:author="Metzler, Maria" w:date="2020-03-30T10:30:00Z">
        <w:r w:rsidR="00550B91">
          <w:rPr>
            <w:rFonts w:ascii="JaghbUni" w:hAnsi="JaghbUni" w:cs="Times New Roman"/>
            <w:sz w:val="24"/>
            <w:szCs w:val="24"/>
            <w:lang w:val="en-US"/>
          </w:rPr>
          <w:t>-</w:t>
        </w:r>
      </w:ins>
      <w:del w:id="1094" w:author="Metzler, Maria" w:date="2020-03-30T10:30:00Z">
        <w:r w:rsidR="00761C5A" w:rsidRPr="00444F62" w:rsidDel="00550B91">
          <w:rPr>
            <w:rFonts w:ascii="JaghbUni" w:hAnsi="JaghbUni" w:cs="Times New Roman"/>
            <w:sz w:val="24"/>
            <w:szCs w:val="24"/>
            <w:lang w:val="en-US"/>
          </w:rPr>
          <w:delText xml:space="preserve"> </w:delText>
        </w:r>
      </w:del>
      <w:r w:rsidR="00761C5A" w:rsidRPr="00444F62">
        <w:rPr>
          <w:rFonts w:ascii="JaghbUni" w:hAnsi="JaghbUni" w:cs="Times New Roman"/>
          <w:sz w:val="24"/>
          <w:szCs w:val="24"/>
          <w:lang w:val="en-US"/>
        </w:rPr>
        <w:t>century Iran were not dissimilar to those of early-twentieth</w:t>
      </w:r>
      <w:ins w:id="1095" w:author="Metzler, Maria" w:date="2020-03-30T10:30:00Z">
        <w:r w:rsidR="00550B91">
          <w:rPr>
            <w:rFonts w:ascii="JaghbUni" w:hAnsi="JaghbUni" w:cs="Times New Roman"/>
            <w:sz w:val="24"/>
            <w:szCs w:val="24"/>
            <w:lang w:val="en-US"/>
          </w:rPr>
          <w:t>-</w:t>
        </w:r>
      </w:ins>
      <w:del w:id="1096" w:author="Metzler, Maria" w:date="2020-03-30T10:30:00Z">
        <w:r w:rsidR="00761C5A" w:rsidRPr="00444F62" w:rsidDel="00550B91">
          <w:rPr>
            <w:rFonts w:ascii="JaghbUni" w:hAnsi="JaghbUni" w:cs="Times New Roman"/>
            <w:sz w:val="24"/>
            <w:szCs w:val="24"/>
            <w:lang w:val="en-US"/>
          </w:rPr>
          <w:delText xml:space="preserve"> </w:delText>
        </w:r>
      </w:del>
      <w:r w:rsidR="00761C5A" w:rsidRPr="00444F62">
        <w:rPr>
          <w:rFonts w:ascii="JaghbUni" w:hAnsi="JaghbUni" w:cs="Times New Roman"/>
          <w:sz w:val="24"/>
          <w:szCs w:val="24"/>
          <w:lang w:val="en-US"/>
        </w:rPr>
        <w:t>century Paris.</w:t>
      </w:r>
    </w:p>
    <w:p w14:paraId="220562B8" w14:textId="017B8814" w:rsidR="00761C5A" w:rsidRPr="00444F62" w:rsidRDefault="00BC3502" w:rsidP="007B42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480" w:lineRule="auto"/>
        <w:rPr>
          <w:rFonts w:ascii="JaghbUni" w:hAnsi="JaghbUni" w:cs="Times New Roman"/>
          <w:sz w:val="24"/>
          <w:szCs w:val="24"/>
          <w:lang w:val="en-US"/>
        </w:rPr>
      </w:pPr>
      <w:r w:rsidRPr="00444F62">
        <w:rPr>
          <w:rFonts w:ascii="JaghbUni" w:hAnsi="JaghbUni" w:cs="Times New Roman"/>
          <w:sz w:val="24"/>
          <w:szCs w:val="24"/>
          <w:lang w:val="en-US"/>
        </w:rPr>
        <w:lastRenderedPageBreak/>
        <w:t xml:space="preserve">     </w:t>
      </w:r>
      <w:r w:rsidR="00761C5A" w:rsidRPr="00444F62">
        <w:rPr>
          <w:rFonts w:ascii="JaghbUni" w:hAnsi="JaghbUni" w:cs="Times New Roman"/>
          <w:sz w:val="24"/>
          <w:szCs w:val="24"/>
          <w:lang w:val="en-US"/>
        </w:rPr>
        <w:t xml:space="preserve">The sale of established collections of Islamic art, invariably as part of </w:t>
      </w:r>
      <w:del w:id="1097" w:author="Metzler, Maria" w:date="2020-03-30T10:31:00Z">
        <w:r w:rsidR="00761C5A" w:rsidRPr="00444F62" w:rsidDel="00B81340">
          <w:rPr>
            <w:rFonts w:ascii="JaghbUni" w:hAnsi="JaghbUni" w:cs="Times New Roman"/>
            <w:sz w:val="24"/>
            <w:szCs w:val="24"/>
            <w:lang w:val="en-US"/>
          </w:rPr>
          <w:delText xml:space="preserve">far </w:delText>
        </w:r>
      </w:del>
      <w:ins w:id="1098" w:author="Metzler, Maria" w:date="2020-03-30T10:31:00Z">
        <w:r w:rsidR="00B81340">
          <w:rPr>
            <w:rFonts w:ascii="JaghbUni" w:hAnsi="JaghbUni" w:cs="Times New Roman"/>
            <w:sz w:val="24"/>
            <w:szCs w:val="24"/>
            <w:lang w:val="en-US"/>
          </w:rPr>
          <w:t>much</w:t>
        </w:r>
        <w:r w:rsidR="00B81340" w:rsidRPr="00444F62">
          <w:rPr>
            <w:rFonts w:ascii="JaghbUni" w:hAnsi="JaghbUni" w:cs="Times New Roman"/>
            <w:sz w:val="24"/>
            <w:szCs w:val="24"/>
            <w:lang w:val="en-US"/>
          </w:rPr>
          <w:t xml:space="preserve"> </w:t>
        </w:r>
      </w:ins>
      <w:r w:rsidR="00761C5A" w:rsidRPr="00444F62">
        <w:rPr>
          <w:rFonts w:ascii="JaghbUni" w:hAnsi="JaghbUni" w:cs="Times New Roman"/>
          <w:sz w:val="24"/>
          <w:szCs w:val="24"/>
          <w:lang w:val="en-US"/>
        </w:rPr>
        <w:t xml:space="preserve">larger </w:t>
      </w:r>
      <w:r w:rsidR="00D14A4D" w:rsidRPr="00444F62">
        <w:rPr>
          <w:rFonts w:ascii="JaghbUni" w:hAnsi="JaghbUni" w:cs="Times New Roman"/>
          <w:sz w:val="24"/>
          <w:szCs w:val="24"/>
          <w:lang w:val="en-US"/>
        </w:rPr>
        <w:t xml:space="preserve">and </w:t>
      </w:r>
      <w:r w:rsidR="00761C5A" w:rsidRPr="00444F62">
        <w:rPr>
          <w:rFonts w:ascii="JaghbUni" w:hAnsi="JaghbUni" w:cs="Times New Roman"/>
          <w:sz w:val="24"/>
          <w:szCs w:val="24"/>
          <w:lang w:val="en-US"/>
        </w:rPr>
        <w:t>more diverse art collections</w:t>
      </w:r>
      <w:ins w:id="1099" w:author="Metzler, Maria" w:date="2020-03-30T10:31:00Z">
        <w:r w:rsidR="00B81340">
          <w:rPr>
            <w:rFonts w:ascii="JaghbUni" w:hAnsi="JaghbUni" w:cs="Times New Roman"/>
            <w:sz w:val="24"/>
            <w:szCs w:val="24"/>
            <w:lang w:val="en-US"/>
          </w:rPr>
          <w:t>,</w:t>
        </w:r>
      </w:ins>
      <w:r w:rsidR="00761C5A" w:rsidRPr="00444F62">
        <w:rPr>
          <w:rStyle w:val="EndnoteReference"/>
          <w:rFonts w:ascii="JaghbUni" w:hAnsi="JaghbUni" w:cs="Times New Roman"/>
          <w:sz w:val="24"/>
          <w:szCs w:val="24"/>
          <w:lang w:val="en-US"/>
        </w:rPr>
        <w:endnoteReference w:id="84"/>
      </w:r>
      <w:r w:rsidR="00761C5A" w:rsidRPr="00444F62">
        <w:rPr>
          <w:rFonts w:ascii="JaghbUni" w:hAnsi="JaghbUni" w:cs="Times New Roman"/>
          <w:sz w:val="24"/>
          <w:szCs w:val="24"/>
          <w:lang w:val="en-US"/>
        </w:rPr>
        <w:t xml:space="preserve"> marked a shift and a maturation of the market for such material. </w:t>
      </w:r>
      <w:del w:id="1100" w:author="Metzler, Maria" w:date="2020-03-30T10:31:00Z">
        <w:r w:rsidR="00761C5A" w:rsidRPr="00444F62" w:rsidDel="00B81340">
          <w:rPr>
            <w:rFonts w:ascii="JaghbUni" w:hAnsi="JaghbUni" w:cs="Times New Roman"/>
            <w:sz w:val="24"/>
            <w:szCs w:val="24"/>
            <w:lang w:val="en-US"/>
          </w:rPr>
          <w:delText xml:space="preserve">It presented a way, </w:delText>
        </w:r>
      </w:del>
      <w:ins w:id="1101" w:author="Metzler, Maria" w:date="2020-03-30T10:31:00Z">
        <w:r w:rsidR="00B81340">
          <w:rPr>
            <w:rFonts w:ascii="JaghbUni" w:hAnsi="JaghbUni" w:cs="Times New Roman"/>
            <w:sz w:val="24"/>
            <w:szCs w:val="24"/>
            <w:lang w:val="en-US"/>
          </w:rPr>
          <w:t>F</w:t>
        </w:r>
      </w:ins>
      <w:del w:id="1102" w:author="Metzler, Maria" w:date="2020-03-30T10:31:00Z">
        <w:r w:rsidR="00761C5A" w:rsidRPr="00444F62" w:rsidDel="00B81340">
          <w:rPr>
            <w:rFonts w:ascii="JaghbUni" w:hAnsi="JaghbUni" w:cs="Times New Roman"/>
            <w:sz w:val="24"/>
            <w:szCs w:val="24"/>
            <w:lang w:val="en-US"/>
          </w:rPr>
          <w:delText>f</w:delText>
        </w:r>
      </w:del>
      <w:r w:rsidR="00761C5A" w:rsidRPr="00444F62">
        <w:rPr>
          <w:rFonts w:ascii="JaghbUni" w:hAnsi="JaghbUni" w:cs="Times New Roman"/>
          <w:sz w:val="24"/>
          <w:szCs w:val="24"/>
          <w:lang w:val="en-US"/>
        </w:rPr>
        <w:t xml:space="preserve">or the first time, </w:t>
      </w:r>
      <w:ins w:id="1103" w:author="Metzler, Maria" w:date="2020-03-30T10:31:00Z">
        <w:r w:rsidR="00B81340">
          <w:rPr>
            <w:rFonts w:ascii="JaghbUni" w:hAnsi="JaghbUni" w:cs="Times New Roman"/>
            <w:sz w:val="24"/>
            <w:szCs w:val="24"/>
            <w:lang w:val="en-US"/>
          </w:rPr>
          <w:t>i</w:t>
        </w:r>
        <w:r w:rsidR="00B81340" w:rsidRPr="00444F62">
          <w:rPr>
            <w:rFonts w:ascii="JaghbUni" w:hAnsi="JaghbUni" w:cs="Times New Roman"/>
            <w:sz w:val="24"/>
            <w:szCs w:val="24"/>
            <w:lang w:val="en-US"/>
          </w:rPr>
          <w:t xml:space="preserve">t presented a way </w:t>
        </w:r>
      </w:ins>
      <w:r w:rsidR="00761C5A" w:rsidRPr="00444F62">
        <w:rPr>
          <w:rFonts w:ascii="JaghbUni" w:hAnsi="JaghbUni" w:cs="Times New Roman"/>
          <w:sz w:val="24"/>
          <w:szCs w:val="24"/>
          <w:lang w:val="en-US"/>
        </w:rPr>
        <w:t>for collectors to acquire material with at least some semblance of collector</w:t>
      </w:r>
      <w:del w:id="1104" w:author="Metzler, Maria" w:date="2020-03-30T10:32:00Z">
        <w:r w:rsidR="00761C5A" w:rsidRPr="00444F62" w:rsidDel="00B81340">
          <w:rPr>
            <w:rFonts w:ascii="JaghbUni" w:hAnsi="JaghbUni" w:cs="Times New Roman"/>
            <w:sz w:val="24"/>
            <w:szCs w:val="24"/>
            <w:lang w:val="en-US"/>
          </w:rPr>
          <w:delText>,</w:delText>
        </w:r>
      </w:del>
      <w:ins w:id="1105" w:author="Metzler, Maria" w:date="2020-03-30T10:32:00Z">
        <w:r w:rsidR="00B81340">
          <w:rPr>
            <w:rFonts w:ascii="JaghbUni" w:hAnsi="JaghbUni" w:cs="Times New Roman"/>
            <w:sz w:val="24"/>
            <w:szCs w:val="24"/>
            <w:lang w:val="en-US"/>
          </w:rPr>
          <w:t>—</w:t>
        </w:r>
      </w:ins>
      <w:del w:id="1106" w:author="Metzler, Maria" w:date="2020-03-30T10:32:00Z">
        <w:r w:rsidR="00761C5A" w:rsidRPr="00444F62" w:rsidDel="00B81340">
          <w:rPr>
            <w:rFonts w:ascii="JaghbUni" w:hAnsi="JaghbUni" w:cs="Times New Roman"/>
            <w:sz w:val="24"/>
            <w:szCs w:val="24"/>
            <w:lang w:val="en-US"/>
          </w:rPr>
          <w:delText xml:space="preserve"> </w:delText>
        </w:r>
      </w:del>
      <w:r w:rsidR="00761C5A" w:rsidRPr="00444F62">
        <w:rPr>
          <w:rFonts w:ascii="JaghbUni" w:hAnsi="JaghbUni" w:cs="Times New Roman"/>
          <w:sz w:val="24"/>
          <w:szCs w:val="24"/>
          <w:lang w:val="en-US"/>
        </w:rPr>
        <w:t>or secondary</w:t>
      </w:r>
      <w:ins w:id="1107" w:author="Metzler, Maria" w:date="2020-03-30T10:32:00Z">
        <w:r w:rsidR="00B81340">
          <w:rPr>
            <w:rFonts w:ascii="JaghbUni" w:hAnsi="JaghbUni" w:cs="Times New Roman"/>
            <w:sz w:val="24"/>
            <w:szCs w:val="24"/>
            <w:lang w:val="en-US"/>
          </w:rPr>
          <w:t>—</w:t>
        </w:r>
      </w:ins>
      <w:del w:id="1108" w:author="Metzler, Maria" w:date="2020-03-30T10:32:00Z">
        <w:r w:rsidR="00761C5A" w:rsidRPr="00444F62" w:rsidDel="00B81340">
          <w:rPr>
            <w:rFonts w:ascii="JaghbUni" w:hAnsi="JaghbUni" w:cs="Times New Roman"/>
            <w:sz w:val="24"/>
            <w:szCs w:val="24"/>
            <w:lang w:val="en-US"/>
          </w:rPr>
          <w:delText xml:space="preserve">, </w:delText>
        </w:r>
      </w:del>
      <w:r w:rsidR="00761C5A" w:rsidRPr="00444F62">
        <w:rPr>
          <w:rFonts w:ascii="JaghbUni" w:hAnsi="JaghbUni" w:cs="Times New Roman"/>
          <w:sz w:val="24"/>
          <w:szCs w:val="24"/>
          <w:lang w:val="en-US"/>
        </w:rPr>
        <w:t>provenance, and to bypass the dealers who were primarily sourcing material directly from Iran, generally from local suppliers</w:t>
      </w:r>
      <w:r w:rsidR="00D578E2" w:rsidRPr="00444F62">
        <w:rPr>
          <w:rFonts w:ascii="JaghbUni" w:hAnsi="JaghbUni" w:cs="Times New Roman"/>
          <w:sz w:val="24"/>
          <w:szCs w:val="24"/>
          <w:lang w:val="en-US"/>
        </w:rPr>
        <w:t>,</w:t>
      </w:r>
      <w:r w:rsidR="00761C5A" w:rsidRPr="00444F62">
        <w:rPr>
          <w:rFonts w:ascii="JaghbUni" w:hAnsi="JaghbUni" w:cs="Times New Roman"/>
          <w:sz w:val="24"/>
          <w:szCs w:val="24"/>
          <w:lang w:val="en-US"/>
        </w:rPr>
        <w:t xml:space="preserve"> buying up and repairing </w:t>
      </w:r>
      <w:ins w:id="1109" w:author="Metzler, Maria" w:date="2020-03-30T10:33:00Z">
        <w:r w:rsidR="00B81340" w:rsidRPr="00444F62">
          <w:rPr>
            <w:rFonts w:ascii="JaghbUni" w:hAnsi="JaghbUni" w:cs="Times New Roman"/>
            <w:sz w:val="24"/>
            <w:szCs w:val="24"/>
            <w:lang w:val="en-US"/>
          </w:rPr>
          <w:t>items</w:t>
        </w:r>
        <w:r w:rsidR="00B81340">
          <w:rPr>
            <w:rFonts w:ascii="JaghbUni" w:hAnsi="JaghbUni" w:cs="Times New Roman"/>
            <w:sz w:val="24"/>
            <w:szCs w:val="24"/>
            <w:lang w:val="en-US"/>
          </w:rPr>
          <w:t xml:space="preserve"> that had been </w:t>
        </w:r>
        <w:r w:rsidR="00B81340" w:rsidRPr="00444F62">
          <w:rPr>
            <w:rFonts w:ascii="JaghbUni" w:hAnsi="JaghbUni" w:cs="Times New Roman"/>
            <w:sz w:val="24"/>
            <w:szCs w:val="24"/>
            <w:lang w:val="en-US"/>
          </w:rPr>
          <w:t xml:space="preserve">excavated </w:t>
        </w:r>
      </w:ins>
      <w:r w:rsidR="00761C5A" w:rsidRPr="00444F62">
        <w:rPr>
          <w:rFonts w:ascii="JaghbUni" w:hAnsi="JaghbUni" w:cs="Times New Roman"/>
          <w:sz w:val="24"/>
          <w:szCs w:val="24"/>
          <w:lang w:val="en-US"/>
        </w:rPr>
        <w:t>clandestinely or commercially</w:t>
      </w:r>
      <w:ins w:id="1110" w:author="Metzler, Maria" w:date="2020-03-30T10:33:00Z">
        <w:r w:rsidR="00B81340">
          <w:rPr>
            <w:rFonts w:ascii="JaghbUni" w:hAnsi="JaghbUni" w:cs="Times New Roman"/>
            <w:sz w:val="24"/>
            <w:szCs w:val="24"/>
            <w:lang w:val="en-US"/>
          </w:rPr>
          <w:t>.</w:t>
        </w:r>
      </w:ins>
      <w:r w:rsidR="00761C5A" w:rsidRPr="00444F62">
        <w:rPr>
          <w:rFonts w:ascii="JaghbUni" w:hAnsi="JaghbUni" w:cs="Times New Roman"/>
          <w:sz w:val="24"/>
          <w:szCs w:val="24"/>
          <w:lang w:val="en-US"/>
        </w:rPr>
        <w:t xml:space="preserve"> </w:t>
      </w:r>
      <w:del w:id="1111" w:author="Metzler, Maria" w:date="2020-03-30T10:33:00Z">
        <w:r w:rsidR="00761C5A" w:rsidRPr="00444F62" w:rsidDel="00B81340">
          <w:rPr>
            <w:rFonts w:ascii="JaghbUni" w:hAnsi="JaghbUni" w:cs="Times New Roman"/>
            <w:sz w:val="24"/>
            <w:szCs w:val="24"/>
            <w:lang w:val="en-US"/>
          </w:rPr>
          <w:delText xml:space="preserve">excavated items. </w:delText>
        </w:r>
      </w:del>
      <w:r w:rsidR="00761C5A" w:rsidRPr="00444F62">
        <w:rPr>
          <w:rFonts w:ascii="JaghbUni" w:hAnsi="JaghbUni" w:cs="Times New Roman"/>
          <w:sz w:val="24"/>
          <w:szCs w:val="24"/>
          <w:lang w:val="en-US"/>
        </w:rPr>
        <w:t>These dealers previously only had each other as competition, and not auction houses</w:t>
      </w:r>
      <w:del w:id="1112" w:author="Metzler, Maria" w:date="2020-03-30T10:33:00Z">
        <w:r w:rsidR="00761C5A" w:rsidRPr="00444F62" w:rsidDel="00B81340">
          <w:rPr>
            <w:rFonts w:ascii="JaghbUni" w:hAnsi="JaghbUni" w:cs="Times New Roman"/>
            <w:sz w:val="24"/>
            <w:szCs w:val="24"/>
            <w:lang w:val="en-US"/>
          </w:rPr>
          <w:delText>,</w:delText>
        </w:r>
      </w:del>
      <w:r w:rsidR="00761C5A" w:rsidRPr="00444F62">
        <w:rPr>
          <w:rFonts w:ascii="JaghbUni" w:hAnsi="JaghbUni" w:cs="Times New Roman"/>
          <w:sz w:val="24"/>
          <w:szCs w:val="24"/>
          <w:lang w:val="en-US"/>
        </w:rPr>
        <w:t xml:space="preserve"> as well as agents working for collectors such as </w:t>
      </w:r>
      <w:proofErr w:type="spellStart"/>
      <w:r w:rsidR="00761C5A" w:rsidRPr="00444F62">
        <w:rPr>
          <w:rFonts w:ascii="JaghbUni" w:hAnsi="JaghbUni" w:cs="Times New Roman"/>
          <w:sz w:val="24"/>
          <w:szCs w:val="24"/>
          <w:lang w:val="en-US"/>
        </w:rPr>
        <w:t>Gulbenkian</w:t>
      </w:r>
      <w:proofErr w:type="spellEnd"/>
      <w:r w:rsidR="00D578E2" w:rsidRPr="00444F62">
        <w:rPr>
          <w:rFonts w:ascii="JaghbUni" w:hAnsi="JaghbUni" w:cs="Times New Roman"/>
          <w:sz w:val="24"/>
          <w:szCs w:val="24"/>
          <w:lang w:val="en-US"/>
        </w:rPr>
        <w:t>,</w:t>
      </w:r>
      <w:r w:rsidR="00761C5A" w:rsidRPr="00444F62">
        <w:rPr>
          <w:rFonts w:ascii="JaghbUni" w:hAnsi="JaghbUni" w:cs="Times New Roman"/>
          <w:sz w:val="24"/>
          <w:szCs w:val="24"/>
          <w:lang w:val="en-US"/>
        </w:rPr>
        <w:t xml:space="preserve"> who wanted them to bid for lots on their behalf. This created a true secondary market in Islamic art </w:t>
      </w:r>
      <w:del w:id="1113" w:author="Metzler, Maria" w:date="2020-03-30T10:34:00Z">
        <w:r w:rsidR="00761C5A" w:rsidRPr="00444F62" w:rsidDel="00B81340">
          <w:rPr>
            <w:rFonts w:ascii="JaghbUni" w:hAnsi="JaghbUni" w:cs="Times New Roman"/>
            <w:sz w:val="24"/>
            <w:szCs w:val="24"/>
            <w:lang w:val="en-US"/>
          </w:rPr>
          <w:delText xml:space="preserve">for the first time </w:delText>
        </w:r>
      </w:del>
      <w:r w:rsidR="00761C5A" w:rsidRPr="00444F62">
        <w:rPr>
          <w:rFonts w:ascii="JaghbUni" w:hAnsi="JaghbUni" w:cs="Times New Roman"/>
          <w:sz w:val="24"/>
          <w:szCs w:val="24"/>
          <w:lang w:val="en-US"/>
        </w:rPr>
        <w:t xml:space="preserve">in Europe, and to a lesser extent </w:t>
      </w:r>
      <w:del w:id="1114" w:author="Metzler, Maria" w:date="2020-03-30T10:34:00Z">
        <w:r w:rsidR="00761C5A" w:rsidRPr="00444F62" w:rsidDel="00B81340">
          <w:rPr>
            <w:rFonts w:ascii="JaghbUni" w:hAnsi="JaghbUni" w:cs="Times New Roman"/>
            <w:sz w:val="24"/>
            <w:szCs w:val="24"/>
            <w:lang w:val="en-US"/>
          </w:rPr>
          <w:delText xml:space="preserve">initially </w:delText>
        </w:r>
      </w:del>
      <w:r w:rsidR="00761C5A" w:rsidRPr="00444F62">
        <w:rPr>
          <w:rFonts w:ascii="JaghbUni" w:hAnsi="JaghbUni" w:cs="Times New Roman"/>
          <w:sz w:val="24"/>
          <w:szCs w:val="24"/>
          <w:lang w:val="en-US"/>
        </w:rPr>
        <w:t>in America, that worked alongside the network of dealers in Paris, London</w:t>
      </w:r>
      <w:r w:rsidR="001112AB" w:rsidRPr="00444F62">
        <w:rPr>
          <w:rFonts w:ascii="JaghbUni" w:hAnsi="JaghbUni" w:cs="Times New Roman"/>
          <w:sz w:val="24"/>
          <w:szCs w:val="24"/>
          <w:lang w:val="en-US"/>
        </w:rPr>
        <w:t>,</w:t>
      </w:r>
      <w:r w:rsidR="00761C5A" w:rsidRPr="00444F62">
        <w:rPr>
          <w:rFonts w:ascii="JaghbUni" w:hAnsi="JaghbUni" w:cs="Times New Roman"/>
          <w:sz w:val="24"/>
          <w:szCs w:val="24"/>
          <w:lang w:val="en-US"/>
        </w:rPr>
        <w:t xml:space="preserve"> and New York.</w:t>
      </w:r>
    </w:p>
    <w:p w14:paraId="41D18084" w14:textId="55AA5DB8" w:rsidR="001112AB" w:rsidRPr="00444F62" w:rsidRDefault="00BC3502" w:rsidP="007B42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480" w:lineRule="auto"/>
        <w:rPr>
          <w:rFonts w:ascii="JaghbUni" w:hAnsi="JaghbUni" w:cs="Times New Roman"/>
          <w:sz w:val="24"/>
          <w:szCs w:val="24"/>
          <w:lang w:val="en-US"/>
        </w:rPr>
      </w:pPr>
      <w:r w:rsidRPr="00444F62">
        <w:rPr>
          <w:rFonts w:ascii="JaghbUni" w:hAnsi="JaghbUni" w:cs="Times New Roman"/>
          <w:sz w:val="24"/>
          <w:szCs w:val="24"/>
          <w:lang w:val="en-US"/>
        </w:rPr>
        <w:t xml:space="preserve">     </w:t>
      </w:r>
      <w:r w:rsidR="00761C5A" w:rsidRPr="00444F62">
        <w:rPr>
          <w:rFonts w:ascii="JaghbUni" w:hAnsi="JaghbUni" w:cs="Times New Roman"/>
          <w:sz w:val="24"/>
          <w:szCs w:val="24"/>
          <w:lang w:val="en-US"/>
        </w:rPr>
        <w:t>Th</w:t>
      </w:r>
      <w:ins w:id="1115" w:author="Metzler, Maria" w:date="2020-03-30T10:35:00Z">
        <w:r w:rsidR="00B81340">
          <w:rPr>
            <w:rFonts w:ascii="JaghbUni" w:hAnsi="JaghbUni" w:cs="Times New Roman"/>
            <w:sz w:val="24"/>
            <w:szCs w:val="24"/>
            <w:lang w:val="en-US"/>
          </w:rPr>
          <w:t>e</w:t>
        </w:r>
      </w:ins>
      <w:del w:id="1116" w:author="Metzler, Maria" w:date="2020-03-30T10:35:00Z">
        <w:r w:rsidR="00761C5A" w:rsidRPr="00444F62" w:rsidDel="00B81340">
          <w:rPr>
            <w:rFonts w:ascii="JaghbUni" w:hAnsi="JaghbUni" w:cs="Times New Roman"/>
            <w:sz w:val="24"/>
            <w:szCs w:val="24"/>
            <w:lang w:val="en-US"/>
          </w:rPr>
          <w:delText>is</w:delText>
        </w:r>
      </w:del>
      <w:r w:rsidR="00761C5A" w:rsidRPr="00444F62">
        <w:rPr>
          <w:rFonts w:ascii="JaghbUni" w:hAnsi="JaghbUni" w:cs="Times New Roman"/>
          <w:sz w:val="24"/>
          <w:szCs w:val="24"/>
          <w:lang w:val="en-US"/>
        </w:rPr>
        <w:t xml:space="preserve"> shift from a situation where virtually all the material </w:t>
      </w:r>
      <w:del w:id="1117" w:author="Metzler, Maria" w:date="2020-03-30T10:35:00Z">
        <w:r w:rsidR="00761C5A" w:rsidRPr="00444F62" w:rsidDel="00B81340">
          <w:rPr>
            <w:rFonts w:ascii="JaghbUni" w:hAnsi="JaghbUni" w:cs="Times New Roman"/>
            <w:sz w:val="24"/>
            <w:szCs w:val="24"/>
            <w:lang w:val="en-US"/>
          </w:rPr>
          <w:delText xml:space="preserve">being </w:delText>
        </w:r>
      </w:del>
      <w:ins w:id="1118" w:author="Metzler, Maria" w:date="2020-03-30T10:35:00Z">
        <w:r w:rsidR="00B81340">
          <w:rPr>
            <w:rFonts w:ascii="JaghbUni" w:hAnsi="JaghbUni" w:cs="Times New Roman"/>
            <w:sz w:val="24"/>
            <w:szCs w:val="24"/>
            <w:lang w:val="en-US"/>
          </w:rPr>
          <w:t>was</w:t>
        </w:r>
        <w:r w:rsidR="00B81340" w:rsidRPr="00444F62">
          <w:rPr>
            <w:rFonts w:ascii="JaghbUni" w:hAnsi="JaghbUni" w:cs="Times New Roman"/>
            <w:sz w:val="24"/>
            <w:szCs w:val="24"/>
            <w:lang w:val="en-US"/>
          </w:rPr>
          <w:t xml:space="preserve"> </w:t>
        </w:r>
      </w:ins>
      <w:r w:rsidR="00761C5A" w:rsidRPr="00444F62">
        <w:rPr>
          <w:rFonts w:ascii="JaghbUni" w:hAnsi="JaghbUni" w:cs="Times New Roman"/>
          <w:sz w:val="24"/>
          <w:szCs w:val="24"/>
          <w:lang w:val="en-US"/>
        </w:rPr>
        <w:t>sold by primarily Armenian dealers</w:t>
      </w:r>
      <w:r w:rsidR="00D578E2" w:rsidRPr="00444F62">
        <w:rPr>
          <w:rFonts w:ascii="JaghbUni" w:hAnsi="JaghbUni" w:cs="Times New Roman"/>
          <w:sz w:val="24"/>
          <w:szCs w:val="24"/>
          <w:lang w:val="en-US"/>
        </w:rPr>
        <w:t>,</w:t>
      </w:r>
      <w:r w:rsidR="00761C5A" w:rsidRPr="00444F62">
        <w:rPr>
          <w:rFonts w:ascii="JaghbUni" w:hAnsi="JaghbUni" w:cs="Times New Roman"/>
          <w:sz w:val="24"/>
          <w:szCs w:val="24"/>
          <w:lang w:val="en-US"/>
        </w:rPr>
        <w:t xml:space="preserve"> who sourced material in Iran, to one that included the sale of privately held material at public auction brought the emerging market for Islamic art to a state of maturity</w:t>
      </w:r>
      <w:r w:rsidR="00D578E2" w:rsidRPr="00444F62">
        <w:rPr>
          <w:rFonts w:ascii="JaghbUni" w:hAnsi="JaghbUni" w:cs="Times New Roman"/>
          <w:sz w:val="24"/>
          <w:szCs w:val="24"/>
          <w:lang w:val="en-US"/>
        </w:rPr>
        <w:t>,</w:t>
      </w:r>
      <w:r w:rsidR="00761C5A" w:rsidRPr="00444F62">
        <w:rPr>
          <w:rFonts w:ascii="JaghbUni" w:hAnsi="JaghbUni" w:cs="Times New Roman"/>
          <w:sz w:val="24"/>
          <w:szCs w:val="24"/>
          <w:lang w:val="en-US"/>
        </w:rPr>
        <w:t xml:space="preserve"> more akin to the market for European art and antiquities.</w:t>
      </w:r>
      <w:r w:rsidR="00884787" w:rsidRPr="00444F62">
        <w:rPr>
          <w:rStyle w:val="EndnoteReference"/>
          <w:rFonts w:ascii="JaghbUni" w:hAnsi="JaghbUni" w:cs="Times New Roman"/>
          <w:sz w:val="24"/>
          <w:szCs w:val="24"/>
          <w:lang w:val="en-US"/>
        </w:rPr>
        <w:endnoteReference w:id="85"/>
      </w:r>
      <w:r w:rsidR="00761C5A" w:rsidRPr="00444F62">
        <w:rPr>
          <w:rFonts w:ascii="JaghbUni" w:hAnsi="JaghbUni" w:cs="Times New Roman"/>
          <w:sz w:val="24"/>
          <w:szCs w:val="24"/>
          <w:lang w:val="en-US"/>
        </w:rPr>
        <w:t xml:space="preserve"> This remains the primary mode of exchange through which the Islamic art market operates to this day.</w:t>
      </w:r>
      <w:r w:rsidR="00761C5A" w:rsidRPr="00444F62">
        <w:rPr>
          <w:rStyle w:val="EndnoteReference"/>
          <w:rFonts w:ascii="JaghbUni" w:hAnsi="JaghbUni" w:cs="Times New Roman"/>
          <w:sz w:val="24"/>
          <w:szCs w:val="24"/>
          <w:lang w:val="en-US"/>
        </w:rPr>
        <w:endnoteReference w:id="86"/>
      </w:r>
      <w:ins w:id="1138" w:author="Metzler, Maria" w:date="2020-03-27T21:18:00Z">
        <w:r w:rsidR="00444F62" w:rsidRPr="00444F62">
          <w:rPr>
            <w:rFonts w:ascii="JaghbUni" w:hAnsi="JaghbUni" w:cs="Times New Roman"/>
            <w:sz w:val="24"/>
            <w:szCs w:val="24"/>
            <w:lang w:val="en-US"/>
          </w:rPr>
          <w:t xml:space="preserve"> </w:t>
        </w:r>
      </w:ins>
      <w:r w:rsidR="001112AB" w:rsidRPr="00444F62">
        <w:rPr>
          <w:rFonts w:ascii="JaghbUni" w:hAnsi="JaghbUni" w:cs="Times New Roman"/>
          <w:sz w:val="24"/>
          <w:szCs w:val="24"/>
          <w:lang w:val="en-US"/>
        </w:rPr>
        <w:t xml:space="preserve">The same pattern </w:t>
      </w:r>
      <w:del w:id="1139" w:author="Metzler, Maria" w:date="2020-03-30T10:37:00Z">
        <w:r w:rsidR="001112AB" w:rsidRPr="00444F62" w:rsidDel="00B81340">
          <w:rPr>
            <w:rFonts w:ascii="JaghbUni" w:hAnsi="JaghbUni" w:cs="Times New Roman"/>
            <w:sz w:val="24"/>
            <w:szCs w:val="24"/>
            <w:lang w:val="en-US"/>
          </w:rPr>
          <w:delText xml:space="preserve">as is </w:delText>
        </w:r>
      </w:del>
      <w:r w:rsidR="001112AB" w:rsidRPr="00444F62">
        <w:rPr>
          <w:rFonts w:ascii="JaghbUni" w:hAnsi="JaghbUni" w:cs="Times New Roman"/>
          <w:sz w:val="24"/>
          <w:szCs w:val="24"/>
          <w:lang w:val="en-US"/>
        </w:rPr>
        <w:t xml:space="preserve">shown </w:t>
      </w:r>
      <w:del w:id="1140" w:author="Metzler, Maria" w:date="2020-03-30T10:37:00Z">
        <w:r w:rsidR="001112AB" w:rsidRPr="00444F62" w:rsidDel="00B81340">
          <w:rPr>
            <w:rFonts w:ascii="JaghbUni" w:hAnsi="JaghbUni" w:cs="Times New Roman"/>
            <w:sz w:val="24"/>
            <w:szCs w:val="24"/>
            <w:lang w:val="en-US"/>
          </w:rPr>
          <w:delText>though his</w:delText>
        </w:r>
      </w:del>
      <w:ins w:id="1141" w:author="Metzler, Maria" w:date="2020-03-30T10:37:00Z">
        <w:r w:rsidR="00B81340">
          <w:rPr>
            <w:rFonts w:ascii="JaghbUni" w:hAnsi="JaghbUni" w:cs="Times New Roman"/>
            <w:sz w:val="24"/>
            <w:szCs w:val="24"/>
            <w:lang w:val="en-US"/>
          </w:rPr>
          <w:t xml:space="preserve">in </w:t>
        </w:r>
        <w:proofErr w:type="spellStart"/>
        <w:r w:rsidR="00B81340" w:rsidRPr="00444F62">
          <w:rPr>
            <w:rFonts w:ascii="JaghbUni" w:hAnsi="JaghbUni" w:cs="Times New Roman"/>
            <w:sz w:val="24"/>
            <w:szCs w:val="24"/>
            <w:lang w:val="en-US"/>
          </w:rPr>
          <w:t>Gulbenkian</w:t>
        </w:r>
        <w:r w:rsidR="00B81340">
          <w:rPr>
            <w:rFonts w:ascii="JaghbUni" w:hAnsi="JaghbUni" w:cs="Times New Roman"/>
            <w:sz w:val="24"/>
            <w:szCs w:val="24"/>
            <w:lang w:val="en-US"/>
          </w:rPr>
          <w:t>’s</w:t>
        </w:r>
      </w:ins>
      <w:proofErr w:type="spellEnd"/>
      <w:r w:rsidR="001112AB" w:rsidRPr="00444F62">
        <w:rPr>
          <w:rFonts w:ascii="JaghbUni" w:hAnsi="JaghbUni" w:cs="Times New Roman"/>
          <w:sz w:val="24"/>
          <w:szCs w:val="24"/>
          <w:lang w:val="en-US"/>
        </w:rPr>
        <w:t xml:space="preserve"> purchase of </w:t>
      </w:r>
      <w:commentRangeStart w:id="1142"/>
      <w:commentRangeStart w:id="1143"/>
      <w:proofErr w:type="spellStart"/>
      <w:ins w:id="1144" w:author="Richard Mcclary" w:date="2020-03-31T19:35: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1142"/>
        <w:proofErr w:type="spellEnd"/>
        <w:r w:rsidR="00B25765" w:rsidRPr="00444F62">
          <w:rPr>
            <w:rStyle w:val="CommentReference"/>
            <w:rFonts w:ascii="JaghbUni" w:hAnsi="JaghbUni"/>
            <w:sz w:val="24"/>
            <w:szCs w:val="24"/>
          </w:rPr>
          <w:commentReference w:id="1142"/>
        </w:r>
        <w:commentRangeEnd w:id="1143"/>
        <w:r w:rsidR="00B25765">
          <w:rPr>
            <w:rStyle w:val="CommentReference"/>
          </w:rPr>
          <w:commentReference w:id="1143"/>
        </w:r>
        <w:r w:rsidR="00B25765" w:rsidRPr="00444F62">
          <w:rPr>
            <w:rFonts w:ascii="JaghbUni" w:hAnsi="JaghbUni" w:cs="Times New Roman"/>
            <w:i/>
            <w:sz w:val="24"/>
            <w:szCs w:val="24"/>
            <w:lang w:val="en-US"/>
          </w:rPr>
          <w:t xml:space="preserve"> </w:t>
        </w:r>
      </w:ins>
      <w:del w:id="1145" w:author="Richard Mcclary" w:date="2020-03-31T19:35:00Z">
        <w:r w:rsidR="001112AB" w:rsidRPr="00444F62" w:rsidDel="00B25765">
          <w:rPr>
            <w:rFonts w:ascii="JaghbUni" w:hAnsi="JaghbUni" w:cs="Times New Roman"/>
            <w:i/>
            <w:sz w:val="24"/>
            <w:szCs w:val="24"/>
            <w:lang w:val="en-US"/>
          </w:rPr>
          <w:delText>mina’i</w:delText>
        </w:r>
      </w:del>
      <w:r w:rsidR="001112AB" w:rsidRPr="00444F62">
        <w:rPr>
          <w:rFonts w:ascii="JaghbUni" w:hAnsi="JaghbUni" w:cs="Times New Roman"/>
          <w:sz w:val="24"/>
          <w:szCs w:val="24"/>
          <w:lang w:val="en-US"/>
        </w:rPr>
        <w:t xml:space="preserve"> ware</w:t>
      </w:r>
      <w:del w:id="1146" w:author="Metzler, Maria" w:date="2020-03-30T10:37:00Z">
        <w:r w:rsidR="001112AB" w:rsidRPr="00444F62" w:rsidDel="00B81340">
          <w:rPr>
            <w:rFonts w:ascii="JaghbUni" w:hAnsi="JaghbUni" w:cs="Times New Roman"/>
            <w:sz w:val="24"/>
            <w:szCs w:val="24"/>
            <w:lang w:val="en-US"/>
          </w:rPr>
          <w:delText>s</w:delText>
        </w:r>
      </w:del>
      <w:r w:rsidR="001112AB" w:rsidRPr="00444F62">
        <w:rPr>
          <w:rFonts w:ascii="JaghbUni" w:hAnsi="JaghbUni" w:cs="Times New Roman"/>
          <w:sz w:val="24"/>
          <w:szCs w:val="24"/>
          <w:lang w:val="en-US"/>
        </w:rPr>
        <w:t xml:space="preserve"> can also be seen in the records for his acquisition of Persian lust</w:t>
      </w:r>
      <w:del w:id="1147" w:author="Metzler, Maria" w:date="2020-03-30T10:37:00Z">
        <w:r w:rsidR="001112AB" w:rsidRPr="00444F62" w:rsidDel="00B81340">
          <w:rPr>
            <w:rFonts w:ascii="JaghbUni" w:hAnsi="JaghbUni" w:cs="Times New Roman"/>
            <w:sz w:val="24"/>
            <w:szCs w:val="24"/>
            <w:lang w:val="en-US"/>
          </w:rPr>
          <w:delText>r</w:delText>
        </w:r>
      </w:del>
      <w:r w:rsidR="001112AB" w:rsidRPr="00444F62">
        <w:rPr>
          <w:rFonts w:ascii="JaghbUni" w:hAnsi="JaghbUni" w:cs="Times New Roman"/>
          <w:sz w:val="24"/>
          <w:szCs w:val="24"/>
          <w:lang w:val="en-US"/>
        </w:rPr>
        <w:t>e</w:t>
      </w:r>
      <w:ins w:id="1148" w:author="Metzler, Maria" w:date="2020-03-30T10:37:00Z">
        <w:r w:rsidR="00B81340">
          <w:rPr>
            <w:rFonts w:ascii="JaghbUni" w:hAnsi="JaghbUni" w:cs="Times New Roman"/>
            <w:sz w:val="24"/>
            <w:szCs w:val="24"/>
            <w:lang w:val="en-US"/>
          </w:rPr>
          <w:t>r</w:t>
        </w:r>
      </w:ins>
      <w:r w:rsidR="001112AB" w:rsidRPr="00444F62">
        <w:rPr>
          <w:rFonts w:ascii="JaghbUni" w:hAnsi="JaghbUni" w:cs="Times New Roman"/>
          <w:sz w:val="24"/>
          <w:szCs w:val="24"/>
          <w:lang w:val="en-US"/>
        </w:rPr>
        <w:t xml:space="preserve"> ware</w:t>
      </w:r>
      <w:del w:id="1149" w:author="Metzler, Maria" w:date="2020-03-30T10:37:00Z">
        <w:r w:rsidR="001112AB" w:rsidRPr="00444F62" w:rsidDel="00B81340">
          <w:rPr>
            <w:rFonts w:ascii="JaghbUni" w:hAnsi="JaghbUni" w:cs="Times New Roman"/>
            <w:sz w:val="24"/>
            <w:szCs w:val="24"/>
            <w:lang w:val="en-US"/>
          </w:rPr>
          <w:delText>s</w:delText>
        </w:r>
      </w:del>
      <w:r w:rsidR="001112AB" w:rsidRPr="00444F62">
        <w:rPr>
          <w:rFonts w:ascii="JaghbUni" w:hAnsi="JaghbUni" w:cs="Times New Roman"/>
          <w:sz w:val="24"/>
          <w:szCs w:val="24"/>
          <w:lang w:val="en-US"/>
        </w:rPr>
        <w:t xml:space="preserve">. Another Paris-based Armenian dealer that he used in the first decade of the twentieth century, albeit not for the purchase of </w:t>
      </w:r>
      <w:commentRangeStart w:id="1150"/>
      <w:commentRangeStart w:id="1151"/>
      <w:proofErr w:type="spellStart"/>
      <w:ins w:id="1152" w:author="Richard Mcclary" w:date="2020-03-31T19:35: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1150"/>
        <w:proofErr w:type="spellEnd"/>
        <w:r w:rsidR="00B25765" w:rsidRPr="00444F62">
          <w:rPr>
            <w:rStyle w:val="CommentReference"/>
            <w:rFonts w:ascii="JaghbUni" w:hAnsi="JaghbUni"/>
            <w:sz w:val="24"/>
            <w:szCs w:val="24"/>
          </w:rPr>
          <w:commentReference w:id="1150"/>
        </w:r>
        <w:commentRangeEnd w:id="1151"/>
        <w:r w:rsidR="00B25765">
          <w:rPr>
            <w:rStyle w:val="CommentReference"/>
          </w:rPr>
          <w:commentReference w:id="1151"/>
        </w:r>
        <w:r w:rsidR="00B25765" w:rsidRPr="00444F62">
          <w:rPr>
            <w:rFonts w:ascii="JaghbUni" w:hAnsi="JaghbUni" w:cs="Times New Roman"/>
            <w:i/>
            <w:sz w:val="24"/>
            <w:szCs w:val="24"/>
            <w:lang w:val="en-US"/>
          </w:rPr>
          <w:t xml:space="preserve"> </w:t>
        </w:r>
      </w:ins>
      <w:del w:id="1153" w:author="Richard Mcclary" w:date="2020-03-31T19:35:00Z">
        <w:r w:rsidR="001112AB" w:rsidRPr="00444F62" w:rsidDel="00B25765">
          <w:rPr>
            <w:rFonts w:ascii="JaghbUni" w:hAnsi="JaghbUni" w:cs="Times New Roman"/>
            <w:i/>
            <w:sz w:val="24"/>
            <w:szCs w:val="24"/>
            <w:lang w:val="en-US"/>
          </w:rPr>
          <w:delText>mina’i</w:delText>
        </w:r>
      </w:del>
      <w:r w:rsidR="001112AB" w:rsidRPr="00444F62">
        <w:rPr>
          <w:rFonts w:ascii="JaghbUni" w:hAnsi="JaghbUni" w:cs="Times New Roman"/>
          <w:sz w:val="24"/>
          <w:szCs w:val="24"/>
          <w:lang w:val="en-US"/>
        </w:rPr>
        <w:t xml:space="preserve"> ware</w:t>
      </w:r>
      <w:del w:id="1154" w:author="Metzler, Maria" w:date="2020-03-30T10:38:00Z">
        <w:r w:rsidR="001112AB" w:rsidRPr="00444F62" w:rsidDel="00B81340">
          <w:rPr>
            <w:rFonts w:ascii="JaghbUni" w:hAnsi="JaghbUni" w:cs="Times New Roman"/>
            <w:sz w:val="24"/>
            <w:szCs w:val="24"/>
            <w:lang w:val="en-US"/>
          </w:rPr>
          <w:delText>s</w:delText>
        </w:r>
      </w:del>
      <w:r w:rsidR="001112AB" w:rsidRPr="00444F62">
        <w:rPr>
          <w:rFonts w:ascii="JaghbUni" w:hAnsi="JaghbUni" w:cs="Times New Roman"/>
          <w:sz w:val="24"/>
          <w:szCs w:val="24"/>
          <w:lang w:val="en-US"/>
        </w:rPr>
        <w:t xml:space="preserve">, was A &amp; M </w:t>
      </w:r>
      <w:proofErr w:type="spellStart"/>
      <w:r w:rsidR="001112AB" w:rsidRPr="00444F62">
        <w:rPr>
          <w:rFonts w:ascii="JaghbUni" w:hAnsi="JaghbUni" w:cs="Times New Roman"/>
          <w:sz w:val="24"/>
          <w:szCs w:val="24"/>
          <w:lang w:val="en-US"/>
        </w:rPr>
        <w:t>Indjoudjian</w:t>
      </w:r>
      <w:proofErr w:type="spellEnd"/>
      <w:r w:rsidR="001112AB" w:rsidRPr="00444F62">
        <w:rPr>
          <w:rFonts w:ascii="JaghbUni" w:hAnsi="JaghbUni" w:cs="Times New Roman"/>
          <w:sz w:val="24"/>
          <w:szCs w:val="24"/>
          <w:lang w:val="en-US"/>
        </w:rPr>
        <w:t xml:space="preserve"> </w:t>
      </w:r>
      <w:r w:rsidR="00F8563E" w:rsidRPr="00444F62">
        <w:rPr>
          <w:rFonts w:ascii="JaghbUni" w:hAnsi="JaghbUni" w:cs="Times New Roman"/>
          <w:sz w:val="24"/>
          <w:szCs w:val="24"/>
          <w:lang w:val="en-US"/>
        </w:rPr>
        <w:t>Frères</w:t>
      </w:r>
      <w:r w:rsidR="001112AB" w:rsidRPr="00444F62">
        <w:rPr>
          <w:rFonts w:ascii="JaghbUni" w:hAnsi="JaghbUni" w:cs="Times New Roman"/>
          <w:sz w:val="24"/>
          <w:szCs w:val="24"/>
          <w:lang w:val="en-US"/>
        </w:rPr>
        <w:t>, from whom he bought a lust</w:t>
      </w:r>
      <w:del w:id="1155" w:author="Metzler, Maria" w:date="2020-03-30T10:38:00Z">
        <w:r w:rsidR="001112AB" w:rsidRPr="00444F62" w:rsidDel="00B81340">
          <w:rPr>
            <w:rFonts w:ascii="JaghbUni" w:hAnsi="JaghbUni" w:cs="Times New Roman"/>
            <w:sz w:val="24"/>
            <w:szCs w:val="24"/>
            <w:lang w:val="en-US"/>
          </w:rPr>
          <w:delText>r</w:delText>
        </w:r>
      </w:del>
      <w:r w:rsidR="001112AB" w:rsidRPr="00444F62">
        <w:rPr>
          <w:rFonts w:ascii="JaghbUni" w:hAnsi="JaghbUni" w:cs="Times New Roman"/>
          <w:sz w:val="24"/>
          <w:szCs w:val="24"/>
          <w:lang w:val="en-US"/>
        </w:rPr>
        <w:t>e</w:t>
      </w:r>
      <w:ins w:id="1156" w:author="Metzler, Maria" w:date="2020-03-30T10:38:00Z">
        <w:r w:rsidR="00B81340">
          <w:rPr>
            <w:rFonts w:ascii="JaghbUni" w:hAnsi="JaghbUni" w:cs="Times New Roman"/>
            <w:sz w:val="24"/>
            <w:szCs w:val="24"/>
            <w:lang w:val="en-US"/>
          </w:rPr>
          <w:t>r</w:t>
        </w:r>
      </w:ins>
      <w:r w:rsidR="001112AB" w:rsidRPr="00444F62">
        <w:rPr>
          <w:rFonts w:ascii="JaghbUni" w:hAnsi="JaghbUni" w:cs="Times New Roman"/>
          <w:sz w:val="24"/>
          <w:szCs w:val="24"/>
          <w:lang w:val="en-US"/>
        </w:rPr>
        <w:t xml:space="preserve"> tile for 600 francs in 1908.</w:t>
      </w:r>
      <w:r w:rsidR="001112AB" w:rsidRPr="00444F62">
        <w:rPr>
          <w:rStyle w:val="EndnoteReference"/>
          <w:rFonts w:ascii="JaghbUni" w:hAnsi="JaghbUni" w:cs="Times New Roman"/>
          <w:sz w:val="24"/>
          <w:szCs w:val="24"/>
          <w:lang w:val="en-US"/>
        </w:rPr>
        <w:endnoteReference w:id="87"/>
      </w:r>
      <w:r w:rsidR="001112AB" w:rsidRPr="00444F62">
        <w:rPr>
          <w:rFonts w:ascii="JaghbUni" w:hAnsi="JaghbUni" w:cs="Times New Roman"/>
          <w:sz w:val="24"/>
          <w:szCs w:val="24"/>
          <w:lang w:val="en-US"/>
        </w:rPr>
        <w:t xml:space="preserve"> However, by the early 1920s </w:t>
      </w:r>
      <w:proofErr w:type="spellStart"/>
      <w:ins w:id="1159" w:author="Metzler, Maria" w:date="2020-03-30T10:38:00Z">
        <w:r w:rsidR="00B81340" w:rsidRPr="00444F62">
          <w:rPr>
            <w:rFonts w:ascii="JaghbUni" w:hAnsi="JaghbUni" w:cs="Times New Roman"/>
            <w:sz w:val="24"/>
            <w:szCs w:val="24"/>
            <w:lang w:val="en-US"/>
          </w:rPr>
          <w:t>Gulbenkian</w:t>
        </w:r>
      </w:ins>
      <w:proofErr w:type="spellEnd"/>
      <w:del w:id="1160" w:author="Metzler, Maria" w:date="2020-03-30T10:38:00Z">
        <w:r w:rsidR="001112AB" w:rsidRPr="00444F62" w:rsidDel="00B81340">
          <w:rPr>
            <w:rFonts w:ascii="JaghbUni" w:hAnsi="JaghbUni" w:cs="Times New Roman"/>
            <w:sz w:val="24"/>
            <w:szCs w:val="24"/>
            <w:lang w:val="en-US"/>
          </w:rPr>
          <w:delText>he</w:delText>
        </w:r>
      </w:del>
      <w:r w:rsidR="001112AB" w:rsidRPr="00444F62">
        <w:rPr>
          <w:rFonts w:ascii="JaghbUni" w:hAnsi="JaghbUni" w:cs="Times New Roman"/>
          <w:sz w:val="24"/>
          <w:szCs w:val="24"/>
          <w:lang w:val="en-US"/>
        </w:rPr>
        <w:t xml:space="preserve"> was sourcing his luster ware</w:t>
      </w:r>
      <w:del w:id="1161" w:author="Metzler, Maria" w:date="2020-03-30T10:39:00Z">
        <w:r w:rsidR="001112AB" w:rsidRPr="00444F62" w:rsidDel="00B81340">
          <w:rPr>
            <w:rFonts w:ascii="JaghbUni" w:hAnsi="JaghbUni" w:cs="Times New Roman"/>
            <w:sz w:val="24"/>
            <w:szCs w:val="24"/>
            <w:lang w:val="en-US"/>
          </w:rPr>
          <w:delText>s</w:delText>
        </w:r>
      </w:del>
      <w:r w:rsidR="001112AB" w:rsidRPr="00444F62">
        <w:rPr>
          <w:rFonts w:ascii="JaghbUni" w:hAnsi="JaghbUni" w:cs="Times New Roman"/>
          <w:sz w:val="24"/>
          <w:szCs w:val="24"/>
          <w:lang w:val="en-US"/>
        </w:rPr>
        <w:t xml:space="preserve">, as well as the last few pieces of </w:t>
      </w:r>
      <w:commentRangeStart w:id="1162"/>
      <w:commentRangeStart w:id="1163"/>
      <w:proofErr w:type="spellStart"/>
      <w:ins w:id="1164" w:author="Richard Mcclary" w:date="2020-03-31T19:35: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1162"/>
        <w:proofErr w:type="spellEnd"/>
        <w:r w:rsidR="00B25765" w:rsidRPr="00444F62">
          <w:rPr>
            <w:rStyle w:val="CommentReference"/>
            <w:rFonts w:ascii="JaghbUni" w:hAnsi="JaghbUni"/>
            <w:sz w:val="24"/>
            <w:szCs w:val="24"/>
          </w:rPr>
          <w:commentReference w:id="1162"/>
        </w:r>
        <w:commentRangeEnd w:id="1163"/>
        <w:r w:rsidR="00B25765">
          <w:rPr>
            <w:rStyle w:val="CommentReference"/>
          </w:rPr>
          <w:commentReference w:id="1163"/>
        </w:r>
        <w:r w:rsidR="00B25765" w:rsidRPr="00444F62">
          <w:rPr>
            <w:rFonts w:ascii="JaghbUni" w:hAnsi="JaghbUni" w:cs="Times New Roman"/>
            <w:i/>
            <w:sz w:val="24"/>
            <w:szCs w:val="24"/>
            <w:lang w:val="en-US"/>
          </w:rPr>
          <w:t xml:space="preserve"> </w:t>
        </w:r>
      </w:ins>
      <w:del w:id="1165" w:author="Richard Mcclary" w:date="2020-03-31T19:35:00Z">
        <w:r w:rsidR="001112AB" w:rsidRPr="00444F62" w:rsidDel="00B25765">
          <w:rPr>
            <w:rFonts w:ascii="JaghbUni" w:hAnsi="JaghbUni" w:cs="Times New Roman"/>
            <w:i/>
            <w:sz w:val="24"/>
            <w:szCs w:val="24"/>
            <w:lang w:val="en-US"/>
          </w:rPr>
          <w:delText>mina’i</w:delText>
        </w:r>
      </w:del>
      <w:r w:rsidR="001112AB" w:rsidRPr="00444F62">
        <w:rPr>
          <w:rFonts w:ascii="JaghbUni" w:hAnsi="JaghbUni" w:cs="Times New Roman"/>
          <w:i/>
          <w:sz w:val="24"/>
          <w:szCs w:val="24"/>
          <w:lang w:val="en-US"/>
        </w:rPr>
        <w:t xml:space="preserve"> </w:t>
      </w:r>
      <w:r w:rsidR="001112AB" w:rsidRPr="00444F62">
        <w:rPr>
          <w:rFonts w:ascii="JaghbUni" w:hAnsi="JaghbUni" w:cs="Times New Roman"/>
          <w:sz w:val="24"/>
          <w:szCs w:val="24"/>
          <w:lang w:val="en-US"/>
        </w:rPr>
        <w:t xml:space="preserve">ware, from auction houses rather than dealers, with </w:t>
      </w:r>
      <w:del w:id="1166" w:author="Metzler, Maria" w:date="2020-03-30T10:39:00Z">
        <w:r w:rsidR="001112AB" w:rsidRPr="00444F62" w:rsidDel="00B81340">
          <w:rPr>
            <w:rFonts w:ascii="JaghbUni" w:hAnsi="JaghbUni" w:cs="Times New Roman"/>
            <w:sz w:val="24"/>
            <w:szCs w:val="24"/>
            <w:lang w:val="en-US"/>
          </w:rPr>
          <w:delText xml:space="preserve">the </w:delText>
        </w:r>
      </w:del>
      <w:r w:rsidR="001112AB" w:rsidRPr="00444F62">
        <w:rPr>
          <w:rFonts w:ascii="JaghbUni" w:hAnsi="JaghbUni" w:cs="Times New Roman"/>
          <w:sz w:val="24"/>
          <w:szCs w:val="24"/>
          <w:lang w:val="en-US"/>
        </w:rPr>
        <w:t xml:space="preserve">dealers being reduced to the role of agents. He used M. </w:t>
      </w:r>
      <w:proofErr w:type="spellStart"/>
      <w:r w:rsidR="001112AB" w:rsidRPr="00444F62">
        <w:rPr>
          <w:rFonts w:ascii="JaghbUni" w:hAnsi="JaghbUni" w:cs="Times New Roman"/>
          <w:sz w:val="24"/>
          <w:szCs w:val="24"/>
          <w:lang w:val="en-US"/>
        </w:rPr>
        <w:t>Kehyaian</w:t>
      </w:r>
      <w:proofErr w:type="spellEnd"/>
      <w:r w:rsidR="001112AB" w:rsidRPr="00444F62">
        <w:rPr>
          <w:rFonts w:ascii="JaghbUni" w:hAnsi="JaghbUni" w:cs="Times New Roman"/>
          <w:sz w:val="24"/>
          <w:szCs w:val="24"/>
          <w:lang w:val="en-US"/>
        </w:rPr>
        <w:t xml:space="preserve"> of London to acquire luster tiles from Sotheby’s in 1922, as well </w:t>
      </w:r>
      <w:r w:rsidR="001112AB" w:rsidRPr="00444F62">
        <w:rPr>
          <w:rFonts w:ascii="JaghbUni" w:hAnsi="JaghbUni" w:cs="Times New Roman"/>
          <w:sz w:val="24"/>
          <w:szCs w:val="24"/>
          <w:lang w:val="en-US"/>
        </w:rPr>
        <w:lastRenderedPageBreak/>
        <w:t>as an additional panel of luster tiles from Christie’s the following year.</w:t>
      </w:r>
      <w:r w:rsidR="001112AB" w:rsidRPr="00444F62">
        <w:rPr>
          <w:rStyle w:val="EndnoteReference"/>
          <w:rFonts w:ascii="JaghbUni" w:hAnsi="JaghbUni" w:cs="Times New Roman"/>
          <w:sz w:val="24"/>
          <w:szCs w:val="24"/>
          <w:lang w:val="en-US"/>
        </w:rPr>
        <w:endnoteReference w:id="88"/>
      </w:r>
    </w:p>
    <w:p w14:paraId="646D761F" w14:textId="056E914E" w:rsidR="00761C5A" w:rsidRPr="00444F62" w:rsidRDefault="00BC3502" w:rsidP="007B42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480" w:lineRule="auto"/>
        <w:rPr>
          <w:rFonts w:ascii="JaghbUni" w:hAnsi="JaghbUni" w:cs="Times New Roman"/>
          <w:sz w:val="24"/>
          <w:szCs w:val="24"/>
          <w:lang w:val="en-US"/>
        </w:rPr>
      </w:pPr>
      <w:r w:rsidRPr="00444F62">
        <w:rPr>
          <w:rFonts w:ascii="JaghbUni" w:hAnsi="JaghbUni" w:cs="Times New Roman"/>
          <w:sz w:val="24"/>
          <w:szCs w:val="24"/>
          <w:lang w:val="en-US"/>
        </w:rPr>
        <w:t xml:space="preserve">     </w:t>
      </w:r>
      <w:r w:rsidR="00761C5A" w:rsidRPr="00444F62">
        <w:rPr>
          <w:rFonts w:ascii="JaghbUni" w:hAnsi="JaghbUni" w:cs="Times New Roman"/>
          <w:sz w:val="24"/>
          <w:szCs w:val="24"/>
          <w:lang w:val="en-US"/>
        </w:rPr>
        <w:t xml:space="preserve">Another factor that led to </w:t>
      </w:r>
      <w:r w:rsidR="00C111EE" w:rsidRPr="00444F62">
        <w:rPr>
          <w:rFonts w:ascii="JaghbUni" w:hAnsi="JaghbUni" w:cs="Times New Roman"/>
          <w:sz w:val="24"/>
          <w:szCs w:val="24"/>
          <w:lang w:val="en-US"/>
        </w:rPr>
        <w:t>a</w:t>
      </w:r>
      <w:r w:rsidR="00761C5A" w:rsidRPr="00444F62">
        <w:rPr>
          <w:rFonts w:ascii="JaghbUni" w:hAnsi="JaghbUni" w:cs="Times New Roman"/>
          <w:sz w:val="24"/>
          <w:szCs w:val="24"/>
          <w:lang w:val="en-US"/>
        </w:rPr>
        <w:t xml:space="preserve"> shift </w:t>
      </w:r>
      <w:r w:rsidR="00C111EE" w:rsidRPr="00444F62">
        <w:rPr>
          <w:rFonts w:ascii="JaghbUni" w:hAnsi="JaghbUni" w:cs="Times New Roman"/>
          <w:sz w:val="24"/>
          <w:szCs w:val="24"/>
          <w:lang w:val="en-US"/>
        </w:rPr>
        <w:t xml:space="preserve">away </w:t>
      </w:r>
      <w:r w:rsidR="00761C5A" w:rsidRPr="00444F62">
        <w:rPr>
          <w:rFonts w:ascii="JaghbUni" w:hAnsi="JaghbUni" w:cs="Times New Roman"/>
          <w:sz w:val="24"/>
          <w:szCs w:val="24"/>
          <w:lang w:val="en-US"/>
        </w:rPr>
        <w:t>from dealers suppling material sourced in Iran was the reduced supply of high</w:t>
      </w:r>
      <w:r w:rsidR="00D578E2" w:rsidRPr="00444F62">
        <w:rPr>
          <w:rFonts w:ascii="JaghbUni" w:hAnsi="JaghbUni" w:cs="Times New Roman"/>
          <w:sz w:val="24"/>
          <w:szCs w:val="24"/>
          <w:lang w:val="en-US"/>
        </w:rPr>
        <w:t>-</w:t>
      </w:r>
      <w:r w:rsidR="00761C5A" w:rsidRPr="00444F62">
        <w:rPr>
          <w:rFonts w:ascii="JaghbUni" w:hAnsi="JaghbUni" w:cs="Times New Roman"/>
          <w:sz w:val="24"/>
          <w:szCs w:val="24"/>
          <w:lang w:val="en-US"/>
        </w:rPr>
        <w:t>quality items</w:t>
      </w:r>
      <w:del w:id="1171" w:author="Metzler, Maria" w:date="2020-03-30T10:40:00Z">
        <w:r w:rsidR="00761C5A" w:rsidRPr="00444F62" w:rsidDel="00F5173B">
          <w:rPr>
            <w:rFonts w:ascii="JaghbUni" w:hAnsi="JaghbUni" w:cs="Times New Roman"/>
            <w:sz w:val="24"/>
            <w:szCs w:val="24"/>
            <w:lang w:val="en-US"/>
          </w:rPr>
          <w:delText xml:space="preserve"> becoming available</w:delText>
        </w:r>
      </w:del>
      <w:r w:rsidR="002B3A4C" w:rsidRPr="00444F62">
        <w:rPr>
          <w:rFonts w:ascii="JaghbUni" w:hAnsi="JaghbUni" w:cs="Times New Roman"/>
          <w:sz w:val="24"/>
          <w:szCs w:val="24"/>
          <w:lang w:val="en-US"/>
        </w:rPr>
        <w:t xml:space="preserve">, owing to </w:t>
      </w:r>
      <w:del w:id="1172" w:author="Metzler, Maria" w:date="2020-03-30T10:41:00Z">
        <w:r w:rsidR="002B3A4C" w:rsidRPr="00444F62" w:rsidDel="00F5173B">
          <w:rPr>
            <w:rFonts w:ascii="JaghbUni" w:hAnsi="JaghbUni" w:cs="Times New Roman"/>
            <w:sz w:val="24"/>
            <w:szCs w:val="24"/>
            <w:lang w:val="en-US"/>
          </w:rPr>
          <w:delText xml:space="preserve">a combination of </w:delText>
        </w:r>
      </w:del>
      <w:r w:rsidR="002B3A4C" w:rsidRPr="00444F62">
        <w:rPr>
          <w:rFonts w:ascii="JaghbUni" w:hAnsi="JaghbUni" w:cs="Times New Roman"/>
          <w:sz w:val="24"/>
          <w:szCs w:val="24"/>
          <w:lang w:val="en-US"/>
        </w:rPr>
        <w:t>years of unregulated excavations</w:t>
      </w:r>
      <w:del w:id="1173" w:author="Metzler, Maria" w:date="2020-03-30T10:41:00Z">
        <w:r w:rsidR="002B3A4C" w:rsidRPr="00444F62" w:rsidDel="00F5173B">
          <w:rPr>
            <w:rFonts w:ascii="JaghbUni" w:hAnsi="JaghbUni" w:cs="Times New Roman"/>
            <w:sz w:val="24"/>
            <w:szCs w:val="24"/>
            <w:lang w:val="en-US"/>
          </w:rPr>
          <w:delText>,</w:delText>
        </w:r>
      </w:del>
      <w:r w:rsidR="002B3A4C" w:rsidRPr="00444F62">
        <w:rPr>
          <w:rFonts w:ascii="JaghbUni" w:hAnsi="JaghbUni" w:cs="Times New Roman"/>
          <w:sz w:val="24"/>
          <w:szCs w:val="24"/>
          <w:lang w:val="en-US"/>
        </w:rPr>
        <w:t xml:space="preserve"> and greater restrictions on the export of material from Iran</w:t>
      </w:r>
      <w:r w:rsidR="00761C5A" w:rsidRPr="00444F62">
        <w:rPr>
          <w:rFonts w:ascii="JaghbUni" w:hAnsi="JaghbUni" w:cs="Times New Roman"/>
          <w:sz w:val="24"/>
          <w:szCs w:val="24"/>
          <w:lang w:val="en-US"/>
        </w:rPr>
        <w:t>. In 1934 A</w:t>
      </w:r>
      <w:r w:rsidR="00E20D39" w:rsidRPr="00444F62">
        <w:rPr>
          <w:rFonts w:ascii="JaghbUni" w:hAnsi="JaghbUni" w:cs="Times New Roman"/>
          <w:sz w:val="24"/>
          <w:szCs w:val="24"/>
          <w:lang w:val="en-US"/>
        </w:rPr>
        <w:t>rthur</w:t>
      </w:r>
      <w:r w:rsidR="002E6FDB" w:rsidRPr="00444F62">
        <w:rPr>
          <w:rFonts w:ascii="JaghbUni" w:hAnsi="JaghbUni" w:cs="Times New Roman"/>
          <w:sz w:val="24"/>
          <w:szCs w:val="24"/>
          <w:lang w:val="en-US"/>
        </w:rPr>
        <w:t xml:space="preserve"> Upham</w:t>
      </w:r>
      <w:r w:rsidR="00761C5A" w:rsidRPr="00444F62">
        <w:rPr>
          <w:rFonts w:ascii="JaghbUni" w:hAnsi="JaghbUni" w:cs="Times New Roman"/>
          <w:sz w:val="24"/>
          <w:szCs w:val="24"/>
          <w:lang w:val="en-US"/>
        </w:rPr>
        <w:t xml:space="preserve"> Pope noted</w:t>
      </w:r>
      <w:ins w:id="1174" w:author="Metzler, Maria" w:date="2020-03-30T10:42:00Z">
        <w:r w:rsidR="00F5173B">
          <w:rPr>
            <w:rFonts w:ascii="JaghbUni" w:hAnsi="JaghbUni" w:cs="Times New Roman"/>
            <w:sz w:val="24"/>
            <w:szCs w:val="24"/>
            <w:lang w:val="en-US"/>
          </w:rPr>
          <w:t>—</w:t>
        </w:r>
      </w:ins>
      <w:del w:id="1175" w:author="Metzler, Maria" w:date="2020-03-30T10:42:00Z">
        <w:r w:rsidR="00761C5A" w:rsidRPr="00444F62" w:rsidDel="00F5173B">
          <w:rPr>
            <w:rFonts w:ascii="JaghbUni" w:hAnsi="JaghbUni" w:cs="Times New Roman"/>
            <w:sz w:val="24"/>
            <w:szCs w:val="24"/>
            <w:lang w:val="en-US"/>
          </w:rPr>
          <w:delText xml:space="preserve">, </w:delText>
        </w:r>
      </w:del>
      <w:r w:rsidR="00761C5A" w:rsidRPr="00444F62">
        <w:rPr>
          <w:rFonts w:ascii="JaghbUni" w:hAnsi="JaghbUni" w:cs="Times New Roman"/>
          <w:sz w:val="24"/>
          <w:szCs w:val="24"/>
          <w:lang w:val="en-US"/>
        </w:rPr>
        <w:t>perhaps not entirely without ulterior motive</w:t>
      </w:r>
      <w:ins w:id="1176" w:author="Metzler, Maria" w:date="2020-03-30T10:42:00Z">
        <w:r w:rsidR="00F5173B">
          <w:rPr>
            <w:rFonts w:ascii="JaghbUni" w:hAnsi="JaghbUni" w:cs="Times New Roman"/>
            <w:sz w:val="24"/>
            <w:szCs w:val="24"/>
            <w:lang w:val="en-US"/>
          </w:rPr>
          <w:t>,</w:t>
        </w:r>
      </w:ins>
      <w:r w:rsidR="00761C5A" w:rsidRPr="00444F62">
        <w:rPr>
          <w:rFonts w:ascii="JaghbUni" w:hAnsi="JaghbUni" w:cs="Times New Roman"/>
          <w:sz w:val="24"/>
          <w:szCs w:val="24"/>
          <w:lang w:val="en-US"/>
        </w:rPr>
        <w:t xml:space="preserve"> given his role in the sale of such material</w:t>
      </w:r>
      <w:ins w:id="1177" w:author="Metzler, Maria" w:date="2020-03-30T10:42:00Z">
        <w:r w:rsidR="00F5173B">
          <w:rPr>
            <w:rFonts w:ascii="JaghbUni" w:hAnsi="JaghbUni" w:cs="Times New Roman"/>
            <w:sz w:val="24"/>
            <w:szCs w:val="24"/>
            <w:lang w:val="en-US"/>
          </w:rPr>
          <w:t>—</w:t>
        </w:r>
      </w:ins>
      <w:del w:id="1178" w:author="Metzler, Maria" w:date="2020-03-30T10:42:00Z">
        <w:r w:rsidR="00761C5A" w:rsidRPr="00444F62" w:rsidDel="00F5173B">
          <w:rPr>
            <w:rFonts w:ascii="JaghbUni" w:hAnsi="JaghbUni" w:cs="Times New Roman"/>
            <w:sz w:val="24"/>
            <w:szCs w:val="24"/>
            <w:lang w:val="en-US"/>
          </w:rPr>
          <w:delText xml:space="preserve">, </w:delText>
        </w:r>
      </w:del>
      <w:r w:rsidR="00761C5A" w:rsidRPr="00444F62">
        <w:rPr>
          <w:rFonts w:ascii="JaghbUni" w:hAnsi="JaghbUni" w:cs="Times New Roman"/>
          <w:sz w:val="24"/>
          <w:szCs w:val="24"/>
          <w:lang w:val="en-US"/>
        </w:rPr>
        <w:t>that the supply of fine Persian pottery was almost entirely shut off from Iran</w:t>
      </w:r>
      <w:del w:id="1179" w:author="Metzler, Maria" w:date="2020-03-30T10:42:00Z">
        <w:r w:rsidR="00761C5A" w:rsidRPr="00444F62" w:rsidDel="00F5173B">
          <w:rPr>
            <w:rFonts w:ascii="JaghbUni" w:hAnsi="JaghbUni" w:cs="Times New Roman"/>
            <w:sz w:val="24"/>
            <w:szCs w:val="24"/>
            <w:lang w:val="en-US"/>
          </w:rPr>
          <w:delText>,</w:delText>
        </w:r>
      </w:del>
      <w:r w:rsidR="00761C5A" w:rsidRPr="00444F62">
        <w:rPr>
          <w:rFonts w:ascii="JaghbUni" w:hAnsi="JaghbUni" w:cs="Times New Roman"/>
          <w:sz w:val="24"/>
          <w:szCs w:val="24"/>
          <w:lang w:val="en-US"/>
        </w:rPr>
        <w:t xml:space="preserve"> and had been for years.</w:t>
      </w:r>
      <w:r w:rsidR="00761C5A" w:rsidRPr="00444F62">
        <w:rPr>
          <w:rStyle w:val="EndnoteReference"/>
          <w:rFonts w:ascii="JaghbUni" w:hAnsi="JaghbUni" w:cs="Times New Roman"/>
          <w:sz w:val="24"/>
          <w:szCs w:val="24"/>
          <w:lang w:val="en-US"/>
        </w:rPr>
        <w:endnoteReference w:id="89"/>
      </w:r>
      <w:r w:rsidR="00761C5A" w:rsidRPr="00444F62">
        <w:rPr>
          <w:rFonts w:ascii="JaghbUni" w:hAnsi="JaghbUni" w:cs="Times New Roman"/>
          <w:sz w:val="24"/>
          <w:szCs w:val="24"/>
          <w:lang w:val="en-US"/>
        </w:rPr>
        <w:t xml:space="preserve"> </w:t>
      </w:r>
      <w:del w:id="1188" w:author="Metzler, Maria" w:date="2020-03-30T10:42:00Z">
        <w:r w:rsidR="00761C5A" w:rsidRPr="00444F62" w:rsidDel="00F5173B">
          <w:rPr>
            <w:rFonts w:ascii="JaghbUni" w:hAnsi="JaghbUni" w:cs="Times New Roman"/>
            <w:sz w:val="24"/>
            <w:szCs w:val="24"/>
            <w:lang w:val="en-US"/>
          </w:rPr>
          <w:delText xml:space="preserve"> </w:delText>
        </w:r>
      </w:del>
      <w:r w:rsidR="00761C5A" w:rsidRPr="00444F62">
        <w:rPr>
          <w:rFonts w:ascii="JaghbUni" w:hAnsi="JaghbUni" w:cs="Times New Roman"/>
          <w:sz w:val="24"/>
          <w:szCs w:val="24"/>
          <w:lang w:val="en-US"/>
        </w:rPr>
        <w:t>In addition, the first generation of collectors, who had begun acquiring material in the second half of the nineteenth century, were starting to pass away and the items in their collections were coming back onto the market</w:t>
      </w:r>
      <w:r w:rsidR="002E6FDB" w:rsidRPr="00444F62">
        <w:rPr>
          <w:rFonts w:ascii="JaghbUni" w:hAnsi="JaghbUni" w:cs="Times New Roman"/>
          <w:sz w:val="24"/>
          <w:szCs w:val="24"/>
          <w:lang w:val="en-US"/>
        </w:rPr>
        <w:t xml:space="preserve"> in auctions</w:t>
      </w:r>
      <w:r w:rsidR="00761C5A" w:rsidRPr="00444F62">
        <w:rPr>
          <w:rFonts w:ascii="JaghbUni" w:hAnsi="JaghbUni" w:cs="Times New Roman"/>
          <w:sz w:val="24"/>
          <w:szCs w:val="24"/>
          <w:lang w:val="en-US"/>
        </w:rPr>
        <w:t xml:space="preserve">.   </w:t>
      </w:r>
    </w:p>
    <w:p w14:paraId="565973E1" w14:textId="7488BCDA" w:rsidR="00761C5A" w:rsidRPr="00444F62" w:rsidRDefault="00BC3502" w:rsidP="007B42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480" w:lineRule="auto"/>
        <w:rPr>
          <w:rFonts w:ascii="JaghbUni" w:hAnsi="JaghbUni" w:cs="Times New Roman"/>
          <w:sz w:val="24"/>
          <w:szCs w:val="24"/>
          <w:lang w:val="en-US"/>
        </w:rPr>
      </w:pPr>
      <w:r w:rsidRPr="00444F62">
        <w:rPr>
          <w:rFonts w:ascii="JaghbUni" w:hAnsi="JaghbUni" w:cs="Times New Roman"/>
          <w:sz w:val="24"/>
          <w:szCs w:val="24"/>
          <w:lang w:val="en-US"/>
        </w:rPr>
        <w:t xml:space="preserve">     </w:t>
      </w:r>
      <w:r w:rsidR="00761C5A" w:rsidRPr="00444F62">
        <w:rPr>
          <w:rFonts w:ascii="JaghbUni" w:hAnsi="JaghbUni" w:cs="Times New Roman"/>
          <w:sz w:val="24"/>
          <w:szCs w:val="24"/>
          <w:lang w:val="en-US"/>
        </w:rPr>
        <w:t xml:space="preserve">At around the same time </w:t>
      </w:r>
      <w:ins w:id="1189" w:author="Metzler, Maria" w:date="2020-03-30T10:44:00Z">
        <w:r w:rsidR="00F5173B">
          <w:rPr>
            <w:rFonts w:ascii="JaghbUni" w:hAnsi="JaghbUni" w:cs="Times New Roman"/>
            <w:sz w:val="24"/>
            <w:szCs w:val="24"/>
            <w:lang w:val="en-US"/>
          </w:rPr>
          <w:t xml:space="preserve">that </w:t>
        </w:r>
      </w:ins>
      <w:del w:id="1190" w:author="Metzler, Maria" w:date="2020-03-30T10:44:00Z">
        <w:r w:rsidR="00761C5A" w:rsidRPr="00444F62" w:rsidDel="00F5173B">
          <w:rPr>
            <w:rFonts w:ascii="JaghbUni" w:hAnsi="JaghbUni" w:cs="Times New Roman"/>
            <w:sz w:val="24"/>
            <w:szCs w:val="24"/>
            <w:lang w:val="en-US"/>
          </w:rPr>
          <w:delText xml:space="preserve">as </w:delText>
        </w:r>
      </w:del>
      <w:r w:rsidR="00761C5A" w:rsidRPr="00444F62">
        <w:rPr>
          <w:rFonts w:ascii="JaghbUni" w:hAnsi="JaghbUni" w:cs="Times New Roman"/>
          <w:sz w:val="24"/>
          <w:szCs w:val="24"/>
          <w:lang w:val="en-US"/>
        </w:rPr>
        <w:t xml:space="preserve">established collections </w:t>
      </w:r>
      <w:r w:rsidR="00030A38" w:rsidRPr="00444F62">
        <w:rPr>
          <w:rFonts w:ascii="JaghbUni" w:hAnsi="JaghbUni" w:cs="Times New Roman"/>
          <w:sz w:val="24"/>
          <w:szCs w:val="24"/>
          <w:lang w:val="en-US"/>
        </w:rPr>
        <w:t xml:space="preserve">of Islamic art </w:t>
      </w:r>
      <w:r w:rsidR="00761C5A" w:rsidRPr="00444F62">
        <w:rPr>
          <w:rFonts w:ascii="JaghbUni" w:hAnsi="JaghbUni" w:cs="Times New Roman"/>
          <w:sz w:val="24"/>
          <w:szCs w:val="24"/>
          <w:lang w:val="en-US"/>
        </w:rPr>
        <w:t>were starting to be sold at auction, other such collections were being donated to major museums. In 1917 the American industrialist and collector</w:t>
      </w:r>
      <w:r w:rsidR="00D578E2" w:rsidRPr="00444F62">
        <w:rPr>
          <w:rFonts w:ascii="JaghbUni" w:hAnsi="JaghbUni" w:cs="Times New Roman"/>
          <w:sz w:val="24"/>
          <w:szCs w:val="24"/>
          <w:lang w:val="en-US"/>
        </w:rPr>
        <w:t>,</w:t>
      </w:r>
      <w:r w:rsidR="00761C5A" w:rsidRPr="00444F62">
        <w:rPr>
          <w:rFonts w:ascii="JaghbUni" w:hAnsi="JaghbUni" w:cs="Times New Roman"/>
          <w:sz w:val="24"/>
          <w:szCs w:val="24"/>
          <w:lang w:val="en-US"/>
        </w:rPr>
        <w:t xml:space="preserve"> </w:t>
      </w:r>
      <w:r w:rsidR="002F7D38" w:rsidRPr="00444F62">
        <w:rPr>
          <w:rFonts w:ascii="JaghbUni" w:hAnsi="JaghbUni" w:cs="Times New Roman"/>
          <w:sz w:val="24"/>
          <w:szCs w:val="24"/>
          <w:lang w:val="en-US"/>
        </w:rPr>
        <w:t>Isaac</w:t>
      </w:r>
      <w:r w:rsidR="00761C5A" w:rsidRPr="00444F62">
        <w:rPr>
          <w:rFonts w:ascii="JaghbUni" w:hAnsi="JaghbUni" w:cs="Times New Roman"/>
          <w:sz w:val="24"/>
          <w:szCs w:val="24"/>
          <w:lang w:val="en-US"/>
        </w:rPr>
        <w:t xml:space="preserve"> D. Fletcher</w:t>
      </w:r>
      <w:r w:rsidR="00D578E2" w:rsidRPr="00444F62">
        <w:rPr>
          <w:rFonts w:ascii="JaghbUni" w:hAnsi="JaghbUni" w:cs="Times New Roman"/>
          <w:sz w:val="24"/>
          <w:szCs w:val="24"/>
          <w:lang w:val="en-US"/>
        </w:rPr>
        <w:t>,</w:t>
      </w:r>
      <w:r w:rsidR="00761C5A" w:rsidRPr="00444F62">
        <w:rPr>
          <w:rFonts w:ascii="JaghbUni" w:hAnsi="JaghbUni" w:cs="Times New Roman"/>
          <w:sz w:val="24"/>
          <w:szCs w:val="24"/>
          <w:lang w:val="en-US"/>
        </w:rPr>
        <w:t xml:space="preserve"> bequeathed his extensive art collection to the Metropolitan Museum of Art in New York.</w:t>
      </w:r>
      <w:r w:rsidR="00761C5A" w:rsidRPr="00444F62">
        <w:rPr>
          <w:rStyle w:val="EndnoteReference"/>
          <w:rFonts w:ascii="JaghbUni" w:hAnsi="JaghbUni" w:cs="Times New Roman"/>
          <w:sz w:val="24"/>
          <w:szCs w:val="24"/>
          <w:lang w:val="en-US"/>
        </w:rPr>
        <w:endnoteReference w:id="90"/>
      </w:r>
      <w:r w:rsidR="00761C5A" w:rsidRPr="00444F62">
        <w:rPr>
          <w:rFonts w:ascii="JaghbUni" w:hAnsi="JaghbUni" w:cs="Times New Roman"/>
          <w:sz w:val="24"/>
          <w:szCs w:val="24"/>
          <w:lang w:val="en-US"/>
        </w:rPr>
        <w:t xml:space="preserve"> It included </w:t>
      </w:r>
      <w:r w:rsidR="00030A38" w:rsidRPr="00444F62">
        <w:rPr>
          <w:rFonts w:ascii="JaghbUni" w:hAnsi="JaghbUni" w:cs="Times New Roman"/>
          <w:sz w:val="24"/>
          <w:szCs w:val="24"/>
          <w:lang w:val="en-US"/>
        </w:rPr>
        <w:t>eleven</w:t>
      </w:r>
      <w:r w:rsidR="00761C5A" w:rsidRPr="00444F62">
        <w:rPr>
          <w:rFonts w:ascii="JaghbUni" w:hAnsi="JaghbUni" w:cs="Times New Roman"/>
          <w:sz w:val="24"/>
          <w:szCs w:val="24"/>
          <w:lang w:val="en-US"/>
        </w:rPr>
        <w:t xml:space="preserve"> ostensibly complete pieces of </w:t>
      </w:r>
      <w:commentRangeStart w:id="1195"/>
      <w:commentRangeStart w:id="1196"/>
      <w:proofErr w:type="spellStart"/>
      <w:ins w:id="1197" w:author="Richard Mcclary" w:date="2020-03-31T19:36: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1195"/>
        <w:proofErr w:type="spellEnd"/>
        <w:r w:rsidR="00B25765" w:rsidRPr="00444F62">
          <w:rPr>
            <w:rStyle w:val="CommentReference"/>
            <w:rFonts w:ascii="JaghbUni" w:hAnsi="JaghbUni"/>
            <w:sz w:val="24"/>
            <w:szCs w:val="24"/>
          </w:rPr>
          <w:commentReference w:id="1195"/>
        </w:r>
        <w:commentRangeEnd w:id="1196"/>
        <w:r w:rsidR="00B25765">
          <w:rPr>
            <w:rStyle w:val="CommentReference"/>
          </w:rPr>
          <w:commentReference w:id="1196"/>
        </w:r>
        <w:r w:rsidR="00B25765" w:rsidRPr="00444F62">
          <w:rPr>
            <w:rFonts w:ascii="JaghbUni" w:hAnsi="JaghbUni" w:cs="Times New Roman"/>
            <w:i/>
            <w:sz w:val="24"/>
            <w:szCs w:val="24"/>
            <w:lang w:val="en-US"/>
          </w:rPr>
          <w:t xml:space="preserve"> </w:t>
        </w:r>
      </w:ins>
      <w:del w:id="1198" w:author="Richard Mcclary" w:date="2020-03-31T19:36:00Z">
        <w:r w:rsidR="00761C5A" w:rsidRPr="00444F62" w:rsidDel="00B25765">
          <w:rPr>
            <w:rFonts w:ascii="JaghbUni" w:hAnsi="JaghbUni" w:cs="Times New Roman"/>
            <w:i/>
            <w:sz w:val="24"/>
            <w:szCs w:val="24"/>
            <w:lang w:val="en-US"/>
          </w:rPr>
          <w:delText>mina’i</w:delText>
        </w:r>
      </w:del>
      <w:r w:rsidR="00761C5A" w:rsidRPr="00444F62">
        <w:rPr>
          <w:rFonts w:ascii="JaghbUni" w:hAnsi="JaghbUni" w:cs="Times New Roman"/>
          <w:i/>
          <w:sz w:val="24"/>
          <w:szCs w:val="24"/>
          <w:lang w:val="en-US"/>
        </w:rPr>
        <w:t xml:space="preserve"> </w:t>
      </w:r>
      <w:r w:rsidR="00761C5A" w:rsidRPr="00444F62">
        <w:rPr>
          <w:rFonts w:ascii="JaghbUni" w:hAnsi="JaghbUni" w:cs="Times New Roman"/>
          <w:sz w:val="24"/>
          <w:szCs w:val="24"/>
          <w:lang w:val="en-US"/>
        </w:rPr>
        <w:t>ware, all acquired before 1917.</w:t>
      </w:r>
      <w:r w:rsidR="007A0402" w:rsidRPr="00444F62">
        <w:rPr>
          <w:rStyle w:val="EndnoteReference"/>
          <w:rFonts w:ascii="JaghbUni" w:hAnsi="JaghbUni" w:cs="Times New Roman"/>
          <w:sz w:val="24"/>
          <w:szCs w:val="24"/>
          <w:lang w:val="en-US"/>
        </w:rPr>
        <w:endnoteReference w:id="91"/>
      </w:r>
      <w:r w:rsidR="00030A38" w:rsidRPr="00444F62">
        <w:rPr>
          <w:rFonts w:ascii="JaghbUni" w:hAnsi="JaghbUni" w:cs="Times New Roman"/>
          <w:sz w:val="24"/>
          <w:szCs w:val="24"/>
          <w:lang w:val="en-US"/>
        </w:rPr>
        <w:t xml:space="preserve"> </w:t>
      </w:r>
      <w:r w:rsidR="00761C5A" w:rsidRPr="00444F62">
        <w:rPr>
          <w:rFonts w:ascii="JaghbUni" w:hAnsi="JaghbUni" w:cs="Times New Roman"/>
          <w:sz w:val="24"/>
          <w:szCs w:val="24"/>
          <w:lang w:val="en-US"/>
        </w:rPr>
        <w:t xml:space="preserve">The bequest represented the first major private collection of </w:t>
      </w:r>
      <w:commentRangeStart w:id="1202"/>
      <w:commentRangeStart w:id="1203"/>
      <w:proofErr w:type="spellStart"/>
      <w:ins w:id="1204" w:author="Richard Mcclary" w:date="2020-03-31T19:36: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1202"/>
        <w:proofErr w:type="spellEnd"/>
        <w:r w:rsidR="00B25765" w:rsidRPr="00444F62">
          <w:rPr>
            <w:rStyle w:val="CommentReference"/>
            <w:rFonts w:ascii="JaghbUni" w:hAnsi="JaghbUni"/>
            <w:sz w:val="24"/>
            <w:szCs w:val="24"/>
          </w:rPr>
          <w:commentReference w:id="1202"/>
        </w:r>
        <w:commentRangeEnd w:id="1203"/>
        <w:r w:rsidR="00B25765">
          <w:rPr>
            <w:rStyle w:val="CommentReference"/>
          </w:rPr>
          <w:commentReference w:id="1203"/>
        </w:r>
        <w:r w:rsidR="00B25765" w:rsidRPr="00444F62">
          <w:rPr>
            <w:rFonts w:ascii="JaghbUni" w:hAnsi="JaghbUni" w:cs="Times New Roman"/>
            <w:i/>
            <w:sz w:val="24"/>
            <w:szCs w:val="24"/>
            <w:lang w:val="en-US"/>
          </w:rPr>
          <w:t xml:space="preserve"> </w:t>
        </w:r>
      </w:ins>
      <w:del w:id="1205" w:author="Richard Mcclary" w:date="2020-03-31T19:36:00Z">
        <w:r w:rsidR="00761C5A" w:rsidRPr="00444F62" w:rsidDel="00B25765">
          <w:rPr>
            <w:rFonts w:ascii="JaghbUni" w:hAnsi="JaghbUni" w:cs="Times New Roman"/>
            <w:i/>
            <w:sz w:val="24"/>
            <w:szCs w:val="24"/>
            <w:lang w:val="en-US"/>
          </w:rPr>
          <w:delText>mina’i</w:delText>
        </w:r>
      </w:del>
      <w:r w:rsidR="00761C5A" w:rsidRPr="00444F62">
        <w:rPr>
          <w:rFonts w:ascii="JaghbUni" w:hAnsi="JaghbUni" w:cs="Times New Roman"/>
          <w:sz w:val="24"/>
          <w:szCs w:val="24"/>
          <w:lang w:val="en-US"/>
        </w:rPr>
        <w:t xml:space="preserve"> ware</w:t>
      </w:r>
      <w:del w:id="1206" w:author="Metzler, Maria" w:date="2020-03-30T10:45:00Z">
        <w:r w:rsidR="00761C5A" w:rsidRPr="00444F62" w:rsidDel="00F5173B">
          <w:rPr>
            <w:rFonts w:ascii="JaghbUni" w:hAnsi="JaghbUni" w:cs="Times New Roman"/>
            <w:sz w:val="24"/>
            <w:szCs w:val="24"/>
            <w:lang w:val="en-US"/>
          </w:rPr>
          <w:delText>s</w:delText>
        </w:r>
      </w:del>
      <w:r w:rsidR="00761C5A" w:rsidRPr="00444F62">
        <w:rPr>
          <w:rFonts w:ascii="JaghbUni" w:hAnsi="JaghbUni" w:cs="Times New Roman"/>
          <w:sz w:val="24"/>
          <w:szCs w:val="24"/>
          <w:lang w:val="en-US"/>
        </w:rPr>
        <w:t xml:space="preserve"> to be donated to a museum,</w:t>
      </w:r>
      <w:r w:rsidR="00CE230B" w:rsidRPr="00444F62">
        <w:rPr>
          <w:rStyle w:val="EndnoteReference"/>
          <w:rFonts w:ascii="JaghbUni" w:hAnsi="JaghbUni" w:cs="Times New Roman"/>
          <w:sz w:val="24"/>
          <w:szCs w:val="24"/>
          <w:lang w:val="en-US"/>
        </w:rPr>
        <w:endnoteReference w:id="92"/>
      </w:r>
      <w:r w:rsidR="00761C5A" w:rsidRPr="00444F62">
        <w:rPr>
          <w:rFonts w:ascii="JaghbUni" w:hAnsi="JaghbUni" w:cs="Times New Roman"/>
          <w:sz w:val="24"/>
          <w:szCs w:val="24"/>
          <w:lang w:val="en-US"/>
        </w:rPr>
        <w:t xml:space="preserve"> rather than be</w:t>
      </w:r>
      <w:ins w:id="1213" w:author="Metzler, Maria" w:date="2020-03-30T10:47:00Z">
        <w:r w:rsidR="00F5173B">
          <w:rPr>
            <w:rFonts w:ascii="JaghbUni" w:hAnsi="JaghbUni" w:cs="Times New Roman"/>
            <w:sz w:val="24"/>
            <w:szCs w:val="24"/>
            <w:lang w:val="en-US"/>
          </w:rPr>
          <w:t>ing</w:t>
        </w:r>
      </w:ins>
      <w:r w:rsidR="00761C5A" w:rsidRPr="00444F62">
        <w:rPr>
          <w:rFonts w:ascii="JaghbUni" w:hAnsi="JaghbUni" w:cs="Times New Roman"/>
          <w:sz w:val="24"/>
          <w:szCs w:val="24"/>
          <w:lang w:val="en-US"/>
        </w:rPr>
        <w:t xml:space="preserve"> sold on the commercial market, as was the case with the far smaller collection of </w:t>
      </w:r>
      <w:commentRangeStart w:id="1214"/>
      <w:commentRangeStart w:id="1215"/>
      <w:proofErr w:type="spellStart"/>
      <w:ins w:id="1216" w:author="Richard Mcclary" w:date="2020-03-31T19:36: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1214"/>
        <w:proofErr w:type="spellEnd"/>
        <w:r w:rsidR="00B25765" w:rsidRPr="00444F62">
          <w:rPr>
            <w:rStyle w:val="CommentReference"/>
            <w:rFonts w:ascii="JaghbUni" w:hAnsi="JaghbUni"/>
            <w:sz w:val="24"/>
            <w:szCs w:val="24"/>
          </w:rPr>
          <w:commentReference w:id="1214"/>
        </w:r>
        <w:commentRangeEnd w:id="1215"/>
        <w:r w:rsidR="00B25765">
          <w:rPr>
            <w:rStyle w:val="CommentReference"/>
          </w:rPr>
          <w:commentReference w:id="1215"/>
        </w:r>
        <w:r w:rsidR="00B25765" w:rsidRPr="00444F62">
          <w:rPr>
            <w:rFonts w:ascii="JaghbUni" w:hAnsi="JaghbUni" w:cs="Times New Roman"/>
            <w:i/>
            <w:sz w:val="24"/>
            <w:szCs w:val="24"/>
            <w:lang w:val="en-US"/>
          </w:rPr>
          <w:t xml:space="preserve"> </w:t>
        </w:r>
      </w:ins>
      <w:del w:id="1217" w:author="Richard Mcclary" w:date="2020-03-31T19:36:00Z">
        <w:r w:rsidR="00761C5A" w:rsidRPr="00444F62" w:rsidDel="00B25765">
          <w:rPr>
            <w:rFonts w:ascii="JaghbUni" w:hAnsi="JaghbUni" w:cs="Times New Roman"/>
            <w:i/>
            <w:sz w:val="24"/>
            <w:szCs w:val="24"/>
            <w:lang w:val="en-US"/>
          </w:rPr>
          <w:delText>mina’i</w:delText>
        </w:r>
        <w:r w:rsidR="00761C5A" w:rsidRPr="00444F62" w:rsidDel="00B25765">
          <w:rPr>
            <w:rFonts w:ascii="JaghbUni" w:hAnsi="JaghbUni" w:cs="Times New Roman"/>
            <w:sz w:val="24"/>
            <w:szCs w:val="24"/>
            <w:lang w:val="en-US"/>
          </w:rPr>
          <w:delText xml:space="preserve"> </w:delText>
        </w:r>
      </w:del>
      <w:r w:rsidR="00761C5A" w:rsidRPr="00444F62">
        <w:rPr>
          <w:rFonts w:ascii="JaghbUni" w:hAnsi="JaghbUni" w:cs="Times New Roman"/>
          <w:sz w:val="24"/>
          <w:szCs w:val="24"/>
          <w:lang w:val="en-US"/>
        </w:rPr>
        <w:t>ware</w:t>
      </w:r>
      <w:del w:id="1218" w:author="Metzler, Maria" w:date="2020-03-30T10:48:00Z">
        <w:r w:rsidR="00761C5A" w:rsidRPr="00444F62" w:rsidDel="00F5173B">
          <w:rPr>
            <w:rFonts w:ascii="JaghbUni" w:hAnsi="JaghbUni" w:cs="Times New Roman"/>
            <w:sz w:val="24"/>
            <w:szCs w:val="24"/>
            <w:lang w:val="en-US"/>
          </w:rPr>
          <w:delText>s</w:delText>
        </w:r>
      </w:del>
      <w:r w:rsidR="00761C5A" w:rsidRPr="00444F62">
        <w:rPr>
          <w:rFonts w:ascii="JaghbUni" w:hAnsi="JaghbUni" w:cs="Times New Roman"/>
          <w:sz w:val="24"/>
          <w:szCs w:val="24"/>
          <w:lang w:val="en-US"/>
        </w:rPr>
        <w:t xml:space="preserve"> in the </w:t>
      </w:r>
      <w:proofErr w:type="spellStart"/>
      <w:r w:rsidR="00761C5A" w:rsidRPr="00444F62">
        <w:rPr>
          <w:rFonts w:ascii="JaghbUni" w:hAnsi="JaghbUni" w:cs="Times New Roman"/>
          <w:sz w:val="24"/>
          <w:szCs w:val="24"/>
          <w:lang w:val="en-US"/>
        </w:rPr>
        <w:t>Sambon</w:t>
      </w:r>
      <w:proofErr w:type="spellEnd"/>
      <w:r w:rsidR="00761C5A" w:rsidRPr="00444F62">
        <w:rPr>
          <w:rFonts w:ascii="JaghbUni" w:hAnsi="JaghbUni" w:cs="Times New Roman"/>
          <w:sz w:val="24"/>
          <w:szCs w:val="24"/>
          <w:lang w:val="en-US"/>
        </w:rPr>
        <w:t xml:space="preserve"> collection.</w:t>
      </w:r>
      <w:r w:rsidR="00761C5A" w:rsidRPr="00444F62">
        <w:rPr>
          <w:rStyle w:val="EndnoteReference"/>
          <w:rFonts w:ascii="JaghbUni" w:hAnsi="JaghbUni" w:cs="Times New Roman"/>
          <w:sz w:val="24"/>
          <w:szCs w:val="24"/>
          <w:lang w:val="en-US"/>
        </w:rPr>
        <w:endnoteReference w:id="93"/>
      </w:r>
      <w:r w:rsidR="00457210" w:rsidRPr="00444F62">
        <w:rPr>
          <w:rFonts w:ascii="JaghbUni" w:hAnsi="JaghbUni" w:cs="Times New Roman"/>
          <w:sz w:val="24"/>
          <w:szCs w:val="24"/>
          <w:lang w:val="en-US"/>
        </w:rPr>
        <w:t xml:space="preserve"> </w:t>
      </w:r>
      <w:r w:rsidR="00761C5A" w:rsidRPr="00444F62">
        <w:rPr>
          <w:rFonts w:ascii="JaghbUni" w:hAnsi="JaghbUni" w:cs="Times New Roman"/>
          <w:sz w:val="24"/>
          <w:szCs w:val="24"/>
          <w:lang w:val="en-US"/>
        </w:rPr>
        <w:t xml:space="preserve">It is from this point on that the </w:t>
      </w:r>
      <w:del w:id="1227" w:author="Metzler, Maria" w:date="2020-03-30T10:49:00Z">
        <w:r w:rsidR="00761C5A" w:rsidRPr="00444F62" w:rsidDel="00F5173B">
          <w:rPr>
            <w:rFonts w:ascii="JaghbUni" w:hAnsi="JaghbUni" w:cs="Times New Roman"/>
            <w:sz w:val="24"/>
            <w:szCs w:val="24"/>
            <w:lang w:val="en-US"/>
          </w:rPr>
          <w:delText xml:space="preserve">intertwined nature of the </w:delText>
        </w:r>
      </w:del>
      <w:r w:rsidR="00761C5A" w:rsidRPr="00444F62">
        <w:rPr>
          <w:rFonts w:ascii="JaghbUni" w:hAnsi="JaghbUni" w:cs="Times New Roman"/>
          <w:sz w:val="24"/>
          <w:szCs w:val="24"/>
          <w:lang w:val="en-US"/>
        </w:rPr>
        <w:t>relationship between wares excavated, repaired</w:t>
      </w:r>
      <w:ins w:id="1228" w:author="Metzler, Maria" w:date="2020-03-30T10:49:00Z">
        <w:r w:rsidR="00F5173B">
          <w:rPr>
            <w:rFonts w:ascii="JaghbUni" w:hAnsi="JaghbUni" w:cs="Times New Roman"/>
            <w:sz w:val="24"/>
            <w:szCs w:val="24"/>
            <w:lang w:val="en-US"/>
          </w:rPr>
          <w:t>,</w:t>
        </w:r>
      </w:ins>
      <w:r w:rsidR="00761C5A" w:rsidRPr="00444F62">
        <w:rPr>
          <w:rFonts w:ascii="JaghbUni" w:hAnsi="JaghbUni" w:cs="Times New Roman"/>
          <w:sz w:val="24"/>
          <w:szCs w:val="24"/>
          <w:lang w:val="en-US"/>
        </w:rPr>
        <w:t xml:space="preserve"> and fabricated for the commercial market</w:t>
      </w:r>
      <w:ins w:id="1229" w:author="Metzler, Maria" w:date="2020-03-30T10:49:00Z">
        <w:r w:rsidR="00F5173B">
          <w:rPr>
            <w:rFonts w:ascii="JaghbUni" w:hAnsi="JaghbUni" w:cs="Times New Roman"/>
            <w:sz w:val="24"/>
            <w:szCs w:val="24"/>
            <w:lang w:val="en-US"/>
          </w:rPr>
          <w:t>,</w:t>
        </w:r>
      </w:ins>
      <w:r w:rsidR="00761C5A" w:rsidRPr="00444F62">
        <w:rPr>
          <w:rFonts w:ascii="JaghbUni" w:hAnsi="JaghbUni" w:cs="Times New Roman"/>
          <w:sz w:val="24"/>
          <w:szCs w:val="24"/>
          <w:lang w:val="en-US"/>
        </w:rPr>
        <w:t xml:space="preserve"> on the one hand, and museums such as the Metropolitan Museum of Art</w:t>
      </w:r>
      <w:ins w:id="1230" w:author="Metzler, Maria" w:date="2020-03-30T10:50:00Z">
        <w:r w:rsidR="0032064B">
          <w:rPr>
            <w:rFonts w:ascii="JaghbUni" w:hAnsi="JaghbUni" w:cs="Times New Roman"/>
            <w:sz w:val="24"/>
            <w:szCs w:val="24"/>
            <w:lang w:val="en-US"/>
          </w:rPr>
          <w:t>,</w:t>
        </w:r>
      </w:ins>
      <w:r w:rsidR="00761C5A" w:rsidRPr="00444F62">
        <w:rPr>
          <w:rFonts w:ascii="JaghbUni" w:hAnsi="JaghbUni" w:cs="Times New Roman"/>
          <w:sz w:val="24"/>
          <w:szCs w:val="24"/>
          <w:lang w:val="en-US"/>
        </w:rPr>
        <w:t xml:space="preserve"> on the other, became completely and inextricably enmeshed. </w:t>
      </w:r>
    </w:p>
    <w:p w14:paraId="35B59AC0" w14:textId="450831B3" w:rsidR="005A5F35" w:rsidRPr="00444F62" w:rsidRDefault="00BC3502" w:rsidP="007B42D7">
      <w:pPr>
        <w:spacing w:line="480" w:lineRule="auto"/>
        <w:rPr>
          <w:rFonts w:ascii="JaghbUni" w:hAnsi="JaghbUni" w:cs="Times New Roman"/>
          <w:sz w:val="24"/>
          <w:szCs w:val="24"/>
          <w:lang w:val="en-US"/>
        </w:rPr>
      </w:pPr>
      <w:r w:rsidRPr="00444F62">
        <w:rPr>
          <w:rFonts w:ascii="JaghbUni" w:hAnsi="JaghbUni"/>
          <w:sz w:val="24"/>
          <w:szCs w:val="24"/>
          <w:lang w:val="en-US"/>
        </w:rPr>
        <w:t xml:space="preserve">     </w:t>
      </w:r>
      <w:r w:rsidR="005A5F35" w:rsidRPr="00444F62">
        <w:rPr>
          <w:rFonts w:ascii="JaghbUni" w:hAnsi="JaghbUni"/>
          <w:sz w:val="24"/>
          <w:szCs w:val="24"/>
          <w:lang w:val="en-US"/>
        </w:rPr>
        <w:t>The great majority of collectors were</w:t>
      </w:r>
      <w:r w:rsidR="0008694E" w:rsidRPr="00444F62">
        <w:rPr>
          <w:rFonts w:ascii="JaghbUni" w:hAnsi="JaghbUni"/>
          <w:sz w:val="24"/>
          <w:szCs w:val="24"/>
          <w:lang w:val="en-US"/>
        </w:rPr>
        <w:t>, and arguably still are,</w:t>
      </w:r>
      <w:r w:rsidR="005A5F35" w:rsidRPr="00444F62">
        <w:rPr>
          <w:rFonts w:ascii="JaghbUni" w:hAnsi="JaghbUni"/>
          <w:sz w:val="24"/>
          <w:szCs w:val="24"/>
          <w:lang w:val="en-US"/>
        </w:rPr>
        <w:t xml:space="preserve"> only interested in these seemingly complete wares. However, alongside </w:t>
      </w:r>
      <w:proofErr w:type="spellStart"/>
      <w:r w:rsidR="005A5F35" w:rsidRPr="00444F62">
        <w:rPr>
          <w:rFonts w:ascii="JaghbUni" w:hAnsi="JaghbUni"/>
          <w:sz w:val="24"/>
          <w:szCs w:val="24"/>
          <w:lang w:val="en-US"/>
        </w:rPr>
        <w:t>Calouste</w:t>
      </w:r>
      <w:proofErr w:type="spellEnd"/>
      <w:r w:rsidR="005A5F35" w:rsidRPr="00444F62">
        <w:rPr>
          <w:rFonts w:ascii="JaghbUni" w:hAnsi="JaghbUni"/>
          <w:sz w:val="24"/>
          <w:szCs w:val="24"/>
          <w:lang w:val="en-US"/>
        </w:rPr>
        <w:t xml:space="preserve"> </w:t>
      </w:r>
      <w:proofErr w:type="spellStart"/>
      <w:r w:rsidR="005A5F35" w:rsidRPr="00444F62">
        <w:rPr>
          <w:rFonts w:ascii="JaghbUni" w:hAnsi="JaghbUni"/>
          <w:sz w:val="24"/>
          <w:szCs w:val="24"/>
          <w:lang w:val="en-US"/>
        </w:rPr>
        <w:t>Gulbenkian</w:t>
      </w:r>
      <w:proofErr w:type="spellEnd"/>
      <w:r w:rsidR="005A5F35" w:rsidRPr="00444F62">
        <w:rPr>
          <w:rFonts w:ascii="JaghbUni" w:hAnsi="JaghbUni"/>
          <w:sz w:val="24"/>
          <w:szCs w:val="24"/>
          <w:lang w:val="en-US"/>
        </w:rPr>
        <w:t xml:space="preserve">, the American </w:t>
      </w:r>
      <w:r w:rsidR="005A5F35" w:rsidRPr="00444F62">
        <w:rPr>
          <w:rFonts w:ascii="JaghbUni" w:hAnsi="JaghbUni"/>
          <w:sz w:val="24"/>
          <w:szCs w:val="24"/>
          <w:lang w:val="en-US"/>
        </w:rPr>
        <w:lastRenderedPageBreak/>
        <w:t>architect William Milne Grinnell (1858</w:t>
      </w:r>
      <w:ins w:id="1231" w:author="Metzler, Maria" w:date="2020-03-27T21:20:00Z">
        <w:r w:rsidR="00444F62">
          <w:rPr>
            <w:rFonts w:ascii="JaghbUni" w:hAnsi="JaghbUni"/>
            <w:sz w:val="24"/>
            <w:szCs w:val="24"/>
            <w:lang w:val="en-US"/>
          </w:rPr>
          <w:t>–</w:t>
        </w:r>
      </w:ins>
      <w:del w:id="1232" w:author="Metzler, Maria" w:date="2020-03-27T21:20:00Z">
        <w:r w:rsidR="005A5F35" w:rsidRPr="00444F62" w:rsidDel="00444F62">
          <w:rPr>
            <w:rFonts w:ascii="JaghbUni" w:hAnsi="JaghbUni"/>
            <w:sz w:val="24"/>
            <w:szCs w:val="24"/>
            <w:lang w:val="en-US"/>
          </w:rPr>
          <w:delText>-</w:delText>
        </w:r>
      </w:del>
      <w:r w:rsidR="005A5F35" w:rsidRPr="00444F62">
        <w:rPr>
          <w:rFonts w:ascii="JaghbUni" w:hAnsi="JaghbUni"/>
          <w:sz w:val="24"/>
          <w:szCs w:val="24"/>
          <w:lang w:val="en-US"/>
        </w:rPr>
        <w:t>1920)</w:t>
      </w:r>
      <w:r w:rsidR="005A5F35" w:rsidRPr="00444F62">
        <w:rPr>
          <w:rStyle w:val="EndnoteReference"/>
          <w:rFonts w:ascii="JaghbUni" w:hAnsi="JaghbUni"/>
          <w:sz w:val="24"/>
          <w:szCs w:val="24"/>
          <w:lang w:val="en-US"/>
        </w:rPr>
        <w:endnoteReference w:id="94"/>
      </w:r>
      <w:r w:rsidR="005A5F35" w:rsidRPr="00444F62">
        <w:rPr>
          <w:rFonts w:ascii="JaghbUni" w:hAnsi="JaghbUni"/>
          <w:sz w:val="24"/>
          <w:szCs w:val="24"/>
          <w:lang w:val="en-US"/>
        </w:rPr>
        <w:t xml:space="preserve"> was one of the few other early collectors of Islamic ceramics who showed a serious interest in amassing a collection of </w:t>
      </w:r>
      <w:commentRangeStart w:id="1243"/>
      <w:commentRangeStart w:id="1244"/>
      <w:proofErr w:type="spellStart"/>
      <w:ins w:id="1245" w:author="Richard Mcclary" w:date="2020-03-31T19:36: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1243"/>
        <w:proofErr w:type="spellEnd"/>
        <w:r w:rsidR="00B25765" w:rsidRPr="00444F62">
          <w:rPr>
            <w:rStyle w:val="CommentReference"/>
            <w:rFonts w:ascii="JaghbUni" w:hAnsi="JaghbUni"/>
            <w:sz w:val="24"/>
            <w:szCs w:val="24"/>
          </w:rPr>
          <w:commentReference w:id="1243"/>
        </w:r>
        <w:commentRangeEnd w:id="1244"/>
        <w:r w:rsidR="00B25765">
          <w:rPr>
            <w:rStyle w:val="CommentReference"/>
          </w:rPr>
          <w:commentReference w:id="1244"/>
        </w:r>
        <w:r w:rsidR="00B25765" w:rsidRPr="00444F62">
          <w:rPr>
            <w:rFonts w:ascii="JaghbUni" w:hAnsi="JaghbUni" w:cs="Times New Roman"/>
            <w:i/>
            <w:sz w:val="24"/>
            <w:szCs w:val="24"/>
            <w:lang w:val="en-US"/>
          </w:rPr>
          <w:t xml:space="preserve"> </w:t>
        </w:r>
      </w:ins>
      <w:del w:id="1246" w:author="Richard Mcclary" w:date="2020-03-31T19:36:00Z">
        <w:r w:rsidR="005A5F35" w:rsidRPr="00444F62" w:rsidDel="00B25765">
          <w:rPr>
            <w:rFonts w:ascii="JaghbUni" w:hAnsi="JaghbUni"/>
            <w:i/>
            <w:sz w:val="24"/>
            <w:szCs w:val="24"/>
            <w:lang w:val="en-US"/>
          </w:rPr>
          <w:delText>mina’i</w:delText>
        </w:r>
      </w:del>
      <w:r w:rsidR="005A5F35" w:rsidRPr="00444F62">
        <w:rPr>
          <w:rFonts w:ascii="JaghbUni" w:hAnsi="JaghbUni"/>
          <w:sz w:val="24"/>
          <w:szCs w:val="24"/>
          <w:lang w:val="en-US"/>
        </w:rPr>
        <w:t xml:space="preserve"> </w:t>
      </w:r>
      <w:r w:rsidR="0008694E" w:rsidRPr="00444F62">
        <w:rPr>
          <w:rFonts w:ascii="JaghbUni" w:hAnsi="JaghbUni"/>
          <w:sz w:val="24"/>
          <w:szCs w:val="24"/>
          <w:lang w:val="en-US"/>
        </w:rPr>
        <w:t xml:space="preserve">ware </w:t>
      </w:r>
      <w:r w:rsidR="005A5F35" w:rsidRPr="00444F62">
        <w:rPr>
          <w:rFonts w:ascii="JaghbUni" w:hAnsi="JaghbUni"/>
          <w:sz w:val="24"/>
          <w:szCs w:val="24"/>
          <w:lang w:val="en-US"/>
        </w:rPr>
        <w:t>sherds. He bequeathed his collection of 239 ceramics to the Metropolitan Museum of Art in 1920</w:t>
      </w:r>
      <w:r w:rsidR="0008694E" w:rsidRPr="00444F62">
        <w:rPr>
          <w:rFonts w:ascii="JaghbUni" w:hAnsi="JaghbUni"/>
          <w:sz w:val="24"/>
          <w:szCs w:val="24"/>
          <w:lang w:val="en-US"/>
        </w:rPr>
        <w:t>.</w:t>
      </w:r>
      <w:r w:rsidR="005A5F35" w:rsidRPr="00444F62">
        <w:rPr>
          <w:rStyle w:val="EndnoteReference"/>
          <w:rFonts w:ascii="JaghbUni" w:hAnsi="JaghbUni"/>
          <w:sz w:val="24"/>
          <w:szCs w:val="24"/>
          <w:lang w:val="en-US"/>
        </w:rPr>
        <w:endnoteReference w:id="95"/>
      </w:r>
      <w:r w:rsidR="005A5F35" w:rsidRPr="00444F62">
        <w:rPr>
          <w:rFonts w:ascii="JaghbUni" w:hAnsi="JaghbUni"/>
          <w:sz w:val="24"/>
          <w:szCs w:val="24"/>
          <w:lang w:val="en-US"/>
        </w:rPr>
        <w:t xml:space="preserve"> </w:t>
      </w:r>
      <w:r w:rsidR="0008694E" w:rsidRPr="00444F62">
        <w:rPr>
          <w:rFonts w:ascii="JaghbUni" w:hAnsi="JaghbUni"/>
          <w:sz w:val="24"/>
          <w:szCs w:val="24"/>
          <w:lang w:val="en-US"/>
        </w:rPr>
        <w:t>This</w:t>
      </w:r>
      <w:r w:rsidR="006A64CF" w:rsidRPr="00444F62">
        <w:rPr>
          <w:rFonts w:ascii="JaghbUni" w:hAnsi="JaghbUni"/>
          <w:sz w:val="24"/>
          <w:szCs w:val="24"/>
          <w:lang w:val="en-US"/>
        </w:rPr>
        <w:t xml:space="preserve"> included 30</w:t>
      </w:r>
      <w:r w:rsidR="005A5F35" w:rsidRPr="00444F62">
        <w:rPr>
          <w:rFonts w:ascii="JaghbUni" w:hAnsi="JaghbUni"/>
          <w:sz w:val="24"/>
          <w:szCs w:val="24"/>
          <w:lang w:val="en-US"/>
        </w:rPr>
        <w:t xml:space="preserve"> </w:t>
      </w:r>
      <w:commentRangeStart w:id="1251"/>
      <w:commentRangeStart w:id="1252"/>
      <w:proofErr w:type="spellStart"/>
      <w:ins w:id="1253" w:author="Richard Mcclary" w:date="2020-03-31T19:36: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1251"/>
        <w:proofErr w:type="spellEnd"/>
        <w:r w:rsidR="00B25765" w:rsidRPr="00444F62">
          <w:rPr>
            <w:rStyle w:val="CommentReference"/>
            <w:rFonts w:ascii="JaghbUni" w:hAnsi="JaghbUni"/>
            <w:sz w:val="24"/>
            <w:szCs w:val="24"/>
          </w:rPr>
          <w:commentReference w:id="1251"/>
        </w:r>
        <w:commentRangeEnd w:id="1252"/>
        <w:r w:rsidR="00B25765">
          <w:rPr>
            <w:rStyle w:val="CommentReference"/>
          </w:rPr>
          <w:commentReference w:id="1252"/>
        </w:r>
        <w:r w:rsidR="00B25765" w:rsidRPr="00444F62">
          <w:rPr>
            <w:rFonts w:ascii="JaghbUni" w:hAnsi="JaghbUni" w:cs="Times New Roman"/>
            <w:i/>
            <w:sz w:val="24"/>
            <w:szCs w:val="24"/>
            <w:lang w:val="en-US"/>
          </w:rPr>
          <w:t xml:space="preserve"> </w:t>
        </w:r>
      </w:ins>
      <w:del w:id="1254" w:author="Richard Mcclary" w:date="2020-03-31T19:36:00Z">
        <w:r w:rsidR="005A5F35" w:rsidRPr="00444F62" w:rsidDel="00B25765">
          <w:rPr>
            <w:rFonts w:ascii="JaghbUni" w:hAnsi="JaghbUni"/>
            <w:i/>
            <w:sz w:val="24"/>
            <w:szCs w:val="24"/>
            <w:lang w:val="en-US"/>
          </w:rPr>
          <w:delText>mina’i</w:delText>
        </w:r>
      </w:del>
      <w:r w:rsidR="005A5F35" w:rsidRPr="00444F62">
        <w:rPr>
          <w:rFonts w:ascii="JaghbUni" w:hAnsi="JaghbUni"/>
          <w:i/>
          <w:sz w:val="24"/>
          <w:szCs w:val="24"/>
          <w:lang w:val="en-US"/>
        </w:rPr>
        <w:t xml:space="preserve"> </w:t>
      </w:r>
      <w:r w:rsidR="005A5F35" w:rsidRPr="00444F62">
        <w:rPr>
          <w:rFonts w:ascii="JaghbUni" w:hAnsi="JaghbUni"/>
          <w:sz w:val="24"/>
          <w:szCs w:val="24"/>
          <w:lang w:val="en-US"/>
        </w:rPr>
        <w:t xml:space="preserve">ware sherds, almost all of which are bowl bases, along with three </w:t>
      </w:r>
      <w:r w:rsidR="00D578E2" w:rsidRPr="00444F62">
        <w:rPr>
          <w:rFonts w:ascii="JaghbUni" w:hAnsi="JaghbUni"/>
          <w:sz w:val="24"/>
          <w:szCs w:val="24"/>
          <w:lang w:val="en-US"/>
        </w:rPr>
        <w:t>“</w:t>
      </w:r>
      <w:r w:rsidR="005A5F35" w:rsidRPr="00444F62">
        <w:rPr>
          <w:rFonts w:ascii="JaghbUni" w:hAnsi="JaghbUni"/>
          <w:sz w:val="24"/>
          <w:szCs w:val="24"/>
          <w:lang w:val="en-US"/>
        </w:rPr>
        <w:t>Style 2</w:t>
      </w:r>
      <w:r w:rsidR="00D578E2" w:rsidRPr="00444F62">
        <w:rPr>
          <w:rFonts w:ascii="JaghbUni" w:hAnsi="JaghbUni"/>
          <w:sz w:val="24"/>
          <w:szCs w:val="24"/>
          <w:lang w:val="en-US"/>
        </w:rPr>
        <w:t>”</w:t>
      </w:r>
      <w:r w:rsidR="005A5F35" w:rsidRPr="00444F62">
        <w:rPr>
          <w:rFonts w:ascii="JaghbUni" w:hAnsi="JaghbUni"/>
          <w:sz w:val="24"/>
          <w:szCs w:val="24"/>
          <w:lang w:val="en-US"/>
        </w:rPr>
        <w:t xml:space="preserve"> bowls, one </w:t>
      </w:r>
      <w:r w:rsidR="00D578E2" w:rsidRPr="00444F62">
        <w:rPr>
          <w:rFonts w:ascii="JaghbUni" w:hAnsi="JaghbUni"/>
          <w:sz w:val="24"/>
          <w:szCs w:val="24"/>
          <w:lang w:val="en-US"/>
        </w:rPr>
        <w:t>“</w:t>
      </w:r>
      <w:r w:rsidR="0008694E" w:rsidRPr="00444F62">
        <w:rPr>
          <w:rFonts w:ascii="JaghbUni" w:hAnsi="JaghbUni"/>
          <w:sz w:val="24"/>
          <w:szCs w:val="24"/>
          <w:lang w:val="en-US"/>
        </w:rPr>
        <w:t>Style 6c</w:t>
      </w:r>
      <w:r w:rsidR="00D578E2" w:rsidRPr="00444F62">
        <w:rPr>
          <w:rFonts w:ascii="JaghbUni" w:hAnsi="JaghbUni"/>
          <w:sz w:val="24"/>
          <w:szCs w:val="24"/>
          <w:lang w:val="en-US"/>
        </w:rPr>
        <w:t>”</w:t>
      </w:r>
      <w:r w:rsidR="0008694E" w:rsidRPr="00444F62">
        <w:rPr>
          <w:rFonts w:ascii="JaghbUni" w:hAnsi="JaghbUni"/>
          <w:sz w:val="24"/>
          <w:szCs w:val="24"/>
          <w:lang w:val="en-US"/>
        </w:rPr>
        <w:t xml:space="preserve"> </w:t>
      </w:r>
      <w:r w:rsidR="005A5F35" w:rsidRPr="00444F62">
        <w:rPr>
          <w:rFonts w:ascii="JaghbUni" w:hAnsi="JaghbUni"/>
          <w:sz w:val="24"/>
          <w:szCs w:val="24"/>
          <w:lang w:val="en-US"/>
        </w:rPr>
        <w:t xml:space="preserve">ewer, two tiles, and one </w:t>
      </w:r>
      <w:r w:rsidR="00D578E2" w:rsidRPr="00444F62">
        <w:rPr>
          <w:rFonts w:ascii="JaghbUni" w:hAnsi="JaghbUni"/>
          <w:sz w:val="24"/>
          <w:szCs w:val="24"/>
          <w:lang w:val="en-US"/>
        </w:rPr>
        <w:t>“</w:t>
      </w:r>
      <w:r w:rsidR="005A5F35" w:rsidRPr="00444F62">
        <w:rPr>
          <w:rFonts w:ascii="JaghbUni" w:hAnsi="JaghbUni"/>
          <w:sz w:val="24"/>
          <w:szCs w:val="24"/>
          <w:lang w:val="en-US"/>
        </w:rPr>
        <w:t>Style 3a</w:t>
      </w:r>
      <w:r w:rsidR="00D578E2" w:rsidRPr="00444F62">
        <w:rPr>
          <w:rFonts w:ascii="JaghbUni" w:hAnsi="JaghbUni"/>
          <w:sz w:val="24"/>
          <w:szCs w:val="24"/>
          <w:lang w:val="en-US"/>
        </w:rPr>
        <w:t>”</w:t>
      </w:r>
      <w:r w:rsidR="005A5F35" w:rsidRPr="00444F62">
        <w:rPr>
          <w:rFonts w:ascii="JaghbUni" w:hAnsi="JaghbUni"/>
          <w:sz w:val="24"/>
          <w:szCs w:val="24"/>
          <w:lang w:val="en-US"/>
        </w:rPr>
        <w:t xml:space="preserve"> beaker. Although it </w:t>
      </w:r>
      <w:r w:rsidR="0008694E" w:rsidRPr="00444F62">
        <w:rPr>
          <w:rFonts w:ascii="JaghbUni" w:hAnsi="JaghbUni"/>
          <w:sz w:val="24"/>
          <w:szCs w:val="24"/>
          <w:lang w:val="en-US"/>
        </w:rPr>
        <w:t>is</w:t>
      </w:r>
      <w:r w:rsidR="005A5F35" w:rsidRPr="00444F62">
        <w:rPr>
          <w:rFonts w:ascii="JaghbUni" w:hAnsi="JaghbUni"/>
          <w:sz w:val="24"/>
          <w:szCs w:val="24"/>
          <w:lang w:val="en-US"/>
        </w:rPr>
        <w:t xml:space="preserve"> a </w:t>
      </w:r>
      <w:r w:rsidR="0008694E" w:rsidRPr="00444F62">
        <w:rPr>
          <w:rFonts w:ascii="JaghbUni" w:hAnsi="JaghbUni"/>
          <w:sz w:val="24"/>
          <w:szCs w:val="24"/>
          <w:lang w:val="en-US"/>
        </w:rPr>
        <w:t>large</w:t>
      </w:r>
      <w:r w:rsidR="005A5F35" w:rsidRPr="00444F62">
        <w:rPr>
          <w:rFonts w:ascii="JaghbUni" w:hAnsi="JaghbUni"/>
          <w:sz w:val="24"/>
          <w:szCs w:val="24"/>
          <w:lang w:val="en-US"/>
        </w:rPr>
        <w:t xml:space="preserve"> collection, none of the sherds </w:t>
      </w:r>
      <w:r w:rsidR="006A64CF" w:rsidRPr="00444F62">
        <w:rPr>
          <w:rFonts w:ascii="JaghbUni" w:hAnsi="JaghbUni"/>
          <w:sz w:val="24"/>
          <w:szCs w:val="24"/>
          <w:lang w:val="en-US"/>
        </w:rPr>
        <w:t>are</w:t>
      </w:r>
      <w:r w:rsidR="005A5F35" w:rsidRPr="00444F62">
        <w:rPr>
          <w:rFonts w:ascii="JaghbUni" w:hAnsi="JaghbUni"/>
          <w:sz w:val="24"/>
          <w:szCs w:val="24"/>
          <w:lang w:val="en-US"/>
        </w:rPr>
        <w:t xml:space="preserve"> especially rare or outstanding in t</w:t>
      </w:r>
      <w:r w:rsidR="006A64CF" w:rsidRPr="00444F62">
        <w:rPr>
          <w:rFonts w:ascii="JaghbUni" w:hAnsi="JaghbUni"/>
          <w:sz w:val="24"/>
          <w:szCs w:val="24"/>
          <w:lang w:val="en-US"/>
        </w:rPr>
        <w:t xml:space="preserve">erms of </w:t>
      </w:r>
      <w:r w:rsidR="0008694E" w:rsidRPr="00444F62">
        <w:rPr>
          <w:rFonts w:ascii="JaghbUni" w:hAnsi="JaghbUni"/>
          <w:sz w:val="24"/>
          <w:szCs w:val="24"/>
          <w:lang w:val="en-US"/>
        </w:rPr>
        <w:t xml:space="preserve">either </w:t>
      </w:r>
      <w:r w:rsidR="006A64CF" w:rsidRPr="00444F62">
        <w:rPr>
          <w:rFonts w:ascii="JaghbUni" w:hAnsi="JaghbUni"/>
          <w:sz w:val="24"/>
          <w:szCs w:val="24"/>
          <w:lang w:val="en-US"/>
        </w:rPr>
        <w:t>form or decoration</w:t>
      </w:r>
      <w:r w:rsidR="0008694E" w:rsidRPr="00444F62">
        <w:rPr>
          <w:rFonts w:ascii="JaghbUni" w:hAnsi="JaghbUni"/>
          <w:sz w:val="24"/>
          <w:szCs w:val="24"/>
          <w:lang w:val="en-US"/>
        </w:rPr>
        <w:t>.</w:t>
      </w:r>
      <w:r w:rsidR="0008694E" w:rsidRPr="00444F62">
        <w:rPr>
          <w:rStyle w:val="EndnoteReference"/>
          <w:rFonts w:ascii="JaghbUni" w:hAnsi="JaghbUni"/>
          <w:sz w:val="24"/>
          <w:szCs w:val="24"/>
          <w:lang w:val="en-US"/>
        </w:rPr>
        <w:endnoteReference w:id="96"/>
      </w:r>
    </w:p>
    <w:p w14:paraId="75586EBD" w14:textId="615B729F" w:rsidR="00761C5A" w:rsidRPr="00444F62" w:rsidRDefault="00BC3502" w:rsidP="007B42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480" w:lineRule="auto"/>
        <w:rPr>
          <w:rFonts w:ascii="JaghbUni" w:hAnsi="JaghbUni" w:cs="Times New Roman"/>
          <w:sz w:val="24"/>
          <w:szCs w:val="24"/>
          <w:lang w:val="en-US"/>
        </w:rPr>
      </w:pPr>
      <w:r w:rsidRPr="00444F62">
        <w:rPr>
          <w:rFonts w:ascii="JaghbUni" w:hAnsi="JaghbUni" w:cs="Times New Roman"/>
          <w:sz w:val="24"/>
          <w:szCs w:val="24"/>
          <w:lang w:val="en-US"/>
        </w:rPr>
        <w:t xml:space="preserve">     </w:t>
      </w:r>
      <w:r w:rsidR="00761C5A" w:rsidRPr="00444F62">
        <w:rPr>
          <w:rFonts w:ascii="JaghbUni" w:hAnsi="JaghbUni" w:cs="Times New Roman"/>
          <w:sz w:val="24"/>
          <w:szCs w:val="24"/>
          <w:lang w:val="en-US"/>
        </w:rPr>
        <w:t xml:space="preserve">Many of the Armenian art dealers through whom </w:t>
      </w:r>
      <w:proofErr w:type="spellStart"/>
      <w:r w:rsidR="00761C5A" w:rsidRPr="00444F62">
        <w:rPr>
          <w:rFonts w:ascii="JaghbUni" w:hAnsi="JaghbUni" w:cs="Times New Roman"/>
          <w:sz w:val="24"/>
          <w:szCs w:val="24"/>
          <w:lang w:val="en-US"/>
        </w:rPr>
        <w:t>Gulbenkian</w:t>
      </w:r>
      <w:proofErr w:type="spellEnd"/>
      <w:r w:rsidR="00761C5A" w:rsidRPr="00444F62">
        <w:rPr>
          <w:rFonts w:ascii="JaghbUni" w:hAnsi="JaghbUni" w:cs="Times New Roman"/>
          <w:sz w:val="24"/>
          <w:szCs w:val="24"/>
          <w:lang w:val="en-US"/>
        </w:rPr>
        <w:t xml:space="preserve"> acquired material had built up large personal collections,</w:t>
      </w:r>
      <w:r w:rsidR="00E20D39" w:rsidRPr="00444F62">
        <w:rPr>
          <w:rStyle w:val="EndnoteReference"/>
          <w:rFonts w:ascii="JaghbUni" w:hAnsi="JaghbUni" w:cs="Times New Roman"/>
          <w:sz w:val="24"/>
          <w:szCs w:val="24"/>
          <w:lang w:val="en-US"/>
        </w:rPr>
        <w:endnoteReference w:id="97"/>
      </w:r>
      <w:r w:rsidR="00E20D39" w:rsidRPr="00444F62">
        <w:rPr>
          <w:rFonts w:ascii="JaghbUni" w:hAnsi="JaghbUni" w:cs="Times New Roman"/>
          <w:sz w:val="24"/>
          <w:szCs w:val="24"/>
          <w:lang w:val="en-US"/>
        </w:rPr>
        <w:t xml:space="preserve"> </w:t>
      </w:r>
      <w:r w:rsidR="00761C5A" w:rsidRPr="00444F62">
        <w:rPr>
          <w:rFonts w:ascii="JaghbUni" w:hAnsi="JaghbUni" w:cs="Times New Roman"/>
          <w:sz w:val="24"/>
          <w:szCs w:val="24"/>
          <w:lang w:val="en-US"/>
        </w:rPr>
        <w:t>from which they lent items to major exhibitions and museums</w:t>
      </w:r>
      <w:ins w:id="1255" w:author="Metzler, Maria" w:date="2020-03-30T10:53:00Z">
        <w:r w:rsidR="0032064B">
          <w:rPr>
            <w:rFonts w:ascii="JaghbUni" w:hAnsi="JaghbUni" w:cs="Times New Roman"/>
            <w:sz w:val="24"/>
            <w:szCs w:val="24"/>
            <w:lang w:val="en-US"/>
          </w:rPr>
          <w:t>.</w:t>
        </w:r>
      </w:ins>
      <w:del w:id="1256" w:author="Metzler, Maria" w:date="2020-03-30T10:53:00Z">
        <w:r w:rsidR="00761C5A" w:rsidRPr="00444F62" w:rsidDel="0032064B">
          <w:rPr>
            <w:rFonts w:ascii="JaghbUni" w:hAnsi="JaghbUni" w:cs="Times New Roman"/>
            <w:sz w:val="24"/>
            <w:szCs w:val="24"/>
            <w:lang w:val="en-US"/>
          </w:rPr>
          <w:delText>,</w:delText>
        </w:r>
      </w:del>
      <w:r w:rsidR="00761C5A" w:rsidRPr="00444F62">
        <w:rPr>
          <w:rFonts w:ascii="JaghbUni" w:hAnsi="JaghbUni" w:cs="Times New Roman"/>
          <w:sz w:val="24"/>
          <w:szCs w:val="24"/>
          <w:lang w:val="en-US"/>
        </w:rPr>
        <w:t xml:space="preserve"> </w:t>
      </w:r>
      <w:ins w:id="1257" w:author="Metzler, Maria" w:date="2020-03-30T10:53:00Z">
        <w:r w:rsidR="0032064B">
          <w:rPr>
            <w:rFonts w:ascii="JaghbUni" w:hAnsi="JaghbUni" w:cs="Times New Roman"/>
            <w:sz w:val="24"/>
            <w:szCs w:val="24"/>
            <w:lang w:val="en-US"/>
          </w:rPr>
          <w:t>A</w:t>
        </w:r>
      </w:ins>
      <w:ins w:id="1258" w:author="Metzler, Maria" w:date="2020-03-30T10:54:00Z">
        <w:r w:rsidR="0032064B">
          <w:rPr>
            <w:rFonts w:ascii="JaghbUni" w:hAnsi="JaghbUni" w:cs="Times New Roman"/>
            <w:sz w:val="24"/>
            <w:szCs w:val="24"/>
            <w:lang w:val="en-US"/>
          </w:rPr>
          <w:t>s well as</w:t>
        </w:r>
      </w:ins>
      <w:ins w:id="1259" w:author="Metzler, Maria" w:date="2020-03-30T10:53:00Z">
        <w:r w:rsidR="0032064B" w:rsidRPr="00444F62">
          <w:rPr>
            <w:rFonts w:ascii="JaghbUni" w:hAnsi="JaghbUni" w:cs="Times New Roman"/>
            <w:sz w:val="24"/>
            <w:szCs w:val="24"/>
            <w:lang w:val="en-US"/>
          </w:rPr>
          <w:t xml:space="preserve"> sourcing material for clients</w:t>
        </w:r>
        <w:r w:rsidR="0032064B">
          <w:rPr>
            <w:rFonts w:ascii="JaghbUni" w:hAnsi="JaghbUni" w:cs="Times New Roman"/>
            <w:sz w:val="24"/>
            <w:szCs w:val="24"/>
            <w:lang w:val="en-US"/>
          </w:rPr>
          <w:t xml:space="preserve">, they also </w:t>
        </w:r>
      </w:ins>
      <w:del w:id="1260" w:author="Metzler, Maria" w:date="2020-03-30T10:53:00Z">
        <w:r w:rsidR="00761C5A" w:rsidRPr="00444F62" w:rsidDel="0032064B">
          <w:rPr>
            <w:rFonts w:ascii="JaghbUni" w:hAnsi="JaghbUni" w:cs="Times New Roman"/>
            <w:sz w:val="24"/>
            <w:szCs w:val="24"/>
            <w:lang w:val="en-US"/>
          </w:rPr>
          <w:delText xml:space="preserve">as well as </w:delText>
        </w:r>
      </w:del>
      <w:r w:rsidR="00761C5A" w:rsidRPr="00444F62">
        <w:rPr>
          <w:rFonts w:ascii="JaghbUni" w:hAnsi="JaghbUni" w:cs="Times New Roman"/>
          <w:sz w:val="24"/>
          <w:szCs w:val="24"/>
          <w:lang w:val="en-US"/>
        </w:rPr>
        <w:t>published portions of</w:t>
      </w:r>
      <w:ins w:id="1261" w:author="Metzler, Maria" w:date="2020-03-30T10:53:00Z">
        <w:r w:rsidR="0032064B">
          <w:rPr>
            <w:rFonts w:ascii="JaghbUni" w:hAnsi="JaghbUni" w:cs="Times New Roman"/>
            <w:sz w:val="24"/>
            <w:szCs w:val="24"/>
            <w:lang w:val="en-US"/>
          </w:rPr>
          <w:t xml:space="preserve"> their collections</w:t>
        </w:r>
      </w:ins>
      <w:del w:id="1262" w:author="Metzler, Maria" w:date="2020-03-30T10:53:00Z">
        <w:r w:rsidR="00761C5A" w:rsidRPr="00444F62" w:rsidDel="0032064B">
          <w:rPr>
            <w:rFonts w:ascii="JaghbUni" w:hAnsi="JaghbUni" w:cs="Times New Roman"/>
            <w:sz w:val="24"/>
            <w:szCs w:val="24"/>
            <w:lang w:val="en-US"/>
          </w:rPr>
          <w:delText>, alongside sourcing material for clients</w:delText>
        </w:r>
      </w:del>
      <w:r w:rsidR="00761C5A" w:rsidRPr="00444F62">
        <w:rPr>
          <w:rFonts w:ascii="JaghbUni" w:hAnsi="JaghbUni" w:cs="Times New Roman"/>
          <w:sz w:val="24"/>
          <w:szCs w:val="24"/>
          <w:lang w:val="en-US"/>
        </w:rPr>
        <w:t xml:space="preserve">. </w:t>
      </w:r>
      <w:r w:rsidR="00A75F96" w:rsidRPr="00444F62">
        <w:rPr>
          <w:rFonts w:ascii="JaghbUni" w:hAnsi="JaghbUni" w:cs="Times New Roman"/>
          <w:sz w:val="24"/>
          <w:szCs w:val="24"/>
          <w:lang w:val="en-US"/>
        </w:rPr>
        <w:t xml:space="preserve">The book by </w:t>
      </w:r>
      <w:proofErr w:type="spellStart"/>
      <w:r w:rsidR="00A75F96" w:rsidRPr="00444F62">
        <w:rPr>
          <w:rFonts w:ascii="JaghbUni" w:hAnsi="JaghbUni" w:cs="Times New Roman"/>
          <w:sz w:val="24"/>
          <w:szCs w:val="24"/>
          <w:lang w:val="en-US"/>
        </w:rPr>
        <w:t>Dikran</w:t>
      </w:r>
      <w:proofErr w:type="spellEnd"/>
      <w:r w:rsidR="00A75F96" w:rsidRPr="00444F62">
        <w:rPr>
          <w:rFonts w:ascii="JaghbUni" w:hAnsi="JaghbUni" w:cs="Times New Roman"/>
          <w:sz w:val="24"/>
          <w:szCs w:val="24"/>
          <w:lang w:val="en-US"/>
        </w:rPr>
        <w:t xml:space="preserve"> Kelekian (1867</w:t>
      </w:r>
      <w:ins w:id="1263" w:author="Metzler, Maria" w:date="2020-03-27T21:20:00Z">
        <w:r w:rsidR="00444F62">
          <w:rPr>
            <w:rFonts w:ascii="JaghbUni" w:hAnsi="JaghbUni" w:cs="Times New Roman"/>
            <w:sz w:val="24"/>
            <w:szCs w:val="24"/>
            <w:lang w:val="en-US"/>
          </w:rPr>
          <w:t>–</w:t>
        </w:r>
      </w:ins>
      <w:del w:id="1264" w:author="Metzler, Maria" w:date="2020-03-27T21:20:00Z">
        <w:r w:rsidR="00A75F96" w:rsidRPr="00444F62" w:rsidDel="00444F62">
          <w:rPr>
            <w:rFonts w:ascii="JaghbUni" w:hAnsi="JaghbUni" w:cs="Times New Roman"/>
            <w:sz w:val="24"/>
            <w:szCs w:val="24"/>
            <w:lang w:val="en-US"/>
          </w:rPr>
          <w:delText>-</w:delText>
        </w:r>
      </w:del>
      <w:r w:rsidR="00A75F96" w:rsidRPr="00444F62">
        <w:rPr>
          <w:rFonts w:ascii="JaghbUni" w:hAnsi="JaghbUni" w:cs="Times New Roman"/>
          <w:sz w:val="24"/>
          <w:szCs w:val="24"/>
          <w:lang w:val="en-US"/>
        </w:rPr>
        <w:t>1951)</w:t>
      </w:r>
      <w:ins w:id="1265" w:author="Metzler, Maria" w:date="2020-03-30T10:54:00Z">
        <w:r w:rsidR="0032064B">
          <w:rPr>
            <w:rFonts w:ascii="JaghbUni" w:hAnsi="JaghbUni" w:cs="Times New Roman"/>
            <w:sz w:val="24"/>
            <w:szCs w:val="24"/>
            <w:lang w:val="en-US"/>
          </w:rPr>
          <w:t>,</w:t>
        </w:r>
      </w:ins>
      <w:r w:rsidR="00A75F96" w:rsidRPr="00444F62">
        <w:rPr>
          <w:rFonts w:ascii="JaghbUni" w:hAnsi="JaghbUni" w:cs="Times New Roman"/>
          <w:sz w:val="24"/>
          <w:szCs w:val="24"/>
          <w:lang w:val="en-US"/>
        </w:rPr>
        <w:t xml:space="preserve"> entitled</w:t>
      </w:r>
      <w:r w:rsidR="00761C5A" w:rsidRPr="00444F62">
        <w:rPr>
          <w:rFonts w:ascii="JaghbUni" w:hAnsi="JaghbUni" w:cs="Times New Roman"/>
          <w:sz w:val="24"/>
          <w:szCs w:val="24"/>
          <w:lang w:val="en-US"/>
        </w:rPr>
        <w:t xml:space="preserve"> </w:t>
      </w:r>
      <w:r w:rsidR="00761C5A" w:rsidRPr="00444F62">
        <w:rPr>
          <w:rFonts w:ascii="JaghbUni" w:hAnsi="JaghbUni" w:cs="Times New Roman"/>
          <w:i/>
          <w:sz w:val="24"/>
          <w:szCs w:val="24"/>
          <w:lang w:val="en-US"/>
        </w:rPr>
        <w:t>The Potteries of Persia</w:t>
      </w:r>
      <w:ins w:id="1266" w:author="Metzler, Maria" w:date="2020-03-30T10:54:00Z">
        <w:r w:rsidR="0032064B">
          <w:rPr>
            <w:rFonts w:ascii="JaghbUni" w:hAnsi="JaghbUni" w:cs="Times New Roman"/>
            <w:sz w:val="24"/>
            <w:szCs w:val="24"/>
            <w:lang w:val="en-US"/>
          </w:rPr>
          <w:t>,</w:t>
        </w:r>
      </w:ins>
      <w:r w:rsidR="00761C5A" w:rsidRPr="00444F62">
        <w:rPr>
          <w:rFonts w:ascii="JaghbUni" w:hAnsi="JaghbUni" w:cs="Times New Roman"/>
          <w:sz w:val="24"/>
          <w:szCs w:val="24"/>
          <w:lang w:val="en-US"/>
        </w:rPr>
        <w:t xml:space="preserve"> features</w:t>
      </w:r>
      <w:del w:id="1267" w:author="Metzler, Maria" w:date="2020-03-30T10:54:00Z">
        <w:r w:rsidR="00761C5A" w:rsidRPr="00444F62" w:rsidDel="0032064B">
          <w:rPr>
            <w:rFonts w:ascii="JaghbUni" w:hAnsi="JaghbUni" w:cs="Times New Roman"/>
            <w:sz w:val="24"/>
            <w:szCs w:val="24"/>
            <w:lang w:val="en-US"/>
          </w:rPr>
          <w:delText>,</w:delText>
        </w:r>
      </w:del>
      <w:r w:rsidR="00761C5A" w:rsidRPr="00444F62">
        <w:rPr>
          <w:rFonts w:ascii="JaghbUni" w:hAnsi="JaghbUni" w:cs="Times New Roman"/>
          <w:sz w:val="24"/>
          <w:szCs w:val="24"/>
          <w:lang w:val="en-US"/>
        </w:rPr>
        <w:t xml:space="preserve"> </w:t>
      </w:r>
      <w:del w:id="1268" w:author="Metzler, Maria" w:date="2020-03-30T10:54:00Z">
        <w:r w:rsidR="00761C5A" w:rsidRPr="00444F62" w:rsidDel="0032064B">
          <w:rPr>
            <w:rFonts w:ascii="JaghbUni" w:hAnsi="JaghbUni" w:cs="Times New Roman"/>
            <w:sz w:val="24"/>
            <w:szCs w:val="24"/>
            <w:lang w:val="en-US"/>
          </w:rPr>
          <w:delText xml:space="preserve">alongside items from his own collection, </w:delText>
        </w:r>
      </w:del>
      <w:r w:rsidR="00761C5A" w:rsidRPr="00444F62">
        <w:rPr>
          <w:rFonts w:ascii="JaghbUni" w:hAnsi="JaghbUni" w:cs="Times New Roman"/>
          <w:sz w:val="24"/>
          <w:szCs w:val="24"/>
          <w:lang w:val="en-US"/>
        </w:rPr>
        <w:t>a bowl he had so</w:t>
      </w:r>
      <w:r w:rsidR="002436FE" w:rsidRPr="00444F62">
        <w:rPr>
          <w:rFonts w:ascii="JaghbUni" w:hAnsi="JaghbUni" w:cs="Times New Roman"/>
          <w:sz w:val="24"/>
          <w:szCs w:val="24"/>
          <w:lang w:val="en-US"/>
        </w:rPr>
        <w:t>ld to</w:t>
      </w:r>
      <w:r w:rsidR="00761C5A" w:rsidRPr="00444F62">
        <w:rPr>
          <w:rFonts w:ascii="JaghbUni" w:hAnsi="JaghbUni" w:cs="Times New Roman"/>
          <w:sz w:val="24"/>
          <w:szCs w:val="24"/>
          <w:lang w:val="en-US"/>
        </w:rPr>
        <w:t xml:space="preserve"> Charles Lang Freer</w:t>
      </w:r>
      <w:r w:rsidR="00815CB2" w:rsidRPr="00444F62">
        <w:rPr>
          <w:rFonts w:ascii="JaghbUni" w:hAnsi="JaghbUni" w:cs="Times New Roman"/>
          <w:sz w:val="24"/>
          <w:szCs w:val="24"/>
          <w:lang w:val="en-US"/>
        </w:rPr>
        <w:t xml:space="preserve"> (1854</w:t>
      </w:r>
      <w:ins w:id="1269" w:author="Metzler, Maria" w:date="2020-03-27T21:20:00Z">
        <w:r w:rsidR="00444F62">
          <w:rPr>
            <w:rFonts w:ascii="JaghbUni" w:hAnsi="JaghbUni" w:cs="Times New Roman"/>
            <w:sz w:val="24"/>
            <w:szCs w:val="24"/>
            <w:lang w:val="en-US"/>
          </w:rPr>
          <w:t>–</w:t>
        </w:r>
      </w:ins>
      <w:del w:id="1270" w:author="Metzler, Maria" w:date="2020-03-27T21:20:00Z">
        <w:r w:rsidR="00815CB2" w:rsidRPr="00444F62" w:rsidDel="00444F62">
          <w:rPr>
            <w:rFonts w:ascii="JaghbUni" w:hAnsi="JaghbUni" w:cs="Times New Roman"/>
            <w:sz w:val="24"/>
            <w:szCs w:val="24"/>
            <w:lang w:val="en-US"/>
          </w:rPr>
          <w:delText>-</w:delText>
        </w:r>
      </w:del>
      <w:r w:rsidR="00815CB2" w:rsidRPr="00444F62">
        <w:rPr>
          <w:rFonts w:ascii="JaghbUni" w:hAnsi="JaghbUni" w:cs="Times New Roman"/>
          <w:sz w:val="24"/>
          <w:szCs w:val="24"/>
          <w:lang w:val="en-US"/>
        </w:rPr>
        <w:t>1919)</w:t>
      </w:r>
      <w:ins w:id="1271" w:author="Metzler, Maria" w:date="2020-03-30T10:54:00Z">
        <w:r w:rsidR="0032064B">
          <w:rPr>
            <w:rFonts w:ascii="JaghbUni" w:hAnsi="JaghbUni" w:cs="Times New Roman"/>
            <w:sz w:val="24"/>
            <w:szCs w:val="24"/>
            <w:lang w:val="en-US"/>
          </w:rPr>
          <w:t xml:space="preserve"> </w:t>
        </w:r>
        <w:r w:rsidR="0032064B" w:rsidRPr="00444F62">
          <w:rPr>
            <w:rFonts w:ascii="JaghbUni" w:hAnsi="JaghbUni" w:cs="Times New Roman"/>
            <w:sz w:val="24"/>
            <w:szCs w:val="24"/>
            <w:lang w:val="en-US"/>
          </w:rPr>
          <w:t>alongside items from his own collection</w:t>
        </w:r>
      </w:ins>
      <w:r w:rsidR="00761C5A" w:rsidRPr="00444F62">
        <w:rPr>
          <w:rFonts w:ascii="JaghbUni" w:hAnsi="JaghbUni" w:cs="Times New Roman"/>
          <w:sz w:val="24"/>
          <w:szCs w:val="24"/>
          <w:lang w:val="en-US"/>
        </w:rPr>
        <w:t>.</w:t>
      </w:r>
      <w:r w:rsidR="006D76B0" w:rsidRPr="00444F62">
        <w:rPr>
          <w:rStyle w:val="EndnoteReference"/>
          <w:rFonts w:ascii="JaghbUni" w:hAnsi="JaghbUni" w:cs="Times New Roman"/>
          <w:sz w:val="24"/>
          <w:szCs w:val="24"/>
          <w:lang w:val="en-US"/>
        </w:rPr>
        <w:endnoteReference w:id="98"/>
      </w:r>
      <w:r w:rsidR="00761C5A" w:rsidRPr="00444F62">
        <w:rPr>
          <w:rFonts w:ascii="JaghbUni" w:hAnsi="JaghbUni" w:cs="Times New Roman"/>
          <w:sz w:val="24"/>
          <w:szCs w:val="24"/>
          <w:lang w:val="en-US"/>
        </w:rPr>
        <w:t xml:space="preserve"> Armenian dealers have been described as having cross-cultural advantages,</w:t>
      </w:r>
      <w:r w:rsidR="00761C5A" w:rsidRPr="00444F62">
        <w:rPr>
          <w:rStyle w:val="EndnoteReference"/>
          <w:rFonts w:ascii="JaghbUni" w:hAnsi="JaghbUni" w:cs="Times New Roman"/>
          <w:sz w:val="24"/>
          <w:szCs w:val="24"/>
          <w:lang w:val="en-US"/>
        </w:rPr>
        <w:endnoteReference w:id="99"/>
      </w:r>
      <w:r w:rsidR="00761C5A" w:rsidRPr="00444F62">
        <w:rPr>
          <w:rFonts w:ascii="JaghbUni" w:hAnsi="JaghbUni" w:cs="Times New Roman"/>
          <w:sz w:val="24"/>
          <w:szCs w:val="24"/>
          <w:lang w:val="en-US"/>
        </w:rPr>
        <w:t xml:space="preserve"> as they </w:t>
      </w:r>
      <w:del w:id="1276" w:author="Metzler, Maria" w:date="2020-03-30T10:55:00Z">
        <w:r w:rsidR="00761C5A" w:rsidRPr="00444F62" w:rsidDel="008E11E9">
          <w:rPr>
            <w:rFonts w:ascii="JaghbUni" w:hAnsi="JaghbUni" w:cs="Times New Roman"/>
            <w:sz w:val="24"/>
            <w:szCs w:val="24"/>
            <w:lang w:val="en-US"/>
          </w:rPr>
          <w:delText xml:space="preserve">had </w:delText>
        </w:r>
      </w:del>
      <w:ins w:id="1277" w:author="Metzler, Maria" w:date="2020-03-30T10:55:00Z">
        <w:r w:rsidR="008E11E9">
          <w:rPr>
            <w:rFonts w:ascii="JaghbUni" w:hAnsi="JaghbUni" w:cs="Times New Roman"/>
            <w:sz w:val="24"/>
            <w:szCs w:val="24"/>
            <w:lang w:val="en-US"/>
          </w:rPr>
          <w:t xml:space="preserve">boasted </w:t>
        </w:r>
      </w:ins>
      <w:r w:rsidR="00761C5A" w:rsidRPr="00444F62">
        <w:rPr>
          <w:rFonts w:ascii="JaghbUni" w:hAnsi="JaghbUni" w:cs="Times New Roman"/>
          <w:sz w:val="24"/>
          <w:szCs w:val="24"/>
          <w:lang w:val="en-US"/>
        </w:rPr>
        <w:t xml:space="preserve">an enviable network of connections extending from the Armenian community in </w:t>
      </w:r>
      <w:r w:rsidR="004E2A5E" w:rsidRPr="00444F62">
        <w:rPr>
          <w:rFonts w:ascii="JaghbUni" w:hAnsi="JaghbUni" w:cs="Times New Roman"/>
          <w:sz w:val="24"/>
          <w:szCs w:val="24"/>
          <w:lang w:val="en-US"/>
        </w:rPr>
        <w:t>Tehran</w:t>
      </w:r>
      <w:r w:rsidR="00CE230B" w:rsidRPr="00444F62">
        <w:rPr>
          <w:rFonts w:ascii="JaghbUni" w:hAnsi="JaghbUni" w:cs="Times New Roman"/>
          <w:sz w:val="24"/>
          <w:szCs w:val="24"/>
          <w:lang w:val="en-US"/>
        </w:rPr>
        <w:t xml:space="preserve">, throughout the Ottoman Empire </w:t>
      </w:r>
      <w:r w:rsidR="00C111EE" w:rsidRPr="00444F62">
        <w:rPr>
          <w:rFonts w:ascii="JaghbUni" w:hAnsi="JaghbUni" w:cs="Times New Roman"/>
          <w:sz w:val="24"/>
          <w:szCs w:val="24"/>
          <w:lang w:val="en-US"/>
        </w:rPr>
        <w:t>to</w:t>
      </w:r>
      <w:r w:rsidR="00761C5A" w:rsidRPr="00444F62">
        <w:rPr>
          <w:rFonts w:ascii="JaghbUni" w:hAnsi="JaghbUni" w:cs="Times New Roman"/>
          <w:sz w:val="24"/>
          <w:szCs w:val="24"/>
          <w:lang w:val="en-US"/>
        </w:rPr>
        <w:t xml:space="preserve"> Paris, Cairo, New York</w:t>
      </w:r>
      <w:r w:rsidR="00CD25D4" w:rsidRPr="00444F62">
        <w:rPr>
          <w:rFonts w:ascii="JaghbUni" w:hAnsi="JaghbUni" w:cs="Times New Roman"/>
          <w:sz w:val="24"/>
          <w:szCs w:val="24"/>
          <w:lang w:val="en-US"/>
        </w:rPr>
        <w:t>,</w:t>
      </w:r>
      <w:r w:rsidR="00761C5A" w:rsidRPr="00444F62">
        <w:rPr>
          <w:rFonts w:ascii="JaghbUni" w:hAnsi="JaghbUni" w:cs="Times New Roman"/>
          <w:sz w:val="24"/>
          <w:szCs w:val="24"/>
          <w:lang w:val="en-US"/>
        </w:rPr>
        <w:t xml:space="preserve"> and London.  </w:t>
      </w:r>
    </w:p>
    <w:p w14:paraId="0513DA5F" w14:textId="3AD78553" w:rsidR="00457210" w:rsidRPr="00444F62" w:rsidRDefault="00BC3502" w:rsidP="007B42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480" w:lineRule="auto"/>
        <w:rPr>
          <w:rFonts w:ascii="JaghbUni" w:hAnsi="JaghbUni" w:cs="Times New Roman"/>
          <w:sz w:val="24"/>
          <w:szCs w:val="24"/>
          <w:lang w:val="en-US"/>
        </w:rPr>
      </w:pPr>
      <w:r w:rsidRPr="00444F62">
        <w:rPr>
          <w:rFonts w:ascii="JaghbUni" w:hAnsi="JaghbUni" w:cs="Times New Roman"/>
          <w:sz w:val="24"/>
          <w:szCs w:val="24"/>
          <w:lang w:val="en-US"/>
        </w:rPr>
        <w:t xml:space="preserve">     </w:t>
      </w:r>
      <w:proofErr w:type="spellStart"/>
      <w:r w:rsidR="00761C5A" w:rsidRPr="00444F62">
        <w:rPr>
          <w:rFonts w:ascii="JaghbUni" w:hAnsi="JaghbUni" w:cs="Times New Roman"/>
          <w:sz w:val="24"/>
          <w:szCs w:val="24"/>
          <w:lang w:val="en-US"/>
        </w:rPr>
        <w:t>Calouste</w:t>
      </w:r>
      <w:proofErr w:type="spellEnd"/>
      <w:r w:rsidR="00761C5A" w:rsidRPr="00444F62">
        <w:rPr>
          <w:rFonts w:ascii="JaghbUni" w:hAnsi="JaghbUni" w:cs="Times New Roman"/>
          <w:sz w:val="24"/>
          <w:szCs w:val="24"/>
          <w:lang w:val="en-US"/>
        </w:rPr>
        <w:t xml:space="preserve"> </w:t>
      </w:r>
      <w:proofErr w:type="spellStart"/>
      <w:r w:rsidR="00761C5A" w:rsidRPr="00444F62">
        <w:rPr>
          <w:rFonts w:ascii="JaghbUni" w:hAnsi="JaghbUni" w:cs="Times New Roman"/>
          <w:sz w:val="24"/>
          <w:szCs w:val="24"/>
          <w:lang w:val="en-US"/>
        </w:rPr>
        <w:t>Gulbenkian</w:t>
      </w:r>
      <w:proofErr w:type="spellEnd"/>
      <w:r w:rsidR="00761C5A" w:rsidRPr="00444F62">
        <w:rPr>
          <w:rFonts w:ascii="JaghbUni" w:hAnsi="JaghbUni" w:cs="Times New Roman"/>
          <w:sz w:val="24"/>
          <w:szCs w:val="24"/>
          <w:lang w:val="en-US"/>
        </w:rPr>
        <w:t xml:space="preserve"> did not buy any more</w:t>
      </w:r>
      <w:r w:rsidR="006D76B0" w:rsidRPr="00444F62">
        <w:rPr>
          <w:rFonts w:ascii="JaghbUni" w:hAnsi="JaghbUni" w:cs="Times New Roman"/>
          <w:sz w:val="24"/>
          <w:szCs w:val="24"/>
          <w:lang w:val="en-US"/>
        </w:rPr>
        <w:t xml:space="preserve"> examples of</w:t>
      </w:r>
      <w:r w:rsidR="00761C5A" w:rsidRPr="00444F62">
        <w:rPr>
          <w:rFonts w:ascii="JaghbUni" w:hAnsi="JaghbUni" w:cs="Times New Roman"/>
          <w:sz w:val="24"/>
          <w:szCs w:val="24"/>
          <w:lang w:val="en-US"/>
        </w:rPr>
        <w:t xml:space="preserve"> </w:t>
      </w:r>
      <w:commentRangeStart w:id="1278"/>
      <w:commentRangeStart w:id="1279"/>
      <w:proofErr w:type="spellStart"/>
      <w:ins w:id="1280" w:author="Richard Mcclary" w:date="2020-03-31T19:36: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1278"/>
        <w:proofErr w:type="spellEnd"/>
        <w:r w:rsidR="00B25765" w:rsidRPr="00444F62">
          <w:rPr>
            <w:rStyle w:val="CommentReference"/>
            <w:rFonts w:ascii="JaghbUni" w:hAnsi="JaghbUni"/>
            <w:sz w:val="24"/>
            <w:szCs w:val="24"/>
          </w:rPr>
          <w:commentReference w:id="1278"/>
        </w:r>
        <w:commentRangeEnd w:id="1279"/>
        <w:r w:rsidR="00B25765">
          <w:rPr>
            <w:rStyle w:val="CommentReference"/>
          </w:rPr>
          <w:commentReference w:id="1279"/>
        </w:r>
        <w:r w:rsidR="00B25765" w:rsidRPr="00444F62">
          <w:rPr>
            <w:rFonts w:ascii="JaghbUni" w:hAnsi="JaghbUni" w:cs="Times New Roman"/>
            <w:i/>
            <w:sz w:val="24"/>
            <w:szCs w:val="24"/>
            <w:lang w:val="en-US"/>
          </w:rPr>
          <w:t xml:space="preserve"> </w:t>
        </w:r>
      </w:ins>
      <w:del w:id="1281" w:author="Richard Mcclary" w:date="2020-03-31T19:36:00Z">
        <w:r w:rsidR="00761C5A" w:rsidRPr="00444F62" w:rsidDel="00B25765">
          <w:rPr>
            <w:rFonts w:ascii="JaghbUni" w:hAnsi="JaghbUni" w:cs="Times New Roman"/>
            <w:i/>
            <w:sz w:val="24"/>
            <w:szCs w:val="24"/>
            <w:lang w:val="en-US"/>
          </w:rPr>
          <w:delText>mina’i</w:delText>
        </w:r>
      </w:del>
      <w:r w:rsidR="00761C5A" w:rsidRPr="00444F62">
        <w:rPr>
          <w:rFonts w:ascii="JaghbUni" w:hAnsi="JaghbUni" w:cs="Times New Roman"/>
          <w:sz w:val="24"/>
          <w:szCs w:val="24"/>
          <w:lang w:val="en-US"/>
        </w:rPr>
        <w:t xml:space="preserve"> ware until 1921, when he acquired his last two pieces, both from auctions of established collections, and both via agents. On the eighth of June, again through his agents </w:t>
      </w:r>
      <w:proofErr w:type="spellStart"/>
      <w:r w:rsidR="00761C5A" w:rsidRPr="00444F62">
        <w:rPr>
          <w:rFonts w:ascii="JaghbUni" w:hAnsi="JaghbUni" w:cs="Times New Roman"/>
          <w:sz w:val="24"/>
          <w:szCs w:val="24"/>
          <w:lang w:val="en-US"/>
        </w:rPr>
        <w:t>Graat</w:t>
      </w:r>
      <w:proofErr w:type="spellEnd"/>
      <w:r w:rsidR="00761C5A" w:rsidRPr="00444F62">
        <w:rPr>
          <w:rFonts w:ascii="JaghbUni" w:hAnsi="JaghbUni" w:cs="Times New Roman"/>
          <w:sz w:val="24"/>
          <w:szCs w:val="24"/>
          <w:lang w:val="en-US"/>
        </w:rPr>
        <w:t xml:space="preserve"> et </w:t>
      </w:r>
      <w:proofErr w:type="spellStart"/>
      <w:r w:rsidR="00761C5A" w:rsidRPr="00444F62">
        <w:rPr>
          <w:rFonts w:ascii="JaghbUni" w:hAnsi="JaghbUni" w:cs="Times New Roman"/>
          <w:sz w:val="24"/>
          <w:szCs w:val="24"/>
          <w:lang w:val="en-US"/>
        </w:rPr>
        <w:t>Madoulé</w:t>
      </w:r>
      <w:proofErr w:type="spellEnd"/>
      <w:r w:rsidR="00761C5A" w:rsidRPr="00444F62">
        <w:rPr>
          <w:rFonts w:ascii="JaghbUni" w:hAnsi="JaghbUni" w:cs="Times New Roman"/>
          <w:sz w:val="24"/>
          <w:szCs w:val="24"/>
          <w:lang w:val="en-US"/>
        </w:rPr>
        <w:t xml:space="preserve">, he acquired his first, and only, piece of </w:t>
      </w:r>
      <w:commentRangeStart w:id="1282"/>
      <w:commentRangeStart w:id="1283"/>
      <w:proofErr w:type="spellStart"/>
      <w:ins w:id="1284" w:author="Richard Mcclary" w:date="2020-03-31T19:36: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1282"/>
        <w:proofErr w:type="spellEnd"/>
        <w:r w:rsidR="00B25765" w:rsidRPr="00444F62">
          <w:rPr>
            <w:rStyle w:val="CommentReference"/>
            <w:rFonts w:ascii="JaghbUni" w:hAnsi="JaghbUni"/>
            <w:sz w:val="24"/>
            <w:szCs w:val="24"/>
          </w:rPr>
          <w:commentReference w:id="1282"/>
        </w:r>
        <w:commentRangeEnd w:id="1283"/>
        <w:r w:rsidR="00B25765">
          <w:rPr>
            <w:rStyle w:val="CommentReference"/>
          </w:rPr>
          <w:commentReference w:id="1283"/>
        </w:r>
        <w:r w:rsidR="00B25765" w:rsidRPr="00444F62">
          <w:rPr>
            <w:rFonts w:ascii="JaghbUni" w:hAnsi="JaghbUni" w:cs="Times New Roman"/>
            <w:i/>
            <w:sz w:val="24"/>
            <w:szCs w:val="24"/>
            <w:lang w:val="en-US"/>
          </w:rPr>
          <w:t xml:space="preserve"> </w:t>
        </w:r>
      </w:ins>
      <w:del w:id="1285" w:author="Richard Mcclary" w:date="2020-03-31T19:36:00Z">
        <w:r w:rsidR="00761C5A" w:rsidRPr="00444F62" w:rsidDel="00B25765">
          <w:rPr>
            <w:rFonts w:ascii="JaghbUni" w:hAnsi="JaghbUni" w:cs="Times New Roman"/>
            <w:i/>
            <w:sz w:val="24"/>
            <w:szCs w:val="24"/>
            <w:lang w:val="en-US"/>
          </w:rPr>
          <w:delText>mina’i</w:delText>
        </w:r>
      </w:del>
      <w:r w:rsidR="00761C5A" w:rsidRPr="00444F62">
        <w:rPr>
          <w:rFonts w:ascii="JaghbUni" w:hAnsi="JaghbUni" w:cs="Times New Roman"/>
          <w:sz w:val="24"/>
          <w:szCs w:val="24"/>
          <w:lang w:val="en-US"/>
        </w:rPr>
        <w:t xml:space="preserve"> on a turquoise base glaze</w:t>
      </w:r>
      <w:r w:rsidR="006D76B0" w:rsidRPr="00444F62">
        <w:rPr>
          <w:rFonts w:ascii="JaghbUni" w:hAnsi="JaghbUni" w:cs="Times New Roman"/>
          <w:sz w:val="24"/>
          <w:szCs w:val="24"/>
          <w:lang w:val="en-US"/>
        </w:rPr>
        <w:t xml:space="preserve"> (fig. 12)</w:t>
      </w:r>
      <w:r w:rsidR="00761C5A" w:rsidRPr="00444F62">
        <w:rPr>
          <w:rFonts w:ascii="JaghbUni" w:hAnsi="JaghbUni" w:cs="Times New Roman"/>
          <w:sz w:val="24"/>
          <w:szCs w:val="24"/>
          <w:lang w:val="en-US"/>
        </w:rPr>
        <w:t xml:space="preserve">. </w:t>
      </w:r>
      <w:r w:rsidR="00005889" w:rsidRPr="00444F62">
        <w:rPr>
          <w:rFonts w:ascii="JaghbUni" w:hAnsi="JaghbUni" w:cs="Times New Roman"/>
          <w:sz w:val="24"/>
          <w:szCs w:val="24"/>
          <w:lang w:val="en-US"/>
        </w:rPr>
        <w:t xml:space="preserve">The </w:t>
      </w:r>
      <w:r w:rsidR="00AA5F20" w:rsidRPr="00444F62">
        <w:rPr>
          <w:rFonts w:ascii="JaghbUni" w:hAnsi="JaghbUni" w:cs="Times New Roman"/>
          <w:sz w:val="24"/>
          <w:szCs w:val="24"/>
          <w:lang w:val="en-US"/>
        </w:rPr>
        <w:t>“</w:t>
      </w:r>
      <w:r w:rsidR="00005889" w:rsidRPr="00444F62">
        <w:rPr>
          <w:rFonts w:ascii="JaghbUni" w:hAnsi="JaghbUni" w:cs="Times New Roman"/>
          <w:sz w:val="24"/>
          <w:szCs w:val="24"/>
          <w:lang w:val="en-US"/>
        </w:rPr>
        <w:t>Style 3a</w:t>
      </w:r>
      <w:r w:rsidR="00AA5F20" w:rsidRPr="00444F62">
        <w:rPr>
          <w:rFonts w:ascii="JaghbUni" w:hAnsi="JaghbUni" w:cs="Times New Roman"/>
          <w:sz w:val="24"/>
          <w:szCs w:val="24"/>
          <w:lang w:val="en-US"/>
        </w:rPr>
        <w:t>”</w:t>
      </w:r>
      <w:r w:rsidR="00005889" w:rsidRPr="00444F62">
        <w:rPr>
          <w:rFonts w:ascii="JaghbUni" w:hAnsi="JaghbUni" w:cs="Times New Roman"/>
          <w:sz w:val="24"/>
          <w:szCs w:val="24"/>
          <w:lang w:val="en-US"/>
        </w:rPr>
        <w:t xml:space="preserve"> bowl</w:t>
      </w:r>
      <w:r w:rsidR="00005889" w:rsidRPr="00444F62">
        <w:rPr>
          <w:rStyle w:val="EndnoteReference"/>
          <w:rFonts w:ascii="JaghbUni" w:hAnsi="JaghbUni" w:cs="Times New Roman"/>
          <w:sz w:val="24"/>
          <w:szCs w:val="24"/>
          <w:lang w:val="en-US"/>
        </w:rPr>
        <w:endnoteReference w:id="100"/>
      </w:r>
      <w:r w:rsidR="00005889" w:rsidRPr="00444F62">
        <w:rPr>
          <w:rFonts w:ascii="JaghbUni" w:hAnsi="JaghbUni" w:cs="Times New Roman"/>
          <w:sz w:val="24"/>
          <w:szCs w:val="24"/>
          <w:lang w:val="en-US"/>
        </w:rPr>
        <w:t xml:space="preserve"> </w:t>
      </w:r>
      <w:r w:rsidR="00761C5A" w:rsidRPr="00444F62">
        <w:rPr>
          <w:rFonts w:ascii="JaghbUni" w:hAnsi="JaghbUni" w:cs="Times New Roman"/>
          <w:sz w:val="24"/>
          <w:szCs w:val="24"/>
          <w:lang w:val="en-US"/>
        </w:rPr>
        <w:t xml:space="preserve">was bought at the Engel-Gros collection sale at </w:t>
      </w:r>
      <w:proofErr w:type="spellStart"/>
      <w:r w:rsidR="00761C5A" w:rsidRPr="00444F62">
        <w:rPr>
          <w:rFonts w:ascii="JaghbUni" w:hAnsi="JaghbUni" w:cs="Times New Roman"/>
          <w:sz w:val="24"/>
          <w:szCs w:val="24"/>
          <w:lang w:val="en-US"/>
        </w:rPr>
        <w:t>Galeries</w:t>
      </w:r>
      <w:proofErr w:type="spellEnd"/>
      <w:r w:rsidR="00761C5A" w:rsidRPr="00444F62">
        <w:rPr>
          <w:rFonts w:ascii="JaghbUni" w:hAnsi="JaghbUni" w:cs="Times New Roman"/>
          <w:sz w:val="24"/>
          <w:szCs w:val="24"/>
          <w:lang w:val="en-US"/>
        </w:rPr>
        <w:t xml:space="preserve"> Georges Petit in Paris, and cost him 36,425 </w:t>
      </w:r>
      <w:ins w:id="1286" w:author="Metzler, Maria" w:date="2020-03-27T21:16:00Z">
        <w:r w:rsidR="00444F62" w:rsidRPr="00444F62">
          <w:rPr>
            <w:rFonts w:ascii="JaghbUni" w:hAnsi="JaghbUni" w:cs="Times New Roman"/>
            <w:sz w:val="24"/>
            <w:szCs w:val="24"/>
            <w:lang w:val="en-US"/>
          </w:rPr>
          <w:t>f</w:t>
        </w:r>
      </w:ins>
      <w:del w:id="1287" w:author="Metzler, Maria" w:date="2020-03-27T21:16:00Z">
        <w:r w:rsidR="00761C5A" w:rsidRPr="00444F62" w:rsidDel="00444F62">
          <w:rPr>
            <w:rFonts w:ascii="JaghbUni" w:hAnsi="JaghbUni" w:cs="Times New Roman"/>
            <w:sz w:val="24"/>
            <w:szCs w:val="24"/>
            <w:lang w:val="en-US"/>
          </w:rPr>
          <w:delText>F</w:delText>
        </w:r>
      </w:del>
      <w:r w:rsidR="00761C5A" w:rsidRPr="00444F62">
        <w:rPr>
          <w:rFonts w:ascii="JaghbUni" w:hAnsi="JaghbUni" w:cs="Times New Roman"/>
          <w:sz w:val="24"/>
          <w:szCs w:val="24"/>
          <w:lang w:val="en-US"/>
        </w:rPr>
        <w:t>rancs.</w:t>
      </w:r>
      <w:r w:rsidR="00761C5A" w:rsidRPr="00444F62">
        <w:rPr>
          <w:rStyle w:val="EndnoteReference"/>
          <w:rFonts w:ascii="JaghbUni" w:hAnsi="JaghbUni" w:cs="Times New Roman"/>
          <w:sz w:val="24"/>
          <w:szCs w:val="24"/>
          <w:lang w:val="en-US"/>
        </w:rPr>
        <w:endnoteReference w:id="101"/>
      </w:r>
      <w:r w:rsidR="00761C5A" w:rsidRPr="00444F62">
        <w:rPr>
          <w:rFonts w:ascii="JaghbUni" w:hAnsi="JaghbUni" w:cs="Times New Roman"/>
          <w:sz w:val="24"/>
          <w:szCs w:val="24"/>
          <w:lang w:val="en-US"/>
        </w:rPr>
        <w:t xml:space="preserve"> There was clearly a premium </w:t>
      </w:r>
      <w:ins w:id="1293" w:author="Metzler, Maria" w:date="2020-03-30T10:57:00Z">
        <w:r w:rsidR="001B70C9">
          <w:rPr>
            <w:rFonts w:ascii="JaghbUni" w:hAnsi="JaghbUni" w:cs="Times New Roman"/>
            <w:sz w:val="24"/>
            <w:szCs w:val="24"/>
            <w:lang w:val="en-US"/>
          </w:rPr>
          <w:t xml:space="preserve">placed </w:t>
        </w:r>
      </w:ins>
      <w:r w:rsidR="00761C5A" w:rsidRPr="00444F62">
        <w:rPr>
          <w:rFonts w:ascii="JaghbUni" w:hAnsi="JaghbUni" w:cs="Times New Roman"/>
          <w:sz w:val="24"/>
          <w:szCs w:val="24"/>
          <w:lang w:val="en-US"/>
        </w:rPr>
        <w:t>on turquoise ware</w:t>
      </w:r>
      <w:del w:id="1294" w:author="Metzler, Maria" w:date="2020-03-30T10:57:00Z">
        <w:r w:rsidR="00761C5A" w:rsidRPr="00444F62" w:rsidDel="001B70C9">
          <w:rPr>
            <w:rFonts w:ascii="JaghbUni" w:hAnsi="JaghbUni" w:cs="Times New Roman"/>
            <w:sz w:val="24"/>
            <w:szCs w:val="24"/>
            <w:lang w:val="en-US"/>
          </w:rPr>
          <w:delText>s</w:delText>
        </w:r>
      </w:del>
      <w:r w:rsidR="00761C5A" w:rsidRPr="00444F62">
        <w:rPr>
          <w:rFonts w:ascii="JaghbUni" w:hAnsi="JaghbUni" w:cs="Times New Roman"/>
          <w:sz w:val="24"/>
          <w:szCs w:val="24"/>
          <w:lang w:val="en-US"/>
        </w:rPr>
        <w:t xml:space="preserve">, as they are far less common, both in terms of the market in early </w:t>
      </w:r>
      <w:r w:rsidR="00761C5A" w:rsidRPr="00444F62">
        <w:rPr>
          <w:rFonts w:ascii="JaghbUni" w:hAnsi="JaghbUni" w:cs="Times New Roman"/>
          <w:sz w:val="24"/>
          <w:szCs w:val="24"/>
          <w:lang w:val="en-US"/>
        </w:rPr>
        <w:lastRenderedPageBreak/>
        <w:t>twentieth-century Paris, and in the archaeological record. The decoration</w:t>
      </w:r>
      <w:ins w:id="1295" w:author="Metzler, Maria" w:date="2020-03-30T10:58:00Z">
        <w:r w:rsidR="001B70C9">
          <w:rPr>
            <w:rFonts w:ascii="JaghbUni" w:hAnsi="JaghbUni" w:cs="Times New Roman"/>
            <w:sz w:val="24"/>
            <w:szCs w:val="24"/>
            <w:lang w:val="en-US"/>
          </w:rPr>
          <w:t xml:space="preserve"> of the bowl</w:t>
        </w:r>
      </w:ins>
      <w:r w:rsidR="00761C5A" w:rsidRPr="00444F62">
        <w:rPr>
          <w:rFonts w:ascii="JaghbUni" w:hAnsi="JaghbUni" w:cs="Times New Roman"/>
          <w:sz w:val="24"/>
          <w:szCs w:val="24"/>
          <w:lang w:val="en-US"/>
        </w:rPr>
        <w:t xml:space="preserve"> is poorly painted and there are large areas of plaster fill,</w:t>
      </w:r>
      <w:r w:rsidR="00761C5A" w:rsidRPr="00444F62">
        <w:rPr>
          <w:rStyle w:val="EndnoteReference"/>
          <w:rFonts w:ascii="JaghbUni" w:hAnsi="JaghbUni" w:cs="Times New Roman"/>
          <w:sz w:val="24"/>
          <w:szCs w:val="24"/>
          <w:lang w:val="en-US"/>
        </w:rPr>
        <w:endnoteReference w:id="102"/>
      </w:r>
      <w:r w:rsidR="00761C5A" w:rsidRPr="00444F62">
        <w:rPr>
          <w:rFonts w:ascii="JaghbUni" w:hAnsi="JaghbUni" w:cs="Times New Roman"/>
          <w:sz w:val="24"/>
          <w:szCs w:val="24"/>
          <w:lang w:val="en-US"/>
        </w:rPr>
        <w:t xml:space="preserve"> but in this instance rarity clearly trumped quality. </w:t>
      </w:r>
      <w:proofErr w:type="spellStart"/>
      <w:ins w:id="1296" w:author="Metzler, Maria" w:date="2020-03-30T10:58:00Z">
        <w:r w:rsidR="001B70C9" w:rsidRPr="00444F62">
          <w:rPr>
            <w:rFonts w:ascii="JaghbUni" w:hAnsi="JaghbUni" w:cs="Times New Roman"/>
            <w:sz w:val="24"/>
            <w:szCs w:val="24"/>
            <w:lang w:val="en-US"/>
          </w:rPr>
          <w:t>Gulbenkian</w:t>
        </w:r>
      </w:ins>
      <w:proofErr w:type="spellEnd"/>
      <w:del w:id="1297" w:author="Metzler, Maria" w:date="2020-03-30T10:58:00Z">
        <w:r w:rsidR="00761C5A" w:rsidRPr="00444F62" w:rsidDel="001B70C9">
          <w:rPr>
            <w:rFonts w:ascii="JaghbUni" w:hAnsi="JaghbUni" w:cs="Times New Roman"/>
            <w:sz w:val="24"/>
            <w:szCs w:val="24"/>
            <w:lang w:val="en-US"/>
          </w:rPr>
          <w:delText>He</w:delText>
        </w:r>
      </w:del>
      <w:r w:rsidR="00761C5A" w:rsidRPr="00444F62">
        <w:rPr>
          <w:rFonts w:ascii="JaghbUni" w:hAnsi="JaghbUni" w:cs="Times New Roman"/>
          <w:sz w:val="24"/>
          <w:szCs w:val="24"/>
          <w:lang w:val="en-US"/>
        </w:rPr>
        <w:t xml:space="preserve"> must have wanted a piece of turquoise </w:t>
      </w:r>
      <w:commentRangeStart w:id="1298"/>
      <w:commentRangeStart w:id="1299"/>
      <w:proofErr w:type="spellStart"/>
      <w:ins w:id="1300" w:author="Richard Mcclary" w:date="2020-03-31T19:37: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1298"/>
        <w:proofErr w:type="spellEnd"/>
        <w:r w:rsidR="00B25765" w:rsidRPr="00444F62">
          <w:rPr>
            <w:rStyle w:val="CommentReference"/>
            <w:rFonts w:ascii="JaghbUni" w:hAnsi="JaghbUni"/>
            <w:sz w:val="24"/>
            <w:szCs w:val="24"/>
          </w:rPr>
          <w:commentReference w:id="1298"/>
        </w:r>
        <w:commentRangeEnd w:id="1299"/>
        <w:r w:rsidR="00B25765">
          <w:rPr>
            <w:rStyle w:val="CommentReference"/>
          </w:rPr>
          <w:commentReference w:id="1299"/>
        </w:r>
        <w:r w:rsidR="00B25765" w:rsidRPr="00444F62">
          <w:rPr>
            <w:rFonts w:ascii="JaghbUni" w:hAnsi="JaghbUni" w:cs="Times New Roman"/>
            <w:i/>
            <w:sz w:val="24"/>
            <w:szCs w:val="24"/>
            <w:lang w:val="en-US"/>
          </w:rPr>
          <w:t xml:space="preserve"> </w:t>
        </w:r>
      </w:ins>
      <w:del w:id="1301" w:author="Richard Mcclary" w:date="2020-03-31T19:37:00Z">
        <w:r w:rsidR="00761C5A" w:rsidRPr="00444F62" w:rsidDel="00B25765">
          <w:rPr>
            <w:rFonts w:ascii="JaghbUni" w:hAnsi="JaghbUni" w:cs="Times New Roman"/>
            <w:i/>
            <w:sz w:val="24"/>
            <w:szCs w:val="24"/>
            <w:lang w:val="en-US"/>
          </w:rPr>
          <w:delText>mina’i</w:delText>
        </w:r>
      </w:del>
      <w:r w:rsidR="00761C5A" w:rsidRPr="00444F62">
        <w:rPr>
          <w:rFonts w:ascii="JaghbUni" w:hAnsi="JaghbUni" w:cs="Times New Roman"/>
          <w:sz w:val="24"/>
          <w:szCs w:val="24"/>
          <w:lang w:val="en-US"/>
        </w:rPr>
        <w:t xml:space="preserve"> in his collection, as he had only acquired examples on a white base glaze up to that point.</w:t>
      </w:r>
      <w:r w:rsidR="00761C5A" w:rsidRPr="00444F62">
        <w:rPr>
          <w:rStyle w:val="EndnoteReference"/>
          <w:rFonts w:ascii="JaghbUni" w:hAnsi="JaghbUni" w:cs="Times New Roman"/>
          <w:sz w:val="24"/>
          <w:szCs w:val="24"/>
          <w:lang w:val="en-US"/>
        </w:rPr>
        <w:endnoteReference w:id="103"/>
      </w:r>
      <w:r w:rsidR="00761C5A" w:rsidRPr="00444F62">
        <w:rPr>
          <w:rFonts w:ascii="JaghbUni" w:hAnsi="JaghbUni" w:cs="Times New Roman"/>
          <w:sz w:val="24"/>
          <w:szCs w:val="24"/>
          <w:lang w:val="en-US"/>
        </w:rPr>
        <w:t xml:space="preserve"> </w:t>
      </w:r>
    </w:p>
    <w:p w14:paraId="3EAD10B2" w14:textId="02AB6FD4" w:rsidR="00761C5A" w:rsidRPr="00444F62" w:rsidDel="00FD0406" w:rsidRDefault="00BC3502" w:rsidP="007B42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480" w:lineRule="auto"/>
        <w:rPr>
          <w:del w:id="1306" w:author="Metzler, Maria" w:date="2020-03-25T19:42:00Z"/>
          <w:rFonts w:ascii="JaghbUni" w:hAnsi="JaghbUni" w:cs="Times New Roman"/>
          <w:sz w:val="24"/>
          <w:szCs w:val="24"/>
          <w:lang w:val="en-US"/>
        </w:rPr>
      </w:pPr>
      <w:r w:rsidRPr="00444F62">
        <w:rPr>
          <w:rFonts w:ascii="JaghbUni" w:hAnsi="JaghbUni" w:cs="Times New Roman"/>
          <w:sz w:val="24"/>
          <w:szCs w:val="24"/>
          <w:lang w:val="en-US"/>
        </w:rPr>
        <w:t xml:space="preserve">     </w:t>
      </w:r>
      <w:r w:rsidR="00761C5A" w:rsidRPr="00444F62">
        <w:rPr>
          <w:rFonts w:ascii="JaghbUni" w:hAnsi="JaghbUni" w:cs="Times New Roman"/>
          <w:sz w:val="24"/>
          <w:szCs w:val="24"/>
          <w:lang w:val="en-US"/>
        </w:rPr>
        <w:t xml:space="preserve">The last piece of </w:t>
      </w:r>
      <w:commentRangeStart w:id="1307"/>
      <w:commentRangeStart w:id="1308"/>
      <w:proofErr w:type="spellStart"/>
      <w:ins w:id="1309" w:author="Richard Mcclary" w:date="2020-03-31T19:37: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1307"/>
        <w:proofErr w:type="spellEnd"/>
        <w:r w:rsidR="00B25765" w:rsidRPr="00444F62">
          <w:rPr>
            <w:rStyle w:val="CommentReference"/>
            <w:rFonts w:ascii="JaghbUni" w:hAnsi="JaghbUni"/>
            <w:sz w:val="24"/>
            <w:szCs w:val="24"/>
          </w:rPr>
          <w:commentReference w:id="1307"/>
        </w:r>
        <w:commentRangeEnd w:id="1308"/>
        <w:r w:rsidR="00B25765">
          <w:rPr>
            <w:rStyle w:val="CommentReference"/>
          </w:rPr>
          <w:commentReference w:id="1308"/>
        </w:r>
        <w:r w:rsidR="00B25765" w:rsidRPr="00444F62">
          <w:rPr>
            <w:rFonts w:ascii="JaghbUni" w:hAnsi="JaghbUni" w:cs="Times New Roman"/>
            <w:i/>
            <w:sz w:val="24"/>
            <w:szCs w:val="24"/>
            <w:lang w:val="en-US"/>
          </w:rPr>
          <w:t xml:space="preserve"> </w:t>
        </w:r>
      </w:ins>
      <w:del w:id="1310" w:author="Richard Mcclary" w:date="2020-03-31T19:37:00Z">
        <w:r w:rsidR="00761C5A" w:rsidRPr="00444F62" w:rsidDel="00B25765">
          <w:rPr>
            <w:rFonts w:ascii="JaghbUni" w:hAnsi="JaghbUni" w:cs="Times New Roman"/>
            <w:i/>
            <w:sz w:val="24"/>
            <w:szCs w:val="24"/>
            <w:lang w:val="en-US"/>
          </w:rPr>
          <w:delText>mina’i</w:delText>
        </w:r>
      </w:del>
      <w:r w:rsidR="00761C5A" w:rsidRPr="00444F62">
        <w:rPr>
          <w:rFonts w:ascii="JaghbUni" w:hAnsi="JaghbUni" w:cs="Times New Roman"/>
          <w:sz w:val="24"/>
          <w:szCs w:val="24"/>
          <w:lang w:val="en-US"/>
        </w:rPr>
        <w:t xml:space="preserve"> ware that </w:t>
      </w:r>
      <w:proofErr w:type="spellStart"/>
      <w:r w:rsidR="00761C5A" w:rsidRPr="00444F62">
        <w:rPr>
          <w:rFonts w:ascii="JaghbUni" w:hAnsi="JaghbUni" w:cs="Times New Roman"/>
          <w:sz w:val="24"/>
          <w:szCs w:val="24"/>
          <w:lang w:val="en-US"/>
        </w:rPr>
        <w:t>Gulbenkian</w:t>
      </w:r>
      <w:proofErr w:type="spellEnd"/>
      <w:r w:rsidR="00761C5A" w:rsidRPr="00444F62">
        <w:rPr>
          <w:rFonts w:ascii="JaghbUni" w:hAnsi="JaghbUni" w:cs="Times New Roman"/>
          <w:sz w:val="24"/>
          <w:szCs w:val="24"/>
          <w:lang w:val="en-US"/>
        </w:rPr>
        <w:t xml:space="preserve"> bought was a very poor</w:t>
      </w:r>
      <w:r w:rsidR="00AA5F20" w:rsidRPr="00444F62">
        <w:rPr>
          <w:rFonts w:ascii="JaghbUni" w:hAnsi="JaghbUni" w:cs="Times New Roman"/>
          <w:sz w:val="24"/>
          <w:szCs w:val="24"/>
          <w:lang w:val="en-US"/>
        </w:rPr>
        <w:t>-</w:t>
      </w:r>
      <w:r w:rsidR="00761C5A" w:rsidRPr="00444F62">
        <w:rPr>
          <w:rFonts w:ascii="JaghbUni" w:hAnsi="JaghbUni" w:cs="Times New Roman"/>
          <w:sz w:val="24"/>
          <w:szCs w:val="24"/>
          <w:lang w:val="en-US"/>
        </w:rPr>
        <w:t xml:space="preserve">quality </w:t>
      </w:r>
      <w:r w:rsidR="00AA5F20" w:rsidRPr="00444F62">
        <w:rPr>
          <w:rFonts w:ascii="JaghbUni" w:hAnsi="JaghbUni" w:cs="Times New Roman"/>
          <w:sz w:val="24"/>
          <w:szCs w:val="24"/>
          <w:lang w:val="en-US"/>
        </w:rPr>
        <w:t>“</w:t>
      </w:r>
      <w:r w:rsidR="00761C5A" w:rsidRPr="00444F62">
        <w:rPr>
          <w:rFonts w:ascii="JaghbUni" w:hAnsi="JaghbUni" w:cs="Times New Roman"/>
          <w:sz w:val="24"/>
          <w:szCs w:val="24"/>
          <w:lang w:val="en-US"/>
        </w:rPr>
        <w:t>Style 2a</w:t>
      </w:r>
      <w:r w:rsidR="00AA5F20" w:rsidRPr="00444F62">
        <w:rPr>
          <w:rFonts w:ascii="JaghbUni" w:hAnsi="JaghbUni" w:cs="Times New Roman"/>
          <w:sz w:val="24"/>
          <w:szCs w:val="24"/>
          <w:lang w:val="en-US"/>
        </w:rPr>
        <w:t>”</w:t>
      </w:r>
      <w:r w:rsidR="00761C5A" w:rsidRPr="00444F62">
        <w:rPr>
          <w:rFonts w:ascii="JaghbUni" w:hAnsi="JaghbUni" w:cs="Times New Roman"/>
          <w:sz w:val="24"/>
          <w:szCs w:val="24"/>
          <w:lang w:val="en-US"/>
        </w:rPr>
        <w:t xml:space="preserve"> bowl that had been in the Arthur Townley collection, and </w:t>
      </w:r>
      <w:del w:id="1311" w:author="Metzler, Maria" w:date="2020-03-30T11:03:00Z">
        <w:r w:rsidR="00761C5A" w:rsidRPr="00444F62" w:rsidDel="005A77BE">
          <w:rPr>
            <w:rFonts w:ascii="JaghbUni" w:hAnsi="JaghbUni" w:cs="Times New Roman"/>
            <w:sz w:val="24"/>
            <w:szCs w:val="24"/>
            <w:lang w:val="en-US"/>
          </w:rPr>
          <w:delText xml:space="preserve">which </w:delText>
        </w:r>
      </w:del>
      <w:ins w:id="1312" w:author="Metzler, Maria" w:date="2020-03-30T11:03:00Z">
        <w:r w:rsidR="005A77BE">
          <w:rPr>
            <w:rFonts w:ascii="JaghbUni" w:hAnsi="JaghbUni" w:cs="Times New Roman"/>
            <w:sz w:val="24"/>
            <w:szCs w:val="24"/>
            <w:lang w:val="en-US"/>
          </w:rPr>
          <w:t>that</w:t>
        </w:r>
        <w:r w:rsidR="005A77BE" w:rsidRPr="00444F62">
          <w:rPr>
            <w:rFonts w:ascii="JaghbUni" w:hAnsi="JaghbUni" w:cs="Times New Roman"/>
            <w:sz w:val="24"/>
            <w:szCs w:val="24"/>
            <w:lang w:val="en-US"/>
          </w:rPr>
          <w:t xml:space="preserve"> </w:t>
        </w:r>
      </w:ins>
      <w:r w:rsidR="00761C5A" w:rsidRPr="00444F62">
        <w:rPr>
          <w:rFonts w:ascii="JaghbUni" w:hAnsi="JaghbUni" w:cs="Times New Roman"/>
          <w:sz w:val="24"/>
          <w:szCs w:val="24"/>
          <w:lang w:val="en-US"/>
        </w:rPr>
        <w:t xml:space="preserve">was sold at Sotheby’s later in </w:t>
      </w:r>
      <w:del w:id="1313" w:author="Metzler, Maria" w:date="2020-03-30T11:04:00Z">
        <w:r w:rsidR="00761C5A" w:rsidRPr="00444F62" w:rsidDel="007C2EA2">
          <w:rPr>
            <w:rFonts w:ascii="JaghbUni" w:hAnsi="JaghbUni" w:cs="Times New Roman"/>
            <w:sz w:val="24"/>
            <w:szCs w:val="24"/>
            <w:lang w:val="en-US"/>
          </w:rPr>
          <w:delText>the same month</w:delText>
        </w:r>
      </w:del>
      <w:ins w:id="1314" w:author="Metzler, Maria" w:date="2020-03-30T11:04:00Z">
        <w:r w:rsidR="007C2EA2">
          <w:rPr>
            <w:rFonts w:ascii="JaghbUni" w:hAnsi="JaghbUni" w:cs="Times New Roman"/>
            <w:sz w:val="24"/>
            <w:szCs w:val="24"/>
            <w:lang w:val="en-US"/>
          </w:rPr>
          <w:t>June 1921</w:t>
        </w:r>
      </w:ins>
      <w:r w:rsidR="00761C5A" w:rsidRPr="00444F62">
        <w:rPr>
          <w:rFonts w:ascii="JaghbUni" w:hAnsi="JaghbUni" w:cs="Times New Roman"/>
          <w:sz w:val="24"/>
          <w:szCs w:val="24"/>
          <w:lang w:val="en-US"/>
        </w:rPr>
        <w:t xml:space="preserve">. It was acquired for him by the London-based Armenian dealer M. K. </w:t>
      </w:r>
      <w:proofErr w:type="spellStart"/>
      <w:r w:rsidR="00761C5A" w:rsidRPr="00444F62">
        <w:rPr>
          <w:rFonts w:ascii="JaghbUni" w:hAnsi="JaghbUni" w:cs="Times New Roman"/>
          <w:sz w:val="24"/>
          <w:szCs w:val="24"/>
          <w:lang w:val="en-US"/>
        </w:rPr>
        <w:t>Gudenian</w:t>
      </w:r>
      <w:proofErr w:type="spellEnd"/>
      <w:r w:rsidR="00761C5A" w:rsidRPr="00444F62">
        <w:rPr>
          <w:rFonts w:ascii="JaghbUni" w:hAnsi="JaghbUni" w:cs="Times New Roman"/>
          <w:sz w:val="24"/>
          <w:szCs w:val="24"/>
          <w:lang w:val="en-US"/>
        </w:rPr>
        <w:t xml:space="preserve"> for £270,</w:t>
      </w:r>
      <w:r w:rsidR="00761C5A" w:rsidRPr="00444F62">
        <w:rPr>
          <w:rStyle w:val="EndnoteReference"/>
          <w:rFonts w:ascii="JaghbUni" w:hAnsi="JaghbUni" w:cs="Times New Roman"/>
          <w:sz w:val="24"/>
          <w:szCs w:val="24"/>
          <w:lang w:val="en-US"/>
        </w:rPr>
        <w:endnoteReference w:id="104"/>
      </w:r>
      <w:r w:rsidR="00761C5A" w:rsidRPr="00444F62">
        <w:rPr>
          <w:rFonts w:ascii="JaghbUni" w:hAnsi="JaghbUni" w:cs="Times New Roman"/>
          <w:sz w:val="24"/>
          <w:szCs w:val="24"/>
          <w:lang w:val="en-US"/>
        </w:rPr>
        <w:t xml:space="preserve"> equivalent to 13,898 </w:t>
      </w:r>
      <w:ins w:id="1318" w:author="Metzler, Maria" w:date="2020-03-27T21:16:00Z">
        <w:r w:rsidR="00444F62" w:rsidRPr="00444F62">
          <w:rPr>
            <w:rFonts w:ascii="JaghbUni" w:hAnsi="JaghbUni" w:cs="Times New Roman"/>
            <w:sz w:val="24"/>
            <w:szCs w:val="24"/>
            <w:lang w:val="en-US"/>
          </w:rPr>
          <w:t>f</w:t>
        </w:r>
      </w:ins>
      <w:del w:id="1319" w:author="Metzler, Maria" w:date="2020-03-27T21:16:00Z">
        <w:r w:rsidR="00761C5A" w:rsidRPr="00444F62" w:rsidDel="00444F62">
          <w:rPr>
            <w:rFonts w:ascii="JaghbUni" w:hAnsi="JaghbUni" w:cs="Times New Roman"/>
            <w:sz w:val="24"/>
            <w:szCs w:val="24"/>
            <w:lang w:val="en-US"/>
          </w:rPr>
          <w:delText>F</w:delText>
        </w:r>
      </w:del>
      <w:r w:rsidR="00761C5A" w:rsidRPr="00444F62">
        <w:rPr>
          <w:rFonts w:ascii="JaghbUni" w:hAnsi="JaghbUni" w:cs="Times New Roman"/>
          <w:sz w:val="24"/>
          <w:szCs w:val="24"/>
          <w:lang w:val="en-US"/>
        </w:rPr>
        <w:t xml:space="preserve">rancs at the time. Following </w:t>
      </w:r>
      <w:del w:id="1320" w:author="Metzler, Maria" w:date="2020-03-30T11:05:00Z">
        <w:r w:rsidR="00761C5A" w:rsidRPr="00444F62" w:rsidDel="007C2EA2">
          <w:rPr>
            <w:rFonts w:ascii="JaghbUni" w:hAnsi="JaghbUni" w:cs="Times New Roman"/>
            <w:sz w:val="24"/>
            <w:szCs w:val="24"/>
            <w:lang w:val="en-US"/>
          </w:rPr>
          <w:delText xml:space="preserve">on from </w:delText>
        </w:r>
      </w:del>
      <w:r w:rsidR="00761C5A" w:rsidRPr="00444F62">
        <w:rPr>
          <w:rFonts w:ascii="JaghbUni" w:hAnsi="JaghbUni" w:cs="Times New Roman"/>
          <w:sz w:val="24"/>
          <w:szCs w:val="24"/>
          <w:lang w:val="en-US"/>
        </w:rPr>
        <w:t xml:space="preserve">his purchase of the </w:t>
      </w:r>
      <w:del w:id="1321" w:author="Metzler, Maria" w:date="2020-03-30T11:05:00Z">
        <w:r w:rsidR="00761C5A" w:rsidRPr="00444F62" w:rsidDel="007C2EA2">
          <w:rPr>
            <w:rFonts w:ascii="JaghbUni" w:hAnsi="JaghbUni" w:cs="Times New Roman"/>
            <w:sz w:val="24"/>
            <w:szCs w:val="24"/>
            <w:lang w:val="en-US"/>
          </w:rPr>
          <w:delText xml:space="preserve">very </w:delText>
        </w:r>
      </w:del>
      <w:r w:rsidR="00761C5A" w:rsidRPr="00444F62">
        <w:rPr>
          <w:rFonts w:ascii="JaghbUni" w:hAnsi="JaghbUni" w:cs="Times New Roman"/>
          <w:sz w:val="24"/>
          <w:szCs w:val="24"/>
          <w:lang w:val="en-US"/>
        </w:rPr>
        <w:t xml:space="preserve">expensive and extensively repaired turquoise bowl earlier in the month, the acquisition of the </w:t>
      </w:r>
      <w:r w:rsidR="00AA5F20" w:rsidRPr="00444F62">
        <w:rPr>
          <w:rFonts w:ascii="JaghbUni" w:hAnsi="JaghbUni" w:cs="Times New Roman"/>
          <w:sz w:val="24"/>
          <w:szCs w:val="24"/>
          <w:lang w:val="en-US"/>
        </w:rPr>
        <w:t>“</w:t>
      </w:r>
      <w:r w:rsidR="00761C5A" w:rsidRPr="00444F62">
        <w:rPr>
          <w:rFonts w:ascii="JaghbUni" w:hAnsi="JaghbUni" w:cs="Times New Roman"/>
          <w:sz w:val="24"/>
          <w:szCs w:val="24"/>
          <w:lang w:val="en-US"/>
        </w:rPr>
        <w:t>Style 2a</w:t>
      </w:r>
      <w:r w:rsidR="00AA5F20" w:rsidRPr="00444F62">
        <w:rPr>
          <w:rFonts w:ascii="JaghbUni" w:hAnsi="JaghbUni" w:cs="Times New Roman"/>
          <w:sz w:val="24"/>
          <w:szCs w:val="24"/>
          <w:lang w:val="en-US"/>
        </w:rPr>
        <w:t>”</w:t>
      </w:r>
      <w:r w:rsidR="00761C5A" w:rsidRPr="00444F62">
        <w:rPr>
          <w:rFonts w:ascii="JaghbUni" w:hAnsi="JaghbUni" w:cs="Times New Roman"/>
          <w:sz w:val="24"/>
          <w:szCs w:val="24"/>
          <w:lang w:val="en-US"/>
        </w:rPr>
        <w:t xml:space="preserve"> bowl appears to have put him off buying any more </w:t>
      </w:r>
      <w:commentRangeStart w:id="1322"/>
      <w:commentRangeStart w:id="1323"/>
      <w:proofErr w:type="spellStart"/>
      <w:ins w:id="1324" w:author="Richard Mcclary" w:date="2020-03-31T19:37: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1322"/>
        <w:proofErr w:type="spellEnd"/>
        <w:r w:rsidR="00B25765" w:rsidRPr="00444F62">
          <w:rPr>
            <w:rStyle w:val="CommentReference"/>
            <w:rFonts w:ascii="JaghbUni" w:hAnsi="JaghbUni"/>
            <w:sz w:val="24"/>
            <w:szCs w:val="24"/>
          </w:rPr>
          <w:commentReference w:id="1322"/>
        </w:r>
        <w:commentRangeEnd w:id="1323"/>
        <w:r w:rsidR="00B25765">
          <w:rPr>
            <w:rStyle w:val="CommentReference"/>
          </w:rPr>
          <w:commentReference w:id="1323"/>
        </w:r>
        <w:r w:rsidR="00B25765" w:rsidRPr="00444F62">
          <w:rPr>
            <w:rFonts w:ascii="JaghbUni" w:hAnsi="JaghbUni" w:cs="Times New Roman"/>
            <w:i/>
            <w:sz w:val="24"/>
            <w:szCs w:val="24"/>
            <w:lang w:val="en-US"/>
          </w:rPr>
          <w:t xml:space="preserve"> </w:t>
        </w:r>
      </w:ins>
      <w:del w:id="1325" w:author="Richard Mcclary" w:date="2020-03-31T19:37:00Z">
        <w:r w:rsidR="00761C5A" w:rsidRPr="00444F62" w:rsidDel="00B25765">
          <w:rPr>
            <w:rFonts w:ascii="JaghbUni" w:hAnsi="JaghbUni" w:cs="Times New Roman"/>
            <w:i/>
            <w:sz w:val="24"/>
            <w:szCs w:val="24"/>
            <w:lang w:val="en-US"/>
          </w:rPr>
          <w:delText>mina’i</w:delText>
        </w:r>
      </w:del>
      <w:r w:rsidR="00761C5A" w:rsidRPr="00444F62">
        <w:rPr>
          <w:rFonts w:ascii="JaghbUni" w:hAnsi="JaghbUni" w:cs="Times New Roman"/>
          <w:sz w:val="24"/>
          <w:szCs w:val="24"/>
          <w:lang w:val="en-US"/>
        </w:rPr>
        <w:t xml:space="preserve"> for the rest of his life. It </w:t>
      </w:r>
      <w:commentRangeStart w:id="1326"/>
      <w:commentRangeStart w:id="1327"/>
      <w:r w:rsidR="00761C5A" w:rsidRPr="00444F62">
        <w:rPr>
          <w:rFonts w:ascii="JaghbUni" w:hAnsi="JaghbUni" w:cs="Times New Roman"/>
          <w:sz w:val="24"/>
          <w:szCs w:val="24"/>
          <w:lang w:val="en-US"/>
        </w:rPr>
        <w:t>is likely that the poor quality of the repairs and overpaint</w:t>
      </w:r>
      <w:commentRangeEnd w:id="1326"/>
      <w:r w:rsidR="007C2EA2">
        <w:rPr>
          <w:rStyle w:val="CommentReference"/>
        </w:rPr>
        <w:commentReference w:id="1326"/>
      </w:r>
      <w:commentRangeEnd w:id="1327"/>
      <w:r w:rsidR="00B25765">
        <w:rPr>
          <w:rStyle w:val="CommentReference"/>
        </w:rPr>
        <w:commentReference w:id="1327"/>
      </w:r>
      <w:ins w:id="1328" w:author="Richard Mcclary" w:date="2020-03-31T19:21:00Z">
        <w:r w:rsidR="00B25765">
          <w:rPr>
            <w:rFonts w:ascii="JaghbUni" w:hAnsi="JaghbUni" w:cs="Times New Roman"/>
            <w:sz w:val="24"/>
            <w:szCs w:val="24"/>
            <w:lang w:val="en-US"/>
          </w:rPr>
          <w:t xml:space="preserve"> of the "Style 2a" bowl</w:t>
        </w:r>
      </w:ins>
      <w:r w:rsidR="00AA5F20" w:rsidRPr="00444F62">
        <w:rPr>
          <w:rFonts w:ascii="JaghbUni" w:hAnsi="JaghbUni" w:cs="Times New Roman"/>
          <w:sz w:val="24"/>
          <w:szCs w:val="24"/>
          <w:lang w:val="en-US"/>
        </w:rPr>
        <w:t>,</w:t>
      </w:r>
      <w:r w:rsidR="00761C5A" w:rsidRPr="00444F62">
        <w:rPr>
          <w:rFonts w:ascii="JaghbUni" w:hAnsi="JaghbUni" w:cs="Times New Roman"/>
          <w:sz w:val="24"/>
          <w:szCs w:val="24"/>
          <w:lang w:val="en-US"/>
        </w:rPr>
        <w:t xml:space="preserve"> as well as the comparatively high price of the penultimate, and only turquoise, piece of </w:t>
      </w:r>
      <w:commentRangeStart w:id="1329"/>
      <w:commentRangeStart w:id="1330"/>
      <w:proofErr w:type="spellStart"/>
      <w:ins w:id="1331" w:author="Richard Mcclary" w:date="2020-03-31T19:37: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1329"/>
        <w:proofErr w:type="spellEnd"/>
        <w:r w:rsidR="00B25765" w:rsidRPr="00444F62">
          <w:rPr>
            <w:rStyle w:val="CommentReference"/>
            <w:rFonts w:ascii="JaghbUni" w:hAnsi="JaghbUni"/>
            <w:sz w:val="24"/>
            <w:szCs w:val="24"/>
          </w:rPr>
          <w:commentReference w:id="1329"/>
        </w:r>
        <w:commentRangeEnd w:id="1330"/>
        <w:r w:rsidR="00B25765">
          <w:rPr>
            <w:rStyle w:val="CommentReference"/>
          </w:rPr>
          <w:commentReference w:id="1330"/>
        </w:r>
        <w:r w:rsidR="00B25765" w:rsidRPr="00444F62">
          <w:rPr>
            <w:rFonts w:ascii="JaghbUni" w:hAnsi="JaghbUni" w:cs="Times New Roman"/>
            <w:i/>
            <w:sz w:val="24"/>
            <w:szCs w:val="24"/>
            <w:lang w:val="en-US"/>
          </w:rPr>
          <w:t xml:space="preserve"> </w:t>
        </w:r>
      </w:ins>
      <w:del w:id="1332" w:author="Richard Mcclary" w:date="2020-03-31T19:37:00Z">
        <w:r w:rsidR="00761C5A" w:rsidRPr="00444F62" w:rsidDel="00B25765">
          <w:rPr>
            <w:rFonts w:ascii="JaghbUni" w:hAnsi="JaghbUni" w:cs="Times New Roman"/>
            <w:i/>
            <w:sz w:val="24"/>
            <w:szCs w:val="24"/>
            <w:lang w:val="en-US"/>
          </w:rPr>
          <w:delText>mina’i</w:delText>
        </w:r>
      </w:del>
      <w:r w:rsidR="00761C5A" w:rsidRPr="00444F62">
        <w:rPr>
          <w:rFonts w:ascii="JaghbUni" w:hAnsi="JaghbUni" w:cs="Times New Roman"/>
          <w:sz w:val="24"/>
          <w:szCs w:val="24"/>
          <w:lang w:val="en-US"/>
        </w:rPr>
        <w:t xml:space="preserve"> ware that </w:t>
      </w:r>
      <w:proofErr w:type="spellStart"/>
      <w:r w:rsidR="00761C5A" w:rsidRPr="00444F62">
        <w:rPr>
          <w:rFonts w:ascii="JaghbUni" w:hAnsi="JaghbUni" w:cs="Times New Roman"/>
          <w:sz w:val="24"/>
          <w:szCs w:val="24"/>
          <w:lang w:val="en-US"/>
        </w:rPr>
        <w:t>Gulbenkian</w:t>
      </w:r>
      <w:proofErr w:type="spellEnd"/>
      <w:r w:rsidR="00761C5A" w:rsidRPr="00444F62">
        <w:rPr>
          <w:rFonts w:ascii="JaghbUni" w:hAnsi="JaghbUni" w:cs="Times New Roman"/>
          <w:sz w:val="24"/>
          <w:szCs w:val="24"/>
          <w:lang w:val="en-US"/>
        </w:rPr>
        <w:t xml:space="preserve"> bought were a major factor in his loss of interest in acquiring further examples of the type. Subsequently, his interest in Islamic ceramics </w:t>
      </w:r>
      <w:del w:id="1333" w:author="Metzler, Maria" w:date="2020-03-30T11:07:00Z">
        <w:r w:rsidR="00761C5A" w:rsidRPr="00444F62" w:rsidDel="007C2EA2">
          <w:rPr>
            <w:rFonts w:ascii="JaghbUni" w:hAnsi="JaghbUni" w:cs="Times New Roman"/>
            <w:sz w:val="24"/>
            <w:szCs w:val="24"/>
            <w:lang w:val="en-US"/>
          </w:rPr>
          <w:delText xml:space="preserve">remained </w:delText>
        </w:r>
      </w:del>
      <w:r w:rsidR="00761C5A" w:rsidRPr="00444F62">
        <w:rPr>
          <w:rFonts w:ascii="JaghbUni" w:hAnsi="JaghbUni" w:cs="Times New Roman"/>
          <w:sz w:val="24"/>
          <w:szCs w:val="24"/>
          <w:lang w:val="en-US"/>
        </w:rPr>
        <w:t xml:space="preserve">focused almost entirely on </w:t>
      </w:r>
      <w:del w:id="1334" w:author="Metzler, Maria" w:date="2020-03-30T11:07:00Z">
        <w:r w:rsidR="00761C5A" w:rsidRPr="00444F62" w:rsidDel="007C2EA2">
          <w:rPr>
            <w:rFonts w:ascii="JaghbUni" w:hAnsi="JaghbUni" w:cs="Times New Roman"/>
            <w:sz w:val="24"/>
            <w:szCs w:val="24"/>
            <w:lang w:val="en-US"/>
          </w:rPr>
          <w:delText xml:space="preserve">the purchase of </w:delText>
        </w:r>
      </w:del>
      <w:r w:rsidR="00761C5A" w:rsidRPr="00444F62">
        <w:rPr>
          <w:rFonts w:ascii="JaghbUni" w:hAnsi="JaghbUni" w:cs="Times New Roman"/>
          <w:sz w:val="24"/>
          <w:szCs w:val="24"/>
          <w:lang w:val="en-US"/>
        </w:rPr>
        <w:t xml:space="preserve">Sultanabad ware, as well as </w:t>
      </w:r>
      <w:proofErr w:type="spellStart"/>
      <w:r w:rsidR="00761C5A" w:rsidRPr="00444F62">
        <w:rPr>
          <w:rFonts w:ascii="JaghbUni" w:hAnsi="JaghbUni" w:cs="Times New Roman"/>
          <w:sz w:val="24"/>
          <w:szCs w:val="24"/>
          <w:lang w:val="en-US"/>
        </w:rPr>
        <w:t>Iznik</w:t>
      </w:r>
      <w:proofErr w:type="spellEnd"/>
      <w:r w:rsidR="00761C5A" w:rsidRPr="00444F62">
        <w:rPr>
          <w:rFonts w:ascii="JaghbUni" w:hAnsi="JaghbUni" w:cs="Times New Roman"/>
          <w:sz w:val="24"/>
          <w:szCs w:val="24"/>
          <w:lang w:val="en-US"/>
        </w:rPr>
        <w:t xml:space="preserve"> and other related Ottoman ware</w:t>
      </w:r>
      <w:del w:id="1335" w:author="Metzler, Maria" w:date="2020-03-30T11:07:00Z">
        <w:r w:rsidR="00761C5A" w:rsidRPr="00444F62" w:rsidDel="007C2EA2">
          <w:rPr>
            <w:rFonts w:ascii="JaghbUni" w:hAnsi="JaghbUni" w:cs="Times New Roman"/>
            <w:sz w:val="24"/>
            <w:szCs w:val="24"/>
            <w:lang w:val="en-US"/>
          </w:rPr>
          <w:delText>s</w:delText>
        </w:r>
      </w:del>
      <w:r w:rsidR="00761C5A" w:rsidRPr="00444F62">
        <w:rPr>
          <w:rFonts w:ascii="JaghbUni" w:hAnsi="JaghbUni" w:cs="Times New Roman"/>
          <w:sz w:val="24"/>
          <w:szCs w:val="24"/>
          <w:lang w:val="en-US"/>
        </w:rPr>
        <w:t xml:space="preserve">, which he had always bought alongside </w:t>
      </w:r>
      <w:del w:id="1336" w:author="Metzler, Maria" w:date="2020-03-30T11:07:00Z">
        <w:r w:rsidR="00761C5A" w:rsidRPr="00444F62" w:rsidDel="007C2EA2">
          <w:rPr>
            <w:rFonts w:ascii="JaghbUni" w:hAnsi="JaghbUni" w:cs="Times New Roman"/>
            <w:sz w:val="24"/>
            <w:szCs w:val="24"/>
            <w:lang w:val="en-US"/>
          </w:rPr>
          <w:delText xml:space="preserve">all </w:delText>
        </w:r>
      </w:del>
      <w:r w:rsidR="00761C5A" w:rsidRPr="00444F62">
        <w:rPr>
          <w:rFonts w:ascii="JaghbUni" w:hAnsi="JaghbUni" w:cs="Times New Roman"/>
          <w:sz w:val="24"/>
          <w:szCs w:val="24"/>
          <w:lang w:val="en-US"/>
        </w:rPr>
        <w:t>the other types of Islamic ceramics in his collection.</w:t>
      </w:r>
      <w:r w:rsidR="00062C24" w:rsidRPr="00444F62">
        <w:rPr>
          <w:rStyle w:val="EndnoteReference"/>
          <w:rFonts w:ascii="JaghbUni" w:hAnsi="JaghbUni" w:cs="Times New Roman"/>
          <w:sz w:val="24"/>
          <w:szCs w:val="24"/>
          <w:lang w:val="en-US"/>
        </w:rPr>
        <w:endnoteReference w:id="105"/>
      </w:r>
      <w:r w:rsidR="00761C5A" w:rsidRPr="00444F62">
        <w:rPr>
          <w:rFonts w:ascii="JaghbUni" w:hAnsi="JaghbUni" w:cs="Times New Roman"/>
          <w:sz w:val="24"/>
          <w:szCs w:val="24"/>
          <w:lang w:val="en-US"/>
        </w:rPr>
        <w:t xml:space="preserve"> Superb examples </w:t>
      </w:r>
      <w:ins w:id="1343" w:author="Metzler, Maria" w:date="2020-03-30T11:08:00Z">
        <w:r w:rsidR="007C2EA2">
          <w:rPr>
            <w:rFonts w:ascii="JaghbUni" w:hAnsi="JaghbUni" w:cs="Times New Roman"/>
            <w:sz w:val="24"/>
            <w:szCs w:val="24"/>
            <w:lang w:val="en-US"/>
          </w:rPr>
          <w:t xml:space="preserve">of such ceramics </w:t>
        </w:r>
      </w:ins>
      <w:r w:rsidR="00761C5A" w:rsidRPr="00444F62">
        <w:rPr>
          <w:rFonts w:ascii="JaghbUni" w:hAnsi="JaghbUni" w:cs="Times New Roman"/>
          <w:sz w:val="24"/>
          <w:szCs w:val="24"/>
          <w:lang w:val="en-US"/>
        </w:rPr>
        <w:t xml:space="preserve">were available in unrestored condition, as opposed to the </w:t>
      </w:r>
      <w:commentRangeStart w:id="1344"/>
      <w:commentRangeStart w:id="1345"/>
      <w:proofErr w:type="spellStart"/>
      <w:ins w:id="1346" w:author="Richard Mcclary" w:date="2020-03-31T19:37: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1344"/>
        <w:proofErr w:type="spellEnd"/>
        <w:r w:rsidR="00B25765" w:rsidRPr="00444F62">
          <w:rPr>
            <w:rStyle w:val="CommentReference"/>
            <w:rFonts w:ascii="JaghbUni" w:hAnsi="JaghbUni"/>
            <w:sz w:val="24"/>
            <w:szCs w:val="24"/>
          </w:rPr>
          <w:commentReference w:id="1344"/>
        </w:r>
        <w:commentRangeEnd w:id="1345"/>
        <w:r w:rsidR="00B25765">
          <w:rPr>
            <w:rStyle w:val="CommentReference"/>
          </w:rPr>
          <w:commentReference w:id="1345"/>
        </w:r>
        <w:r w:rsidR="00B25765" w:rsidRPr="00444F62">
          <w:rPr>
            <w:rFonts w:ascii="JaghbUni" w:hAnsi="JaghbUni" w:cs="Times New Roman"/>
            <w:i/>
            <w:sz w:val="24"/>
            <w:szCs w:val="24"/>
            <w:lang w:val="en-US"/>
          </w:rPr>
          <w:t xml:space="preserve"> </w:t>
        </w:r>
      </w:ins>
      <w:del w:id="1347" w:author="Richard Mcclary" w:date="2020-03-31T19:37:00Z">
        <w:r w:rsidR="00761C5A" w:rsidRPr="00444F62" w:rsidDel="00B25765">
          <w:rPr>
            <w:rFonts w:ascii="JaghbUni" w:hAnsi="JaghbUni" w:cs="Times New Roman"/>
            <w:i/>
            <w:sz w:val="24"/>
            <w:szCs w:val="24"/>
            <w:lang w:val="en-US"/>
          </w:rPr>
          <w:delText>mina’i</w:delText>
        </w:r>
      </w:del>
      <w:r w:rsidR="00761C5A" w:rsidRPr="00444F62">
        <w:rPr>
          <w:rFonts w:ascii="JaghbUni" w:hAnsi="JaghbUni" w:cs="Times New Roman"/>
          <w:sz w:val="24"/>
          <w:szCs w:val="24"/>
          <w:lang w:val="en-US"/>
        </w:rPr>
        <w:t xml:space="preserve"> ware</w:t>
      </w:r>
      <w:del w:id="1348" w:author="Metzler, Maria" w:date="2020-03-30T11:08:00Z">
        <w:r w:rsidR="00761C5A" w:rsidRPr="00444F62" w:rsidDel="007C2EA2">
          <w:rPr>
            <w:rFonts w:ascii="JaghbUni" w:hAnsi="JaghbUni" w:cs="Times New Roman"/>
            <w:sz w:val="24"/>
            <w:szCs w:val="24"/>
            <w:lang w:val="en-US"/>
          </w:rPr>
          <w:delText>s</w:delText>
        </w:r>
      </w:del>
      <w:r w:rsidR="00761C5A" w:rsidRPr="00444F62">
        <w:rPr>
          <w:rFonts w:ascii="JaghbUni" w:hAnsi="JaghbUni" w:cs="Times New Roman"/>
          <w:sz w:val="24"/>
          <w:szCs w:val="24"/>
          <w:lang w:val="en-US"/>
        </w:rPr>
        <w:t>, which were all the product of clandestine or illicit excavations th</w:t>
      </w:r>
      <w:r w:rsidR="00AA5F20" w:rsidRPr="00444F62">
        <w:rPr>
          <w:rFonts w:ascii="JaghbUni" w:hAnsi="JaghbUni" w:cs="Times New Roman"/>
          <w:sz w:val="24"/>
          <w:szCs w:val="24"/>
          <w:lang w:val="en-US"/>
        </w:rPr>
        <w:t>at</w:t>
      </w:r>
      <w:r w:rsidR="00761C5A" w:rsidRPr="00444F62">
        <w:rPr>
          <w:rFonts w:ascii="JaghbUni" w:hAnsi="JaghbUni" w:cs="Times New Roman"/>
          <w:sz w:val="24"/>
          <w:szCs w:val="24"/>
          <w:lang w:val="en-US"/>
        </w:rPr>
        <w:t xml:space="preserve"> turned up broken and usually incomplete vessels. These then required extensive repairs before they could be brought to market </w:t>
      </w:r>
      <w:r w:rsidR="00DB08C1" w:rsidRPr="00444F62">
        <w:rPr>
          <w:rFonts w:ascii="JaghbUni" w:hAnsi="JaghbUni" w:cs="Times New Roman"/>
          <w:sz w:val="24"/>
          <w:szCs w:val="24"/>
          <w:lang w:val="en-US"/>
        </w:rPr>
        <w:t xml:space="preserve">and sold </w:t>
      </w:r>
      <w:r w:rsidR="00761C5A" w:rsidRPr="00444F62">
        <w:rPr>
          <w:rFonts w:ascii="JaghbUni" w:hAnsi="JaghbUni" w:cs="Times New Roman"/>
          <w:sz w:val="24"/>
          <w:szCs w:val="24"/>
          <w:lang w:val="en-US"/>
        </w:rPr>
        <w:t xml:space="preserve">as seemingly intact and complete </w:t>
      </w:r>
      <w:commentRangeStart w:id="1349"/>
      <w:commentRangeStart w:id="1350"/>
      <w:r w:rsidR="00761C5A" w:rsidRPr="00444F62">
        <w:rPr>
          <w:rFonts w:ascii="JaghbUni" w:hAnsi="JaghbUni" w:cs="Times New Roman"/>
          <w:sz w:val="24"/>
          <w:szCs w:val="24"/>
          <w:lang w:val="en-US"/>
        </w:rPr>
        <w:t>wares</w:t>
      </w:r>
      <w:commentRangeEnd w:id="1349"/>
      <w:r w:rsidR="00AA5F20" w:rsidRPr="00444F62">
        <w:rPr>
          <w:rStyle w:val="CommentReference"/>
          <w:rFonts w:ascii="JaghbUni" w:hAnsi="JaghbUni"/>
          <w:sz w:val="24"/>
          <w:szCs w:val="24"/>
          <w:lang w:val="en-US"/>
        </w:rPr>
        <w:commentReference w:id="1349"/>
      </w:r>
      <w:commentRangeEnd w:id="1350"/>
      <w:r w:rsidR="00B25765">
        <w:rPr>
          <w:rStyle w:val="CommentReference"/>
        </w:rPr>
        <w:commentReference w:id="1350"/>
      </w:r>
      <w:r w:rsidR="00761C5A" w:rsidRPr="00444F62">
        <w:rPr>
          <w:rFonts w:ascii="JaghbUni" w:hAnsi="JaghbUni" w:cs="Times New Roman"/>
          <w:sz w:val="24"/>
          <w:szCs w:val="24"/>
          <w:lang w:val="en-US"/>
        </w:rPr>
        <w:t>.</w:t>
      </w:r>
    </w:p>
    <w:p w14:paraId="106640DA" w14:textId="77777777" w:rsidR="00761C5A" w:rsidRPr="00444F62" w:rsidRDefault="00761C5A" w:rsidP="007B42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480" w:lineRule="auto"/>
        <w:rPr>
          <w:rFonts w:ascii="JaghbUni" w:hAnsi="JaghbUni" w:cs="Times New Roman"/>
          <w:sz w:val="24"/>
          <w:szCs w:val="24"/>
          <w:lang w:val="en-US"/>
        </w:rPr>
      </w:pPr>
    </w:p>
    <w:p w14:paraId="55CD2AC2" w14:textId="2304AEA3" w:rsidR="00761C5A" w:rsidRPr="00444F62" w:rsidRDefault="00BC3502" w:rsidP="007B42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480" w:lineRule="auto"/>
        <w:rPr>
          <w:rFonts w:ascii="JaghbUni" w:hAnsi="JaghbUni" w:cs="Times New Roman"/>
          <w:sz w:val="24"/>
          <w:szCs w:val="24"/>
          <w:lang w:val="en-US"/>
        </w:rPr>
      </w:pPr>
      <w:r w:rsidRPr="00444F62">
        <w:rPr>
          <w:rFonts w:ascii="JaghbUni" w:hAnsi="JaghbUni" w:cs="Times New Roman"/>
          <w:sz w:val="24"/>
          <w:szCs w:val="24"/>
          <w:lang w:val="en-US"/>
        </w:rPr>
        <w:t xml:space="preserve">     </w:t>
      </w:r>
      <w:r w:rsidR="00761C5A" w:rsidRPr="00444F62">
        <w:rPr>
          <w:rFonts w:ascii="JaghbUni" w:hAnsi="JaghbUni" w:cs="Times New Roman"/>
          <w:sz w:val="24"/>
          <w:szCs w:val="24"/>
          <w:lang w:val="en-US"/>
        </w:rPr>
        <w:t>Throughout the first two decades of the twentieth century</w:t>
      </w:r>
      <w:r w:rsidR="00AA5F20" w:rsidRPr="00444F62">
        <w:rPr>
          <w:rFonts w:ascii="JaghbUni" w:hAnsi="JaghbUni" w:cs="Times New Roman"/>
          <w:sz w:val="24"/>
          <w:szCs w:val="24"/>
          <w:lang w:val="en-US"/>
        </w:rPr>
        <w:t>,</w:t>
      </w:r>
      <w:r w:rsidR="00761C5A" w:rsidRPr="00444F62">
        <w:rPr>
          <w:rFonts w:ascii="JaghbUni" w:hAnsi="JaghbUni" w:cs="Times New Roman"/>
          <w:sz w:val="24"/>
          <w:szCs w:val="24"/>
          <w:lang w:val="en-US"/>
        </w:rPr>
        <w:t xml:space="preserve"> there was a </w:t>
      </w:r>
      <w:r w:rsidR="00E20D39" w:rsidRPr="00444F62">
        <w:rPr>
          <w:rFonts w:ascii="JaghbUni" w:hAnsi="JaghbUni" w:cs="Times New Roman"/>
          <w:sz w:val="24"/>
          <w:szCs w:val="24"/>
          <w:lang w:val="en-US"/>
        </w:rPr>
        <w:t xml:space="preserve">clear </w:t>
      </w:r>
      <w:r w:rsidR="00761C5A" w:rsidRPr="00444F62">
        <w:rPr>
          <w:rFonts w:ascii="JaghbUni" w:hAnsi="JaghbUni" w:cs="Times New Roman"/>
          <w:sz w:val="24"/>
          <w:szCs w:val="24"/>
          <w:lang w:val="en-US"/>
        </w:rPr>
        <w:t xml:space="preserve">shift in </w:t>
      </w:r>
      <w:r w:rsidR="00761C5A" w:rsidRPr="00444F62">
        <w:rPr>
          <w:rFonts w:ascii="JaghbUni" w:hAnsi="JaghbUni" w:cs="Times New Roman"/>
          <w:sz w:val="24"/>
          <w:szCs w:val="24"/>
          <w:lang w:val="en-US"/>
        </w:rPr>
        <w:lastRenderedPageBreak/>
        <w:t xml:space="preserve">the source of </w:t>
      </w:r>
      <w:proofErr w:type="spellStart"/>
      <w:r w:rsidR="00EE595F" w:rsidRPr="00444F62">
        <w:rPr>
          <w:rFonts w:ascii="JaghbUni" w:hAnsi="JaghbUni" w:cs="Times New Roman"/>
          <w:sz w:val="24"/>
          <w:szCs w:val="24"/>
          <w:lang w:val="en-US"/>
        </w:rPr>
        <w:t>Gulbenkian’s</w:t>
      </w:r>
      <w:proofErr w:type="spellEnd"/>
      <w:r w:rsidR="00761C5A" w:rsidRPr="00444F62">
        <w:rPr>
          <w:rFonts w:ascii="JaghbUni" w:hAnsi="JaghbUni" w:cs="Times New Roman"/>
          <w:sz w:val="24"/>
          <w:szCs w:val="24"/>
          <w:lang w:val="en-US"/>
        </w:rPr>
        <w:t xml:space="preserve"> acquisition of </w:t>
      </w:r>
      <w:commentRangeStart w:id="1351"/>
      <w:commentRangeStart w:id="1352"/>
      <w:proofErr w:type="spellStart"/>
      <w:ins w:id="1353" w:author="Richard Mcclary" w:date="2020-03-31T19:37: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1351"/>
        <w:proofErr w:type="spellEnd"/>
        <w:r w:rsidR="00B25765" w:rsidRPr="00444F62">
          <w:rPr>
            <w:rStyle w:val="CommentReference"/>
            <w:rFonts w:ascii="JaghbUni" w:hAnsi="JaghbUni"/>
            <w:sz w:val="24"/>
            <w:szCs w:val="24"/>
          </w:rPr>
          <w:commentReference w:id="1351"/>
        </w:r>
        <w:commentRangeEnd w:id="1352"/>
        <w:r w:rsidR="00B25765">
          <w:rPr>
            <w:rStyle w:val="CommentReference"/>
          </w:rPr>
          <w:commentReference w:id="1352"/>
        </w:r>
        <w:r w:rsidR="00B25765" w:rsidRPr="00444F62">
          <w:rPr>
            <w:rFonts w:ascii="JaghbUni" w:hAnsi="JaghbUni" w:cs="Times New Roman"/>
            <w:i/>
            <w:sz w:val="24"/>
            <w:szCs w:val="24"/>
            <w:lang w:val="en-US"/>
          </w:rPr>
          <w:t xml:space="preserve"> </w:t>
        </w:r>
      </w:ins>
      <w:del w:id="1354" w:author="Richard Mcclary" w:date="2020-03-31T19:37:00Z">
        <w:r w:rsidR="00761C5A" w:rsidRPr="00444F62" w:rsidDel="00B25765">
          <w:rPr>
            <w:rFonts w:ascii="JaghbUni" w:hAnsi="JaghbUni" w:cs="Times New Roman"/>
            <w:i/>
            <w:sz w:val="24"/>
            <w:szCs w:val="24"/>
            <w:lang w:val="en-US"/>
          </w:rPr>
          <w:delText>mina’</w:delText>
        </w:r>
        <w:r w:rsidR="00CE230B" w:rsidRPr="00444F62" w:rsidDel="00B25765">
          <w:rPr>
            <w:rFonts w:ascii="JaghbUni" w:hAnsi="JaghbUni" w:cs="Times New Roman"/>
            <w:i/>
            <w:sz w:val="24"/>
            <w:szCs w:val="24"/>
            <w:lang w:val="en-US"/>
          </w:rPr>
          <w:delText>i</w:delText>
        </w:r>
      </w:del>
      <w:r w:rsidR="00CE230B" w:rsidRPr="00444F62">
        <w:rPr>
          <w:rFonts w:ascii="JaghbUni" w:hAnsi="JaghbUni" w:cs="Times New Roman"/>
          <w:i/>
          <w:sz w:val="24"/>
          <w:szCs w:val="24"/>
          <w:lang w:val="en-US"/>
        </w:rPr>
        <w:t xml:space="preserve"> </w:t>
      </w:r>
      <w:r w:rsidR="00CE230B" w:rsidRPr="00444F62">
        <w:rPr>
          <w:rFonts w:ascii="JaghbUni" w:hAnsi="JaghbUni" w:cs="Times New Roman"/>
          <w:sz w:val="24"/>
          <w:szCs w:val="24"/>
          <w:lang w:val="en-US"/>
        </w:rPr>
        <w:t>ware</w:t>
      </w:r>
      <w:r w:rsidR="00761C5A" w:rsidRPr="00444F62">
        <w:rPr>
          <w:rFonts w:ascii="JaghbUni" w:hAnsi="JaghbUni" w:cs="Times New Roman"/>
          <w:i/>
          <w:sz w:val="24"/>
          <w:szCs w:val="24"/>
          <w:lang w:val="en-US"/>
        </w:rPr>
        <w:t xml:space="preserve">. </w:t>
      </w:r>
      <w:r w:rsidR="00761C5A" w:rsidRPr="00444F62">
        <w:rPr>
          <w:rFonts w:ascii="JaghbUni" w:hAnsi="JaghbUni" w:cs="Times New Roman"/>
          <w:sz w:val="24"/>
          <w:szCs w:val="24"/>
          <w:lang w:val="en-US"/>
        </w:rPr>
        <w:t>He moved</w:t>
      </w:r>
      <w:r w:rsidR="00761C5A" w:rsidRPr="00444F62">
        <w:rPr>
          <w:rFonts w:ascii="JaghbUni" w:hAnsi="JaghbUni" w:cs="Times New Roman"/>
          <w:i/>
          <w:sz w:val="24"/>
          <w:szCs w:val="24"/>
          <w:lang w:val="en-US"/>
        </w:rPr>
        <w:t xml:space="preserve"> </w:t>
      </w:r>
      <w:r w:rsidR="00761C5A" w:rsidRPr="00444F62">
        <w:rPr>
          <w:rFonts w:ascii="JaghbUni" w:hAnsi="JaghbUni" w:cs="Times New Roman"/>
          <w:sz w:val="24"/>
          <w:szCs w:val="24"/>
          <w:lang w:val="en-US"/>
        </w:rPr>
        <w:t xml:space="preserve">from the purchase of fragments or repaired wares </w:t>
      </w:r>
      <w:del w:id="1355" w:author="Metzler, Maria" w:date="2020-03-30T11:10:00Z">
        <w:r w:rsidR="00761C5A" w:rsidRPr="00444F62" w:rsidDel="007C2EA2">
          <w:rPr>
            <w:rFonts w:ascii="JaghbUni" w:hAnsi="JaghbUni" w:cs="Times New Roman"/>
            <w:sz w:val="24"/>
            <w:szCs w:val="24"/>
            <w:lang w:val="en-US"/>
          </w:rPr>
          <w:delText xml:space="preserve">directly </w:delText>
        </w:r>
      </w:del>
      <w:r w:rsidR="00761C5A" w:rsidRPr="00444F62">
        <w:rPr>
          <w:rFonts w:ascii="JaghbUni" w:hAnsi="JaghbUni" w:cs="Times New Roman"/>
          <w:sz w:val="24"/>
          <w:szCs w:val="24"/>
          <w:lang w:val="en-US"/>
        </w:rPr>
        <w:t>from Armenian dealers, who were presumably sourcing the material directly from Iran, in the period from 1912 to 1914, towards the purchase of items from es</w:t>
      </w:r>
      <w:r w:rsidRPr="00444F62">
        <w:rPr>
          <w:rFonts w:ascii="JaghbUni" w:hAnsi="JaghbUni" w:cs="Times New Roman"/>
          <w:sz w:val="24"/>
          <w:szCs w:val="24"/>
          <w:lang w:val="en-US"/>
        </w:rPr>
        <w:t xml:space="preserve">tablished European collections. </w:t>
      </w:r>
      <w:r w:rsidR="00761C5A" w:rsidRPr="00444F62">
        <w:rPr>
          <w:rFonts w:ascii="JaghbUni" w:hAnsi="JaghbUni" w:cs="Times New Roman"/>
          <w:sz w:val="24"/>
          <w:szCs w:val="24"/>
          <w:lang w:val="en-US"/>
        </w:rPr>
        <w:t xml:space="preserve">A similar pattern can be seen in the purchasing </w:t>
      </w:r>
      <w:del w:id="1356" w:author="Metzler, Maria" w:date="2020-03-30T11:10:00Z">
        <w:r w:rsidR="00761C5A" w:rsidRPr="00444F62" w:rsidDel="007C2EA2">
          <w:rPr>
            <w:rFonts w:ascii="JaghbUni" w:hAnsi="JaghbUni" w:cs="Times New Roman"/>
            <w:sz w:val="24"/>
            <w:szCs w:val="24"/>
            <w:lang w:val="en-US"/>
          </w:rPr>
          <w:delText xml:space="preserve">patterns </w:delText>
        </w:r>
      </w:del>
      <w:ins w:id="1357" w:author="Metzler, Maria" w:date="2020-03-30T11:10:00Z">
        <w:r w:rsidR="007C2EA2">
          <w:rPr>
            <w:rFonts w:ascii="JaghbUni" w:hAnsi="JaghbUni" w:cs="Times New Roman"/>
            <w:sz w:val="24"/>
            <w:szCs w:val="24"/>
            <w:lang w:val="en-US"/>
          </w:rPr>
          <w:t>habits</w:t>
        </w:r>
        <w:r w:rsidR="007C2EA2" w:rsidRPr="00444F62">
          <w:rPr>
            <w:rFonts w:ascii="JaghbUni" w:hAnsi="JaghbUni" w:cs="Times New Roman"/>
            <w:sz w:val="24"/>
            <w:szCs w:val="24"/>
            <w:lang w:val="en-US"/>
          </w:rPr>
          <w:t xml:space="preserve"> </w:t>
        </w:r>
      </w:ins>
      <w:r w:rsidR="00761C5A" w:rsidRPr="00444F62">
        <w:rPr>
          <w:rFonts w:ascii="JaghbUni" w:hAnsi="JaghbUni" w:cs="Times New Roman"/>
          <w:sz w:val="24"/>
          <w:szCs w:val="24"/>
          <w:lang w:val="en-US"/>
        </w:rPr>
        <w:t xml:space="preserve">of museums in America. The Pennsylvania Museum of Archaeology and Anthropology acquired two pieces of </w:t>
      </w:r>
      <w:commentRangeStart w:id="1358"/>
      <w:commentRangeStart w:id="1359"/>
      <w:proofErr w:type="spellStart"/>
      <w:ins w:id="1360" w:author="Richard Mcclary" w:date="2020-03-31T19:37: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1358"/>
        <w:proofErr w:type="spellEnd"/>
        <w:r w:rsidR="00B25765" w:rsidRPr="00444F62">
          <w:rPr>
            <w:rStyle w:val="CommentReference"/>
            <w:rFonts w:ascii="JaghbUni" w:hAnsi="JaghbUni"/>
            <w:sz w:val="24"/>
            <w:szCs w:val="24"/>
          </w:rPr>
          <w:commentReference w:id="1358"/>
        </w:r>
        <w:commentRangeEnd w:id="1359"/>
        <w:r w:rsidR="00B25765">
          <w:rPr>
            <w:rStyle w:val="CommentReference"/>
          </w:rPr>
          <w:commentReference w:id="1359"/>
        </w:r>
        <w:r w:rsidR="00B25765" w:rsidRPr="00444F62">
          <w:rPr>
            <w:rFonts w:ascii="JaghbUni" w:hAnsi="JaghbUni" w:cs="Times New Roman"/>
            <w:i/>
            <w:sz w:val="24"/>
            <w:szCs w:val="24"/>
            <w:lang w:val="en-US"/>
          </w:rPr>
          <w:t xml:space="preserve"> </w:t>
        </w:r>
      </w:ins>
      <w:del w:id="1361" w:author="Richard Mcclary" w:date="2020-03-31T19:37:00Z">
        <w:r w:rsidR="00761C5A" w:rsidRPr="00444F62" w:rsidDel="00B25765">
          <w:rPr>
            <w:rFonts w:ascii="JaghbUni" w:hAnsi="JaghbUni" w:cs="Times New Roman"/>
            <w:i/>
            <w:sz w:val="24"/>
            <w:szCs w:val="24"/>
            <w:lang w:val="en-US"/>
          </w:rPr>
          <w:delText>mina’i</w:delText>
        </w:r>
      </w:del>
      <w:r w:rsidR="00761C5A" w:rsidRPr="00444F62">
        <w:rPr>
          <w:rFonts w:ascii="JaghbUni" w:hAnsi="JaghbUni" w:cs="Times New Roman"/>
          <w:sz w:val="24"/>
          <w:szCs w:val="24"/>
          <w:lang w:val="en-US"/>
        </w:rPr>
        <w:t xml:space="preserve"> </w:t>
      </w:r>
      <w:del w:id="1362" w:author="Metzler, Maria" w:date="2020-03-30T11:11:00Z">
        <w:r w:rsidR="00761C5A" w:rsidRPr="00444F62" w:rsidDel="007C2EA2">
          <w:rPr>
            <w:rFonts w:ascii="JaghbUni" w:hAnsi="JaghbUni" w:cs="Times New Roman"/>
            <w:sz w:val="24"/>
            <w:szCs w:val="24"/>
            <w:lang w:val="en-US"/>
          </w:rPr>
          <w:delText xml:space="preserve">directly </w:delText>
        </w:r>
      </w:del>
      <w:r w:rsidR="00761C5A" w:rsidRPr="00444F62">
        <w:rPr>
          <w:rFonts w:ascii="JaghbUni" w:hAnsi="JaghbUni" w:cs="Times New Roman"/>
          <w:sz w:val="24"/>
          <w:szCs w:val="24"/>
          <w:lang w:val="en-US"/>
        </w:rPr>
        <w:t xml:space="preserve">from </w:t>
      </w:r>
      <w:proofErr w:type="spellStart"/>
      <w:r w:rsidR="00761C5A" w:rsidRPr="00444F62">
        <w:rPr>
          <w:rFonts w:ascii="JaghbUni" w:hAnsi="JaghbUni" w:cs="Times New Roman"/>
          <w:sz w:val="24"/>
          <w:szCs w:val="24"/>
          <w:lang w:val="en-US"/>
        </w:rPr>
        <w:t>Hagop</w:t>
      </w:r>
      <w:proofErr w:type="spellEnd"/>
      <w:r w:rsidR="00761C5A" w:rsidRPr="00444F62">
        <w:rPr>
          <w:rFonts w:ascii="JaghbUni" w:hAnsi="JaghbUni" w:cs="Times New Roman"/>
          <w:sz w:val="24"/>
          <w:szCs w:val="24"/>
          <w:lang w:val="en-US"/>
        </w:rPr>
        <w:t xml:space="preserve"> </w:t>
      </w:r>
      <w:proofErr w:type="spellStart"/>
      <w:r w:rsidR="00761C5A" w:rsidRPr="00444F62">
        <w:rPr>
          <w:rFonts w:ascii="JaghbUni" w:hAnsi="JaghbUni" w:cs="Times New Roman"/>
          <w:sz w:val="24"/>
          <w:szCs w:val="24"/>
          <w:lang w:val="en-US"/>
        </w:rPr>
        <w:t>Kevokian</w:t>
      </w:r>
      <w:proofErr w:type="spellEnd"/>
      <w:r w:rsidR="00761C5A" w:rsidRPr="00444F62">
        <w:rPr>
          <w:rFonts w:ascii="JaghbUni" w:hAnsi="JaghbUni" w:cs="Times New Roman"/>
          <w:sz w:val="24"/>
          <w:szCs w:val="24"/>
          <w:lang w:val="en-US"/>
        </w:rPr>
        <w:t xml:space="preserve"> in 1915,</w:t>
      </w:r>
      <w:r w:rsidR="00761C5A" w:rsidRPr="00444F62">
        <w:rPr>
          <w:rStyle w:val="EndnoteReference"/>
          <w:rFonts w:ascii="JaghbUni" w:hAnsi="JaghbUni" w:cs="Times New Roman"/>
          <w:sz w:val="24"/>
          <w:szCs w:val="24"/>
          <w:lang w:val="en-US"/>
        </w:rPr>
        <w:endnoteReference w:id="106"/>
      </w:r>
      <w:r w:rsidR="00761C5A" w:rsidRPr="00444F62">
        <w:rPr>
          <w:rFonts w:ascii="JaghbUni" w:hAnsi="JaghbUni" w:cs="Times New Roman"/>
          <w:sz w:val="24"/>
          <w:szCs w:val="24"/>
          <w:lang w:val="en-US"/>
        </w:rPr>
        <w:t xml:space="preserve"> </w:t>
      </w:r>
      <w:r w:rsidR="00C111EE" w:rsidRPr="00444F62">
        <w:rPr>
          <w:rFonts w:ascii="JaghbUni" w:hAnsi="JaghbUni" w:cs="Times New Roman"/>
          <w:sz w:val="24"/>
          <w:szCs w:val="24"/>
          <w:lang w:val="en-US"/>
        </w:rPr>
        <w:t>but</w:t>
      </w:r>
      <w:r w:rsidR="00761C5A" w:rsidRPr="00444F62">
        <w:rPr>
          <w:rFonts w:ascii="JaghbUni" w:hAnsi="JaghbUni" w:cs="Times New Roman"/>
          <w:sz w:val="24"/>
          <w:szCs w:val="24"/>
          <w:lang w:val="en-US"/>
        </w:rPr>
        <w:t xml:space="preserve"> in April of the same year the</w:t>
      </w:r>
      <w:ins w:id="1366" w:author="Metzler, Maria" w:date="2020-03-30T11:12:00Z">
        <w:r w:rsidR="007C2EA2">
          <w:rPr>
            <w:rFonts w:ascii="JaghbUni" w:hAnsi="JaghbUni" w:cs="Times New Roman"/>
            <w:sz w:val="24"/>
            <w:szCs w:val="24"/>
            <w:lang w:val="en-US"/>
          </w:rPr>
          <w:t xml:space="preserve"> museum</w:t>
        </w:r>
      </w:ins>
      <w:del w:id="1367" w:author="Metzler, Maria" w:date="2020-03-30T11:12:00Z">
        <w:r w:rsidR="00761C5A" w:rsidRPr="00444F62" w:rsidDel="007C2EA2">
          <w:rPr>
            <w:rFonts w:ascii="JaghbUni" w:hAnsi="JaghbUni" w:cs="Times New Roman"/>
            <w:sz w:val="24"/>
            <w:szCs w:val="24"/>
            <w:lang w:val="en-US"/>
          </w:rPr>
          <w:delText>y</w:delText>
        </w:r>
      </w:del>
      <w:r w:rsidR="00761C5A" w:rsidRPr="00444F62">
        <w:rPr>
          <w:rFonts w:ascii="JaghbUni" w:hAnsi="JaghbUni" w:cs="Times New Roman"/>
          <w:sz w:val="24"/>
          <w:szCs w:val="24"/>
          <w:lang w:val="en-US"/>
        </w:rPr>
        <w:t xml:space="preserve"> also bought two </w:t>
      </w:r>
      <w:commentRangeStart w:id="1368"/>
      <w:commentRangeStart w:id="1369"/>
      <w:proofErr w:type="spellStart"/>
      <w:ins w:id="1370" w:author="Richard Mcclary" w:date="2020-03-31T19:38: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1368"/>
        <w:proofErr w:type="spellEnd"/>
        <w:r w:rsidR="00B25765" w:rsidRPr="00444F62">
          <w:rPr>
            <w:rStyle w:val="CommentReference"/>
            <w:rFonts w:ascii="JaghbUni" w:hAnsi="JaghbUni"/>
            <w:sz w:val="24"/>
            <w:szCs w:val="24"/>
          </w:rPr>
          <w:commentReference w:id="1368"/>
        </w:r>
        <w:commentRangeEnd w:id="1369"/>
        <w:r w:rsidR="00B25765">
          <w:rPr>
            <w:rStyle w:val="CommentReference"/>
          </w:rPr>
          <w:commentReference w:id="1369"/>
        </w:r>
        <w:r w:rsidR="00B25765" w:rsidRPr="00444F62">
          <w:rPr>
            <w:rFonts w:ascii="JaghbUni" w:hAnsi="JaghbUni" w:cs="Times New Roman"/>
            <w:i/>
            <w:sz w:val="24"/>
            <w:szCs w:val="24"/>
            <w:lang w:val="en-US"/>
          </w:rPr>
          <w:t xml:space="preserve"> </w:t>
        </w:r>
      </w:ins>
      <w:del w:id="1371" w:author="Richard Mcclary" w:date="2020-03-31T19:38:00Z">
        <w:r w:rsidR="00761C5A" w:rsidRPr="00444F62" w:rsidDel="00B25765">
          <w:rPr>
            <w:rFonts w:ascii="JaghbUni" w:hAnsi="JaghbUni" w:cs="Times New Roman"/>
            <w:i/>
            <w:sz w:val="24"/>
            <w:szCs w:val="24"/>
            <w:lang w:val="en-US"/>
          </w:rPr>
          <w:delText>mina’i</w:delText>
        </w:r>
      </w:del>
      <w:r w:rsidR="00761C5A" w:rsidRPr="00444F62">
        <w:rPr>
          <w:rFonts w:ascii="JaghbUni" w:hAnsi="JaghbUni" w:cs="Times New Roman"/>
          <w:sz w:val="24"/>
          <w:szCs w:val="24"/>
          <w:lang w:val="en-US"/>
        </w:rPr>
        <w:t xml:space="preserve"> bowls from t</w:t>
      </w:r>
      <w:r w:rsidR="00A75F96" w:rsidRPr="00444F62">
        <w:rPr>
          <w:rFonts w:ascii="JaghbUni" w:hAnsi="JaghbUni" w:cs="Times New Roman"/>
          <w:sz w:val="24"/>
          <w:szCs w:val="24"/>
          <w:lang w:val="en-US"/>
        </w:rPr>
        <w:t>he auction of the collection of</w:t>
      </w:r>
      <w:r w:rsidR="00761C5A" w:rsidRPr="00444F62">
        <w:rPr>
          <w:rFonts w:ascii="JaghbUni" w:hAnsi="JaghbUni" w:cs="Times New Roman"/>
          <w:sz w:val="24"/>
          <w:szCs w:val="24"/>
          <w:lang w:val="en-US"/>
        </w:rPr>
        <w:t xml:space="preserve"> Brayton Ives</w:t>
      </w:r>
      <w:r w:rsidR="00A75F96" w:rsidRPr="00444F62">
        <w:rPr>
          <w:rFonts w:ascii="JaghbUni" w:hAnsi="JaghbUni" w:cs="Times New Roman"/>
          <w:sz w:val="24"/>
          <w:szCs w:val="24"/>
          <w:lang w:val="en-US"/>
        </w:rPr>
        <w:t xml:space="preserve"> (1840</w:t>
      </w:r>
      <w:ins w:id="1372" w:author="Metzler, Maria" w:date="2020-03-27T21:21:00Z">
        <w:r w:rsidR="00444F62">
          <w:rPr>
            <w:rFonts w:ascii="JaghbUni" w:hAnsi="JaghbUni" w:cs="Times New Roman"/>
            <w:sz w:val="24"/>
            <w:szCs w:val="24"/>
            <w:lang w:val="en-US"/>
          </w:rPr>
          <w:t>–</w:t>
        </w:r>
      </w:ins>
      <w:del w:id="1373" w:author="Metzler, Maria" w:date="2020-03-27T21:21:00Z">
        <w:r w:rsidR="00A75F96" w:rsidRPr="00444F62" w:rsidDel="00444F62">
          <w:rPr>
            <w:rFonts w:ascii="JaghbUni" w:hAnsi="JaghbUni" w:cs="Times New Roman"/>
            <w:sz w:val="24"/>
            <w:szCs w:val="24"/>
            <w:lang w:val="en-US"/>
          </w:rPr>
          <w:delText>-</w:delText>
        </w:r>
      </w:del>
      <w:r w:rsidR="00A75F96" w:rsidRPr="00444F62">
        <w:rPr>
          <w:rFonts w:ascii="JaghbUni" w:hAnsi="JaghbUni" w:cs="Times New Roman"/>
          <w:sz w:val="24"/>
          <w:szCs w:val="24"/>
          <w:lang w:val="en-US"/>
        </w:rPr>
        <w:t>1914)</w:t>
      </w:r>
      <w:r w:rsidR="00761C5A" w:rsidRPr="00444F62">
        <w:rPr>
          <w:rFonts w:ascii="JaghbUni" w:hAnsi="JaghbUni" w:cs="Times New Roman"/>
          <w:sz w:val="24"/>
          <w:szCs w:val="24"/>
          <w:lang w:val="en-US"/>
        </w:rPr>
        <w:t>, held in New York following his death.</w:t>
      </w:r>
      <w:r w:rsidR="00761C5A" w:rsidRPr="00444F62">
        <w:rPr>
          <w:rStyle w:val="EndnoteReference"/>
          <w:rFonts w:ascii="JaghbUni" w:hAnsi="JaghbUni" w:cs="Times New Roman"/>
          <w:sz w:val="24"/>
          <w:szCs w:val="24"/>
          <w:lang w:val="en-US"/>
        </w:rPr>
        <w:endnoteReference w:id="107"/>
      </w:r>
    </w:p>
    <w:p w14:paraId="5DBBB35F" w14:textId="195EE8EE" w:rsidR="00761C5A" w:rsidRPr="00444F62" w:rsidRDefault="00BC3502" w:rsidP="007B42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480" w:lineRule="auto"/>
        <w:rPr>
          <w:rFonts w:ascii="JaghbUni" w:hAnsi="JaghbUni" w:cs="Times New Roman"/>
          <w:sz w:val="24"/>
          <w:szCs w:val="24"/>
          <w:lang w:val="en-US"/>
        </w:rPr>
      </w:pPr>
      <w:r w:rsidRPr="00444F62">
        <w:rPr>
          <w:rFonts w:ascii="JaghbUni" w:hAnsi="JaghbUni" w:cs="Times New Roman"/>
          <w:sz w:val="24"/>
          <w:szCs w:val="24"/>
          <w:lang w:val="en-US"/>
        </w:rPr>
        <w:t xml:space="preserve">     </w:t>
      </w:r>
      <w:r w:rsidR="00761C5A" w:rsidRPr="00444F62">
        <w:rPr>
          <w:rFonts w:ascii="JaghbUni" w:hAnsi="JaghbUni" w:cs="Times New Roman"/>
          <w:sz w:val="24"/>
          <w:szCs w:val="24"/>
          <w:lang w:val="en-US"/>
        </w:rPr>
        <w:t>After 1914</w:t>
      </w:r>
      <w:ins w:id="1385" w:author="Metzler, Maria" w:date="2020-03-30T11:15:00Z">
        <w:r w:rsidR="001C0011">
          <w:rPr>
            <w:rFonts w:ascii="JaghbUni" w:hAnsi="JaghbUni" w:cs="Times New Roman"/>
            <w:sz w:val="24"/>
            <w:szCs w:val="24"/>
            <w:lang w:val="en-US"/>
          </w:rPr>
          <w:t>,</w:t>
        </w:r>
      </w:ins>
      <w:r w:rsidR="00761C5A" w:rsidRPr="00444F62">
        <w:rPr>
          <w:rFonts w:ascii="JaghbUni" w:hAnsi="JaghbUni" w:cs="Times New Roman"/>
          <w:sz w:val="24"/>
          <w:szCs w:val="24"/>
          <w:lang w:val="en-US"/>
        </w:rPr>
        <w:t xml:space="preserve"> </w:t>
      </w:r>
      <w:proofErr w:type="spellStart"/>
      <w:r w:rsidR="00761C5A" w:rsidRPr="00444F62">
        <w:rPr>
          <w:rFonts w:ascii="JaghbUni" w:hAnsi="JaghbUni" w:cs="Times New Roman"/>
          <w:sz w:val="24"/>
          <w:szCs w:val="24"/>
          <w:lang w:val="en-US"/>
        </w:rPr>
        <w:t>Gulbenkian</w:t>
      </w:r>
      <w:proofErr w:type="spellEnd"/>
      <w:r w:rsidR="00761C5A" w:rsidRPr="00444F62">
        <w:rPr>
          <w:rFonts w:ascii="JaghbUni" w:hAnsi="JaghbUni" w:cs="Times New Roman"/>
          <w:sz w:val="24"/>
          <w:szCs w:val="24"/>
          <w:lang w:val="en-US"/>
        </w:rPr>
        <w:t xml:space="preserve"> only purchased complete restored </w:t>
      </w:r>
      <w:commentRangeStart w:id="1386"/>
      <w:commentRangeStart w:id="1387"/>
      <w:proofErr w:type="spellStart"/>
      <w:ins w:id="1388" w:author="Richard Mcclary" w:date="2020-03-31T19:38: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1386"/>
        <w:proofErr w:type="spellEnd"/>
        <w:r w:rsidR="00B25765" w:rsidRPr="00444F62">
          <w:rPr>
            <w:rStyle w:val="CommentReference"/>
            <w:rFonts w:ascii="JaghbUni" w:hAnsi="JaghbUni"/>
            <w:sz w:val="24"/>
            <w:szCs w:val="24"/>
          </w:rPr>
          <w:commentReference w:id="1386"/>
        </w:r>
        <w:commentRangeEnd w:id="1387"/>
        <w:r w:rsidR="00B25765">
          <w:rPr>
            <w:rStyle w:val="CommentReference"/>
          </w:rPr>
          <w:commentReference w:id="1387"/>
        </w:r>
        <w:r w:rsidR="00B25765" w:rsidRPr="00444F62">
          <w:rPr>
            <w:rFonts w:ascii="JaghbUni" w:hAnsi="JaghbUni" w:cs="Times New Roman"/>
            <w:i/>
            <w:sz w:val="24"/>
            <w:szCs w:val="24"/>
            <w:lang w:val="en-US"/>
          </w:rPr>
          <w:t xml:space="preserve"> </w:t>
        </w:r>
      </w:ins>
      <w:del w:id="1389" w:author="Richard Mcclary" w:date="2020-03-31T19:38:00Z">
        <w:r w:rsidR="00761C5A" w:rsidRPr="00444F62" w:rsidDel="00B25765">
          <w:rPr>
            <w:rFonts w:ascii="JaghbUni" w:hAnsi="JaghbUni" w:cs="Times New Roman"/>
            <w:i/>
            <w:sz w:val="24"/>
            <w:szCs w:val="24"/>
            <w:lang w:val="en-US"/>
          </w:rPr>
          <w:delText>mina’i</w:delText>
        </w:r>
      </w:del>
      <w:r w:rsidR="00761C5A" w:rsidRPr="00444F62">
        <w:rPr>
          <w:rFonts w:ascii="JaghbUni" w:hAnsi="JaghbUni" w:cs="Times New Roman"/>
          <w:i/>
          <w:sz w:val="24"/>
          <w:szCs w:val="24"/>
          <w:lang w:val="en-US"/>
        </w:rPr>
        <w:t xml:space="preserve"> </w:t>
      </w:r>
      <w:r w:rsidR="00761C5A" w:rsidRPr="00444F62">
        <w:rPr>
          <w:rFonts w:ascii="JaghbUni" w:hAnsi="JaghbUni" w:cs="Times New Roman"/>
          <w:sz w:val="24"/>
          <w:szCs w:val="24"/>
          <w:lang w:val="en-US"/>
        </w:rPr>
        <w:t>vessels sold at auction from the holdings of other collectors</w:t>
      </w:r>
      <w:ins w:id="1390" w:author="Metzler, Maria" w:date="2020-03-30T11:15:00Z">
        <w:r w:rsidR="001C0011">
          <w:rPr>
            <w:rFonts w:ascii="JaghbUni" w:hAnsi="JaghbUni" w:cs="Times New Roman"/>
            <w:sz w:val="24"/>
            <w:szCs w:val="24"/>
            <w:lang w:val="en-US"/>
          </w:rPr>
          <w:t>,</w:t>
        </w:r>
      </w:ins>
      <w:r w:rsidR="00761C5A" w:rsidRPr="00444F62">
        <w:rPr>
          <w:rFonts w:ascii="JaghbUni" w:hAnsi="JaghbUni" w:cs="Times New Roman"/>
          <w:sz w:val="24"/>
          <w:szCs w:val="24"/>
          <w:lang w:val="en-US"/>
        </w:rPr>
        <w:t xml:space="preserve"> such as Arthur </w:t>
      </w:r>
      <w:proofErr w:type="spellStart"/>
      <w:r w:rsidR="00761C5A" w:rsidRPr="00444F62">
        <w:rPr>
          <w:rFonts w:ascii="JaghbUni" w:hAnsi="JaghbUni" w:cs="Times New Roman"/>
          <w:sz w:val="24"/>
          <w:szCs w:val="24"/>
          <w:lang w:val="en-US"/>
        </w:rPr>
        <w:t>Sambon</w:t>
      </w:r>
      <w:proofErr w:type="spellEnd"/>
      <w:r w:rsidR="00761C5A" w:rsidRPr="00444F62">
        <w:rPr>
          <w:rFonts w:ascii="JaghbUni" w:hAnsi="JaghbUni" w:cs="Times New Roman"/>
          <w:sz w:val="24"/>
          <w:szCs w:val="24"/>
          <w:lang w:val="en-US"/>
        </w:rPr>
        <w:t>, Walter Townley</w:t>
      </w:r>
      <w:ins w:id="1391" w:author="Metzler, Maria" w:date="2020-03-30T11:15:00Z">
        <w:r w:rsidR="001C0011">
          <w:rPr>
            <w:rFonts w:ascii="JaghbUni" w:hAnsi="JaghbUni" w:cs="Times New Roman"/>
            <w:sz w:val="24"/>
            <w:szCs w:val="24"/>
            <w:lang w:val="en-US"/>
          </w:rPr>
          <w:t>,</w:t>
        </w:r>
      </w:ins>
      <w:r w:rsidR="00761C5A" w:rsidRPr="00444F62">
        <w:rPr>
          <w:rFonts w:ascii="JaghbUni" w:hAnsi="JaghbUni" w:cs="Times New Roman"/>
          <w:sz w:val="24"/>
          <w:szCs w:val="24"/>
          <w:lang w:val="en-US"/>
        </w:rPr>
        <w:t xml:space="preserve"> and Frédéric Engel-Gros</w:t>
      </w:r>
      <w:ins w:id="1392" w:author="Metzler, Maria" w:date="2020-03-30T11:16:00Z">
        <w:r w:rsidR="001C0011">
          <w:rPr>
            <w:rFonts w:ascii="JaghbUni" w:hAnsi="JaghbUni" w:cs="Times New Roman"/>
            <w:sz w:val="24"/>
            <w:szCs w:val="24"/>
            <w:lang w:val="en-US"/>
          </w:rPr>
          <w:t>;</w:t>
        </w:r>
      </w:ins>
      <w:del w:id="1393" w:author="Metzler, Maria" w:date="2020-03-30T11:16:00Z">
        <w:r w:rsidR="00761C5A" w:rsidRPr="00444F62" w:rsidDel="001C0011">
          <w:rPr>
            <w:rFonts w:ascii="JaghbUni" w:hAnsi="JaghbUni" w:cs="Times New Roman"/>
            <w:sz w:val="24"/>
            <w:szCs w:val="24"/>
            <w:lang w:val="en-US"/>
          </w:rPr>
          <w:delText>, with</w:delText>
        </w:r>
      </w:del>
      <w:r w:rsidR="00761C5A" w:rsidRPr="00444F62">
        <w:rPr>
          <w:rFonts w:ascii="JaghbUni" w:hAnsi="JaghbUni" w:cs="Times New Roman"/>
          <w:sz w:val="24"/>
          <w:szCs w:val="24"/>
          <w:lang w:val="en-US"/>
        </w:rPr>
        <w:t xml:space="preserve"> the latter two sales</w:t>
      </w:r>
      <w:ins w:id="1394" w:author="Metzler, Maria" w:date="2020-03-30T11:16:00Z">
        <w:r w:rsidR="001C0011">
          <w:rPr>
            <w:rFonts w:ascii="JaghbUni" w:hAnsi="JaghbUni" w:cs="Times New Roman"/>
            <w:sz w:val="24"/>
            <w:szCs w:val="24"/>
            <w:lang w:val="en-US"/>
          </w:rPr>
          <w:t xml:space="preserve"> were</w:t>
        </w:r>
      </w:ins>
      <w:r w:rsidR="00761C5A" w:rsidRPr="00444F62">
        <w:rPr>
          <w:rFonts w:ascii="JaghbUni" w:hAnsi="JaghbUni" w:cs="Times New Roman"/>
          <w:sz w:val="24"/>
          <w:szCs w:val="24"/>
          <w:lang w:val="en-US"/>
        </w:rPr>
        <w:t xml:space="preserve"> held in 1921. </w:t>
      </w:r>
      <w:del w:id="1395" w:author="Metzler, Maria" w:date="2020-03-30T11:16:00Z">
        <w:r w:rsidR="00761C5A" w:rsidRPr="00444F62" w:rsidDel="001C0011">
          <w:rPr>
            <w:rFonts w:ascii="JaghbUni" w:hAnsi="JaghbUni" w:cs="Times New Roman"/>
            <w:sz w:val="24"/>
            <w:szCs w:val="24"/>
            <w:lang w:val="en-US"/>
          </w:rPr>
          <w:delText xml:space="preserve">This </w:delText>
        </w:r>
      </w:del>
      <w:ins w:id="1396" w:author="Metzler, Maria" w:date="2020-03-30T11:16:00Z">
        <w:r w:rsidR="001C0011">
          <w:rPr>
            <w:rFonts w:ascii="JaghbUni" w:hAnsi="JaghbUni" w:cs="Times New Roman"/>
            <w:sz w:val="24"/>
            <w:szCs w:val="24"/>
            <w:lang w:val="en-US"/>
          </w:rPr>
          <w:t>His purchasing</w:t>
        </w:r>
        <w:r w:rsidR="001C0011" w:rsidRPr="00444F62">
          <w:rPr>
            <w:rFonts w:ascii="JaghbUni" w:hAnsi="JaghbUni" w:cs="Times New Roman"/>
            <w:sz w:val="24"/>
            <w:szCs w:val="24"/>
            <w:lang w:val="en-US"/>
          </w:rPr>
          <w:t xml:space="preserve"> </w:t>
        </w:r>
      </w:ins>
      <w:r w:rsidR="00761C5A" w:rsidRPr="00444F62">
        <w:rPr>
          <w:rFonts w:ascii="JaghbUni" w:hAnsi="JaghbUni" w:cs="Times New Roman"/>
          <w:sz w:val="24"/>
          <w:szCs w:val="24"/>
          <w:lang w:val="en-US"/>
        </w:rPr>
        <w:t xml:space="preserve">was done through the services of agents, such as M. K. </w:t>
      </w:r>
      <w:proofErr w:type="spellStart"/>
      <w:r w:rsidR="00761C5A" w:rsidRPr="00444F62">
        <w:rPr>
          <w:rFonts w:ascii="JaghbUni" w:hAnsi="JaghbUni" w:cs="Times New Roman"/>
          <w:sz w:val="24"/>
          <w:szCs w:val="24"/>
          <w:lang w:val="en-US"/>
        </w:rPr>
        <w:t>Gudenian</w:t>
      </w:r>
      <w:proofErr w:type="spellEnd"/>
      <w:r w:rsidR="00761C5A" w:rsidRPr="00444F62">
        <w:rPr>
          <w:rFonts w:ascii="JaghbUni" w:hAnsi="JaghbUni" w:cs="Times New Roman"/>
          <w:sz w:val="24"/>
          <w:szCs w:val="24"/>
          <w:lang w:val="en-US"/>
        </w:rPr>
        <w:t xml:space="preserve"> in London and </w:t>
      </w:r>
      <w:proofErr w:type="spellStart"/>
      <w:r w:rsidR="00761C5A" w:rsidRPr="00444F62">
        <w:rPr>
          <w:rFonts w:ascii="JaghbUni" w:hAnsi="JaghbUni" w:cs="Times New Roman"/>
          <w:sz w:val="24"/>
          <w:szCs w:val="24"/>
          <w:lang w:val="en-US"/>
        </w:rPr>
        <w:t>Graat</w:t>
      </w:r>
      <w:proofErr w:type="spellEnd"/>
      <w:r w:rsidR="00761C5A" w:rsidRPr="00444F62">
        <w:rPr>
          <w:rFonts w:ascii="JaghbUni" w:hAnsi="JaghbUni" w:cs="Times New Roman"/>
          <w:sz w:val="24"/>
          <w:szCs w:val="24"/>
          <w:lang w:val="en-US"/>
        </w:rPr>
        <w:t xml:space="preserve"> et </w:t>
      </w:r>
      <w:proofErr w:type="spellStart"/>
      <w:r w:rsidR="00761C5A" w:rsidRPr="00444F62">
        <w:rPr>
          <w:rFonts w:ascii="JaghbUni" w:hAnsi="JaghbUni" w:cs="Times New Roman"/>
          <w:sz w:val="24"/>
          <w:szCs w:val="24"/>
          <w:lang w:val="en-US"/>
        </w:rPr>
        <w:t>Madoulé</w:t>
      </w:r>
      <w:proofErr w:type="spellEnd"/>
      <w:r w:rsidR="00761C5A" w:rsidRPr="00444F62">
        <w:rPr>
          <w:rFonts w:ascii="JaghbUni" w:hAnsi="JaghbUni" w:cs="Times New Roman"/>
          <w:sz w:val="24"/>
          <w:szCs w:val="24"/>
          <w:lang w:val="en-US"/>
        </w:rPr>
        <w:t xml:space="preserve"> in Paris. It is not clear if this change in source was due to a reduction in supply available to dealers such as Kevorkian,</w:t>
      </w:r>
      <w:r w:rsidR="00280431" w:rsidRPr="00444F62">
        <w:rPr>
          <w:rStyle w:val="EndnoteReference"/>
          <w:rFonts w:ascii="JaghbUni" w:hAnsi="JaghbUni" w:cs="Times New Roman"/>
          <w:sz w:val="24"/>
          <w:szCs w:val="24"/>
          <w:lang w:val="en-US"/>
        </w:rPr>
        <w:endnoteReference w:id="108"/>
      </w:r>
      <w:r w:rsidR="00761C5A" w:rsidRPr="00444F62">
        <w:rPr>
          <w:rFonts w:ascii="JaghbUni" w:hAnsi="JaghbUni" w:cs="Times New Roman"/>
          <w:sz w:val="24"/>
          <w:szCs w:val="24"/>
          <w:lang w:val="en-US"/>
        </w:rPr>
        <w:t xml:space="preserve"> or </w:t>
      </w:r>
      <w:ins w:id="1399" w:author="Metzler, Maria" w:date="2020-03-30T11:16:00Z">
        <w:r w:rsidR="001C0011">
          <w:rPr>
            <w:rFonts w:ascii="JaghbUni" w:hAnsi="JaghbUni" w:cs="Times New Roman"/>
            <w:sz w:val="24"/>
            <w:szCs w:val="24"/>
            <w:lang w:val="en-US"/>
          </w:rPr>
          <w:t xml:space="preserve">to </w:t>
        </w:r>
      </w:ins>
      <w:r w:rsidR="00761C5A" w:rsidRPr="00444F62">
        <w:rPr>
          <w:rFonts w:ascii="JaghbUni" w:hAnsi="JaghbUni" w:cs="Times New Roman"/>
          <w:sz w:val="24"/>
          <w:szCs w:val="24"/>
          <w:lang w:val="en-US"/>
        </w:rPr>
        <w:t xml:space="preserve">a greater interest on the part of </w:t>
      </w:r>
      <w:proofErr w:type="spellStart"/>
      <w:r w:rsidR="00761C5A" w:rsidRPr="00444F62">
        <w:rPr>
          <w:rFonts w:ascii="JaghbUni" w:hAnsi="JaghbUni" w:cs="Times New Roman"/>
          <w:sz w:val="24"/>
          <w:szCs w:val="24"/>
          <w:lang w:val="en-US"/>
        </w:rPr>
        <w:t>Gulbenkian</w:t>
      </w:r>
      <w:proofErr w:type="spellEnd"/>
      <w:r w:rsidR="00761C5A" w:rsidRPr="00444F62">
        <w:rPr>
          <w:rFonts w:ascii="JaghbUni" w:hAnsi="JaghbUni" w:cs="Times New Roman"/>
          <w:sz w:val="24"/>
          <w:szCs w:val="24"/>
          <w:lang w:val="en-US"/>
        </w:rPr>
        <w:t xml:space="preserve"> in acquiring complete vessels from other collectors. Excerpts from the auction catalogue were glued to the invoice for the </w:t>
      </w:r>
      <w:r w:rsidR="00EE595F" w:rsidRPr="00444F62">
        <w:rPr>
          <w:rFonts w:ascii="JaghbUni" w:hAnsi="JaghbUni" w:cs="Times New Roman"/>
          <w:sz w:val="24"/>
          <w:szCs w:val="24"/>
          <w:lang w:val="en-US"/>
        </w:rPr>
        <w:t>“</w:t>
      </w:r>
      <w:r w:rsidR="00761C5A" w:rsidRPr="00444F62">
        <w:rPr>
          <w:rFonts w:ascii="JaghbUni" w:hAnsi="JaghbUni" w:cs="Times New Roman"/>
          <w:sz w:val="24"/>
          <w:szCs w:val="24"/>
          <w:lang w:val="en-US"/>
        </w:rPr>
        <w:t>Style 2a</w:t>
      </w:r>
      <w:r w:rsidR="00EE595F" w:rsidRPr="00444F62">
        <w:rPr>
          <w:rFonts w:ascii="JaghbUni" w:hAnsi="JaghbUni" w:cs="Times New Roman"/>
          <w:sz w:val="24"/>
          <w:szCs w:val="24"/>
          <w:lang w:val="en-US"/>
        </w:rPr>
        <w:t>”</w:t>
      </w:r>
      <w:r w:rsidR="00761C5A" w:rsidRPr="00444F62">
        <w:rPr>
          <w:rFonts w:ascii="JaghbUni" w:hAnsi="JaghbUni" w:cs="Times New Roman"/>
          <w:sz w:val="24"/>
          <w:szCs w:val="24"/>
          <w:lang w:val="en-US"/>
        </w:rPr>
        <w:t xml:space="preserve"> bowl he bought from the Townley collection</w:t>
      </w:r>
      <w:r w:rsidR="00FE5CB7" w:rsidRPr="00444F62">
        <w:rPr>
          <w:rFonts w:ascii="JaghbUni" w:hAnsi="JaghbUni" w:cs="Times New Roman"/>
          <w:sz w:val="24"/>
          <w:szCs w:val="24"/>
          <w:lang w:val="en-US"/>
        </w:rPr>
        <w:t xml:space="preserve"> (</w:t>
      </w:r>
      <w:r w:rsidR="00A13B37">
        <w:rPr>
          <w:rFonts w:ascii="JaghbUni" w:hAnsi="JaghbUni" w:cs="Times New Roman"/>
          <w:sz w:val="24"/>
          <w:szCs w:val="24"/>
          <w:lang w:val="en-US"/>
        </w:rPr>
        <w:t>f</w:t>
      </w:r>
      <w:r w:rsidR="00FE5CB7" w:rsidRPr="00444F62">
        <w:rPr>
          <w:rFonts w:ascii="JaghbUni" w:hAnsi="JaghbUni" w:cs="Times New Roman"/>
          <w:sz w:val="24"/>
          <w:szCs w:val="24"/>
          <w:lang w:val="en-US"/>
        </w:rPr>
        <w:t>ig. 13)</w:t>
      </w:r>
      <w:r w:rsidR="00761C5A" w:rsidRPr="00444F62">
        <w:rPr>
          <w:rFonts w:ascii="JaghbUni" w:hAnsi="JaghbUni" w:cs="Times New Roman"/>
          <w:sz w:val="24"/>
          <w:szCs w:val="24"/>
          <w:lang w:val="en-US"/>
        </w:rPr>
        <w:t xml:space="preserve">, and they show </w:t>
      </w:r>
      <w:r w:rsidR="00EE595F" w:rsidRPr="00444F62">
        <w:rPr>
          <w:rFonts w:ascii="JaghbUni" w:hAnsi="JaghbUni" w:cs="Times New Roman"/>
          <w:sz w:val="24"/>
          <w:szCs w:val="24"/>
          <w:lang w:val="en-US"/>
        </w:rPr>
        <w:t xml:space="preserve">that </w:t>
      </w:r>
      <w:r w:rsidR="00761C5A" w:rsidRPr="00444F62">
        <w:rPr>
          <w:rFonts w:ascii="JaghbUni" w:hAnsi="JaghbUni" w:cs="Times New Roman"/>
          <w:sz w:val="24"/>
          <w:szCs w:val="24"/>
          <w:lang w:val="en-US"/>
        </w:rPr>
        <w:t xml:space="preserve">a significant amount of detail was </w:t>
      </w:r>
      <w:del w:id="1400" w:author="Metzler, Maria" w:date="2020-03-30T11:20:00Z">
        <w:r w:rsidR="00761C5A" w:rsidRPr="00444F62" w:rsidDel="001C0011">
          <w:rPr>
            <w:rFonts w:ascii="JaghbUni" w:hAnsi="JaghbUni" w:cs="Times New Roman"/>
            <w:sz w:val="24"/>
            <w:szCs w:val="24"/>
            <w:lang w:val="en-US"/>
          </w:rPr>
          <w:delText xml:space="preserve">included </w:delText>
        </w:r>
      </w:del>
      <w:ins w:id="1401" w:author="Metzler, Maria" w:date="2020-03-30T11:20:00Z">
        <w:r w:rsidR="001C0011">
          <w:rPr>
            <w:rFonts w:ascii="JaghbUni" w:hAnsi="JaghbUni" w:cs="Times New Roman"/>
            <w:sz w:val="24"/>
            <w:szCs w:val="24"/>
            <w:lang w:val="en-US"/>
          </w:rPr>
          <w:t>provided</w:t>
        </w:r>
        <w:r w:rsidR="001C0011" w:rsidRPr="00444F62">
          <w:rPr>
            <w:rFonts w:ascii="JaghbUni" w:hAnsi="JaghbUni" w:cs="Times New Roman"/>
            <w:sz w:val="24"/>
            <w:szCs w:val="24"/>
            <w:lang w:val="en-US"/>
          </w:rPr>
          <w:t xml:space="preserve"> </w:t>
        </w:r>
      </w:ins>
      <w:r w:rsidR="00761C5A" w:rsidRPr="00444F62">
        <w:rPr>
          <w:rFonts w:ascii="JaghbUni" w:hAnsi="JaghbUni" w:cs="Times New Roman"/>
          <w:sz w:val="24"/>
          <w:szCs w:val="24"/>
          <w:lang w:val="en-US"/>
        </w:rPr>
        <w:t>in the description by the auctioneers.</w:t>
      </w:r>
      <w:r w:rsidR="00761C5A" w:rsidRPr="00444F62">
        <w:rPr>
          <w:rStyle w:val="EndnoteReference"/>
          <w:rFonts w:ascii="JaghbUni" w:hAnsi="JaghbUni" w:cs="Times New Roman"/>
          <w:sz w:val="24"/>
          <w:szCs w:val="24"/>
          <w:lang w:val="en-US"/>
        </w:rPr>
        <w:endnoteReference w:id="109"/>
      </w:r>
      <w:r w:rsidR="00761C5A" w:rsidRPr="00444F62">
        <w:rPr>
          <w:rFonts w:ascii="JaghbUni" w:hAnsi="JaghbUni" w:cs="Times New Roman"/>
          <w:sz w:val="24"/>
          <w:szCs w:val="24"/>
          <w:lang w:val="en-US"/>
        </w:rPr>
        <w:t xml:space="preserve"> </w:t>
      </w:r>
      <w:del w:id="1402" w:author="Metzler, Maria" w:date="2020-03-30T11:18:00Z">
        <w:r w:rsidR="00761C5A" w:rsidRPr="00444F62" w:rsidDel="001C0011">
          <w:rPr>
            <w:rFonts w:ascii="JaghbUni" w:hAnsi="JaghbUni" w:cs="Times New Roman"/>
            <w:sz w:val="24"/>
            <w:szCs w:val="24"/>
            <w:lang w:val="en-US"/>
          </w:rPr>
          <w:delText>However, despite</w:delText>
        </w:r>
      </w:del>
      <w:ins w:id="1403" w:author="Metzler, Maria" w:date="2020-03-30T11:18:00Z">
        <w:r w:rsidR="001C0011">
          <w:rPr>
            <w:rFonts w:ascii="JaghbUni" w:hAnsi="JaghbUni" w:cs="Times New Roman"/>
            <w:sz w:val="24"/>
            <w:szCs w:val="24"/>
            <w:lang w:val="en-US"/>
          </w:rPr>
          <w:t>Although</w:t>
        </w:r>
      </w:ins>
      <w:r w:rsidR="00761C5A" w:rsidRPr="00444F62">
        <w:rPr>
          <w:rFonts w:ascii="JaghbUni" w:hAnsi="JaghbUni" w:cs="Times New Roman"/>
          <w:sz w:val="24"/>
          <w:szCs w:val="24"/>
          <w:lang w:val="en-US"/>
        </w:rPr>
        <w:t xml:space="preserve"> </w:t>
      </w:r>
      <w:commentRangeStart w:id="1404"/>
      <w:commentRangeStart w:id="1405"/>
      <w:del w:id="1406" w:author="Metzler, Maria" w:date="2020-03-30T11:18:00Z">
        <w:r w:rsidR="00761C5A" w:rsidRPr="00444F62" w:rsidDel="001C0011">
          <w:rPr>
            <w:rFonts w:ascii="JaghbUni" w:hAnsi="JaghbUni" w:cs="Times New Roman"/>
            <w:sz w:val="24"/>
            <w:szCs w:val="24"/>
            <w:lang w:val="en-US"/>
          </w:rPr>
          <w:delText xml:space="preserve">the inclusion of </w:delText>
        </w:r>
      </w:del>
      <w:r w:rsidR="00761C5A" w:rsidRPr="00444F62">
        <w:rPr>
          <w:rFonts w:ascii="JaghbUni" w:hAnsi="JaghbUni" w:cs="Times New Roman"/>
          <w:sz w:val="24"/>
          <w:szCs w:val="24"/>
          <w:lang w:val="en-US"/>
        </w:rPr>
        <w:t>a</w:t>
      </w:r>
      <w:ins w:id="1407" w:author="Richard Mcclary" w:date="2020-03-31T19:23:00Z">
        <w:r w:rsidR="00B25765">
          <w:rPr>
            <w:rFonts w:ascii="JaghbUni" w:hAnsi="JaghbUni" w:cs="Times New Roman"/>
            <w:sz w:val="24"/>
            <w:szCs w:val="24"/>
            <w:lang w:val="en-US"/>
          </w:rPr>
          <w:t xml:space="preserve"> photograph</w:t>
        </w:r>
      </w:ins>
      <w:del w:id="1408" w:author="Richard Mcclary" w:date="2020-03-31T19:23:00Z">
        <w:r w:rsidR="00761C5A" w:rsidRPr="00444F62" w:rsidDel="00B25765">
          <w:rPr>
            <w:rFonts w:ascii="JaghbUni" w:hAnsi="JaghbUni" w:cs="Times New Roman"/>
            <w:sz w:val="24"/>
            <w:szCs w:val="24"/>
            <w:lang w:val="en-US"/>
          </w:rPr>
          <w:delText>n image</w:delText>
        </w:r>
      </w:del>
      <w:r w:rsidR="00761C5A" w:rsidRPr="00444F62">
        <w:rPr>
          <w:rFonts w:ascii="JaghbUni" w:hAnsi="JaghbUni" w:cs="Times New Roman"/>
          <w:sz w:val="24"/>
          <w:szCs w:val="24"/>
          <w:lang w:val="en-US"/>
        </w:rPr>
        <w:t xml:space="preserve"> </w:t>
      </w:r>
      <w:commentRangeEnd w:id="1404"/>
      <w:r w:rsidR="001C0011">
        <w:rPr>
          <w:rStyle w:val="CommentReference"/>
        </w:rPr>
        <w:commentReference w:id="1404"/>
      </w:r>
      <w:commentRangeEnd w:id="1405"/>
      <w:r w:rsidR="00B25765">
        <w:rPr>
          <w:rStyle w:val="CommentReference"/>
        </w:rPr>
        <w:commentReference w:id="1405"/>
      </w:r>
      <w:r w:rsidR="00761C5A" w:rsidRPr="00444F62">
        <w:rPr>
          <w:rFonts w:ascii="JaghbUni" w:hAnsi="JaghbUni" w:cs="Times New Roman"/>
          <w:sz w:val="24"/>
          <w:szCs w:val="24"/>
          <w:lang w:val="en-US"/>
        </w:rPr>
        <w:t>of the bowl</w:t>
      </w:r>
      <w:ins w:id="1409" w:author="Metzler, Maria" w:date="2020-03-30T11:18:00Z">
        <w:r w:rsidR="001C0011">
          <w:rPr>
            <w:rFonts w:ascii="JaghbUni" w:hAnsi="JaghbUni" w:cs="Times New Roman"/>
            <w:sz w:val="24"/>
            <w:szCs w:val="24"/>
            <w:lang w:val="en-US"/>
          </w:rPr>
          <w:t xml:space="preserve"> is included</w:t>
        </w:r>
      </w:ins>
      <w:ins w:id="1410" w:author="Metzler, Maria" w:date="2020-03-30T11:21:00Z">
        <w:r w:rsidR="001C0011">
          <w:rPr>
            <w:rFonts w:ascii="JaghbUni" w:hAnsi="JaghbUni" w:cs="Times New Roman"/>
            <w:sz w:val="24"/>
            <w:szCs w:val="24"/>
            <w:lang w:val="en-US"/>
          </w:rPr>
          <w:t xml:space="preserve"> on the invoice</w:t>
        </w:r>
      </w:ins>
      <w:r w:rsidR="00761C5A" w:rsidRPr="00444F62">
        <w:rPr>
          <w:rFonts w:ascii="JaghbUni" w:hAnsi="JaghbUni" w:cs="Times New Roman"/>
          <w:sz w:val="24"/>
          <w:szCs w:val="24"/>
          <w:lang w:val="en-US"/>
        </w:rPr>
        <w:t>, because it is viewed from above, the extensive warping of the vessel is not at all clear.</w:t>
      </w:r>
      <w:r w:rsidR="007A0F66" w:rsidRPr="00444F62">
        <w:rPr>
          <w:rStyle w:val="EndnoteReference"/>
          <w:rFonts w:ascii="JaghbUni" w:hAnsi="JaghbUni" w:cs="Times New Roman"/>
          <w:sz w:val="24"/>
          <w:szCs w:val="24"/>
          <w:lang w:val="en-US"/>
        </w:rPr>
        <w:endnoteReference w:id="110"/>
      </w:r>
      <w:r w:rsidR="007A0F66" w:rsidRPr="00444F62">
        <w:rPr>
          <w:rFonts w:ascii="JaghbUni" w:hAnsi="JaghbUni" w:cs="Times New Roman"/>
          <w:sz w:val="24"/>
          <w:szCs w:val="24"/>
          <w:lang w:val="en-US"/>
        </w:rPr>
        <w:t xml:space="preserve"> </w:t>
      </w:r>
      <w:r w:rsidR="00761C5A" w:rsidRPr="00444F62">
        <w:rPr>
          <w:rFonts w:ascii="JaghbUni" w:hAnsi="JaghbUni" w:cs="Times New Roman"/>
          <w:sz w:val="24"/>
          <w:szCs w:val="24"/>
          <w:lang w:val="en-US"/>
        </w:rPr>
        <w:t xml:space="preserve"> </w:t>
      </w:r>
    </w:p>
    <w:p w14:paraId="36B25E35" w14:textId="5FA9183B" w:rsidR="00761C5A" w:rsidRPr="00444F62" w:rsidRDefault="00BC3502" w:rsidP="007B42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480" w:lineRule="auto"/>
        <w:rPr>
          <w:rFonts w:ascii="JaghbUni" w:hAnsi="JaghbUni" w:cs="Times New Roman"/>
          <w:sz w:val="24"/>
          <w:szCs w:val="24"/>
          <w:lang w:val="en-US"/>
        </w:rPr>
      </w:pPr>
      <w:r w:rsidRPr="00444F62">
        <w:rPr>
          <w:rFonts w:ascii="JaghbUni" w:hAnsi="JaghbUni" w:cs="Times New Roman"/>
          <w:sz w:val="24"/>
          <w:szCs w:val="24"/>
          <w:lang w:val="en-US"/>
        </w:rPr>
        <w:t xml:space="preserve">     </w:t>
      </w:r>
      <w:r w:rsidR="00EE595F" w:rsidRPr="00444F62">
        <w:rPr>
          <w:rFonts w:ascii="JaghbUni" w:hAnsi="JaghbUni" w:cs="Times New Roman"/>
          <w:sz w:val="24"/>
          <w:szCs w:val="24"/>
          <w:lang w:val="en-US"/>
        </w:rPr>
        <w:t xml:space="preserve">As we have seen, </w:t>
      </w:r>
      <w:proofErr w:type="spellStart"/>
      <w:r w:rsidR="00761C5A" w:rsidRPr="00444F62">
        <w:rPr>
          <w:rFonts w:ascii="JaghbUni" w:hAnsi="JaghbUni" w:cs="Times New Roman"/>
          <w:sz w:val="24"/>
          <w:szCs w:val="24"/>
          <w:lang w:val="en-US"/>
        </w:rPr>
        <w:t>Gulbenkian</w:t>
      </w:r>
      <w:proofErr w:type="spellEnd"/>
      <w:r w:rsidR="00761C5A" w:rsidRPr="00444F62">
        <w:rPr>
          <w:rFonts w:ascii="JaghbUni" w:hAnsi="JaghbUni" w:cs="Times New Roman"/>
          <w:sz w:val="24"/>
          <w:szCs w:val="24"/>
          <w:lang w:val="en-US"/>
        </w:rPr>
        <w:t xml:space="preserve"> owned copies of the </w:t>
      </w:r>
      <w:proofErr w:type="spellStart"/>
      <w:r w:rsidR="00761C5A" w:rsidRPr="00444F62">
        <w:rPr>
          <w:rFonts w:ascii="JaghbUni" w:hAnsi="JaghbUni" w:cs="Times New Roman"/>
          <w:sz w:val="24"/>
          <w:szCs w:val="24"/>
          <w:lang w:val="en-US"/>
        </w:rPr>
        <w:t>Sarre</w:t>
      </w:r>
      <w:proofErr w:type="spellEnd"/>
      <w:r w:rsidR="00761C5A" w:rsidRPr="00444F62">
        <w:rPr>
          <w:rFonts w:ascii="JaghbUni" w:hAnsi="JaghbUni" w:cs="Times New Roman"/>
          <w:sz w:val="24"/>
          <w:szCs w:val="24"/>
          <w:lang w:val="en-US"/>
        </w:rPr>
        <w:t xml:space="preserve"> and Martin catalogue of the Munich exhibition of 1910</w:t>
      </w:r>
      <w:del w:id="1415" w:author="Metzler, Maria" w:date="2020-03-30T11:21:00Z">
        <w:r w:rsidR="00761C5A" w:rsidRPr="00444F62" w:rsidDel="001C0011">
          <w:rPr>
            <w:rFonts w:ascii="JaghbUni" w:hAnsi="JaghbUni" w:cs="Times New Roman"/>
            <w:sz w:val="24"/>
            <w:szCs w:val="24"/>
            <w:lang w:val="en-US"/>
          </w:rPr>
          <w:delText>,</w:delText>
        </w:r>
      </w:del>
      <w:r w:rsidR="00761C5A" w:rsidRPr="00444F62">
        <w:rPr>
          <w:rStyle w:val="EndnoteReference"/>
          <w:rFonts w:ascii="JaghbUni" w:hAnsi="JaghbUni" w:cs="Times New Roman"/>
          <w:sz w:val="24"/>
          <w:szCs w:val="24"/>
          <w:lang w:val="en-US"/>
        </w:rPr>
        <w:endnoteReference w:id="111"/>
      </w:r>
      <w:r w:rsidR="00761C5A" w:rsidRPr="00444F62">
        <w:rPr>
          <w:rFonts w:ascii="JaghbUni" w:hAnsi="JaghbUni" w:cs="Times New Roman"/>
          <w:sz w:val="24"/>
          <w:szCs w:val="24"/>
          <w:lang w:val="en-US"/>
        </w:rPr>
        <w:t xml:space="preserve"> and the </w:t>
      </w:r>
      <w:proofErr w:type="spellStart"/>
      <w:r w:rsidR="00761C5A" w:rsidRPr="00444F62">
        <w:rPr>
          <w:rFonts w:ascii="JaghbUni" w:hAnsi="JaghbUni" w:cs="Times New Roman"/>
          <w:sz w:val="24"/>
          <w:szCs w:val="24"/>
          <w:lang w:val="en-US"/>
        </w:rPr>
        <w:t>Riefstahl</w:t>
      </w:r>
      <w:proofErr w:type="spellEnd"/>
      <w:r w:rsidR="00761C5A" w:rsidRPr="00444F62">
        <w:rPr>
          <w:rFonts w:ascii="JaghbUni" w:hAnsi="JaghbUni" w:cs="Times New Roman"/>
          <w:sz w:val="24"/>
          <w:szCs w:val="24"/>
          <w:lang w:val="en-US"/>
        </w:rPr>
        <w:t xml:space="preserve"> catalogue of the Parish-Watson Collection of Islamic ceramics,</w:t>
      </w:r>
      <w:r w:rsidR="00761C5A" w:rsidRPr="00444F62">
        <w:rPr>
          <w:rStyle w:val="EndnoteReference"/>
          <w:rFonts w:ascii="JaghbUni" w:hAnsi="JaghbUni" w:cs="Times New Roman"/>
          <w:sz w:val="24"/>
          <w:szCs w:val="24"/>
          <w:lang w:val="en-US"/>
        </w:rPr>
        <w:endnoteReference w:id="112"/>
      </w:r>
      <w:r w:rsidR="00761C5A" w:rsidRPr="00444F62">
        <w:rPr>
          <w:rFonts w:ascii="JaghbUni" w:hAnsi="JaghbUni" w:cs="Times New Roman"/>
          <w:sz w:val="24"/>
          <w:szCs w:val="24"/>
          <w:lang w:val="en-US"/>
        </w:rPr>
        <w:t xml:space="preserve"> but perhaps the most influential was his copy of </w:t>
      </w:r>
      <w:r w:rsidR="00761C5A" w:rsidRPr="00444F62">
        <w:rPr>
          <w:rFonts w:ascii="JaghbUni" w:hAnsi="JaghbUni" w:cs="Times New Roman"/>
          <w:sz w:val="24"/>
          <w:szCs w:val="24"/>
          <w:lang w:val="en-US"/>
        </w:rPr>
        <w:lastRenderedPageBreak/>
        <w:t xml:space="preserve">Rivière’s </w:t>
      </w:r>
      <w:r w:rsidR="00761C5A" w:rsidRPr="00444F62">
        <w:rPr>
          <w:rFonts w:ascii="JaghbUni" w:hAnsi="JaghbUni" w:cs="Times New Roman"/>
          <w:i/>
          <w:sz w:val="24"/>
          <w:szCs w:val="24"/>
          <w:lang w:val="en-US"/>
        </w:rPr>
        <w:t xml:space="preserve">la </w:t>
      </w:r>
      <w:proofErr w:type="spellStart"/>
      <w:r w:rsidR="00761C5A" w:rsidRPr="00444F62">
        <w:rPr>
          <w:rFonts w:ascii="JaghbUni" w:hAnsi="JaghbUni" w:cs="Times New Roman"/>
          <w:i/>
          <w:sz w:val="24"/>
          <w:szCs w:val="24"/>
          <w:lang w:val="en-US"/>
        </w:rPr>
        <w:t>Céramique</w:t>
      </w:r>
      <w:proofErr w:type="spellEnd"/>
      <w:r w:rsidR="00761C5A" w:rsidRPr="00444F62">
        <w:rPr>
          <w:rFonts w:ascii="JaghbUni" w:hAnsi="JaghbUni" w:cs="Times New Roman"/>
          <w:i/>
          <w:sz w:val="24"/>
          <w:szCs w:val="24"/>
          <w:lang w:val="en-US"/>
        </w:rPr>
        <w:t xml:space="preserve"> dans </w:t>
      </w:r>
      <w:proofErr w:type="spellStart"/>
      <w:r w:rsidR="00761C5A" w:rsidRPr="00444F62">
        <w:rPr>
          <w:rFonts w:ascii="JaghbUni" w:hAnsi="JaghbUni" w:cs="Times New Roman"/>
          <w:i/>
          <w:sz w:val="24"/>
          <w:szCs w:val="24"/>
          <w:lang w:val="en-US"/>
        </w:rPr>
        <w:t>l’Art</w:t>
      </w:r>
      <w:proofErr w:type="spellEnd"/>
      <w:r w:rsidR="00761C5A" w:rsidRPr="00444F62">
        <w:rPr>
          <w:rFonts w:ascii="JaghbUni" w:hAnsi="JaghbUni" w:cs="Times New Roman"/>
          <w:i/>
          <w:sz w:val="24"/>
          <w:szCs w:val="24"/>
          <w:lang w:val="en-US"/>
        </w:rPr>
        <w:t xml:space="preserve"> </w:t>
      </w:r>
      <w:proofErr w:type="spellStart"/>
      <w:r w:rsidR="00761C5A" w:rsidRPr="00444F62">
        <w:rPr>
          <w:rFonts w:ascii="JaghbUni" w:hAnsi="JaghbUni" w:cs="Times New Roman"/>
          <w:i/>
          <w:sz w:val="24"/>
          <w:szCs w:val="24"/>
          <w:lang w:val="en-US"/>
        </w:rPr>
        <w:t>Musulman</w:t>
      </w:r>
      <w:proofErr w:type="spellEnd"/>
      <w:r w:rsidR="00761C5A" w:rsidRPr="00444F62">
        <w:rPr>
          <w:rFonts w:ascii="JaghbUni" w:hAnsi="JaghbUni" w:cs="Times New Roman"/>
          <w:sz w:val="24"/>
          <w:szCs w:val="24"/>
          <w:lang w:val="en-US"/>
        </w:rPr>
        <w:t xml:space="preserve"> of 1913. This </w:t>
      </w:r>
      <w:ins w:id="1417" w:author="Metzler, Maria" w:date="2020-03-30T12:52:00Z">
        <w:r w:rsidR="00F2790E">
          <w:rPr>
            <w:rFonts w:ascii="JaghbUni" w:hAnsi="JaghbUni" w:cs="Times New Roman"/>
            <w:sz w:val="24"/>
            <w:szCs w:val="24"/>
            <w:lang w:val="en-US"/>
          </w:rPr>
          <w:t xml:space="preserve">work </w:t>
        </w:r>
      </w:ins>
      <w:r w:rsidR="00761C5A" w:rsidRPr="00444F62">
        <w:rPr>
          <w:rFonts w:ascii="JaghbUni" w:hAnsi="JaghbUni" w:cs="Times New Roman"/>
          <w:sz w:val="24"/>
          <w:szCs w:val="24"/>
          <w:lang w:val="en-US"/>
        </w:rPr>
        <w:t xml:space="preserve">included images of the beaker sherds he acquired the following year, as well as the pierced bowl base he bought from </w:t>
      </w:r>
      <w:proofErr w:type="spellStart"/>
      <w:r w:rsidR="00761C5A" w:rsidRPr="00444F62">
        <w:rPr>
          <w:rFonts w:ascii="JaghbUni" w:hAnsi="JaghbUni" w:cs="Times New Roman"/>
          <w:sz w:val="24"/>
          <w:szCs w:val="24"/>
          <w:lang w:val="en-US"/>
        </w:rPr>
        <w:t>Kalebdjian</w:t>
      </w:r>
      <w:proofErr w:type="spellEnd"/>
      <w:r w:rsidR="00761C5A" w:rsidRPr="00444F62">
        <w:rPr>
          <w:rFonts w:ascii="JaghbUni" w:hAnsi="JaghbUni" w:cs="Times New Roman"/>
          <w:sz w:val="24"/>
          <w:szCs w:val="24"/>
          <w:lang w:val="en-US"/>
        </w:rPr>
        <w:t xml:space="preserve"> Frères in March of 1914.</w:t>
      </w:r>
      <w:r w:rsidR="00761C5A" w:rsidRPr="00444F62">
        <w:rPr>
          <w:rStyle w:val="EndnoteReference"/>
          <w:rFonts w:ascii="JaghbUni" w:hAnsi="JaghbUni" w:cs="Times New Roman"/>
          <w:sz w:val="24"/>
          <w:szCs w:val="24"/>
          <w:lang w:val="en-US"/>
        </w:rPr>
        <w:endnoteReference w:id="113"/>
      </w:r>
      <w:r w:rsidR="00761C5A" w:rsidRPr="00444F62">
        <w:rPr>
          <w:rFonts w:ascii="JaghbUni" w:hAnsi="JaghbUni" w:cs="Times New Roman"/>
          <w:sz w:val="24"/>
          <w:szCs w:val="24"/>
          <w:lang w:val="en-US"/>
        </w:rPr>
        <w:t xml:space="preserve"> </w:t>
      </w:r>
      <w:r w:rsidR="00506DEC" w:rsidRPr="00444F62">
        <w:rPr>
          <w:rFonts w:ascii="JaghbUni" w:hAnsi="JaghbUni" w:cs="Times New Roman"/>
          <w:sz w:val="24"/>
          <w:szCs w:val="24"/>
          <w:lang w:val="en-US"/>
        </w:rPr>
        <w:t xml:space="preserve">It is clear that these </w:t>
      </w:r>
      <w:r w:rsidR="00761C5A" w:rsidRPr="00444F62">
        <w:rPr>
          <w:rFonts w:ascii="JaghbUni" w:hAnsi="JaghbUni" w:cs="Times New Roman"/>
          <w:sz w:val="24"/>
          <w:szCs w:val="24"/>
          <w:lang w:val="en-US"/>
        </w:rPr>
        <w:t xml:space="preserve">publications </w:t>
      </w:r>
      <w:r w:rsidR="00506DEC" w:rsidRPr="00444F62">
        <w:rPr>
          <w:rFonts w:ascii="JaghbUni" w:hAnsi="JaghbUni" w:cs="Times New Roman"/>
          <w:sz w:val="24"/>
          <w:szCs w:val="24"/>
          <w:lang w:val="en-US"/>
        </w:rPr>
        <w:t>not only raised</w:t>
      </w:r>
      <w:r w:rsidR="00761C5A" w:rsidRPr="00444F62">
        <w:rPr>
          <w:rFonts w:ascii="JaghbUni" w:hAnsi="JaghbUni" w:cs="Times New Roman"/>
          <w:sz w:val="24"/>
          <w:szCs w:val="24"/>
          <w:lang w:val="en-US"/>
        </w:rPr>
        <w:t xml:space="preserve"> awareness of the material, but </w:t>
      </w:r>
      <w:r w:rsidR="00CF3B8E" w:rsidRPr="00444F62">
        <w:rPr>
          <w:rFonts w:ascii="JaghbUni" w:hAnsi="JaghbUni" w:cs="Times New Roman"/>
          <w:sz w:val="24"/>
          <w:szCs w:val="24"/>
          <w:lang w:val="en-US"/>
        </w:rPr>
        <w:t xml:space="preserve">also </w:t>
      </w:r>
      <w:r w:rsidR="00506DEC" w:rsidRPr="00444F62">
        <w:rPr>
          <w:rFonts w:ascii="JaghbUni" w:hAnsi="JaghbUni" w:cs="Times New Roman"/>
          <w:sz w:val="24"/>
          <w:szCs w:val="24"/>
          <w:lang w:val="en-US"/>
        </w:rPr>
        <w:t>set</w:t>
      </w:r>
      <w:r w:rsidR="00761C5A" w:rsidRPr="00444F62">
        <w:rPr>
          <w:rFonts w:ascii="JaghbUni" w:hAnsi="JaghbUni" w:cs="Times New Roman"/>
          <w:sz w:val="24"/>
          <w:szCs w:val="24"/>
          <w:lang w:val="en-US"/>
        </w:rPr>
        <w:t xml:space="preserve"> the tone for what was deemed desirable by the </w:t>
      </w:r>
      <w:r w:rsidR="00506DEC" w:rsidRPr="00444F62">
        <w:rPr>
          <w:rFonts w:ascii="JaghbUni" w:hAnsi="JaghbUni" w:cs="Times New Roman"/>
          <w:sz w:val="24"/>
          <w:szCs w:val="24"/>
          <w:lang w:val="en-US"/>
        </w:rPr>
        <w:t>small group</w:t>
      </w:r>
      <w:r w:rsidR="00761C5A" w:rsidRPr="00444F62">
        <w:rPr>
          <w:rFonts w:ascii="JaghbUni" w:hAnsi="JaghbUni" w:cs="Times New Roman"/>
          <w:sz w:val="24"/>
          <w:szCs w:val="24"/>
          <w:lang w:val="en-US"/>
        </w:rPr>
        <w:t xml:space="preserve"> of extremely wealthy collectors who were going after the </w:t>
      </w:r>
      <w:del w:id="1419" w:author="Metzler, Maria" w:date="2020-03-30T12:52:00Z">
        <w:r w:rsidR="00E20D39" w:rsidRPr="00444F62" w:rsidDel="00112899">
          <w:rPr>
            <w:rFonts w:ascii="JaghbUni" w:hAnsi="JaghbUni" w:cs="Times New Roman"/>
            <w:sz w:val="24"/>
            <w:szCs w:val="24"/>
            <w:lang w:val="en-US"/>
          </w:rPr>
          <w:delText>relatively</w:delText>
        </w:r>
      </w:del>
      <w:r w:rsidR="00E20D39" w:rsidRPr="00444F62">
        <w:rPr>
          <w:rFonts w:ascii="JaghbUni" w:hAnsi="JaghbUni" w:cs="Times New Roman"/>
          <w:sz w:val="24"/>
          <w:szCs w:val="24"/>
          <w:lang w:val="en-US"/>
        </w:rPr>
        <w:t xml:space="preserve"> </w:t>
      </w:r>
      <w:r w:rsidR="00506DEC" w:rsidRPr="00444F62">
        <w:rPr>
          <w:rFonts w:ascii="JaghbUni" w:hAnsi="JaghbUni" w:cs="Times New Roman"/>
          <w:sz w:val="24"/>
          <w:szCs w:val="24"/>
          <w:lang w:val="en-US"/>
        </w:rPr>
        <w:t xml:space="preserve">limited number of </w:t>
      </w:r>
      <w:r w:rsidR="00761C5A" w:rsidRPr="00444F62">
        <w:rPr>
          <w:rFonts w:ascii="JaghbUni" w:hAnsi="JaghbUni" w:cs="Times New Roman"/>
          <w:sz w:val="24"/>
          <w:szCs w:val="24"/>
          <w:lang w:val="en-US"/>
        </w:rPr>
        <w:t>restored pieces that were coming to market in the second decade of the twentieth century.</w:t>
      </w:r>
      <w:r w:rsidR="00761C5A" w:rsidRPr="00444F62">
        <w:rPr>
          <w:rStyle w:val="EndnoteReference"/>
          <w:rFonts w:ascii="JaghbUni" w:hAnsi="JaghbUni" w:cs="Times New Roman"/>
          <w:sz w:val="24"/>
          <w:szCs w:val="24"/>
          <w:lang w:val="en-US"/>
        </w:rPr>
        <w:endnoteReference w:id="114"/>
      </w:r>
    </w:p>
    <w:p w14:paraId="485D97FB" w14:textId="11A7BF51" w:rsidR="00FE5CB7" w:rsidRPr="00444F62" w:rsidRDefault="00BC3502" w:rsidP="007B42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480" w:lineRule="auto"/>
        <w:rPr>
          <w:rFonts w:ascii="JaghbUni" w:hAnsi="JaghbUni" w:cs="Times New Roman"/>
          <w:sz w:val="24"/>
          <w:szCs w:val="24"/>
          <w:lang w:val="en-US"/>
        </w:rPr>
      </w:pPr>
      <w:r w:rsidRPr="00444F62">
        <w:rPr>
          <w:rFonts w:ascii="JaghbUni" w:hAnsi="JaghbUni" w:cs="Times New Roman"/>
          <w:sz w:val="24"/>
          <w:szCs w:val="24"/>
          <w:lang w:val="en-US"/>
        </w:rPr>
        <w:t xml:space="preserve">     </w:t>
      </w:r>
      <w:proofErr w:type="spellStart"/>
      <w:r w:rsidR="00761C5A" w:rsidRPr="00444F62">
        <w:rPr>
          <w:rFonts w:ascii="JaghbUni" w:hAnsi="JaghbUni" w:cs="Times New Roman"/>
          <w:sz w:val="24"/>
          <w:szCs w:val="24"/>
          <w:lang w:val="en-US"/>
        </w:rPr>
        <w:t>Calouste</w:t>
      </w:r>
      <w:proofErr w:type="spellEnd"/>
      <w:r w:rsidR="00761C5A" w:rsidRPr="00444F62">
        <w:rPr>
          <w:rFonts w:ascii="JaghbUni" w:hAnsi="JaghbUni" w:cs="Times New Roman"/>
          <w:sz w:val="24"/>
          <w:szCs w:val="24"/>
          <w:lang w:val="en-US"/>
        </w:rPr>
        <w:t xml:space="preserve"> </w:t>
      </w:r>
      <w:proofErr w:type="spellStart"/>
      <w:r w:rsidR="00761C5A" w:rsidRPr="00444F62">
        <w:rPr>
          <w:rFonts w:ascii="JaghbUni" w:hAnsi="JaghbUni" w:cs="Times New Roman"/>
          <w:sz w:val="24"/>
          <w:szCs w:val="24"/>
          <w:lang w:val="en-US"/>
        </w:rPr>
        <w:t>Gulbenkian</w:t>
      </w:r>
      <w:proofErr w:type="spellEnd"/>
      <w:r w:rsidR="00761C5A" w:rsidRPr="00444F62">
        <w:rPr>
          <w:rFonts w:ascii="JaghbUni" w:hAnsi="JaghbUni" w:cs="Times New Roman"/>
          <w:sz w:val="24"/>
          <w:szCs w:val="24"/>
          <w:lang w:val="en-US"/>
        </w:rPr>
        <w:t xml:space="preserve"> built up a significant, but by no means comprehensive, collection of </w:t>
      </w:r>
      <w:commentRangeStart w:id="1424"/>
      <w:commentRangeStart w:id="1425"/>
      <w:proofErr w:type="spellStart"/>
      <w:ins w:id="1426" w:author="Richard Mcclary" w:date="2020-03-31T19:38: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1424"/>
        <w:proofErr w:type="spellEnd"/>
        <w:r w:rsidR="00B25765" w:rsidRPr="00444F62">
          <w:rPr>
            <w:rStyle w:val="CommentReference"/>
            <w:rFonts w:ascii="JaghbUni" w:hAnsi="JaghbUni"/>
            <w:sz w:val="24"/>
            <w:szCs w:val="24"/>
          </w:rPr>
          <w:commentReference w:id="1424"/>
        </w:r>
        <w:commentRangeEnd w:id="1425"/>
        <w:r w:rsidR="00B25765">
          <w:rPr>
            <w:rStyle w:val="CommentReference"/>
          </w:rPr>
          <w:commentReference w:id="1425"/>
        </w:r>
        <w:r w:rsidR="00B25765" w:rsidRPr="00444F62">
          <w:rPr>
            <w:rFonts w:ascii="JaghbUni" w:hAnsi="JaghbUni" w:cs="Times New Roman"/>
            <w:i/>
            <w:sz w:val="24"/>
            <w:szCs w:val="24"/>
            <w:lang w:val="en-US"/>
          </w:rPr>
          <w:t xml:space="preserve"> </w:t>
        </w:r>
      </w:ins>
      <w:del w:id="1427" w:author="Richard Mcclary" w:date="2020-03-31T19:38:00Z">
        <w:r w:rsidR="00761C5A" w:rsidRPr="00444F62" w:rsidDel="00B25765">
          <w:rPr>
            <w:rFonts w:ascii="JaghbUni" w:hAnsi="JaghbUni" w:cs="Times New Roman"/>
            <w:i/>
            <w:sz w:val="24"/>
            <w:szCs w:val="24"/>
            <w:lang w:val="en-US"/>
          </w:rPr>
          <w:delText>mina’</w:delText>
        </w:r>
        <w:r w:rsidR="00CF3B8E" w:rsidRPr="00444F62" w:rsidDel="00B25765">
          <w:rPr>
            <w:rFonts w:ascii="JaghbUni" w:hAnsi="JaghbUni" w:cs="Times New Roman"/>
            <w:i/>
            <w:sz w:val="24"/>
            <w:szCs w:val="24"/>
            <w:lang w:val="en-US"/>
          </w:rPr>
          <w:delText>i</w:delText>
        </w:r>
      </w:del>
      <w:r w:rsidR="00CF3B8E" w:rsidRPr="00444F62">
        <w:rPr>
          <w:rFonts w:ascii="JaghbUni" w:hAnsi="JaghbUni" w:cs="Times New Roman"/>
          <w:i/>
          <w:sz w:val="24"/>
          <w:szCs w:val="24"/>
          <w:lang w:val="en-US"/>
        </w:rPr>
        <w:t xml:space="preserve"> </w:t>
      </w:r>
      <w:r w:rsidR="00CF3B8E" w:rsidRPr="00444F62">
        <w:rPr>
          <w:rFonts w:ascii="JaghbUni" w:hAnsi="JaghbUni" w:cs="Times New Roman"/>
          <w:sz w:val="24"/>
          <w:szCs w:val="24"/>
          <w:lang w:val="en-US"/>
        </w:rPr>
        <w:t>ware</w:t>
      </w:r>
      <w:del w:id="1428" w:author="Metzler, Maria" w:date="2020-03-30T12:53:00Z">
        <w:r w:rsidR="00CF3B8E" w:rsidRPr="00444F62" w:rsidDel="00112899">
          <w:rPr>
            <w:rFonts w:ascii="JaghbUni" w:hAnsi="JaghbUni" w:cs="Times New Roman"/>
            <w:sz w:val="24"/>
            <w:szCs w:val="24"/>
            <w:lang w:val="en-US"/>
          </w:rPr>
          <w:delText>s</w:delText>
        </w:r>
      </w:del>
      <w:r w:rsidR="00761C5A" w:rsidRPr="00444F62">
        <w:rPr>
          <w:rFonts w:ascii="JaghbUni" w:hAnsi="JaghbUni" w:cs="Times New Roman"/>
          <w:sz w:val="24"/>
          <w:szCs w:val="24"/>
          <w:lang w:val="en-US"/>
        </w:rPr>
        <w:t>, which included some of the finest fragments,</w:t>
      </w:r>
      <w:r w:rsidR="00761C5A" w:rsidRPr="00444F62">
        <w:rPr>
          <w:rStyle w:val="EndnoteReference"/>
          <w:rFonts w:ascii="JaghbUni" w:hAnsi="JaghbUni" w:cs="Times New Roman"/>
          <w:sz w:val="24"/>
          <w:szCs w:val="24"/>
          <w:lang w:val="en-US"/>
        </w:rPr>
        <w:endnoteReference w:id="115"/>
      </w:r>
      <w:r w:rsidR="00761C5A" w:rsidRPr="00444F62">
        <w:rPr>
          <w:rFonts w:ascii="JaghbUni" w:hAnsi="JaghbUni" w:cs="Times New Roman"/>
          <w:sz w:val="24"/>
          <w:szCs w:val="24"/>
          <w:lang w:val="en-US"/>
        </w:rPr>
        <w:t xml:space="preserve"> as well as two superb and largely intact pieces, his </w:t>
      </w:r>
      <w:r w:rsidR="00EE595F" w:rsidRPr="00444F62">
        <w:rPr>
          <w:rFonts w:ascii="JaghbUni" w:hAnsi="JaghbUni" w:cs="Times New Roman"/>
          <w:sz w:val="24"/>
          <w:szCs w:val="24"/>
          <w:lang w:val="en-US"/>
        </w:rPr>
        <w:t>“</w:t>
      </w:r>
      <w:r w:rsidR="00761C5A" w:rsidRPr="00444F62">
        <w:rPr>
          <w:rFonts w:ascii="JaghbUni" w:hAnsi="JaghbUni" w:cs="Times New Roman"/>
          <w:sz w:val="24"/>
          <w:szCs w:val="24"/>
          <w:lang w:val="en-US"/>
        </w:rPr>
        <w:t>Style 2b</w:t>
      </w:r>
      <w:r w:rsidR="00EE595F" w:rsidRPr="00444F62">
        <w:rPr>
          <w:rFonts w:ascii="JaghbUni" w:hAnsi="JaghbUni" w:cs="Times New Roman"/>
          <w:sz w:val="24"/>
          <w:szCs w:val="24"/>
          <w:lang w:val="en-US"/>
        </w:rPr>
        <w:t>”</w:t>
      </w:r>
      <w:r w:rsidR="00761C5A" w:rsidRPr="00444F62">
        <w:rPr>
          <w:rFonts w:ascii="JaghbUni" w:hAnsi="JaghbUni" w:cs="Times New Roman"/>
          <w:sz w:val="24"/>
          <w:szCs w:val="24"/>
          <w:lang w:val="en-US"/>
        </w:rPr>
        <w:t xml:space="preserve"> bowl and on</w:t>
      </w:r>
      <w:r w:rsidR="00FE5CB7" w:rsidRPr="00444F62">
        <w:rPr>
          <w:rFonts w:ascii="JaghbUni" w:hAnsi="JaghbUni" w:cs="Times New Roman"/>
          <w:sz w:val="24"/>
          <w:szCs w:val="24"/>
          <w:lang w:val="en-US"/>
        </w:rPr>
        <w:t xml:space="preserve">e of his </w:t>
      </w:r>
      <w:r w:rsidR="00EE595F" w:rsidRPr="00444F62">
        <w:rPr>
          <w:rFonts w:ascii="JaghbUni" w:hAnsi="JaghbUni" w:cs="Times New Roman"/>
          <w:sz w:val="24"/>
          <w:szCs w:val="24"/>
          <w:lang w:val="en-US"/>
        </w:rPr>
        <w:t>“</w:t>
      </w:r>
      <w:r w:rsidR="00FE5CB7" w:rsidRPr="00444F62">
        <w:rPr>
          <w:rFonts w:ascii="JaghbUni" w:hAnsi="JaghbUni" w:cs="Times New Roman"/>
          <w:sz w:val="24"/>
          <w:szCs w:val="24"/>
          <w:lang w:val="en-US"/>
        </w:rPr>
        <w:t>Style 1a</w:t>
      </w:r>
      <w:r w:rsidR="00EE595F" w:rsidRPr="00444F62">
        <w:rPr>
          <w:rFonts w:ascii="JaghbUni" w:hAnsi="JaghbUni" w:cs="Times New Roman"/>
          <w:sz w:val="24"/>
          <w:szCs w:val="24"/>
          <w:lang w:val="en-US"/>
        </w:rPr>
        <w:t>”</w:t>
      </w:r>
      <w:r w:rsidR="00FE5CB7" w:rsidRPr="00444F62">
        <w:rPr>
          <w:rFonts w:ascii="JaghbUni" w:hAnsi="JaghbUni" w:cs="Times New Roman"/>
          <w:sz w:val="24"/>
          <w:szCs w:val="24"/>
          <w:lang w:val="en-US"/>
        </w:rPr>
        <w:t xml:space="preserve"> bowls (fig</w:t>
      </w:r>
      <w:r w:rsidR="00E20D39" w:rsidRPr="00444F62">
        <w:rPr>
          <w:rFonts w:ascii="JaghbUni" w:hAnsi="JaghbUni" w:cs="Times New Roman"/>
          <w:sz w:val="24"/>
          <w:szCs w:val="24"/>
          <w:lang w:val="en-US"/>
        </w:rPr>
        <w:t>s</w:t>
      </w:r>
      <w:r w:rsidR="00FE5CB7" w:rsidRPr="00444F62">
        <w:rPr>
          <w:rFonts w:ascii="JaghbUni" w:hAnsi="JaghbUni" w:cs="Times New Roman"/>
          <w:sz w:val="24"/>
          <w:szCs w:val="24"/>
          <w:lang w:val="en-US"/>
        </w:rPr>
        <w:t>. 14</w:t>
      </w:r>
      <w:r w:rsidR="00E20D39" w:rsidRPr="00444F62">
        <w:rPr>
          <w:rFonts w:ascii="JaghbUni" w:hAnsi="JaghbUni" w:cs="Times New Roman"/>
          <w:sz w:val="24"/>
          <w:szCs w:val="24"/>
          <w:lang w:val="en-US"/>
        </w:rPr>
        <w:t xml:space="preserve"> and 11</w:t>
      </w:r>
      <w:r w:rsidR="00761C5A" w:rsidRPr="00444F62">
        <w:rPr>
          <w:rFonts w:ascii="JaghbUni" w:hAnsi="JaghbUni" w:cs="Times New Roman"/>
          <w:sz w:val="24"/>
          <w:szCs w:val="24"/>
          <w:lang w:val="en-US"/>
        </w:rPr>
        <w:t>).</w:t>
      </w:r>
      <w:r w:rsidR="00761C5A" w:rsidRPr="00444F62">
        <w:rPr>
          <w:rStyle w:val="EndnoteReference"/>
          <w:rFonts w:ascii="JaghbUni" w:hAnsi="JaghbUni" w:cs="Times New Roman"/>
          <w:sz w:val="24"/>
          <w:szCs w:val="24"/>
          <w:lang w:val="en-US"/>
        </w:rPr>
        <w:endnoteReference w:id="116"/>
      </w:r>
      <w:r w:rsidR="00761C5A" w:rsidRPr="00444F62">
        <w:rPr>
          <w:rFonts w:ascii="JaghbUni" w:hAnsi="JaghbUni" w:cs="Times New Roman"/>
          <w:sz w:val="24"/>
          <w:szCs w:val="24"/>
          <w:lang w:val="en-US"/>
        </w:rPr>
        <w:t xml:space="preserve"> The main </w:t>
      </w:r>
      <w:r w:rsidR="00761C5A" w:rsidRPr="00112899">
        <w:rPr>
          <w:rFonts w:ascii="JaghbUni" w:hAnsi="JaghbUni" w:cs="Times New Roman"/>
          <w:sz w:val="24"/>
          <w:szCs w:val="24"/>
          <w:lang w:val="en-US"/>
          <w:rPrChange w:id="1429" w:author="Metzler, Maria" w:date="2020-03-30T12:54:00Z">
            <w:rPr>
              <w:rFonts w:ascii="JaghbUni" w:hAnsi="JaghbUni" w:cs="Times New Roman"/>
              <w:i/>
              <w:sz w:val="24"/>
              <w:szCs w:val="24"/>
              <w:lang w:val="en-US"/>
            </w:rPr>
          </w:rPrChange>
        </w:rPr>
        <w:t>lacunae</w:t>
      </w:r>
      <w:r w:rsidR="00761C5A" w:rsidRPr="00444F62">
        <w:rPr>
          <w:rFonts w:ascii="JaghbUni" w:hAnsi="JaghbUni" w:cs="Times New Roman"/>
          <w:sz w:val="24"/>
          <w:szCs w:val="24"/>
          <w:lang w:val="en-US"/>
        </w:rPr>
        <w:t xml:space="preserve"> from his collection are tiles, non-figural turquoise ware</w:t>
      </w:r>
      <w:del w:id="1430" w:author="Metzler, Maria" w:date="2020-03-30T12:54:00Z">
        <w:r w:rsidR="00761C5A" w:rsidRPr="00444F62" w:rsidDel="00967E15">
          <w:rPr>
            <w:rFonts w:ascii="JaghbUni" w:hAnsi="JaghbUni" w:cs="Times New Roman"/>
            <w:sz w:val="24"/>
            <w:szCs w:val="24"/>
            <w:lang w:val="en-US"/>
          </w:rPr>
          <w:delText>s</w:delText>
        </w:r>
      </w:del>
      <w:r w:rsidR="00761C5A" w:rsidRPr="00444F62">
        <w:rPr>
          <w:rFonts w:ascii="JaghbUni" w:hAnsi="JaghbUni" w:cs="Times New Roman"/>
          <w:sz w:val="24"/>
          <w:szCs w:val="24"/>
          <w:lang w:val="en-US"/>
        </w:rPr>
        <w:t>, and examples of most of the various types of molded and applied relief ware</w:t>
      </w:r>
      <w:del w:id="1431" w:author="Metzler, Maria" w:date="2020-03-30T12:54:00Z">
        <w:r w:rsidR="00761C5A" w:rsidRPr="00444F62" w:rsidDel="00967E15">
          <w:rPr>
            <w:rFonts w:ascii="JaghbUni" w:hAnsi="JaghbUni" w:cs="Times New Roman"/>
            <w:sz w:val="24"/>
            <w:szCs w:val="24"/>
            <w:lang w:val="en-US"/>
          </w:rPr>
          <w:delText>s</w:delText>
        </w:r>
      </w:del>
      <w:r w:rsidR="00761C5A" w:rsidRPr="00444F62">
        <w:rPr>
          <w:rFonts w:ascii="JaghbUni" w:hAnsi="JaghbUni" w:cs="Times New Roman"/>
          <w:sz w:val="24"/>
          <w:szCs w:val="24"/>
          <w:lang w:val="en-US"/>
        </w:rPr>
        <w:t>.</w:t>
      </w:r>
      <w:r w:rsidR="00761C5A" w:rsidRPr="00444F62">
        <w:rPr>
          <w:rStyle w:val="EndnoteReference"/>
          <w:rFonts w:ascii="JaghbUni" w:hAnsi="JaghbUni" w:cs="Times New Roman"/>
          <w:sz w:val="24"/>
          <w:szCs w:val="24"/>
          <w:lang w:val="en-US"/>
        </w:rPr>
        <w:endnoteReference w:id="117"/>
      </w:r>
      <w:r w:rsidR="00761C5A" w:rsidRPr="00444F62">
        <w:rPr>
          <w:rFonts w:ascii="JaghbUni" w:hAnsi="JaghbUni" w:cs="Times New Roman"/>
          <w:sz w:val="24"/>
          <w:szCs w:val="24"/>
          <w:lang w:val="en-US"/>
        </w:rPr>
        <w:t xml:space="preserve"> These are almost entirely non-figural, and apart from the two </w:t>
      </w:r>
      <w:r w:rsidR="00EE595F" w:rsidRPr="00444F62">
        <w:rPr>
          <w:rFonts w:ascii="JaghbUni" w:hAnsi="JaghbUni" w:cs="Times New Roman"/>
          <w:sz w:val="24"/>
          <w:szCs w:val="24"/>
          <w:lang w:val="en-US"/>
        </w:rPr>
        <w:t>“</w:t>
      </w:r>
      <w:r w:rsidR="00761C5A" w:rsidRPr="00444F62">
        <w:rPr>
          <w:rFonts w:ascii="JaghbUni" w:hAnsi="JaghbUni" w:cs="Times New Roman"/>
          <w:sz w:val="24"/>
          <w:szCs w:val="24"/>
          <w:lang w:val="en-US"/>
        </w:rPr>
        <w:t>Style 1a</w:t>
      </w:r>
      <w:r w:rsidR="00EE595F" w:rsidRPr="00444F62">
        <w:rPr>
          <w:rFonts w:ascii="JaghbUni" w:hAnsi="JaghbUni" w:cs="Times New Roman"/>
          <w:sz w:val="24"/>
          <w:szCs w:val="24"/>
          <w:lang w:val="en-US"/>
        </w:rPr>
        <w:t>”</w:t>
      </w:r>
      <w:r w:rsidR="00761C5A" w:rsidRPr="00444F62">
        <w:rPr>
          <w:rFonts w:ascii="JaghbUni" w:hAnsi="JaghbUni" w:cs="Times New Roman"/>
          <w:sz w:val="24"/>
          <w:szCs w:val="24"/>
          <w:lang w:val="en-US"/>
        </w:rPr>
        <w:t xml:space="preserve"> bowls, one of which was clearly purchased to provide a </w:t>
      </w:r>
      <w:del w:id="1432" w:author="Metzler, Maria" w:date="2020-03-30T12:55:00Z">
        <w:r w:rsidR="00761C5A" w:rsidRPr="00444F62" w:rsidDel="00967E15">
          <w:rPr>
            <w:rFonts w:ascii="JaghbUni" w:hAnsi="JaghbUni" w:cs="Times New Roman"/>
            <w:sz w:val="24"/>
            <w:szCs w:val="24"/>
            <w:lang w:val="en-US"/>
          </w:rPr>
          <w:delText xml:space="preserve">far </w:delText>
        </w:r>
      </w:del>
      <w:r w:rsidR="00761C5A" w:rsidRPr="00444F62">
        <w:rPr>
          <w:rFonts w:ascii="JaghbUni" w:hAnsi="JaghbUni" w:cs="Times New Roman"/>
          <w:sz w:val="24"/>
          <w:szCs w:val="24"/>
          <w:lang w:val="en-US"/>
        </w:rPr>
        <w:t xml:space="preserve">better quality example of the type, </w:t>
      </w:r>
      <w:proofErr w:type="spellStart"/>
      <w:ins w:id="1433" w:author="Metzler, Maria" w:date="2020-03-30T13:13:00Z">
        <w:r w:rsidR="00FC311C" w:rsidRPr="00444F62">
          <w:rPr>
            <w:rFonts w:ascii="JaghbUni" w:hAnsi="JaghbUni" w:cs="Times New Roman"/>
            <w:sz w:val="24"/>
            <w:szCs w:val="24"/>
            <w:lang w:val="en-US"/>
          </w:rPr>
          <w:t>Gulbenkian</w:t>
        </w:r>
      </w:ins>
      <w:proofErr w:type="spellEnd"/>
      <w:del w:id="1434" w:author="Metzler, Maria" w:date="2020-03-30T13:13:00Z">
        <w:r w:rsidR="00761C5A" w:rsidRPr="00444F62" w:rsidDel="00FC311C">
          <w:rPr>
            <w:rFonts w:ascii="JaghbUni" w:hAnsi="JaghbUni" w:cs="Times New Roman"/>
            <w:sz w:val="24"/>
            <w:szCs w:val="24"/>
            <w:lang w:val="en-US"/>
          </w:rPr>
          <w:delText>he</w:delText>
        </w:r>
      </w:del>
      <w:r w:rsidR="00761C5A" w:rsidRPr="00444F62">
        <w:rPr>
          <w:rFonts w:ascii="JaghbUni" w:hAnsi="JaghbUni" w:cs="Times New Roman"/>
          <w:sz w:val="24"/>
          <w:szCs w:val="24"/>
          <w:lang w:val="en-US"/>
        </w:rPr>
        <w:t xml:space="preserve"> appears to have had limited interest in non-figural </w:t>
      </w:r>
      <w:commentRangeStart w:id="1435"/>
      <w:commentRangeStart w:id="1436"/>
      <w:proofErr w:type="spellStart"/>
      <w:ins w:id="1437" w:author="Richard Mcclary" w:date="2020-03-31T19:38: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1435"/>
        <w:proofErr w:type="spellEnd"/>
        <w:r w:rsidR="00B25765" w:rsidRPr="00444F62">
          <w:rPr>
            <w:rStyle w:val="CommentReference"/>
            <w:rFonts w:ascii="JaghbUni" w:hAnsi="JaghbUni"/>
            <w:sz w:val="24"/>
            <w:szCs w:val="24"/>
          </w:rPr>
          <w:commentReference w:id="1435"/>
        </w:r>
        <w:commentRangeEnd w:id="1436"/>
        <w:r w:rsidR="00B25765">
          <w:rPr>
            <w:rStyle w:val="CommentReference"/>
          </w:rPr>
          <w:commentReference w:id="1436"/>
        </w:r>
        <w:r w:rsidR="00B25765" w:rsidRPr="00444F62">
          <w:rPr>
            <w:rFonts w:ascii="JaghbUni" w:hAnsi="JaghbUni" w:cs="Times New Roman"/>
            <w:i/>
            <w:sz w:val="24"/>
            <w:szCs w:val="24"/>
            <w:lang w:val="en-US"/>
          </w:rPr>
          <w:t xml:space="preserve"> </w:t>
        </w:r>
      </w:ins>
      <w:del w:id="1438" w:author="Richard Mcclary" w:date="2020-03-31T19:38:00Z">
        <w:r w:rsidR="00761C5A" w:rsidRPr="00444F62" w:rsidDel="00B25765">
          <w:rPr>
            <w:rFonts w:ascii="JaghbUni" w:hAnsi="JaghbUni" w:cs="Times New Roman"/>
            <w:i/>
            <w:sz w:val="24"/>
            <w:szCs w:val="24"/>
            <w:lang w:val="en-US"/>
          </w:rPr>
          <w:delText>mina’i</w:delText>
        </w:r>
      </w:del>
      <w:r w:rsidR="00761C5A" w:rsidRPr="00444F62">
        <w:rPr>
          <w:rFonts w:ascii="JaghbUni" w:hAnsi="JaghbUni" w:cs="Times New Roman"/>
          <w:sz w:val="24"/>
          <w:szCs w:val="24"/>
          <w:lang w:val="en-US"/>
        </w:rPr>
        <w:t xml:space="preserve"> ware</w:t>
      </w:r>
      <w:del w:id="1439" w:author="Metzler, Maria" w:date="2020-03-30T13:13:00Z">
        <w:r w:rsidR="00761C5A" w:rsidRPr="00444F62" w:rsidDel="00FC311C">
          <w:rPr>
            <w:rFonts w:ascii="JaghbUni" w:hAnsi="JaghbUni" w:cs="Times New Roman"/>
            <w:sz w:val="24"/>
            <w:szCs w:val="24"/>
            <w:lang w:val="en-US"/>
          </w:rPr>
          <w:delText>s</w:delText>
        </w:r>
      </w:del>
      <w:r w:rsidR="00761C5A" w:rsidRPr="00444F62">
        <w:rPr>
          <w:rFonts w:ascii="JaghbUni" w:hAnsi="JaghbUni" w:cs="Times New Roman"/>
          <w:sz w:val="24"/>
          <w:szCs w:val="24"/>
          <w:lang w:val="en-US"/>
        </w:rPr>
        <w:t xml:space="preserve">. </w:t>
      </w:r>
      <w:del w:id="1440" w:author="Metzler, Maria" w:date="2020-03-30T13:13:00Z">
        <w:r w:rsidR="00EE595F" w:rsidRPr="00444F62" w:rsidDel="00FC311C">
          <w:rPr>
            <w:rFonts w:ascii="JaghbUni" w:hAnsi="JaghbUni" w:cs="Times New Roman"/>
            <w:sz w:val="24"/>
            <w:szCs w:val="24"/>
            <w:lang w:val="en-US"/>
          </w:rPr>
          <w:delText>Gulbenkian’s</w:delText>
        </w:r>
        <w:r w:rsidR="00761C5A" w:rsidRPr="00444F62" w:rsidDel="00FC311C">
          <w:rPr>
            <w:rFonts w:ascii="JaghbUni" w:hAnsi="JaghbUni" w:cs="Times New Roman"/>
            <w:sz w:val="24"/>
            <w:szCs w:val="24"/>
            <w:lang w:val="en-US"/>
          </w:rPr>
          <w:delText xml:space="preserve"> </w:delText>
        </w:r>
      </w:del>
      <w:ins w:id="1441" w:author="Metzler, Maria" w:date="2020-03-30T13:13:00Z">
        <w:r w:rsidR="00FC311C">
          <w:rPr>
            <w:rFonts w:ascii="JaghbUni" w:hAnsi="JaghbUni" w:cs="Times New Roman"/>
            <w:sz w:val="24"/>
            <w:szCs w:val="24"/>
            <w:lang w:val="en-US"/>
          </w:rPr>
          <w:t>His</w:t>
        </w:r>
        <w:r w:rsidR="00FC311C" w:rsidRPr="00444F62">
          <w:rPr>
            <w:rFonts w:ascii="JaghbUni" w:hAnsi="JaghbUni" w:cs="Times New Roman"/>
            <w:sz w:val="24"/>
            <w:szCs w:val="24"/>
            <w:lang w:val="en-US"/>
          </w:rPr>
          <w:t xml:space="preserve"> </w:t>
        </w:r>
      </w:ins>
      <w:r w:rsidR="00761C5A" w:rsidRPr="00444F62">
        <w:rPr>
          <w:rFonts w:ascii="JaghbUni" w:hAnsi="JaghbUni" w:cs="Times New Roman"/>
          <w:sz w:val="24"/>
          <w:szCs w:val="24"/>
          <w:lang w:val="en-US"/>
        </w:rPr>
        <w:t>interest in non-figural ware</w:t>
      </w:r>
      <w:del w:id="1442" w:author="Metzler, Maria" w:date="2020-03-30T13:13:00Z">
        <w:r w:rsidR="00761C5A" w:rsidRPr="00444F62" w:rsidDel="00FC311C">
          <w:rPr>
            <w:rFonts w:ascii="JaghbUni" w:hAnsi="JaghbUni" w:cs="Times New Roman"/>
            <w:sz w:val="24"/>
            <w:szCs w:val="24"/>
            <w:lang w:val="en-US"/>
          </w:rPr>
          <w:delText>s</w:delText>
        </w:r>
      </w:del>
      <w:r w:rsidR="00761C5A" w:rsidRPr="00444F62">
        <w:rPr>
          <w:rFonts w:ascii="JaghbUni" w:hAnsi="JaghbUni" w:cs="Times New Roman"/>
          <w:sz w:val="24"/>
          <w:szCs w:val="24"/>
          <w:lang w:val="en-US"/>
        </w:rPr>
        <w:t xml:space="preserve"> produced in the Islamic world was focused primarily on the purchase of the later Sultanabad and </w:t>
      </w:r>
      <w:proofErr w:type="spellStart"/>
      <w:r w:rsidR="00761C5A" w:rsidRPr="00444F62">
        <w:rPr>
          <w:rFonts w:ascii="JaghbUni" w:hAnsi="JaghbUni" w:cs="Times New Roman"/>
          <w:sz w:val="24"/>
          <w:szCs w:val="24"/>
          <w:lang w:val="en-US"/>
        </w:rPr>
        <w:t>Iznik</w:t>
      </w:r>
      <w:proofErr w:type="spellEnd"/>
      <w:r w:rsidR="00761C5A" w:rsidRPr="00444F62">
        <w:rPr>
          <w:rFonts w:ascii="JaghbUni" w:hAnsi="JaghbUni" w:cs="Times New Roman"/>
          <w:sz w:val="24"/>
          <w:szCs w:val="24"/>
          <w:lang w:val="en-US"/>
        </w:rPr>
        <w:t xml:space="preserve"> ware</w:t>
      </w:r>
      <w:del w:id="1443" w:author="Metzler, Maria" w:date="2020-03-31T11:57:00Z">
        <w:r w:rsidR="00761C5A" w:rsidRPr="00444F62" w:rsidDel="00A950B4">
          <w:rPr>
            <w:rFonts w:ascii="JaghbUni" w:hAnsi="JaghbUni" w:cs="Times New Roman"/>
            <w:sz w:val="24"/>
            <w:szCs w:val="24"/>
            <w:lang w:val="en-US"/>
          </w:rPr>
          <w:delText>s</w:delText>
        </w:r>
      </w:del>
      <w:r w:rsidR="00761C5A" w:rsidRPr="00444F62">
        <w:rPr>
          <w:rFonts w:ascii="JaghbUni" w:hAnsi="JaghbUni" w:cs="Times New Roman"/>
          <w:sz w:val="24"/>
          <w:szCs w:val="24"/>
          <w:lang w:val="en-US"/>
        </w:rPr>
        <w:t>, of which he built up an outstanding collection.</w:t>
      </w:r>
      <w:r w:rsidR="00761C5A" w:rsidRPr="00444F62">
        <w:rPr>
          <w:rStyle w:val="EndnoteReference"/>
          <w:rFonts w:ascii="JaghbUni" w:hAnsi="JaghbUni" w:cs="Times New Roman"/>
          <w:sz w:val="24"/>
          <w:szCs w:val="24"/>
          <w:lang w:val="en-US"/>
        </w:rPr>
        <w:endnoteReference w:id="118"/>
      </w:r>
      <w:r w:rsidR="00761C5A" w:rsidRPr="00444F62">
        <w:rPr>
          <w:rFonts w:ascii="JaghbUni" w:hAnsi="JaghbUni" w:cs="Times New Roman"/>
          <w:sz w:val="24"/>
          <w:szCs w:val="24"/>
          <w:lang w:val="en-US"/>
        </w:rPr>
        <w:t xml:space="preserve"> His initial interest in buying sherds is indicative of a collector in pursuit of authenticity, and this process continued through most of the time he was acquiring examples of </w:t>
      </w:r>
      <w:commentRangeStart w:id="1448"/>
      <w:commentRangeStart w:id="1449"/>
      <w:proofErr w:type="spellStart"/>
      <w:ins w:id="1450" w:author="Richard Mcclary" w:date="2020-03-31T19:38: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1448"/>
        <w:proofErr w:type="spellEnd"/>
        <w:r w:rsidR="00B25765" w:rsidRPr="00444F62">
          <w:rPr>
            <w:rStyle w:val="CommentReference"/>
            <w:rFonts w:ascii="JaghbUni" w:hAnsi="JaghbUni"/>
            <w:sz w:val="24"/>
            <w:szCs w:val="24"/>
          </w:rPr>
          <w:commentReference w:id="1448"/>
        </w:r>
        <w:commentRangeEnd w:id="1449"/>
        <w:r w:rsidR="00B25765">
          <w:rPr>
            <w:rStyle w:val="CommentReference"/>
          </w:rPr>
          <w:commentReference w:id="1449"/>
        </w:r>
        <w:r w:rsidR="00B25765" w:rsidRPr="00444F62">
          <w:rPr>
            <w:rFonts w:ascii="JaghbUni" w:hAnsi="JaghbUni" w:cs="Times New Roman"/>
            <w:i/>
            <w:sz w:val="24"/>
            <w:szCs w:val="24"/>
            <w:lang w:val="en-US"/>
          </w:rPr>
          <w:t xml:space="preserve"> </w:t>
        </w:r>
      </w:ins>
      <w:del w:id="1451" w:author="Richard Mcclary" w:date="2020-03-31T19:38:00Z">
        <w:r w:rsidR="00761C5A" w:rsidRPr="00444F62" w:rsidDel="00B25765">
          <w:rPr>
            <w:rFonts w:ascii="JaghbUni" w:hAnsi="JaghbUni" w:cs="Times New Roman"/>
            <w:i/>
            <w:sz w:val="24"/>
            <w:szCs w:val="24"/>
            <w:lang w:val="en-US"/>
          </w:rPr>
          <w:delText>mina’i</w:delText>
        </w:r>
      </w:del>
      <w:r w:rsidR="00761C5A" w:rsidRPr="00444F62">
        <w:rPr>
          <w:rFonts w:ascii="JaghbUni" w:hAnsi="JaghbUni" w:cs="Times New Roman"/>
          <w:sz w:val="24"/>
          <w:szCs w:val="24"/>
          <w:lang w:val="en-US"/>
        </w:rPr>
        <w:t xml:space="preserve"> ware. Once the market shifted and only apparently complete, but heavily restored, pieces were </w:t>
      </w:r>
      <w:del w:id="1452" w:author="Metzler, Maria" w:date="2020-03-30T13:15:00Z">
        <w:r w:rsidR="00761C5A" w:rsidRPr="00444F62" w:rsidDel="00FC311C">
          <w:rPr>
            <w:rFonts w:ascii="JaghbUni" w:hAnsi="JaghbUni" w:cs="Times New Roman"/>
            <w:sz w:val="24"/>
            <w:szCs w:val="24"/>
            <w:lang w:val="en-US"/>
          </w:rPr>
          <w:delText xml:space="preserve">all that appeared to be both </w:delText>
        </w:r>
      </w:del>
      <w:r w:rsidR="00761C5A" w:rsidRPr="00444F62">
        <w:rPr>
          <w:rFonts w:ascii="JaghbUni" w:hAnsi="JaghbUni" w:cs="Times New Roman"/>
          <w:sz w:val="24"/>
          <w:szCs w:val="24"/>
          <w:lang w:val="en-US"/>
        </w:rPr>
        <w:t xml:space="preserve">published and sold, he soon turned his attention towards more securely authentic material. </w:t>
      </w:r>
    </w:p>
    <w:p w14:paraId="23669E17" w14:textId="2AC3FFC4" w:rsidR="00761C5A" w:rsidRPr="00444F62" w:rsidRDefault="00BC3502" w:rsidP="007B42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480" w:lineRule="auto"/>
        <w:rPr>
          <w:rFonts w:ascii="JaghbUni" w:hAnsi="JaghbUni" w:cs="Times New Roman"/>
          <w:sz w:val="24"/>
          <w:szCs w:val="24"/>
          <w:lang w:val="en-US"/>
        </w:rPr>
      </w:pPr>
      <w:r w:rsidRPr="00444F62">
        <w:rPr>
          <w:rFonts w:ascii="JaghbUni" w:hAnsi="JaghbUni" w:cs="Times New Roman"/>
          <w:sz w:val="24"/>
          <w:szCs w:val="24"/>
          <w:lang w:val="en-US"/>
        </w:rPr>
        <w:t xml:space="preserve">     </w:t>
      </w:r>
      <w:r w:rsidR="00761C5A" w:rsidRPr="00444F62">
        <w:rPr>
          <w:rFonts w:ascii="JaghbUni" w:hAnsi="JaghbUni" w:cs="Times New Roman"/>
          <w:sz w:val="24"/>
          <w:szCs w:val="24"/>
          <w:lang w:val="en-US"/>
        </w:rPr>
        <w:t xml:space="preserve">It is unquestionably the case, despite Arthur Upham Pope’s claims to the </w:t>
      </w:r>
      <w:r w:rsidR="00761C5A" w:rsidRPr="00444F62">
        <w:rPr>
          <w:rFonts w:ascii="JaghbUni" w:hAnsi="JaghbUni" w:cs="Times New Roman"/>
          <w:sz w:val="24"/>
          <w:szCs w:val="24"/>
          <w:lang w:val="en-US"/>
        </w:rPr>
        <w:lastRenderedPageBreak/>
        <w:t>contrary,</w:t>
      </w:r>
      <w:r w:rsidR="00761C5A" w:rsidRPr="00444F62">
        <w:rPr>
          <w:rStyle w:val="EndnoteReference"/>
          <w:rFonts w:ascii="JaghbUni" w:hAnsi="JaghbUni" w:cs="Times New Roman"/>
          <w:sz w:val="24"/>
          <w:szCs w:val="24"/>
          <w:lang w:val="en-US"/>
        </w:rPr>
        <w:endnoteReference w:id="119"/>
      </w:r>
      <w:r w:rsidR="00761C5A" w:rsidRPr="00444F62">
        <w:rPr>
          <w:rFonts w:ascii="JaghbUni" w:hAnsi="JaghbUni" w:cs="Times New Roman"/>
          <w:sz w:val="24"/>
          <w:szCs w:val="24"/>
          <w:lang w:val="en-US"/>
        </w:rPr>
        <w:t xml:space="preserve"> that the honesty of sherds is lacking </w:t>
      </w:r>
      <w:del w:id="1455" w:author="Metzler, Maria" w:date="2020-03-30T13:15:00Z">
        <w:r w:rsidR="00761C5A" w:rsidRPr="00444F62" w:rsidDel="00FC311C">
          <w:rPr>
            <w:rFonts w:ascii="JaghbUni" w:hAnsi="JaghbUni" w:cs="Times New Roman"/>
            <w:sz w:val="24"/>
            <w:szCs w:val="24"/>
            <w:lang w:val="en-US"/>
          </w:rPr>
          <w:delText xml:space="preserve">from </w:delText>
        </w:r>
      </w:del>
      <w:ins w:id="1456" w:author="Metzler, Maria" w:date="2020-03-30T13:15:00Z">
        <w:r w:rsidR="00FC311C">
          <w:rPr>
            <w:rFonts w:ascii="JaghbUni" w:hAnsi="JaghbUni" w:cs="Times New Roman"/>
            <w:sz w:val="24"/>
            <w:szCs w:val="24"/>
            <w:lang w:val="en-US"/>
          </w:rPr>
          <w:t>in</w:t>
        </w:r>
        <w:r w:rsidR="00FC311C" w:rsidRPr="00444F62">
          <w:rPr>
            <w:rFonts w:ascii="JaghbUni" w:hAnsi="JaghbUni" w:cs="Times New Roman"/>
            <w:sz w:val="24"/>
            <w:szCs w:val="24"/>
            <w:lang w:val="en-US"/>
          </w:rPr>
          <w:t xml:space="preserve"> </w:t>
        </w:r>
      </w:ins>
      <w:r w:rsidR="00761C5A" w:rsidRPr="00444F62">
        <w:rPr>
          <w:rFonts w:ascii="JaghbUni" w:hAnsi="JaghbUni" w:cs="Times New Roman"/>
          <w:sz w:val="24"/>
          <w:szCs w:val="24"/>
          <w:lang w:val="en-US"/>
        </w:rPr>
        <w:t>the extensively restored vessels. However, the early-twentieth</w:t>
      </w:r>
      <w:ins w:id="1457" w:author="Metzler, Maria" w:date="2020-03-30T13:15:00Z">
        <w:r w:rsidR="00FC311C">
          <w:rPr>
            <w:rFonts w:ascii="JaghbUni" w:hAnsi="JaghbUni" w:cs="Times New Roman"/>
            <w:sz w:val="24"/>
            <w:szCs w:val="24"/>
            <w:lang w:val="en-US"/>
          </w:rPr>
          <w:t>-</w:t>
        </w:r>
      </w:ins>
      <w:del w:id="1458" w:author="Metzler, Maria" w:date="2020-03-30T13:15:00Z">
        <w:r w:rsidR="00761C5A" w:rsidRPr="00444F62" w:rsidDel="00FC311C">
          <w:rPr>
            <w:rFonts w:ascii="JaghbUni" w:hAnsi="JaghbUni" w:cs="Times New Roman"/>
            <w:sz w:val="24"/>
            <w:szCs w:val="24"/>
            <w:lang w:val="en-US"/>
          </w:rPr>
          <w:delText xml:space="preserve"> </w:delText>
        </w:r>
      </w:del>
      <w:r w:rsidR="00761C5A" w:rsidRPr="00444F62">
        <w:rPr>
          <w:rFonts w:ascii="JaghbUni" w:hAnsi="JaghbUni" w:cs="Times New Roman"/>
          <w:sz w:val="24"/>
          <w:szCs w:val="24"/>
          <w:lang w:val="en-US"/>
        </w:rPr>
        <w:t>century interventions have become part of the history of the</w:t>
      </w:r>
      <w:ins w:id="1459" w:author="Metzler, Maria" w:date="2020-03-30T13:16:00Z">
        <w:r w:rsidR="00FC311C">
          <w:rPr>
            <w:rFonts w:ascii="JaghbUni" w:hAnsi="JaghbUni" w:cs="Times New Roman"/>
            <w:sz w:val="24"/>
            <w:szCs w:val="24"/>
            <w:lang w:val="en-US"/>
          </w:rPr>
          <w:t>se</w:t>
        </w:r>
      </w:ins>
      <w:r w:rsidR="00761C5A" w:rsidRPr="00444F62">
        <w:rPr>
          <w:rFonts w:ascii="JaghbUni" w:hAnsi="JaghbUni" w:cs="Times New Roman"/>
          <w:sz w:val="24"/>
          <w:szCs w:val="24"/>
          <w:lang w:val="en-US"/>
        </w:rPr>
        <w:t xml:space="preserve"> objects, and while it is not necessary to preserve every single aspect, the areas of fill and overpaint were often a major contributing factor as to why many of the</w:t>
      </w:r>
      <w:del w:id="1460" w:author="Metzler, Maria" w:date="2020-03-30T13:16:00Z">
        <w:r w:rsidR="00761C5A" w:rsidRPr="00444F62" w:rsidDel="00FC311C">
          <w:rPr>
            <w:rFonts w:ascii="JaghbUni" w:hAnsi="JaghbUni" w:cs="Times New Roman"/>
            <w:sz w:val="24"/>
            <w:szCs w:val="24"/>
            <w:lang w:val="en-US"/>
          </w:rPr>
          <w:delText>se</w:delText>
        </w:r>
      </w:del>
      <w:r w:rsidR="00761C5A" w:rsidRPr="00444F62">
        <w:rPr>
          <w:rFonts w:ascii="JaghbUni" w:hAnsi="JaghbUni" w:cs="Times New Roman"/>
          <w:sz w:val="24"/>
          <w:szCs w:val="24"/>
          <w:lang w:val="en-US"/>
        </w:rPr>
        <w:t xml:space="preserve"> vessels were purchased in the first place.</w:t>
      </w:r>
      <w:r w:rsidR="00761C5A" w:rsidRPr="00444F62">
        <w:rPr>
          <w:rStyle w:val="EndnoteReference"/>
          <w:rFonts w:ascii="JaghbUni" w:hAnsi="JaghbUni" w:cs="Times New Roman"/>
          <w:sz w:val="24"/>
          <w:szCs w:val="24"/>
          <w:lang w:val="en-US"/>
        </w:rPr>
        <w:endnoteReference w:id="120"/>
      </w:r>
      <w:r w:rsidR="00761C5A" w:rsidRPr="00444F62">
        <w:rPr>
          <w:rFonts w:ascii="JaghbUni" w:hAnsi="JaghbUni" w:cs="Times New Roman"/>
          <w:sz w:val="24"/>
          <w:szCs w:val="24"/>
          <w:lang w:val="en-US"/>
        </w:rPr>
        <w:t xml:space="preserve"> </w:t>
      </w:r>
      <w:del w:id="1461" w:author="Metzler, Maria" w:date="2020-03-30T13:17:00Z">
        <w:r w:rsidR="00761C5A" w:rsidRPr="00444F62" w:rsidDel="00FC311C">
          <w:rPr>
            <w:rFonts w:ascii="JaghbUni" w:hAnsi="JaghbUni" w:cs="Times New Roman"/>
            <w:sz w:val="24"/>
            <w:szCs w:val="24"/>
            <w:lang w:val="en-US"/>
          </w:rPr>
          <w:delText xml:space="preserve">They </w:delText>
        </w:r>
      </w:del>
      <w:ins w:id="1462" w:author="Metzler, Maria" w:date="2020-03-30T13:17:00Z">
        <w:r w:rsidR="00FC311C">
          <w:rPr>
            <w:rFonts w:ascii="JaghbUni" w:hAnsi="JaghbUni" w:cs="Times New Roman"/>
            <w:sz w:val="24"/>
            <w:szCs w:val="24"/>
            <w:lang w:val="en-US"/>
          </w:rPr>
          <w:t>Such interventions</w:t>
        </w:r>
        <w:r w:rsidR="00FC311C" w:rsidRPr="00444F62">
          <w:rPr>
            <w:rFonts w:ascii="JaghbUni" w:hAnsi="JaghbUni" w:cs="Times New Roman"/>
            <w:sz w:val="24"/>
            <w:szCs w:val="24"/>
            <w:lang w:val="en-US"/>
          </w:rPr>
          <w:t xml:space="preserve"> </w:t>
        </w:r>
      </w:ins>
      <w:r w:rsidR="00761C5A" w:rsidRPr="00444F62">
        <w:rPr>
          <w:rFonts w:ascii="JaghbUni" w:hAnsi="JaghbUni" w:cs="Times New Roman"/>
          <w:sz w:val="24"/>
          <w:szCs w:val="24"/>
          <w:lang w:val="en-US"/>
        </w:rPr>
        <w:t xml:space="preserve">speak to the way </w:t>
      </w:r>
      <w:del w:id="1463" w:author="Metzler, Maria" w:date="2020-03-30T13:16:00Z">
        <w:r w:rsidR="00761C5A" w:rsidRPr="00444F62" w:rsidDel="00FC311C">
          <w:rPr>
            <w:rFonts w:ascii="JaghbUni" w:hAnsi="JaghbUni" w:cs="Times New Roman"/>
            <w:sz w:val="24"/>
            <w:szCs w:val="24"/>
            <w:lang w:val="en-US"/>
          </w:rPr>
          <w:delText xml:space="preserve">that </w:delText>
        </w:r>
      </w:del>
      <w:r w:rsidR="00761C5A" w:rsidRPr="00444F62">
        <w:rPr>
          <w:rFonts w:ascii="JaghbUni" w:hAnsi="JaghbUni" w:cs="Times New Roman"/>
          <w:sz w:val="24"/>
          <w:szCs w:val="24"/>
          <w:lang w:val="en-US"/>
        </w:rPr>
        <w:t>the commercial market for Islamic ceramics developed in the early decades the twentieth century and thus have historiographic value</w:t>
      </w:r>
      <w:del w:id="1464" w:author="Metzler, Maria" w:date="2020-03-30T13:18:00Z">
        <w:r w:rsidR="00761C5A" w:rsidRPr="00444F62" w:rsidDel="00FC311C">
          <w:rPr>
            <w:rFonts w:ascii="JaghbUni" w:hAnsi="JaghbUni" w:cs="Times New Roman"/>
            <w:sz w:val="24"/>
            <w:szCs w:val="24"/>
            <w:lang w:val="en-US"/>
          </w:rPr>
          <w:delText>,</w:delText>
        </w:r>
      </w:del>
      <w:r w:rsidR="00761C5A" w:rsidRPr="00444F62">
        <w:rPr>
          <w:rFonts w:ascii="JaghbUni" w:hAnsi="JaghbUni" w:cs="Times New Roman"/>
          <w:sz w:val="24"/>
          <w:szCs w:val="24"/>
          <w:lang w:val="en-US"/>
        </w:rPr>
        <w:t xml:space="preserve"> alongside the far greater value of the original constituent sherds from which the rest of the body of such </w:t>
      </w:r>
      <w:commentRangeStart w:id="1465"/>
      <w:commentRangeStart w:id="1466"/>
      <w:proofErr w:type="spellStart"/>
      <w:ins w:id="1467" w:author="Richard Mcclary" w:date="2020-03-31T19:38: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1465"/>
        <w:proofErr w:type="spellEnd"/>
        <w:r w:rsidR="00B25765" w:rsidRPr="00444F62">
          <w:rPr>
            <w:rStyle w:val="CommentReference"/>
            <w:rFonts w:ascii="JaghbUni" w:hAnsi="JaghbUni"/>
            <w:sz w:val="24"/>
            <w:szCs w:val="24"/>
          </w:rPr>
          <w:commentReference w:id="1465"/>
        </w:r>
        <w:commentRangeEnd w:id="1466"/>
        <w:r w:rsidR="00B25765">
          <w:rPr>
            <w:rStyle w:val="CommentReference"/>
          </w:rPr>
          <w:commentReference w:id="1466"/>
        </w:r>
        <w:r w:rsidR="00B25765" w:rsidRPr="00444F62">
          <w:rPr>
            <w:rFonts w:ascii="JaghbUni" w:hAnsi="JaghbUni" w:cs="Times New Roman"/>
            <w:i/>
            <w:sz w:val="24"/>
            <w:szCs w:val="24"/>
            <w:lang w:val="en-US"/>
          </w:rPr>
          <w:t xml:space="preserve"> </w:t>
        </w:r>
      </w:ins>
      <w:del w:id="1468" w:author="Richard Mcclary" w:date="2020-03-31T19:38:00Z">
        <w:r w:rsidR="00761C5A" w:rsidRPr="00444F62" w:rsidDel="00B25765">
          <w:rPr>
            <w:rFonts w:ascii="JaghbUni" w:hAnsi="JaghbUni" w:cs="Times New Roman"/>
            <w:i/>
            <w:sz w:val="24"/>
            <w:szCs w:val="24"/>
            <w:lang w:val="en-US"/>
          </w:rPr>
          <w:delText>mina’i</w:delText>
        </w:r>
      </w:del>
      <w:r w:rsidR="00761C5A" w:rsidRPr="00444F62">
        <w:rPr>
          <w:rFonts w:ascii="JaghbUni" w:hAnsi="JaghbUni" w:cs="Times New Roman"/>
          <w:sz w:val="24"/>
          <w:szCs w:val="24"/>
          <w:lang w:val="en-US"/>
        </w:rPr>
        <w:t xml:space="preserve"> </w:t>
      </w:r>
      <w:del w:id="1469" w:author="Metzler, Maria" w:date="2020-03-30T13:18:00Z">
        <w:r w:rsidR="00761C5A" w:rsidRPr="00444F62" w:rsidDel="00544F55">
          <w:rPr>
            <w:rFonts w:ascii="JaghbUni" w:hAnsi="JaghbUni" w:cs="Times New Roman"/>
            <w:sz w:val="24"/>
            <w:szCs w:val="24"/>
            <w:lang w:val="en-US"/>
          </w:rPr>
          <w:delText xml:space="preserve">wares </w:delText>
        </w:r>
      </w:del>
      <w:ins w:id="1470" w:author="Metzler, Maria" w:date="2020-03-30T13:18:00Z">
        <w:r w:rsidR="00544F55">
          <w:rPr>
            <w:rFonts w:ascii="JaghbUni" w:hAnsi="JaghbUni" w:cs="Times New Roman"/>
            <w:sz w:val="24"/>
            <w:szCs w:val="24"/>
            <w:lang w:val="en-US"/>
          </w:rPr>
          <w:t>vessel</w:t>
        </w:r>
        <w:r w:rsidR="00544F55" w:rsidRPr="00444F62">
          <w:rPr>
            <w:rFonts w:ascii="JaghbUni" w:hAnsi="JaghbUni" w:cs="Times New Roman"/>
            <w:sz w:val="24"/>
            <w:szCs w:val="24"/>
            <w:lang w:val="en-US"/>
          </w:rPr>
          <w:t xml:space="preserve">s </w:t>
        </w:r>
      </w:ins>
      <w:r w:rsidR="00761C5A" w:rsidRPr="00444F62">
        <w:rPr>
          <w:rFonts w:ascii="JaghbUni" w:hAnsi="JaghbUni" w:cs="Times New Roman"/>
          <w:sz w:val="24"/>
          <w:szCs w:val="24"/>
          <w:lang w:val="en-US"/>
        </w:rPr>
        <w:t xml:space="preserve">are made up. </w:t>
      </w:r>
    </w:p>
    <w:p w14:paraId="45CE9B67" w14:textId="09B739EC" w:rsidR="00656464" w:rsidDel="00517C77" w:rsidRDefault="00BC3502" w:rsidP="007B42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480" w:lineRule="auto"/>
        <w:rPr>
          <w:del w:id="1471" w:author="Metzler, Maria" w:date="2020-03-30T13:25:00Z"/>
          <w:rFonts w:ascii="JaghbUni" w:hAnsi="JaghbUni" w:cs="Times New Roman"/>
          <w:color w:val="222222"/>
          <w:sz w:val="24"/>
          <w:szCs w:val="24"/>
          <w:shd w:val="clear" w:color="auto" w:fill="FFFFFF"/>
          <w:lang w:val="en-US"/>
        </w:rPr>
      </w:pPr>
      <w:r w:rsidRPr="00444F62">
        <w:rPr>
          <w:rFonts w:ascii="JaghbUni" w:hAnsi="JaghbUni" w:cs="Times New Roman"/>
          <w:color w:val="222222"/>
          <w:sz w:val="24"/>
          <w:szCs w:val="24"/>
          <w:shd w:val="clear" w:color="auto" w:fill="FFFFFF"/>
          <w:lang w:val="en-US"/>
        </w:rPr>
        <w:t xml:space="preserve">     </w:t>
      </w:r>
      <w:r w:rsidR="00761C5A" w:rsidRPr="00444F62">
        <w:rPr>
          <w:rFonts w:ascii="JaghbUni" w:hAnsi="JaghbUni" w:cs="Times New Roman"/>
          <w:color w:val="222222"/>
          <w:sz w:val="24"/>
          <w:szCs w:val="24"/>
          <w:shd w:val="clear" w:color="auto" w:fill="FFFFFF"/>
          <w:lang w:val="en-US"/>
        </w:rPr>
        <w:t xml:space="preserve">When it comes to </w:t>
      </w:r>
      <w:commentRangeStart w:id="1472"/>
      <w:commentRangeStart w:id="1473"/>
      <w:proofErr w:type="spellStart"/>
      <w:ins w:id="1474" w:author="Richard Mcclary" w:date="2020-03-31T19:39: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1472"/>
        <w:proofErr w:type="spellEnd"/>
        <w:r w:rsidR="00B25765" w:rsidRPr="00444F62">
          <w:rPr>
            <w:rStyle w:val="CommentReference"/>
            <w:rFonts w:ascii="JaghbUni" w:hAnsi="JaghbUni"/>
            <w:sz w:val="24"/>
            <w:szCs w:val="24"/>
          </w:rPr>
          <w:commentReference w:id="1472"/>
        </w:r>
        <w:commentRangeEnd w:id="1473"/>
        <w:r w:rsidR="00B25765">
          <w:rPr>
            <w:rStyle w:val="CommentReference"/>
          </w:rPr>
          <w:commentReference w:id="1473"/>
        </w:r>
        <w:r w:rsidR="00B25765" w:rsidRPr="00444F62">
          <w:rPr>
            <w:rFonts w:ascii="JaghbUni" w:hAnsi="JaghbUni" w:cs="Times New Roman"/>
            <w:i/>
            <w:sz w:val="24"/>
            <w:szCs w:val="24"/>
            <w:lang w:val="en-US"/>
          </w:rPr>
          <w:t xml:space="preserve"> </w:t>
        </w:r>
      </w:ins>
      <w:del w:id="1475" w:author="Richard Mcclary" w:date="2020-03-31T19:39:00Z">
        <w:r w:rsidR="00761C5A" w:rsidRPr="00444F62" w:rsidDel="00B25765">
          <w:rPr>
            <w:rFonts w:ascii="JaghbUni" w:hAnsi="JaghbUni" w:cs="Times New Roman"/>
            <w:i/>
            <w:sz w:val="24"/>
            <w:szCs w:val="24"/>
            <w:lang w:val="en-US"/>
          </w:rPr>
          <w:delText>mina’i</w:delText>
        </w:r>
      </w:del>
      <w:r w:rsidR="00761C5A" w:rsidRPr="00444F62">
        <w:rPr>
          <w:rFonts w:ascii="JaghbUni" w:hAnsi="JaghbUni" w:cs="Times New Roman"/>
          <w:color w:val="222222"/>
          <w:sz w:val="24"/>
          <w:szCs w:val="24"/>
          <w:shd w:val="clear" w:color="auto" w:fill="FFFFFF"/>
          <w:lang w:val="en-US"/>
        </w:rPr>
        <w:t xml:space="preserve"> ware, the usual rules concerning provenance do not apply. </w:t>
      </w:r>
      <w:r w:rsidR="00884787" w:rsidRPr="00444F62">
        <w:rPr>
          <w:rFonts w:ascii="JaghbUni" w:hAnsi="JaghbUni" w:cs="Times New Roman"/>
          <w:color w:val="222222"/>
          <w:sz w:val="24"/>
          <w:szCs w:val="24"/>
          <w:shd w:val="clear" w:color="auto" w:fill="FFFFFF"/>
          <w:lang w:val="en-US"/>
        </w:rPr>
        <w:t>Unlike most objects, t</w:t>
      </w:r>
      <w:r w:rsidR="00761C5A" w:rsidRPr="00444F62">
        <w:rPr>
          <w:rFonts w:ascii="JaghbUni" w:hAnsi="JaghbUni" w:cs="Times New Roman"/>
          <w:color w:val="222222"/>
          <w:sz w:val="24"/>
          <w:szCs w:val="24"/>
          <w:shd w:val="clear" w:color="auto" w:fill="FFFFFF"/>
          <w:lang w:val="en-US"/>
        </w:rPr>
        <w:t xml:space="preserve">he more an </w:t>
      </w:r>
      <w:r w:rsidR="00884787" w:rsidRPr="00444F62">
        <w:rPr>
          <w:rFonts w:ascii="JaghbUni" w:hAnsi="JaghbUni" w:cs="Times New Roman"/>
          <w:color w:val="222222"/>
          <w:sz w:val="24"/>
          <w:szCs w:val="24"/>
          <w:shd w:val="clear" w:color="auto" w:fill="FFFFFF"/>
          <w:lang w:val="en-US"/>
        </w:rPr>
        <w:t xml:space="preserve">example of </w:t>
      </w:r>
      <w:commentRangeStart w:id="1476"/>
      <w:commentRangeStart w:id="1477"/>
      <w:proofErr w:type="spellStart"/>
      <w:ins w:id="1478" w:author="Richard Mcclary" w:date="2020-03-31T19:39: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1476"/>
        <w:proofErr w:type="spellEnd"/>
        <w:r w:rsidR="00B25765" w:rsidRPr="00444F62">
          <w:rPr>
            <w:rStyle w:val="CommentReference"/>
            <w:rFonts w:ascii="JaghbUni" w:hAnsi="JaghbUni"/>
            <w:sz w:val="24"/>
            <w:szCs w:val="24"/>
          </w:rPr>
          <w:commentReference w:id="1476"/>
        </w:r>
        <w:commentRangeEnd w:id="1477"/>
        <w:r w:rsidR="00B25765">
          <w:rPr>
            <w:rStyle w:val="CommentReference"/>
          </w:rPr>
          <w:commentReference w:id="1477"/>
        </w:r>
        <w:r w:rsidR="00B25765" w:rsidRPr="00444F62">
          <w:rPr>
            <w:rFonts w:ascii="JaghbUni" w:hAnsi="JaghbUni" w:cs="Times New Roman"/>
            <w:i/>
            <w:sz w:val="24"/>
            <w:szCs w:val="24"/>
            <w:lang w:val="en-US"/>
          </w:rPr>
          <w:t xml:space="preserve"> </w:t>
        </w:r>
      </w:ins>
      <w:del w:id="1479" w:author="Richard Mcclary" w:date="2020-03-31T19:39:00Z">
        <w:r w:rsidR="00884787" w:rsidRPr="00444F62" w:rsidDel="00B25765">
          <w:rPr>
            <w:rFonts w:ascii="JaghbUni" w:hAnsi="JaghbUni" w:cs="Times New Roman"/>
            <w:i/>
            <w:color w:val="222222"/>
            <w:sz w:val="24"/>
            <w:szCs w:val="24"/>
            <w:shd w:val="clear" w:color="auto" w:fill="FFFFFF"/>
            <w:lang w:val="en-US"/>
          </w:rPr>
          <w:delText>mina’i</w:delText>
        </w:r>
      </w:del>
      <w:r w:rsidR="00884787" w:rsidRPr="00444F62">
        <w:rPr>
          <w:rFonts w:ascii="JaghbUni" w:hAnsi="JaghbUni" w:cs="Times New Roman"/>
          <w:color w:val="222222"/>
          <w:sz w:val="24"/>
          <w:szCs w:val="24"/>
          <w:shd w:val="clear" w:color="auto" w:fill="FFFFFF"/>
          <w:lang w:val="en-US"/>
        </w:rPr>
        <w:t xml:space="preserve"> </w:t>
      </w:r>
      <w:r w:rsidR="00761C5A" w:rsidRPr="00444F62">
        <w:rPr>
          <w:rFonts w:ascii="JaghbUni" w:hAnsi="JaghbUni" w:cs="Times New Roman"/>
          <w:color w:val="222222"/>
          <w:sz w:val="24"/>
          <w:szCs w:val="24"/>
          <w:shd w:val="clear" w:color="auto" w:fill="FFFFFF"/>
          <w:lang w:val="en-US"/>
        </w:rPr>
        <w:t>has been owned by esteemed collectors, published in lavishly produced books</w:t>
      </w:r>
      <w:r w:rsidR="00884787" w:rsidRPr="00444F62">
        <w:rPr>
          <w:rFonts w:ascii="JaghbUni" w:hAnsi="JaghbUni" w:cs="Times New Roman"/>
          <w:color w:val="222222"/>
          <w:sz w:val="24"/>
          <w:szCs w:val="24"/>
          <w:shd w:val="clear" w:color="auto" w:fill="FFFFFF"/>
          <w:lang w:val="en-US"/>
        </w:rPr>
        <w:t>,</w:t>
      </w:r>
      <w:r w:rsidR="00761C5A" w:rsidRPr="00444F62">
        <w:rPr>
          <w:rFonts w:ascii="JaghbUni" w:hAnsi="JaghbUni" w:cs="Times New Roman"/>
          <w:color w:val="222222"/>
          <w:sz w:val="24"/>
          <w:szCs w:val="24"/>
          <w:shd w:val="clear" w:color="auto" w:fill="FFFFFF"/>
          <w:lang w:val="en-US"/>
        </w:rPr>
        <w:t xml:space="preserve"> and exhibited at the most prestigious museums and exhibitions, the more likely it is to </w:t>
      </w:r>
      <w:r w:rsidR="00715240" w:rsidRPr="00444F62">
        <w:rPr>
          <w:rFonts w:ascii="JaghbUni" w:hAnsi="JaghbUni" w:cs="Times New Roman"/>
          <w:color w:val="222222"/>
          <w:sz w:val="24"/>
          <w:szCs w:val="24"/>
          <w:shd w:val="clear" w:color="auto" w:fill="FFFFFF"/>
          <w:lang w:val="en-US"/>
        </w:rPr>
        <w:t xml:space="preserve">have </w:t>
      </w:r>
      <w:r w:rsidR="00761C5A" w:rsidRPr="00444F62">
        <w:rPr>
          <w:rFonts w:ascii="JaghbUni" w:hAnsi="JaghbUni" w:cs="Times New Roman"/>
          <w:color w:val="222222"/>
          <w:sz w:val="24"/>
          <w:szCs w:val="24"/>
          <w:shd w:val="clear" w:color="auto" w:fill="FFFFFF"/>
          <w:lang w:val="en-US"/>
        </w:rPr>
        <w:t>be</w:t>
      </w:r>
      <w:r w:rsidR="00715240" w:rsidRPr="00444F62">
        <w:rPr>
          <w:rFonts w:ascii="JaghbUni" w:hAnsi="JaghbUni" w:cs="Times New Roman"/>
          <w:color w:val="222222"/>
          <w:sz w:val="24"/>
          <w:szCs w:val="24"/>
          <w:shd w:val="clear" w:color="auto" w:fill="FFFFFF"/>
          <w:lang w:val="en-US"/>
        </w:rPr>
        <w:t>en</w:t>
      </w:r>
      <w:r w:rsidR="00761C5A" w:rsidRPr="00444F62">
        <w:rPr>
          <w:rFonts w:ascii="JaghbUni" w:hAnsi="JaghbUni" w:cs="Times New Roman"/>
          <w:color w:val="222222"/>
          <w:sz w:val="24"/>
          <w:szCs w:val="24"/>
          <w:shd w:val="clear" w:color="auto" w:fill="FFFFFF"/>
          <w:lang w:val="en-US"/>
        </w:rPr>
        <w:t xml:space="preserve"> extensively altered, filled with plaster</w:t>
      </w:r>
      <w:ins w:id="1480" w:author="Metzler, Maria" w:date="2020-03-30T13:19:00Z">
        <w:r w:rsidR="009B708A">
          <w:rPr>
            <w:rFonts w:ascii="JaghbUni" w:hAnsi="JaghbUni" w:cs="Times New Roman"/>
            <w:color w:val="222222"/>
            <w:sz w:val="24"/>
            <w:szCs w:val="24"/>
            <w:shd w:val="clear" w:color="auto" w:fill="FFFFFF"/>
            <w:lang w:val="en-US"/>
          </w:rPr>
          <w:t>,</w:t>
        </w:r>
      </w:ins>
      <w:r w:rsidR="00761C5A" w:rsidRPr="00444F62">
        <w:rPr>
          <w:rFonts w:ascii="JaghbUni" w:hAnsi="JaghbUni" w:cs="Times New Roman"/>
          <w:color w:val="222222"/>
          <w:sz w:val="24"/>
          <w:szCs w:val="24"/>
          <w:shd w:val="clear" w:color="auto" w:fill="FFFFFF"/>
          <w:lang w:val="en-US"/>
        </w:rPr>
        <w:t xml:space="preserve"> and have large areas of the surface decoration painted in the modern era. This explains why it was only when </w:t>
      </w:r>
      <w:proofErr w:type="spellStart"/>
      <w:r w:rsidR="00761C5A" w:rsidRPr="00444F62">
        <w:rPr>
          <w:rFonts w:ascii="JaghbUni" w:hAnsi="JaghbUni" w:cs="Times New Roman"/>
          <w:color w:val="222222"/>
          <w:sz w:val="24"/>
          <w:szCs w:val="24"/>
          <w:shd w:val="clear" w:color="auto" w:fill="FFFFFF"/>
          <w:lang w:val="en-US"/>
        </w:rPr>
        <w:t>Gulbenkian</w:t>
      </w:r>
      <w:proofErr w:type="spellEnd"/>
      <w:r w:rsidR="00761C5A" w:rsidRPr="00444F62">
        <w:rPr>
          <w:rFonts w:ascii="JaghbUni" w:hAnsi="JaghbUni" w:cs="Times New Roman"/>
          <w:color w:val="222222"/>
          <w:sz w:val="24"/>
          <w:szCs w:val="24"/>
          <w:shd w:val="clear" w:color="auto" w:fill="FFFFFF"/>
          <w:lang w:val="en-US"/>
        </w:rPr>
        <w:t xml:space="preserve"> began to focus on buying wares with </w:t>
      </w:r>
      <w:r w:rsidR="009A4D8D" w:rsidRPr="00444F62">
        <w:rPr>
          <w:rFonts w:ascii="JaghbUni" w:hAnsi="JaghbUni" w:cs="Times New Roman"/>
          <w:color w:val="222222"/>
          <w:sz w:val="24"/>
          <w:szCs w:val="24"/>
          <w:shd w:val="clear" w:color="auto" w:fill="FFFFFF"/>
          <w:lang w:val="en-US"/>
        </w:rPr>
        <w:t xml:space="preserve">seemingly </w:t>
      </w:r>
      <w:r w:rsidR="00761C5A" w:rsidRPr="00444F62">
        <w:rPr>
          <w:rFonts w:ascii="JaghbUni" w:hAnsi="JaghbUni" w:cs="Times New Roman"/>
          <w:color w:val="222222"/>
          <w:sz w:val="24"/>
          <w:szCs w:val="24"/>
          <w:shd w:val="clear" w:color="auto" w:fill="FFFFFF"/>
          <w:lang w:val="en-US"/>
        </w:rPr>
        <w:t>impeccable provenance</w:t>
      </w:r>
      <w:r w:rsidR="00884787" w:rsidRPr="00444F62">
        <w:rPr>
          <w:rFonts w:ascii="JaghbUni" w:hAnsi="JaghbUni" w:cs="Times New Roman"/>
          <w:color w:val="222222"/>
          <w:sz w:val="24"/>
          <w:szCs w:val="24"/>
          <w:shd w:val="clear" w:color="auto" w:fill="FFFFFF"/>
          <w:lang w:val="en-US"/>
        </w:rPr>
        <w:t>, in terms of previous ownership,</w:t>
      </w:r>
      <w:r w:rsidR="00761C5A" w:rsidRPr="00444F62">
        <w:rPr>
          <w:rFonts w:ascii="JaghbUni" w:hAnsi="JaghbUni" w:cs="Times New Roman"/>
          <w:color w:val="222222"/>
          <w:sz w:val="24"/>
          <w:szCs w:val="24"/>
          <w:shd w:val="clear" w:color="auto" w:fill="FFFFFF"/>
          <w:lang w:val="en-US"/>
        </w:rPr>
        <w:t xml:space="preserve"> that he acquired some of the most inauthentic and heavily restored pieces in his collection. In contrast, the fragmentary wares</w:t>
      </w:r>
      <w:r w:rsidR="00884787" w:rsidRPr="00444F62">
        <w:rPr>
          <w:rFonts w:ascii="JaghbUni" w:hAnsi="JaghbUni" w:cs="Times New Roman"/>
          <w:color w:val="222222"/>
          <w:sz w:val="24"/>
          <w:szCs w:val="24"/>
          <w:shd w:val="clear" w:color="auto" w:fill="FFFFFF"/>
          <w:lang w:val="en-US"/>
        </w:rPr>
        <w:t xml:space="preserve"> and sherds</w:t>
      </w:r>
      <w:r w:rsidR="009A4D8D" w:rsidRPr="00444F62">
        <w:rPr>
          <w:rFonts w:ascii="JaghbUni" w:hAnsi="JaghbUni" w:cs="Times New Roman"/>
          <w:color w:val="222222"/>
          <w:sz w:val="24"/>
          <w:szCs w:val="24"/>
          <w:shd w:val="clear" w:color="auto" w:fill="FFFFFF"/>
          <w:lang w:val="en-US"/>
        </w:rPr>
        <w:t xml:space="preserve"> largely</w:t>
      </w:r>
      <w:r w:rsidR="00761C5A" w:rsidRPr="00444F62">
        <w:rPr>
          <w:rFonts w:ascii="JaghbUni" w:hAnsi="JaghbUni" w:cs="Times New Roman"/>
          <w:color w:val="222222"/>
          <w:sz w:val="24"/>
          <w:szCs w:val="24"/>
          <w:shd w:val="clear" w:color="auto" w:fill="FFFFFF"/>
          <w:lang w:val="en-US"/>
        </w:rPr>
        <w:t xml:space="preserve"> lack any sort of provenance and were almost certainly illicitly excavated and then exported from Iran</w:t>
      </w:r>
      <w:r w:rsidR="00715240" w:rsidRPr="00444F62">
        <w:rPr>
          <w:rFonts w:ascii="JaghbUni" w:hAnsi="JaghbUni" w:cs="Times New Roman"/>
          <w:color w:val="222222"/>
          <w:sz w:val="24"/>
          <w:szCs w:val="24"/>
          <w:shd w:val="clear" w:color="auto" w:fill="FFFFFF"/>
          <w:lang w:val="en-US"/>
        </w:rPr>
        <w:t>.</w:t>
      </w:r>
      <w:r w:rsidR="00761C5A" w:rsidRPr="00444F62">
        <w:rPr>
          <w:rStyle w:val="EndnoteReference"/>
          <w:rFonts w:ascii="JaghbUni" w:hAnsi="JaghbUni" w:cs="Times New Roman"/>
          <w:color w:val="222222"/>
          <w:sz w:val="24"/>
          <w:szCs w:val="24"/>
          <w:shd w:val="clear" w:color="auto" w:fill="FFFFFF"/>
          <w:lang w:val="en-US"/>
        </w:rPr>
        <w:endnoteReference w:id="121"/>
      </w:r>
      <w:r w:rsidR="00715240" w:rsidRPr="00444F62">
        <w:rPr>
          <w:rFonts w:ascii="JaghbUni" w:hAnsi="JaghbUni" w:cs="Times New Roman"/>
          <w:color w:val="222222"/>
          <w:sz w:val="24"/>
          <w:szCs w:val="24"/>
          <w:shd w:val="clear" w:color="auto" w:fill="FFFFFF"/>
          <w:lang w:val="en-US"/>
        </w:rPr>
        <w:t xml:space="preserve"> A</w:t>
      </w:r>
      <w:r w:rsidR="00761C5A" w:rsidRPr="00444F62">
        <w:rPr>
          <w:rFonts w:ascii="JaghbUni" w:hAnsi="JaghbUni" w:cs="Times New Roman"/>
          <w:color w:val="222222"/>
          <w:sz w:val="24"/>
          <w:szCs w:val="24"/>
          <w:shd w:val="clear" w:color="auto" w:fill="FFFFFF"/>
          <w:lang w:val="en-US"/>
        </w:rPr>
        <w:t xml:space="preserve">cquired directly from dealers such as Kevorkian, </w:t>
      </w:r>
      <w:r w:rsidR="00715240" w:rsidRPr="00444F62">
        <w:rPr>
          <w:rFonts w:ascii="JaghbUni" w:hAnsi="JaghbUni" w:cs="Times New Roman"/>
          <w:color w:val="222222"/>
          <w:sz w:val="24"/>
          <w:szCs w:val="24"/>
          <w:shd w:val="clear" w:color="auto" w:fill="FFFFFF"/>
          <w:lang w:val="en-US"/>
        </w:rPr>
        <w:t>the</w:t>
      </w:r>
      <w:r w:rsidR="009A4D8D" w:rsidRPr="00444F62">
        <w:rPr>
          <w:rFonts w:ascii="JaghbUni" w:hAnsi="JaghbUni" w:cs="Times New Roman"/>
          <w:color w:val="222222"/>
          <w:sz w:val="24"/>
          <w:szCs w:val="24"/>
          <w:shd w:val="clear" w:color="auto" w:fill="FFFFFF"/>
          <w:lang w:val="en-US"/>
        </w:rPr>
        <w:t>se</w:t>
      </w:r>
      <w:r w:rsidR="00715240" w:rsidRPr="00444F62">
        <w:rPr>
          <w:rFonts w:ascii="JaghbUni" w:hAnsi="JaghbUni" w:cs="Times New Roman"/>
          <w:color w:val="222222"/>
          <w:sz w:val="24"/>
          <w:szCs w:val="24"/>
          <w:shd w:val="clear" w:color="auto" w:fill="FFFFFF"/>
          <w:lang w:val="en-US"/>
        </w:rPr>
        <w:t xml:space="preserve"> sherds </w:t>
      </w:r>
      <w:del w:id="1481" w:author="Metzler, Maria" w:date="2020-03-30T13:21:00Z">
        <w:r w:rsidR="00761C5A" w:rsidRPr="00444F62" w:rsidDel="009B708A">
          <w:rPr>
            <w:rFonts w:ascii="JaghbUni" w:hAnsi="JaghbUni" w:cs="Times New Roman"/>
            <w:color w:val="222222"/>
            <w:sz w:val="24"/>
            <w:szCs w:val="24"/>
            <w:shd w:val="clear" w:color="auto" w:fill="FFFFFF"/>
            <w:lang w:val="en-US"/>
          </w:rPr>
          <w:delText>are among</w:delText>
        </w:r>
      </w:del>
      <w:ins w:id="1482" w:author="Metzler, Maria" w:date="2020-03-30T13:21:00Z">
        <w:r w:rsidR="009B708A">
          <w:rPr>
            <w:rFonts w:ascii="JaghbUni" w:hAnsi="JaghbUni" w:cs="Times New Roman"/>
            <w:color w:val="222222"/>
            <w:sz w:val="24"/>
            <w:szCs w:val="24"/>
            <w:shd w:val="clear" w:color="auto" w:fill="FFFFFF"/>
            <w:lang w:val="en-US"/>
          </w:rPr>
          <w:t>represent</w:t>
        </w:r>
      </w:ins>
      <w:r w:rsidR="00761C5A" w:rsidRPr="00444F62">
        <w:rPr>
          <w:rFonts w:ascii="JaghbUni" w:hAnsi="JaghbUni" w:cs="Times New Roman"/>
          <w:color w:val="222222"/>
          <w:sz w:val="24"/>
          <w:szCs w:val="24"/>
          <w:shd w:val="clear" w:color="auto" w:fill="FFFFFF"/>
          <w:lang w:val="en-US"/>
        </w:rPr>
        <w:t xml:space="preserve"> some of the most unique and important examples of </w:t>
      </w:r>
      <w:commentRangeStart w:id="1483"/>
      <w:commentRangeStart w:id="1484"/>
      <w:proofErr w:type="spellStart"/>
      <w:ins w:id="1485" w:author="Richard Mcclary" w:date="2020-03-31T19:39: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1483"/>
        <w:proofErr w:type="spellEnd"/>
        <w:r w:rsidR="00B25765" w:rsidRPr="00444F62">
          <w:rPr>
            <w:rStyle w:val="CommentReference"/>
            <w:rFonts w:ascii="JaghbUni" w:hAnsi="JaghbUni"/>
            <w:sz w:val="24"/>
            <w:szCs w:val="24"/>
          </w:rPr>
          <w:commentReference w:id="1483"/>
        </w:r>
        <w:commentRangeEnd w:id="1484"/>
        <w:r w:rsidR="00B25765">
          <w:rPr>
            <w:rStyle w:val="CommentReference"/>
          </w:rPr>
          <w:commentReference w:id="1484"/>
        </w:r>
        <w:r w:rsidR="00B25765" w:rsidRPr="00444F62">
          <w:rPr>
            <w:rFonts w:ascii="JaghbUni" w:hAnsi="JaghbUni" w:cs="Times New Roman"/>
            <w:i/>
            <w:sz w:val="24"/>
            <w:szCs w:val="24"/>
            <w:lang w:val="en-US"/>
          </w:rPr>
          <w:t xml:space="preserve"> </w:t>
        </w:r>
      </w:ins>
      <w:del w:id="1486" w:author="Richard Mcclary" w:date="2020-03-31T19:39:00Z">
        <w:r w:rsidR="00761C5A" w:rsidRPr="00444F62" w:rsidDel="00B25765">
          <w:rPr>
            <w:rFonts w:ascii="JaghbUni" w:hAnsi="JaghbUni" w:cs="Times New Roman"/>
            <w:i/>
            <w:color w:val="222222"/>
            <w:sz w:val="24"/>
            <w:szCs w:val="24"/>
            <w:shd w:val="clear" w:color="auto" w:fill="FFFFFF"/>
            <w:lang w:val="en-US"/>
          </w:rPr>
          <w:delText>mina’i</w:delText>
        </w:r>
      </w:del>
      <w:r w:rsidR="00761C5A" w:rsidRPr="00444F62">
        <w:rPr>
          <w:rFonts w:ascii="JaghbUni" w:hAnsi="JaghbUni" w:cs="Times New Roman"/>
          <w:color w:val="222222"/>
          <w:sz w:val="24"/>
          <w:szCs w:val="24"/>
          <w:shd w:val="clear" w:color="auto" w:fill="FFFFFF"/>
          <w:lang w:val="en-US"/>
        </w:rPr>
        <w:t xml:space="preserve"> ware to have survived, </w:t>
      </w:r>
      <w:r w:rsidR="00715240" w:rsidRPr="00444F62">
        <w:rPr>
          <w:rFonts w:ascii="JaghbUni" w:hAnsi="JaghbUni" w:cs="Times New Roman"/>
          <w:color w:val="222222"/>
          <w:sz w:val="24"/>
          <w:szCs w:val="24"/>
          <w:shd w:val="clear" w:color="auto" w:fill="FFFFFF"/>
          <w:lang w:val="en-US"/>
        </w:rPr>
        <w:t xml:space="preserve">their </w:t>
      </w:r>
      <w:r w:rsidR="00761C5A" w:rsidRPr="00444F62">
        <w:rPr>
          <w:rFonts w:ascii="JaghbUni" w:hAnsi="JaghbUni" w:cs="Times New Roman"/>
          <w:color w:val="222222"/>
          <w:sz w:val="24"/>
          <w:szCs w:val="24"/>
          <w:shd w:val="clear" w:color="auto" w:fill="FFFFFF"/>
          <w:lang w:val="en-US"/>
        </w:rPr>
        <w:t>condition notwithstanding.</w:t>
      </w:r>
      <w:r w:rsidR="00761C5A" w:rsidRPr="00444F62">
        <w:rPr>
          <w:rFonts w:ascii="JaghbUni" w:hAnsi="JaghbUni" w:cs="Times New Roman"/>
          <w:color w:val="222222"/>
          <w:sz w:val="24"/>
          <w:szCs w:val="24"/>
          <w:lang w:val="en-US"/>
        </w:rPr>
        <w:br/>
      </w:r>
      <w:r w:rsidRPr="00444F62">
        <w:rPr>
          <w:rFonts w:ascii="JaghbUni" w:hAnsi="JaghbUni" w:cs="Times New Roman"/>
          <w:color w:val="222222"/>
          <w:sz w:val="24"/>
          <w:szCs w:val="24"/>
          <w:shd w:val="clear" w:color="auto" w:fill="FFFFFF"/>
          <w:lang w:val="en-US"/>
        </w:rPr>
        <w:t xml:space="preserve">     </w:t>
      </w:r>
      <w:r w:rsidR="00761C5A" w:rsidRPr="00444F62">
        <w:rPr>
          <w:rFonts w:ascii="JaghbUni" w:hAnsi="JaghbUni" w:cs="Times New Roman"/>
          <w:color w:val="222222"/>
          <w:sz w:val="24"/>
          <w:szCs w:val="24"/>
          <w:shd w:val="clear" w:color="auto" w:fill="FFFFFF"/>
          <w:lang w:val="en-US"/>
        </w:rPr>
        <w:t xml:space="preserve">Despite the </w:t>
      </w:r>
      <w:del w:id="1487" w:author="Metzler, Maria" w:date="2020-03-30T13:21:00Z">
        <w:r w:rsidR="00761C5A" w:rsidRPr="00444F62" w:rsidDel="009B708A">
          <w:rPr>
            <w:rFonts w:ascii="JaghbUni" w:hAnsi="JaghbUni" w:cs="Times New Roman"/>
            <w:color w:val="222222"/>
            <w:sz w:val="24"/>
            <w:szCs w:val="24"/>
            <w:shd w:val="clear" w:color="auto" w:fill="FFFFFF"/>
            <w:lang w:val="en-US"/>
          </w:rPr>
          <w:delText xml:space="preserve">incomplete nature of </w:delText>
        </w:r>
      </w:del>
      <w:r w:rsidR="00761C5A" w:rsidRPr="00444F62">
        <w:rPr>
          <w:rFonts w:ascii="JaghbUni" w:hAnsi="JaghbUni" w:cs="Times New Roman"/>
          <w:color w:val="222222"/>
          <w:sz w:val="24"/>
          <w:szCs w:val="24"/>
          <w:shd w:val="clear" w:color="auto" w:fill="FFFFFF"/>
          <w:lang w:val="en-US"/>
        </w:rPr>
        <w:t xml:space="preserve">fragmentary </w:t>
      </w:r>
      <w:ins w:id="1488" w:author="Metzler, Maria" w:date="2020-03-30T13:21:00Z">
        <w:r w:rsidR="009B708A">
          <w:rPr>
            <w:rFonts w:ascii="JaghbUni" w:hAnsi="JaghbUni" w:cs="Times New Roman"/>
            <w:color w:val="222222"/>
            <w:sz w:val="24"/>
            <w:szCs w:val="24"/>
            <w:shd w:val="clear" w:color="auto" w:fill="FFFFFF"/>
            <w:lang w:val="en-US"/>
          </w:rPr>
          <w:t xml:space="preserve">nature of </w:t>
        </w:r>
      </w:ins>
      <w:ins w:id="1489" w:author="Metzler, Maria" w:date="2020-03-30T13:22:00Z">
        <w:r w:rsidR="009B708A">
          <w:rPr>
            <w:rFonts w:ascii="JaghbUni" w:hAnsi="JaghbUni" w:cs="Times New Roman"/>
            <w:color w:val="222222"/>
            <w:sz w:val="24"/>
            <w:szCs w:val="24"/>
            <w:shd w:val="clear" w:color="auto" w:fill="FFFFFF"/>
            <w:lang w:val="en-US"/>
          </w:rPr>
          <w:t xml:space="preserve">these </w:t>
        </w:r>
      </w:ins>
      <w:r w:rsidR="00761C5A" w:rsidRPr="00444F62">
        <w:rPr>
          <w:rFonts w:ascii="JaghbUni" w:hAnsi="JaghbUni" w:cs="Times New Roman"/>
          <w:color w:val="222222"/>
          <w:sz w:val="24"/>
          <w:szCs w:val="24"/>
          <w:shd w:val="clear" w:color="auto" w:fill="FFFFFF"/>
          <w:lang w:val="en-US"/>
        </w:rPr>
        <w:t xml:space="preserve">wares, </w:t>
      </w:r>
      <w:proofErr w:type="spellStart"/>
      <w:r w:rsidR="00761C5A" w:rsidRPr="00444F62">
        <w:rPr>
          <w:rFonts w:ascii="JaghbUni" w:hAnsi="JaghbUni" w:cs="Times New Roman"/>
          <w:color w:val="222222"/>
          <w:sz w:val="24"/>
          <w:szCs w:val="24"/>
          <w:shd w:val="clear" w:color="auto" w:fill="FFFFFF"/>
          <w:lang w:val="en-US"/>
        </w:rPr>
        <w:t>Gulbenkian</w:t>
      </w:r>
      <w:proofErr w:type="spellEnd"/>
      <w:r w:rsidR="00761C5A" w:rsidRPr="00444F62">
        <w:rPr>
          <w:rFonts w:ascii="JaghbUni" w:hAnsi="JaghbUni" w:cs="Times New Roman"/>
          <w:color w:val="222222"/>
          <w:sz w:val="24"/>
          <w:szCs w:val="24"/>
          <w:shd w:val="clear" w:color="auto" w:fill="FFFFFF"/>
          <w:lang w:val="en-US"/>
        </w:rPr>
        <w:t xml:space="preserve"> had the eye</w:t>
      </w:r>
      <w:del w:id="1490" w:author="Metzler, Maria" w:date="2020-03-30T13:21:00Z">
        <w:r w:rsidR="00761C5A" w:rsidRPr="00444F62" w:rsidDel="009B708A">
          <w:rPr>
            <w:rFonts w:ascii="JaghbUni" w:hAnsi="JaghbUni" w:cs="Times New Roman"/>
            <w:color w:val="222222"/>
            <w:sz w:val="24"/>
            <w:szCs w:val="24"/>
            <w:shd w:val="clear" w:color="auto" w:fill="FFFFFF"/>
            <w:lang w:val="en-US"/>
          </w:rPr>
          <w:delText>s</w:delText>
        </w:r>
      </w:del>
      <w:r w:rsidR="00761C5A" w:rsidRPr="00444F62">
        <w:rPr>
          <w:rFonts w:ascii="JaghbUni" w:hAnsi="JaghbUni" w:cs="Times New Roman"/>
          <w:color w:val="222222"/>
          <w:sz w:val="24"/>
          <w:szCs w:val="24"/>
          <w:shd w:val="clear" w:color="auto" w:fill="FFFFFF"/>
          <w:lang w:val="en-US"/>
        </w:rPr>
        <w:t xml:space="preserve"> of a connoisseur and clearly identified the importance of such </w:t>
      </w:r>
      <w:r w:rsidR="00884787" w:rsidRPr="00444F62">
        <w:rPr>
          <w:rFonts w:ascii="JaghbUni" w:hAnsi="JaghbUni" w:cs="Times New Roman"/>
          <w:color w:val="222222"/>
          <w:sz w:val="24"/>
          <w:szCs w:val="24"/>
          <w:shd w:val="clear" w:color="auto" w:fill="FFFFFF"/>
          <w:lang w:val="en-US"/>
        </w:rPr>
        <w:t>material</w:t>
      </w:r>
      <w:r w:rsidR="00761C5A" w:rsidRPr="00444F62">
        <w:rPr>
          <w:rFonts w:ascii="JaghbUni" w:hAnsi="JaghbUni" w:cs="Times New Roman"/>
          <w:color w:val="222222"/>
          <w:sz w:val="24"/>
          <w:szCs w:val="24"/>
          <w:shd w:val="clear" w:color="auto" w:fill="FFFFFF"/>
          <w:lang w:val="en-US"/>
        </w:rPr>
        <w:t xml:space="preserve">, even though the broader market, and eventually even </w:t>
      </w:r>
      <w:proofErr w:type="spellStart"/>
      <w:r w:rsidR="00761C5A" w:rsidRPr="00444F62">
        <w:rPr>
          <w:rFonts w:ascii="JaghbUni" w:hAnsi="JaghbUni" w:cs="Times New Roman"/>
          <w:color w:val="222222"/>
          <w:sz w:val="24"/>
          <w:szCs w:val="24"/>
          <w:shd w:val="clear" w:color="auto" w:fill="FFFFFF"/>
          <w:lang w:val="en-US"/>
        </w:rPr>
        <w:t>Gulbenkian</w:t>
      </w:r>
      <w:proofErr w:type="spellEnd"/>
      <w:r w:rsidR="00761C5A" w:rsidRPr="00444F62">
        <w:rPr>
          <w:rFonts w:ascii="JaghbUni" w:hAnsi="JaghbUni" w:cs="Times New Roman"/>
          <w:color w:val="222222"/>
          <w:sz w:val="24"/>
          <w:szCs w:val="24"/>
          <w:shd w:val="clear" w:color="auto" w:fill="FFFFFF"/>
          <w:lang w:val="en-US"/>
        </w:rPr>
        <w:t xml:space="preserve"> himself, fell under the spell of the </w:t>
      </w:r>
      <w:r w:rsidR="00761C5A" w:rsidRPr="00444F62">
        <w:rPr>
          <w:rFonts w:ascii="JaghbUni" w:hAnsi="JaghbUni" w:cs="Times New Roman"/>
          <w:color w:val="222222"/>
          <w:sz w:val="24"/>
          <w:szCs w:val="24"/>
          <w:shd w:val="clear" w:color="auto" w:fill="FFFFFF"/>
          <w:lang w:val="en-US"/>
        </w:rPr>
        <w:lastRenderedPageBreak/>
        <w:t>fiction of completion.</w:t>
      </w:r>
      <w:r w:rsidR="00CE3C1C" w:rsidRPr="00444F62">
        <w:rPr>
          <w:rStyle w:val="EndnoteReference"/>
          <w:rFonts w:ascii="JaghbUni" w:hAnsi="JaghbUni" w:cs="Times New Roman"/>
          <w:color w:val="222222"/>
          <w:sz w:val="24"/>
          <w:szCs w:val="24"/>
          <w:shd w:val="clear" w:color="auto" w:fill="FFFFFF"/>
          <w:lang w:val="en-US"/>
        </w:rPr>
        <w:endnoteReference w:id="122"/>
      </w:r>
      <w:r w:rsidR="00992C69" w:rsidRPr="00444F62">
        <w:rPr>
          <w:rFonts w:ascii="JaghbUni" w:hAnsi="JaghbUni" w:cs="Times New Roman"/>
          <w:color w:val="222222"/>
          <w:sz w:val="24"/>
          <w:szCs w:val="24"/>
          <w:shd w:val="clear" w:color="auto" w:fill="FFFFFF"/>
          <w:lang w:val="en-US"/>
        </w:rPr>
        <w:t xml:space="preserve"> </w:t>
      </w:r>
      <w:r w:rsidR="00761C5A" w:rsidRPr="00444F62">
        <w:rPr>
          <w:rFonts w:ascii="JaghbUni" w:hAnsi="JaghbUni" w:cs="Times New Roman"/>
          <w:color w:val="222222"/>
          <w:sz w:val="24"/>
          <w:szCs w:val="24"/>
          <w:shd w:val="clear" w:color="auto" w:fill="FFFFFF"/>
          <w:lang w:val="en-US"/>
        </w:rPr>
        <w:t xml:space="preserve">Unfortunately, as is becoming increasingly clear as museums around the world reassess their holdings of seemingly complete </w:t>
      </w:r>
      <w:commentRangeStart w:id="1505"/>
      <w:commentRangeStart w:id="1506"/>
      <w:proofErr w:type="spellStart"/>
      <w:ins w:id="1507" w:author="Richard Mcclary" w:date="2020-03-31T19:39: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commentRangeEnd w:id="1505"/>
        <w:proofErr w:type="spellEnd"/>
        <w:r w:rsidR="00B25765" w:rsidRPr="00444F62">
          <w:rPr>
            <w:rStyle w:val="CommentReference"/>
            <w:rFonts w:ascii="JaghbUni" w:hAnsi="JaghbUni"/>
            <w:sz w:val="24"/>
            <w:szCs w:val="24"/>
          </w:rPr>
          <w:commentReference w:id="1505"/>
        </w:r>
        <w:commentRangeEnd w:id="1506"/>
        <w:r w:rsidR="00B25765">
          <w:rPr>
            <w:rStyle w:val="CommentReference"/>
          </w:rPr>
          <w:commentReference w:id="1506"/>
        </w:r>
        <w:r w:rsidR="00B25765" w:rsidRPr="00444F62">
          <w:rPr>
            <w:rFonts w:ascii="JaghbUni" w:hAnsi="JaghbUni" w:cs="Times New Roman"/>
            <w:i/>
            <w:sz w:val="24"/>
            <w:szCs w:val="24"/>
            <w:lang w:val="en-US"/>
          </w:rPr>
          <w:t xml:space="preserve"> </w:t>
        </w:r>
      </w:ins>
      <w:del w:id="1508" w:author="Richard Mcclary" w:date="2020-03-31T19:39:00Z">
        <w:r w:rsidR="00761C5A" w:rsidRPr="00444F62" w:rsidDel="00B25765">
          <w:rPr>
            <w:rFonts w:ascii="JaghbUni" w:hAnsi="JaghbUni" w:cs="Times New Roman"/>
            <w:i/>
            <w:color w:val="222222"/>
            <w:sz w:val="24"/>
            <w:szCs w:val="24"/>
            <w:shd w:val="clear" w:color="auto" w:fill="FFFFFF"/>
            <w:lang w:val="en-US"/>
          </w:rPr>
          <w:delText>mina’i</w:delText>
        </w:r>
      </w:del>
      <w:r w:rsidR="00761C5A" w:rsidRPr="00444F62">
        <w:rPr>
          <w:rFonts w:ascii="JaghbUni" w:hAnsi="JaghbUni" w:cs="Times New Roman"/>
          <w:i/>
          <w:color w:val="222222"/>
          <w:sz w:val="24"/>
          <w:szCs w:val="24"/>
          <w:shd w:val="clear" w:color="auto" w:fill="FFFFFF"/>
          <w:lang w:val="en-US"/>
        </w:rPr>
        <w:t xml:space="preserve"> </w:t>
      </w:r>
      <w:r w:rsidR="00761C5A" w:rsidRPr="00444F62">
        <w:rPr>
          <w:rFonts w:ascii="JaghbUni" w:hAnsi="JaghbUni" w:cs="Times New Roman"/>
          <w:color w:val="222222"/>
          <w:sz w:val="24"/>
          <w:szCs w:val="24"/>
          <w:shd w:val="clear" w:color="auto" w:fill="FFFFFF"/>
          <w:lang w:val="en-US"/>
        </w:rPr>
        <w:t>ware vessels</w:t>
      </w:r>
      <w:commentRangeStart w:id="1509"/>
      <w:commentRangeStart w:id="1510"/>
      <w:r w:rsidR="00761C5A" w:rsidRPr="00444F62">
        <w:rPr>
          <w:rFonts w:ascii="JaghbUni" w:hAnsi="JaghbUni" w:cs="Times New Roman"/>
          <w:color w:val="222222"/>
          <w:sz w:val="24"/>
          <w:szCs w:val="24"/>
          <w:shd w:val="clear" w:color="auto" w:fill="FFFFFF"/>
          <w:lang w:val="en-US"/>
        </w:rPr>
        <w:t>,</w:t>
      </w:r>
      <w:r w:rsidR="00761C5A" w:rsidRPr="00444F62">
        <w:rPr>
          <w:rStyle w:val="EndnoteReference"/>
          <w:rFonts w:ascii="JaghbUni" w:hAnsi="JaghbUni" w:cs="Times New Roman"/>
          <w:color w:val="222222"/>
          <w:sz w:val="24"/>
          <w:szCs w:val="24"/>
          <w:shd w:val="clear" w:color="auto" w:fill="FFFFFF"/>
          <w:lang w:val="en-US"/>
        </w:rPr>
        <w:endnoteReference w:id="123"/>
      </w:r>
      <w:commentRangeEnd w:id="1509"/>
      <w:r w:rsidR="0082417C" w:rsidRPr="00444F62">
        <w:rPr>
          <w:rStyle w:val="CommentReference"/>
          <w:rFonts w:ascii="JaghbUni" w:hAnsi="JaghbUni"/>
          <w:sz w:val="24"/>
          <w:szCs w:val="24"/>
          <w:lang w:val="en-US"/>
        </w:rPr>
        <w:commentReference w:id="1509"/>
      </w:r>
      <w:commentRangeEnd w:id="1510"/>
      <w:r w:rsidR="009B516A">
        <w:rPr>
          <w:rStyle w:val="CommentReference"/>
        </w:rPr>
        <w:commentReference w:id="1510"/>
      </w:r>
      <w:r w:rsidR="00761C5A" w:rsidRPr="00444F62">
        <w:rPr>
          <w:rFonts w:ascii="JaghbUni" w:hAnsi="JaghbUni" w:cs="Times New Roman"/>
          <w:color w:val="222222"/>
          <w:sz w:val="24"/>
          <w:szCs w:val="24"/>
          <w:shd w:val="clear" w:color="auto" w:fill="FFFFFF"/>
          <w:lang w:val="en-US"/>
        </w:rPr>
        <w:t xml:space="preserve"> almost all of which were initially sourced from dealers, there </w:t>
      </w:r>
      <w:del w:id="1543" w:author="Metzler, Maria" w:date="2020-03-30T13:25:00Z">
        <w:r w:rsidR="00761C5A" w:rsidRPr="00444F62" w:rsidDel="00517C77">
          <w:rPr>
            <w:rFonts w:ascii="JaghbUni" w:hAnsi="JaghbUni" w:cs="Times New Roman"/>
            <w:color w:val="222222"/>
            <w:sz w:val="24"/>
            <w:szCs w:val="24"/>
            <w:shd w:val="clear" w:color="auto" w:fill="FFFFFF"/>
            <w:lang w:val="en-US"/>
          </w:rPr>
          <w:delText xml:space="preserve">was </w:delText>
        </w:r>
      </w:del>
      <w:ins w:id="1544" w:author="Metzler, Maria" w:date="2020-03-30T13:25:00Z">
        <w:r w:rsidR="00517C77">
          <w:rPr>
            <w:rFonts w:ascii="JaghbUni" w:hAnsi="JaghbUni" w:cs="Times New Roman"/>
            <w:color w:val="222222"/>
            <w:sz w:val="24"/>
            <w:szCs w:val="24"/>
            <w:shd w:val="clear" w:color="auto" w:fill="FFFFFF"/>
            <w:lang w:val="en-US"/>
          </w:rPr>
          <w:t>i</w:t>
        </w:r>
        <w:r w:rsidR="00517C77" w:rsidRPr="00444F62">
          <w:rPr>
            <w:rFonts w:ascii="JaghbUni" w:hAnsi="JaghbUni" w:cs="Times New Roman"/>
            <w:color w:val="222222"/>
            <w:sz w:val="24"/>
            <w:szCs w:val="24"/>
            <w:shd w:val="clear" w:color="auto" w:fill="FFFFFF"/>
            <w:lang w:val="en-US"/>
          </w:rPr>
          <w:t xml:space="preserve">s </w:t>
        </w:r>
      </w:ins>
      <w:r w:rsidR="00761C5A" w:rsidRPr="00444F62">
        <w:rPr>
          <w:rFonts w:ascii="JaghbUni" w:hAnsi="JaghbUni" w:cs="Times New Roman"/>
          <w:color w:val="222222"/>
          <w:sz w:val="24"/>
          <w:szCs w:val="24"/>
          <w:shd w:val="clear" w:color="auto" w:fill="FFFFFF"/>
          <w:lang w:val="en-US"/>
        </w:rPr>
        <w:t>a price to be paid for th</w:t>
      </w:r>
      <w:ins w:id="1545" w:author="Metzler, Maria" w:date="2020-03-30T13:25:00Z">
        <w:r w:rsidR="00517C77">
          <w:rPr>
            <w:rFonts w:ascii="JaghbUni" w:hAnsi="JaghbUni" w:cs="Times New Roman"/>
            <w:color w:val="222222"/>
            <w:sz w:val="24"/>
            <w:szCs w:val="24"/>
            <w:shd w:val="clear" w:color="auto" w:fill="FFFFFF"/>
            <w:lang w:val="en-US"/>
          </w:rPr>
          <w:t>e</w:t>
        </w:r>
      </w:ins>
      <w:del w:id="1546" w:author="Metzler, Maria" w:date="2020-03-30T13:25:00Z">
        <w:r w:rsidR="00761C5A" w:rsidRPr="00444F62" w:rsidDel="00517C77">
          <w:rPr>
            <w:rFonts w:ascii="JaghbUni" w:hAnsi="JaghbUni" w:cs="Times New Roman"/>
            <w:color w:val="222222"/>
            <w:sz w:val="24"/>
            <w:szCs w:val="24"/>
            <w:shd w:val="clear" w:color="auto" w:fill="FFFFFF"/>
            <w:lang w:val="en-US"/>
          </w:rPr>
          <w:delText>is</w:delText>
        </w:r>
      </w:del>
      <w:r w:rsidR="00761C5A" w:rsidRPr="00444F62">
        <w:rPr>
          <w:rFonts w:ascii="JaghbUni" w:hAnsi="JaghbUni" w:cs="Times New Roman"/>
          <w:color w:val="222222"/>
          <w:sz w:val="24"/>
          <w:szCs w:val="24"/>
          <w:shd w:val="clear" w:color="auto" w:fill="FFFFFF"/>
          <w:lang w:val="en-US"/>
        </w:rPr>
        <w:t xml:space="preserve"> desire to acquire pieces with impossible levels of completion, </w:t>
      </w:r>
      <w:r w:rsidR="00715240" w:rsidRPr="00444F62">
        <w:rPr>
          <w:rFonts w:ascii="JaghbUni" w:hAnsi="JaghbUni" w:cs="Times New Roman"/>
          <w:color w:val="222222"/>
          <w:sz w:val="24"/>
          <w:szCs w:val="24"/>
          <w:shd w:val="clear" w:color="auto" w:fill="FFFFFF"/>
          <w:lang w:val="en-US"/>
        </w:rPr>
        <w:t xml:space="preserve">especially </w:t>
      </w:r>
      <w:r w:rsidR="00761C5A" w:rsidRPr="00444F62">
        <w:rPr>
          <w:rFonts w:ascii="JaghbUni" w:hAnsi="JaghbUni" w:cs="Times New Roman"/>
          <w:color w:val="222222"/>
          <w:sz w:val="24"/>
          <w:szCs w:val="24"/>
          <w:shd w:val="clear" w:color="auto" w:fill="FFFFFF"/>
          <w:lang w:val="en-US"/>
        </w:rPr>
        <w:t>in the context of entirely archaeologically sourced pre-Mongol wares.</w:t>
      </w:r>
      <w:r w:rsidR="00761C5A" w:rsidRPr="00444F62">
        <w:rPr>
          <w:rStyle w:val="EndnoteReference"/>
          <w:rFonts w:ascii="JaghbUni" w:hAnsi="JaghbUni" w:cs="Times New Roman"/>
          <w:color w:val="222222"/>
          <w:sz w:val="24"/>
          <w:szCs w:val="24"/>
          <w:shd w:val="clear" w:color="auto" w:fill="FFFFFF"/>
          <w:lang w:val="en-US"/>
        </w:rPr>
        <w:endnoteReference w:id="124"/>
      </w:r>
      <w:r w:rsidR="00761C5A" w:rsidRPr="00444F62">
        <w:rPr>
          <w:rFonts w:ascii="JaghbUni" w:hAnsi="JaghbUni" w:cs="Times New Roman"/>
          <w:color w:val="222222"/>
          <w:sz w:val="24"/>
          <w:szCs w:val="24"/>
          <w:shd w:val="clear" w:color="auto" w:fill="FFFFFF"/>
          <w:lang w:val="en-US"/>
        </w:rPr>
        <w:t xml:space="preserve"> </w:t>
      </w:r>
      <w:del w:id="1556" w:author="Metzler, Maria" w:date="2020-03-26T15:34:00Z">
        <w:r w:rsidR="00543622" w:rsidRPr="00444F62" w:rsidDel="00B45659">
          <w:rPr>
            <w:rFonts w:ascii="JaghbUni" w:hAnsi="JaghbUni" w:cs="Times New Roman"/>
            <w:color w:val="222222"/>
            <w:sz w:val="24"/>
            <w:szCs w:val="24"/>
            <w:shd w:val="clear" w:color="auto" w:fill="FFFFFF"/>
            <w:lang w:val="en-US"/>
          </w:rPr>
          <w:delText xml:space="preserve">  </w:delText>
        </w:r>
        <w:r w:rsidR="0015280C" w:rsidRPr="00444F62" w:rsidDel="00B45659">
          <w:rPr>
            <w:rFonts w:ascii="JaghbUni" w:hAnsi="JaghbUni" w:cs="Times New Roman"/>
            <w:color w:val="222222"/>
            <w:sz w:val="24"/>
            <w:szCs w:val="24"/>
            <w:shd w:val="clear" w:color="auto" w:fill="FFFFFF"/>
            <w:lang w:val="en-US"/>
          </w:rPr>
          <w:delText xml:space="preserve"> </w:delText>
        </w:r>
      </w:del>
      <w:r w:rsidR="0015280C" w:rsidRPr="00444F62">
        <w:rPr>
          <w:rFonts w:ascii="JaghbUni" w:hAnsi="JaghbUni" w:cs="Times New Roman"/>
          <w:color w:val="222222"/>
          <w:sz w:val="24"/>
          <w:szCs w:val="24"/>
          <w:shd w:val="clear" w:color="auto" w:fill="FFFFFF"/>
          <w:lang w:val="en-US"/>
        </w:rPr>
        <w:t>That price</w:t>
      </w:r>
      <w:r w:rsidR="00F50AF8" w:rsidRPr="00444F62">
        <w:rPr>
          <w:rFonts w:ascii="JaghbUni" w:hAnsi="JaghbUni" w:cs="Times New Roman"/>
          <w:color w:val="222222"/>
          <w:sz w:val="24"/>
          <w:szCs w:val="24"/>
          <w:shd w:val="clear" w:color="auto" w:fill="FFFFFF"/>
          <w:lang w:val="en-US"/>
        </w:rPr>
        <w:t xml:space="preserve"> </w:t>
      </w:r>
      <w:del w:id="1557" w:author="Metzler, Maria" w:date="2020-03-30T13:25:00Z">
        <w:r w:rsidR="00F50AF8" w:rsidRPr="00444F62" w:rsidDel="00517C77">
          <w:rPr>
            <w:rFonts w:ascii="JaghbUni" w:hAnsi="JaghbUni" w:cs="Times New Roman"/>
            <w:color w:val="222222"/>
            <w:sz w:val="24"/>
            <w:szCs w:val="24"/>
            <w:shd w:val="clear" w:color="auto" w:fill="FFFFFF"/>
            <w:lang w:val="en-US"/>
          </w:rPr>
          <w:delText xml:space="preserve">was </w:delText>
        </w:r>
      </w:del>
      <w:ins w:id="1558" w:author="Metzler, Maria" w:date="2020-03-30T13:25:00Z">
        <w:r w:rsidR="00517C77">
          <w:rPr>
            <w:rFonts w:ascii="JaghbUni" w:hAnsi="JaghbUni" w:cs="Times New Roman"/>
            <w:color w:val="222222"/>
            <w:sz w:val="24"/>
            <w:szCs w:val="24"/>
            <w:shd w:val="clear" w:color="auto" w:fill="FFFFFF"/>
            <w:lang w:val="en-US"/>
          </w:rPr>
          <w:t>i</w:t>
        </w:r>
        <w:r w:rsidR="00517C77" w:rsidRPr="00444F62">
          <w:rPr>
            <w:rFonts w:ascii="JaghbUni" w:hAnsi="JaghbUni" w:cs="Times New Roman"/>
            <w:color w:val="222222"/>
            <w:sz w:val="24"/>
            <w:szCs w:val="24"/>
            <w:shd w:val="clear" w:color="auto" w:fill="FFFFFF"/>
            <w:lang w:val="en-US"/>
          </w:rPr>
          <w:t xml:space="preserve">s </w:t>
        </w:r>
      </w:ins>
      <w:r w:rsidR="00F50AF8" w:rsidRPr="00444F62">
        <w:rPr>
          <w:rFonts w:ascii="JaghbUni" w:hAnsi="JaghbUni" w:cs="Times New Roman"/>
          <w:color w:val="222222"/>
          <w:sz w:val="24"/>
          <w:szCs w:val="24"/>
          <w:shd w:val="clear" w:color="auto" w:fill="FFFFFF"/>
          <w:lang w:val="en-US"/>
        </w:rPr>
        <w:t xml:space="preserve">a lack of </w:t>
      </w:r>
      <w:del w:id="1559" w:author="Metzler, Maria" w:date="2020-03-30T13:25:00Z">
        <w:r w:rsidR="00F50AF8" w:rsidRPr="00444F62" w:rsidDel="00517C77">
          <w:rPr>
            <w:rFonts w:ascii="JaghbUni" w:hAnsi="JaghbUni" w:cs="Times New Roman"/>
            <w:color w:val="222222"/>
            <w:sz w:val="24"/>
            <w:szCs w:val="24"/>
            <w:shd w:val="clear" w:color="auto" w:fill="FFFFFF"/>
            <w:lang w:val="en-US"/>
          </w:rPr>
          <w:delText xml:space="preserve">both </w:delText>
        </w:r>
      </w:del>
      <w:r w:rsidR="00F50AF8" w:rsidRPr="00444F62">
        <w:rPr>
          <w:rFonts w:ascii="JaghbUni" w:hAnsi="JaghbUni" w:cs="Times New Roman"/>
          <w:color w:val="222222"/>
          <w:sz w:val="24"/>
          <w:szCs w:val="24"/>
          <w:shd w:val="clear" w:color="auto" w:fill="FFFFFF"/>
          <w:lang w:val="en-US"/>
        </w:rPr>
        <w:t>honesty and authenticity</w:t>
      </w:r>
      <w:r w:rsidR="0015280C" w:rsidRPr="00444F62">
        <w:rPr>
          <w:rFonts w:ascii="JaghbUni" w:hAnsi="JaghbUni" w:cs="Times New Roman"/>
          <w:color w:val="222222"/>
          <w:sz w:val="24"/>
          <w:szCs w:val="24"/>
          <w:shd w:val="clear" w:color="auto" w:fill="FFFFFF"/>
          <w:lang w:val="en-US"/>
        </w:rPr>
        <w:t xml:space="preserve"> in almost all of the examples that came to market in the first few decades of the twentieth century</w:t>
      </w:r>
      <w:r w:rsidR="00F50AF8" w:rsidRPr="00444F62">
        <w:rPr>
          <w:rFonts w:ascii="JaghbUni" w:hAnsi="JaghbUni" w:cs="Times New Roman"/>
          <w:color w:val="222222"/>
          <w:sz w:val="24"/>
          <w:szCs w:val="24"/>
          <w:shd w:val="clear" w:color="auto" w:fill="FFFFFF"/>
          <w:lang w:val="en-US"/>
        </w:rPr>
        <w:t>.</w:t>
      </w:r>
    </w:p>
    <w:p w14:paraId="2199BD8F" w14:textId="77777777" w:rsidR="00517C77" w:rsidRPr="00444F62" w:rsidRDefault="00517C77" w:rsidP="007B42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480" w:lineRule="auto"/>
        <w:rPr>
          <w:ins w:id="1560" w:author="Metzler, Maria" w:date="2020-03-30T13:25:00Z"/>
          <w:rFonts w:ascii="JaghbUni" w:hAnsi="JaghbUni" w:cs="Times New Roman"/>
          <w:color w:val="222222"/>
          <w:sz w:val="24"/>
          <w:szCs w:val="24"/>
          <w:shd w:val="clear" w:color="auto" w:fill="FFFFFF"/>
          <w:lang w:val="en-US"/>
        </w:rPr>
      </w:pPr>
    </w:p>
    <w:p w14:paraId="222CA991" w14:textId="77777777" w:rsidR="0047416B" w:rsidRPr="00444F62" w:rsidRDefault="0047416B" w:rsidP="007B42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480" w:lineRule="auto"/>
        <w:rPr>
          <w:rFonts w:ascii="JaghbUni" w:hAnsi="JaghbUni" w:cs="Times New Roman"/>
          <w:sz w:val="24"/>
          <w:szCs w:val="24"/>
          <w:lang w:val="en-US"/>
        </w:rPr>
      </w:pPr>
    </w:p>
    <w:p w14:paraId="2671EFC7" w14:textId="1B44F6AD" w:rsidR="003F78A8" w:rsidRPr="00444F62" w:rsidRDefault="00D81723" w:rsidP="007B42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480" w:lineRule="auto"/>
        <w:rPr>
          <w:rFonts w:ascii="JaghbUni" w:hAnsi="JaghbUni" w:cs="Times New Roman"/>
          <w:i/>
          <w:sz w:val="24"/>
          <w:szCs w:val="24"/>
          <w:lang w:val="en-US"/>
        </w:rPr>
      </w:pPr>
      <w:r w:rsidRPr="00444F62">
        <w:rPr>
          <w:rFonts w:ascii="JaghbUni" w:hAnsi="JaghbUni" w:cs="Times New Roman"/>
          <w:i/>
          <w:sz w:val="24"/>
          <w:szCs w:val="24"/>
          <w:lang w:val="en-US"/>
        </w:rPr>
        <w:t>Dr</w:t>
      </w:r>
      <w:ins w:id="1561" w:author="Metzler, Maria" w:date="2020-03-25T19:42:00Z">
        <w:r w:rsidR="00FD0406" w:rsidRPr="00444F62">
          <w:rPr>
            <w:rFonts w:ascii="JaghbUni" w:hAnsi="JaghbUni" w:cs="Times New Roman"/>
            <w:i/>
            <w:sz w:val="24"/>
            <w:szCs w:val="24"/>
            <w:lang w:val="en-US"/>
          </w:rPr>
          <w:t>.</w:t>
        </w:r>
      </w:ins>
      <w:r w:rsidRPr="00444F62">
        <w:rPr>
          <w:rFonts w:ascii="JaghbUni" w:hAnsi="JaghbUni" w:cs="Times New Roman"/>
          <w:i/>
          <w:sz w:val="24"/>
          <w:szCs w:val="24"/>
          <w:lang w:val="en-US"/>
        </w:rPr>
        <w:t xml:space="preserve"> Richard </w:t>
      </w:r>
      <w:proofErr w:type="spellStart"/>
      <w:r w:rsidRPr="00444F62">
        <w:rPr>
          <w:rFonts w:ascii="JaghbUni" w:hAnsi="JaghbUni" w:cs="Times New Roman"/>
          <w:i/>
          <w:sz w:val="24"/>
          <w:szCs w:val="24"/>
          <w:lang w:val="en-US"/>
        </w:rPr>
        <w:t>Piran</w:t>
      </w:r>
      <w:proofErr w:type="spellEnd"/>
      <w:r w:rsidRPr="00444F62">
        <w:rPr>
          <w:rFonts w:ascii="JaghbUni" w:hAnsi="JaghbUni" w:cs="Times New Roman"/>
          <w:i/>
          <w:sz w:val="24"/>
          <w:szCs w:val="24"/>
          <w:lang w:val="en-US"/>
        </w:rPr>
        <w:t xml:space="preserve"> McClary</w:t>
      </w:r>
    </w:p>
    <w:p w14:paraId="7C085F6F" w14:textId="77777777" w:rsidR="00D81723" w:rsidRPr="00444F62" w:rsidRDefault="00D81723" w:rsidP="007B42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480" w:lineRule="auto"/>
        <w:rPr>
          <w:rFonts w:ascii="JaghbUni" w:hAnsi="JaghbUni" w:cs="Times New Roman"/>
          <w:i/>
          <w:sz w:val="24"/>
          <w:szCs w:val="24"/>
          <w:lang w:val="en-US"/>
        </w:rPr>
      </w:pPr>
      <w:r w:rsidRPr="00444F62">
        <w:rPr>
          <w:rFonts w:ascii="JaghbUni" w:hAnsi="JaghbUni" w:cs="Times New Roman"/>
          <w:i/>
          <w:sz w:val="24"/>
          <w:szCs w:val="24"/>
          <w:lang w:val="en-US"/>
        </w:rPr>
        <w:t>The University of York</w:t>
      </w:r>
    </w:p>
    <w:p w14:paraId="684223BA" w14:textId="77777777" w:rsidR="00076D51" w:rsidRPr="00444F62" w:rsidRDefault="00A75F96" w:rsidP="007B42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480" w:lineRule="auto"/>
        <w:rPr>
          <w:rFonts w:ascii="JaghbUni" w:hAnsi="JaghbUni" w:cs="Times New Roman"/>
          <w:i/>
          <w:sz w:val="24"/>
          <w:szCs w:val="24"/>
          <w:lang w:val="en-US"/>
        </w:rPr>
      </w:pPr>
      <w:r w:rsidRPr="00444F62">
        <w:rPr>
          <w:rFonts w:ascii="JaghbUni" w:hAnsi="JaghbUni" w:cs="Times New Roman"/>
          <w:i/>
          <w:sz w:val="24"/>
          <w:szCs w:val="24"/>
          <w:lang w:val="en-US"/>
        </w:rPr>
        <w:t>York</w:t>
      </w:r>
    </w:p>
    <w:p w14:paraId="4C6180E5" w14:textId="77777777" w:rsidR="002F2698" w:rsidRPr="00444F62" w:rsidRDefault="00761C5A" w:rsidP="007B42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480" w:lineRule="auto"/>
        <w:rPr>
          <w:rFonts w:ascii="JaghbUni" w:hAnsi="JaghbUni" w:cs="Times New Roman"/>
          <w:b/>
          <w:color w:val="222222"/>
          <w:sz w:val="24"/>
          <w:szCs w:val="24"/>
          <w:shd w:val="clear" w:color="auto" w:fill="FFFFFF"/>
          <w:lang w:val="en-US"/>
        </w:rPr>
      </w:pPr>
      <w:r w:rsidRPr="00444F62">
        <w:rPr>
          <w:rFonts w:ascii="JaghbUni" w:hAnsi="JaghbUni" w:cs="Times New Roman"/>
          <w:b/>
          <w:color w:val="222222"/>
          <w:sz w:val="24"/>
          <w:szCs w:val="24"/>
          <w:shd w:val="clear" w:color="auto" w:fill="FFFFFF"/>
          <w:lang w:val="en-US"/>
        </w:rPr>
        <w:t>Appendix 1</w:t>
      </w:r>
    </w:p>
    <w:p w14:paraId="539AA15D" w14:textId="28290F1A" w:rsidR="00761C5A" w:rsidRPr="00444F62" w:rsidRDefault="00761C5A" w:rsidP="007B42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480" w:lineRule="auto"/>
        <w:rPr>
          <w:rFonts w:ascii="JaghbUni" w:hAnsi="JaghbUni" w:cs="Times New Roman"/>
          <w:b/>
          <w:color w:val="222222"/>
          <w:sz w:val="24"/>
          <w:szCs w:val="24"/>
          <w:shd w:val="clear" w:color="auto" w:fill="FFFFFF"/>
          <w:lang w:val="en-US"/>
        </w:rPr>
      </w:pPr>
      <w:r w:rsidRPr="00444F62">
        <w:rPr>
          <w:rFonts w:ascii="JaghbUni" w:hAnsi="JaghbUni" w:cs="Times New Roman"/>
          <w:b/>
          <w:sz w:val="24"/>
          <w:szCs w:val="24"/>
          <w:lang w:val="en-US"/>
        </w:rPr>
        <w:t xml:space="preserve">Overview of the Taxonomic Classification </w:t>
      </w:r>
      <w:r w:rsidRPr="00B25765">
        <w:rPr>
          <w:rFonts w:ascii="JaghbUni" w:hAnsi="JaghbUni" w:cs="Times New Roman"/>
          <w:b/>
          <w:sz w:val="24"/>
          <w:szCs w:val="24"/>
          <w:lang w:val="en-US"/>
        </w:rPr>
        <w:t xml:space="preserve">of </w:t>
      </w:r>
      <w:proofErr w:type="spellStart"/>
      <w:r w:rsidRPr="00B25765">
        <w:rPr>
          <w:rFonts w:ascii="JaghbUni" w:hAnsi="JaghbUni" w:cs="Times New Roman"/>
          <w:b/>
          <w:i/>
          <w:sz w:val="24"/>
          <w:szCs w:val="24"/>
          <w:lang w:val="en-US"/>
        </w:rPr>
        <w:t>M</w:t>
      </w:r>
      <w:commentRangeStart w:id="1562"/>
      <w:commentRangeStart w:id="1563"/>
      <w:ins w:id="1564" w:author="Richard Mcclary" w:date="2020-03-31T19:39:00Z">
        <w:r w:rsidR="00B25765" w:rsidRPr="00B25765">
          <w:rPr>
            <w:rFonts w:ascii="JaghbUni" w:hAnsi="JaghbUni" w:cstheme="minorHAnsi" w:hint="eastAsia"/>
            <w:b/>
            <w:i/>
            <w:iCs/>
            <w:sz w:val="24"/>
            <w:szCs w:val="24"/>
            <w:lang w:val="en-US"/>
            <w:rPrChange w:id="1565" w:author="Richard Mcclary" w:date="2020-03-31T19:39:00Z">
              <w:rPr>
                <w:rFonts w:ascii="JaghbUni" w:hAnsi="JaghbUni" w:cstheme="minorHAnsi" w:hint="eastAsia"/>
                <w:i/>
                <w:iCs/>
                <w:sz w:val="24"/>
                <w:szCs w:val="24"/>
                <w:lang w:val="en-US"/>
              </w:rPr>
            </w:rPrChange>
          </w:rPr>
          <w:t>ī</w:t>
        </w:r>
        <w:r w:rsidR="00B25765" w:rsidRPr="00B25765">
          <w:rPr>
            <w:rFonts w:ascii="JaghbUni" w:hAnsi="JaghbUni" w:cstheme="minorHAnsi"/>
            <w:b/>
            <w:i/>
            <w:iCs/>
            <w:sz w:val="24"/>
            <w:szCs w:val="24"/>
            <w:lang w:val="en-US"/>
            <w:rPrChange w:id="1566" w:author="Richard Mcclary" w:date="2020-03-31T19:39:00Z">
              <w:rPr>
                <w:rFonts w:ascii="JaghbUni" w:hAnsi="JaghbUni" w:cstheme="minorHAnsi"/>
                <w:i/>
                <w:iCs/>
                <w:sz w:val="24"/>
                <w:szCs w:val="24"/>
                <w:lang w:val="en-US"/>
              </w:rPr>
            </w:rPrChange>
          </w:rPr>
          <w:t>n</w:t>
        </w:r>
        <w:r w:rsidR="00B25765" w:rsidRPr="00B25765">
          <w:rPr>
            <w:rFonts w:ascii="JaghbUni" w:hAnsi="JaghbUni" w:cstheme="minorHAnsi" w:hint="eastAsia"/>
            <w:b/>
            <w:i/>
            <w:iCs/>
            <w:sz w:val="24"/>
            <w:szCs w:val="24"/>
            <w:lang w:val="en-US"/>
            <w:rPrChange w:id="1567" w:author="Richard Mcclary" w:date="2020-03-31T19:39:00Z">
              <w:rPr>
                <w:rFonts w:ascii="JaghbUni" w:hAnsi="JaghbUni" w:cstheme="minorHAnsi" w:hint="eastAsia"/>
                <w:i/>
                <w:iCs/>
                <w:sz w:val="24"/>
                <w:szCs w:val="24"/>
                <w:lang w:val="en-US"/>
              </w:rPr>
            </w:rPrChange>
          </w:rPr>
          <w:t>ā</w:t>
        </w:r>
        <w:r w:rsidR="00B25765" w:rsidRPr="00B25765">
          <w:rPr>
            <w:rFonts w:ascii="JaghbUni" w:hAnsi="JaghbUni"/>
            <w:b/>
            <w:i/>
            <w:iCs/>
            <w:sz w:val="24"/>
            <w:szCs w:val="24"/>
            <w:lang w:val="en-US"/>
            <w:rPrChange w:id="1568" w:author="Richard Mcclary" w:date="2020-03-31T19:39:00Z">
              <w:rPr>
                <w:rFonts w:ascii="JaghbUni" w:hAnsi="JaghbUni"/>
                <w:i/>
                <w:iCs/>
                <w:sz w:val="24"/>
                <w:szCs w:val="24"/>
                <w:lang w:val="en-US"/>
              </w:rPr>
            </w:rPrChange>
          </w:rPr>
          <w:t>ʾ</w:t>
        </w:r>
        <w:r w:rsidR="00B25765" w:rsidRPr="00B25765">
          <w:rPr>
            <w:rFonts w:ascii="JaghbUni" w:hAnsi="JaghbUni" w:hint="eastAsia"/>
            <w:b/>
            <w:i/>
            <w:iCs/>
            <w:sz w:val="24"/>
            <w:szCs w:val="24"/>
            <w:lang w:val="en-US"/>
            <w:rPrChange w:id="1569" w:author="Richard Mcclary" w:date="2020-03-31T19:39:00Z">
              <w:rPr>
                <w:rFonts w:ascii="JaghbUni" w:hAnsi="JaghbUni" w:hint="eastAsia"/>
                <w:i/>
                <w:iCs/>
                <w:sz w:val="24"/>
                <w:szCs w:val="24"/>
                <w:lang w:val="en-US"/>
              </w:rPr>
            </w:rPrChange>
          </w:rPr>
          <w:t>ī</w:t>
        </w:r>
        <w:commentRangeEnd w:id="1562"/>
        <w:proofErr w:type="spellEnd"/>
        <w:r w:rsidR="00B25765" w:rsidRPr="00B25765">
          <w:rPr>
            <w:rStyle w:val="CommentReference"/>
            <w:rFonts w:ascii="JaghbUni" w:hAnsi="JaghbUni"/>
            <w:b/>
            <w:sz w:val="24"/>
            <w:szCs w:val="24"/>
            <w:rPrChange w:id="1570" w:author="Richard Mcclary" w:date="2020-03-31T19:39:00Z">
              <w:rPr>
                <w:rStyle w:val="CommentReference"/>
                <w:rFonts w:ascii="JaghbUni" w:hAnsi="JaghbUni"/>
                <w:sz w:val="24"/>
                <w:szCs w:val="24"/>
              </w:rPr>
            </w:rPrChange>
          </w:rPr>
          <w:commentReference w:id="1562"/>
        </w:r>
        <w:commentRangeEnd w:id="1563"/>
        <w:r w:rsidR="00B25765" w:rsidRPr="00B25765">
          <w:rPr>
            <w:rStyle w:val="CommentReference"/>
            <w:b/>
            <w:rPrChange w:id="1571" w:author="Richard Mcclary" w:date="2020-03-31T19:39:00Z">
              <w:rPr>
                <w:rStyle w:val="CommentReference"/>
              </w:rPr>
            </w:rPrChange>
          </w:rPr>
          <w:commentReference w:id="1563"/>
        </w:r>
        <w:r w:rsidR="00B25765" w:rsidRPr="00444F62">
          <w:rPr>
            <w:rFonts w:ascii="JaghbUni" w:hAnsi="JaghbUni" w:cs="Times New Roman"/>
            <w:i/>
            <w:sz w:val="24"/>
            <w:szCs w:val="24"/>
            <w:lang w:val="en-US"/>
          </w:rPr>
          <w:t xml:space="preserve"> </w:t>
        </w:r>
      </w:ins>
      <w:del w:id="1572" w:author="Richard Mcclary" w:date="2020-03-31T19:39:00Z">
        <w:r w:rsidRPr="00444F62" w:rsidDel="00B25765">
          <w:rPr>
            <w:rFonts w:ascii="JaghbUni" w:hAnsi="JaghbUni" w:cs="Times New Roman"/>
            <w:b/>
            <w:i/>
            <w:sz w:val="24"/>
            <w:szCs w:val="24"/>
            <w:lang w:val="en-US"/>
          </w:rPr>
          <w:delText>ina’i</w:delText>
        </w:r>
      </w:del>
      <w:r w:rsidRPr="00444F62">
        <w:rPr>
          <w:rFonts w:ascii="JaghbUni" w:hAnsi="JaghbUni" w:cs="Times New Roman"/>
          <w:b/>
          <w:sz w:val="24"/>
          <w:szCs w:val="24"/>
          <w:lang w:val="en-US"/>
        </w:rPr>
        <w:t xml:space="preserve"> Ware</w:t>
      </w:r>
      <w:del w:id="1573" w:author="Metzler, Maria" w:date="2020-03-31T11:55:00Z">
        <w:r w:rsidRPr="00444F62" w:rsidDel="00A950B4">
          <w:rPr>
            <w:rFonts w:ascii="JaghbUni" w:hAnsi="JaghbUni" w:cs="Times New Roman"/>
            <w:b/>
            <w:sz w:val="24"/>
            <w:szCs w:val="24"/>
            <w:lang w:val="en-US"/>
          </w:rPr>
          <w:delText>s</w:delText>
        </w:r>
      </w:del>
    </w:p>
    <w:tbl>
      <w:tblPr>
        <w:tblStyle w:val="TableGrid"/>
        <w:tblW w:w="0" w:type="auto"/>
        <w:tblLook w:val="04A0" w:firstRow="1" w:lastRow="0" w:firstColumn="1" w:lastColumn="0" w:noHBand="0" w:noVBand="1"/>
      </w:tblPr>
      <w:tblGrid>
        <w:gridCol w:w="721"/>
        <w:gridCol w:w="876"/>
        <w:gridCol w:w="3083"/>
        <w:gridCol w:w="1821"/>
        <w:gridCol w:w="1993"/>
      </w:tblGrid>
      <w:tr w:rsidR="00B25765" w:rsidRPr="00444F62" w14:paraId="369D27D8" w14:textId="77777777" w:rsidTr="00A61398">
        <w:tc>
          <w:tcPr>
            <w:tcW w:w="0" w:type="auto"/>
          </w:tcPr>
          <w:p w14:paraId="6E2D5442" w14:textId="77777777" w:rsidR="00761C5A" w:rsidRPr="00444F62" w:rsidRDefault="00761C5A" w:rsidP="007B42D7">
            <w:pPr>
              <w:spacing w:line="480" w:lineRule="auto"/>
              <w:rPr>
                <w:rFonts w:ascii="JaghbUni" w:hAnsi="JaghbUni" w:cs="Times New Roman"/>
                <w:b/>
                <w:sz w:val="24"/>
                <w:szCs w:val="24"/>
                <w:lang w:val="en-US"/>
              </w:rPr>
            </w:pPr>
            <w:r w:rsidRPr="00444F62">
              <w:rPr>
                <w:rFonts w:ascii="JaghbUni" w:hAnsi="JaghbUni" w:cs="Times New Roman"/>
                <w:b/>
                <w:sz w:val="24"/>
                <w:szCs w:val="24"/>
                <w:lang w:val="en-US"/>
              </w:rPr>
              <w:t xml:space="preserve">Style </w:t>
            </w:r>
          </w:p>
        </w:tc>
        <w:tc>
          <w:tcPr>
            <w:tcW w:w="0" w:type="auto"/>
          </w:tcPr>
          <w:p w14:paraId="5C066242" w14:textId="77777777" w:rsidR="00761C5A" w:rsidRPr="00444F62" w:rsidRDefault="00761C5A" w:rsidP="007B42D7">
            <w:pPr>
              <w:spacing w:line="480" w:lineRule="auto"/>
              <w:rPr>
                <w:rFonts w:ascii="JaghbUni" w:hAnsi="JaghbUni" w:cs="Times New Roman"/>
                <w:b/>
                <w:sz w:val="24"/>
                <w:szCs w:val="24"/>
                <w:lang w:val="en-US"/>
              </w:rPr>
            </w:pPr>
            <w:r w:rsidRPr="00444F62">
              <w:rPr>
                <w:rFonts w:ascii="JaghbUni" w:hAnsi="JaghbUni" w:cs="Times New Roman"/>
                <w:b/>
                <w:sz w:val="24"/>
                <w:szCs w:val="24"/>
                <w:lang w:val="en-US"/>
              </w:rPr>
              <w:t>Sub-Group</w:t>
            </w:r>
          </w:p>
        </w:tc>
        <w:tc>
          <w:tcPr>
            <w:tcW w:w="0" w:type="auto"/>
          </w:tcPr>
          <w:p w14:paraId="7BF46899" w14:textId="77777777" w:rsidR="00761C5A" w:rsidRPr="00444F62" w:rsidRDefault="00761C5A" w:rsidP="007B42D7">
            <w:pPr>
              <w:spacing w:line="480" w:lineRule="auto"/>
              <w:rPr>
                <w:rFonts w:ascii="JaghbUni" w:hAnsi="JaghbUni" w:cs="Times New Roman"/>
                <w:b/>
                <w:sz w:val="24"/>
                <w:szCs w:val="24"/>
                <w:lang w:val="en-US"/>
              </w:rPr>
            </w:pPr>
            <w:r w:rsidRPr="00444F62">
              <w:rPr>
                <w:rFonts w:ascii="JaghbUni" w:hAnsi="JaghbUni" w:cs="Times New Roman"/>
                <w:b/>
                <w:sz w:val="24"/>
                <w:szCs w:val="24"/>
                <w:lang w:val="en-US"/>
              </w:rPr>
              <w:t>Name</w:t>
            </w:r>
          </w:p>
        </w:tc>
        <w:tc>
          <w:tcPr>
            <w:tcW w:w="0" w:type="auto"/>
          </w:tcPr>
          <w:p w14:paraId="6A5DA1A0" w14:textId="77777777" w:rsidR="00761C5A" w:rsidRPr="00444F62" w:rsidRDefault="00761C5A" w:rsidP="007B42D7">
            <w:pPr>
              <w:spacing w:line="480" w:lineRule="auto"/>
              <w:rPr>
                <w:rFonts w:ascii="JaghbUni" w:hAnsi="JaghbUni" w:cs="Times New Roman"/>
                <w:b/>
                <w:sz w:val="24"/>
                <w:szCs w:val="24"/>
                <w:lang w:val="en-US"/>
              </w:rPr>
            </w:pPr>
            <w:r w:rsidRPr="00444F62">
              <w:rPr>
                <w:rFonts w:ascii="JaghbUni" w:hAnsi="JaghbUni" w:cs="Times New Roman"/>
                <w:b/>
                <w:sz w:val="24"/>
                <w:szCs w:val="24"/>
                <w:lang w:val="en-US"/>
              </w:rPr>
              <w:t>Notes</w:t>
            </w:r>
          </w:p>
        </w:tc>
        <w:tc>
          <w:tcPr>
            <w:tcW w:w="0" w:type="auto"/>
          </w:tcPr>
          <w:p w14:paraId="250E74A2" w14:textId="77777777" w:rsidR="00761C5A" w:rsidRPr="00444F62" w:rsidRDefault="00761C5A" w:rsidP="007B42D7">
            <w:pPr>
              <w:spacing w:line="480" w:lineRule="auto"/>
              <w:rPr>
                <w:rFonts w:ascii="JaghbUni" w:hAnsi="JaghbUni" w:cs="Times New Roman"/>
                <w:b/>
                <w:sz w:val="24"/>
                <w:szCs w:val="24"/>
                <w:lang w:val="en-US"/>
              </w:rPr>
            </w:pPr>
            <w:r w:rsidRPr="00444F62">
              <w:rPr>
                <w:rFonts w:ascii="JaghbUni" w:hAnsi="JaghbUni" w:cs="Times New Roman"/>
                <w:b/>
                <w:sz w:val="24"/>
                <w:szCs w:val="24"/>
                <w:lang w:val="en-US"/>
              </w:rPr>
              <w:t>Base Glaze</w:t>
            </w:r>
          </w:p>
        </w:tc>
      </w:tr>
      <w:tr w:rsidR="00B25765" w:rsidRPr="00444F62" w14:paraId="6ABE9210" w14:textId="77777777" w:rsidTr="00A61398">
        <w:tc>
          <w:tcPr>
            <w:tcW w:w="0" w:type="auto"/>
          </w:tcPr>
          <w:p w14:paraId="460E5DC3"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302FE8F1"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39083CFE"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0C18B524"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2AE9E9E4" w14:textId="77777777" w:rsidR="00761C5A" w:rsidRPr="00444F62" w:rsidRDefault="00761C5A" w:rsidP="007B42D7">
            <w:pPr>
              <w:spacing w:line="480" w:lineRule="auto"/>
              <w:rPr>
                <w:rFonts w:ascii="JaghbUni" w:hAnsi="JaghbUni" w:cs="Times New Roman"/>
                <w:sz w:val="24"/>
                <w:szCs w:val="24"/>
                <w:lang w:val="en-US"/>
              </w:rPr>
            </w:pPr>
          </w:p>
        </w:tc>
      </w:tr>
      <w:tr w:rsidR="00B25765" w:rsidRPr="00444F62" w14:paraId="799B194A" w14:textId="77777777" w:rsidTr="00A61398">
        <w:tc>
          <w:tcPr>
            <w:tcW w:w="0" w:type="auto"/>
          </w:tcPr>
          <w:p w14:paraId="2BF65F88" w14:textId="77777777" w:rsidR="00761C5A" w:rsidRPr="00444F62" w:rsidRDefault="00761C5A" w:rsidP="007B42D7">
            <w:pPr>
              <w:spacing w:line="480" w:lineRule="auto"/>
              <w:rPr>
                <w:rFonts w:ascii="JaghbUni" w:hAnsi="JaghbUni" w:cs="Times New Roman"/>
                <w:b/>
                <w:sz w:val="24"/>
                <w:szCs w:val="24"/>
                <w:lang w:val="en-US"/>
              </w:rPr>
            </w:pPr>
            <w:r w:rsidRPr="00444F62">
              <w:rPr>
                <w:rFonts w:ascii="JaghbUni" w:hAnsi="JaghbUni" w:cs="Times New Roman"/>
                <w:b/>
                <w:sz w:val="24"/>
                <w:szCs w:val="24"/>
                <w:lang w:val="en-US"/>
              </w:rPr>
              <w:t>Style 1</w:t>
            </w:r>
          </w:p>
        </w:tc>
        <w:tc>
          <w:tcPr>
            <w:tcW w:w="0" w:type="auto"/>
          </w:tcPr>
          <w:p w14:paraId="25BBB794"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2D7E7412" w14:textId="77777777" w:rsidR="00761C5A" w:rsidRPr="00444F62" w:rsidRDefault="00761C5A" w:rsidP="007B42D7">
            <w:pPr>
              <w:spacing w:line="480" w:lineRule="auto"/>
              <w:rPr>
                <w:rFonts w:ascii="JaghbUni" w:hAnsi="JaghbUni" w:cs="Times New Roman"/>
                <w:b/>
                <w:sz w:val="24"/>
                <w:szCs w:val="24"/>
                <w:lang w:val="en-US"/>
              </w:rPr>
            </w:pPr>
            <w:r w:rsidRPr="00444F62">
              <w:rPr>
                <w:rFonts w:ascii="JaghbUni" w:hAnsi="JaghbUni" w:cs="Times New Roman"/>
                <w:b/>
                <w:sz w:val="24"/>
                <w:szCs w:val="24"/>
                <w:lang w:val="en-US"/>
              </w:rPr>
              <w:t>Light-Blue Trellis</w:t>
            </w:r>
          </w:p>
        </w:tc>
        <w:tc>
          <w:tcPr>
            <w:tcW w:w="0" w:type="auto"/>
          </w:tcPr>
          <w:p w14:paraId="67379F11"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Vessels and tiles</w:t>
            </w:r>
          </w:p>
        </w:tc>
        <w:tc>
          <w:tcPr>
            <w:tcW w:w="0" w:type="auto"/>
          </w:tcPr>
          <w:p w14:paraId="5BDE48C8"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White</w:t>
            </w:r>
          </w:p>
        </w:tc>
      </w:tr>
      <w:tr w:rsidR="00B25765" w:rsidRPr="00444F62" w14:paraId="706913E2" w14:textId="77777777" w:rsidTr="00A61398">
        <w:tc>
          <w:tcPr>
            <w:tcW w:w="0" w:type="auto"/>
          </w:tcPr>
          <w:p w14:paraId="4E2616A8"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263FFEBA"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Style 1a</w:t>
            </w:r>
          </w:p>
        </w:tc>
        <w:tc>
          <w:tcPr>
            <w:tcW w:w="0" w:type="auto"/>
          </w:tcPr>
          <w:p w14:paraId="001BFB4B"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4C8417EE" w14:textId="42DEF435"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 xml:space="preserve">Geometric / </w:t>
            </w:r>
            <w:ins w:id="1574" w:author="Metzler, Maria" w:date="2020-03-30T13:28:00Z">
              <w:r w:rsidR="00236570">
                <w:rPr>
                  <w:rFonts w:ascii="JaghbUni" w:hAnsi="JaghbUni" w:cs="Times New Roman"/>
                  <w:sz w:val="24"/>
                  <w:szCs w:val="24"/>
                  <w:lang w:val="en-US"/>
                </w:rPr>
                <w:t>a</w:t>
              </w:r>
            </w:ins>
            <w:del w:id="1575" w:author="Metzler, Maria" w:date="2020-03-30T13:28:00Z">
              <w:r w:rsidRPr="00444F62" w:rsidDel="00236570">
                <w:rPr>
                  <w:rFonts w:ascii="JaghbUni" w:hAnsi="JaghbUni" w:cs="Times New Roman"/>
                  <w:sz w:val="24"/>
                  <w:szCs w:val="24"/>
                  <w:lang w:val="en-US"/>
                </w:rPr>
                <w:delText>A</w:delText>
              </w:r>
            </w:del>
            <w:r w:rsidRPr="00444F62">
              <w:rPr>
                <w:rFonts w:ascii="JaghbUni" w:hAnsi="JaghbUni" w:cs="Times New Roman"/>
                <w:sz w:val="24"/>
                <w:szCs w:val="24"/>
                <w:lang w:val="en-US"/>
              </w:rPr>
              <w:t>rabesque</w:t>
            </w:r>
          </w:p>
        </w:tc>
        <w:tc>
          <w:tcPr>
            <w:tcW w:w="0" w:type="auto"/>
          </w:tcPr>
          <w:p w14:paraId="0296DB56"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White</w:t>
            </w:r>
          </w:p>
        </w:tc>
      </w:tr>
      <w:tr w:rsidR="00B25765" w:rsidRPr="00444F62" w14:paraId="361A83E3" w14:textId="77777777" w:rsidTr="00A61398">
        <w:tc>
          <w:tcPr>
            <w:tcW w:w="0" w:type="auto"/>
          </w:tcPr>
          <w:p w14:paraId="0A2CB44D"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700DA771"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Style 1b</w:t>
            </w:r>
          </w:p>
        </w:tc>
        <w:tc>
          <w:tcPr>
            <w:tcW w:w="0" w:type="auto"/>
          </w:tcPr>
          <w:p w14:paraId="56DD801A"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0A884E93"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Some figural</w:t>
            </w:r>
          </w:p>
        </w:tc>
        <w:tc>
          <w:tcPr>
            <w:tcW w:w="0" w:type="auto"/>
          </w:tcPr>
          <w:p w14:paraId="2A3B0AD0"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White</w:t>
            </w:r>
          </w:p>
        </w:tc>
      </w:tr>
      <w:tr w:rsidR="00B25765" w:rsidRPr="00444F62" w14:paraId="44884817" w14:textId="77777777" w:rsidTr="00A61398">
        <w:tc>
          <w:tcPr>
            <w:tcW w:w="0" w:type="auto"/>
          </w:tcPr>
          <w:p w14:paraId="32426964"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38D1F792"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Style 1c</w:t>
            </w:r>
          </w:p>
        </w:tc>
        <w:tc>
          <w:tcPr>
            <w:tcW w:w="0" w:type="auto"/>
          </w:tcPr>
          <w:p w14:paraId="6A137880"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0802A5E3"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Mostly miniature figural</w:t>
            </w:r>
          </w:p>
        </w:tc>
        <w:tc>
          <w:tcPr>
            <w:tcW w:w="0" w:type="auto"/>
          </w:tcPr>
          <w:p w14:paraId="68A2B1B4"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White</w:t>
            </w:r>
          </w:p>
        </w:tc>
      </w:tr>
      <w:tr w:rsidR="00B25765" w:rsidRPr="00444F62" w14:paraId="0486E87B" w14:textId="77777777" w:rsidTr="00A61398">
        <w:tc>
          <w:tcPr>
            <w:tcW w:w="0" w:type="auto"/>
          </w:tcPr>
          <w:p w14:paraId="3B42844E"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01DA7809"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Style 1d</w:t>
            </w:r>
          </w:p>
        </w:tc>
        <w:tc>
          <w:tcPr>
            <w:tcW w:w="0" w:type="auto"/>
          </w:tcPr>
          <w:p w14:paraId="353BA0A0"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4B8DEC2C"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Mostly monumental figural</w:t>
            </w:r>
          </w:p>
        </w:tc>
        <w:tc>
          <w:tcPr>
            <w:tcW w:w="0" w:type="auto"/>
          </w:tcPr>
          <w:p w14:paraId="1EAA40DC"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White</w:t>
            </w:r>
          </w:p>
        </w:tc>
      </w:tr>
      <w:tr w:rsidR="00B25765" w:rsidRPr="00444F62" w14:paraId="10179F30" w14:textId="77777777" w:rsidTr="00A61398">
        <w:tc>
          <w:tcPr>
            <w:tcW w:w="0" w:type="auto"/>
          </w:tcPr>
          <w:p w14:paraId="46915EC5" w14:textId="77777777" w:rsidR="00761C5A" w:rsidRPr="00444F62" w:rsidRDefault="00761C5A" w:rsidP="007B42D7">
            <w:pPr>
              <w:spacing w:line="480" w:lineRule="auto"/>
              <w:rPr>
                <w:rFonts w:ascii="JaghbUni" w:hAnsi="JaghbUni" w:cs="Times New Roman"/>
                <w:b/>
                <w:sz w:val="24"/>
                <w:szCs w:val="24"/>
                <w:lang w:val="en-US"/>
              </w:rPr>
            </w:pPr>
            <w:r w:rsidRPr="00444F62">
              <w:rPr>
                <w:rFonts w:ascii="JaghbUni" w:hAnsi="JaghbUni" w:cs="Times New Roman"/>
                <w:b/>
                <w:sz w:val="24"/>
                <w:szCs w:val="24"/>
                <w:lang w:val="en-US"/>
              </w:rPr>
              <w:t>Style 2</w:t>
            </w:r>
          </w:p>
        </w:tc>
        <w:tc>
          <w:tcPr>
            <w:tcW w:w="0" w:type="auto"/>
          </w:tcPr>
          <w:p w14:paraId="51ED8C39"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21294CB0" w14:textId="77777777" w:rsidR="00761C5A" w:rsidRPr="00444F62" w:rsidRDefault="00761C5A" w:rsidP="007B42D7">
            <w:pPr>
              <w:spacing w:line="480" w:lineRule="auto"/>
              <w:rPr>
                <w:rFonts w:ascii="JaghbUni" w:hAnsi="JaghbUni" w:cs="Times New Roman"/>
                <w:b/>
                <w:sz w:val="24"/>
                <w:szCs w:val="24"/>
                <w:lang w:val="en-US"/>
              </w:rPr>
            </w:pPr>
            <w:r w:rsidRPr="00444F62">
              <w:rPr>
                <w:rFonts w:ascii="JaghbUni" w:hAnsi="JaghbUni" w:cs="Times New Roman"/>
                <w:b/>
                <w:sz w:val="24"/>
                <w:szCs w:val="24"/>
                <w:lang w:val="en-US"/>
              </w:rPr>
              <w:t>White Inscription on Blue</w:t>
            </w:r>
          </w:p>
        </w:tc>
        <w:tc>
          <w:tcPr>
            <w:tcW w:w="0" w:type="auto"/>
          </w:tcPr>
          <w:p w14:paraId="486FB795"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 xml:space="preserve">Sparse figural decoration </w:t>
            </w:r>
          </w:p>
        </w:tc>
        <w:tc>
          <w:tcPr>
            <w:tcW w:w="0" w:type="auto"/>
          </w:tcPr>
          <w:p w14:paraId="00E29916"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White</w:t>
            </w:r>
          </w:p>
        </w:tc>
      </w:tr>
      <w:tr w:rsidR="00B25765" w:rsidRPr="00444F62" w14:paraId="24CE690A" w14:textId="77777777" w:rsidTr="00A61398">
        <w:tc>
          <w:tcPr>
            <w:tcW w:w="0" w:type="auto"/>
          </w:tcPr>
          <w:p w14:paraId="75429EC5"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17D1E8F6"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Style 2a</w:t>
            </w:r>
          </w:p>
        </w:tc>
        <w:tc>
          <w:tcPr>
            <w:tcW w:w="0" w:type="auto"/>
          </w:tcPr>
          <w:p w14:paraId="6AE2EB20"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1E630896"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Plain inscription band</w:t>
            </w:r>
          </w:p>
        </w:tc>
        <w:tc>
          <w:tcPr>
            <w:tcW w:w="0" w:type="auto"/>
          </w:tcPr>
          <w:p w14:paraId="584D33F0"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White</w:t>
            </w:r>
          </w:p>
        </w:tc>
      </w:tr>
      <w:tr w:rsidR="00B25765" w:rsidRPr="00444F62" w14:paraId="5E88B3FD" w14:textId="77777777" w:rsidTr="00A61398">
        <w:tc>
          <w:tcPr>
            <w:tcW w:w="0" w:type="auto"/>
          </w:tcPr>
          <w:p w14:paraId="1DA058DC"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2B7DBA8D"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Style 2b</w:t>
            </w:r>
          </w:p>
        </w:tc>
        <w:tc>
          <w:tcPr>
            <w:tcW w:w="0" w:type="auto"/>
          </w:tcPr>
          <w:p w14:paraId="116A89C5"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3F33F62D"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Tendrils around letters</w:t>
            </w:r>
          </w:p>
        </w:tc>
        <w:tc>
          <w:tcPr>
            <w:tcW w:w="0" w:type="auto"/>
          </w:tcPr>
          <w:p w14:paraId="4777EB3F"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White</w:t>
            </w:r>
          </w:p>
        </w:tc>
      </w:tr>
      <w:tr w:rsidR="00B25765" w:rsidRPr="00444F62" w14:paraId="34CF9092" w14:textId="77777777" w:rsidTr="00A61398">
        <w:tc>
          <w:tcPr>
            <w:tcW w:w="0" w:type="auto"/>
          </w:tcPr>
          <w:p w14:paraId="3D6DE486"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3BE4CCEF"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Style 2c</w:t>
            </w:r>
          </w:p>
        </w:tc>
        <w:tc>
          <w:tcPr>
            <w:tcW w:w="0" w:type="auto"/>
          </w:tcPr>
          <w:p w14:paraId="5396C803"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5A83F71A"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 xml:space="preserve">Black lettering on blue </w:t>
            </w:r>
          </w:p>
        </w:tc>
        <w:tc>
          <w:tcPr>
            <w:tcW w:w="0" w:type="auto"/>
          </w:tcPr>
          <w:p w14:paraId="13AB7C63"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White</w:t>
            </w:r>
          </w:p>
        </w:tc>
      </w:tr>
      <w:tr w:rsidR="00B25765" w:rsidRPr="00444F62" w14:paraId="6CF4A63D" w14:textId="77777777" w:rsidTr="00A61398">
        <w:tc>
          <w:tcPr>
            <w:tcW w:w="0" w:type="auto"/>
          </w:tcPr>
          <w:p w14:paraId="19EA0A22"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42936CB4"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Style 2d</w:t>
            </w:r>
          </w:p>
        </w:tc>
        <w:tc>
          <w:tcPr>
            <w:tcW w:w="0" w:type="auto"/>
          </w:tcPr>
          <w:p w14:paraId="2CBE11A1"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12B717F8" w14:textId="6AEE9D8E"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Alternating blue, green</w:t>
            </w:r>
            <w:ins w:id="1576" w:author="Metzler, Maria" w:date="2020-03-27T21:21:00Z">
              <w:r w:rsidR="00444F62">
                <w:rPr>
                  <w:rFonts w:ascii="JaghbUni" w:hAnsi="JaghbUni" w:cs="Times New Roman"/>
                  <w:sz w:val="24"/>
                  <w:szCs w:val="24"/>
                  <w:lang w:val="en-US"/>
                </w:rPr>
                <w:t>,</w:t>
              </w:r>
            </w:ins>
            <w:r w:rsidRPr="00444F62">
              <w:rPr>
                <w:rFonts w:ascii="JaghbUni" w:hAnsi="JaghbUni" w:cs="Times New Roman"/>
                <w:sz w:val="24"/>
                <w:szCs w:val="24"/>
                <w:lang w:val="en-US"/>
              </w:rPr>
              <w:t xml:space="preserve"> and red infill around the lettering</w:t>
            </w:r>
          </w:p>
        </w:tc>
        <w:tc>
          <w:tcPr>
            <w:tcW w:w="0" w:type="auto"/>
          </w:tcPr>
          <w:p w14:paraId="151F4DB4"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White</w:t>
            </w:r>
          </w:p>
        </w:tc>
      </w:tr>
      <w:tr w:rsidR="00B25765" w:rsidRPr="00444F62" w14:paraId="00EF7C58" w14:textId="77777777" w:rsidTr="00A61398">
        <w:tc>
          <w:tcPr>
            <w:tcW w:w="0" w:type="auto"/>
          </w:tcPr>
          <w:p w14:paraId="009A66AE" w14:textId="77777777" w:rsidR="00761C5A" w:rsidRPr="00444F62" w:rsidRDefault="00761C5A" w:rsidP="007B42D7">
            <w:pPr>
              <w:spacing w:line="480" w:lineRule="auto"/>
              <w:rPr>
                <w:rFonts w:ascii="JaghbUni" w:hAnsi="JaghbUni" w:cs="Times New Roman"/>
                <w:b/>
                <w:sz w:val="24"/>
                <w:szCs w:val="24"/>
                <w:lang w:val="en-US"/>
              </w:rPr>
            </w:pPr>
            <w:r w:rsidRPr="00444F62">
              <w:rPr>
                <w:rFonts w:ascii="JaghbUni" w:hAnsi="JaghbUni" w:cs="Times New Roman"/>
                <w:b/>
                <w:sz w:val="24"/>
                <w:szCs w:val="24"/>
                <w:lang w:val="en-US"/>
              </w:rPr>
              <w:t>Style 3</w:t>
            </w:r>
          </w:p>
        </w:tc>
        <w:tc>
          <w:tcPr>
            <w:tcW w:w="0" w:type="auto"/>
          </w:tcPr>
          <w:p w14:paraId="3E61BFB5"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470459D2" w14:textId="77777777" w:rsidR="00761C5A" w:rsidRPr="00444F62" w:rsidRDefault="00761C5A" w:rsidP="007B42D7">
            <w:pPr>
              <w:spacing w:line="480" w:lineRule="auto"/>
              <w:rPr>
                <w:rFonts w:ascii="JaghbUni" w:hAnsi="JaghbUni" w:cs="Times New Roman"/>
                <w:b/>
                <w:sz w:val="24"/>
                <w:szCs w:val="24"/>
                <w:lang w:val="en-US"/>
              </w:rPr>
            </w:pPr>
            <w:r w:rsidRPr="00444F62">
              <w:rPr>
                <w:rFonts w:ascii="JaghbUni" w:hAnsi="JaghbUni" w:cs="Times New Roman"/>
                <w:b/>
                <w:sz w:val="24"/>
                <w:szCs w:val="24"/>
                <w:lang w:val="en-US"/>
              </w:rPr>
              <w:t xml:space="preserve">White Inscription on a Black Band   </w:t>
            </w:r>
          </w:p>
        </w:tc>
        <w:tc>
          <w:tcPr>
            <w:tcW w:w="0" w:type="auto"/>
          </w:tcPr>
          <w:p w14:paraId="0CF6B525"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Figural or arabesque</w:t>
            </w:r>
          </w:p>
        </w:tc>
        <w:tc>
          <w:tcPr>
            <w:tcW w:w="0" w:type="auto"/>
          </w:tcPr>
          <w:p w14:paraId="6F8FF679"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Turquoise</w:t>
            </w:r>
          </w:p>
        </w:tc>
      </w:tr>
      <w:tr w:rsidR="00B25765" w:rsidRPr="00444F62" w14:paraId="136AD39A" w14:textId="77777777" w:rsidTr="00A61398">
        <w:tc>
          <w:tcPr>
            <w:tcW w:w="0" w:type="auto"/>
          </w:tcPr>
          <w:p w14:paraId="7E81DD29"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570E59A4"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Style 3a</w:t>
            </w:r>
          </w:p>
        </w:tc>
        <w:tc>
          <w:tcPr>
            <w:tcW w:w="0" w:type="auto"/>
          </w:tcPr>
          <w:p w14:paraId="5C91D599"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61BC336F"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Plain inscription band</w:t>
            </w:r>
          </w:p>
        </w:tc>
        <w:tc>
          <w:tcPr>
            <w:tcW w:w="0" w:type="auto"/>
          </w:tcPr>
          <w:p w14:paraId="0C0E15E6" w14:textId="64BE2EE0" w:rsidR="00761C5A" w:rsidRPr="00444F62" w:rsidRDefault="00884787"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Turquoise</w:t>
            </w:r>
          </w:p>
        </w:tc>
      </w:tr>
      <w:tr w:rsidR="00B25765" w:rsidRPr="00444F62" w14:paraId="465F44A0" w14:textId="77777777" w:rsidTr="00A61398">
        <w:tc>
          <w:tcPr>
            <w:tcW w:w="0" w:type="auto"/>
          </w:tcPr>
          <w:p w14:paraId="04447385"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51106E1D"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Style 3b</w:t>
            </w:r>
          </w:p>
        </w:tc>
        <w:tc>
          <w:tcPr>
            <w:tcW w:w="0" w:type="auto"/>
          </w:tcPr>
          <w:p w14:paraId="7E5D1C3B"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5511117F"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Tendrils around letters</w:t>
            </w:r>
          </w:p>
        </w:tc>
        <w:tc>
          <w:tcPr>
            <w:tcW w:w="0" w:type="auto"/>
          </w:tcPr>
          <w:p w14:paraId="0AD91DF7" w14:textId="6F193179" w:rsidR="00761C5A" w:rsidRPr="00444F62" w:rsidRDefault="00884787"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Turquoise</w:t>
            </w:r>
          </w:p>
        </w:tc>
      </w:tr>
      <w:tr w:rsidR="00B25765" w:rsidRPr="00444F62" w14:paraId="649CA688" w14:textId="77777777" w:rsidTr="00A61398">
        <w:tc>
          <w:tcPr>
            <w:tcW w:w="0" w:type="auto"/>
          </w:tcPr>
          <w:p w14:paraId="4FD89B4B" w14:textId="77777777" w:rsidR="00761C5A" w:rsidRPr="00444F62" w:rsidRDefault="00761C5A" w:rsidP="007B42D7">
            <w:pPr>
              <w:spacing w:line="480" w:lineRule="auto"/>
              <w:rPr>
                <w:rFonts w:ascii="JaghbUni" w:hAnsi="JaghbUni" w:cs="Times New Roman"/>
                <w:b/>
                <w:sz w:val="24"/>
                <w:szCs w:val="24"/>
                <w:lang w:val="en-US"/>
              </w:rPr>
            </w:pPr>
            <w:r w:rsidRPr="00444F62">
              <w:rPr>
                <w:rFonts w:ascii="JaghbUni" w:hAnsi="JaghbUni" w:cs="Times New Roman"/>
                <w:b/>
                <w:sz w:val="24"/>
                <w:szCs w:val="24"/>
                <w:lang w:val="en-US"/>
              </w:rPr>
              <w:t>Style 4</w:t>
            </w:r>
          </w:p>
        </w:tc>
        <w:tc>
          <w:tcPr>
            <w:tcW w:w="0" w:type="auto"/>
          </w:tcPr>
          <w:p w14:paraId="43CA7F09"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4A786099" w14:textId="77777777" w:rsidR="00761C5A" w:rsidRPr="00444F62" w:rsidRDefault="00761C5A" w:rsidP="007B42D7">
            <w:pPr>
              <w:spacing w:line="480" w:lineRule="auto"/>
              <w:rPr>
                <w:rFonts w:ascii="JaghbUni" w:hAnsi="JaghbUni" w:cs="Times New Roman"/>
                <w:b/>
                <w:sz w:val="24"/>
                <w:szCs w:val="24"/>
                <w:lang w:val="en-US"/>
              </w:rPr>
            </w:pPr>
            <w:r w:rsidRPr="00444F62">
              <w:rPr>
                <w:rFonts w:ascii="JaghbUni" w:hAnsi="JaghbUni" w:cs="Times New Roman"/>
                <w:b/>
                <w:sz w:val="24"/>
                <w:szCs w:val="24"/>
                <w:lang w:val="en-US"/>
              </w:rPr>
              <w:t>Intricate Polychrome Arabesque</w:t>
            </w:r>
          </w:p>
        </w:tc>
        <w:tc>
          <w:tcPr>
            <w:tcW w:w="0" w:type="auto"/>
          </w:tcPr>
          <w:p w14:paraId="071EAFBE"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Often paired with Style 3 band</w:t>
            </w:r>
          </w:p>
        </w:tc>
        <w:tc>
          <w:tcPr>
            <w:tcW w:w="0" w:type="auto"/>
          </w:tcPr>
          <w:p w14:paraId="3F48BD8D"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Turquoise</w:t>
            </w:r>
          </w:p>
        </w:tc>
      </w:tr>
      <w:tr w:rsidR="00B25765" w:rsidRPr="00444F62" w14:paraId="1E68D2E8" w14:textId="77777777" w:rsidTr="00A61398">
        <w:tc>
          <w:tcPr>
            <w:tcW w:w="0" w:type="auto"/>
          </w:tcPr>
          <w:p w14:paraId="68ADA737" w14:textId="77777777" w:rsidR="00761C5A" w:rsidRPr="00444F62" w:rsidRDefault="00761C5A" w:rsidP="007B42D7">
            <w:pPr>
              <w:spacing w:line="480" w:lineRule="auto"/>
              <w:rPr>
                <w:rFonts w:ascii="JaghbUni" w:hAnsi="JaghbUni" w:cs="Times New Roman"/>
                <w:b/>
                <w:sz w:val="24"/>
                <w:szCs w:val="24"/>
                <w:lang w:val="en-US"/>
              </w:rPr>
            </w:pPr>
            <w:r w:rsidRPr="00444F62">
              <w:rPr>
                <w:rFonts w:ascii="JaghbUni" w:hAnsi="JaghbUni" w:cs="Times New Roman"/>
                <w:b/>
                <w:sz w:val="24"/>
                <w:szCs w:val="24"/>
                <w:lang w:val="en-US"/>
              </w:rPr>
              <w:t>Style 5</w:t>
            </w:r>
          </w:p>
        </w:tc>
        <w:tc>
          <w:tcPr>
            <w:tcW w:w="0" w:type="auto"/>
          </w:tcPr>
          <w:p w14:paraId="68F4D3D3"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136F469B" w14:textId="77777777" w:rsidR="00761C5A" w:rsidRPr="00444F62" w:rsidRDefault="00761C5A" w:rsidP="007B42D7">
            <w:pPr>
              <w:spacing w:line="480" w:lineRule="auto"/>
              <w:rPr>
                <w:rFonts w:ascii="JaghbUni" w:hAnsi="JaghbUni" w:cs="Times New Roman"/>
                <w:b/>
                <w:sz w:val="24"/>
                <w:szCs w:val="24"/>
                <w:lang w:val="en-US"/>
              </w:rPr>
            </w:pPr>
            <w:r w:rsidRPr="00444F62">
              <w:rPr>
                <w:rFonts w:ascii="JaghbUni" w:hAnsi="JaghbUni" w:cs="Times New Roman"/>
                <w:b/>
                <w:sz w:val="24"/>
                <w:szCs w:val="24"/>
                <w:lang w:val="en-US"/>
              </w:rPr>
              <w:t xml:space="preserve">Intricate Miniature Figural </w:t>
            </w:r>
          </w:p>
        </w:tc>
        <w:tc>
          <w:tcPr>
            <w:tcW w:w="0" w:type="auto"/>
          </w:tcPr>
          <w:p w14:paraId="2EF472F0"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72EA37BA" w14:textId="0137AF76" w:rsidR="00761C5A" w:rsidRPr="00444F62" w:rsidRDefault="00B25765" w:rsidP="007B42D7">
            <w:pPr>
              <w:spacing w:line="480" w:lineRule="auto"/>
              <w:rPr>
                <w:rFonts w:ascii="JaghbUni" w:hAnsi="JaghbUni" w:cs="Times New Roman"/>
                <w:sz w:val="24"/>
                <w:szCs w:val="24"/>
                <w:lang w:val="en-US"/>
              </w:rPr>
            </w:pPr>
            <w:ins w:id="1577" w:author="Richard Mcclary" w:date="2020-03-31T19:24:00Z">
              <w:r>
                <w:rPr>
                  <w:rFonts w:ascii="JaghbUni" w:hAnsi="JaghbUni" w:cs="Times New Roman"/>
                  <w:sz w:val="24"/>
                  <w:szCs w:val="24"/>
                  <w:lang w:val="en-US"/>
                </w:rPr>
                <w:t>Turquoise or White</w:t>
              </w:r>
            </w:ins>
            <w:commentRangeStart w:id="1578"/>
            <w:del w:id="1579" w:author="Richard Mcclary" w:date="2020-03-31T19:24:00Z">
              <w:r w:rsidR="00761C5A" w:rsidRPr="00444F62" w:rsidDel="00B25765">
                <w:rPr>
                  <w:rFonts w:ascii="JaghbUni" w:hAnsi="JaghbUni" w:cs="Times New Roman"/>
                  <w:sz w:val="24"/>
                  <w:szCs w:val="24"/>
                  <w:lang w:val="en-US"/>
                </w:rPr>
                <w:delText>Both</w:delText>
              </w:r>
              <w:commentRangeEnd w:id="1578"/>
              <w:r w:rsidR="00A950B4" w:rsidDel="00B25765">
                <w:rPr>
                  <w:rStyle w:val="CommentReference"/>
                  <w:lang w:val="pt-PT"/>
                </w:rPr>
                <w:commentReference w:id="1578"/>
              </w:r>
            </w:del>
          </w:p>
        </w:tc>
      </w:tr>
      <w:tr w:rsidR="00B25765" w:rsidRPr="00444F62" w14:paraId="4A4244F0" w14:textId="77777777" w:rsidTr="00A61398">
        <w:tc>
          <w:tcPr>
            <w:tcW w:w="0" w:type="auto"/>
          </w:tcPr>
          <w:p w14:paraId="366FDD55"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7C8AD18E"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Style 5a</w:t>
            </w:r>
          </w:p>
        </w:tc>
        <w:tc>
          <w:tcPr>
            <w:tcW w:w="0" w:type="auto"/>
          </w:tcPr>
          <w:p w14:paraId="74961FF5"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3E54DF15"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Often paired with Style 3 band</w:t>
            </w:r>
          </w:p>
        </w:tc>
        <w:tc>
          <w:tcPr>
            <w:tcW w:w="0" w:type="auto"/>
          </w:tcPr>
          <w:p w14:paraId="58FF03D1"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Turquoise</w:t>
            </w:r>
          </w:p>
        </w:tc>
      </w:tr>
      <w:tr w:rsidR="00B25765" w:rsidRPr="00444F62" w14:paraId="1A513246" w14:textId="77777777" w:rsidTr="00A61398">
        <w:tc>
          <w:tcPr>
            <w:tcW w:w="0" w:type="auto"/>
          </w:tcPr>
          <w:p w14:paraId="6B5B871F"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315BAB98"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Style 5b</w:t>
            </w:r>
          </w:p>
        </w:tc>
        <w:tc>
          <w:tcPr>
            <w:tcW w:w="0" w:type="auto"/>
          </w:tcPr>
          <w:p w14:paraId="24D2BF76"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4407D228"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Often paired with Style 2 band</w:t>
            </w:r>
          </w:p>
        </w:tc>
        <w:tc>
          <w:tcPr>
            <w:tcW w:w="0" w:type="auto"/>
          </w:tcPr>
          <w:p w14:paraId="7B161C86"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White</w:t>
            </w:r>
          </w:p>
        </w:tc>
      </w:tr>
      <w:tr w:rsidR="00B25765" w:rsidRPr="00444F62" w14:paraId="4F15A045" w14:textId="77777777" w:rsidTr="00A61398">
        <w:tc>
          <w:tcPr>
            <w:tcW w:w="0" w:type="auto"/>
          </w:tcPr>
          <w:p w14:paraId="380268FE" w14:textId="77777777" w:rsidR="00761C5A" w:rsidRPr="00444F62" w:rsidRDefault="00761C5A" w:rsidP="007B42D7">
            <w:pPr>
              <w:spacing w:line="480" w:lineRule="auto"/>
              <w:rPr>
                <w:rFonts w:ascii="JaghbUni" w:hAnsi="JaghbUni" w:cs="Times New Roman"/>
                <w:b/>
                <w:sz w:val="24"/>
                <w:szCs w:val="24"/>
                <w:lang w:val="en-US"/>
              </w:rPr>
            </w:pPr>
            <w:r w:rsidRPr="00444F62">
              <w:rPr>
                <w:rFonts w:ascii="JaghbUni" w:hAnsi="JaghbUni" w:cs="Times New Roman"/>
                <w:b/>
                <w:sz w:val="24"/>
                <w:szCs w:val="24"/>
                <w:lang w:val="en-US"/>
              </w:rPr>
              <w:t>Style 6</w:t>
            </w:r>
          </w:p>
        </w:tc>
        <w:tc>
          <w:tcPr>
            <w:tcW w:w="0" w:type="auto"/>
          </w:tcPr>
          <w:p w14:paraId="4F82AFA4"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6398F879" w14:textId="77777777" w:rsidR="00761C5A" w:rsidRPr="00444F62" w:rsidRDefault="00761C5A" w:rsidP="007B42D7">
            <w:pPr>
              <w:spacing w:line="480" w:lineRule="auto"/>
              <w:rPr>
                <w:rFonts w:ascii="JaghbUni" w:hAnsi="JaghbUni" w:cs="Times New Roman"/>
                <w:b/>
                <w:sz w:val="24"/>
                <w:szCs w:val="24"/>
                <w:lang w:val="en-US"/>
              </w:rPr>
            </w:pPr>
            <w:r w:rsidRPr="00444F62">
              <w:rPr>
                <w:rFonts w:ascii="JaghbUni" w:hAnsi="JaghbUni" w:cs="Times New Roman"/>
                <w:b/>
                <w:sz w:val="24"/>
                <w:szCs w:val="24"/>
                <w:lang w:val="en-US"/>
              </w:rPr>
              <w:t>Relief</w:t>
            </w:r>
          </w:p>
        </w:tc>
        <w:tc>
          <w:tcPr>
            <w:tcW w:w="0" w:type="auto"/>
          </w:tcPr>
          <w:p w14:paraId="7E81283F"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3BF2077A" w14:textId="225C0470" w:rsidR="00761C5A" w:rsidRPr="00444F62" w:rsidRDefault="00AF233E" w:rsidP="007B42D7">
            <w:pPr>
              <w:spacing w:line="480" w:lineRule="auto"/>
              <w:rPr>
                <w:rFonts w:ascii="JaghbUni" w:hAnsi="JaghbUni" w:cs="Times New Roman"/>
                <w:sz w:val="24"/>
                <w:szCs w:val="24"/>
                <w:lang w:val="en-US"/>
              </w:rPr>
            </w:pPr>
            <w:ins w:id="1580" w:author="Richard Mcclary" w:date="2020-03-31T20:28:00Z">
              <w:r>
                <w:rPr>
                  <w:rFonts w:ascii="JaghbUni" w:hAnsi="JaghbUni" w:cs="Times New Roman"/>
                  <w:sz w:val="24"/>
                  <w:szCs w:val="24"/>
                  <w:lang w:val="en-US"/>
                </w:rPr>
                <w:t>Turquoise or White</w:t>
              </w:r>
            </w:ins>
            <w:del w:id="1581" w:author="Richard Mcclary" w:date="2020-03-31T20:28:00Z">
              <w:r w:rsidR="00761C5A" w:rsidRPr="00444F62" w:rsidDel="00AF233E">
                <w:rPr>
                  <w:rFonts w:ascii="JaghbUni" w:hAnsi="JaghbUni" w:cs="Times New Roman"/>
                  <w:sz w:val="24"/>
                  <w:szCs w:val="24"/>
                  <w:lang w:val="en-US"/>
                </w:rPr>
                <w:delText>Both</w:delText>
              </w:r>
            </w:del>
          </w:p>
        </w:tc>
      </w:tr>
      <w:tr w:rsidR="00B25765" w:rsidRPr="00444F62" w14:paraId="71FE26AE" w14:textId="77777777" w:rsidTr="00A61398">
        <w:tc>
          <w:tcPr>
            <w:tcW w:w="0" w:type="auto"/>
          </w:tcPr>
          <w:p w14:paraId="0BB265D0"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55F8A1DF"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Style 6a</w:t>
            </w:r>
          </w:p>
        </w:tc>
        <w:tc>
          <w:tcPr>
            <w:tcW w:w="0" w:type="auto"/>
          </w:tcPr>
          <w:p w14:paraId="3E66C287"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074178B5"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Gilded applied relief</w:t>
            </w:r>
          </w:p>
        </w:tc>
        <w:tc>
          <w:tcPr>
            <w:tcW w:w="0" w:type="auto"/>
          </w:tcPr>
          <w:p w14:paraId="75C06C0D" w14:textId="3B0DE54D" w:rsidR="00761C5A" w:rsidRPr="00444F62" w:rsidRDefault="00AF233E" w:rsidP="007B42D7">
            <w:pPr>
              <w:spacing w:line="480" w:lineRule="auto"/>
              <w:rPr>
                <w:rFonts w:ascii="JaghbUni" w:hAnsi="JaghbUni" w:cs="Times New Roman"/>
                <w:sz w:val="24"/>
                <w:szCs w:val="24"/>
                <w:lang w:val="en-US"/>
              </w:rPr>
            </w:pPr>
            <w:ins w:id="1582" w:author="Richard Mcclary" w:date="2020-03-31T20:28:00Z">
              <w:r>
                <w:rPr>
                  <w:rFonts w:ascii="JaghbUni" w:hAnsi="JaghbUni" w:cs="Times New Roman"/>
                  <w:sz w:val="24"/>
                  <w:szCs w:val="24"/>
                  <w:lang w:val="en-US"/>
                </w:rPr>
                <w:t>Turquoise or White</w:t>
              </w:r>
            </w:ins>
            <w:del w:id="1583" w:author="Richard Mcclary" w:date="2020-03-31T20:28:00Z">
              <w:r w:rsidR="00761C5A" w:rsidRPr="00444F62" w:rsidDel="00AF233E">
                <w:rPr>
                  <w:rFonts w:ascii="JaghbUni" w:hAnsi="JaghbUni" w:cs="Times New Roman"/>
                  <w:sz w:val="24"/>
                  <w:szCs w:val="24"/>
                  <w:lang w:val="en-US"/>
                </w:rPr>
                <w:delText>Both</w:delText>
              </w:r>
            </w:del>
          </w:p>
        </w:tc>
      </w:tr>
      <w:tr w:rsidR="00B25765" w:rsidRPr="00444F62" w14:paraId="7D06968B" w14:textId="77777777" w:rsidTr="00A61398">
        <w:tc>
          <w:tcPr>
            <w:tcW w:w="0" w:type="auto"/>
          </w:tcPr>
          <w:p w14:paraId="3E1EDA12"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40A0BDEE"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Style 6b</w:t>
            </w:r>
          </w:p>
        </w:tc>
        <w:tc>
          <w:tcPr>
            <w:tcW w:w="0" w:type="auto"/>
          </w:tcPr>
          <w:p w14:paraId="71A321AF"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1A5028B1"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Polychrome applied relief</w:t>
            </w:r>
          </w:p>
        </w:tc>
        <w:tc>
          <w:tcPr>
            <w:tcW w:w="0" w:type="auto"/>
          </w:tcPr>
          <w:p w14:paraId="1035DA5B" w14:textId="0AB13863" w:rsidR="00761C5A" w:rsidRPr="00444F62" w:rsidRDefault="00AF233E" w:rsidP="007B42D7">
            <w:pPr>
              <w:spacing w:line="480" w:lineRule="auto"/>
              <w:rPr>
                <w:rFonts w:ascii="JaghbUni" w:hAnsi="JaghbUni" w:cs="Times New Roman"/>
                <w:sz w:val="24"/>
                <w:szCs w:val="24"/>
                <w:lang w:val="en-US"/>
              </w:rPr>
            </w:pPr>
            <w:ins w:id="1584" w:author="Richard Mcclary" w:date="2020-03-31T20:28:00Z">
              <w:r>
                <w:rPr>
                  <w:rFonts w:ascii="JaghbUni" w:hAnsi="JaghbUni" w:cs="Times New Roman"/>
                  <w:sz w:val="24"/>
                  <w:szCs w:val="24"/>
                  <w:lang w:val="en-US"/>
                </w:rPr>
                <w:t>Turquoise or White</w:t>
              </w:r>
            </w:ins>
            <w:del w:id="1585" w:author="Richard Mcclary" w:date="2020-03-31T20:28:00Z">
              <w:r w:rsidR="00761C5A" w:rsidRPr="00444F62" w:rsidDel="00AF233E">
                <w:rPr>
                  <w:rFonts w:ascii="JaghbUni" w:hAnsi="JaghbUni" w:cs="Times New Roman"/>
                  <w:sz w:val="24"/>
                  <w:szCs w:val="24"/>
                  <w:lang w:val="en-US"/>
                </w:rPr>
                <w:delText>Both</w:delText>
              </w:r>
            </w:del>
          </w:p>
        </w:tc>
      </w:tr>
      <w:tr w:rsidR="00B25765" w:rsidRPr="00444F62" w14:paraId="10B7950B" w14:textId="77777777" w:rsidTr="00A61398">
        <w:tc>
          <w:tcPr>
            <w:tcW w:w="0" w:type="auto"/>
          </w:tcPr>
          <w:p w14:paraId="00CA4943"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6B693F11"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Style 6c</w:t>
            </w:r>
          </w:p>
        </w:tc>
        <w:tc>
          <w:tcPr>
            <w:tcW w:w="0" w:type="auto"/>
          </w:tcPr>
          <w:p w14:paraId="3FA56411"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46FCACFA"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Mo</w:t>
            </w:r>
            <w:del w:id="1586" w:author="Metzler, Maria" w:date="2020-03-30T15:46:00Z">
              <w:r w:rsidRPr="00444F62" w:rsidDel="007307D8">
                <w:rPr>
                  <w:rFonts w:ascii="JaghbUni" w:hAnsi="JaghbUni" w:cs="Times New Roman"/>
                  <w:sz w:val="24"/>
                  <w:szCs w:val="24"/>
                  <w:lang w:val="en-US"/>
                </w:rPr>
                <w:delText>u</w:delText>
              </w:r>
            </w:del>
            <w:r w:rsidRPr="00444F62">
              <w:rPr>
                <w:rFonts w:ascii="JaghbUni" w:hAnsi="JaghbUni" w:cs="Times New Roman"/>
                <w:sz w:val="24"/>
                <w:szCs w:val="24"/>
                <w:lang w:val="en-US"/>
              </w:rPr>
              <w:t>lded</w:t>
            </w:r>
          </w:p>
        </w:tc>
        <w:tc>
          <w:tcPr>
            <w:tcW w:w="0" w:type="auto"/>
          </w:tcPr>
          <w:p w14:paraId="6684D3A0" w14:textId="0F308F5F" w:rsidR="00761C5A" w:rsidRPr="00444F62" w:rsidRDefault="00AF233E" w:rsidP="007B42D7">
            <w:pPr>
              <w:spacing w:line="480" w:lineRule="auto"/>
              <w:rPr>
                <w:rFonts w:ascii="JaghbUni" w:hAnsi="JaghbUni" w:cs="Times New Roman"/>
                <w:sz w:val="24"/>
                <w:szCs w:val="24"/>
                <w:lang w:val="en-US"/>
              </w:rPr>
            </w:pPr>
            <w:ins w:id="1587" w:author="Richard Mcclary" w:date="2020-03-31T20:28:00Z">
              <w:r>
                <w:rPr>
                  <w:rFonts w:ascii="JaghbUni" w:hAnsi="JaghbUni" w:cs="Times New Roman"/>
                  <w:sz w:val="24"/>
                  <w:szCs w:val="24"/>
                  <w:lang w:val="en-US"/>
                </w:rPr>
                <w:t>Turquoise or White</w:t>
              </w:r>
            </w:ins>
            <w:del w:id="1588" w:author="Richard Mcclary" w:date="2020-03-31T20:28:00Z">
              <w:r w:rsidR="00761C5A" w:rsidRPr="00444F62" w:rsidDel="00AF233E">
                <w:rPr>
                  <w:rFonts w:ascii="JaghbUni" w:hAnsi="JaghbUni" w:cs="Times New Roman"/>
                  <w:sz w:val="24"/>
                  <w:szCs w:val="24"/>
                  <w:lang w:val="en-US"/>
                </w:rPr>
                <w:delText>Both</w:delText>
              </w:r>
            </w:del>
          </w:p>
        </w:tc>
      </w:tr>
      <w:tr w:rsidR="00B25765" w:rsidRPr="00444F62" w14:paraId="6B7B4051" w14:textId="77777777" w:rsidTr="00A61398">
        <w:tc>
          <w:tcPr>
            <w:tcW w:w="0" w:type="auto"/>
          </w:tcPr>
          <w:p w14:paraId="6DDD7A65"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64AD65C2"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Style 6d</w:t>
            </w:r>
          </w:p>
        </w:tc>
        <w:tc>
          <w:tcPr>
            <w:tcW w:w="0" w:type="auto"/>
          </w:tcPr>
          <w:p w14:paraId="6B25A10F"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1DA0B7A2"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Unglazed greenish clay body on jugs</w:t>
            </w:r>
          </w:p>
        </w:tc>
        <w:tc>
          <w:tcPr>
            <w:tcW w:w="0" w:type="auto"/>
          </w:tcPr>
          <w:p w14:paraId="39B18D01"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None</w:t>
            </w:r>
          </w:p>
        </w:tc>
      </w:tr>
      <w:tr w:rsidR="00B25765" w:rsidRPr="00444F62" w14:paraId="27FA54A5" w14:textId="77777777" w:rsidTr="00A61398">
        <w:tc>
          <w:tcPr>
            <w:tcW w:w="0" w:type="auto"/>
          </w:tcPr>
          <w:p w14:paraId="725F6546" w14:textId="77777777" w:rsidR="00761C5A" w:rsidRPr="00444F62" w:rsidRDefault="00761C5A" w:rsidP="007B42D7">
            <w:pPr>
              <w:spacing w:line="480" w:lineRule="auto"/>
              <w:rPr>
                <w:rFonts w:ascii="JaghbUni" w:hAnsi="JaghbUni" w:cs="Times New Roman"/>
                <w:b/>
                <w:sz w:val="24"/>
                <w:szCs w:val="24"/>
                <w:lang w:val="en-US"/>
              </w:rPr>
            </w:pPr>
            <w:r w:rsidRPr="00444F62">
              <w:rPr>
                <w:rFonts w:ascii="JaghbUni" w:hAnsi="JaghbUni" w:cs="Times New Roman"/>
                <w:b/>
                <w:sz w:val="24"/>
                <w:szCs w:val="24"/>
                <w:lang w:val="en-US"/>
              </w:rPr>
              <w:t>Style 7</w:t>
            </w:r>
          </w:p>
        </w:tc>
        <w:tc>
          <w:tcPr>
            <w:tcW w:w="0" w:type="auto"/>
          </w:tcPr>
          <w:p w14:paraId="50BD2664"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03769CD4" w14:textId="77777777" w:rsidR="00761C5A" w:rsidRPr="00444F62" w:rsidRDefault="00761C5A" w:rsidP="007B42D7">
            <w:pPr>
              <w:spacing w:line="480" w:lineRule="auto"/>
              <w:rPr>
                <w:rFonts w:ascii="JaghbUni" w:hAnsi="JaghbUni" w:cs="Times New Roman"/>
                <w:b/>
                <w:sz w:val="24"/>
                <w:szCs w:val="24"/>
                <w:lang w:val="en-US"/>
              </w:rPr>
            </w:pPr>
            <w:r w:rsidRPr="00444F62">
              <w:rPr>
                <w:rFonts w:ascii="JaghbUni" w:hAnsi="JaghbUni" w:cs="Times New Roman"/>
                <w:b/>
                <w:sz w:val="24"/>
                <w:szCs w:val="24"/>
                <w:lang w:val="en-US"/>
              </w:rPr>
              <w:t>Gold Kufic</w:t>
            </w:r>
            <w:r w:rsidR="008753AF" w:rsidRPr="00444F62">
              <w:rPr>
                <w:rFonts w:ascii="JaghbUni" w:hAnsi="JaghbUni" w:cs="Times New Roman"/>
                <w:b/>
                <w:sz w:val="24"/>
                <w:szCs w:val="24"/>
                <w:lang w:val="en-US"/>
              </w:rPr>
              <w:t xml:space="preserve"> Inscription</w:t>
            </w:r>
          </w:p>
        </w:tc>
        <w:tc>
          <w:tcPr>
            <w:tcW w:w="0" w:type="auto"/>
          </w:tcPr>
          <w:p w14:paraId="786B23F7"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 xml:space="preserve">Figural decoration </w:t>
            </w:r>
          </w:p>
        </w:tc>
        <w:tc>
          <w:tcPr>
            <w:tcW w:w="0" w:type="auto"/>
          </w:tcPr>
          <w:p w14:paraId="414FA85A"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White</w:t>
            </w:r>
          </w:p>
        </w:tc>
      </w:tr>
      <w:tr w:rsidR="00B25765" w:rsidRPr="00444F62" w14:paraId="528F7F3D" w14:textId="77777777" w:rsidTr="00A61398">
        <w:tc>
          <w:tcPr>
            <w:tcW w:w="0" w:type="auto"/>
          </w:tcPr>
          <w:p w14:paraId="498E1083" w14:textId="77777777" w:rsidR="00761C5A" w:rsidRPr="00444F62" w:rsidRDefault="00761C5A" w:rsidP="007B42D7">
            <w:pPr>
              <w:spacing w:line="480" w:lineRule="auto"/>
              <w:rPr>
                <w:rFonts w:ascii="JaghbUni" w:hAnsi="JaghbUni" w:cs="Times New Roman"/>
                <w:b/>
                <w:sz w:val="24"/>
                <w:szCs w:val="24"/>
                <w:lang w:val="en-US"/>
              </w:rPr>
            </w:pPr>
            <w:r w:rsidRPr="00444F62">
              <w:rPr>
                <w:rFonts w:ascii="JaghbUni" w:hAnsi="JaghbUni" w:cs="Times New Roman"/>
                <w:b/>
                <w:sz w:val="24"/>
                <w:szCs w:val="24"/>
                <w:lang w:val="en-US"/>
              </w:rPr>
              <w:t>Style 8</w:t>
            </w:r>
          </w:p>
        </w:tc>
        <w:tc>
          <w:tcPr>
            <w:tcW w:w="0" w:type="auto"/>
          </w:tcPr>
          <w:p w14:paraId="6A1C51DF"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5B7DC182" w14:textId="77777777" w:rsidR="00761C5A" w:rsidRPr="00444F62" w:rsidRDefault="00761C5A" w:rsidP="007B42D7">
            <w:pPr>
              <w:spacing w:line="480" w:lineRule="auto"/>
              <w:rPr>
                <w:rFonts w:ascii="JaghbUni" w:hAnsi="JaghbUni" w:cs="Times New Roman"/>
                <w:b/>
                <w:sz w:val="24"/>
                <w:szCs w:val="24"/>
                <w:lang w:val="en-US"/>
              </w:rPr>
            </w:pPr>
            <w:r w:rsidRPr="00444F62">
              <w:rPr>
                <w:rFonts w:ascii="JaghbUni" w:hAnsi="JaghbUni" w:cs="Times New Roman"/>
                <w:b/>
                <w:sz w:val="24"/>
                <w:szCs w:val="24"/>
                <w:lang w:val="en-US"/>
              </w:rPr>
              <w:t>Tiled Pattern</w:t>
            </w:r>
          </w:p>
        </w:tc>
        <w:tc>
          <w:tcPr>
            <w:tcW w:w="0" w:type="auto"/>
          </w:tcPr>
          <w:p w14:paraId="02758ED8"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Only vessels</w:t>
            </w:r>
          </w:p>
        </w:tc>
        <w:tc>
          <w:tcPr>
            <w:tcW w:w="0" w:type="auto"/>
          </w:tcPr>
          <w:p w14:paraId="72F5962F" w14:textId="6B87B150" w:rsidR="00761C5A" w:rsidRPr="00444F62" w:rsidRDefault="00AF233E" w:rsidP="007B42D7">
            <w:pPr>
              <w:spacing w:line="480" w:lineRule="auto"/>
              <w:rPr>
                <w:rFonts w:ascii="JaghbUni" w:hAnsi="JaghbUni" w:cs="Times New Roman"/>
                <w:sz w:val="24"/>
                <w:szCs w:val="24"/>
                <w:lang w:val="en-US"/>
              </w:rPr>
            </w:pPr>
            <w:ins w:id="1589" w:author="Richard Mcclary" w:date="2020-03-31T20:28:00Z">
              <w:r>
                <w:rPr>
                  <w:rFonts w:ascii="JaghbUni" w:hAnsi="JaghbUni" w:cs="Times New Roman"/>
                  <w:sz w:val="24"/>
                  <w:szCs w:val="24"/>
                  <w:lang w:val="en-US"/>
                </w:rPr>
                <w:t>Turquoise or White</w:t>
              </w:r>
            </w:ins>
            <w:del w:id="1590" w:author="Richard Mcclary" w:date="2020-03-31T20:28:00Z">
              <w:r w:rsidR="00761C5A" w:rsidRPr="00444F62" w:rsidDel="00AF233E">
                <w:rPr>
                  <w:rFonts w:ascii="JaghbUni" w:hAnsi="JaghbUni" w:cs="Times New Roman"/>
                  <w:sz w:val="24"/>
                  <w:szCs w:val="24"/>
                  <w:lang w:val="en-US"/>
                </w:rPr>
                <w:delText>Both</w:delText>
              </w:r>
            </w:del>
          </w:p>
        </w:tc>
      </w:tr>
      <w:tr w:rsidR="00B25765" w:rsidRPr="00444F62" w14:paraId="2709C7C3" w14:textId="77777777" w:rsidTr="00A61398">
        <w:tc>
          <w:tcPr>
            <w:tcW w:w="0" w:type="auto"/>
          </w:tcPr>
          <w:p w14:paraId="661122CC"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3A70CB92"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Style 8a</w:t>
            </w:r>
          </w:p>
        </w:tc>
        <w:tc>
          <w:tcPr>
            <w:tcW w:w="0" w:type="auto"/>
          </w:tcPr>
          <w:p w14:paraId="143E6341"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38726578"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Star and Cross Pattern</w:t>
            </w:r>
          </w:p>
        </w:tc>
        <w:tc>
          <w:tcPr>
            <w:tcW w:w="0" w:type="auto"/>
          </w:tcPr>
          <w:p w14:paraId="17AB708E" w14:textId="4FBCA962" w:rsidR="00761C5A" w:rsidRPr="00444F62" w:rsidRDefault="00AF233E" w:rsidP="007B42D7">
            <w:pPr>
              <w:spacing w:line="480" w:lineRule="auto"/>
              <w:rPr>
                <w:rFonts w:ascii="JaghbUni" w:hAnsi="JaghbUni" w:cs="Times New Roman"/>
                <w:sz w:val="24"/>
                <w:szCs w:val="24"/>
                <w:lang w:val="en-US"/>
              </w:rPr>
            </w:pPr>
            <w:ins w:id="1591" w:author="Richard Mcclary" w:date="2020-03-31T20:28:00Z">
              <w:r>
                <w:rPr>
                  <w:rFonts w:ascii="JaghbUni" w:hAnsi="JaghbUni" w:cs="Times New Roman"/>
                  <w:sz w:val="24"/>
                  <w:szCs w:val="24"/>
                  <w:lang w:val="en-US"/>
                </w:rPr>
                <w:t>Turquoise or White</w:t>
              </w:r>
            </w:ins>
            <w:del w:id="1592" w:author="Richard Mcclary" w:date="2020-03-31T20:28:00Z">
              <w:r w:rsidR="00761C5A" w:rsidRPr="00444F62" w:rsidDel="00AF233E">
                <w:rPr>
                  <w:rFonts w:ascii="JaghbUni" w:hAnsi="JaghbUni" w:cs="Times New Roman"/>
                  <w:sz w:val="24"/>
                  <w:szCs w:val="24"/>
                  <w:lang w:val="en-US"/>
                </w:rPr>
                <w:delText>Both</w:delText>
              </w:r>
            </w:del>
          </w:p>
        </w:tc>
      </w:tr>
      <w:tr w:rsidR="00B25765" w:rsidRPr="00444F62" w14:paraId="1A1D37F8" w14:textId="77777777" w:rsidTr="00A61398">
        <w:tc>
          <w:tcPr>
            <w:tcW w:w="0" w:type="auto"/>
          </w:tcPr>
          <w:p w14:paraId="3D4144F4" w14:textId="77777777" w:rsidR="00761C5A" w:rsidRPr="00444F62" w:rsidRDefault="00761C5A" w:rsidP="007B42D7">
            <w:pPr>
              <w:spacing w:line="480" w:lineRule="auto"/>
              <w:rPr>
                <w:rFonts w:ascii="JaghbUni" w:hAnsi="JaghbUni" w:cs="Times New Roman"/>
                <w:b/>
                <w:sz w:val="24"/>
                <w:szCs w:val="24"/>
                <w:lang w:val="en-US"/>
              </w:rPr>
            </w:pPr>
            <w:r w:rsidRPr="00444F62">
              <w:rPr>
                <w:rFonts w:ascii="JaghbUni" w:hAnsi="JaghbUni" w:cs="Times New Roman"/>
                <w:b/>
                <w:sz w:val="24"/>
                <w:szCs w:val="24"/>
                <w:lang w:val="en-US"/>
              </w:rPr>
              <w:t>Style 9</w:t>
            </w:r>
          </w:p>
        </w:tc>
        <w:tc>
          <w:tcPr>
            <w:tcW w:w="0" w:type="auto"/>
          </w:tcPr>
          <w:p w14:paraId="0BFF1890" w14:textId="77777777" w:rsidR="00761C5A" w:rsidRPr="00444F62" w:rsidRDefault="00761C5A" w:rsidP="007B42D7">
            <w:pPr>
              <w:spacing w:line="480" w:lineRule="auto"/>
              <w:rPr>
                <w:rFonts w:ascii="JaghbUni" w:hAnsi="JaghbUni" w:cs="Times New Roman"/>
                <w:sz w:val="24"/>
                <w:szCs w:val="24"/>
                <w:lang w:val="en-US"/>
              </w:rPr>
            </w:pPr>
          </w:p>
        </w:tc>
        <w:tc>
          <w:tcPr>
            <w:tcW w:w="0" w:type="auto"/>
          </w:tcPr>
          <w:p w14:paraId="545E1092" w14:textId="3A027AEF" w:rsidR="00761C5A" w:rsidRPr="00444F62" w:rsidRDefault="00761C5A" w:rsidP="007B42D7">
            <w:pPr>
              <w:spacing w:line="480" w:lineRule="auto"/>
              <w:rPr>
                <w:rFonts w:ascii="JaghbUni" w:hAnsi="JaghbUni" w:cs="Times New Roman"/>
                <w:b/>
                <w:sz w:val="24"/>
                <w:szCs w:val="24"/>
                <w:lang w:val="en-US"/>
              </w:rPr>
            </w:pPr>
            <w:r w:rsidRPr="00444F62">
              <w:rPr>
                <w:rFonts w:ascii="JaghbUni" w:hAnsi="JaghbUni" w:cs="Times New Roman"/>
                <w:b/>
                <w:sz w:val="24"/>
                <w:szCs w:val="24"/>
                <w:lang w:val="en-US"/>
              </w:rPr>
              <w:t>Lust</w:t>
            </w:r>
            <w:r w:rsidR="00CE4BB4" w:rsidRPr="00444F62">
              <w:rPr>
                <w:rFonts w:ascii="JaghbUni" w:hAnsi="JaghbUni" w:cs="Times New Roman"/>
                <w:b/>
                <w:sz w:val="24"/>
                <w:szCs w:val="24"/>
                <w:lang w:val="en-US"/>
              </w:rPr>
              <w:t>e</w:t>
            </w:r>
            <w:r w:rsidRPr="00444F62">
              <w:rPr>
                <w:rFonts w:ascii="JaghbUni" w:hAnsi="JaghbUni" w:cs="Times New Roman"/>
                <w:b/>
                <w:sz w:val="24"/>
                <w:szCs w:val="24"/>
                <w:lang w:val="en-US"/>
              </w:rPr>
              <w:t>r and</w:t>
            </w:r>
            <w:r w:rsidRPr="00B25765">
              <w:rPr>
                <w:rFonts w:ascii="JaghbUni" w:hAnsi="JaghbUni" w:cs="Times New Roman"/>
                <w:b/>
                <w:sz w:val="24"/>
                <w:szCs w:val="24"/>
                <w:lang w:val="en-US"/>
              </w:rPr>
              <w:t xml:space="preserve"> </w:t>
            </w:r>
            <w:proofErr w:type="spellStart"/>
            <w:ins w:id="1593" w:author="Richard Mcclary" w:date="2020-03-31T19:48:00Z">
              <w:r w:rsidR="00B25765" w:rsidRPr="00B25765">
                <w:rPr>
                  <w:rFonts w:ascii="JaghbUni" w:hAnsi="JaghbUni" w:cs="Times New Roman"/>
                  <w:b/>
                  <w:i/>
                  <w:sz w:val="24"/>
                  <w:szCs w:val="24"/>
                  <w:lang w:val="en-US"/>
                  <w:rPrChange w:id="1594" w:author="Richard Mcclary" w:date="2020-03-31T19:48:00Z">
                    <w:rPr>
                      <w:rFonts w:ascii="JaghbUni" w:hAnsi="JaghbUni" w:cs="Times New Roman"/>
                      <w:b/>
                      <w:sz w:val="24"/>
                      <w:szCs w:val="24"/>
                      <w:lang w:val="en-US"/>
                    </w:rPr>
                  </w:rPrChange>
                </w:rPr>
                <w:t>M</w:t>
              </w:r>
            </w:ins>
            <w:commentRangeStart w:id="1595"/>
            <w:commentRangeStart w:id="1596"/>
            <w:ins w:id="1597" w:author="Richard Mcclary" w:date="2020-03-31T19:47:00Z">
              <w:r w:rsidR="00B25765" w:rsidRPr="00B25765">
                <w:rPr>
                  <w:rFonts w:ascii="JaghbUni" w:hAnsi="JaghbUni" w:cstheme="minorHAnsi" w:hint="eastAsia"/>
                  <w:b/>
                  <w:i/>
                  <w:iCs/>
                  <w:sz w:val="24"/>
                  <w:szCs w:val="24"/>
                  <w:lang w:val="en-US"/>
                  <w:rPrChange w:id="1598" w:author="Richard Mcclary" w:date="2020-03-31T19:48:00Z">
                    <w:rPr>
                      <w:rFonts w:ascii="JaghbUni" w:hAnsi="JaghbUni" w:cstheme="minorHAnsi" w:hint="eastAsia"/>
                      <w:i/>
                      <w:iCs/>
                      <w:sz w:val="24"/>
                      <w:szCs w:val="24"/>
                      <w:lang w:val="en-US"/>
                    </w:rPr>
                  </w:rPrChange>
                </w:rPr>
                <w:t>ī</w:t>
              </w:r>
              <w:r w:rsidR="00B25765" w:rsidRPr="00B25765">
                <w:rPr>
                  <w:rFonts w:ascii="JaghbUni" w:hAnsi="JaghbUni" w:cstheme="minorHAnsi"/>
                  <w:b/>
                  <w:i/>
                  <w:iCs/>
                  <w:sz w:val="24"/>
                  <w:szCs w:val="24"/>
                  <w:lang w:val="en-US"/>
                  <w:rPrChange w:id="1599" w:author="Richard Mcclary" w:date="2020-03-31T19:48:00Z">
                    <w:rPr>
                      <w:rFonts w:ascii="JaghbUni" w:hAnsi="JaghbUni" w:cstheme="minorHAnsi"/>
                      <w:i/>
                      <w:iCs/>
                      <w:sz w:val="24"/>
                      <w:szCs w:val="24"/>
                      <w:lang w:val="en-US"/>
                    </w:rPr>
                  </w:rPrChange>
                </w:rPr>
                <w:t>n</w:t>
              </w:r>
              <w:r w:rsidR="00B25765" w:rsidRPr="00B25765">
                <w:rPr>
                  <w:rFonts w:ascii="JaghbUni" w:hAnsi="JaghbUni" w:cstheme="minorHAnsi" w:hint="eastAsia"/>
                  <w:b/>
                  <w:i/>
                  <w:iCs/>
                  <w:sz w:val="24"/>
                  <w:szCs w:val="24"/>
                  <w:lang w:val="en-US"/>
                  <w:rPrChange w:id="1600" w:author="Richard Mcclary" w:date="2020-03-31T19:48:00Z">
                    <w:rPr>
                      <w:rFonts w:ascii="JaghbUni" w:hAnsi="JaghbUni" w:cstheme="minorHAnsi" w:hint="eastAsia"/>
                      <w:i/>
                      <w:iCs/>
                      <w:sz w:val="24"/>
                      <w:szCs w:val="24"/>
                      <w:lang w:val="en-US"/>
                    </w:rPr>
                  </w:rPrChange>
                </w:rPr>
                <w:t>ā</w:t>
              </w:r>
              <w:r w:rsidR="00B25765" w:rsidRPr="00B25765">
                <w:rPr>
                  <w:rFonts w:ascii="JaghbUni" w:hAnsi="JaghbUni"/>
                  <w:b/>
                  <w:i/>
                  <w:iCs/>
                  <w:sz w:val="24"/>
                  <w:szCs w:val="24"/>
                  <w:lang w:val="en-US"/>
                  <w:rPrChange w:id="1601" w:author="Richard Mcclary" w:date="2020-03-31T19:48:00Z">
                    <w:rPr>
                      <w:rFonts w:ascii="JaghbUni" w:hAnsi="JaghbUni"/>
                      <w:i/>
                      <w:iCs/>
                      <w:sz w:val="24"/>
                      <w:szCs w:val="24"/>
                      <w:lang w:val="en-US"/>
                    </w:rPr>
                  </w:rPrChange>
                </w:rPr>
                <w:t>ʾ</w:t>
              </w:r>
              <w:r w:rsidR="00B25765" w:rsidRPr="00B25765">
                <w:rPr>
                  <w:rFonts w:ascii="JaghbUni" w:hAnsi="JaghbUni" w:hint="eastAsia"/>
                  <w:b/>
                  <w:i/>
                  <w:iCs/>
                  <w:sz w:val="24"/>
                  <w:szCs w:val="24"/>
                  <w:lang w:val="en-US"/>
                  <w:rPrChange w:id="1602" w:author="Richard Mcclary" w:date="2020-03-31T19:48:00Z">
                    <w:rPr>
                      <w:rFonts w:ascii="JaghbUni" w:hAnsi="JaghbUni" w:hint="eastAsia"/>
                      <w:i/>
                      <w:iCs/>
                      <w:sz w:val="24"/>
                      <w:szCs w:val="24"/>
                      <w:lang w:val="en-US"/>
                    </w:rPr>
                  </w:rPrChange>
                </w:rPr>
                <w:t>ī</w:t>
              </w:r>
              <w:commentRangeEnd w:id="1595"/>
              <w:proofErr w:type="spellEnd"/>
              <w:r w:rsidR="00B25765" w:rsidRPr="00B25765">
                <w:rPr>
                  <w:rStyle w:val="CommentReference"/>
                  <w:rFonts w:ascii="JaghbUni" w:hAnsi="JaghbUni"/>
                  <w:b/>
                  <w:i/>
                  <w:sz w:val="24"/>
                  <w:szCs w:val="24"/>
                  <w:rPrChange w:id="1603" w:author="Richard Mcclary" w:date="2020-03-31T19:48:00Z">
                    <w:rPr>
                      <w:rStyle w:val="CommentReference"/>
                      <w:rFonts w:ascii="JaghbUni" w:hAnsi="JaghbUni"/>
                      <w:sz w:val="24"/>
                      <w:szCs w:val="24"/>
                    </w:rPr>
                  </w:rPrChange>
                </w:rPr>
                <w:commentReference w:id="1595"/>
              </w:r>
              <w:commentRangeEnd w:id="1596"/>
              <w:r w:rsidR="00B25765" w:rsidRPr="00B25765">
                <w:rPr>
                  <w:rStyle w:val="CommentReference"/>
                  <w:b/>
                  <w:i/>
                  <w:rPrChange w:id="1604" w:author="Richard Mcclary" w:date="2020-03-31T19:48:00Z">
                    <w:rPr>
                      <w:rStyle w:val="CommentReference"/>
                    </w:rPr>
                  </w:rPrChange>
                </w:rPr>
                <w:commentReference w:id="1596"/>
              </w:r>
            </w:ins>
            <w:del w:id="1605" w:author="Richard Mcclary" w:date="2020-03-31T19:47:00Z">
              <w:r w:rsidRPr="00B25765" w:rsidDel="00B25765">
                <w:rPr>
                  <w:rFonts w:ascii="JaghbUni" w:hAnsi="JaghbUni" w:cs="Times New Roman"/>
                  <w:b/>
                  <w:i/>
                  <w:sz w:val="24"/>
                  <w:szCs w:val="24"/>
                  <w:lang w:val="en-US"/>
                </w:rPr>
                <w:delText>mina’i</w:delText>
              </w:r>
            </w:del>
            <w:r w:rsidRPr="00B25765">
              <w:rPr>
                <w:rFonts w:ascii="JaghbUni" w:hAnsi="JaghbUni" w:cs="Times New Roman"/>
                <w:b/>
                <w:i/>
                <w:sz w:val="24"/>
                <w:szCs w:val="24"/>
                <w:lang w:val="en-US"/>
              </w:rPr>
              <w:t xml:space="preserve"> </w:t>
            </w:r>
          </w:p>
        </w:tc>
        <w:tc>
          <w:tcPr>
            <w:tcW w:w="0" w:type="auto"/>
          </w:tcPr>
          <w:p w14:paraId="37AE9D16"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Vessels and tiles</w:t>
            </w:r>
          </w:p>
        </w:tc>
        <w:tc>
          <w:tcPr>
            <w:tcW w:w="0" w:type="auto"/>
          </w:tcPr>
          <w:p w14:paraId="40CD2BFC" w14:textId="77777777" w:rsidR="00761C5A" w:rsidRPr="00444F62" w:rsidRDefault="00761C5A" w:rsidP="007B42D7">
            <w:pPr>
              <w:spacing w:line="480" w:lineRule="auto"/>
              <w:rPr>
                <w:rFonts w:ascii="JaghbUni" w:hAnsi="JaghbUni" w:cs="Times New Roman"/>
                <w:sz w:val="24"/>
                <w:szCs w:val="24"/>
                <w:lang w:val="en-US"/>
              </w:rPr>
            </w:pPr>
            <w:r w:rsidRPr="00444F62">
              <w:rPr>
                <w:rFonts w:ascii="JaghbUni" w:hAnsi="JaghbUni" w:cs="Times New Roman"/>
                <w:sz w:val="24"/>
                <w:szCs w:val="24"/>
                <w:lang w:val="en-US"/>
              </w:rPr>
              <w:t>White</w:t>
            </w:r>
          </w:p>
        </w:tc>
      </w:tr>
    </w:tbl>
    <w:p w14:paraId="6DF8DB44" w14:textId="77777777" w:rsidR="006C5D84" w:rsidRPr="00444F62" w:rsidRDefault="006C5D84" w:rsidP="007B42D7">
      <w:pPr>
        <w:spacing w:after="120" w:line="480" w:lineRule="auto"/>
        <w:rPr>
          <w:rFonts w:ascii="JaghbUni" w:hAnsi="JaghbUni" w:cs="Times New Roman"/>
          <w:sz w:val="24"/>
          <w:szCs w:val="24"/>
          <w:lang w:val="en-US"/>
        </w:rPr>
      </w:pPr>
    </w:p>
    <w:sectPr w:rsidR="006C5D84" w:rsidRPr="00444F62">
      <w:footerReference w:type="default" r:id="rId11"/>
      <w:endnotePr>
        <w:numFmt w:val="decimal"/>
      </w:endnotePr>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Metzler, Maria" w:date="2020-03-25T16:20:00Z" w:initials="MM">
    <w:p w14:paraId="539B8201" w14:textId="77777777" w:rsidR="00B25765" w:rsidRDefault="00B25765" w:rsidP="00B25765">
      <w:pPr>
        <w:pStyle w:val="CommentText"/>
      </w:pPr>
      <w:r>
        <w:rPr>
          <w:rStyle w:val="CommentReference"/>
        </w:rPr>
        <w:annotationRef/>
      </w:r>
      <w:r>
        <w:t>Is this transliteration correct? If so, please change throughout.</w:t>
      </w:r>
    </w:p>
  </w:comment>
  <w:comment w:id="24" w:author="Richard Mcclary" w:date="2020-03-31T19:28:00Z" w:initials="RM">
    <w:p w14:paraId="5052E588" w14:textId="20D917B4" w:rsidR="00B25765" w:rsidRDefault="00B25765">
      <w:pPr>
        <w:pStyle w:val="CommentText"/>
      </w:pPr>
      <w:r>
        <w:rPr>
          <w:rStyle w:val="CommentReference"/>
        </w:rPr>
        <w:annotationRef/>
      </w:r>
      <w:r>
        <w:t xml:space="preserve">Re note 95 – just the initials are given in the publication, and I have not been able ascertain the possible name of the author. </w:t>
      </w:r>
    </w:p>
  </w:comment>
  <w:comment w:id="28" w:author="Metzler, Maria" w:date="2020-03-25T16:20:00Z" w:initials="MM">
    <w:p w14:paraId="569487A9" w14:textId="73F756C0" w:rsidR="00A9597B" w:rsidRDefault="00A9597B">
      <w:pPr>
        <w:pStyle w:val="CommentText"/>
      </w:pPr>
      <w:r>
        <w:rPr>
          <w:rStyle w:val="CommentReference"/>
        </w:rPr>
        <w:annotationRef/>
      </w:r>
      <w:r>
        <w:t>Is this transliteration correct? If so, please change throughout.</w:t>
      </w:r>
    </w:p>
  </w:comment>
  <w:comment w:id="29" w:author="Richard Mcclary" w:date="2020-03-31T19:15:00Z" w:initials="RM">
    <w:p w14:paraId="7C377DFD" w14:textId="7CCE0545" w:rsidR="00B25765" w:rsidRDefault="00B25765">
      <w:pPr>
        <w:pStyle w:val="CommentText"/>
      </w:pPr>
      <w:r>
        <w:rPr>
          <w:rStyle w:val="CommentReference"/>
        </w:rPr>
        <w:annotationRef/>
      </w:r>
      <w:r>
        <w:t>I wasn’t sure about the use of macrons, and will change them all.</w:t>
      </w:r>
    </w:p>
  </w:comment>
  <w:comment w:id="32" w:author="Metzler, Maria" w:date="2020-03-28T10:33:00Z" w:initials="MM">
    <w:p w14:paraId="7ED54E62" w14:textId="2A57E009" w:rsidR="00A9597B" w:rsidRDefault="00A9597B">
      <w:pPr>
        <w:pStyle w:val="CommentText"/>
      </w:pPr>
      <w:r>
        <w:rPr>
          <w:rStyle w:val="CommentReference"/>
        </w:rPr>
        <w:annotationRef/>
      </w:r>
      <w:r>
        <w:t>There was some inconsistency in “ware” vs. “wares” throughout. So I just changed to “ware” in all cases</w:t>
      </w:r>
      <w:r w:rsidR="00A950B4">
        <w:t>.</w:t>
      </w:r>
    </w:p>
  </w:comment>
  <w:comment w:id="33" w:author="Richard Mcclary" w:date="2020-03-31T19:16:00Z" w:initials="RM">
    <w:p w14:paraId="06AD2979" w14:textId="45656325" w:rsidR="00B25765" w:rsidRDefault="00B25765">
      <w:pPr>
        <w:pStyle w:val="CommentText"/>
      </w:pPr>
      <w:r>
        <w:rPr>
          <w:rStyle w:val="CommentReference"/>
        </w:rPr>
        <w:annotationRef/>
      </w:r>
      <w:r>
        <w:t xml:space="preserve">Perfect, thank you </w:t>
      </w:r>
    </w:p>
  </w:comment>
  <w:comment w:id="301" w:author="Metzler, Maria" w:date="2020-03-25T16:20:00Z" w:initials="MM">
    <w:p w14:paraId="5BDD249C" w14:textId="77777777" w:rsidR="00B25765" w:rsidRDefault="00B25765" w:rsidP="00B25765">
      <w:pPr>
        <w:pStyle w:val="CommentText"/>
      </w:pPr>
      <w:r>
        <w:rPr>
          <w:rStyle w:val="CommentReference"/>
        </w:rPr>
        <w:annotationRef/>
      </w:r>
      <w:r>
        <w:t>Is this transliteration correct? If so, please change throughout.</w:t>
      </w:r>
    </w:p>
  </w:comment>
  <w:comment w:id="302" w:author="Richard Mcclary" w:date="2020-03-31T19:15:00Z" w:initials="RM">
    <w:p w14:paraId="4DD2533B" w14:textId="77777777" w:rsidR="00B25765" w:rsidRDefault="00B25765" w:rsidP="00B25765">
      <w:pPr>
        <w:pStyle w:val="CommentText"/>
      </w:pPr>
      <w:r>
        <w:rPr>
          <w:rStyle w:val="CommentReference"/>
        </w:rPr>
        <w:annotationRef/>
      </w:r>
      <w:r>
        <w:t>I wasn’t sure about the use of macrons, and will change them all.</w:t>
      </w:r>
    </w:p>
  </w:comment>
  <w:comment w:id="318" w:author="Metzler, Maria" w:date="2020-03-25T16:20:00Z" w:initials="MM">
    <w:p w14:paraId="4BEE2F42" w14:textId="77777777" w:rsidR="00B25765" w:rsidRDefault="00B25765" w:rsidP="00B25765">
      <w:pPr>
        <w:pStyle w:val="CommentText"/>
      </w:pPr>
      <w:r>
        <w:rPr>
          <w:rStyle w:val="CommentReference"/>
        </w:rPr>
        <w:annotationRef/>
      </w:r>
      <w:r>
        <w:t>Is this transliteration correct? If so, please change throughout.</w:t>
      </w:r>
    </w:p>
  </w:comment>
  <w:comment w:id="319" w:author="Richard Mcclary" w:date="2020-03-31T19:15:00Z" w:initials="RM">
    <w:p w14:paraId="0B97D6AA" w14:textId="77777777" w:rsidR="00B25765" w:rsidRDefault="00B25765" w:rsidP="00B25765">
      <w:pPr>
        <w:pStyle w:val="CommentText"/>
      </w:pPr>
      <w:r>
        <w:rPr>
          <w:rStyle w:val="CommentReference"/>
        </w:rPr>
        <w:annotationRef/>
      </w:r>
      <w:r>
        <w:t>I wasn’t sure about the use of macrons, and will change them all.</w:t>
      </w:r>
    </w:p>
  </w:comment>
  <w:comment w:id="364" w:author="Metzler, Maria" w:date="2020-03-25T16:20:00Z" w:initials="MM">
    <w:p w14:paraId="14CB0780" w14:textId="77777777" w:rsidR="00B25765" w:rsidRDefault="00B25765" w:rsidP="00B25765">
      <w:pPr>
        <w:pStyle w:val="CommentText"/>
      </w:pPr>
      <w:r>
        <w:rPr>
          <w:rStyle w:val="CommentReference"/>
        </w:rPr>
        <w:annotationRef/>
      </w:r>
      <w:r>
        <w:t>Is this transliteration correct? If so, please change throughout.</w:t>
      </w:r>
    </w:p>
  </w:comment>
  <w:comment w:id="365" w:author="Richard Mcclary" w:date="2020-03-31T19:15:00Z" w:initials="RM">
    <w:p w14:paraId="4BEB7F42" w14:textId="77777777" w:rsidR="00B25765" w:rsidRDefault="00B25765" w:rsidP="00B25765">
      <w:pPr>
        <w:pStyle w:val="CommentText"/>
      </w:pPr>
      <w:r>
        <w:rPr>
          <w:rStyle w:val="CommentReference"/>
        </w:rPr>
        <w:annotationRef/>
      </w:r>
      <w:r>
        <w:t>I wasn’t sure about the use of macrons, and will change them all.</w:t>
      </w:r>
    </w:p>
  </w:comment>
  <w:comment w:id="379" w:author="Metzler, Maria" w:date="2020-03-25T16:20:00Z" w:initials="MM">
    <w:p w14:paraId="6DB41DF5" w14:textId="77777777" w:rsidR="00B25765" w:rsidRDefault="00B25765" w:rsidP="00B25765">
      <w:pPr>
        <w:pStyle w:val="CommentText"/>
      </w:pPr>
      <w:r>
        <w:rPr>
          <w:rStyle w:val="CommentReference"/>
        </w:rPr>
        <w:annotationRef/>
      </w:r>
      <w:r>
        <w:t>Is this transliteration correct? If so, please change throughout.</w:t>
      </w:r>
    </w:p>
  </w:comment>
  <w:comment w:id="380" w:author="Richard Mcclary" w:date="2020-03-31T19:15:00Z" w:initials="RM">
    <w:p w14:paraId="31EE22D6" w14:textId="77777777" w:rsidR="00B25765" w:rsidRDefault="00B25765" w:rsidP="00B25765">
      <w:pPr>
        <w:pStyle w:val="CommentText"/>
      </w:pPr>
      <w:r>
        <w:rPr>
          <w:rStyle w:val="CommentReference"/>
        </w:rPr>
        <w:annotationRef/>
      </w:r>
      <w:r>
        <w:t>I wasn’t sure about the use of macrons, and will change them all.</w:t>
      </w:r>
    </w:p>
  </w:comment>
  <w:comment w:id="469" w:author="Metzler, Maria" w:date="2020-03-25T16:20:00Z" w:initials="MM">
    <w:p w14:paraId="3B187F0B" w14:textId="77777777" w:rsidR="00B25765" w:rsidRDefault="00B25765" w:rsidP="00B25765">
      <w:pPr>
        <w:pStyle w:val="CommentText"/>
      </w:pPr>
      <w:r>
        <w:rPr>
          <w:rStyle w:val="CommentReference"/>
        </w:rPr>
        <w:annotationRef/>
      </w:r>
      <w:r>
        <w:t>Is this transliteration correct? If so, please change throughout.</w:t>
      </w:r>
    </w:p>
  </w:comment>
  <w:comment w:id="470" w:author="Richard Mcclary" w:date="2020-03-31T19:15:00Z" w:initials="RM">
    <w:p w14:paraId="35CE9486" w14:textId="77777777" w:rsidR="00B25765" w:rsidRDefault="00B25765" w:rsidP="00B25765">
      <w:pPr>
        <w:pStyle w:val="CommentText"/>
      </w:pPr>
      <w:r>
        <w:rPr>
          <w:rStyle w:val="CommentReference"/>
        </w:rPr>
        <w:annotationRef/>
      </w:r>
      <w:r>
        <w:t>I wasn’t sure about the use of macrons, and will change them all.</w:t>
      </w:r>
    </w:p>
  </w:comment>
  <w:comment w:id="473" w:author="Metzler, Maria" w:date="2020-03-25T16:20:00Z" w:initials="MM">
    <w:p w14:paraId="1ADFC30E" w14:textId="77777777" w:rsidR="00B25765" w:rsidRDefault="00B25765" w:rsidP="00B25765">
      <w:pPr>
        <w:pStyle w:val="CommentText"/>
      </w:pPr>
      <w:r>
        <w:rPr>
          <w:rStyle w:val="CommentReference"/>
        </w:rPr>
        <w:annotationRef/>
      </w:r>
      <w:r>
        <w:t>Is this transliteration correct? If so, please change throughout.</w:t>
      </w:r>
    </w:p>
  </w:comment>
  <w:comment w:id="474" w:author="Richard Mcclary" w:date="2020-03-31T19:15:00Z" w:initials="RM">
    <w:p w14:paraId="154AA9EF" w14:textId="77777777" w:rsidR="00B25765" w:rsidRDefault="00B25765" w:rsidP="00B25765">
      <w:pPr>
        <w:pStyle w:val="CommentText"/>
      </w:pPr>
      <w:r>
        <w:rPr>
          <w:rStyle w:val="CommentReference"/>
        </w:rPr>
        <w:annotationRef/>
      </w:r>
      <w:r>
        <w:t>I wasn’t sure about the use of macrons, and will change them all.</w:t>
      </w:r>
    </w:p>
  </w:comment>
  <w:comment w:id="492" w:author="Metzler, Maria" w:date="2020-03-25T16:20:00Z" w:initials="MM">
    <w:p w14:paraId="38718ECC" w14:textId="77777777" w:rsidR="00B25765" w:rsidRDefault="00B25765" w:rsidP="00B25765">
      <w:pPr>
        <w:pStyle w:val="CommentText"/>
      </w:pPr>
      <w:r>
        <w:rPr>
          <w:rStyle w:val="CommentReference"/>
        </w:rPr>
        <w:annotationRef/>
      </w:r>
      <w:r>
        <w:t>Is this transliteration correct? If so, please change throughout.</w:t>
      </w:r>
    </w:p>
  </w:comment>
  <w:comment w:id="493" w:author="Richard Mcclary" w:date="2020-03-31T19:15:00Z" w:initials="RM">
    <w:p w14:paraId="7780095D" w14:textId="77777777" w:rsidR="00B25765" w:rsidRDefault="00B25765" w:rsidP="00B25765">
      <w:pPr>
        <w:pStyle w:val="CommentText"/>
      </w:pPr>
      <w:r>
        <w:rPr>
          <w:rStyle w:val="CommentReference"/>
        </w:rPr>
        <w:annotationRef/>
      </w:r>
      <w:r>
        <w:t>I wasn’t sure about the use of macrons, and will change them all.</w:t>
      </w:r>
    </w:p>
  </w:comment>
  <w:comment w:id="510" w:author="Metzler, Maria" w:date="2020-03-25T16:20:00Z" w:initials="MM">
    <w:p w14:paraId="7302014A" w14:textId="77777777" w:rsidR="00B25765" w:rsidRDefault="00B25765" w:rsidP="00B25765">
      <w:pPr>
        <w:pStyle w:val="CommentText"/>
      </w:pPr>
      <w:r>
        <w:rPr>
          <w:rStyle w:val="CommentReference"/>
        </w:rPr>
        <w:annotationRef/>
      </w:r>
      <w:r>
        <w:t>Is this transliteration correct? If so, please change throughout.</w:t>
      </w:r>
    </w:p>
  </w:comment>
  <w:comment w:id="511" w:author="Richard Mcclary" w:date="2020-03-31T19:15:00Z" w:initials="RM">
    <w:p w14:paraId="2EF85E82" w14:textId="77777777" w:rsidR="00B25765" w:rsidRDefault="00B25765" w:rsidP="00B25765">
      <w:pPr>
        <w:pStyle w:val="CommentText"/>
      </w:pPr>
      <w:r>
        <w:rPr>
          <w:rStyle w:val="CommentReference"/>
        </w:rPr>
        <w:annotationRef/>
      </w:r>
      <w:r>
        <w:t>I wasn’t sure about the use of macrons, and will change them all.</w:t>
      </w:r>
    </w:p>
  </w:comment>
  <w:comment w:id="589" w:author="Metzler, Maria" w:date="2020-03-25T16:20:00Z" w:initials="MM">
    <w:p w14:paraId="1A717212" w14:textId="77777777" w:rsidR="00B25765" w:rsidRDefault="00B25765" w:rsidP="00B25765">
      <w:pPr>
        <w:pStyle w:val="CommentText"/>
      </w:pPr>
      <w:r>
        <w:rPr>
          <w:rStyle w:val="CommentReference"/>
        </w:rPr>
        <w:annotationRef/>
      </w:r>
      <w:r>
        <w:t>Is this transliteration correct? If so, please change throughout.</w:t>
      </w:r>
    </w:p>
  </w:comment>
  <w:comment w:id="590" w:author="Richard Mcclary" w:date="2020-03-31T19:15:00Z" w:initials="RM">
    <w:p w14:paraId="0D31D2A4" w14:textId="77777777" w:rsidR="00B25765" w:rsidRDefault="00B25765" w:rsidP="00B25765">
      <w:pPr>
        <w:pStyle w:val="CommentText"/>
      </w:pPr>
      <w:r>
        <w:rPr>
          <w:rStyle w:val="CommentReference"/>
        </w:rPr>
        <w:annotationRef/>
      </w:r>
      <w:r>
        <w:t>I wasn’t sure about the use of macrons, and will change them all.</w:t>
      </w:r>
    </w:p>
  </w:comment>
  <w:comment w:id="615" w:author="Metzler, Maria" w:date="2020-03-25T16:20:00Z" w:initials="MM">
    <w:p w14:paraId="196462C7" w14:textId="77777777" w:rsidR="00B25765" w:rsidRDefault="00B25765" w:rsidP="00B25765">
      <w:pPr>
        <w:pStyle w:val="CommentText"/>
      </w:pPr>
      <w:r>
        <w:rPr>
          <w:rStyle w:val="CommentReference"/>
        </w:rPr>
        <w:annotationRef/>
      </w:r>
      <w:r>
        <w:t>Is this transliteration correct? If so, please change throughout.</w:t>
      </w:r>
    </w:p>
  </w:comment>
  <w:comment w:id="616" w:author="Richard Mcclary" w:date="2020-03-31T19:15:00Z" w:initials="RM">
    <w:p w14:paraId="3B2E2FE1" w14:textId="77777777" w:rsidR="00B25765" w:rsidRDefault="00B25765" w:rsidP="00B25765">
      <w:pPr>
        <w:pStyle w:val="CommentText"/>
      </w:pPr>
      <w:r>
        <w:rPr>
          <w:rStyle w:val="CommentReference"/>
        </w:rPr>
        <w:annotationRef/>
      </w:r>
      <w:r>
        <w:t>I wasn’t sure about the use of macrons, and will change them all.</w:t>
      </w:r>
    </w:p>
  </w:comment>
  <w:comment w:id="636" w:author="Metzler, Maria" w:date="2020-03-25T16:20:00Z" w:initials="MM">
    <w:p w14:paraId="375C1E0B" w14:textId="77777777" w:rsidR="00B25765" w:rsidRDefault="00B25765" w:rsidP="00B25765">
      <w:pPr>
        <w:pStyle w:val="CommentText"/>
      </w:pPr>
      <w:r>
        <w:rPr>
          <w:rStyle w:val="CommentReference"/>
        </w:rPr>
        <w:annotationRef/>
      </w:r>
      <w:r>
        <w:t>Is this transliteration correct? If so, please change throughout.</w:t>
      </w:r>
    </w:p>
  </w:comment>
  <w:comment w:id="637" w:author="Richard Mcclary" w:date="2020-03-31T19:15:00Z" w:initials="RM">
    <w:p w14:paraId="63F961DD" w14:textId="77777777" w:rsidR="00B25765" w:rsidRDefault="00B25765" w:rsidP="00B25765">
      <w:pPr>
        <w:pStyle w:val="CommentText"/>
      </w:pPr>
      <w:r>
        <w:rPr>
          <w:rStyle w:val="CommentReference"/>
        </w:rPr>
        <w:annotationRef/>
      </w:r>
      <w:r>
        <w:t>I wasn’t sure about the use of macrons, and will change them all.</w:t>
      </w:r>
    </w:p>
  </w:comment>
  <w:comment w:id="646" w:author="Metzler, Maria" w:date="2020-03-25T16:20:00Z" w:initials="MM">
    <w:p w14:paraId="6A30CE08" w14:textId="77777777" w:rsidR="00B25765" w:rsidRDefault="00B25765" w:rsidP="00B25765">
      <w:pPr>
        <w:pStyle w:val="CommentText"/>
      </w:pPr>
      <w:r>
        <w:rPr>
          <w:rStyle w:val="CommentReference"/>
        </w:rPr>
        <w:annotationRef/>
      </w:r>
      <w:r>
        <w:t>Is this transliteration correct? If so, please change throughout.</w:t>
      </w:r>
    </w:p>
  </w:comment>
  <w:comment w:id="647" w:author="Richard Mcclary" w:date="2020-03-31T19:15:00Z" w:initials="RM">
    <w:p w14:paraId="6D5CF5D9" w14:textId="77777777" w:rsidR="00B25765" w:rsidRDefault="00B25765" w:rsidP="00B25765">
      <w:pPr>
        <w:pStyle w:val="CommentText"/>
      </w:pPr>
      <w:r>
        <w:rPr>
          <w:rStyle w:val="CommentReference"/>
        </w:rPr>
        <w:annotationRef/>
      </w:r>
      <w:r>
        <w:t>I wasn’t sure about the use of macrons, and will change them all.</w:t>
      </w:r>
    </w:p>
  </w:comment>
  <w:comment w:id="661" w:author="Metzler, Maria" w:date="2020-03-25T16:20:00Z" w:initials="MM">
    <w:p w14:paraId="2A96A4E9" w14:textId="77777777" w:rsidR="00B25765" w:rsidRDefault="00B25765" w:rsidP="00B25765">
      <w:pPr>
        <w:pStyle w:val="CommentText"/>
      </w:pPr>
      <w:r>
        <w:rPr>
          <w:rStyle w:val="CommentReference"/>
        </w:rPr>
        <w:annotationRef/>
      </w:r>
      <w:r>
        <w:t>Is this transliteration correct? If so, please change throughout.</w:t>
      </w:r>
    </w:p>
  </w:comment>
  <w:comment w:id="662" w:author="Richard Mcclary" w:date="2020-03-31T19:15:00Z" w:initials="RM">
    <w:p w14:paraId="7041369D" w14:textId="77777777" w:rsidR="00B25765" w:rsidRDefault="00B25765" w:rsidP="00B25765">
      <w:pPr>
        <w:pStyle w:val="CommentText"/>
      </w:pPr>
      <w:r>
        <w:rPr>
          <w:rStyle w:val="CommentReference"/>
        </w:rPr>
        <w:annotationRef/>
      </w:r>
      <w:r>
        <w:t>I wasn’t sure about the use of macrons, and will change them all.</w:t>
      </w:r>
    </w:p>
  </w:comment>
  <w:comment w:id="678" w:author="Metzler, Maria" w:date="2020-03-25T16:20:00Z" w:initials="MM">
    <w:p w14:paraId="0010FA1E" w14:textId="77777777" w:rsidR="00B25765" w:rsidRDefault="00B25765" w:rsidP="00B25765">
      <w:pPr>
        <w:pStyle w:val="CommentText"/>
      </w:pPr>
      <w:r>
        <w:rPr>
          <w:rStyle w:val="CommentReference"/>
        </w:rPr>
        <w:annotationRef/>
      </w:r>
      <w:r>
        <w:t>Is this transliteration correct? If so, please change throughout.</w:t>
      </w:r>
    </w:p>
  </w:comment>
  <w:comment w:id="679" w:author="Richard Mcclary" w:date="2020-03-31T19:15:00Z" w:initials="RM">
    <w:p w14:paraId="26580114" w14:textId="77777777" w:rsidR="00B25765" w:rsidRDefault="00B25765" w:rsidP="00B25765">
      <w:pPr>
        <w:pStyle w:val="CommentText"/>
      </w:pPr>
      <w:r>
        <w:rPr>
          <w:rStyle w:val="CommentReference"/>
        </w:rPr>
        <w:annotationRef/>
      </w:r>
      <w:r>
        <w:t>I wasn’t sure about the use of macrons, and will change them all.</w:t>
      </w:r>
    </w:p>
  </w:comment>
  <w:comment w:id="729" w:author="Metzler, Maria" w:date="2020-03-25T16:20:00Z" w:initials="MM">
    <w:p w14:paraId="13988715" w14:textId="77777777" w:rsidR="00B25765" w:rsidRDefault="00B25765" w:rsidP="00B25765">
      <w:pPr>
        <w:pStyle w:val="CommentText"/>
      </w:pPr>
      <w:r>
        <w:rPr>
          <w:rStyle w:val="CommentReference"/>
        </w:rPr>
        <w:annotationRef/>
      </w:r>
      <w:r>
        <w:t>Is this transliteration correct? If so, please change throughout.</w:t>
      </w:r>
    </w:p>
  </w:comment>
  <w:comment w:id="730" w:author="Richard Mcclary" w:date="2020-03-31T19:15:00Z" w:initials="RM">
    <w:p w14:paraId="5D82DCE9" w14:textId="77777777" w:rsidR="00B25765" w:rsidRDefault="00B25765" w:rsidP="00B25765">
      <w:pPr>
        <w:pStyle w:val="CommentText"/>
      </w:pPr>
      <w:r>
        <w:rPr>
          <w:rStyle w:val="CommentReference"/>
        </w:rPr>
        <w:annotationRef/>
      </w:r>
      <w:r>
        <w:t>I wasn’t sure about the use of macrons, and will change them all.</w:t>
      </w:r>
    </w:p>
  </w:comment>
  <w:comment w:id="740" w:author="Metzler, Maria" w:date="2020-03-25T16:20:00Z" w:initials="MM">
    <w:p w14:paraId="655DB104" w14:textId="77777777" w:rsidR="00B25765" w:rsidRDefault="00B25765" w:rsidP="00B25765">
      <w:pPr>
        <w:pStyle w:val="CommentText"/>
      </w:pPr>
      <w:r>
        <w:rPr>
          <w:rStyle w:val="CommentReference"/>
        </w:rPr>
        <w:annotationRef/>
      </w:r>
      <w:r>
        <w:t>Is this transliteration correct? If so, please change throughout.</w:t>
      </w:r>
    </w:p>
  </w:comment>
  <w:comment w:id="741" w:author="Richard Mcclary" w:date="2020-03-31T19:15:00Z" w:initials="RM">
    <w:p w14:paraId="565CC4F0" w14:textId="77777777" w:rsidR="00B25765" w:rsidRDefault="00B25765" w:rsidP="00B25765">
      <w:pPr>
        <w:pStyle w:val="CommentText"/>
      </w:pPr>
      <w:r>
        <w:rPr>
          <w:rStyle w:val="CommentReference"/>
        </w:rPr>
        <w:annotationRef/>
      </w:r>
      <w:r>
        <w:t>I wasn’t sure about the use of macrons, and will change them all.</w:t>
      </w:r>
    </w:p>
  </w:comment>
  <w:comment w:id="759" w:author="Metzler, Maria" w:date="2020-03-25T16:20:00Z" w:initials="MM">
    <w:p w14:paraId="4A8401A3" w14:textId="77777777" w:rsidR="00B25765" w:rsidRDefault="00B25765" w:rsidP="00B25765">
      <w:pPr>
        <w:pStyle w:val="CommentText"/>
      </w:pPr>
      <w:r>
        <w:rPr>
          <w:rStyle w:val="CommentReference"/>
        </w:rPr>
        <w:annotationRef/>
      </w:r>
      <w:r>
        <w:t>Is this transliteration correct? If so, please change throughout.</w:t>
      </w:r>
    </w:p>
  </w:comment>
  <w:comment w:id="760" w:author="Richard Mcclary" w:date="2020-03-31T19:15:00Z" w:initials="RM">
    <w:p w14:paraId="453FA1CE" w14:textId="77777777" w:rsidR="00B25765" w:rsidRDefault="00B25765" w:rsidP="00B25765">
      <w:pPr>
        <w:pStyle w:val="CommentText"/>
      </w:pPr>
      <w:r>
        <w:rPr>
          <w:rStyle w:val="CommentReference"/>
        </w:rPr>
        <w:annotationRef/>
      </w:r>
      <w:r>
        <w:t>I wasn’t sure about the use of macrons, and will change them all.</w:t>
      </w:r>
    </w:p>
  </w:comment>
  <w:comment w:id="792" w:author="Metzler, Maria" w:date="2020-03-25T16:20:00Z" w:initials="MM">
    <w:p w14:paraId="652EF9CA" w14:textId="77777777" w:rsidR="00B25765" w:rsidRDefault="00B25765" w:rsidP="00B25765">
      <w:pPr>
        <w:pStyle w:val="CommentText"/>
      </w:pPr>
      <w:r>
        <w:rPr>
          <w:rStyle w:val="CommentReference"/>
        </w:rPr>
        <w:annotationRef/>
      </w:r>
      <w:r>
        <w:t>Is this transliteration correct? If so, please change throughout.</w:t>
      </w:r>
    </w:p>
  </w:comment>
  <w:comment w:id="793" w:author="Richard Mcclary" w:date="2020-03-31T19:15:00Z" w:initials="RM">
    <w:p w14:paraId="5631A335" w14:textId="77777777" w:rsidR="00B25765" w:rsidRDefault="00B25765" w:rsidP="00B25765">
      <w:pPr>
        <w:pStyle w:val="CommentText"/>
      </w:pPr>
      <w:r>
        <w:rPr>
          <w:rStyle w:val="CommentReference"/>
        </w:rPr>
        <w:annotationRef/>
      </w:r>
      <w:r>
        <w:t>I wasn’t sure about the use of macrons, and will change them all.</w:t>
      </w:r>
    </w:p>
  </w:comment>
  <w:comment w:id="799" w:author="Metzler, Maria" w:date="2020-03-25T16:20:00Z" w:initials="MM">
    <w:p w14:paraId="2B8B5145" w14:textId="77777777" w:rsidR="00B25765" w:rsidRDefault="00B25765" w:rsidP="00B25765">
      <w:pPr>
        <w:pStyle w:val="CommentText"/>
      </w:pPr>
      <w:r>
        <w:rPr>
          <w:rStyle w:val="CommentReference"/>
        </w:rPr>
        <w:annotationRef/>
      </w:r>
      <w:r>
        <w:t>Is this transliteration correct? If so, please change throughout.</w:t>
      </w:r>
    </w:p>
  </w:comment>
  <w:comment w:id="800" w:author="Richard Mcclary" w:date="2020-03-31T19:15:00Z" w:initials="RM">
    <w:p w14:paraId="1AB98209" w14:textId="77777777" w:rsidR="00B25765" w:rsidRDefault="00B25765" w:rsidP="00B25765">
      <w:pPr>
        <w:pStyle w:val="CommentText"/>
      </w:pPr>
      <w:r>
        <w:rPr>
          <w:rStyle w:val="CommentReference"/>
        </w:rPr>
        <w:annotationRef/>
      </w:r>
      <w:r>
        <w:t>I wasn’t sure about the use of macrons, and will change them all.</w:t>
      </w:r>
    </w:p>
  </w:comment>
  <w:comment w:id="809" w:author="Metzler, Maria" w:date="2020-03-30T09:47:00Z" w:initials="MM">
    <w:p w14:paraId="6E37A62A" w14:textId="5539643E" w:rsidR="00A9597B" w:rsidRDefault="00A9597B">
      <w:pPr>
        <w:pStyle w:val="CommentText"/>
      </w:pPr>
      <w:r>
        <w:rPr>
          <w:rStyle w:val="CommentReference"/>
        </w:rPr>
        <w:annotationRef/>
      </w:r>
      <w:r>
        <w:t>I’m not sure how to make sense of this. Rephrase</w:t>
      </w:r>
      <w:r w:rsidR="00A950B4">
        <w:t xml:space="preserve"> or re-punctuate?</w:t>
      </w:r>
    </w:p>
  </w:comment>
  <w:comment w:id="810" w:author="Richard Mcclary" w:date="2020-03-31T19:17:00Z" w:initials="RM">
    <w:p w14:paraId="009E1215" w14:textId="1EC9E915" w:rsidR="00B25765" w:rsidRDefault="00B25765">
      <w:pPr>
        <w:pStyle w:val="CommentText"/>
      </w:pPr>
      <w:r>
        <w:rPr>
          <w:rStyle w:val="CommentReference"/>
        </w:rPr>
        <w:annotationRef/>
      </w:r>
      <w:r>
        <w:t>Inserted ‘of’ to clarify</w:t>
      </w:r>
    </w:p>
  </w:comment>
  <w:comment w:id="862" w:author="Metzler, Maria" w:date="2020-03-25T16:20:00Z" w:initials="MM">
    <w:p w14:paraId="27A0BA98" w14:textId="77777777" w:rsidR="00B25765" w:rsidRDefault="00B25765" w:rsidP="00B25765">
      <w:pPr>
        <w:pStyle w:val="CommentText"/>
      </w:pPr>
      <w:r>
        <w:rPr>
          <w:rStyle w:val="CommentReference"/>
        </w:rPr>
        <w:annotationRef/>
      </w:r>
      <w:r>
        <w:t>Is this transliteration correct? If so, please change throughout.</w:t>
      </w:r>
    </w:p>
  </w:comment>
  <w:comment w:id="863" w:author="Richard Mcclary" w:date="2020-03-31T19:15:00Z" w:initials="RM">
    <w:p w14:paraId="5C2331DC" w14:textId="77777777" w:rsidR="00B25765" w:rsidRDefault="00B25765" w:rsidP="00B25765">
      <w:pPr>
        <w:pStyle w:val="CommentText"/>
      </w:pPr>
      <w:r>
        <w:rPr>
          <w:rStyle w:val="CommentReference"/>
        </w:rPr>
        <w:annotationRef/>
      </w:r>
      <w:r>
        <w:t>I wasn’t sure about the use of macrons, and will change them all.</w:t>
      </w:r>
    </w:p>
  </w:comment>
  <w:comment w:id="898" w:author="Metzler, Maria" w:date="2020-03-25T16:20:00Z" w:initials="MM">
    <w:p w14:paraId="3758EFA6" w14:textId="77777777" w:rsidR="00B25765" w:rsidRDefault="00B25765" w:rsidP="00B25765">
      <w:pPr>
        <w:pStyle w:val="CommentText"/>
      </w:pPr>
      <w:r>
        <w:rPr>
          <w:rStyle w:val="CommentReference"/>
        </w:rPr>
        <w:annotationRef/>
      </w:r>
      <w:r>
        <w:t>Is this transliteration correct? If so, please change throughout.</w:t>
      </w:r>
    </w:p>
  </w:comment>
  <w:comment w:id="899" w:author="Richard Mcclary" w:date="2020-03-31T19:15:00Z" w:initials="RM">
    <w:p w14:paraId="69EE910A" w14:textId="77777777" w:rsidR="00B25765" w:rsidRDefault="00B25765" w:rsidP="00B25765">
      <w:pPr>
        <w:pStyle w:val="CommentText"/>
      </w:pPr>
      <w:r>
        <w:rPr>
          <w:rStyle w:val="CommentReference"/>
        </w:rPr>
        <w:annotationRef/>
      </w:r>
      <w:r>
        <w:t>I wasn’t sure about the use of macrons, and will change them all.</w:t>
      </w:r>
    </w:p>
  </w:comment>
  <w:comment w:id="957" w:author="Metzler, Maria" w:date="2020-03-25T16:20:00Z" w:initials="MM">
    <w:p w14:paraId="031A2FDF" w14:textId="77777777" w:rsidR="00B25765" w:rsidRDefault="00B25765" w:rsidP="00B25765">
      <w:pPr>
        <w:pStyle w:val="CommentText"/>
      </w:pPr>
      <w:r>
        <w:rPr>
          <w:rStyle w:val="CommentReference"/>
        </w:rPr>
        <w:annotationRef/>
      </w:r>
      <w:r>
        <w:t>Is this transliteration correct? If so, please change throughout.</w:t>
      </w:r>
    </w:p>
  </w:comment>
  <w:comment w:id="958" w:author="Richard Mcclary" w:date="2020-03-31T19:15:00Z" w:initials="RM">
    <w:p w14:paraId="1EAB3A76" w14:textId="77777777" w:rsidR="00B25765" w:rsidRDefault="00B25765" w:rsidP="00B25765">
      <w:pPr>
        <w:pStyle w:val="CommentText"/>
      </w:pPr>
      <w:r>
        <w:rPr>
          <w:rStyle w:val="CommentReference"/>
        </w:rPr>
        <w:annotationRef/>
      </w:r>
      <w:r>
        <w:t>I wasn’t sure about the use of macrons, and will change them all.</w:t>
      </w:r>
    </w:p>
  </w:comment>
  <w:comment w:id="963" w:author="Metzler, Maria" w:date="2020-03-30T10:13:00Z" w:initials="MM">
    <w:p w14:paraId="4820521A" w14:textId="7AF8CE8A" w:rsidR="00A9597B" w:rsidRDefault="00A9597B">
      <w:pPr>
        <w:pStyle w:val="CommentText"/>
      </w:pPr>
      <w:r>
        <w:rPr>
          <w:rStyle w:val="CommentReference"/>
        </w:rPr>
        <w:annotationRef/>
      </w:r>
      <w:r>
        <w:t>Revisit</w:t>
      </w:r>
      <w:r w:rsidR="00A950B4">
        <w:t xml:space="preserve"> this sentence</w:t>
      </w:r>
      <w:r>
        <w:t>? What is the irony here? Does the poor quality of the pieces necessarily indicate better provenance?</w:t>
      </w:r>
    </w:p>
  </w:comment>
  <w:comment w:id="964" w:author="Richard Mcclary" w:date="2020-03-31T19:18:00Z" w:initials="RM">
    <w:p w14:paraId="097654A9" w14:textId="251F457F" w:rsidR="00B25765" w:rsidRDefault="00B25765">
      <w:pPr>
        <w:pStyle w:val="CommentText"/>
      </w:pPr>
      <w:r>
        <w:rPr>
          <w:rStyle w:val="CommentReference"/>
        </w:rPr>
        <w:annotationRef/>
      </w:r>
      <w:r>
        <w:t xml:space="preserve">The irony is that by purchasing seemingly complete pieces with established collector provenance from prestigious collections that were being dispersed he ended up buying far poorer quality pieces than when he was buying high quality incomplete pieces from dealers, but which had no ownership history. </w:t>
      </w:r>
    </w:p>
    <w:p w14:paraId="42FF99E7" w14:textId="66EA9B28" w:rsidR="00B25765" w:rsidRDefault="00B25765">
      <w:pPr>
        <w:pStyle w:val="CommentText"/>
      </w:pPr>
      <w:r>
        <w:t xml:space="preserve">Let me know what you think, and </w:t>
      </w:r>
      <w:r w:rsidR="009B516A">
        <w:t>I</w:t>
      </w:r>
      <w:r>
        <w:t xml:space="preserve"> am happy to amend it if that is not clear.</w:t>
      </w:r>
    </w:p>
  </w:comment>
  <w:comment w:id="981" w:author="Metzler, Maria" w:date="2020-03-25T16:20:00Z" w:initials="MM">
    <w:p w14:paraId="429A1FA7" w14:textId="77777777" w:rsidR="00B25765" w:rsidRDefault="00B25765" w:rsidP="00B25765">
      <w:pPr>
        <w:pStyle w:val="CommentText"/>
      </w:pPr>
      <w:r>
        <w:rPr>
          <w:rStyle w:val="CommentReference"/>
        </w:rPr>
        <w:annotationRef/>
      </w:r>
      <w:r>
        <w:t>Is this transliteration correct? If so, please change throughout.</w:t>
      </w:r>
    </w:p>
  </w:comment>
  <w:comment w:id="982" w:author="Richard Mcclary" w:date="2020-03-31T19:15:00Z" w:initials="RM">
    <w:p w14:paraId="2DBD2130" w14:textId="77777777" w:rsidR="00B25765" w:rsidRDefault="00B25765" w:rsidP="00B25765">
      <w:pPr>
        <w:pStyle w:val="CommentText"/>
      </w:pPr>
      <w:r>
        <w:rPr>
          <w:rStyle w:val="CommentReference"/>
        </w:rPr>
        <w:annotationRef/>
      </w:r>
      <w:r>
        <w:t>I wasn’t sure about the use of macrons, and will change them all.</w:t>
      </w:r>
    </w:p>
  </w:comment>
  <w:comment w:id="1048" w:author="Metzler, Maria" w:date="2020-03-25T16:20:00Z" w:initials="MM">
    <w:p w14:paraId="7484C6DA" w14:textId="77777777" w:rsidR="00B25765" w:rsidRDefault="00B25765" w:rsidP="00B25765">
      <w:pPr>
        <w:pStyle w:val="CommentText"/>
      </w:pPr>
      <w:r>
        <w:rPr>
          <w:rStyle w:val="CommentReference"/>
        </w:rPr>
        <w:annotationRef/>
      </w:r>
      <w:r>
        <w:t>Is this transliteration correct? If so, please change throughout.</w:t>
      </w:r>
    </w:p>
  </w:comment>
  <w:comment w:id="1049" w:author="Richard Mcclary" w:date="2020-03-31T19:15:00Z" w:initials="RM">
    <w:p w14:paraId="24CD8565" w14:textId="77777777" w:rsidR="00B25765" w:rsidRDefault="00B25765" w:rsidP="00B25765">
      <w:pPr>
        <w:pStyle w:val="CommentText"/>
      </w:pPr>
      <w:r>
        <w:rPr>
          <w:rStyle w:val="CommentReference"/>
        </w:rPr>
        <w:annotationRef/>
      </w:r>
      <w:r>
        <w:t>I wasn’t sure about the use of macrons, and will change them all.</w:t>
      </w:r>
    </w:p>
  </w:comment>
  <w:comment w:id="1059" w:author="Metzler, Maria" w:date="2020-03-25T16:20:00Z" w:initials="MM">
    <w:p w14:paraId="7483449A" w14:textId="77777777" w:rsidR="00B25765" w:rsidRDefault="00B25765" w:rsidP="00B25765">
      <w:pPr>
        <w:pStyle w:val="CommentText"/>
      </w:pPr>
      <w:r>
        <w:rPr>
          <w:rStyle w:val="CommentReference"/>
        </w:rPr>
        <w:annotationRef/>
      </w:r>
      <w:r>
        <w:t>Is this transliteration correct? If so, please change throughout.</w:t>
      </w:r>
    </w:p>
  </w:comment>
  <w:comment w:id="1060" w:author="Richard Mcclary" w:date="2020-03-31T19:15:00Z" w:initials="RM">
    <w:p w14:paraId="6AEBB543" w14:textId="77777777" w:rsidR="00B25765" w:rsidRDefault="00B25765" w:rsidP="00B25765">
      <w:pPr>
        <w:pStyle w:val="CommentText"/>
      </w:pPr>
      <w:r>
        <w:rPr>
          <w:rStyle w:val="CommentReference"/>
        </w:rPr>
        <w:annotationRef/>
      </w:r>
      <w:r>
        <w:t>I wasn’t sure about the use of macrons, and will change them all.</w:t>
      </w:r>
    </w:p>
  </w:comment>
  <w:comment w:id="1074" w:author="Metzler, Maria" w:date="2020-03-25T16:20:00Z" w:initials="MM">
    <w:p w14:paraId="0FA22B16" w14:textId="77777777" w:rsidR="00B25765" w:rsidRDefault="00B25765" w:rsidP="00B25765">
      <w:pPr>
        <w:pStyle w:val="CommentText"/>
      </w:pPr>
      <w:r>
        <w:rPr>
          <w:rStyle w:val="CommentReference"/>
        </w:rPr>
        <w:annotationRef/>
      </w:r>
      <w:r>
        <w:t>Is this transliteration correct? If so, please change throughout.</w:t>
      </w:r>
    </w:p>
  </w:comment>
  <w:comment w:id="1075" w:author="Richard Mcclary" w:date="2020-03-31T19:15:00Z" w:initials="RM">
    <w:p w14:paraId="5B5B98B2" w14:textId="77777777" w:rsidR="00B25765" w:rsidRDefault="00B25765" w:rsidP="00B25765">
      <w:pPr>
        <w:pStyle w:val="CommentText"/>
      </w:pPr>
      <w:r>
        <w:rPr>
          <w:rStyle w:val="CommentReference"/>
        </w:rPr>
        <w:annotationRef/>
      </w:r>
      <w:r>
        <w:t>I wasn’t sure about the use of macrons, and will change them all.</w:t>
      </w:r>
    </w:p>
  </w:comment>
  <w:comment w:id="1089" w:author="Metzler, Maria" w:date="2020-03-25T16:20:00Z" w:initials="MM">
    <w:p w14:paraId="71B8F454" w14:textId="77777777" w:rsidR="00B25765" w:rsidRDefault="00B25765" w:rsidP="00B25765">
      <w:pPr>
        <w:pStyle w:val="CommentText"/>
      </w:pPr>
      <w:r>
        <w:rPr>
          <w:rStyle w:val="CommentReference"/>
        </w:rPr>
        <w:annotationRef/>
      </w:r>
      <w:r>
        <w:t>Is this transliteration correct? If so, please change throughout.</w:t>
      </w:r>
    </w:p>
  </w:comment>
  <w:comment w:id="1090" w:author="Richard Mcclary" w:date="2020-03-31T19:15:00Z" w:initials="RM">
    <w:p w14:paraId="5F822F41" w14:textId="77777777" w:rsidR="00B25765" w:rsidRDefault="00B25765" w:rsidP="00B25765">
      <w:pPr>
        <w:pStyle w:val="CommentText"/>
      </w:pPr>
      <w:r>
        <w:rPr>
          <w:rStyle w:val="CommentReference"/>
        </w:rPr>
        <w:annotationRef/>
      </w:r>
      <w:r>
        <w:t>I wasn’t sure about the use of macrons, and will change them all.</w:t>
      </w:r>
    </w:p>
  </w:comment>
  <w:comment w:id="1142" w:author="Metzler, Maria" w:date="2020-03-25T16:20:00Z" w:initials="MM">
    <w:p w14:paraId="5B3105F3" w14:textId="77777777" w:rsidR="00B25765" w:rsidRDefault="00B25765" w:rsidP="00B25765">
      <w:pPr>
        <w:pStyle w:val="CommentText"/>
      </w:pPr>
      <w:r>
        <w:rPr>
          <w:rStyle w:val="CommentReference"/>
        </w:rPr>
        <w:annotationRef/>
      </w:r>
      <w:r>
        <w:t>Is this transliteration correct? If so, please change throughout.</w:t>
      </w:r>
    </w:p>
  </w:comment>
  <w:comment w:id="1143" w:author="Richard Mcclary" w:date="2020-03-31T19:15:00Z" w:initials="RM">
    <w:p w14:paraId="02BE2FF2" w14:textId="77777777" w:rsidR="00B25765" w:rsidRDefault="00B25765" w:rsidP="00B25765">
      <w:pPr>
        <w:pStyle w:val="CommentText"/>
      </w:pPr>
      <w:r>
        <w:rPr>
          <w:rStyle w:val="CommentReference"/>
        </w:rPr>
        <w:annotationRef/>
      </w:r>
      <w:r>
        <w:t>I wasn’t sure about the use of macrons, and will change them all.</w:t>
      </w:r>
    </w:p>
  </w:comment>
  <w:comment w:id="1150" w:author="Metzler, Maria" w:date="2020-03-25T16:20:00Z" w:initials="MM">
    <w:p w14:paraId="50D554C7" w14:textId="77777777" w:rsidR="00B25765" w:rsidRDefault="00B25765" w:rsidP="00B25765">
      <w:pPr>
        <w:pStyle w:val="CommentText"/>
      </w:pPr>
      <w:r>
        <w:rPr>
          <w:rStyle w:val="CommentReference"/>
        </w:rPr>
        <w:annotationRef/>
      </w:r>
      <w:r>
        <w:t>Is this transliteration correct? If so, please change throughout.</w:t>
      </w:r>
    </w:p>
  </w:comment>
  <w:comment w:id="1151" w:author="Richard Mcclary" w:date="2020-03-31T19:15:00Z" w:initials="RM">
    <w:p w14:paraId="23224497" w14:textId="77777777" w:rsidR="00B25765" w:rsidRDefault="00B25765" w:rsidP="00B25765">
      <w:pPr>
        <w:pStyle w:val="CommentText"/>
      </w:pPr>
      <w:r>
        <w:rPr>
          <w:rStyle w:val="CommentReference"/>
        </w:rPr>
        <w:annotationRef/>
      </w:r>
      <w:r>
        <w:t>I wasn’t sure about the use of macrons, and will change them all.</w:t>
      </w:r>
    </w:p>
  </w:comment>
  <w:comment w:id="1162" w:author="Metzler, Maria" w:date="2020-03-25T16:20:00Z" w:initials="MM">
    <w:p w14:paraId="03DA43C6" w14:textId="77777777" w:rsidR="00B25765" w:rsidRDefault="00B25765" w:rsidP="00B25765">
      <w:pPr>
        <w:pStyle w:val="CommentText"/>
      </w:pPr>
      <w:r>
        <w:rPr>
          <w:rStyle w:val="CommentReference"/>
        </w:rPr>
        <w:annotationRef/>
      </w:r>
      <w:r>
        <w:t>Is this transliteration correct? If so, please change throughout.</w:t>
      </w:r>
    </w:p>
  </w:comment>
  <w:comment w:id="1163" w:author="Richard Mcclary" w:date="2020-03-31T19:15:00Z" w:initials="RM">
    <w:p w14:paraId="6766B3EE" w14:textId="77777777" w:rsidR="00B25765" w:rsidRDefault="00B25765" w:rsidP="00B25765">
      <w:pPr>
        <w:pStyle w:val="CommentText"/>
      </w:pPr>
      <w:r>
        <w:rPr>
          <w:rStyle w:val="CommentReference"/>
        </w:rPr>
        <w:annotationRef/>
      </w:r>
      <w:r>
        <w:t>I wasn’t sure about the use of macrons, and will change them all.</w:t>
      </w:r>
    </w:p>
  </w:comment>
  <w:comment w:id="1195" w:author="Metzler, Maria" w:date="2020-03-25T16:20:00Z" w:initials="MM">
    <w:p w14:paraId="6491B4F0" w14:textId="77777777" w:rsidR="00B25765" w:rsidRDefault="00B25765" w:rsidP="00B25765">
      <w:pPr>
        <w:pStyle w:val="CommentText"/>
      </w:pPr>
      <w:r>
        <w:rPr>
          <w:rStyle w:val="CommentReference"/>
        </w:rPr>
        <w:annotationRef/>
      </w:r>
      <w:r>
        <w:t>Is this transliteration correct? If so, please change throughout.</w:t>
      </w:r>
    </w:p>
  </w:comment>
  <w:comment w:id="1196" w:author="Richard Mcclary" w:date="2020-03-31T19:15:00Z" w:initials="RM">
    <w:p w14:paraId="44D74E6D" w14:textId="77777777" w:rsidR="00B25765" w:rsidRDefault="00B25765" w:rsidP="00B25765">
      <w:pPr>
        <w:pStyle w:val="CommentText"/>
      </w:pPr>
      <w:r>
        <w:rPr>
          <w:rStyle w:val="CommentReference"/>
        </w:rPr>
        <w:annotationRef/>
      </w:r>
      <w:r>
        <w:t>I wasn’t sure about the use of macrons, and will change them all.</w:t>
      </w:r>
    </w:p>
  </w:comment>
  <w:comment w:id="1202" w:author="Metzler, Maria" w:date="2020-03-25T16:20:00Z" w:initials="MM">
    <w:p w14:paraId="36A1F17A" w14:textId="77777777" w:rsidR="00B25765" w:rsidRDefault="00B25765" w:rsidP="00B25765">
      <w:pPr>
        <w:pStyle w:val="CommentText"/>
      </w:pPr>
      <w:r>
        <w:rPr>
          <w:rStyle w:val="CommentReference"/>
        </w:rPr>
        <w:annotationRef/>
      </w:r>
      <w:r>
        <w:t>Is this transliteration correct? If so, please change throughout.</w:t>
      </w:r>
    </w:p>
  </w:comment>
  <w:comment w:id="1203" w:author="Richard Mcclary" w:date="2020-03-31T19:15:00Z" w:initials="RM">
    <w:p w14:paraId="7DB99C93" w14:textId="77777777" w:rsidR="00B25765" w:rsidRDefault="00B25765" w:rsidP="00B25765">
      <w:pPr>
        <w:pStyle w:val="CommentText"/>
      </w:pPr>
      <w:r>
        <w:rPr>
          <w:rStyle w:val="CommentReference"/>
        </w:rPr>
        <w:annotationRef/>
      </w:r>
      <w:r>
        <w:t>I wasn’t sure about the use of macrons, and will change them all.</w:t>
      </w:r>
    </w:p>
  </w:comment>
  <w:comment w:id="1214" w:author="Metzler, Maria" w:date="2020-03-25T16:20:00Z" w:initials="MM">
    <w:p w14:paraId="3CC1FE71" w14:textId="77777777" w:rsidR="00B25765" w:rsidRDefault="00B25765" w:rsidP="00B25765">
      <w:pPr>
        <w:pStyle w:val="CommentText"/>
      </w:pPr>
      <w:r>
        <w:rPr>
          <w:rStyle w:val="CommentReference"/>
        </w:rPr>
        <w:annotationRef/>
      </w:r>
      <w:r>
        <w:t>Is this transliteration correct? If so, please change throughout.</w:t>
      </w:r>
    </w:p>
  </w:comment>
  <w:comment w:id="1215" w:author="Richard Mcclary" w:date="2020-03-31T19:15:00Z" w:initials="RM">
    <w:p w14:paraId="794B09A4" w14:textId="77777777" w:rsidR="00B25765" w:rsidRDefault="00B25765" w:rsidP="00B25765">
      <w:pPr>
        <w:pStyle w:val="CommentText"/>
      </w:pPr>
      <w:r>
        <w:rPr>
          <w:rStyle w:val="CommentReference"/>
        </w:rPr>
        <w:annotationRef/>
      </w:r>
      <w:r>
        <w:t>I wasn’t sure about the use of macrons, and will change them all.</w:t>
      </w:r>
    </w:p>
  </w:comment>
  <w:comment w:id="1243" w:author="Metzler, Maria" w:date="2020-03-25T16:20:00Z" w:initials="MM">
    <w:p w14:paraId="6754B7DC" w14:textId="77777777" w:rsidR="00B25765" w:rsidRDefault="00B25765" w:rsidP="00B25765">
      <w:pPr>
        <w:pStyle w:val="CommentText"/>
      </w:pPr>
      <w:r>
        <w:rPr>
          <w:rStyle w:val="CommentReference"/>
        </w:rPr>
        <w:annotationRef/>
      </w:r>
      <w:r>
        <w:t>Is this transliteration correct? If so, please change throughout.</w:t>
      </w:r>
    </w:p>
  </w:comment>
  <w:comment w:id="1244" w:author="Richard Mcclary" w:date="2020-03-31T19:15:00Z" w:initials="RM">
    <w:p w14:paraId="381E4F02" w14:textId="77777777" w:rsidR="00B25765" w:rsidRDefault="00B25765" w:rsidP="00B25765">
      <w:pPr>
        <w:pStyle w:val="CommentText"/>
      </w:pPr>
      <w:r>
        <w:rPr>
          <w:rStyle w:val="CommentReference"/>
        </w:rPr>
        <w:annotationRef/>
      </w:r>
      <w:r>
        <w:t>I wasn’t sure about the use of macrons, and will change them all.</w:t>
      </w:r>
    </w:p>
  </w:comment>
  <w:comment w:id="1251" w:author="Metzler, Maria" w:date="2020-03-25T16:20:00Z" w:initials="MM">
    <w:p w14:paraId="66677991" w14:textId="77777777" w:rsidR="00B25765" w:rsidRDefault="00B25765" w:rsidP="00B25765">
      <w:pPr>
        <w:pStyle w:val="CommentText"/>
      </w:pPr>
      <w:r>
        <w:rPr>
          <w:rStyle w:val="CommentReference"/>
        </w:rPr>
        <w:annotationRef/>
      </w:r>
      <w:r>
        <w:t>Is this transliteration correct? If so, please change throughout.</w:t>
      </w:r>
    </w:p>
  </w:comment>
  <w:comment w:id="1252" w:author="Richard Mcclary" w:date="2020-03-31T19:15:00Z" w:initials="RM">
    <w:p w14:paraId="2AAF8BD7" w14:textId="77777777" w:rsidR="00B25765" w:rsidRDefault="00B25765" w:rsidP="00B25765">
      <w:pPr>
        <w:pStyle w:val="CommentText"/>
      </w:pPr>
      <w:r>
        <w:rPr>
          <w:rStyle w:val="CommentReference"/>
        </w:rPr>
        <w:annotationRef/>
      </w:r>
      <w:r>
        <w:t>I wasn’t sure about the use of macrons, and will change them all.</w:t>
      </w:r>
    </w:p>
  </w:comment>
  <w:comment w:id="1278" w:author="Metzler, Maria" w:date="2020-03-25T16:20:00Z" w:initials="MM">
    <w:p w14:paraId="3D13C177" w14:textId="77777777" w:rsidR="00B25765" w:rsidRDefault="00B25765" w:rsidP="00B25765">
      <w:pPr>
        <w:pStyle w:val="CommentText"/>
      </w:pPr>
      <w:r>
        <w:rPr>
          <w:rStyle w:val="CommentReference"/>
        </w:rPr>
        <w:annotationRef/>
      </w:r>
      <w:r>
        <w:t>Is this transliteration correct? If so, please change throughout.</w:t>
      </w:r>
    </w:p>
  </w:comment>
  <w:comment w:id="1279" w:author="Richard Mcclary" w:date="2020-03-31T19:15:00Z" w:initials="RM">
    <w:p w14:paraId="39F1C3FA" w14:textId="77777777" w:rsidR="00B25765" w:rsidRDefault="00B25765" w:rsidP="00B25765">
      <w:pPr>
        <w:pStyle w:val="CommentText"/>
      </w:pPr>
      <w:r>
        <w:rPr>
          <w:rStyle w:val="CommentReference"/>
        </w:rPr>
        <w:annotationRef/>
      </w:r>
      <w:r>
        <w:t>I wasn’t sure about the use of macrons, and will change them all.</w:t>
      </w:r>
    </w:p>
  </w:comment>
  <w:comment w:id="1282" w:author="Metzler, Maria" w:date="2020-03-25T16:20:00Z" w:initials="MM">
    <w:p w14:paraId="05F8720F" w14:textId="77777777" w:rsidR="00B25765" w:rsidRDefault="00B25765" w:rsidP="00B25765">
      <w:pPr>
        <w:pStyle w:val="CommentText"/>
      </w:pPr>
      <w:r>
        <w:rPr>
          <w:rStyle w:val="CommentReference"/>
        </w:rPr>
        <w:annotationRef/>
      </w:r>
      <w:r>
        <w:t>Is this transliteration correct? If so, please change throughout.</w:t>
      </w:r>
    </w:p>
  </w:comment>
  <w:comment w:id="1283" w:author="Richard Mcclary" w:date="2020-03-31T19:15:00Z" w:initials="RM">
    <w:p w14:paraId="273C4B8B" w14:textId="77777777" w:rsidR="00B25765" w:rsidRDefault="00B25765" w:rsidP="00B25765">
      <w:pPr>
        <w:pStyle w:val="CommentText"/>
      </w:pPr>
      <w:r>
        <w:rPr>
          <w:rStyle w:val="CommentReference"/>
        </w:rPr>
        <w:annotationRef/>
      </w:r>
      <w:r>
        <w:t>I wasn’t sure about the use of macrons, and will change them all.</w:t>
      </w:r>
    </w:p>
  </w:comment>
  <w:comment w:id="1298" w:author="Metzler, Maria" w:date="2020-03-25T16:20:00Z" w:initials="MM">
    <w:p w14:paraId="7922852F" w14:textId="77777777" w:rsidR="00B25765" w:rsidRDefault="00B25765" w:rsidP="00B25765">
      <w:pPr>
        <w:pStyle w:val="CommentText"/>
      </w:pPr>
      <w:r>
        <w:rPr>
          <w:rStyle w:val="CommentReference"/>
        </w:rPr>
        <w:annotationRef/>
      </w:r>
      <w:r>
        <w:t>Is this transliteration correct? If so, please change throughout.</w:t>
      </w:r>
    </w:p>
  </w:comment>
  <w:comment w:id="1299" w:author="Richard Mcclary" w:date="2020-03-31T19:15:00Z" w:initials="RM">
    <w:p w14:paraId="3C5C5994" w14:textId="77777777" w:rsidR="00B25765" w:rsidRDefault="00B25765" w:rsidP="00B25765">
      <w:pPr>
        <w:pStyle w:val="CommentText"/>
      </w:pPr>
      <w:r>
        <w:rPr>
          <w:rStyle w:val="CommentReference"/>
        </w:rPr>
        <w:annotationRef/>
      </w:r>
      <w:r>
        <w:t>I wasn’t sure about the use of macrons, and will change them all.</w:t>
      </w:r>
    </w:p>
  </w:comment>
  <w:comment w:id="1307" w:author="Metzler, Maria" w:date="2020-03-25T16:20:00Z" w:initials="MM">
    <w:p w14:paraId="0622A395" w14:textId="77777777" w:rsidR="00B25765" w:rsidRDefault="00B25765" w:rsidP="00B25765">
      <w:pPr>
        <w:pStyle w:val="CommentText"/>
      </w:pPr>
      <w:r>
        <w:rPr>
          <w:rStyle w:val="CommentReference"/>
        </w:rPr>
        <w:annotationRef/>
      </w:r>
      <w:r>
        <w:t>Is this transliteration correct? If so, please change throughout.</w:t>
      </w:r>
    </w:p>
  </w:comment>
  <w:comment w:id="1308" w:author="Richard Mcclary" w:date="2020-03-31T19:15:00Z" w:initials="RM">
    <w:p w14:paraId="79EA3C94" w14:textId="77777777" w:rsidR="00B25765" w:rsidRDefault="00B25765" w:rsidP="00B25765">
      <w:pPr>
        <w:pStyle w:val="CommentText"/>
      </w:pPr>
      <w:r>
        <w:rPr>
          <w:rStyle w:val="CommentReference"/>
        </w:rPr>
        <w:annotationRef/>
      </w:r>
      <w:r>
        <w:t>I wasn’t sure about the use of macrons, and will change them all.</w:t>
      </w:r>
    </w:p>
  </w:comment>
  <w:comment w:id="1322" w:author="Metzler, Maria" w:date="2020-03-25T16:20:00Z" w:initials="MM">
    <w:p w14:paraId="3D60F706" w14:textId="77777777" w:rsidR="00B25765" w:rsidRDefault="00B25765" w:rsidP="00B25765">
      <w:pPr>
        <w:pStyle w:val="CommentText"/>
      </w:pPr>
      <w:r>
        <w:rPr>
          <w:rStyle w:val="CommentReference"/>
        </w:rPr>
        <w:annotationRef/>
      </w:r>
      <w:r>
        <w:t>Is this transliteration correct? If so, please change throughout.</w:t>
      </w:r>
    </w:p>
  </w:comment>
  <w:comment w:id="1323" w:author="Richard Mcclary" w:date="2020-03-31T19:15:00Z" w:initials="RM">
    <w:p w14:paraId="4BF17B2B" w14:textId="77777777" w:rsidR="00B25765" w:rsidRDefault="00B25765" w:rsidP="00B25765">
      <w:pPr>
        <w:pStyle w:val="CommentText"/>
      </w:pPr>
      <w:r>
        <w:rPr>
          <w:rStyle w:val="CommentReference"/>
        </w:rPr>
        <w:annotationRef/>
      </w:r>
      <w:r>
        <w:t>I wasn’t sure about the use of macrons, and will change them all.</w:t>
      </w:r>
    </w:p>
  </w:comment>
  <w:comment w:id="1326" w:author="Metzler, Maria" w:date="2020-03-30T11:06:00Z" w:initials="MM">
    <w:p w14:paraId="4A703573" w14:textId="24CD8152" w:rsidR="007C2EA2" w:rsidRDefault="007C2EA2">
      <w:pPr>
        <w:pStyle w:val="CommentText"/>
      </w:pPr>
      <w:r>
        <w:rPr>
          <w:rStyle w:val="CommentReference"/>
        </w:rPr>
        <w:annotationRef/>
      </w:r>
      <w:r>
        <w:t>Of the “Style 2a bowl” or the turquoise one?</w:t>
      </w:r>
    </w:p>
  </w:comment>
  <w:comment w:id="1327" w:author="Richard Mcclary" w:date="2020-03-31T19:22:00Z" w:initials="RM">
    <w:p w14:paraId="0D21D6C4" w14:textId="5F6AC373" w:rsidR="00B25765" w:rsidRDefault="00B25765">
      <w:pPr>
        <w:pStyle w:val="CommentText"/>
      </w:pPr>
      <w:r>
        <w:rPr>
          <w:rStyle w:val="CommentReference"/>
        </w:rPr>
        <w:annotationRef/>
      </w:r>
      <w:r>
        <w:t>Sorry, that wasn’t clear. Style 2a added for clarity.</w:t>
      </w:r>
    </w:p>
  </w:comment>
  <w:comment w:id="1329" w:author="Metzler, Maria" w:date="2020-03-25T16:20:00Z" w:initials="MM">
    <w:p w14:paraId="21B82B1B" w14:textId="77777777" w:rsidR="00B25765" w:rsidRDefault="00B25765" w:rsidP="00B25765">
      <w:pPr>
        <w:pStyle w:val="CommentText"/>
      </w:pPr>
      <w:r>
        <w:rPr>
          <w:rStyle w:val="CommentReference"/>
        </w:rPr>
        <w:annotationRef/>
      </w:r>
      <w:r>
        <w:t>Is this transliteration correct? If so, please change throughout.</w:t>
      </w:r>
    </w:p>
  </w:comment>
  <w:comment w:id="1330" w:author="Richard Mcclary" w:date="2020-03-31T19:15:00Z" w:initials="RM">
    <w:p w14:paraId="315A6FAB" w14:textId="77777777" w:rsidR="00B25765" w:rsidRDefault="00B25765" w:rsidP="00B25765">
      <w:pPr>
        <w:pStyle w:val="CommentText"/>
      </w:pPr>
      <w:r>
        <w:rPr>
          <w:rStyle w:val="CommentReference"/>
        </w:rPr>
        <w:annotationRef/>
      </w:r>
      <w:r>
        <w:t>I wasn’t sure about the use of macrons, and will change them all.</w:t>
      </w:r>
    </w:p>
  </w:comment>
  <w:comment w:id="1344" w:author="Metzler, Maria" w:date="2020-03-25T16:20:00Z" w:initials="MM">
    <w:p w14:paraId="05EDCA26" w14:textId="77777777" w:rsidR="00B25765" w:rsidRDefault="00B25765" w:rsidP="00B25765">
      <w:pPr>
        <w:pStyle w:val="CommentText"/>
      </w:pPr>
      <w:r>
        <w:rPr>
          <w:rStyle w:val="CommentReference"/>
        </w:rPr>
        <w:annotationRef/>
      </w:r>
      <w:r>
        <w:t>Is this transliteration correct? If so, please change throughout.</w:t>
      </w:r>
    </w:p>
  </w:comment>
  <w:comment w:id="1345" w:author="Richard Mcclary" w:date="2020-03-31T19:15:00Z" w:initials="RM">
    <w:p w14:paraId="0E70B4C7" w14:textId="77777777" w:rsidR="00B25765" w:rsidRDefault="00B25765" w:rsidP="00B25765">
      <w:pPr>
        <w:pStyle w:val="CommentText"/>
      </w:pPr>
      <w:r>
        <w:rPr>
          <w:rStyle w:val="CommentReference"/>
        </w:rPr>
        <w:annotationRef/>
      </w:r>
      <w:r>
        <w:t>I wasn’t sure about the use of macrons, and will change them all.</w:t>
      </w:r>
    </w:p>
  </w:comment>
  <w:comment w:id="1349" w:author="gnecipog" w:date="2019-10-12T21:39:00Z" w:initials="NG">
    <w:p w14:paraId="52923191" w14:textId="06362F48" w:rsidR="00A9597B" w:rsidRDefault="00A9597B">
      <w:pPr>
        <w:pStyle w:val="CommentText"/>
      </w:pPr>
      <w:r>
        <w:rPr>
          <w:rStyle w:val="CommentReference"/>
        </w:rPr>
        <w:annotationRef/>
      </w:r>
      <w:r>
        <w:t xml:space="preserve">Cite article in Muqarnas </w:t>
      </w:r>
      <w:r w:rsidRPr="00AA5F20">
        <w:t xml:space="preserve">36, </w:t>
      </w:r>
      <w:r>
        <w:t xml:space="preserve">NOTES &amp; SOURCES: </w:t>
      </w:r>
      <w:r w:rsidRPr="00AA5F20">
        <w:rPr>
          <w:bCs/>
        </w:rPr>
        <w:t>Francesca Leoni et al.,</w:t>
      </w:r>
      <w:r>
        <w:rPr>
          <w:bCs/>
        </w:rPr>
        <w:t xml:space="preserve">  ‘The Illusion of an Authentic Experience’: A Luster Bowl in the Ashmolean Museum” </w:t>
      </w:r>
      <w:r>
        <w:t xml:space="preserve"> </w:t>
      </w:r>
    </w:p>
  </w:comment>
  <w:comment w:id="1350" w:author="Richard Mcclary" w:date="2020-03-31T19:22:00Z" w:initials="RM">
    <w:p w14:paraId="1DD90B7D" w14:textId="661A96FD" w:rsidR="00B25765" w:rsidRDefault="00B25765">
      <w:pPr>
        <w:pStyle w:val="CommentText"/>
      </w:pPr>
      <w:r>
        <w:rPr>
          <w:rStyle w:val="CommentReference"/>
        </w:rPr>
        <w:annotationRef/>
      </w:r>
      <w:r>
        <w:t>Ref added in  the section about repairs</w:t>
      </w:r>
      <w:r w:rsidR="009B516A">
        <w:t>, note 123</w:t>
      </w:r>
    </w:p>
  </w:comment>
  <w:comment w:id="1351" w:author="Metzler, Maria" w:date="2020-03-25T16:20:00Z" w:initials="MM">
    <w:p w14:paraId="64489DCC" w14:textId="77777777" w:rsidR="00B25765" w:rsidRDefault="00B25765" w:rsidP="00B25765">
      <w:pPr>
        <w:pStyle w:val="CommentText"/>
      </w:pPr>
      <w:r>
        <w:rPr>
          <w:rStyle w:val="CommentReference"/>
        </w:rPr>
        <w:annotationRef/>
      </w:r>
      <w:r>
        <w:t>Is this transliteration correct? If so, please change throughout.</w:t>
      </w:r>
    </w:p>
  </w:comment>
  <w:comment w:id="1352" w:author="Richard Mcclary" w:date="2020-03-31T19:15:00Z" w:initials="RM">
    <w:p w14:paraId="50DA7A1E" w14:textId="77777777" w:rsidR="00B25765" w:rsidRDefault="00B25765" w:rsidP="00B25765">
      <w:pPr>
        <w:pStyle w:val="CommentText"/>
      </w:pPr>
      <w:r>
        <w:rPr>
          <w:rStyle w:val="CommentReference"/>
        </w:rPr>
        <w:annotationRef/>
      </w:r>
      <w:r>
        <w:t>I wasn’t sure about the use of macrons, and will change them all.</w:t>
      </w:r>
    </w:p>
  </w:comment>
  <w:comment w:id="1358" w:author="Metzler, Maria" w:date="2020-03-25T16:20:00Z" w:initials="MM">
    <w:p w14:paraId="41A9FA56" w14:textId="77777777" w:rsidR="00B25765" w:rsidRDefault="00B25765" w:rsidP="00B25765">
      <w:pPr>
        <w:pStyle w:val="CommentText"/>
      </w:pPr>
      <w:r>
        <w:rPr>
          <w:rStyle w:val="CommentReference"/>
        </w:rPr>
        <w:annotationRef/>
      </w:r>
      <w:r>
        <w:t>Is this transliteration correct? If so, please change throughout.</w:t>
      </w:r>
    </w:p>
  </w:comment>
  <w:comment w:id="1359" w:author="Richard Mcclary" w:date="2020-03-31T19:15:00Z" w:initials="RM">
    <w:p w14:paraId="30F59A8C" w14:textId="77777777" w:rsidR="00B25765" w:rsidRDefault="00B25765" w:rsidP="00B25765">
      <w:pPr>
        <w:pStyle w:val="CommentText"/>
      </w:pPr>
      <w:r>
        <w:rPr>
          <w:rStyle w:val="CommentReference"/>
        </w:rPr>
        <w:annotationRef/>
      </w:r>
      <w:r>
        <w:t>I wasn’t sure about the use of macrons, and will change them all.</w:t>
      </w:r>
    </w:p>
  </w:comment>
  <w:comment w:id="1368" w:author="Metzler, Maria" w:date="2020-03-25T16:20:00Z" w:initials="MM">
    <w:p w14:paraId="05AC5E0A" w14:textId="77777777" w:rsidR="00B25765" w:rsidRDefault="00B25765" w:rsidP="00B25765">
      <w:pPr>
        <w:pStyle w:val="CommentText"/>
      </w:pPr>
      <w:r>
        <w:rPr>
          <w:rStyle w:val="CommentReference"/>
        </w:rPr>
        <w:annotationRef/>
      </w:r>
      <w:r>
        <w:t>Is this transliteration correct? If so, please change throughout.</w:t>
      </w:r>
    </w:p>
  </w:comment>
  <w:comment w:id="1369" w:author="Richard Mcclary" w:date="2020-03-31T19:15:00Z" w:initials="RM">
    <w:p w14:paraId="40A0494D" w14:textId="77777777" w:rsidR="00B25765" w:rsidRDefault="00B25765" w:rsidP="00B25765">
      <w:pPr>
        <w:pStyle w:val="CommentText"/>
      </w:pPr>
      <w:r>
        <w:rPr>
          <w:rStyle w:val="CommentReference"/>
        </w:rPr>
        <w:annotationRef/>
      </w:r>
      <w:r>
        <w:t>I wasn’t sure about the use of macrons, and will change them all.</w:t>
      </w:r>
    </w:p>
  </w:comment>
  <w:comment w:id="1386" w:author="Metzler, Maria" w:date="2020-03-25T16:20:00Z" w:initials="MM">
    <w:p w14:paraId="691ABE5C" w14:textId="77777777" w:rsidR="00B25765" w:rsidRDefault="00B25765" w:rsidP="00B25765">
      <w:pPr>
        <w:pStyle w:val="CommentText"/>
      </w:pPr>
      <w:r>
        <w:rPr>
          <w:rStyle w:val="CommentReference"/>
        </w:rPr>
        <w:annotationRef/>
      </w:r>
      <w:r>
        <w:t>Is this transliteration correct? If so, please change throughout.</w:t>
      </w:r>
    </w:p>
  </w:comment>
  <w:comment w:id="1387" w:author="Richard Mcclary" w:date="2020-03-31T19:15:00Z" w:initials="RM">
    <w:p w14:paraId="4205CFB3" w14:textId="77777777" w:rsidR="00B25765" w:rsidRDefault="00B25765" w:rsidP="00B25765">
      <w:pPr>
        <w:pStyle w:val="CommentText"/>
      </w:pPr>
      <w:r>
        <w:rPr>
          <w:rStyle w:val="CommentReference"/>
        </w:rPr>
        <w:annotationRef/>
      </w:r>
      <w:r>
        <w:t>I wasn’t sure about the use of macrons, and will change them all.</w:t>
      </w:r>
    </w:p>
  </w:comment>
  <w:comment w:id="1404" w:author="Metzler, Maria" w:date="2020-03-30T11:21:00Z" w:initials="MM">
    <w:p w14:paraId="307B175C" w14:textId="502CE569" w:rsidR="001C0011" w:rsidRDefault="001C0011">
      <w:pPr>
        <w:pStyle w:val="CommentText"/>
      </w:pPr>
      <w:r>
        <w:rPr>
          <w:rStyle w:val="CommentReference"/>
        </w:rPr>
        <w:annotationRef/>
      </w:r>
      <w:r>
        <w:t>A photograph?</w:t>
      </w:r>
    </w:p>
  </w:comment>
  <w:comment w:id="1405" w:author="Richard Mcclary" w:date="2020-03-31T19:24:00Z" w:initials="RM">
    <w:p w14:paraId="3030514F" w14:textId="31E60A81" w:rsidR="00B25765" w:rsidRDefault="00B25765">
      <w:pPr>
        <w:pStyle w:val="CommentText"/>
      </w:pPr>
      <w:r>
        <w:rPr>
          <w:rStyle w:val="CommentReference"/>
        </w:rPr>
        <w:annotationRef/>
      </w:r>
      <w:r>
        <w:t>Yes, text changed</w:t>
      </w:r>
    </w:p>
  </w:comment>
  <w:comment w:id="1424" w:author="Metzler, Maria" w:date="2020-03-25T16:20:00Z" w:initials="MM">
    <w:p w14:paraId="2842C783" w14:textId="77777777" w:rsidR="00B25765" w:rsidRDefault="00B25765" w:rsidP="00B25765">
      <w:pPr>
        <w:pStyle w:val="CommentText"/>
      </w:pPr>
      <w:r>
        <w:rPr>
          <w:rStyle w:val="CommentReference"/>
        </w:rPr>
        <w:annotationRef/>
      </w:r>
      <w:r>
        <w:t>Is this transliteration correct? If so, please change throughout.</w:t>
      </w:r>
    </w:p>
  </w:comment>
  <w:comment w:id="1425" w:author="Richard Mcclary" w:date="2020-03-31T19:15:00Z" w:initials="RM">
    <w:p w14:paraId="24ECA2B1" w14:textId="77777777" w:rsidR="00B25765" w:rsidRDefault="00B25765" w:rsidP="00B25765">
      <w:pPr>
        <w:pStyle w:val="CommentText"/>
      </w:pPr>
      <w:r>
        <w:rPr>
          <w:rStyle w:val="CommentReference"/>
        </w:rPr>
        <w:annotationRef/>
      </w:r>
      <w:r>
        <w:t>I wasn’t sure about the use of macrons, and will change them all.</w:t>
      </w:r>
    </w:p>
  </w:comment>
  <w:comment w:id="1435" w:author="Metzler, Maria" w:date="2020-03-25T16:20:00Z" w:initials="MM">
    <w:p w14:paraId="194B9B08" w14:textId="77777777" w:rsidR="00B25765" w:rsidRDefault="00B25765" w:rsidP="00B25765">
      <w:pPr>
        <w:pStyle w:val="CommentText"/>
      </w:pPr>
      <w:r>
        <w:rPr>
          <w:rStyle w:val="CommentReference"/>
        </w:rPr>
        <w:annotationRef/>
      </w:r>
      <w:r>
        <w:t>Is this transliteration correct? If so, please change throughout.</w:t>
      </w:r>
    </w:p>
  </w:comment>
  <w:comment w:id="1436" w:author="Richard Mcclary" w:date="2020-03-31T19:15:00Z" w:initials="RM">
    <w:p w14:paraId="0487457F" w14:textId="77777777" w:rsidR="00B25765" w:rsidRDefault="00B25765" w:rsidP="00B25765">
      <w:pPr>
        <w:pStyle w:val="CommentText"/>
      </w:pPr>
      <w:r>
        <w:rPr>
          <w:rStyle w:val="CommentReference"/>
        </w:rPr>
        <w:annotationRef/>
      </w:r>
      <w:r>
        <w:t>I wasn’t sure about the use of macrons, and will change them all.</w:t>
      </w:r>
    </w:p>
  </w:comment>
  <w:comment w:id="1448" w:author="Metzler, Maria" w:date="2020-03-25T16:20:00Z" w:initials="MM">
    <w:p w14:paraId="6B63321B" w14:textId="77777777" w:rsidR="00B25765" w:rsidRDefault="00B25765" w:rsidP="00B25765">
      <w:pPr>
        <w:pStyle w:val="CommentText"/>
      </w:pPr>
      <w:r>
        <w:rPr>
          <w:rStyle w:val="CommentReference"/>
        </w:rPr>
        <w:annotationRef/>
      </w:r>
      <w:r>
        <w:t>Is this transliteration correct? If so, please change throughout.</w:t>
      </w:r>
    </w:p>
  </w:comment>
  <w:comment w:id="1449" w:author="Richard Mcclary" w:date="2020-03-31T19:15:00Z" w:initials="RM">
    <w:p w14:paraId="5786320A" w14:textId="77777777" w:rsidR="00B25765" w:rsidRDefault="00B25765" w:rsidP="00B25765">
      <w:pPr>
        <w:pStyle w:val="CommentText"/>
      </w:pPr>
      <w:r>
        <w:rPr>
          <w:rStyle w:val="CommentReference"/>
        </w:rPr>
        <w:annotationRef/>
      </w:r>
      <w:r>
        <w:t>I wasn’t sure about the use of macrons, and will change them all.</w:t>
      </w:r>
    </w:p>
  </w:comment>
  <w:comment w:id="1465" w:author="Metzler, Maria" w:date="2020-03-25T16:20:00Z" w:initials="MM">
    <w:p w14:paraId="3C37DAB2" w14:textId="77777777" w:rsidR="00B25765" w:rsidRDefault="00B25765" w:rsidP="00B25765">
      <w:pPr>
        <w:pStyle w:val="CommentText"/>
      </w:pPr>
      <w:r>
        <w:rPr>
          <w:rStyle w:val="CommentReference"/>
        </w:rPr>
        <w:annotationRef/>
      </w:r>
      <w:r>
        <w:t>Is this transliteration correct? If so, please change throughout.</w:t>
      </w:r>
    </w:p>
  </w:comment>
  <w:comment w:id="1466" w:author="Richard Mcclary" w:date="2020-03-31T19:15:00Z" w:initials="RM">
    <w:p w14:paraId="45CDA5FF" w14:textId="77777777" w:rsidR="00B25765" w:rsidRDefault="00B25765" w:rsidP="00B25765">
      <w:pPr>
        <w:pStyle w:val="CommentText"/>
      </w:pPr>
      <w:r>
        <w:rPr>
          <w:rStyle w:val="CommentReference"/>
        </w:rPr>
        <w:annotationRef/>
      </w:r>
      <w:r>
        <w:t>I wasn’t sure about the use of macrons, and will change them all.</w:t>
      </w:r>
    </w:p>
  </w:comment>
  <w:comment w:id="1472" w:author="Metzler, Maria" w:date="2020-03-25T16:20:00Z" w:initials="MM">
    <w:p w14:paraId="5B083C2F" w14:textId="77777777" w:rsidR="00B25765" w:rsidRDefault="00B25765" w:rsidP="00B25765">
      <w:pPr>
        <w:pStyle w:val="CommentText"/>
      </w:pPr>
      <w:r>
        <w:rPr>
          <w:rStyle w:val="CommentReference"/>
        </w:rPr>
        <w:annotationRef/>
      </w:r>
      <w:r>
        <w:t>Is this transliteration correct? If so, please change throughout.</w:t>
      </w:r>
    </w:p>
  </w:comment>
  <w:comment w:id="1473" w:author="Richard Mcclary" w:date="2020-03-31T19:15:00Z" w:initials="RM">
    <w:p w14:paraId="65F9CA9D" w14:textId="77777777" w:rsidR="00B25765" w:rsidRDefault="00B25765" w:rsidP="00B25765">
      <w:pPr>
        <w:pStyle w:val="CommentText"/>
      </w:pPr>
      <w:r>
        <w:rPr>
          <w:rStyle w:val="CommentReference"/>
        </w:rPr>
        <w:annotationRef/>
      </w:r>
      <w:r>
        <w:t>I wasn’t sure about the use of macrons, and will change them all.</w:t>
      </w:r>
    </w:p>
  </w:comment>
  <w:comment w:id="1476" w:author="Metzler, Maria" w:date="2020-03-25T16:20:00Z" w:initials="MM">
    <w:p w14:paraId="1A61F5B9" w14:textId="77777777" w:rsidR="00B25765" w:rsidRDefault="00B25765" w:rsidP="00B25765">
      <w:pPr>
        <w:pStyle w:val="CommentText"/>
      </w:pPr>
      <w:r>
        <w:rPr>
          <w:rStyle w:val="CommentReference"/>
        </w:rPr>
        <w:annotationRef/>
      </w:r>
      <w:r>
        <w:t>Is this transliteration correct? If so, please change throughout.</w:t>
      </w:r>
    </w:p>
  </w:comment>
  <w:comment w:id="1477" w:author="Richard Mcclary" w:date="2020-03-31T19:15:00Z" w:initials="RM">
    <w:p w14:paraId="3B1C734E" w14:textId="77777777" w:rsidR="00B25765" w:rsidRDefault="00B25765" w:rsidP="00B25765">
      <w:pPr>
        <w:pStyle w:val="CommentText"/>
      </w:pPr>
      <w:r>
        <w:rPr>
          <w:rStyle w:val="CommentReference"/>
        </w:rPr>
        <w:annotationRef/>
      </w:r>
      <w:r>
        <w:t>I wasn’t sure about the use of macrons, and will change them all.</w:t>
      </w:r>
    </w:p>
  </w:comment>
  <w:comment w:id="1483" w:author="Metzler, Maria" w:date="2020-03-25T16:20:00Z" w:initials="MM">
    <w:p w14:paraId="4604973A" w14:textId="77777777" w:rsidR="00B25765" w:rsidRDefault="00B25765" w:rsidP="00B25765">
      <w:pPr>
        <w:pStyle w:val="CommentText"/>
      </w:pPr>
      <w:r>
        <w:rPr>
          <w:rStyle w:val="CommentReference"/>
        </w:rPr>
        <w:annotationRef/>
      </w:r>
      <w:r>
        <w:t>Is this transliteration correct? If so, please change throughout.</w:t>
      </w:r>
    </w:p>
  </w:comment>
  <w:comment w:id="1484" w:author="Richard Mcclary" w:date="2020-03-31T19:15:00Z" w:initials="RM">
    <w:p w14:paraId="392A5C3F" w14:textId="77777777" w:rsidR="00B25765" w:rsidRDefault="00B25765" w:rsidP="00B25765">
      <w:pPr>
        <w:pStyle w:val="CommentText"/>
      </w:pPr>
      <w:r>
        <w:rPr>
          <w:rStyle w:val="CommentReference"/>
        </w:rPr>
        <w:annotationRef/>
      </w:r>
      <w:r>
        <w:t>I wasn’t sure about the use of macrons, and will change them all.</w:t>
      </w:r>
    </w:p>
  </w:comment>
  <w:comment w:id="1505" w:author="Metzler, Maria" w:date="2020-03-25T16:20:00Z" w:initials="MM">
    <w:p w14:paraId="5535D6FE" w14:textId="77777777" w:rsidR="00B25765" w:rsidRDefault="00B25765" w:rsidP="00B25765">
      <w:pPr>
        <w:pStyle w:val="CommentText"/>
      </w:pPr>
      <w:r>
        <w:rPr>
          <w:rStyle w:val="CommentReference"/>
        </w:rPr>
        <w:annotationRef/>
      </w:r>
      <w:r>
        <w:t>Is this transliteration correct? If so, please change throughout.</w:t>
      </w:r>
    </w:p>
  </w:comment>
  <w:comment w:id="1506" w:author="Richard Mcclary" w:date="2020-03-31T19:15:00Z" w:initials="RM">
    <w:p w14:paraId="0D85BA53" w14:textId="77777777" w:rsidR="00B25765" w:rsidRDefault="00B25765" w:rsidP="00B25765">
      <w:pPr>
        <w:pStyle w:val="CommentText"/>
      </w:pPr>
      <w:r>
        <w:rPr>
          <w:rStyle w:val="CommentReference"/>
        </w:rPr>
        <w:annotationRef/>
      </w:r>
      <w:r>
        <w:t>I wasn’t sure about the use of macrons, and will change them all.</w:t>
      </w:r>
    </w:p>
  </w:comment>
  <w:comment w:id="1509" w:author="gnecipog" w:date="2019-10-12T22:01:00Z" w:initials="NG">
    <w:p w14:paraId="3F00D095" w14:textId="25F55931" w:rsidR="00A9597B" w:rsidRDefault="00A9597B">
      <w:pPr>
        <w:pStyle w:val="CommentText"/>
      </w:pPr>
      <w:r>
        <w:rPr>
          <w:rStyle w:val="CommentReference"/>
        </w:rPr>
        <w:annotationRef/>
      </w:r>
      <w:r>
        <w:t>Now also Leoni et al</w:t>
      </w:r>
    </w:p>
  </w:comment>
  <w:comment w:id="1510" w:author="Richard Mcclary" w:date="2020-03-31T19:50:00Z" w:initials="RM">
    <w:p w14:paraId="030F4749" w14:textId="74D060F0" w:rsidR="009B516A" w:rsidRDefault="009B516A">
      <w:pPr>
        <w:pStyle w:val="CommentText"/>
      </w:pPr>
      <w:r>
        <w:rPr>
          <w:rStyle w:val="CommentReference"/>
        </w:rPr>
        <w:annotationRef/>
      </w:r>
      <w:r>
        <w:t xml:space="preserve">In note 123 </w:t>
      </w:r>
    </w:p>
  </w:comment>
  <w:comment w:id="1562" w:author="Metzler, Maria" w:date="2020-03-25T16:20:00Z" w:initials="MM">
    <w:p w14:paraId="12774D71" w14:textId="77777777" w:rsidR="00B25765" w:rsidRDefault="00B25765" w:rsidP="00B25765">
      <w:pPr>
        <w:pStyle w:val="CommentText"/>
      </w:pPr>
      <w:r>
        <w:rPr>
          <w:rStyle w:val="CommentReference"/>
        </w:rPr>
        <w:annotationRef/>
      </w:r>
      <w:r>
        <w:t>Is this transliteration correct? If so, please change throughout.</w:t>
      </w:r>
    </w:p>
  </w:comment>
  <w:comment w:id="1563" w:author="Richard Mcclary" w:date="2020-03-31T19:15:00Z" w:initials="RM">
    <w:p w14:paraId="05E2A80B" w14:textId="77777777" w:rsidR="00B25765" w:rsidRDefault="00B25765" w:rsidP="00B25765">
      <w:pPr>
        <w:pStyle w:val="CommentText"/>
      </w:pPr>
      <w:r>
        <w:rPr>
          <w:rStyle w:val="CommentReference"/>
        </w:rPr>
        <w:annotationRef/>
      </w:r>
      <w:r>
        <w:t>I wasn’t sure about the use of macrons, and will change them all.</w:t>
      </w:r>
    </w:p>
  </w:comment>
  <w:comment w:id="1578" w:author="Metzler, Maria" w:date="2020-03-31T11:59:00Z" w:initials="MM">
    <w:p w14:paraId="361871E7" w14:textId="083DD908" w:rsidR="00A950B4" w:rsidRDefault="00A950B4">
      <w:pPr>
        <w:pStyle w:val="CommentText"/>
      </w:pPr>
      <w:r>
        <w:rPr>
          <w:rStyle w:val="CommentReference"/>
        </w:rPr>
        <w:annotationRef/>
      </w:r>
      <w:r>
        <w:t xml:space="preserve">I think it would be preferable to state “Turquoise and white” rather than “both.” </w:t>
      </w:r>
    </w:p>
  </w:comment>
  <w:comment w:id="1595" w:author="Metzler, Maria" w:date="2020-03-25T16:20:00Z" w:initials="MM">
    <w:p w14:paraId="7593B4A9" w14:textId="77777777" w:rsidR="00B25765" w:rsidRDefault="00B25765" w:rsidP="00B25765">
      <w:pPr>
        <w:pStyle w:val="CommentText"/>
      </w:pPr>
      <w:r>
        <w:rPr>
          <w:rStyle w:val="CommentReference"/>
        </w:rPr>
        <w:annotationRef/>
      </w:r>
      <w:r>
        <w:t>Is this transliteration correct? If so, please change throughout.</w:t>
      </w:r>
    </w:p>
  </w:comment>
  <w:comment w:id="1596" w:author="Richard Mcclary" w:date="2020-03-31T19:15:00Z" w:initials="RM">
    <w:p w14:paraId="3E86B0B4" w14:textId="77777777" w:rsidR="00B25765" w:rsidRDefault="00B25765" w:rsidP="00B25765">
      <w:pPr>
        <w:pStyle w:val="CommentText"/>
      </w:pPr>
      <w:r>
        <w:rPr>
          <w:rStyle w:val="CommentReference"/>
        </w:rPr>
        <w:annotationRef/>
      </w:r>
      <w:r>
        <w:t>I wasn’t sure about the use of macrons, and will change them 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9B8201" w15:done="0"/>
  <w15:commentEx w15:paraId="5052E588" w15:done="0"/>
  <w15:commentEx w15:paraId="569487A9" w15:done="0"/>
  <w15:commentEx w15:paraId="7C377DFD" w15:paraIdParent="569487A9" w15:done="0"/>
  <w15:commentEx w15:paraId="7ED54E62" w15:done="0"/>
  <w15:commentEx w15:paraId="06AD2979" w15:paraIdParent="7ED54E62" w15:done="0"/>
  <w15:commentEx w15:paraId="5BDD249C" w15:done="0"/>
  <w15:commentEx w15:paraId="4DD2533B" w15:paraIdParent="5BDD249C" w15:done="0"/>
  <w15:commentEx w15:paraId="4BEE2F42" w15:done="0"/>
  <w15:commentEx w15:paraId="0B97D6AA" w15:paraIdParent="4BEE2F42" w15:done="0"/>
  <w15:commentEx w15:paraId="14CB0780" w15:done="0"/>
  <w15:commentEx w15:paraId="4BEB7F42" w15:paraIdParent="14CB0780" w15:done="0"/>
  <w15:commentEx w15:paraId="6DB41DF5" w15:done="0"/>
  <w15:commentEx w15:paraId="31EE22D6" w15:paraIdParent="6DB41DF5" w15:done="0"/>
  <w15:commentEx w15:paraId="3B187F0B" w15:done="0"/>
  <w15:commentEx w15:paraId="35CE9486" w15:paraIdParent="3B187F0B" w15:done="0"/>
  <w15:commentEx w15:paraId="1ADFC30E" w15:done="0"/>
  <w15:commentEx w15:paraId="154AA9EF" w15:paraIdParent="1ADFC30E" w15:done="0"/>
  <w15:commentEx w15:paraId="38718ECC" w15:done="0"/>
  <w15:commentEx w15:paraId="7780095D" w15:paraIdParent="38718ECC" w15:done="0"/>
  <w15:commentEx w15:paraId="7302014A" w15:done="0"/>
  <w15:commentEx w15:paraId="2EF85E82" w15:paraIdParent="7302014A" w15:done="0"/>
  <w15:commentEx w15:paraId="1A717212" w15:done="0"/>
  <w15:commentEx w15:paraId="0D31D2A4" w15:paraIdParent="1A717212" w15:done="0"/>
  <w15:commentEx w15:paraId="196462C7" w15:done="0"/>
  <w15:commentEx w15:paraId="3B2E2FE1" w15:paraIdParent="196462C7" w15:done="0"/>
  <w15:commentEx w15:paraId="375C1E0B" w15:done="0"/>
  <w15:commentEx w15:paraId="63F961DD" w15:paraIdParent="375C1E0B" w15:done="0"/>
  <w15:commentEx w15:paraId="6A30CE08" w15:done="0"/>
  <w15:commentEx w15:paraId="6D5CF5D9" w15:paraIdParent="6A30CE08" w15:done="0"/>
  <w15:commentEx w15:paraId="2A96A4E9" w15:done="0"/>
  <w15:commentEx w15:paraId="7041369D" w15:paraIdParent="2A96A4E9" w15:done="0"/>
  <w15:commentEx w15:paraId="0010FA1E" w15:done="0"/>
  <w15:commentEx w15:paraId="26580114" w15:paraIdParent="0010FA1E" w15:done="0"/>
  <w15:commentEx w15:paraId="13988715" w15:done="0"/>
  <w15:commentEx w15:paraId="5D82DCE9" w15:paraIdParent="13988715" w15:done="0"/>
  <w15:commentEx w15:paraId="655DB104" w15:done="0"/>
  <w15:commentEx w15:paraId="565CC4F0" w15:paraIdParent="655DB104" w15:done="0"/>
  <w15:commentEx w15:paraId="4A8401A3" w15:done="0"/>
  <w15:commentEx w15:paraId="453FA1CE" w15:paraIdParent="4A8401A3" w15:done="0"/>
  <w15:commentEx w15:paraId="652EF9CA" w15:done="0"/>
  <w15:commentEx w15:paraId="5631A335" w15:paraIdParent="652EF9CA" w15:done="0"/>
  <w15:commentEx w15:paraId="2B8B5145" w15:done="0"/>
  <w15:commentEx w15:paraId="1AB98209" w15:paraIdParent="2B8B5145" w15:done="0"/>
  <w15:commentEx w15:paraId="6E37A62A" w15:done="0"/>
  <w15:commentEx w15:paraId="009E1215" w15:paraIdParent="6E37A62A" w15:done="0"/>
  <w15:commentEx w15:paraId="27A0BA98" w15:done="0"/>
  <w15:commentEx w15:paraId="5C2331DC" w15:paraIdParent="27A0BA98" w15:done="0"/>
  <w15:commentEx w15:paraId="3758EFA6" w15:done="0"/>
  <w15:commentEx w15:paraId="69EE910A" w15:paraIdParent="3758EFA6" w15:done="0"/>
  <w15:commentEx w15:paraId="031A2FDF" w15:done="0"/>
  <w15:commentEx w15:paraId="1EAB3A76" w15:paraIdParent="031A2FDF" w15:done="0"/>
  <w15:commentEx w15:paraId="4820521A" w15:done="0"/>
  <w15:commentEx w15:paraId="42FF99E7" w15:paraIdParent="4820521A" w15:done="0"/>
  <w15:commentEx w15:paraId="429A1FA7" w15:done="0"/>
  <w15:commentEx w15:paraId="2DBD2130" w15:paraIdParent="429A1FA7" w15:done="0"/>
  <w15:commentEx w15:paraId="7484C6DA" w15:done="0"/>
  <w15:commentEx w15:paraId="24CD8565" w15:paraIdParent="7484C6DA" w15:done="0"/>
  <w15:commentEx w15:paraId="7483449A" w15:done="0"/>
  <w15:commentEx w15:paraId="6AEBB543" w15:paraIdParent="7483449A" w15:done="0"/>
  <w15:commentEx w15:paraId="0FA22B16" w15:done="0"/>
  <w15:commentEx w15:paraId="5B5B98B2" w15:paraIdParent="0FA22B16" w15:done="0"/>
  <w15:commentEx w15:paraId="71B8F454" w15:done="0"/>
  <w15:commentEx w15:paraId="5F822F41" w15:paraIdParent="71B8F454" w15:done="0"/>
  <w15:commentEx w15:paraId="5B3105F3" w15:done="0"/>
  <w15:commentEx w15:paraId="02BE2FF2" w15:paraIdParent="5B3105F3" w15:done="0"/>
  <w15:commentEx w15:paraId="50D554C7" w15:done="0"/>
  <w15:commentEx w15:paraId="23224497" w15:paraIdParent="50D554C7" w15:done="0"/>
  <w15:commentEx w15:paraId="03DA43C6" w15:done="0"/>
  <w15:commentEx w15:paraId="6766B3EE" w15:paraIdParent="03DA43C6" w15:done="0"/>
  <w15:commentEx w15:paraId="6491B4F0" w15:done="0"/>
  <w15:commentEx w15:paraId="44D74E6D" w15:paraIdParent="6491B4F0" w15:done="0"/>
  <w15:commentEx w15:paraId="36A1F17A" w15:done="0"/>
  <w15:commentEx w15:paraId="7DB99C93" w15:paraIdParent="36A1F17A" w15:done="0"/>
  <w15:commentEx w15:paraId="3CC1FE71" w15:done="0"/>
  <w15:commentEx w15:paraId="794B09A4" w15:paraIdParent="3CC1FE71" w15:done="0"/>
  <w15:commentEx w15:paraId="6754B7DC" w15:done="0"/>
  <w15:commentEx w15:paraId="381E4F02" w15:paraIdParent="6754B7DC" w15:done="0"/>
  <w15:commentEx w15:paraId="66677991" w15:done="0"/>
  <w15:commentEx w15:paraId="2AAF8BD7" w15:paraIdParent="66677991" w15:done="0"/>
  <w15:commentEx w15:paraId="3D13C177" w15:done="0"/>
  <w15:commentEx w15:paraId="39F1C3FA" w15:paraIdParent="3D13C177" w15:done="0"/>
  <w15:commentEx w15:paraId="05F8720F" w15:done="0"/>
  <w15:commentEx w15:paraId="273C4B8B" w15:paraIdParent="05F8720F" w15:done="0"/>
  <w15:commentEx w15:paraId="7922852F" w15:done="0"/>
  <w15:commentEx w15:paraId="3C5C5994" w15:paraIdParent="7922852F" w15:done="0"/>
  <w15:commentEx w15:paraId="0622A395" w15:done="0"/>
  <w15:commentEx w15:paraId="79EA3C94" w15:paraIdParent="0622A395" w15:done="0"/>
  <w15:commentEx w15:paraId="3D60F706" w15:done="0"/>
  <w15:commentEx w15:paraId="4BF17B2B" w15:paraIdParent="3D60F706" w15:done="0"/>
  <w15:commentEx w15:paraId="4A703573" w15:done="0"/>
  <w15:commentEx w15:paraId="0D21D6C4" w15:paraIdParent="4A703573" w15:done="0"/>
  <w15:commentEx w15:paraId="21B82B1B" w15:done="0"/>
  <w15:commentEx w15:paraId="315A6FAB" w15:paraIdParent="21B82B1B" w15:done="0"/>
  <w15:commentEx w15:paraId="05EDCA26" w15:done="0"/>
  <w15:commentEx w15:paraId="0E70B4C7" w15:paraIdParent="05EDCA26" w15:done="0"/>
  <w15:commentEx w15:paraId="52923191" w15:done="0"/>
  <w15:commentEx w15:paraId="1DD90B7D" w15:paraIdParent="52923191" w15:done="0"/>
  <w15:commentEx w15:paraId="64489DCC" w15:done="0"/>
  <w15:commentEx w15:paraId="50DA7A1E" w15:paraIdParent="64489DCC" w15:done="0"/>
  <w15:commentEx w15:paraId="41A9FA56" w15:done="0"/>
  <w15:commentEx w15:paraId="30F59A8C" w15:paraIdParent="41A9FA56" w15:done="0"/>
  <w15:commentEx w15:paraId="05AC5E0A" w15:done="0"/>
  <w15:commentEx w15:paraId="40A0494D" w15:paraIdParent="05AC5E0A" w15:done="0"/>
  <w15:commentEx w15:paraId="691ABE5C" w15:done="0"/>
  <w15:commentEx w15:paraId="4205CFB3" w15:paraIdParent="691ABE5C" w15:done="0"/>
  <w15:commentEx w15:paraId="307B175C" w15:done="0"/>
  <w15:commentEx w15:paraId="3030514F" w15:paraIdParent="307B175C" w15:done="0"/>
  <w15:commentEx w15:paraId="2842C783" w15:done="0"/>
  <w15:commentEx w15:paraId="24ECA2B1" w15:paraIdParent="2842C783" w15:done="0"/>
  <w15:commentEx w15:paraId="194B9B08" w15:done="0"/>
  <w15:commentEx w15:paraId="0487457F" w15:paraIdParent="194B9B08" w15:done="0"/>
  <w15:commentEx w15:paraId="6B63321B" w15:done="0"/>
  <w15:commentEx w15:paraId="5786320A" w15:paraIdParent="6B63321B" w15:done="0"/>
  <w15:commentEx w15:paraId="3C37DAB2" w15:done="0"/>
  <w15:commentEx w15:paraId="45CDA5FF" w15:paraIdParent="3C37DAB2" w15:done="0"/>
  <w15:commentEx w15:paraId="5B083C2F" w15:done="0"/>
  <w15:commentEx w15:paraId="65F9CA9D" w15:paraIdParent="5B083C2F" w15:done="0"/>
  <w15:commentEx w15:paraId="1A61F5B9" w15:done="0"/>
  <w15:commentEx w15:paraId="3B1C734E" w15:paraIdParent="1A61F5B9" w15:done="0"/>
  <w15:commentEx w15:paraId="4604973A" w15:done="0"/>
  <w15:commentEx w15:paraId="392A5C3F" w15:paraIdParent="4604973A" w15:done="0"/>
  <w15:commentEx w15:paraId="5535D6FE" w15:done="0"/>
  <w15:commentEx w15:paraId="0D85BA53" w15:paraIdParent="5535D6FE" w15:done="0"/>
  <w15:commentEx w15:paraId="3F00D095" w15:done="0"/>
  <w15:commentEx w15:paraId="030F4749" w15:paraIdParent="3F00D095" w15:done="0"/>
  <w15:commentEx w15:paraId="12774D71" w15:done="0"/>
  <w15:commentEx w15:paraId="05E2A80B" w15:paraIdParent="12774D71" w15:done="0"/>
  <w15:commentEx w15:paraId="361871E7" w15:done="0"/>
  <w15:commentEx w15:paraId="7593B4A9" w15:done="0"/>
  <w15:commentEx w15:paraId="3E86B0B4" w15:paraIdParent="7593B4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52E588" w16cid:durableId="222E1840"/>
  <w16cid:commentId w16cid:paraId="569487A9" w16cid:durableId="22260351"/>
  <w16cid:commentId w16cid:paraId="7C377DFD" w16cid:durableId="222E1551"/>
  <w16cid:commentId w16cid:paraId="7ED54E62" w16cid:durableId="2229A66C"/>
  <w16cid:commentId w16cid:paraId="06AD2979" w16cid:durableId="222E157D"/>
  <w16cid:commentId w16cid:paraId="5BDD249C" w16cid:durableId="222E1930"/>
  <w16cid:commentId w16cid:paraId="4DD2533B" w16cid:durableId="222E192F"/>
  <w16cid:commentId w16cid:paraId="4BEE2F42" w16cid:durableId="222E193A"/>
  <w16cid:commentId w16cid:paraId="0B97D6AA" w16cid:durableId="222E1939"/>
  <w16cid:commentId w16cid:paraId="14CB0780" w16cid:durableId="222E193F"/>
  <w16cid:commentId w16cid:paraId="4BEB7F42" w16cid:durableId="222E193E"/>
  <w16cid:commentId w16cid:paraId="6DB41DF5" w16cid:durableId="222E1945"/>
  <w16cid:commentId w16cid:paraId="31EE22D6" w16cid:durableId="222E1944"/>
  <w16cid:commentId w16cid:paraId="3B187F0B" w16cid:durableId="222E194C"/>
  <w16cid:commentId w16cid:paraId="35CE9486" w16cid:durableId="222E194B"/>
  <w16cid:commentId w16cid:paraId="1ADFC30E" w16cid:durableId="222E1951"/>
  <w16cid:commentId w16cid:paraId="154AA9EF" w16cid:durableId="222E1950"/>
  <w16cid:commentId w16cid:paraId="38718ECC" w16cid:durableId="222E1959"/>
  <w16cid:commentId w16cid:paraId="7780095D" w16cid:durableId="222E1958"/>
  <w16cid:commentId w16cid:paraId="7302014A" w16cid:durableId="222E1961"/>
  <w16cid:commentId w16cid:paraId="2EF85E82" w16cid:durableId="222E1960"/>
  <w16cid:commentId w16cid:paraId="1A717212" w16cid:durableId="222E196A"/>
  <w16cid:commentId w16cid:paraId="0D31D2A4" w16cid:durableId="222E1969"/>
  <w16cid:commentId w16cid:paraId="196462C7" w16cid:durableId="222E1970"/>
  <w16cid:commentId w16cid:paraId="3B2E2FE1" w16cid:durableId="222E196F"/>
  <w16cid:commentId w16cid:paraId="375C1E0B" w16cid:durableId="222E1975"/>
  <w16cid:commentId w16cid:paraId="63F961DD" w16cid:durableId="222E1974"/>
  <w16cid:commentId w16cid:paraId="6A30CE08" w16cid:durableId="222E197F"/>
  <w16cid:commentId w16cid:paraId="6D5CF5D9" w16cid:durableId="222E197E"/>
  <w16cid:commentId w16cid:paraId="2A96A4E9" w16cid:durableId="222E198C"/>
  <w16cid:commentId w16cid:paraId="7041369D" w16cid:durableId="222E198B"/>
  <w16cid:commentId w16cid:paraId="0010FA1E" w16cid:durableId="222E1993"/>
  <w16cid:commentId w16cid:paraId="26580114" w16cid:durableId="222E1992"/>
  <w16cid:commentId w16cid:paraId="13988715" w16cid:durableId="222E1CE1"/>
  <w16cid:commentId w16cid:paraId="5D82DCE9" w16cid:durableId="222E1CE0"/>
  <w16cid:commentId w16cid:paraId="655DB104" w16cid:durableId="222E199E"/>
  <w16cid:commentId w16cid:paraId="565CC4F0" w16cid:durableId="222E199D"/>
  <w16cid:commentId w16cid:paraId="4A8401A3" w16cid:durableId="222E19A4"/>
  <w16cid:commentId w16cid:paraId="453FA1CE" w16cid:durableId="222E19A3"/>
  <w16cid:commentId w16cid:paraId="652EF9CA" w16cid:durableId="222E19AB"/>
  <w16cid:commentId w16cid:paraId="5631A335" w16cid:durableId="222E19AA"/>
  <w16cid:commentId w16cid:paraId="2B8B5145" w16cid:durableId="222E19B0"/>
  <w16cid:commentId w16cid:paraId="1AB98209" w16cid:durableId="222E19AF"/>
  <w16cid:commentId w16cid:paraId="6E37A62A" w16cid:durableId="222C3E9B"/>
  <w16cid:commentId w16cid:paraId="009E1215" w16cid:durableId="222E15CD"/>
  <w16cid:commentId w16cid:paraId="27A0BA98" w16cid:durableId="222E19C5"/>
  <w16cid:commentId w16cid:paraId="5C2331DC" w16cid:durableId="222E19C4"/>
  <w16cid:commentId w16cid:paraId="3758EFA6" w16cid:durableId="222E19CF"/>
  <w16cid:commentId w16cid:paraId="69EE910A" w16cid:durableId="222E19CE"/>
  <w16cid:commentId w16cid:paraId="031A2FDF" w16cid:durableId="222E19E2"/>
  <w16cid:commentId w16cid:paraId="1EAB3A76" w16cid:durableId="222E19E1"/>
  <w16cid:commentId w16cid:paraId="4820521A" w16cid:durableId="222C44E6"/>
  <w16cid:commentId w16cid:paraId="42FF99E7" w16cid:durableId="222E15E9"/>
  <w16cid:commentId w16cid:paraId="429A1FA7" w16cid:durableId="222E19EA"/>
  <w16cid:commentId w16cid:paraId="2DBD2130" w16cid:durableId="222E19E9"/>
  <w16cid:commentId w16cid:paraId="7484C6DA" w16cid:durableId="222E19F3"/>
  <w16cid:commentId w16cid:paraId="24CD8565" w16cid:durableId="222E19F2"/>
  <w16cid:commentId w16cid:paraId="7483449A" w16cid:durableId="222E19FA"/>
  <w16cid:commentId w16cid:paraId="6AEBB543" w16cid:durableId="222E19F9"/>
  <w16cid:commentId w16cid:paraId="0FA22B16" w16cid:durableId="222E1A01"/>
  <w16cid:commentId w16cid:paraId="5B5B98B2" w16cid:durableId="222E1A00"/>
  <w16cid:commentId w16cid:paraId="71B8F454" w16cid:durableId="222E1A07"/>
  <w16cid:commentId w16cid:paraId="5F822F41" w16cid:durableId="222E1A06"/>
  <w16cid:commentId w16cid:paraId="5B3105F3" w16cid:durableId="222E1A11"/>
  <w16cid:commentId w16cid:paraId="02BE2FF2" w16cid:durableId="222E1A10"/>
  <w16cid:commentId w16cid:paraId="50D554C7" w16cid:durableId="222E1A16"/>
  <w16cid:commentId w16cid:paraId="23224497" w16cid:durableId="222E1A15"/>
  <w16cid:commentId w16cid:paraId="03DA43C6" w16cid:durableId="222E1A1C"/>
  <w16cid:commentId w16cid:paraId="6766B3EE" w16cid:durableId="222E1A1B"/>
  <w16cid:commentId w16cid:paraId="6491B4F0" w16cid:durableId="222E1A26"/>
  <w16cid:commentId w16cid:paraId="44D74E6D" w16cid:durableId="222E1A25"/>
  <w16cid:commentId w16cid:paraId="36A1F17A" w16cid:durableId="222E1A2B"/>
  <w16cid:commentId w16cid:paraId="7DB99C93" w16cid:durableId="222E1A2A"/>
  <w16cid:commentId w16cid:paraId="3CC1FE71" w16cid:durableId="222E1A32"/>
  <w16cid:commentId w16cid:paraId="794B09A4" w16cid:durableId="222E1A31"/>
  <w16cid:commentId w16cid:paraId="6754B7DC" w16cid:durableId="222E1A40"/>
  <w16cid:commentId w16cid:paraId="381E4F02" w16cid:durableId="222E1A3F"/>
  <w16cid:commentId w16cid:paraId="66677991" w16cid:durableId="222E1A45"/>
  <w16cid:commentId w16cid:paraId="2AAF8BD7" w16cid:durableId="222E1A44"/>
  <w16cid:commentId w16cid:paraId="3D13C177" w16cid:durableId="222E1A4E"/>
  <w16cid:commentId w16cid:paraId="39F1C3FA" w16cid:durableId="222E1A4D"/>
  <w16cid:commentId w16cid:paraId="05F8720F" w16cid:durableId="222E1A56"/>
  <w16cid:commentId w16cid:paraId="273C4B8B" w16cid:durableId="222E1A55"/>
  <w16cid:commentId w16cid:paraId="7922852F" w16cid:durableId="222E1A5E"/>
  <w16cid:commentId w16cid:paraId="3C5C5994" w16cid:durableId="222E1A5D"/>
  <w16cid:commentId w16cid:paraId="0622A395" w16cid:durableId="222E1A65"/>
  <w16cid:commentId w16cid:paraId="79EA3C94" w16cid:durableId="222E1A64"/>
  <w16cid:commentId w16cid:paraId="3D60F706" w16cid:durableId="222E1A6C"/>
  <w16cid:commentId w16cid:paraId="4BF17B2B" w16cid:durableId="222E1A6B"/>
  <w16cid:commentId w16cid:paraId="4A703573" w16cid:durableId="222C5129"/>
  <w16cid:commentId w16cid:paraId="0D21D6C4" w16cid:durableId="222E16DF"/>
  <w16cid:commentId w16cid:paraId="21B82B1B" w16cid:durableId="222E1A75"/>
  <w16cid:commentId w16cid:paraId="315A6FAB" w16cid:durableId="222E1A74"/>
  <w16cid:commentId w16cid:paraId="05EDCA26" w16cid:durableId="222E1A7F"/>
  <w16cid:commentId w16cid:paraId="0E70B4C7" w16cid:durableId="222E1A7E"/>
  <w16cid:commentId w16cid:paraId="52923191" w16cid:durableId="214CC674"/>
  <w16cid:commentId w16cid:paraId="1DD90B7D" w16cid:durableId="222E170A"/>
  <w16cid:commentId w16cid:paraId="64489DCC" w16cid:durableId="222E1A8A"/>
  <w16cid:commentId w16cid:paraId="50DA7A1E" w16cid:durableId="222E1A89"/>
  <w16cid:commentId w16cid:paraId="41A9FA56" w16cid:durableId="222E1A92"/>
  <w16cid:commentId w16cid:paraId="30F59A8C" w16cid:durableId="222E1A91"/>
  <w16cid:commentId w16cid:paraId="05AC5E0A" w16cid:durableId="222E1A9A"/>
  <w16cid:commentId w16cid:paraId="40A0494D" w16cid:durableId="222E1A99"/>
  <w16cid:commentId w16cid:paraId="691ABE5C" w16cid:durableId="222E1AA0"/>
  <w16cid:commentId w16cid:paraId="4205CFB3" w16cid:durableId="222E1A9F"/>
  <w16cid:commentId w16cid:paraId="307B175C" w16cid:durableId="222C54A1"/>
  <w16cid:commentId w16cid:paraId="3030514F" w16cid:durableId="222E1750"/>
  <w16cid:commentId w16cid:paraId="2842C783" w16cid:durableId="222E1AB5"/>
  <w16cid:commentId w16cid:paraId="24ECA2B1" w16cid:durableId="222E1AB4"/>
  <w16cid:commentId w16cid:paraId="194B9B08" w16cid:durableId="222E1ABB"/>
  <w16cid:commentId w16cid:paraId="0487457F" w16cid:durableId="222E1ABA"/>
  <w16cid:commentId w16cid:paraId="6B63321B" w16cid:durableId="222E1AC3"/>
  <w16cid:commentId w16cid:paraId="5786320A" w16cid:durableId="222E1AC2"/>
  <w16cid:commentId w16cid:paraId="3C37DAB2" w16cid:durableId="222E1ACF"/>
  <w16cid:commentId w16cid:paraId="45CDA5FF" w16cid:durableId="222E1ACE"/>
  <w16cid:commentId w16cid:paraId="5B083C2F" w16cid:durableId="222E1AD5"/>
  <w16cid:commentId w16cid:paraId="65F9CA9D" w16cid:durableId="222E1AD4"/>
  <w16cid:commentId w16cid:paraId="1A61F5B9" w16cid:durableId="222E1AD9"/>
  <w16cid:commentId w16cid:paraId="3B1C734E" w16cid:durableId="222E1AD8"/>
  <w16cid:commentId w16cid:paraId="4604973A" w16cid:durableId="222E1AE1"/>
  <w16cid:commentId w16cid:paraId="392A5C3F" w16cid:durableId="222E1AE0"/>
  <w16cid:commentId w16cid:paraId="5535D6FE" w16cid:durableId="222E1AE9"/>
  <w16cid:commentId w16cid:paraId="0D85BA53" w16cid:durableId="222E1AE8"/>
  <w16cid:commentId w16cid:paraId="3F00D095" w16cid:durableId="214CCBAE"/>
  <w16cid:commentId w16cid:paraId="030F4749" w16cid:durableId="222E1D99"/>
  <w16cid:commentId w16cid:paraId="12774D71" w16cid:durableId="222E1AF7"/>
  <w16cid:commentId w16cid:paraId="05E2A80B" w16cid:durableId="222E1AF6"/>
  <w16cid:commentId w16cid:paraId="361871E7" w16cid:durableId="222DAF2D"/>
  <w16cid:commentId w16cid:paraId="7593B4A9" w16cid:durableId="222E1CEF"/>
  <w16cid:commentId w16cid:paraId="3E86B0B4" w16cid:durableId="222E1C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06A58" w14:textId="77777777" w:rsidR="002100E6" w:rsidRDefault="002100E6" w:rsidP="00656464">
      <w:pPr>
        <w:spacing w:after="0" w:line="240" w:lineRule="auto"/>
      </w:pPr>
      <w:r>
        <w:separator/>
      </w:r>
    </w:p>
  </w:endnote>
  <w:endnote w:type="continuationSeparator" w:id="0">
    <w:p w14:paraId="68532953" w14:textId="77777777" w:rsidR="002100E6" w:rsidRDefault="002100E6" w:rsidP="00656464">
      <w:pPr>
        <w:spacing w:after="0" w:line="240" w:lineRule="auto"/>
      </w:pPr>
      <w:r>
        <w:continuationSeparator/>
      </w:r>
    </w:p>
  </w:endnote>
  <w:endnote w:id="1">
    <w:p w14:paraId="0B21AB35" w14:textId="618BD0FC" w:rsidR="00A9597B" w:rsidRPr="00472B32" w:rsidRDefault="00A9597B" w:rsidP="007B42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This research would not have been possible without the award of a generous Visiting Scholar Fellowship from the </w:t>
      </w:r>
      <w:proofErr w:type="spellStart"/>
      <w:r w:rsidRPr="00472B32">
        <w:rPr>
          <w:rFonts w:ascii="JaghbUni" w:hAnsi="JaghbUni" w:cs="Times New Roman"/>
          <w:sz w:val="24"/>
          <w:szCs w:val="24"/>
          <w:lang w:val="en-US"/>
        </w:rPr>
        <w:t>Gulbenkian</w:t>
      </w:r>
      <w:proofErr w:type="spellEnd"/>
      <w:r w:rsidRPr="00472B32">
        <w:rPr>
          <w:rFonts w:ascii="JaghbUni" w:hAnsi="JaghbUni" w:cs="Times New Roman"/>
          <w:sz w:val="24"/>
          <w:szCs w:val="24"/>
          <w:lang w:val="en-US"/>
        </w:rPr>
        <w:t xml:space="preserve"> Foundation, undertaken in April 2019, which allowed me to access their archival material and closely inspect all their pieces of </w:t>
      </w:r>
      <w:proofErr w:type="spellStart"/>
      <w:ins w:id="35" w:author="Richard Mcclary" w:date="2020-03-31T19:40: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proofErr w:type="spellEnd"/>
        <w:r w:rsidR="00B25765" w:rsidRPr="00444F62">
          <w:rPr>
            <w:rStyle w:val="CommentReference"/>
            <w:rFonts w:ascii="JaghbUni" w:hAnsi="JaghbUni"/>
            <w:sz w:val="24"/>
            <w:szCs w:val="24"/>
          </w:rPr>
          <w:annotationRef/>
        </w:r>
        <w:r w:rsidR="00B25765">
          <w:rPr>
            <w:rStyle w:val="CommentReference"/>
          </w:rPr>
          <w:annotationRef/>
        </w:r>
        <w:r w:rsidR="00B25765">
          <w:rPr>
            <w:rFonts w:ascii="JaghbUni" w:hAnsi="JaghbUni" w:cs="Times New Roman"/>
            <w:i/>
            <w:sz w:val="24"/>
            <w:szCs w:val="24"/>
            <w:lang w:val="en-US"/>
          </w:rPr>
          <w:t xml:space="preserve"> </w:t>
        </w:r>
      </w:ins>
      <w:del w:id="36" w:author="Richard Mcclary" w:date="2020-03-31T19:40:00Z">
        <w:r w:rsidRPr="00472B32" w:rsidDel="00B25765">
          <w:rPr>
            <w:rFonts w:ascii="JaghbUni" w:hAnsi="JaghbUni" w:cs="Times New Roman"/>
            <w:i/>
            <w:sz w:val="24"/>
            <w:szCs w:val="24"/>
            <w:lang w:val="en-US"/>
          </w:rPr>
          <w:delText>mina’i</w:delText>
        </w:r>
      </w:del>
      <w:r w:rsidRPr="00472B32">
        <w:rPr>
          <w:rFonts w:ascii="JaghbUni" w:hAnsi="JaghbUni" w:cs="Times New Roman"/>
          <w:i/>
          <w:sz w:val="24"/>
          <w:szCs w:val="24"/>
          <w:lang w:val="en-US"/>
        </w:rPr>
        <w:t xml:space="preserve"> </w:t>
      </w:r>
      <w:r w:rsidRPr="00472B32">
        <w:rPr>
          <w:rFonts w:ascii="JaghbUni" w:hAnsi="JaghbUni" w:cs="Times New Roman"/>
          <w:sz w:val="24"/>
          <w:szCs w:val="24"/>
          <w:lang w:val="en-US"/>
        </w:rPr>
        <w:t>ware and other pre-Mongol ceramics</w:t>
      </w:r>
      <w:r w:rsidRPr="00472B32">
        <w:rPr>
          <w:rFonts w:ascii="JaghbUni" w:hAnsi="JaghbUni" w:cs="Times New Roman"/>
          <w:i/>
          <w:sz w:val="24"/>
          <w:szCs w:val="24"/>
          <w:lang w:val="en-US"/>
        </w:rPr>
        <w:t xml:space="preserve">. </w:t>
      </w:r>
      <w:r w:rsidRPr="00472B32">
        <w:rPr>
          <w:rFonts w:ascii="JaghbUni" w:hAnsi="JaghbUni" w:cs="Times New Roman"/>
          <w:sz w:val="24"/>
          <w:szCs w:val="24"/>
          <w:lang w:val="en-US"/>
        </w:rPr>
        <w:t xml:space="preserve">I am especially grateful to Penelope Curtis, Jorge Rodrigues, and Jessica Hallett for all of their help during my time in Lisbon. Most of the </w:t>
      </w:r>
      <w:proofErr w:type="spellStart"/>
      <w:ins w:id="37" w:author="Richard Mcclary" w:date="2020-03-31T19:40: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proofErr w:type="spellEnd"/>
        <w:r w:rsidR="00B25765" w:rsidRPr="00444F62">
          <w:rPr>
            <w:rStyle w:val="CommentReference"/>
            <w:rFonts w:ascii="JaghbUni" w:hAnsi="JaghbUni"/>
            <w:sz w:val="24"/>
            <w:szCs w:val="24"/>
          </w:rPr>
          <w:annotationRef/>
        </w:r>
        <w:r w:rsidR="00B25765">
          <w:rPr>
            <w:rStyle w:val="CommentReference"/>
          </w:rPr>
          <w:annotationRef/>
        </w:r>
        <w:r w:rsidR="00B25765" w:rsidRPr="00444F62">
          <w:rPr>
            <w:rFonts w:ascii="JaghbUni" w:hAnsi="JaghbUni" w:cs="Times New Roman"/>
            <w:i/>
            <w:sz w:val="24"/>
            <w:szCs w:val="24"/>
            <w:lang w:val="en-US"/>
          </w:rPr>
          <w:t xml:space="preserve"> </w:t>
        </w:r>
      </w:ins>
      <w:del w:id="38" w:author="Richard Mcclary" w:date="2020-03-31T19:40:00Z">
        <w:r w:rsidRPr="00472B32" w:rsidDel="00B25765">
          <w:rPr>
            <w:rFonts w:ascii="JaghbUni" w:hAnsi="JaghbUni" w:cs="Times New Roman"/>
            <w:i/>
            <w:sz w:val="24"/>
            <w:szCs w:val="24"/>
            <w:lang w:val="en-US"/>
          </w:rPr>
          <w:delText>mina’i</w:delText>
        </w:r>
      </w:del>
      <w:r w:rsidRPr="00472B32">
        <w:rPr>
          <w:rFonts w:ascii="JaghbUni" w:hAnsi="JaghbUni" w:cs="Times New Roman"/>
          <w:sz w:val="24"/>
          <w:szCs w:val="24"/>
          <w:lang w:val="en-US"/>
        </w:rPr>
        <w:t xml:space="preserve"> ware</w:t>
      </w:r>
      <w:del w:id="39" w:author="Metzler, Maria" w:date="2020-03-31T11:57:00Z">
        <w:r w:rsidRPr="00472B32" w:rsidDel="00A950B4">
          <w:rPr>
            <w:rFonts w:ascii="JaghbUni" w:hAnsi="JaghbUni" w:cs="Times New Roman"/>
            <w:sz w:val="24"/>
            <w:szCs w:val="24"/>
            <w:lang w:val="en-US"/>
          </w:rPr>
          <w:delText>s</w:delText>
        </w:r>
      </w:del>
      <w:r w:rsidRPr="00472B32">
        <w:rPr>
          <w:rFonts w:ascii="JaghbUni" w:hAnsi="JaghbUni" w:cs="Times New Roman"/>
          <w:sz w:val="24"/>
          <w:szCs w:val="24"/>
          <w:lang w:val="en-US"/>
        </w:rPr>
        <w:t xml:space="preserve"> in the </w:t>
      </w:r>
      <w:proofErr w:type="spellStart"/>
      <w:r w:rsidRPr="00472B32">
        <w:rPr>
          <w:rFonts w:ascii="JaghbUni" w:hAnsi="JaghbUni" w:cs="Times New Roman"/>
          <w:sz w:val="24"/>
          <w:szCs w:val="24"/>
          <w:lang w:val="en-US"/>
        </w:rPr>
        <w:t>Gulbenkian</w:t>
      </w:r>
      <w:proofErr w:type="spellEnd"/>
      <w:r w:rsidRPr="00472B32">
        <w:rPr>
          <w:rFonts w:ascii="JaghbUni" w:hAnsi="JaghbUni" w:cs="Times New Roman"/>
          <w:sz w:val="24"/>
          <w:szCs w:val="24"/>
          <w:lang w:val="en-US"/>
        </w:rPr>
        <w:t xml:space="preserve"> Collection were published in 1988 (see Maria Manuela </w:t>
      </w:r>
      <w:proofErr w:type="spellStart"/>
      <w:r w:rsidRPr="00472B32">
        <w:rPr>
          <w:rFonts w:ascii="JaghbUni" w:hAnsi="JaghbUni" w:cs="Times New Roman"/>
          <w:sz w:val="24"/>
          <w:szCs w:val="24"/>
          <w:lang w:val="en-US"/>
        </w:rPr>
        <w:t>Mota</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i/>
          <w:sz w:val="24"/>
          <w:szCs w:val="24"/>
          <w:lang w:val="en-US"/>
        </w:rPr>
        <w:t>Louças</w:t>
      </w:r>
      <w:proofErr w:type="spellEnd"/>
      <w:r w:rsidRPr="00472B32">
        <w:rPr>
          <w:rFonts w:ascii="JaghbUni" w:hAnsi="JaghbUni" w:cs="Times New Roman"/>
          <w:i/>
          <w:sz w:val="24"/>
          <w:szCs w:val="24"/>
          <w:lang w:val="en-US"/>
        </w:rPr>
        <w:t xml:space="preserve"> </w:t>
      </w:r>
      <w:proofErr w:type="spellStart"/>
      <w:r w:rsidRPr="00472B32">
        <w:rPr>
          <w:rFonts w:ascii="JaghbUni" w:hAnsi="JaghbUni" w:cs="Times New Roman"/>
          <w:i/>
          <w:sz w:val="24"/>
          <w:szCs w:val="24"/>
          <w:lang w:val="en-US"/>
        </w:rPr>
        <w:t>Seljúcidas</w:t>
      </w:r>
      <w:proofErr w:type="spellEnd"/>
      <w:r w:rsidRPr="00472B32">
        <w:rPr>
          <w:rFonts w:ascii="JaghbUni" w:hAnsi="JaghbUni" w:cs="Times New Roman"/>
          <w:sz w:val="24"/>
          <w:szCs w:val="24"/>
          <w:lang w:val="en-US"/>
        </w:rPr>
        <w:t xml:space="preserve"> </w:t>
      </w:r>
      <w:ins w:id="40" w:author="Metzler, Maria" w:date="2020-03-26T12:09:00Z">
        <w:r w:rsidRPr="00472B32">
          <w:rPr>
            <w:rFonts w:ascii="JaghbUni" w:hAnsi="JaghbUni" w:cs="Times New Roman"/>
            <w:sz w:val="24"/>
            <w:szCs w:val="24"/>
            <w:lang w:val="en-US"/>
          </w:rPr>
          <w:t>[</w:t>
        </w:r>
      </w:ins>
      <w:del w:id="41" w:author="Metzler, Maria" w:date="2020-03-26T12:09:00Z">
        <w:r w:rsidRPr="00472B32" w:rsidDel="00E8012B">
          <w:rPr>
            <w:rFonts w:ascii="JaghbUni" w:hAnsi="JaghbUni" w:cs="Times New Roman"/>
            <w:sz w:val="24"/>
            <w:szCs w:val="24"/>
            <w:lang w:val="en-US"/>
          </w:rPr>
          <w:delText>(</w:delText>
        </w:r>
      </w:del>
      <w:r w:rsidRPr="00472B32">
        <w:rPr>
          <w:rFonts w:ascii="JaghbUni" w:hAnsi="JaghbUni" w:cs="Times New Roman"/>
          <w:sz w:val="24"/>
          <w:szCs w:val="24"/>
          <w:lang w:val="en-US"/>
        </w:rPr>
        <w:t>Lisbon</w:t>
      </w:r>
      <w:ins w:id="42" w:author="Metzler, Maria" w:date="2020-03-26T12:09:00Z">
        <w:r w:rsidRPr="00472B32">
          <w:rPr>
            <w:rFonts w:ascii="JaghbUni" w:hAnsi="JaghbUni" w:cs="Times New Roman"/>
            <w:sz w:val="24"/>
            <w:szCs w:val="24"/>
            <w:lang w:val="en-US"/>
          </w:rPr>
          <w:t>:</w:t>
        </w:r>
      </w:ins>
      <w:del w:id="43" w:author="Metzler, Maria" w:date="2020-03-26T12:09:00Z">
        <w:r w:rsidRPr="00472B32" w:rsidDel="00E8012B">
          <w:rPr>
            <w:rFonts w:ascii="JaghbUni" w:hAnsi="JaghbUni" w:cs="Times New Roman"/>
            <w:sz w:val="24"/>
            <w:szCs w:val="24"/>
            <w:lang w:val="en-US"/>
          </w:rPr>
          <w:delText>,</w:delText>
        </w:r>
      </w:del>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Museu</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Calouste</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Gulbenkian</w:t>
      </w:r>
      <w:proofErr w:type="spellEnd"/>
      <w:r w:rsidRPr="00472B32">
        <w:rPr>
          <w:rFonts w:ascii="JaghbUni" w:hAnsi="JaghbUni" w:cs="Times New Roman"/>
          <w:sz w:val="24"/>
          <w:szCs w:val="24"/>
          <w:lang w:val="en-US"/>
        </w:rPr>
        <w:t>, 1988</w:t>
      </w:r>
      <w:ins w:id="44" w:author="Metzler, Maria" w:date="2020-03-26T12:09:00Z">
        <w:r w:rsidRPr="00472B32">
          <w:rPr>
            <w:rFonts w:ascii="JaghbUni" w:hAnsi="JaghbUni" w:cs="Times New Roman"/>
            <w:sz w:val="24"/>
            <w:szCs w:val="24"/>
            <w:lang w:val="en-US"/>
          </w:rPr>
          <w:t>]</w:t>
        </w:r>
      </w:ins>
      <w:del w:id="45" w:author="Metzler, Maria" w:date="2020-03-26T12:09:00Z">
        <w:r w:rsidRPr="00472B32" w:rsidDel="00E8012B">
          <w:rPr>
            <w:rFonts w:ascii="JaghbUni" w:hAnsi="JaghbUni" w:cs="Times New Roman"/>
            <w:sz w:val="24"/>
            <w:szCs w:val="24"/>
            <w:lang w:val="en-US"/>
          </w:rPr>
          <w:delText>)</w:delText>
        </w:r>
      </w:del>
      <w:r w:rsidRPr="00472B32">
        <w:rPr>
          <w:rFonts w:ascii="JaghbUni" w:hAnsi="JaghbUni" w:cs="Times New Roman"/>
          <w:sz w:val="24"/>
          <w:szCs w:val="24"/>
          <w:lang w:val="en-US"/>
        </w:rPr>
        <w:t>, 71</w:t>
      </w:r>
      <w:ins w:id="46" w:author="Metzler, Maria" w:date="2020-03-26T12:09:00Z">
        <w:r w:rsidRPr="00472B32">
          <w:rPr>
            <w:rFonts w:ascii="JaghbUni" w:hAnsi="JaghbUni" w:cs="Times New Roman"/>
            <w:sz w:val="24"/>
            <w:szCs w:val="24"/>
            <w:lang w:val="en-US"/>
          </w:rPr>
          <w:t>–</w:t>
        </w:r>
      </w:ins>
      <w:del w:id="47" w:author="Metzler, Maria" w:date="2020-03-26T12:09:00Z">
        <w:r w:rsidRPr="00472B32" w:rsidDel="00E8012B">
          <w:rPr>
            <w:rFonts w:ascii="JaghbUni" w:hAnsi="JaghbUni" w:cs="Times New Roman"/>
            <w:sz w:val="24"/>
            <w:szCs w:val="24"/>
            <w:lang w:val="en-US"/>
          </w:rPr>
          <w:delText>-</w:delText>
        </w:r>
      </w:del>
      <w:r w:rsidRPr="00472B32">
        <w:rPr>
          <w:rFonts w:ascii="JaghbUni" w:hAnsi="JaghbUni" w:cs="Times New Roman"/>
          <w:sz w:val="24"/>
          <w:szCs w:val="24"/>
          <w:lang w:val="en-US"/>
        </w:rPr>
        <w:t>101), but this only consists of brief catalogue entries. Several pieces from the collection were not included in that publication, and are published here for the first time.</w:t>
      </w:r>
    </w:p>
  </w:endnote>
  <w:endnote w:id="2">
    <w:p w14:paraId="25B1CEE5" w14:textId="6548556D" w:rsidR="00A9597B" w:rsidRPr="00472B32" w:rsidRDefault="00A9597B" w:rsidP="007B42D7">
      <w:pPr>
        <w:spacing w:after="0" w:line="480" w:lineRule="auto"/>
        <w:rPr>
          <w:rFonts w:ascii="JaghbUni" w:hAnsi="JaghbUni" w:cs="Times New Roman"/>
          <w:color w:val="222222"/>
          <w:sz w:val="24"/>
          <w:szCs w:val="24"/>
          <w:shd w:val="clear" w:color="auto" w:fill="FFFFFF"/>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w:t>
      </w:r>
      <w:r w:rsidRPr="00472B32">
        <w:rPr>
          <w:rFonts w:ascii="JaghbUni" w:hAnsi="JaghbUni" w:cs="Times New Roman"/>
          <w:color w:val="222222"/>
          <w:sz w:val="24"/>
          <w:szCs w:val="24"/>
          <w:shd w:val="clear" w:color="auto" w:fill="FFFFFF"/>
          <w:lang w:val="en-US"/>
        </w:rPr>
        <w:t xml:space="preserve">Margaret Graves, “Fracture, Facture and the Collecting of Islamic Art,” in </w:t>
      </w:r>
      <w:r w:rsidRPr="00472B32">
        <w:rPr>
          <w:rFonts w:ascii="JaghbUni" w:hAnsi="JaghbUni" w:cs="Times New Roman"/>
          <w:i/>
          <w:color w:val="222222"/>
          <w:sz w:val="24"/>
          <w:szCs w:val="24"/>
          <w:shd w:val="clear" w:color="auto" w:fill="FFFFFF"/>
          <w:lang w:val="en-US"/>
        </w:rPr>
        <w:t>Faking, Forging, Counterfeiting</w:t>
      </w:r>
      <w:ins w:id="55" w:author="Metzler, Maria" w:date="2020-03-26T12:09:00Z">
        <w:r w:rsidRPr="00472B32">
          <w:rPr>
            <w:rFonts w:ascii="JaghbUni" w:hAnsi="JaghbUni" w:cs="Times New Roman"/>
            <w:i/>
            <w:color w:val="222222"/>
            <w:sz w:val="24"/>
            <w:szCs w:val="24"/>
            <w:shd w:val="clear" w:color="auto" w:fill="FFFFFF"/>
            <w:lang w:val="en-US"/>
          </w:rPr>
          <w:t>:</w:t>
        </w:r>
      </w:ins>
      <w:del w:id="56" w:author="Metzler, Maria" w:date="2020-03-26T12:09:00Z">
        <w:r w:rsidRPr="00472B32" w:rsidDel="00E8012B">
          <w:rPr>
            <w:rFonts w:ascii="JaghbUni" w:hAnsi="JaghbUni" w:cs="Times New Roman"/>
            <w:i/>
            <w:color w:val="222222"/>
            <w:sz w:val="24"/>
            <w:szCs w:val="24"/>
            <w:shd w:val="clear" w:color="auto" w:fill="FFFFFF"/>
            <w:lang w:val="en-US"/>
          </w:rPr>
          <w:delText>.</w:delText>
        </w:r>
      </w:del>
      <w:r w:rsidRPr="00472B32">
        <w:rPr>
          <w:rFonts w:ascii="JaghbUni" w:hAnsi="JaghbUni" w:cs="Times New Roman"/>
          <w:i/>
          <w:color w:val="222222"/>
          <w:sz w:val="24"/>
          <w:szCs w:val="24"/>
          <w:shd w:val="clear" w:color="auto" w:fill="FFFFFF"/>
          <w:lang w:val="en-US"/>
        </w:rPr>
        <w:t xml:space="preserve"> Discredited Practices at the Margins of Mimesis</w:t>
      </w:r>
      <w:r w:rsidRPr="00472B32">
        <w:rPr>
          <w:rFonts w:ascii="JaghbUni" w:hAnsi="JaghbUni" w:cs="Times New Roman"/>
          <w:color w:val="222222"/>
          <w:sz w:val="24"/>
          <w:szCs w:val="24"/>
          <w:shd w:val="clear" w:color="auto" w:fill="FFFFFF"/>
          <w:lang w:val="en-US"/>
          <w:rPrChange w:id="57" w:author="Metzler, Maria" w:date="2020-03-26T12:10:00Z">
            <w:rPr>
              <w:rFonts w:ascii="JaghbUni" w:hAnsi="JaghbUni" w:cs="Times New Roman"/>
              <w:i/>
              <w:color w:val="222222"/>
              <w:sz w:val="24"/>
              <w:szCs w:val="24"/>
              <w:shd w:val="clear" w:color="auto" w:fill="FFFFFF"/>
              <w:lang w:val="en-US"/>
            </w:rPr>
          </w:rPrChange>
        </w:rPr>
        <w:t>,</w:t>
      </w:r>
      <w:r w:rsidRPr="00472B32">
        <w:rPr>
          <w:rFonts w:ascii="JaghbUni" w:hAnsi="JaghbUni" w:cs="Times New Roman"/>
          <w:i/>
          <w:color w:val="222222"/>
          <w:sz w:val="24"/>
          <w:szCs w:val="24"/>
          <w:shd w:val="clear" w:color="auto" w:fill="FFFFFF"/>
          <w:lang w:val="en-US"/>
        </w:rPr>
        <w:t xml:space="preserve"> </w:t>
      </w:r>
      <w:r w:rsidRPr="00472B32">
        <w:rPr>
          <w:rFonts w:ascii="JaghbUni" w:hAnsi="JaghbUni" w:cs="Times New Roman"/>
          <w:color w:val="222222"/>
          <w:sz w:val="24"/>
          <w:szCs w:val="24"/>
          <w:shd w:val="clear" w:color="auto" w:fill="FFFFFF"/>
          <w:lang w:val="en-US"/>
        </w:rPr>
        <w:t>ed</w:t>
      </w:r>
      <w:del w:id="58" w:author="Metzler, Maria" w:date="2020-03-26T12:10:00Z">
        <w:r w:rsidRPr="00472B32" w:rsidDel="00E8012B">
          <w:rPr>
            <w:rFonts w:ascii="JaghbUni" w:hAnsi="JaghbUni" w:cs="Times New Roman"/>
            <w:color w:val="222222"/>
            <w:sz w:val="24"/>
            <w:szCs w:val="24"/>
            <w:shd w:val="clear" w:color="auto" w:fill="FFFFFF"/>
            <w:lang w:val="en-US"/>
          </w:rPr>
          <w:delText>s</w:delText>
        </w:r>
      </w:del>
      <w:r w:rsidRPr="00472B32">
        <w:rPr>
          <w:rFonts w:ascii="JaghbUni" w:hAnsi="JaghbUni" w:cs="Times New Roman"/>
          <w:color w:val="222222"/>
          <w:sz w:val="24"/>
          <w:szCs w:val="24"/>
          <w:shd w:val="clear" w:color="auto" w:fill="FFFFFF"/>
          <w:lang w:val="en-US"/>
        </w:rPr>
        <w:t>. Daniel Becker, Annalisa Fischer</w:t>
      </w:r>
      <w:ins w:id="59" w:author="Metzler, Maria" w:date="2020-03-26T12:10:00Z">
        <w:r w:rsidRPr="00472B32">
          <w:rPr>
            <w:rFonts w:ascii="JaghbUni" w:hAnsi="JaghbUni" w:cs="Times New Roman"/>
            <w:color w:val="222222"/>
            <w:sz w:val="24"/>
            <w:szCs w:val="24"/>
            <w:shd w:val="clear" w:color="auto" w:fill="FFFFFF"/>
            <w:lang w:val="en-US"/>
          </w:rPr>
          <w:t>,</w:t>
        </w:r>
      </w:ins>
      <w:r w:rsidRPr="00472B32">
        <w:rPr>
          <w:rFonts w:ascii="JaghbUni" w:hAnsi="JaghbUni" w:cs="Times New Roman"/>
          <w:color w:val="222222"/>
          <w:sz w:val="24"/>
          <w:szCs w:val="24"/>
          <w:shd w:val="clear" w:color="auto" w:fill="FFFFFF"/>
          <w:lang w:val="en-US"/>
        </w:rPr>
        <w:t xml:space="preserve"> and Yola Schmitz (Bielefeld: Transcript, 2018),</w:t>
      </w:r>
      <w:r w:rsidRPr="00472B32">
        <w:rPr>
          <w:rFonts w:ascii="JaghbUni" w:hAnsi="JaghbUni" w:cs="Times New Roman"/>
          <w:sz w:val="24"/>
          <w:szCs w:val="24"/>
          <w:lang w:val="en-US"/>
        </w:rPr>
        <w:t xml:space="preserve"> 91.</w:t>
      </w:r>
    </w:p>
  </w:endnote>
  <w:endnote w:id="3">
    <w:p w14:paraId="315AFB56" w14:textId="77777777"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Ibid</w:t>
      </w:r>
      <w:r w:rsidRPr="00472B32">
        <w:rPr>
          <w:rFonts w:ascii="JaghbUni" w:hAnsi="JaghbUni" w:cs="Times New Roman"/>
          <w:i/>
          <w:sz w:val="24"/>
          <w:szCs w:val="24"/>
          <w:lang w:val="en-US"/>
        </w:rPr>
        <w:t>.</w:t>
      </w:r>
      <w:r w:rsidRPr="00472B32">
        <w:rPr>
          <w:rFonts w:ascii="JaghbUni" w:hAnsi="JaghbUni" w:cs="Times New Roman"/>
          <w:sz w:val="24"/>
          <w:szCs w:val="24"/>
          <w:lang w:val="en-US"/>
        </w:rPr>
        <w:t>, 104.</w:t>
      </w:r>
    </w:p>
  </w:endnote>
  <w:endnote w:id="4">
    <w:p w14:paraId="0A68EB69" w14:textId="3B5446C6"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Marshall </w:t>
      </w:r>
      <w:proofErr w:type="spellStart"/>
      <w:r w:rsidRPr="00472B32">
        <w:rPr>
          <w:rFonts w:ascii="JaghbUni" w:hAnsi="JaghbUni" w:cs="Times New Roman"/>
          <w:sz w:val="24"/>
          <w:szCs w:val="24"/>
          <w:lang w:val="en-US"/>
        </w:rPr>
        <w:t>Hodgeson’s</w:t>
      </w:r>
      <w:proofErr w:type="spellEnd"/>
      <w:r w:rsidRPr="00472B32">
        <w:rPr>
          <w:rFonts w:ascii="JaghbUni" w:hAnsi="JaghbUni" w:cs="Times New Roman"/>
          <w:sz w:val="24"/>
          <w:szCs w:val="24"/>
          <w:lang w:val="en-US"/>
        </w:rPr>
        <w:t xml:space="preserve"> neologism </w:t>
      </w:r>
      <w:ins w:id="88" w:author="Metzler, Maria" w:date="2020-03-26T12:16:00Z">
        <w:r w:rsidRPr="00472B32">
          <w:rPr>
            <w:rFonts w:ascii="JaghbUni" w:hAnsi="JaghbUni" w:cs="Times New Roman"/>
            <w:sz w:val="24"/>
            <w:szCs w:val="24"/>
            <w:lang w:val="en-US"/>
          </w:rPr>
          <w:t>“</w:t>
        </w:r>
      </w:ins>
      <w:proofErr w:type="spellStart"/>
      <w:del w:id="89" w:author="Metzler, Maria" w:date="2020-03-26T12:16:00Z">
        <w:r w:rsidRPr="00472B32" w:rsidDel="00E8012B">
          <w:rPr>
            <w:rFonts w:ascii="JaghbUni" w:hAnsi="JaghbUni" w:cs="Times New Roman"/>
            <w:sz w:val="24"/>
            <w:szCs w:val="24"/>
            <w:lang w:val="en-US"/>
          </w:rPr>
          <w:delText>‘</w:delText>
        </w:r>
      </w:del>
      <w:r w:rsidRPr="00472B32">
        <w:rPr>
          <w:rFonts w:ascii="JaghbUni" w:hAnsi="JaghbUni" w:cs="Times New Roman"/>
          <w:sz w:val="24"/>
          <w:szCs w:val="24"/>
          <w:lang w:val="en-US"/>
        </w:rPr>
        <w:t>Islamicate</w:t>
      </w:r>
      <w:proofErr w:type="spellEnd"/>
      <w:ins w:id="90" w:author="Metzler, Maria" w:date="2020-03-26T12:16:00Z">
        <w:r w:rsidRPr="00472B32">
          <w:rPr>
            <w:rFonts w:ascii="JaghbUni" w:hAnsi="JaghbUni" w:cs="Times New Roman"/>
            <w:sz w:val="24"/>
            <w:szCs w:val="24"/>
            <w:lang w:val="en-US"/>
          </w:rPr>
          <w:t>”</w:t>
        </w:r>
      </w:ins>
      <w:del w:id="91" w:author="Metzler, Maria" w:date="2020-03-26T12:16:00Z">
        <w:r w:rsidRPr="00472B32" w:rsidDel="00E8012B">
          <w:rPr>
            <w:rFonts w:ascii="JaghbUni" w:hAnsi="JaghbUni" w:cs="Times New Roman"/>
            <w:sz w:val="24"/>
            <w:szCs w:val="24"/>
            <w:lang w:val="en-US"/>
          </w:rPr>
          <w:delText>’</w:delText>
        </w:r>
      </w:del>
      <w:r w:rsidRPr="00472B32">
        <w:rPr>
          <w:rFonts w:ascii="JaghbUni" w:hAnsi="JaghbUni" w:cs="Times New Roman"/>
          <w:sz w:val="24"/>
          <w:szCs w:val="24"/>
          <w:lang w:val="en-US"/>
        </w:rPr>
        <w:t xml:space="preserve"> (see Marshall </w:t>
      </w:r>
      <w:proofErr w:type="spellStart"/>
      <w:r w:rsidRPr="00472B32">
        <w:rPr>
          <w:rFonts w:ascii="JaghbUni" w:hAnsi="JaghbUni" w:cs="Times New Roman"/>
          <w:sz w:val="24"/>
          <w:szCs w:val="24"/>
          <w:lang w:val="en-US"/>
        </w:rPr>
        <w:t>Hodgeson</w:t>
      </w:r>
      <w:proofErr w:type="spellEnd"/>
      <w:r w:rsidRPr="00472B32">
        <w:rPr>
          <w:rFonts w:ascii="JaghbUni" w:hAnsi="JaghbUni" w:cs="Times New Roman"/>
          <w:sz w:val="24"/>
          <w:szCs w:val="24"/>
          <w:lang w:val="en-US"/>
        </w:rPr>
        <w:t xml:space="preserve">, </w:t>
      </w:r>
      <w:ins w:id="92" w:author="Metzler, Maria" w:date="2020-03-26T12:19:00Z">
        <w:r w:rsidRPr="00472B32">
          <w:rPr>
            <w:rFonts w:ascii="JaghbUni" w:hAnsi="JaghbUni" w:cs="Times New Roman"/>
            <w:i/>
            <w:sz w:val="24"/>
            <w:szCs w:val="24"/>
            <w:lang w:val="en-US"/>
            <w:rPrChange w:id="93" w:author="Metzler, Maria" w:date="2020-03-26T12:19:00Z">
              <w:rPr>
                <w:rFonts w:ascii="JaghbUni" w:hAnsi="JaghbUni" w:cs="Times New Roman"/>
                <w:sz w:val="24"/>
                <w:szCs w:val="24"/>
                <w:lang w:val="en-US"/>
              </w:rPr>
            </w:rPrChange>
          </w:rPr>
          <w:t xml:space="preserve">The </w:t>
        </w:r>
      </w:ins>
      <w:r w:rsidRPr="00472B32">
        <w:rPr>
          <w:rFonts w:ascii="JaghbUni" w:hAnsi="JaghbUni" w:cs="Times New Roman"/>
          <w:i/>
          <w:sz w:val="24"/>
          <w:szCs w:val="24"/>
          <w:lang w:val="en-US"/>
        </w:rPr>
        <w:t>Venture of Islam</w:t>
      </w:r>
      <w:ins w:id="94" w:author="Metzler, Maria" w:date="2020-03-26T12:20:00Z">
        <w:r w:rsidRPr="00472B32">
          <w:rPr>
            <w:rFonts w:ascii="JaghbUni" w:hAnsi="JaghbUni" w:cs="Times New Roman"/>
            <w:i/>
            <w:sz w:val="24"/>
            <w:szCs w:val="24"/>
            <w:lang w:val="en-US"/>
          </w:rPr>
          <w:t>: Conscience and History in a World Civilization. Volume 1: The Classical Age of Islam</w:t>
        </w:r>
      </w:ins>
      <w:r w:rsidRPr="00472B32">
        <w:rPr>
          <w:rFonts w:ascii="JaghbUni" w:hAnsi="JaghbUni" w:cs="Times New Roman"/>
          <w:i/>
          <w:sz w:val="24"/>
          <w:szCs w:val="24"/>
          <w:lang w:val="en-US"/>
        </w:rPr>
        <w:t xml:space="preserve"> </w:t>
      </w:r>
      <w:ins w:id="95" w:author="Metzler, Maria" w:date="2020-03-26T12:16:00Z">
        <w:r w:rsidRPr="00472B32">
          <w:rPr>
            <w:rFonts w:ascii="JaghbUni" w:hAnsi="JaghbUni" w:cs="Times New Roman"/>
            <w:sz w:val="24"/>
            <w:szCs w:val="24"/>
            <w:lang w:val="en-US"/>
          </w:rPr>
          <w:t>[</w:t>
        </w:r>
      </w:ins>
      <w:del w:id="96" w:author="Metzler, Maria" w:date="2020-03-26T12:16:00Z">
        <w:r w:rsidRPr="00472B32" w:rsidDel="00E8012B">
          <w:rPr>
            <w:rFonts w:ascii="JaghbUni" w:hAnsi="JaghbUni" w:cs="Times New Roman"/>
            <w:sz w:val="24"/>
            <w:szCs w:val="24"/>
            <w:lang w:val="en-US"/>
          </w:rPr>
          <w:delText>(</w:delText>
        </w:r>
      </w:del>
      <w:r w:rsidRPr="00472B32">
        <w:rPr>
          <w:rFonts w:ascii="JaghbUni" w:hAnsi="JaghbUni" w:cs="Times New Roman"/>
          <w:sz w:val="24"/>
          <w:szCs w:val="24"/>
          <w:lang w:val="en-US"/>
        </w:rPr>
        <w:t>Chicago: University of Chicago Press, 1974</w:t>
      </w:r>
      <w:ins w:id="97" w:author="Metzler, Maria" w:date="2020-03-26T12:16:00Z">
        <w:r w:rsidRPr="00472B32">
          <w:rPr>
            <w:rFonts w:ascii="JaghbUni" w:hAnsi="JaghbUni" w:cs="Times New Roman"/>
            <w:sz w:val="24"/>
            <w:szCs w:val="24"/>
            <w:lang w:val="en-US"/>
          </w:rPr>
          <w:t>]</w:t>
        </w:r>
      </w:ins>
      <w:del w:id="98" w:author="Metzler, Maria" w:date="2020-03-26T12:16:00Z">
        <w:r w:rsidRPr="00472B32" w:rsidDel="00E8012B">
          <w:rPr>
            <w:rFonts w:ascii="JaghbUni" w:hAnsi="JaghbUni" w:cs="Times New Roman"/>
            <w:sz w:val="24"/>
            <w:szCs w:val="24"/>
            <w:lang w:val="en-US"/>
          </w:rPr>
          <w:delText>)</w:delText>
        </w:r>
      </w:del>
      <w:r w:rsidRPr="00472B32">
        <w:rPr>
          <w:rFonts w:ascii="JaghbUni" w:hAnsi="JaghbUni" w:cs="Times New Roman"/>
          <w:sz w:val="24"/>
          <w:szCs w:val="24"/>
          <w:lang w:val="en-US"/>
        </w:rPr>
        <w:t xml:space="preserve">, </w:t>
      </w:r>
      <w:del w:id="99" w:author="Metzler, Maria" w:date="2020-03-26T12:20:00Z">
        <w:r w:rsidRPr="00472B32" w:rsidDel="00E8012B">
          <w:rPr>
            <w:rFonts w:ascii="JaghbUni" w:hAnsi="JaghbUni" w:cs="Times New Roman"/>
            <w:sz w:val="24"/>
            <w:szCs w:val="24"/>
            <w:lang w:val="en-US"/>
          </w:rPr>
          <w:delText xml:space="preserve">vol. 1, </w:delText>
        </w:r>
      </w:del>
      <w:r w:rsidRPr="00472B32">
        <w:rPr>
          <w:rFonts w:ascii="JaghbUni" w:hAnsi="JaghbUni" w:cs="Times New Roman"/>
          <w:sz w:val="24"/>
          <w:szCs w:val="24"/>
          <w:lang w:val="en-US"/>
        </w:rPr>
        <w:t xml:space="preserve">59) is not widely used, and most major auction houses now have an Islamic Art (or Indian and Islamic Art) department. The </w:t>
      </w:r>
      <w:del w:id="100" w:author="Metzler, Maria" w:date="2020-03-26T12:21:00Z">
        <w:r w:rsidRPr="00472B32" w:rsidDel="00E8012B">
          <w:rPr>
            <w:rFonts w:ascii="JaghbUni" w:hAnsi="JaghbUni" w:cs="Times New Roman"/>
            <w:sz w:val="24"/>
            <w:szCs w:val="24"/>
            <w:lang w:val="en-US"/>
          </w:rPr>
          <w:delText xml:space="preserve">major </w:delText>
        </w:r>
      </w:del>
      <w:ins w:id="101" w:author="Metzler, Maria" w:date="2020-03-26T12:21:00Z">
        <w:r w:rsidRPr="00472B32">
          <w:rPr>
            <w:rFonts w:ascii="JaghbUni" w:hAnsi="JaghbUni" w:cs="Times New Roman"/>
            <w:sz w:val="24"/>
            <w:szCs w:val="24"/>
            <w:lang w:val="en-US"/>
          </w:rPr>
          <w:t xml:space="preserve">leading </w:t>
        </w:r>
      </w:ins>
      <w:r w:rsidRPr="00472B32">
        <w:rPr>
          <w:rFonts w:ascii="JaghbUni" w:hAnsi="JaghbUni" w:cs="Times New Roman"/>
          <w:sz w:val="24"/>
          <w:szCs w:val="24"/>
          <w:lang w:val="en-US"/>
        </w:rPr>
        <w:t xml:space="preserve">museums are either </w:t>
      </w:r>
      <w:ins w:id="102" w:author="Metzler, Maria" w:date="2020-03-26T12:21:00Z">
        <w:r w:rsidRPr="00472B32">
          <w:rPr>
            <w:rFonts w:ascii="JaghbUni" w:hAnsi="JaghbUni" w:cs="Times New Roman"/>
            <w:sz w:val="24"/>
            <w:szCs w:val="24"/>
            <w:lang w:val="en-US"/>
          </w:rPr>
          <w:t xml:space="preserve">specifically </w:t>
        </w:r>
      </w:ins>
      <w:r w:rsidRPr="00472B32">
        <w:rPr>
          <w:rFonts w:ascii="JaghbUni" w:hAnsi="JaghbUni" w:cs="Times New Roman"/>
          <w:sz w:val="24"/>
          <w:szCs w:val="24"/>
          <w:lang w:val="en-US"/>
        </w:rPr>
        <w:t>museums of Islamic art</w:t>
      </w:r>
      <w:del w:id="103" w:author="Metzler, Maria" w:date="2020-03-26T12:21:00Z">
        <w:r w:rsidRPr="00472B32" w:rsidDel="00E8012B">
          <w:rPr>
            <w:rFonts w:ascii="JaghbUni" w:hAnsi="JaghbUni" w:cs="Times New Roman"/>
            <w:sz w:val="24"/>
            <w:szCs w:val="24"/>
            <w:lang w:val="en-US"/>
          </w:rPr>
          <w:delText xml:space="preserve">, </w:delText>
        </w:r>
      </w:del>
      <w:ins w:id="104" w:author="Metzler, Maria" w:date="2020-03-26T12:21:00Z">
        <w:r w:rsidRPr="00472B32">
          <w:rPr>
            <w:rFonts w:ascii="JaghbUni" w:hAnsi="JaghbUni" w:cs="Times New Roman"/>
            <w:sz w:val="24"/>
            <w:szCs w:val="24"/>
            <w:lang w:val="en-US"/>
          </w:rPr>
          <w:t>—</w:t>
        </w:r>
      </w:ins>
      <w:r w:rsidRPr="00472B32">
        <w:rPr>
          <w:rFonts w:ascii="JaghbUni" w:hAnsi="JaghbUni" w:cs="Times New Roman"/>
          <w:sz w:val="24"/>
          <w:szCs w:val="24"/>
          <w:lang w:val="en-US"/>
        </w:rPr>
        <w:t xml:space="preserve">such as the Museum </w:t>
      </w:r>
      <w:proofErr w:type="spellStart"/>
      <w:r w:rsidRPr="00472B32">
        <w:rPr>
          <w:rFonts w:ascii="JaghbUni" w:hAnsi="JaghbUni" w:cs="Times New Roman"/>
          <w:sz w:val="24"/>
          <w:szCs w:val="24"/>
          <w:lang w:val="en-US"/>
        </w:rPr>
        <w:t>für</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islamische</w:t>
      </w:r>
      <w:proofErr w:type="spellEnd"/>
      <w:r w:rsidRPr="00472B32">
        <w:rPr>
          <w:rFonts w:ascii="JaghbUni" w:hAnsi="JaghbUni" w:cs="Times New Roman"/>
          <w:sz w:val="24"/>
          <w:szCs w:val="24"/>
          <w:lang w:val="en-US"/>
        </w:rPr>
        <w:t xml:space="preserve"> Kunst in Berlin, the Museum of Islamic Art in Doha, the Museum of the Islamic Era in Tehran, and the Islamic Arts Museum Malaysia in Kuala Lumpur</w:t>
      </w:r>
      <w:ins w:id="105" w:author="Metzler, Maria" w:date="2020-03-26T12:22:00Z">
        <w:r w:rsidRPr="00472B32">
          <w:rPr>
            <w:rFonts w:ascii="JaghbUni" w:hAnsi="JaghbUni" w:cs="Times New Roman"/>
            <w:sz w:val="24"/>
            <w:szCs w:val="24"/>
            <w:lang w:val="en-US"/>
          </w:rPr>
          <w:t>—</w:t>
        </w:r>
      </w:ins>
      <w:del w:id="106" w:author="Metzler, Maria" w:date="2020-03-26T12:22:00Z">
        <w:r w:rsidRPr="00472B32" w:rsidDel="00E8012B">
          <w:rPr>
            <w:rFonts w:ascii="JaghbUni" w:hAnsi="JaghbUni" w:cs="Times New Roman"/>
            <w:sz w:val="24"/>
            <w:szCs w:val="24"/>
            <w:lang w:val="en-US"/>
          </w:rPr>
          <w:delText xml:space="preserve">, </w:delText>
        </w:r>
      </w:del>
      <w:r w:rsidRPr="00472B32">
        <w:rPr>
          <w:rFonts w:ascii="JaghbUni" w:hAnsi="JaghbUni" w:cs="Times New Roman"/>
          <w:sz w:val="24"/>
          <w:szCs w:val="24"/>
          <w:lang w:val="en-US"/>
        </w:rPr>
        <w:t xml:space="preserve">or </w:t>
      </w:r>
      <w:del w:id="107" w:author="Metzler, Maria" w:date="2020-03-26T12:22:00Z">
        <w:r w:rsidRPr="00472B32" w:rsidDel="00E8012B">
          <w:rPr>
            <w:rFonts w:ascii="JaghbUni" w:hAnsi="JaghbUni" w:cs="Times New Roman"/>
            <w:sz w:val="24"/>
            <w:szCs w:val="24"/>
            <w:lang w:val="en-US"/>
          </w:rPr>
          <w:delText>in the case of the leading</w:delText>
        </w:r>
      </w:del>
      <w:ins w:id="108" w:author="Metzler, Maria" w:date="2020-03-26T12:22:00Z">
        <w:r w:rsidRPr="00472B32">
          <w:rPr>
            <w:rFonts w:ascii="JaghbUni" w:hAnsi="JaghbUni" w:cs="Times New Roman"/>
            <w:sz w:val="24"/>
            <w:szCs w:val="24"/>
            <w:lang w:val="en-US"/>
          </w:rPr>
          <w:t>are</w:t>
        </w:r>
      </w:ins>
      <w:r w:rsidRPr="00472B32">
        <w:rPr>
          <w:rFonts w:ascii="JaghbUni" w:hAnsi="JaghbUni" w:cs="Times New Roman"/>
          <w:sz w:val="24"/>
          <w:szCs w:val="24"/>
          <w:lang w:val="en-US"/>
        </w:rPr>
        <w:t xml:space="preserve"> encyclopedic museums</w:t>
      </w:r>
      <w:ins w:id="109" w:author="Metzler, Maria" w:date="2020-03-26T12:22:00Z">
        <w:r w:rsidRPr="00472B32">
          <w:rPr>
            <w:rFonts w:ascii="JaghbUni" w:hAnsi="JaghbUni" w:cs="Times New Roman"/>
            <w:sz w:val="24"/>
            <w:szCs w:val="24"/>
            <w:lang w:val="en-US"/>
          </w:rPr>
          <w:t xml:space="preserve"> with</w:t>
        </w:r>
      </w:ins>
      <w:del w:id="110" w:author="Metzler, Maria" w:date="2020-03-26T12:22:00Z">
        <w:r w:rsidRPr="00472B32" w:rsidDel="00E8012B">
          <w:rPr>
            <w:rFonts w:ascii="JaghbUni" w:hAnsi="JaghbUni" w:cs="Times New Roman"/>
            <w:sz w:val="24"/>
            <w:szCs w:val="24"/>
            <w:lang w:val="en-US"/>
          </w:rPr>
          <w:delText>,</w:delText>
        </w:r>
      </w:del>
      <w:r w:rsidRPr="00472B32">
        <w:rPr>
          <w:rFonts w:ascii="JaghbUni" w:hAnsi="JaghbUni" w:cs="Times New Roman"/>
          <w:sz w:val="24"/>
          <w:szCs w:val="24"/>
          <w:lang w:val="en-US"/>
        </w:rPr>
        <w:t xml:space="preserve"> </w:t>
      </w:r>
      <w:del w:id="111" w:author="Metzler, Maria" w:date="2020-03-26T12:22:00Z">
        <w:r w:rsidRPr="00472B32" w:rsidDel="00E8012B">
          <w:rPr>
            <w:rFonts w:ascii="JaghbUni" w:hAnsi="JaghbUni" w:cs="Times New Roman"/>
            <w:sz w:val="24"/>
            <w:szCs w:val="24"/>
            <w:lang w:val="en-US"/>
          </w:rPr>
          <w:delText xml:space="preserve">they have </w:delText>
        </w:r>
      </w:del>
      <w:r w:rsidRPr="00472B32">
        <w:rPr>
          <w:rFonts w:ascii="JaghbUni" w:hAnsi="JaghbUni" w:cs="Times New Roman"/>
          <w:sz w:val="24"/>
          <w:szCs w:val="24"/>
          <w:lang w:val="en-US"/>
        </w:rPr>
        <w:t xml:space="preserve">Islamic Art galleries. The only exception is </w:t>
      </w:r>
      <w:del w:id="112" w:author="Metzler, Maria" w:date="2020-03-26T12:23:00Z">
        <w:r w:rsidRPr="00472B32" w:rsidDel="00E8012B">
          <w:rPr>
            <w:rFonts w:ascii="JaghbUni" w:hAnsi="JaghbUni" w:cs="Times New Roman"/>
            <w:sz w:val="24"/>
            <w:szCs w:val="24"/>
            <w:lang w:val="en-US"/>
          </w:rPr>
          <w:delText xml:space="preserve">the approach taken at </w:delText>
        </w:r>
      </w:del>
      <w:r w:rsidRPr="00472B32">
        <w:rPr>
          <w:rFonts w:ascii="JaghbUni" w:hAnsi="JaghbUni" w:cs="Times New Roman"/>
          <w:sz w:val="24"/>
          <w:szCs w:val="24"/>
          <w:lang w:val="en-US"/>
        </w:rPr>
        <w:t xml:space="preserve">the Metropolitan Museum of Art in New York, which since 2011 </w:t>
      </w:r>
      <w:ins w:id="113" w:author="Metzler, Maria" w:date="2020-03-26T12:24:00Z">
        <w:r w:rsidRPr="00472B32">
          <w:rPr>
            <w:rFonts w:ascii="JaghbUni" w:hAnsi="JaghbUni" w:cs="Times New Roman"/>
            <w:sz w:val="24"/>
            <w:szCs w:val="24"/>
            <w:lang w:val="en-US"/>
          </w:rPr>
          <w:t xml:space="preserve">has </w:t>
        </w:r>
      </w:ins>
      <w:ins w:id="114" w:author="Metzler, Maria" w:date="2020-03-26T12:25:00Z">
        <w:r w:rsidRPr="00472B32">
          <w:rPr>
            <w:rFonts w:ascii="JaghbUni" w:hAnsi="JaghbUni" w:cs="Times New Roman"/>
            <w:sz w:val="24"/>
            <w:szCs w:val="24"/>
            <w:lang w:val="en-US"/>
          </w:rPr>
          <w:t>used</w:t>
        </w:r>
      </w:ins>
      <w:del w:id="115" w:author="Metzler, Maria" w:date="2020-03-26T12:25:00Z">
        <w:r w:rsidRPr="00472B32" w:rsidDel="00E8012B">
          <w:rPr>
            <w:rFonts w:ascii="JaghbUni" w:hAnsi="JaghbUni" w:cs="Times New Roman"/>
            <w:sz w:val="24"/>
            <w:szCs w:val="24"/>
            <w:lang w:val="en-US"/>
          </w:rPr>
          <w:delText>involves</w:delText>
        </w:r>
      </w:del>
      <w:r w:rsidRPr="00472B32">
        <w:rPr>
          <w:rFonts w:ascii="JaghbUni" w:hAnsi="JaghbUni" w:cs="Times New Roman"/>
          <w:sz w:val="24"/>
          <w:szCs w:val="24"/>
          <w:lang w:val="en-US"/>
        </w:rPr>
        <w:t xml:space="preserve"> a somewhat over-long combination of geographic and anachronistic nationalist terms</w:t>
      </w:r>
      <w:ins w:id="116" w:author="Metzler, Maria" w:date="2020-03-26T12:25:00Z">
        <w:r w:rsidRPr="00472B32">
          <w:rPr>
            <w:rFonts w:ascii="JaghbUni" w:hAnsi="JaghbUni" w:cs="Times New Roman"/>
            <w:sz w:val="24"/>
            <w:szCs w:val="24"/>
            <w:lang w:val="en-US"/>
          </w:rPr>
          <w:t>, titl</w:t>
        </w:r>
      </w:ins>
      <w:ins w:id="117" w:author="Metzler, Maria" w:date="2020-03-26T12:26:00Z">
        <w:r w:rsidRPr="00472B32">
          <w:rPr>
            <w:rFonts w:ascii="JaghbUni" w:hAnsi="JaghbUni" w:cs="Times New Roman"/>
            <w:sz w:val="24"/>
            <w:szCs w:val="24"/>
            <w:lang w:val="en-US"/>
          </w:rPr>
          <w:t xml:space="preserve">ing their collection </w:t>
        </w:r>
      </w:ins>
      <w:del w:id="118" w:author="Metzler, Maria" w:date="2020-03-26T12:25:00Z">
        <w:r w:rsidRPr="00472B32" w:rsidDel="00E8012B">
          <w:rPr>
            <w:rFonts w:ascii="JaghbUni" w:hAnsi="JaghbUni" w:cs="Times New Roman"/>
            <w:sz w:val="24"/>
            <w:szCs w:val="24"/>
            <w:lang w:val="en-US"/>
          </w:rPr>
          <w:delText>.</w:delText>
        </w:r>
      </w:del>
      <w:del w:id="119" w:author="Metzler, Maria" w:date="2020-03-26T12:26:00Z">
        <w:r w:rsidRPr="00472B32" w:rsidDel="00E8012B">
          <w:rPr>
            <w:rFonts w:ascii="JaghbUni" w:hAnsi="JaghbUni" w:cs="Times New Roman"/>
            <w:sz w:val="24"/>
            <w:szCs w:val="24"/>
            <w:lang w:val="en-US"/>
          </w:rPr>
          <w:delText xml:space="preserve"> They are now called the </w:delText>
        </w:r>
      </w:del>
      <w:ins w:id="120" w:author="Metzler, Maria" w:date="2020-03-26T12:26:00Z">
        <w:r w:rsidRPr="00472B32">
          <w:rPr>
            <w:rFonts w:ascii="JaghbUni" w:hAnsi="JaghbUni" w:cs="Times New Roman"/>
            <w:sz w:val="24"/>
            <w:szCs w:val="24"/>
            <w:lang w:val="en-US"/>
          </w:rPr>
          <w:t>“</w:t>
        </w:r>
      </w:ins>
      <w:del w:id="121" w:author="Metzler, Maria" w:date="2020-03-26T12:26:00Z">
        <w:r w:rsidRPr="00472B32" w:rsidDel="00E8012B">
          <w:rPr>
            <w:rFonts w:ascii="JaghbUni" w:hAnsi="JaghbUni" w:cs="Times New Roman"/>
            <w:sz w:val="24"/>
            <w:szCs w:val="24"/>
            <w:lang w:val="en-US"/>
          </w:rPr>
          <w:delText>‘</w:delText>
        </w:r>
      </w:del>
      <w:r w:rsidRPr="00472B32">
        <w:rPr>
          <w:rFonts w:ascii="JaghbUni" w:hAnsi="JaghbUni" w:cs="Times New Roman"/>
          <w:sz w:val="24"/>
          <w:szCs w:val="24"/>
          <w:lang w:val="en-US"/>
        </w:rPr>
        <w:t>New Galleries for the Art of the Arab Lands, Turkey, Iran, Central Asia</w:t>
      </w:r>
      <w:ins w:id="122" w:author="Metzler, Maria" w:date="2020-03-26T12:26:00Z">
        <w:r w:rsidRPr="00472B32">
          <w:rPr>
            <w:rFonts w:ascii="JaghbUni" w:hAnsi="JaghbUni" w:cs="Times New Roman"/>
            <w:sz w:val="24"/>
            <w:szCs w:val="24"/>
            <w:lang w:val="en-US"/>
          </w:rPr>
          <w:t>,</w:t>
        </w:r>
      </w:ins>
      <w:r w:rsidRPr="00472B32">
        <w:rPr>
          <w:rFonts w:ascii="JaghbUni" w:hAnsi="JaghbUni" w:cs="Times New Roman"/>
          <w:sz w:val="24"/>
          <w:szCs w:val="24"/>
          <w:lang w:val="en-US"/>
        </w:rPr>
        <w:t xml:space="preserve"> and Later South Asia</w:t>
      </w:r>
      <w:del w:id="123" w:author="Metzler, Maria" w:date="2020-03-26T12:26:00Z">
        <w:r w:rsidRPr="00472B32" w:rsidDel="00E8012B">
          <w:rPr>
            <w:rFonts w:ascii="JaghbUni" w:hAnsi="JaghbUni" w:cs="Times New Roman"/>
            <w:sz w:val="24"/>
            <w:szCs w:val="24"/>
            <w:lang w:val="en-US"/>
          </w:rPr>
          <w:delText>’</w:delText>
        </w:r>
      </w:del>
      <w:r w:rsidRPr="00472B32">
        <w:rPr>
          <w:rFonts w:ascii="JaghbUni" w:hAnsi="JaghbUni" w:cs="Times New Roman"/>
          <w:sz w:val="24"/>
          <w:szCs w:val="24"/>
          <w:lang w:val="en-US"/>
        </w:rPr>
        <w:t>.</w:t>
      </w:r>
      <w:ins w:id="124" w:author="Metzler, Maria" w:date="2020-03-26T12:26:00Z">
        <w:r w:rsidRPr="00472B32">
          <w:rPr>
            <w:rFonts w:ascii="JaghbUni" w:hAnsi="JaghbUni" w:cs="Times New Roman"/>
            <w:sz w:val="24"/>
            <w:szCs w:val="24"/>
            <w:lang w:val="en-US"/>
          </w:rPr>
          <w:t>”</w:t>
        </w:r>
      </w:ins>
      <w:r w:rsidRPr="00472B32">
        <w:rPr>
          <w:rFonts w:ascii="JaghbUni" w:hAnsi="JaghbUni" w:cs="Times New Roman"/>
          <w:sz w:val="24"/>
          <w:szCs w:val="24"/>
          <w:lang w:val="en-US"/>
        </w:rPr>
        <w:t xml:space="preserve"> </w:t>
      </w:r>
      <w:del w:id="125" w:author="Metzler, Maria" w:date="2020-03-26T12:26:00Z">
        <w:r w:rsidRPr="00472B32" w:rsidDel="00E8012B">
          <w:rPr>
            <w:rFonts w:ascii="JaghbUni" w:hAnsi="JaghbUni" w:cs="Times New Roman"/>
            <w:sz w:val="24"/>
            <w:szCs w:val="24"/>
            <w:lang w:val="en-US"/>
          </w:rPr>
          <w:delText>In addition, t</w:delText>
        </w:r>
      </w:del>
      <w:ins w:id="126" w:author="Metzler, Maria" w:date="2020-03-26T12:26:00Z">
        <w:r w:rsidRPr="00472B32">
          <w:rPr>
            <w:rFonts w:ascii="JaghbUni" w:hAnsi="JaghbUni" w:cs="Times New Roman"/>
            <w:sz w:val="24"/>
            <w:szCs w:val="24"/>
            <w:lang w:val="en-US"/>
          </w:rPr>
          <w:t>T</w:t>
        </w:r>
      </w:ins>
      <w:r w:rsidRPr="00472B32">
        <w:rPr>
          <w:rFonts w:ascii="JaghbUni" w:hAnsi="JaghbUni" w:cs="Times New Roman"/>
          <w:sz w:val="24"/>
          <w:szCs w:val="24"/>
          <w:lang w:val="en-US"/>
        </w:rPr>
        <w:t xml:space="preserve">he major museum of Islamic art in Istanbul is called the </w:t>
      </w:r>
      <w:proofErr w:type="spellStart"/>
      <w:r w:rsidRPr="00472B32">
        <w:rPr>
          <w:rFonts w:ascii="JaghbUni" w:hAnsi="JaghbUni" w:cs="Times New Roman"/>
          <w:sz w:val="24"/>
          <w:szCs w:val="24"/>
          <w:lang w:val="en-US"/>
        </w:rPr>
        <w:t>Türk</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ve</w:t>
      </w:r>
      <w:proofErr w:type="spellEnd"/>
      <w:r w:rsidRPr="00472B32">
        <w:rPr>
          <w:rFonts w:ascii="JaghbUni" w:hAnsi="JaghbUni" w:cs="Times New Roman"/>
          <w:sz w:val="24"/>
          <w:szCs w:val="24"/>
          <w:lang w:val="en-US"/>
        </w:rPr>
        <w:t xml:space="preserve"> İslam </w:t>
      </w:r>
      <w:proofErr w:type="spellStart"/>
      <w:r w:rsidRPr="00472B32">
        <w:rPr>
          <w:rFonts w:ascii="JaghbUni" w:hAnsi="JaghbUni" w:cs="Times New Roman"/>
          <w:sz w:val="24"/>
          <w:szCs w:val="24"/>
          <w:lang w:val="en-US"/>
        </w:rPr>
        <w:t>Eserleri</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Müzesi</w:t>
      </w:r>
      <w:proofErr w:type="spellEnd"/>
      <w:r w:rsidRPr="00472B32">
        <w:rPr>
          <w:rFonts w:ascii="JaghbUni" w:hAnsi="JaghbUni" w:cs="Times New Roman"/>
          <w:sz w:val="24"/>
          <w:szCs w:val="24"/>
          <w:lang w:val="en-US"/>
        </w:rPr>
        <w:t xml:space="preserve"> (Turkish and Islamic Arts Museum), founded in 1928.</w:t>
      </w:r>
    </w:p>
  </w:endnote>
  <w:endnote w:id="5">
    <w:p w14:paraId="761BD476" w14:textId="5993D442" w:rsidR="00A9597B" w:rsidRPr="00472B32" w:rsidRDefault="00A9597B" w:rsidP="007B42D7">
      <w:pPr>
        <w:spacing w:after="0"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The British orientalist Stanley Lane-Poole (1854</w:t>
      </w:r>
      <w:ins w:id="151" w:author="Metzler, Maria" w:date="2020-03-26T12:28:00Z">
        <w:r w:rsidRPr="00472B32">
          <w:rPr>
            <w:rFonts w:ascii="JaghbUni" w:hAnsi="JaghbUni" w:cs="Times New Roman"/>
            <w:sz w:val="24"/>
            <w:szCs w:val="24"/>
            <w:lang w:val="en-US"/>
          </w:rPr>
          <w:t>–</w:t>
        </w:r>
      </w:ins>
      <w:del w:id="152" w:author="Metzler, Maria" w:date="2020-03-26T12:28:00Z">
        <w:r w:rsidRPr="00472B32" w:rsidDel="00EC04B7">
          <w:rPr>
            <w:rFonts w:ascii="JaghbUni" w:hAnsi="JaghbUni" w:cs="Times New Roman"/>
            <w:sz w:val="24"/>
            <w:szCs w:val="24"/>
            <w:lang w:val="en-US"/>
          </w:rPr>
          <w:delText>-</w:delText>
        </w:r>
      </w:del>
      <w:r w:rsidRPr="00472B32">
        <w:rPr>
          <w:rFonts w:ascii="JaghbUni" w:hAnsi="JaghbUni" w:cs="Times New Roman"/>
          <w:sz w:val="24"/>
          <w:szCs w:val="24"/>
          <w:lang w:val="en-US"/>
        </w:rPr>
        <w:t xml:space="preserve">1931) published a work entitled </w:t>
      </w:r>
      <w:r w:rsidRPr="00472B32">
        <w:rPr>
          <w:rFonts w:ascii="JaghbUni" w:hAnsi="JaghbUni" w:cs="Times New Roman"/>
          <w:i/>
          <w:sz w:val="24"/>
          <w:szCs w:val="24"/>
          <w:lang w:val="en-US"/>
        </w:rPr>
        <w:t xml:space="preserve">The Art of the Saracens in Egypt </w:t>
      </w:r>
      <w:r w:rsidRPr="00472B32">
        <w:rPr>
          <w:rFonts w:ascii="JaghbUni" w:hAnsi="JaghbUni" w:cs="Times New Roman"/>
          <w:sz w:val="24"/>
          <w:szCs w:val="24"/>
          <w:lang w:val="en-US"/>
        </w:rPr>
        <w:t xml:space="preserve">in 1886. In the preface he notes that the terms </w:t>
      </w:r>
      <w:ins w:id="153" w:author="Metzler, Maria" w:date="2020-03-26T12:28:00Z">
        <w:r w:rsidRPr="00472B32">
          <w:rPr>
            <w:rFonts w:ascii="JaghbUni" w:hAnsi="JaghbUni" w:cs="Times New Roman"/>
            <w:sz w:val="24"/>
            <w:szCs w:val="24"/>
            <w:lang w:val="en-US"/>
          </w:rPr>
          <w:t>“</w:t>
        </w:r>
      </w:ins>
      <w:del w:id="154" w:author="Metzler, Maria" w:date="2020-03-26T12:28:00Z">
        <w:r w:rsidRPr="00472B32" w:rsidDel="00EC04B7">
          <w:rPr>
            <w:rFonts w:ascii="JaghbUni" w:hAnsi="JaghbUni" w:cs="Times New Roman"/>
            <w:sz w:val="24"/>
            <w:szCs w:val="24"/>
            <w:lang w:val="en-US"/>
          </w:rPr>
          <w:delText>‘</w:delText>
        </w:r>
      </w:del>
      <w:r w:rsidRPr="00472B32">
        <w:rPr>
          <w:rFonts w:ascii="JaghbUni" w:hAnsi="JaghbUni" w:cs="Times New Roman"/>
          <w:sz w:val="24"/>
          <w:szCs w:val="24"/>
          <w:lang w:val="en-US"/>
        </w:rPr>
        <w:t>Arab</w:t>
      </w:r>
      <w:ins w:id="155" w:author="Metzler, Maria" w:date="2020-03-26T12:28:00Z">
        <w:r w:rsidRPr="00472B32">
          <w:rPr>
            <w:rFonts w:ascii="JaghbUni" w:hAnsi="JaghbUni" w:cs="Times New Roman"/>
            <w:sz w:val="24"/>
            <w:szCs w:val="24"/>
            <w:lang w:val="en-US"/>
          </w:rPr>
          <w:t>”</w:t>
        </w:r>
      </w:ins>
      <w:del w:id="156" w:author="Metzler, Maria" w:date="2020-03-26T12:28:00Z">
        <w:r w:rsidRPr="00472B32" w:rsidDel="00EC04B7">
          <w:rPr>
            <w:rFonts w:ascii="JaghbUni" w:hAnsi="JaghbUni" w:cs="Times New Roman"/>
            <w:sz w:val="24"/>
            <w:szCs w:val="24"/>
            <w:lang w:val="en-US"/>
          </w:rPr>
          <w:delText>’</w:delText>
        </w:r>
      </w:del>
      <w:r w:rsidRPr="00472B32">
        <w:rPr>
          <w:rFonts w:ascii="JaghbUni" w:hAnsi="JaghbUni" w:cs="Times New Roman"/>
          <w:sz w:val="24"/>
          <w:szCs w:val="24"/>
          <w:lang w:val="en-US"/>
        </w:rPr>
        <w:t xml:space="preserve"> and </w:t>
      </w:r>
      <w:ins w:id="157" w:author="Metzler, Maria" w:date="2020-03-26T12:28:00Z">
        <w:r w:rsidRPr="00472B32">
          <w:rPr>
            <w:rFonts w:ascii="JaghbUni" w:hAnsi="JaghbUni" w:cs="Times New Roman"/>
            <w:sz w:val="24"/>
            <w:szCs w:val="24"/>
            <w:lang w:val="en-US"/>
          </w:rPr>
          <w:t>“</w:t>
        </w:r>
      </w:ins>
      <w:proofErr w:type="spellStart"/>
      <w:del w:id="158" w:author="Metzler, Maria" w:date="2020-03-26T12:28:00Z">
        <w:r w:rsidRPr="00472B32" w:rsidDel="00EC04B7">
          <w:rPr>
            <w:rFonts w:ascii="JaghbUni" w:hAnsi="JaghbUni" w:cs="Times New Roman"/>
            <w:sz w:val="24"/>
            <w:szCs w:val="24"/>
            <w:lang w:val="en-US"/>
          </w:rPr>
          <w:delText>‘</w:delText>
        </w:r>
      </w:del>
      <w:r w:rsidRPr="00472B32">
        <w:rPr>
          <w:rFonts w:ascii="JaghbUni" w:hAnsi="JaghbUni" w:cs="Times New Roman"/>
          <w:sz w:val="24"/>
          <w:szCs w:val="24"/>
          <w:lang w:val="en-US"/>
        </w:rPr>
        <w:t>Mohammadan</w:t>
      </w:r>
      <w:proofErr w:type="spellEnd"/>
      <w:ins w:id="159" w:author="Metzler, Maria" w:date="2020-03-26T12:28:00Z">
        <w:r w:rsidRPr="00472B32">
          <w:rPr>
            <w:rFonts w:ascii="JaghbUni" w:hAnsi="JaghbUni" w:cs="Times New Roman"/>
            <w:sz w:val="24"/>
            <w:szCs w:val="24"/>
            <w:lang w:val="en-US"/>
          </w:rPr>
          <w:t>”</w:t>
        </w:r>
      </w:ins>
      <w:del w:id="160" w:author="Metzler, Maria" w:date="2020-03-26T12:28:00Z">
        <w:r w:rsidRPr="00472B32" w:rsidDel="00EC04B7">
          <w:rPr>
            <w:rFonts w:ascii="JaghbUni" w:hAnsi="JaghbUni" w:cs="Times New Roman"/>
            <w:sz w:val="24"/>
            <w:szCs w:val="24"/>
            <w:lang w:val="en-US"/>
          </w:rPr>
          <w:delText>’</w:delText>
        </w:r>
      </w:del>
      <w:r w:rsidRPr="00472B32">
        <w:rPr>
          <w:rFonts w:ascii="JaghbUni" w:hAnsi="JaghbUni" w:cs="Times New Roman"/>
          <w:sz w:val="24"/>
          <w:szCs w:val="24"/>
          <w:lang w:val="en-US"/>
        </w:rPr>
        <w:t xml:space="preserve"> art are both misleading</w:t>
      </w:r>
      <w:ins w:id="161" w:author="Metzler, Maria" w:date="2020-03-26T12:28:00Z">
        <w:r w:rsidRPr="00472B32">
          <w:rPr>
            <w:rFonts w:ascii="JaghbUni" w:hAnsi="JaghbUni" w:cs="Times New Roman"/>
            <w:sz w:val="24"/>
            <w:szCs w:val="24"/>
            <w:lang w:val="en-US"/>
          </w:rPr>
          <w:t>,</w:t>
        </w:r>
      </w:ins>
      <w:r w:rsidRPr="00472B32">
        <w:rPr>
          <w:rFonts w:ascii="JaghbUni" w:hAnsi="JaghbUni" w:cs="Times New Roman"/>
          <w:sz w:val="24"/>
          <w:szCs w:val="24"/>
          <w:lang w:val="en-US"/>
        </w:rPr>
        <w:t xml:space="preserve"> as the artists were seldom Arabs and were sometimes Christian. He adds that </w:t>
      </w:r>
      <w:ins w:id="162" w:author="Metzler, Maria" w:date="2020-03-26T12:28:00Z">
        <w:r w:rsidRPr="00472B32">
          <w:rPr>
            <w:rFonts w:ascii="JaghbUni" w:hAnsi="JaghbUni" w:cs="Times New Roman"/>
            <w:sz w:val="24"/>
            <w:szCs w:val="24"/>
            <w:lang w:val="en-US"/>
          </w:rPr>
          <w:t>“</w:t>
        </w:r>
      </w:ins>
      <w:del w:id="163" w:author="Metzler, Maria" w:date="2020-03-26T12:28:00Z">
        <w:r w:rsidRPr="00472B32" w:rsidDel="00EC04B7">
          <w:rPr>
            <w:rFonts w:ascii="JaghbUni" w:hAnsi="JaghbUni" w:cs="Times New Roman"/>
            <w:sz w:val="24"/>
            <w:szCs w:val="24"/>
            <w:lang w:val="en-US"/>
          </w:rPr>
          <w:delText>‘</w:delText>
        </w:r>
      </w:del>
      <w:r w:rsidRPr="00472B32">
        <w:rPr>
          <w:rFonts w:ascii="JaghbUni" w:hAnsi="JaghbUni" w:cs="Times New Roman"/>
          <w:sz w:val="24"/>
          <w:szCs w:val="24"/>
          <w:lang w:val="en-US"/>
        </w:rPr>
        <w:t>Saracen</w:t>
      </w:r>
      <w:ins w:id="164" w:author="Metzler, Maria" w:date="2020-03-26T12:28:00Z">
        <w:r w:rsidRPr="00472B32">
          <w:rPr>
            <w:rFonts w:ascii="JaghbUni" w:hAnsi="JaghbUni" w:cs="Times New Roman"/>
            <w:sz w:val="24"/>
            <w:szCs w:val="24"/>
            <w:lang w:val="en-US"/>
          </w:rPr>
          <w:t>”</w:t>
        </w:r>
      </w:ins>
      <w:del w:id="165" w:author="Metzler, Maria" w:date="2020-03-26T12:28:00Z">
        <w:r w:rsidRPr="00472B32" w:rsidDel="00EC04B7">
          <w:rPr>
            <w:rFonts w:ascii="JaghbUni" w:hAnsi="JaghbUni" w:cs="Times New Roman"/>
            <w:sz w:val="24"/>
            <w:szCs w:val="24"/>
            <w:lang w:val="en-US"/>
          </w:rPr>
          <w:delText>’</w:delText>
        </w:r>
      </w:del>
      <w:r w:rsidRPr="00472B32">
        <w:rPr>
          <w:rFonts w:ascii="JaghbUni" w:hAnsi="JaghbUni" w:cs="Times New Roman"/>
          <w:sz w:val="24"/>
          <w:szCs w:val="24"/>
          <w:lang w:val="en-US"/>
        </w:rPr>
        <w:t xml:space="preserve"> simply means </w:t>
      </w:r>
      <w:ins w:id="166" w:author="Metzler, Maria" w:date="2020-03-26T12:28:00Z">
        <w:r w:rsidRPr="00472B32">
          <w:rPr>
            <w:rFonts w:ascii="JaghbUni" w:hAnsi="JaghbUni" w:cs="Times New Roman"/>
            <w:sz w:val="24"/>
            <w:szCs w:val="24"/>
            <w:lang w:val="en-US"/>
          </w:rPr>
          <w:t>“</w:t>
        </w:r>
      </w:ins>
      <w:del w:id="167" w:author="Metzler, Maria" w:date="2020-03-26T12:28:00Z">
        <w:r w:rsidRPr="00472B32" w:rsidDel="00EC04B7">
          <w:rPr>
            <w:rFonts w:ascii="JaghbUni" w:hAnsi="JaghbUni" w:cs="Times New Roman"/>
            <w:sz w:val="24"/>
            <w:szCs w:val="24"/>
            <w:lang w:val="en-US"/>
          </w:rPr>
          <w:delText>‘</w:delText>
        </w:r>
      </w:del>
      <w:r w:rsidRPr="00472B32">
        <w:rPr>
          <w:rFonts w:ascii="JaghbUni" w:hAnsi="JaghbUni" w:cs="Times New Roman"/>
          <w:sz w:val="24"/>
          <w:szCs w:val="24"/>
          <w:lang w:val="en-US"/>
        </w:rPr>
        <w:t>Eastern</w:t>
      </w:r>
      <w:del w:id="168" w:author="Metzler, Maria" w:date="2020-03-26T12:28:00Z">
        <w:r w:rsidRPr="00472B32" w:rsidDel="00EC04B7">
          <w:rPr>
            <w:rFonts w:ascii="JaghbUni" w:hAnsi="JaghbUni" w:cs="Times New Roman"/>
            <w:sz w:val="24"/>
            <w:szCs w:val="24"/>
            <w:lang w:val="en-US"/>
          </w:rPr>
          <w:delText>’</w:delText>
        </w:r>
      </w:del>
      <w:r w:rsidRPr="00472B32">
        <w:rPr>
          <w:rFonts w:ascii="JaghbUni" w:hAnsi="JaghbUni" w:cs="Times New Roman"/>
          <w:sz w:val="24"/>
          <w:szCs w:val="24"/>
          <w:lang w:val="en-US"/>
        </w:rPr>
        <w:t>,</w:t>
      </w:r>
      <w:ins w:id="169" w:author="Metzler, Maria" w:date="2020-03-26T12:28:00Z">
        <w:r w:rsidRPr="00472B32">
          <w:rPr>
            <w:rFonts w:ascii="JaghbUni" w:hAnsi="JaghbUni" w:cs="Times New Roman"/>
            <w:sz w:val="24"/>
            <w:szCs w:val="24"/>
            <w:lang w:val="en-US"/>
          </w:rPr>
          <w:t>”</w:t>
        </w:r>
      </w:ins>
      <w:r w:rsidRPr="00472B32">
        <w:rPr>
          <w:rFonts w:ascii="JaghbUni" w:hAnsi="JaghbUni" w:cs="Times New Roman"/>
          <w:sz w:val="24"/>
          <w:szCs w:val="24"/>
          <w:lang w:val="en-US"/>
        </w:rPr>
        <w:t xml:space="preserve"> and as the term was used universally to refer to Muslims in the </w:t>
      </w:r>
      <w:ins w:id="170" w:author="Metzler, Maria" w:date="2020-03-26T12:29:00Z">
        <w:r w:rsidRPr="00472B32">
          <w:rPr>
            <w:rFonts w:ascii="JaghbUni" w:hAnsi="JaghbUni" w:cs="Times New Roman"/>
            <w:sz w:val="24"/>
            <w:szCs w:val="24"/>
            <w:lang w:val="en-US"/>
          </w:rPr>
          <w:t>M</w:t>
        </w:r>
      </w:ins>
      <w:del w:id="171" w:author="Metzler, Maria" w:date="2020-03-26T12:29:00Z">
        <w:r w:rsidRPr="00472B32" w:rsidDel="00632129">
          <w:rPr>
            <w:rFonts w:ascii="JaghbUni" w:hAnsi="JaghbUni" w:cs="Times New Roman"/>
            <w:sz w:val="24"/>
            <w:szCs w:val="24"/>
            <w:lang w:val="en-US"/>
          </w:rPr>
          <w:delText>m</w:delText>
        </w:r>
      </w:del>
      <w:r w:rsidRPr="00472B32">
        <w:rPr>
          <w:rFonts w:ascii="JaghbUni" w:hAnsi="JaghbUni" w:cs="Times New Roman"/>
          <w:sz w:val="24"/>
          <w:szCs w:val="24"/>
          <w:lang w:val="en-US"/>
        </w:rPr>
        <w:t xml:space="preserve">iddle </w:t>
      </w:r>
      <w:ins w:id="172" w:author="Metzler, Maria" w:date="2020-03-26T12:29:00Z">
        <w:r w:rsidRPr="00472B32">
          <w:rPr>
            <w:rFonts w:ascii="JaghbUni" w:hAnsi="JaghbUni" w:cs="Times New Roman"/>
            <w:sz w:val="24"/>
            <w:szCs w:val="24"/>
            <w:lang w:val="en-US"/>
          </w:rPr>
          <w:t>A</w:t>
        </w:r>
      </w:ins>
      <w:del w:id="173" w:author="Metzler, Maria" w:date="2020-03-26T12:29:00Z">
        <w:r w:rsidRPr="00472B32" w:rsidDel="00632129">
          <w:rPr>
            <w:rFonts w:ascii="JaghbUni" w:hAnsi="JaghbUni" w:cs="Times New Roman"/>
            <w:sz w:val="24"/>
            <w:szCs w:val="24"/>
            <w:lang w:val="en-US"/>
          </w:rPr>
          <w:delText>a</w:delText>
        </w:r>
      </w:del>
      <w:r w:rsidRPr="00472B32">
        <w:rPr>
          <w:rFonts w:ascii="JaghbUni" w:hAnsi="JaghbUni" w:cs="Times New Roman"/>
          <w:sz w:val="24"/>
          <w:szCs w:val="24"/>
          <w:lang w:val="en-US"/>
        </w:rPr>
        <w:t xml:space="preserve">ges, his usage implies the two ideas of Oriental and medieval (Stanley Lane-Poole, </w:t>
      </w:r>
      <w:r w:rsidRPr="00472B32">
        <w:rPr>
          <w:rFonts w:ascii="JaghbUni" w:hAnsi="JaghbUni" w:cs="Times New Roman"/>
          <w:i/>
          <w:sz w:val="24"/>
          <w:szCs w:val="24"/>
          <w:lang w:val="en-US"/>
        </w:rPr>
        <w:t xml:space="preserve">The Art of the Saracens in Egypt </w:t>
      </w:r>
      <w:ins w:id="174" w:author="Metzler, Maria" w:date="2020-03-26T12:30:00Z">
        <w:r w:rsidRPr="00472B32">
          <w:rPr>
            <w:rFonts w:ascii="JaghbUni" w:hAnsi="JaghbUni" w:cs="Times New Roman"/>
            <w:sz w:val="24"/>
            <w:szCs w:val="24"/>
            <w:lang w:val="en-US"/>
          </w:rPr>
          <w:t>[</w:t>
        </w:r>
      </w:ins>
      <w:del w:id="175" w:author="Metzler, Maria" w:date="2020-03-26T12:30:00Z">
        <w:r w:rsidRPr="00472B32" w:rsidDel="00D04CB6">
          <w:rPr>
            <w:rFonts w:ascii="JaghbUni" w:hAnsi="JaghbUni" w:cs="Times New Roman"/>
            <w:sz w:val="24"/>
            <w:szCs w:val="24"/>
            <w:lang w:val="en-US"/>
          </w:rPr>
          <w:delText>(</w:delText>
        </w:r>
      </w:del>
      <w:r w:rsidRPr="00472B32">
        <w:rPr>
          <w:rFonts w:ascii="JaghbUni" w:hAnsi="JaghbUni" w:cs="Times New Roman"/>
          <w:sz w:val="24"/>
          <w:szCs w:val="24"/>
          <w:lang w:val="en-US"/>
        </w:rPr>
        <w:t>London: Chapman and Hall, 1886</w:t>
      </w:r>
      <w:ins w:id="176" w:author="Metzler, Maria" w:date="2020-03-26T12:30:00Z">
        <w:r w:rsidRPr="00472B32">
          <w:rPr>
            <w:rFonts w:ascii="JaghbUni" w:hAnsi="JaghbUni" w:cs="Times New Roman"/>
            <w:sz w:val="24"/>
            <w:szCs w:val="24"/>
            <w:lang w:val="en-US"/>
          </w:rPr>
          <w:t>]</w:t>
        </w:r>
      </w:ins>
      <w:del w:id="177" w:author="Metzler, Maria" w:date="2020-03-26T12:30:00Z">
        <w:r w:rsidRPr="00472B32" w:rsidDel="00D04CB6">
          <w:rPr>
            <w:rFonts w:ascii="JaghbUni" w:hAnsi="JaghbUni" w:cs="Times New Roman"/>
            <w:sz w:val="24"/>
            <w:szCs w:val="24"/>
            <w:lang w:val="en-US"/>
          </w:rPr>
          <w:delText>)</w:delText>
        </w:r>
      </w:del>
      <w:r w:rsidRPr="00472B32">
        <w:rPr>
          <w:rFonts w:ascii="JaghbUni" w:hAnsi="JaghbUni" w:cs="Times New Roman"/>
          <w:sz w:val="24"/>
          <w:szCs w:val="24"/>
          <w:lang w:val="en-US"/>
        </w:rPr>
        <w:t xml:space="preserve">, v). For a more detailed discussion of the adoption of the term </w:t>
      </w:r>
      <w:ins w:id="178" w:author="Metzler, Maria" w:date="2020-03-26T12:30:00Z">
        <w:r w:rsidRPr="00472B32">
          <w:rPr>
            <w:rFonts w:ascii="JaghbUni" w:hAnsi="JaghbUni" w:cs="Times New Roman"/>
            <w:sz w:val="24"/>
            <w:szCs w:val="24"/>
            <w:lang w:val="en-US"/>
          </w:rPr>
          <w:t>“</w:t>
        </w:r>
      </w:ins>
      <w:del w:id="179" w:author="Metzler, Maria" w:date="2020-03-26T12:30:00Z">
        <w:r w:rsidRPr="00472B32" w:rsidDel="00D04CB6">
          <w:rPr>
            <w:rFonts w:ascii="JaghbUni" w:hAnsi="JaghbUni" w:cs="Times New Roman"/>
            <w:sz w:val="24"/>
            <w:szCs w:val="24"/>
            <w:lang w:val="en-US"/>
          </w:rPr>
          <w:delText>‘</w:delText>
        </w:r>
      </w:del>
      <w:r w:rsidRPr="00472B32">
        <w:rPr>
          <w:rFonts w:ascii="JaghbUni" w:hAnsi="JaghbUni" w:cs="Times New Roman"/>
          <w:sz w:val="24"/>
          <w:szCs w:val="24"/>
          <w:lang w:val="en-US"/>
        </w:rPr>
        <w:t>Islamic Art</w:t>
      </w:r>
      <w:ins w:id="180" w:author="Metzler, Maria" w:date="2020-03-26T12:30:00Z">
        <w:r w:rsidRPr="00472B32">
          <w:rPr>
            <w:rFonts w:ascii="JaghbUni" w:hAnsi="JaghbUni" w:cs="Times New Roman"/>
            <w:sz w:val="24"/>
            <w:szCs w:val="24"/>
            <w:lang w:val="en-US"/>
          </w:rPr>
          <w:t>,”</w:t>
        </w:r>
      </w:ins>
      <w:del w:id="181" w:author="Metzler, Maria" w:date="2020-03-26T12:30:00Z">
        <w:r w:rsidRPr="00472B32" w:rsidDel="00D04CB6">
          <w:rPr>
            <w:rFonts w:ascii="JaghbUni" w:hAnsi="JaghbUni" w:cs="Times New Roman"/>
            <w:sz w:val="24"/>
            <w:szCs w:val="24"/>
            <w:lang w:val="en-US"/>
          </w:rPr>
          <w:delText>’</w:delText>
        </w:r>
      </w:del>
      <w:r w:rsidRPr="00472B32">
        <w:rPr>
          <w:rFonts w:ascii="JaghbUni" w:hAnsi="JaghbUni" w:cs="Times New Roman"/>
          <w:sz w:val="24"/>
          <w:szCs w:val="24"/>
          <w:lang w:val="en-US"/>
        </w:rPr>
        <w:t xml:space="preserve"> see David J</w:t>
      </w:r>
      <w:ins w:id="182" w:author="Metzler, Maria" w:date="2020-03-26T12:29:00Z">
        <w:r w:rsidRPr="00472B32">
          <w:rPr>
            <w:rFonts w:ascii="JaghbUni" w:hAnsi="JaghbUni" w:cs="Times New Roman"/>
            <w:sz w:val="24"/>
            <w:szCs w:val="24"/>
            <w:lang w:val="en-US"/>
          </w:rPr>
          <w:t>.</w:t>
        </w:r>
      </w:ins>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Roxburgh</w:t>
      </w:r>
      <w:proofErr w:type="spellEnd"/>
      <w:r w:rsidRPr="00472B32">
        <w:rPr>
          <w:rFonts w:ascii="JaghbUni" w:hAnsi="JaghbUni" w:cs="Times New Roman"/>
          <w:sz w:val="24"/>
          <w:szCs w:val="24"/>
          <w:lang w:val="en-US"/>
        </w:rPr>
        <w:t>, “Au Bonheur des Amateurs: Collecting and Exhibiting Islamic Art, ca. 1880</w:t>
      </w:r>
      <w:ins w:id="183" w:author="Metzler, Maria" w:date="2020-03-26T12:31:00Z">
        <w:r w:rsidRPr="00472B32">
          <w:rPr>
            <w:rFonts w:ascii="JaghbUni" w:hAnsi="JaghbUni" w:cs="Times New Roman"/>
            <w:sz w:val="24"/>
            <w:szCs w:val="24"/>
            <w:lang w:val="en-US"/>
          </w:rPr>
          <w:t>–</w:t>
        </w:r>
      </w:ins>
      <w:del w:id="184" w:author="Metzler, Maria" w:date="2020-03-26T12:31:00Z">
        <w:r w:rsidRPr="00472B32" w:rsidDel="00D04CB6">
          <w:rPr>
            <w:rFonts w:ascii="JaghbUni" w:hAnsi="JaghbUni" w:cs="Times New Roman"/>
            <w:sz w:val="24"/>
            <w:szCs w:val="24"/>
            <w:lang w:val="en-US"/>
          </w:rPr>
          <w:delText>-</w:delText>
        </w:r>
      </w:del>
      <w:r w:rsidRPr="00472B32">
        <w:rPr>
          <w:rFonts w:ascii="JaghbUni" w:hAnsi="JaghbUni" w:cs="Times New Roman"/>
          <w:sz w:val="24"/>
          <w:szCs w:val="24"/>
          <w:lang w:val="en-US"/>
        </w:rPr>
        <w:t xml:space="preserve">1910,” </w:t>
      </w:r>
      <w:r w:rsidRPr="00472B32">
        <w:rPr>
          <w:rFonts w:ascii="JaghbUni" w:hAnsi="JaghbUni" w:cs="Times New Roman"/>
          <w:i/>
          <w:sz w:val="24"/>
          <w:szCs w:val="24"/>
          <w:lang w:val="en-US"/>
        </w:rPr>
        <w:t xml:space="preserve">Ars </w:t>
      </w:r>
      <w:proofErr w:type="spellStart"/>
      <w:r w:rsidRPr="00472B32">
        <w:rPr>
          <w:rFonts w:ascii="JaghbUni" w:hAnsi="JaghbUni" w:cs="Times New Roman"/>
          <w:i/>
          <w:sz w:val="24"/>
          <w:szCs w:val="24"/>
          <w:lang w:val="en-US"/>
        </w:rPr>
        <w:t>Orientalis</w:t>
      </w:r>
      <w:proofErr w:type="spellEnd"/>
      <w:r w:rsidRPr="00472B32">
        <w:rPr>
          <w:rFonts w:ascii="JaghbUni" w:hAnsi="JaghbUni" w:cs="Times New Roman"/>
          <w:i/>
          <w:sz w:val="24"/>
          <w:szCs w:val="24"/>
          <w:lang w:val="en-US"/>
        </w:rPr>
        <w:t xml:space="preserve"> </w:t>
      </w:r>
      <w:r w:rsidRPr="00472B32">
        <w:rPr>
          <w:rFonts w:ascii="JaghbUni" w:hAnsi="JaghbUni" w:cs="Times New Roman"/>
          <w:sz w:val="24"/>
          <w:szCs w:val="24"/>
          <w:lang w:val="en-US"/>
        </w:rPr>
        <w:t>30 (2000): 32.</w:t>
      </w:r>
    </w:p>
  </w:endnote>
  <w:endnote w:id="6">
    <w:p w14:paraId="11F1B7CD" w14:textId="706BC818" w:rsidR="00A9597B" w:rsidRPr="00472B32" w:rsidRDefault="00A9597B" w:rsidP="007B42D7">
      <w:pPr>
        <w:autoSpaceDE w:val="0"/>
        <w:autoSpaceDN w:val="0"/>
        <w:adjustRightInd w:val="0"/>
        <w:spacing w:after="0" w:line="480" w:lineRule="auto"/>
        <w:rPr>
          <w:rFonts w:ascii="JaghbUni" w:eastAsiaTheme="minorHAnsi" w:hAnsi="JaghbUni" w:cs="Times New Roman"/>
          <w:i/>
          <w:iCs/>
          <w:sz w:val="24"/>
          <w:szCs w:val="24"/>
          <w:lang w:val="en-US" w:eastAsia="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For the most detailed studies of the </w:t>
      </w:r>
      <w:proofErr w:type="spellStart"/>
      <w:r w:rsidRPr="00472B32">
        <w:rPr>
          <w:rFonts w:ascii="JaghbUni" w:hAnsi="JaghbUni" w:cs="Times New Roman"/>
          <w:i/>
          <w:sz w:val="24"/>
          <w:szCs w:val="24"/>
          <w:lang w:val="en-US"/>
        </w:rPr>
        <w:t>Meisterwerke</w:t>
      </w:r>
      <w:proofErr w:type="spellEnd"/>
      <w:r w:rsidRPr="00472B32">
        <w:rPr>
          <w:rFonts w:ascii="JaghbUni" w:hAnsi="JaghbUni" w:cs="Times New Roman"/>
          <w:i/>
          <w:sz w:val="24"/>
          <w:szCs w:val="24"/>
          <w:lang w:val="en-US"/>
        </w:rPr>
        <w:t xml:space="preserve"> </w:t>
      </w:r>
      <w:proofErr w:type="spellStart"/>
      <w:r w:rsidRPr="00472B32">
        <w:rPr>
          <w:rFonts w:ascii="JaghbUni" w:hAnsi="JaghbUni" w:cs="Times New Roman"/>
          <w:i/>
          <w:sz w:val="24"/>
          <w:szCs w:val="24"/>
          <w:lang w:val="en-US"/>
        </w:rPr>
        <w:t>muhamedanischer</w:t>
      </w:r>
      <w:proofErr w:type="spellEnd"/>
      <w:r w:rsidRPr="00472B32">
        <w:rPr>
          <w:rFonts w:ascii="JaghbUni" w:hAnsi="JaghbUni" w:cs="Times New Roman"/>
          <w:i/>
          <w:sz w:val="24"/>
          <w:szCs w:val="24"/>
          <w:lang w:val="en-US"/>
        </w:rPr>
        <w:t xml:space="preserve"> Kunst </w:t>
      </w:r>
      <w:r w:rsidRPr="00472B32">
        <w:rPr>
          <w:rFonts w:ascii="JaghbUni" w:hAnsi="JaghbUni" w:cs="Times New Roman"/>
          <w:sz w:val="24"/>
          <w:szCs w:val="24"/>
          <w:lang w:val="en-US"/>
        </w:rPr>
        <w:t>exhibition</w:t>
      </w:r>
      <w:ins w:id="190" w:author="Metzler, Maria" w:date="2020-03-26T13:16:00Z">
        <w:r w:rsidRPr="00472B32">
          <w:rPr>
            <w:rFonts w:ascii="JaghbUni" w:hAnsi="JaghbUni" w:cs="Times New Roman"/>
            <w:sz w:val="24"/>
            <w:szCs w:val="24"/>
            <w:lang w:val="en-US"/>
          </w:rPr>
          <w:t>,</w:t>
        </w:r>
      </w:ins>
      <w:r w:rsidRPr="00472B32">
        <w:rPr>
          <w:rFonts w:ascii="JaghbUni" w:hAnsi="JaghbUni" w:cs="Times New Roman"/>
          <w:sz w:val="24"/>
          <w:szCs w:val="24"/>
          <w:lang w:val="en-US"/>
        </w:rPr>
        <w:t xml:space="preserve"> see the essays in Andrea </w:t>
      </w:r>
      <w:proofErr w:type="spellStart"/>
      <w:r w:rsidRPr="00472B32">
        <w:rPr>
          <w:rFonts w:ascii="JaghbUni" w:hAnsi="JaghbUni" w:cs="Times New Roman"/>
          <w:sz w:val="24"/>
          <w:szCs w:val="24"/>
          <w:lang w:val="en-US"/>
        </w:rPr>
        <w:t>Lermer</w:t>
      </w:r>
      <w:proofErr w:type="spellEnd"/>
      <w:r w:rsidRPr="00472B32">
        <w:rPr>
          <w:rFonts w:ascii="JaghbUni" w:hAnsi="JaghbUni" w:cs="Times New Roman"/>
          <w:sz w:val="24"/>
          <w:szCs w:val="24"/>
          <w:lang w:val="en-US"/>
        </w:rPr>
        <w:t xml:space="preserve"> and </w:t>
      </w:r>
      <w:proofErr w:type="spellStart"/>
      <w:r w:rsidRPr="00472B32">
        <w:rPr>
          <w:rFonts w:ascii="JaghbUni" w:hAnsi="JaghbUni" w:cs="Times New Roman"/>
          <w:sz w:val="24"/>
          <w:szCs w:val="24"/>
          <w:lang w:val="en-US"/>
        </w:rPr>
        <w:t>Avinoam</w:t>
      </w:r>
      <w:proofErr w:type="spellEnd"/>
      <w:r w:rsidRPr="00472B32">
        <w:rPr>
          <w:rFonts w:ascii="JaghbUni" w:hAnsi="JaghbUni" w:cs="Times New Roman"/>
          <w:sz w:val="24"/>
          <w:szCs w:val="24"/>
          <w:lang w:val="en-US"/>
        </w:rPr>
        <w:t xml:space="preserve"> Shalom,</w:t>
      </w:r>
      <w:ins w:id="191" w:author="Metzler, Maria" w:date="2020-03-26T13:17:00Z">
        <w:r w:rsidRPr="00472B32">
          <w:rPr>
            <w:rFonts w:ascii="JaghbUni" w:hAnsi="JaghbUni" w:cs="Times New Roman"/>
            <w:sz w:val="24"/>
            <w:szCs w:val="24"/>
            <w:lang w:val="en-US"/>
          </w:rPr>
          <w:t xml:space="preserve"> eds.,</w:t>
        </w:r>
      </w:ins>
      <w:r w:rsidRPr="00472B32">
        <w:rPr>
          <w:rFonts w:ascii="JaghbUni" w:hAnsi="JaghbUni" w:cs="Times New Roman"/>
          <w:sz w:val="24"/>
          <w:szCs w:val="24"/>
          <w:lang w:val="en-US"/>
        </w:rPr>
        <w:t xml:space="preserve"> </w:t>
      </w:r>
      <w:r w:rsidRPr="00472B32">
        <w:rPr>
          <w:rFonts w:ascii="JaghbUni" w:hAnsi="JaghbUni" w:cs="Times New Roman"/>
          <w:i/>
          <w:sz w:val="24"/>
          <w:szCs w:val="24"/>
          <w:lang w:val="en-US"/>
        </w:rPr>
        <w:t>After One Hundred Years</w:t>
      </w:r>
      <w:ins w:id="192" w:author="Metzler, Maria" w:date="2020-03-26T13:18:00Z">
        <w:r w:rsidRPr="00472B32">
          <w:rPr>
            <w:rFonts w:ascii="JaghbUni" w:hAnsi="JaghbUni" w:cs="Times New Roman"/>
            <w:i/>
            <w:sz w:val="24"/>
            <w:szCs w:val="24"/>
            <w:lang w:val="en-US"/>
          </w:rPr>
          <w:t>:</w:t>
        </w:r>
      </w:ins>
      <w:del w:id="193" w:author="Metzler, Maria" w:date="2020-03-26T13:18:00Z">
        <w:r w:rsidRPr="00472B32" w:rsidDel="00D04CB6">
          <w:rPr>
            <w:rFonts w:ascii="JaghbUni" w:hAnsi="JaghbUni" w:cs="Times New Roman"/>
            <w:i/>
            <w:sz w:val="24"/>
            <w:szCs w:val="24"/>
            <w:lang w:val="en-US"/>
          </w:rPr>
          <w:delText>.</w:delText>
        </w:r>
      </w:del>
      <w:r w:rsidRPr="00472B32">
        <w:rPr>
          <w:rFonts w:ascii="JaghbUni" w:hAnsi="JaghbUni" w:cs="Times New Roman"/>
          <w:i/>
          <w:sz w:val="24"/>
          <w:szCs w:val="24"/>
          <w:lang w:val="en-US"/>
        </w:rPr>
        <w:t xml:space="preserve"> The 1910 Exhibition </w:t>
      </w:r>
      <w:ins w:id="194" w:author="Metzler, Maria" w:date="2020-03-26T13:18:00Z">
        <w:r w:rsidRPr="00472B32">
          <w:rPr>
            <w:rFonts w:ascii="JaghbUni" w:hAnsi="JaghbUni" w:cs="Times New Roman"/>
            <w:i/>
            <w:sz w:val="24"/>
            <w:szCs w:val="24"/>
            <w:lang w:val="en-US"/>
          </w:rPr>
          <w:t>“</w:t>
        </w:r>
      </w:ins>
      <w:proofErr w:type="spellStart"/>
      <w:del w:id="195" w:author="Metzler, Maria" w:date="2020-03-26T13:18:00Z">
        <w:r w:rsidRPr="00472B32" w:rsidDel="00D04CB6">
          <w:rPr>
            <w:rFonts w:ascii="JaghbUni" w:hAnsi="JaghbUni" w:cs="Times New Roman"/>
            <w:i/>
            <w:sz w:val="24"/>
            <w:szCs w:val="24"/>
            <w:lang w:val="en-US"/>
          </w:rPr>
          <w:delText>‘</w:delText>
        </w:r>
      </w:del>
      <w:r w:rsidRPr="00472B32">
        <w:rPr>
          <w:rFonts w:ascii="JaghbUni" w:hAnsi="JaghbUni" w:cs="Times New Roman"/>
          <w:i/>
          <w:sz w:val="24"/>
          <w:szCs w:val="24"/>
          <w:lang w:val="en-US"/>
        </w:rPr>
        <w:t>Meisterwerke</w:t>
      </w:r>
      <w:proofErr w:type="spellEnd"/>
      <w:r w:rsidRPr="00472B32">
        <w:rPr>
          <w:rFonts w:ascii="JaghbUni" w:hAnsi="JaghbUni" w:cs="Times New Roman"/>
          <w:i/>
          <w:sz w:val="24"/>
          <w:szCs w:val="24"/>
          <w:lang w:val="en-US"/>
        </w:rPr>
        <w:t xml:space="preserve"> </w:t>
      </w:r>
      <w:proofErr w:type="spellStart"/>
      <w:r w:rsidRPr="00472B32">
        <w:rPr>
          <w:rFonts w:ascii="JaghbUni" w:hAnsi="JaghbUni" w:cs="Times New Roman"/>
          <w:i/>
          <w:sz w:val="24"/>
          <w:szCs w:val="24"/>
          <w:lang w:val="en-US"/>
        </w:rPr>
        <w:t>muhammedanische</w:t>
      </w:r>
      <w:proofErr w:type="spellEnd"/>
      <w:r w:rsidRPr="00472B32">
        <w:rPr>
          <w:rFonts w:ascii="JaghbUni" w:hAnsi="JaghbUni" w:cs="Times New Roman"/>
          <w:i/>
          <w:sz w:val="24"/>
          <w:szCs w:val="24"/>
          <w:lang w:val="en-US"/>
        </w:rPr>
        <w:t xml:space="preserve"> Kunst</w:t>
      </w:r>
      <w:ins w:id="196" w:author="Metzler, Maria" w:date="2020-03-26T13:18:00Z">
        <w:r w:rsidRPr="00472B32">
          <w:rPr>
            <w:rFonts w:ascii="JaghbUni" w:hAnsi="JaghbUni" w:cs="Times New Roman"/>
            <w:i/>
            <w:sz w:val="24"/>
            <w:szCs w:val="24"/>
            <w:lang w:val="en-US"/>
          </w:rPr>
          <w:t>”</w:t>
        </w:r>
      </w:ins>
      <w:del w:id="197" w:author="Metzler, Maria" w:date="2020-03-26T13:18:00Z">
        <w:r w:rsidRPr="00472B32" w:rsidDel="00D04CB6">
          <w:rPr>
            <w:rFonts w:ascii="JaghbUni" w:hAnsi="JaghbUni" w:cs="Times New Roman"/>
            <w:i/>
            <w:sz w:val="24"/>
            <w:szCs w:val="24"/>
            <w:lang w:val="en-US"/>
          </w:rPr>
          <w:delText>’</w:delText>
        </w:r>
      </w:del>
      <w:r w:rsidRPr="00472B32">
        <w:rPr>
          <w:rFonts w:ascii="JaghbUni" w:hAnsi="JaghbUni" w:cs="Times New Roman"/>
          <w:i/>
          <w:sz w:val="24"/>
          <w:szCs w:val="24"/>
          <w:lang w:val="en-US"/>
        </w:rPr>
        <w:t xml:space="preserve"> Reconsidered</w:t>
      </w:r>
      <w:r w:rsidRPr="00472B32">
        <w:rPr>
          <w:rFonts w:ascii="JaghbUni" w:hAnsi="JaghbUni" w:cs="Times New Roman"/>
          <w:sz w:val="24"/>
          <w:szCs w:val="24"/>
          <w:lang w:val="en-US"/>
        </w:rPr>
        <w:t xml:space="preserve"> (Leiden: Brill, 2012), especially the contributions by </w:t>
      </w:r>
      <w:proofErr w:type="spellStart"/>
      <w:r w:rsidRPr="00472B32">
        <w:rPr>
          <w:rFonts w:ascii="JaghbUni" w:hAnsi="JaghbUni" w:cs="Times New Roman"/>
          <w:sz w:val="24"/>
          <w:szCs w:val="24"/>
          <w:lang w:val="en-US"/>
        </w:rPr>
        <w:t>Avinoam</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Shalem</w:t>
      </w:r>
      <w:proofErr w:type="spellEnd"/>
      <w:r w:rsidRPr="00472B32">
        <w:rPr>
          <w:rFonts w:ascii="JaghbUni" w:hAnsi="JaghbUni" w:cs="Times New Roman"/>
          <w:sz w:val="24"/>
          <w:szCs w:val="24"/>
          <w:lang w:val="en-US"/>
        </w:rPr>
        <w:t xml:space="preserve">, Eva-Maria </w:t>
      </w:r>
      <w:proofErr w:type="spellStart"/>
      <w:r w:rsidRPr="00472B32">
        <w:rPr>
          <w:rFonts w:ascii="JaghbUni" w:hAnsi="JaghbUni" w:cs="Times New Roman"/>
          <w:sz w:val="24"/>
          <w:szCs w:val="24"/>
          <w:lang w:val="en-US"/>
        </w:rPr>
        <w:t>Troelenberg</w:t>
      </w:r>
      <w:proofErr w:type="spellEnd"/>
      <w:r w:rsidRPr="00472B32">
        <w:rPr>
          <w:rFonts w:ascii="JaghbUni" w:hAnsi="JaghbUni" w:cs="Times New Roman"/>
          <w:sz w:val="24"/>
          <w:szCs w:val="24"/>
          <w:lang w:val="en-US"/>
        </w:rPr>
        <w:t xml:space="preserve">, and Lorenz Korn. A few years later, in 1914, </w:t>
      </w:r>
      <w:proofErr w:type="spellStart"/>
      <w:r w:rsidRPr="00472B32">
        <w:rPr>
          <w:rFonts w:ascii="JaghbUni" w:hAnsi="JaghbUni" w:cs="Times New Roman"/>
          <w:sz w:val="24"/>
          <w:szCs w:val="24"/>
          <w:lang w:val="en-US"/>
        </w:rPr>
        <w:t>Hagop</w:t>
      </w:r>
      <w:proofErr w:type="spellEnd"/>
      <w:r w:rsidRPr="00472B32">
        <w:rPr>
          <w:rFonts w:ascii="JaghbUni" w:hAnsi="JaghbUni" w:cs="Times New Roman"/>
          <w:sz w:val="24"/>
          <w:szCs w:val="24"/>
          <w:lang w:val="en-US"/>
        </w:rPr>
        <w:t xml:space="preserve"> Kevorkian arranged an exhibition of </w:t>
      </w:r>
      <w:ins w:id="198" w:author="Metzler, Maria" w:date="2020-03-26T13:18:00Z">
        <w:r w:rsidRPr="00472B32">
          <w:rPr>
            <w:rFonts w:ascii="JaghbUni" w:hAnsi="JaghbUni" w:cs="Times New Roman"/>
            <w:sz w:val="24"/>
            <w:szCs w:val="24"/>
            <w:lang w:val="en-US"/>
          </w:rPr>
          <w:t>“</w:t>
        </w:r>
      </w:ins>
      <w:proofErr w:type="spellStart"/>
      <w:del w:id="199" w:author="Metzler, Maria" w:date="2020-03-26T13:18:00Z">
        <w:r w:rsidRPr="00472B32" w:rsidDel="00D04CB6">
          <w:rPr>
            <w:rFonts w:ascii="JaghbUni" w:hAnsi="JaghbUni" w:cs="Times New Roman"/>
            <w:sz w:val="24"/>
            <w:szCs w:val="24"/>
            <w:lang w:val="en-US"/>
          </w:rPr>
          <w:delText>‘</w:delText>
        </w:r>
      </w:del>
      <w:r w:rsidRPr="00472B32">
        <w:rPr>
          <w:rFonts w:ascii="JaghbUni" w:hAnsi="JaghbUni" w:cs="Times New Roman"/>
          <w:sz w:val="24"/>
          <w:szCs w:val="24"/>
          <w:lang w:val="en-US"/>
        </w:rPr>
        <w:t>Muhammedan</w:t>
      </w:r>
      <w:proofErr w:type="spellEnd"/>
      <w:r w:rsidRPr="00472B32">
        <w:rPr>
          <w:rFonts w:ascii="JaghbUni" w:hAnsi="JaghbUni" w:cs="Times New Roman"/>
          <w:sz w:val="24"/>
          <w:szCs w:val="24"/>
          <w:lang w:val="en-US"/>
        </w:rPr>
        <w:t>-Persian</w:t>
      </w:r>
      <w:ins w:id="200" w:author="Metzler, Maria" w:date="2020-03-26T13:18:00Z">
        <w:r w:rsidRPr="00472B32">
          <w:rPr>
            <w:rFonts w:ascii="JaghbUni" w:hAnsi="JaghbUni" w:cs="Times New Roman"/>
            <w:sz w:val="24"/>
            <w:szCs w:val="24"/>
            <w:lang w:val="en-US"/>
          </w:rPr>
          <w:t>”</w:t>
        </w:r>
      </w:ins>
      <w:del w:id="201" w:author="Metzler, Maria" w:date="2020-03-26T13:18:00Z">
        <w:r w:rsidRPr="00472B32" w:rsidDel="00D04CB6">
          <w:rPr>
            <w:rFonts w:ascii="JaghbUni" w:hAnsi="JaghbUni" w:cs="Times New Roman"/>
            <w:sz w:val="24"/>
            <w:szCs w:val="24"/>
            <w:lang w:val="en-US"/>
          </w:rPr>
          <w:delText>’</w:delText>
        </w:r>
      </w:del>
      <w:r w:rsidRPr="00472B32">
        <w:rPr>
          <w:rFonts w:ascii="JaghbUni" w:hAnsi="JaghbUni" w:cs="Times New Roman"/>
          <w:sz w:val="24"/>
          <w:szCs w:val="24"/>
          <w:lang w:val="en-US"/>
        </w:rPr>
        <w:t xml:space="preserve"> art in New York. See</w:t>
      </w:r>
      <w:r w:rsidRPr="00472B32">
        <w:rPr>
          <w:rFonts w:ascii="JaghbUni" w:eastAsiaTheme="minorHAnsi" w:hAnsi="JaghbUni" w:cs="Times New Roman"/>
          <w:i/>
          <w:iCs/>
          <w:sz w:val="24"/>
          <w:szCs w:val="24"/>
          <w:lang w:val="en-US" w:eastAsia="en-US"/>
        </w:rPr>
        <w:t xml:space="preserve"> Exhibition of the Kevorkian Collection, </w:t>
      </w:r>
      <w:ins w:id="202" w:author="Metzler, Maria" w:date="2020-03-26T13:19:00Z">
        <w:r w:rsidRPr="00472B32">
          <w:rPr>
            <w:rFonts w:ascii="JaghbUni" w:eastAsiaTheme="minorHAnsi" w:hAnsi="JaghbUni" w:cs="Times New Roman"/>
            <w:i/>
            <w:iCs/>
            <w:sz w:val="24"/>
            <w:szCs w:val="24"/>
            <w:lang w:val="en-US" w:eastAsia="en-US"/>
          </w:rPr>
          <w:t>I</w:t>
        </w:r>
      </w:ins>
      <w:del w:id="203" w:author="Metzler, Maria" w:date="2020-03-26T13:19:00Z">
        <w:r w:rsidRPr="00472B32" w:rsidDel="00C34B71">
          <w:rPr>
            <w:rFonts w:ascii="JaghbUni" w:eastAsiaTheme="minorHAnsi" w:hAnsi="JaghbUni" w:cs="Times New Roman"/>
            <w:i/>
            <w:iCs/>
            <w:sz w:val="24"/>
            <w:szCs w:val="24"/>
            <w:lang w:val="en-US" w:eastAsia="en-US"/>
          </w:rPr>
          <w:delText>i</w:delText>
        </w:r>
      </w:del>
      <w:r w:rsidRPr="00472B32">
        <w:rPr>
          <w:rFonts w:ascii="JaghbUni" w:eastAsiaTheme="minorHAnsi" w:hAnsi="JaghbUni" w:cs="Times New Roman"/>
          <w:i/>
          <w:iCs/>
          <w:sz w:val="24"/>
          <w:szCs w:val="24"/>
          <w:lang w:val="en-US" w:eastAsia="en-US"/>
        </w:rPr>
        <w:t xml:space="preserve">ncluding Objects </w:t>
      </w:r>
      <w:ins w:id="204" w:author="Metzler, Maria" w:date="2020-03-26T13:19:00Z">
        <w:r w:rsidRPr="00472B32">
          <w:rPr>
            <w:rFonts w:ascii="JaghbUni" w:eastAsiaTheme="minorHAnsi" w:hAnsi="JaghbUni" w:cs="Times New Roman"/>
            <w:i/>
            <w:iCs/>
            <w:sz w:val="24"/>
            <w:szCs w:val="24"/>
            <w:lang w:val="en-US" w:eastAsia="en-US"/>
          </w:rPr>
          <w:t>E</w:t>
        </w:r>
      </w:ins>
      <w:del w:id="205" w:author="Metzler, Maria" w:date="2020-03-26T13:19:00Z">
        <w:r w:rsidRPr="00472B32" w:rsidDel="00C34B71">
          <w:rPr>
            <w:rFonts w:ascii="JaghbUni" w:eastAsiaTheme="minorHAnsi" w:hAnsi="JaghbUni" w:cs="Times New Roman"/>
            <w:i/>
            <w:iCs/>
            <w:sz w:val="24"/>
            <w:szCs w:val="24"/>
            <w:lang w:val="en-US" w:eastAsia="en-US"/>
          </w:rPr>
          <w:delText>e</w:delText>
        </w:r>
      </w:del>
      <w:r w:rsidRPr="00472B32">
        <w:rPr>
          <w:rFonts w:ascii="JaghbUni" w:eastAsiaTheme="minorHAnsi" w:hAnsi="JaghbUni" w:cs="Times New Roman"/>
          <w:i/>
          <w:iCs/>
          <w:sz w:val="24"/>
          <w:szCs w:val="24"/>
          <w:lang w:val="en-US" w:eastAsia="en-US"/>
        </w:rPr>
        <w:t xml:space="preserve">xcavated under </w:t>
      </w:r>
      <w:ins w:id="206" w:author="Metzler, Maria" w:date="2020-03-26T13:19:00Z">
        <w:r w:rsidRPr="00472B32">
          <w:rPr>
            <w:rFonts w:ascii="JaghbUni" w:eastAsiaTheme="minorHAnsi" w:hAnsi="JaghbUni" w:cs="Times New Roman"/>
            <w:i/>
            <w:iCs/>
            <w:sz w:val="24"/>
            <w:szCs w:val="24"/>
            <w:lang w:val="en-US" w:eastAsia="en-US"/>
          </w:rPr>
          <w:t>H</w:t>
        </w:r>
      </w:ins>
      <w:del w:id="207" w:author="Metzler, Maria" w:date="2020-03-26T13:19:00Z">
        <w:r w:rsidRPr="00472B32" w:rsidDel="00C34B71">
          <w:rPr>
            <w:rFonts w:ascii="JaghbUni" w:eastAsiaTheme="minorHAnsi" w:hAnsi="JaghbUni" w:cs="Times New Roman"/>
            <w:i/>
            <w:iCs/>
            <w:sz w:val="24"/>
            <w:szCs w:val="24"/>
            <w:lang w:val="en-US" w:eastAsia="en-US"/>
          </w:rPr>
          <w:delText>h</w:delText>
        </w:r>
      </w:del>
      <w:r w:rsidRPr="00472B32">
        <w:rPr>
          <w:rFonts w:ascii="JaghbUni" w:eastAsiaTheme="minorHAnsi" w:hAnsi="JaghbUni" w:cs="Times New Roman"/>
          <w:i/>
          <w:iCs/>
          <w:sz w:val="24"/>
          <w:szCs w:val="24"/>
          <w:lang w:val="en-US" w:eastAsia="en-US"/>
        </w:rPr>
        <w:t xml:space="preserve">is </w:t>
      </w:r>
      <w:ins w:id="208" w:author="Metzler, Maria" w:date="2020-03-26T13:19:00Z">
        <w:r w:rsidRPr="00472B32">
          <w:rPr>
            <w:rFonts w:ascii="JaghbUni" w:eastAsiaTheme="minorHAnsi" w:hAnsi="JaghbUni" w:cs="Times New Roman"/>
            <w:i/>
            <w:iCs/>
            <w:sz w:val="24"/>
            <w:szCs w:val="24"/>
            <w:lang w:val="en-US" w:eastAsia="en-US"/>
          </w:rPr>
          <w:t>S</w:t>
        </w:r>
      </w:ins>
      <w:del w:id="209" w:author="Metzler, Maria" w:date="2020-03-26T13:19:00Z">
        <w:r w:rsidRPr="00472B32" w:rsidDel="00C34B71">
          <w:rPr>
            <w:rFonts w:ascii="JaghbUni" w:eastAsiaTheme="minorHAnsi" w:hAnsi="JaghbUni" w:cs="Times New Roman"/>
            <w:i/>
            <w:iCs/>
            <w:sz w:val="24"/>
            <w:szCs w:val="24"/>
            <w:lang w:val="en-US" w:eastAsia="en-US"/>
          </w:rPr>
          <w:delText>s</w:delText>
        </w:r>
      </w:del>
      <w:r w:rsidRPr="00472B32">
        <w:rPr>
          <w:rFonts w:ascii="JaghbUni" w:eastAsiaTheme="minorHAnsi" w:hAnsi="JaghbUni" w:cs="Times New Roman"/>
          <w:i/>
          <w:iCs/>
          <w:sz w:val="24"/>
          <w:szCs w:val="24"/>
          <w:lang w:val="en-US" w:eastAsia="en-US"/>
        </w:rPr>
        <w:t xml:space="preserve">upervision </w:t>
      </w:r>
      <w:ins w:id="210" w:author="Metzler, Maria" w:date="2020-03-26T13:19:00Z">
        <w:r w:rsidRPr="00472B32">
          <w:rPr>
            <w:rFonts w:ascii="JaghbUni" w:eastAsiaTheme="minorHAnsi" w:hAnsi="JaghbUni" w:cs="Times New Roman"/>
            <w:i/>
            <w:iCs/>
            <w:sz w:val="24"/>
            <w:szCs w:val="24"/>
            <w:lang w:val="en-US" w:eastAsia="en-US"/>
          </w:rPr>
          <w:t>E</w:t>
        </w:r>
      </w:ins>
      <w:del w:id="211" w:author="Metzler, Maria" w:date="2020-03-26T13:19:00Z">
        <w:r w:rsidRPr="00472B32" w:rsidDel="00C34B71">
          <w:rPr>
            <w:rFonts w:ascii="JaghbUni" w:eastAsiaTheme="minorHAnsi" w:hAnsi="JaghbUni" w:cs="Times New Roman"/>
            <w:i/>
            <w:iCs/>
            <w:sz w:val="24"/>
            <w:szCs w:val="24"/>
            <w:lang w:val="en-US" w:eastAsia="en-US"/>
          </w:rPr>
          <w:delText>e</w:delText>
        </w:r>
      </w:del>
      <w:r w:rsidRPr="00472B32">
        <w:rPr>
          <w:rFonts w:ascii="JaghbUni" w:eastAsiaTheme="minorHAnsi" w:hAnsi="JaghbUni" w:cs="Times New Roman"/>
          <w:i/>
          <w:iCs/>
          <w:sz w:val="24"/>
          <w:szCs w:val="24"/>
          <w:lang w:val="en-US" w:eastAsia="en-US"/>
        </w:rPr>
        <w:t>xhibited at the Galleries of Charles of London at 718 Fifth Avenue in New York</w:t>
      </w:r>
      <w:r w:rsidRPr="00472B32">
        <w:rPr>
          <w:rFonts w:ascii="JaghbUni" w:eastAsiaTheme="minorHAnsi" w:hAnsi="JaghbUni" w:cs="Times New Roman"/>
          <w:sz w:val="24"/>
          <w:szCs w:val="24"/>
          <w:lang w:val="en-US" w:eastAsia="en-US"/>
        </w:rPr>
        <w:t xml:space="preserve"> (New York, 1914). The catalogue has been digitized by the Brooklyn Museum and is available online at archive.org.</w:t>
      </w:r>
      <w:r w:rsidRPr="00472B32">
        <w:rPr>
          <w:rFonts w:ascii="JaghbUni" w:hAnsi="JaghbUni" w:cs="Times New Roman"/>
          <w:sz w:val="24"/>
          <w:szCs w:val="24"/>
          <w:lang w:val="en-US"/>
        </w:rPr>
        <w:t xml:space="preserve"> </w:t>
      </w:r>
    </w:p>
  </w:endnote>
  <w:endnote w:id="7">
    <w:p w14:paraId="764A6E2F" w14:textId="55FA78FD" w:rsidR="00A9597B" w:rsidRPr="00472B32" w:rsidRDefault="00A9597B" w:rsidP="007B42D7">
      <w:pPr>
        <w:spacing w:after="0"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See Rudolf Meyer </w:t>
      </w:r>
      <w:proofErr w:type="spellStart"/>
      <w:r w:rsidRPr="00472B32">
        <w:rPr>
          <w:rFonts w:ascii="JaghbUni" w:hAnsi="JaghbUni" w:cs="Times New Roman"/>
          <w:sz w:val="24"/>
          <w:szCs w:val="24"/>
          <w:lang w:val="en-US"/>
        </w:rPr>
        <w:t>Riefstahl</w:t>
      </w:r>
      <w:proofErr w:type="spellEnd"/>
      <w:r w:rsidRPr="00472B32">
        <w:rPr>
          <w:rFonts w:ascii="JaghbUni" w:hAnsi="JaghbUni" w:cs="Times New Roman"/>
          <w:sz w:val="24"/>
          <w:szCs w:val="24"/>
          <w:lang w:val="en-US"/>
        </w:rPr>
        <w:t xml:space="preserve">, </w:t>
      </w:r>
      <w:r w:rsidRPr="00472B32">
        <w:rPr>
          <w:rFonts w:ascii="JaghbUni" w:hAnsi="JaghbUni" w:cs="Times New Roman"/>
          <w:i/>
          <w:sz w:val="24"/>
          <w:szCs w:val="24"/>
          <w:lang w:val="en-US"/>
        </w:rPr>
        <w:t>The Parish-Watson Collection of Mohammedan Potteries</w:t>
      </w:r>
      <w:del w:id="214" w:author="Metzler, Maria" w:date="2020-03-26T13:20:00Z">
        <w:r w:rsidRPr="00472B32" w:rsidDel="00C34B71">
          <w:rPr>
            <w:rFonts w:ascii="JaghbUni" w:hAnsi="JaghbUni" w:cs="Times New Roman"/>
            <w:i/>
            <w:sz w:val="24"/>
            <w:szCs w:val="24"/>
            <w:lang w:val="en-US"/>
          </w:rPr>
          <w:delText>,</w:delText>
        </w:r>
      </w:del>
      <w:r w:rsidRPr="00472B32">
        <w:rPr>
          <w:rFonts w:ascii="JaghbUni" w:hAnsi="JaghbUni" w:cs="Times New Roman"/>
          <w:i/>
          <w:sz w:val="24"/>
          <w:szCs w:val="24"/>
          <w:lang w:val="en-US"/>
        </w:rPr>
        <w:t xml:space="preserve"> </w:t>
      </w:r>
      <w:r w:rsidRPr="00472B32">
        <w:rPr>
          <w:rFonts w:ascii="JaghbUni" w:hAnsi="JaghbUni" w:cs="Times New Roman"/>
          <w:sz w:val="24"/>
          <w:szCs w:val="24"/>
          <w:lang w:val="en-US"/>
        </w:rPr>
        <w:t>(New York: Weyhe, 1922). At around the same time, Arthur Upham Pope (1881</w:t>
      </w:r>
      <w:ins w:id="215" w:author="Metzler, Maria" w:date="2020-03-26T13:20:00Z">
        <w:r w:rsidRPr="00472B32">
          <w:rPr>
            <w:rFonts w:ascii="JaghbUni" w:hAnsi="JaghbUni" w:cs="Times New Roman"/>
            <w:sz w:val="24"/>
            <w:szCs w:val="24"/>
            <w:lang w:val="en-US"/>
          </w:rPr>
          <w:t>–</w:t>
        </w:r>
      </w:ins>
      <w:del w:id="216" w:author="Metzler, Maria" w:date="2020-03-26T13:20:00Z">
        <w:r w:rsidRPr="00472B32" w:rsidDel="00C34B71">
          <w:rPr>
            <w:rFonts w:ascii="JaghbUni" w:hAnsi="JaghbUni" w:cs="Times New Roman"/>
            <w:sz w:val="24"/>
            <w:szCs w:val="24"/>
            <w:lang w:val="en-US"/>
          </w:rPr>
          <w:delText>-</w:delText>
        </w:r>
      </w:del>
      <w:r w:rsidRPr="00472B32">
        <w:rPr>
          <w:rFonts w:ascii="JaghbUni" w:hAnsi="JaghbUni" w:cs="Times New Roman"/>
          <w:sz w:val="24"/>
          <w:szCs w:val="24"/>
          <w:lang w:val="en-US"/>
        </w:rPr>
        <w:t>1969) was made Advisory Curator of Mohammedan Art to the Chicago Art Institute. The first professor of Islamic art in the U</w:t>
      </w:r>
      <w:ins w:id="217" w:author="Metzler, Maria" w:date="2020-03-26T13:20:00Z">
        <w:r w:rsidRPr="00472B32">
          <w:rPr>
            <w:rFonts w:ascii="JaghbUni" w:hAnsi="JaghbUni" w:cs="Times New Roman"/>
            <w:sz w:val="24"/>
            <w:szCs w:val="24"/>
            <w:lang w:val="en-US"/>
          </w:rPr>
          <w:t>nited States</w:t>
        </w:r>
      </w:ins>
      <w:del w:id="218" w:author="Metzler, Maria" w:date="2020-03-26T13:20:00Z">
        <w:r w:rsidRPr="00472B32" w:rsidDel="00C34B71">
          <w:rPr>
            <w:rFonts w:ascii="JaghbUni" w:hAnsi="JaghbUni" w:cs="Times New Roman"/>
            <w:sz w:val="24"/>
            <w:szCs w:val="24"/>
            <w:lang w:val="en-US"/>
          </w:rPr>
          <w:delText>SA</w:delText>
        </w:r>
      </w:del>
      <w:r w:rsidRPr="00472B32">
        <w:rPr>
          <w:rFonts w:ascii="JaghbUni" w:hAnsi="JaghbUni" w:cs="Times New Roman"/>
          <w:sz w:val="24"/>
          <w:szCs w:val="24"/>
          <w:lang w:val="en-US"/>
        </w:rPr>
        <w:t xml:space="preserve"> was Mehmet Aga-</w:t>
      </w:r>
      <w:proofErr w:type="spellStart"/>
      <w:r w:rsidRPr="00472B32">
        <w:rPr>
          <w:rFonts w:ascii="JaghbUni" w:hAnsi="JaghbUni" w:cs="Times New Roman"/>
          <w:sz w:val="24"/>
          <w:szCs w:val="24"/>
          <w:lang w:val="en-US"/>
        </w:rPr>
        <w:t>Oglu</w:t>
      </w:r>
      <w:proofErr w:type="spellEnd"/>
      <w:r w:rsidRPr="00472B32">
        <w:rPr>
          <w:rFonts w:ascii="JaghbUni" w:hAnsi="JaghbUni" w:cs="Times New Roman"/>
          <w:sz w:val="24"/>
          <w:szCs w:val="24"/>
          <w:lang w:val="en-US"/>
        </w:rPr>
        <w:t xml:space="preserve"> (1896</w:t>
      </w:r>
      <w:ins w:id="219" w:author="Metzler, Maria" w:date="2020-03-26T13:20:00Z">
        <w:r w:rsidRPr="00472B32">
          <w:rPr>
            <w:rFonts w:ascii="JaghbUni" w:hAnsi="JaghbUni" w:cs="Times New Roman"/>
            <w:sz w:val="24"/>
            <w:szCs w:val="24"/>
            <w:lang w:val="en-US"/>
          </w:rPr>
          <w:t>–</w:t>
        </w:r>
      </w:ins>
      <w:del w:id="220" w:author="Metzler, Maria" w:date="2020-03-26T13:20:00Z">
        <w:r w:rsidRPr="00472B32" w:rsidDel="00C34B71">
          <w:rPr>
            <w:rFonts w:ascii="JaghbUni" w:hAnsi="JaghbUni" w:cs="Times New Roman"/>
            <w:sz w:val="24"/>
            <w:szCs w:val="24"/>
            <w:lang w:val="en-US"/>
          </w:rPr>
          <w:delText>-</w:delText>
        </w:r>
      </w:del>
      <w:r w:rsidRPr="00472B32">
        <w:rPr>
          <w:rFonts w:ascii="JaghbUni" w:hAnsi="JaghbUni" w:cs="Times New Roman"/>
          <w:sz w:val="24"/>
          <w:szCs w:val="24"/>
          <w:lang w:val="en-US"/>
        </w:rPr>
        <w:t>1949), who was appointed as chair of the History of Islamic Art at the University of Michigan in 1933.</w:t>
      </w:r>
    </w:p>
  </w:endnote>
  <w:endnote w:id="8">
    <w:p w14:paraId="2071EC86" w14:textId="5C3544CF"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For details o</w:t>
      </w:r>
      <w:ins w:id="223" w:author="Metzler, Maria" w:date="2020-03-26T13:21:00Z">
        <w:r w:rsidRPr="00472B32">
          <w:rPr>
            <w:rFonts w:ascii="JaghbUni" w:hAnsi="JaghbUni" w:cs="Times New Roman"/>
            <w:sz w:val="24"/>
            <w:szCs w:val="24"/>
            <w:lang w:val="en-US"/>
          </w:rPr>
          <w:t>n</w:t>
        </w:r>
      </w:ins>
      <w:del w:id="224" w:author="Metzler, Maria" w:date="2020-03-26T13:21:00Z">
        <w:r w:rsidRPr="00472B32" w:rsidDel="00DE0811">
          <w:rPr>
            <w:rFonts w:ascii="JaghbUni" w:hAnsi="JaghbUni" w:cs="Times New Roman"/>
            <w:sz w:val="24"/>
            <w:szCs w:val="24"/>
            <w:lang w:val="en-US"/>
          </w:rPr>
          <w:delText>f</w:delText>
        </w:r>
      </w:del>
      <w:r w:rsidRPr="00472B32">
        <w:rPr>
          <w:rFonts w:ascii="JaghbUni" w:hAnsi="JaghbUni" w:cs="Times New Roman"/>
          <w:sz w:val="24"/>
          <w:szCs w:val="24"/>
          <w:lang w:val="en-US"/>
        </w:rPr>
        <w:t xml:space="preserve"> the ranking applied to different national or ethnic categories in the late nineteenth century</w:t>
      </w:r>
      <w:ins w:id="225" w:author="Metzler, Maria" w:date="2020-03-26T13:21:00Z">
        <w:r w:rsidRPr="00472B32">
          <w:rPr>
            <w:rFonts w:ascii="JaghbUni" w:hAnsi="JaghbUni" w:cs="Times New Roman"/>
            <w:sz w:val="24"/>
            <w:szCs w:val="24"/>
            <w:lang w:val="en-US"/>
          </w:rPr>
          <w:t>,</w:t>
        </w:r>
      </w:ins>
      <w:r w:rsidRPr="00472B32">
        <w:rPr>
          <w:rFonts w:ascii="JaghbUni" w:hAnsi="JaghbUni" w:cs="Times New Roman"/>
          <w:sz w:val="24"/>
          <w:szCs w:val="24"/>
          <w:lang w:val="en-US"/>
        </w:rPr>
        <w:t xml:space="preserve"> see </w:t>
      </w:r>
      <w:proofErr w:type="spellStart"/>
      <w:r w:rsidRPr="00472B32">
        <w:rPr>
          <w:rFonts w:ascii="JaghbUni" w:hAnsi="JaghbUni" w:cs="Times New Roman"/>
          <w:sz w:val="24"/>
          <w:szCs w:val="24"/>
          <w:lang w:val="en-US"/>
        </w:rPr>
        <w:t>Gülru</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Necipoğlu</w:t>
      </w:r>
      <w:proofErr w:type="spellEnd"/>
      <w:r w:rsidRPr="00472B32">
        <w:rPr>
          <w:rFonts w:ascii="JaghbUni" w:hAnsi="JaghbUni" w:cs="Times New Roman"/>
          <w:sz w:val="24"/>
          <w:szCs w:val="24"/>
          <w:lang w:val="en-US"/>
        </w:rPr>
        <w:t>, “The Concept of Islamic Art: Inherited Discourses and New Approaches,” in</w:t>
      </w:r>
      <w:del w:id="226" w:author="Metzler, Maria" w:date="2020-03-26T13:21:00Z">
        <w:r w:rsidRPr="00472B32" w:rsidDel="00DE0811">
          <w:rPr>
            <w:rFonts w:ascii="JaghbUni" w:hAnsi="JaghbUni" w:cs="Times New Roman"/>
            <w:sz w:val="24"/>
            <w:szCs w:val="24"/>
            <w:lang w:val="en-US"/>
          </w:rPr>
          <w:delText xml:space="preserve"> </w:delText>
        </w:r>
      </w:del>
      <w:r w:rsidRPr="00472B32">
        <w:rPr>
          <w:rFonts w:ascii="JaghbUni" w:hAnsi="JaghbUni" w:cs="Times New Roman"/>
          <w:sz w:val="24"/>
          <w:szCs w:val="24"/>
          <w:lang w:val="en-US"/>
        </w:rPr>
        <w:t xml:space="preserve"> </w:t>
      </w:r>
      <w:r w:rsidRPr="00472B32">
        <w:rPr>
          <w:rFonts w:ascii="JaghbUni" w:hAnsi="JaghbUni" w:cs="Times New Roman"/>
          <w:i/>
          <w:sz w:val="24"/>
          <w:szCs w:val="24"/>
          <w:lang w:val="en-US"/>
        </w:rPr>
        <w:t xml:space="preserve">Islamic Art and the Museum, </w:t>
      </w:r>
      <w:r w:rsidRPr="00472B32">
        <w:rPr>
          <w:rFonts w:ascii="JaghbUni" w:hAnsi="JaghbUni" w:cs="Times New Roman"/>
          <w:sz w:val="24"/>
          <w:szCs w:val="24"/>
          <w:lang w:val="en-US"/>
        </w:rPr>
        <w:t>ed</w:t>
      </w:r>
      <w:del w:id="227" w:author="Metzler, Maria" w:date="2020-03-26T13:21:00Z">
        <w:r w:rsidRPr="00472B32" w:rsidDel="00DE0811">
          <w:rPr>
            <w:rFonts w:ascii="JaghbUni" w:hAnsi="JaghbUni" w:cs="Times New Roman"/>
            <w:sz w:val="24"/>
            <w:szCs w:val="24"/>
            <w:lang w:val="en-US"/>
          </w:rPr>
          <w:delText>s</w:delText>
        </w:r>
      </w:del>
      <w:r w:rsidRPr="00472B32">
        <w:rPr>
          <w:rFonts w:ascii="JaghbUni" w:hAnsi="JaghbUni" w:cs="Times New Roman"/>
          <w:sz w:val="24"/>
          <w:szCs w:val="24"/>
          <w:lang w:val="en-US"/>
        </w:rPr>
        <w:t xml:space="preserve">. Benoît </w:t>
      </w:r>
      <w:proofErr w:type="spellStart"/>
      <w:r w:rsidRPr="00472B32">
        <w:rPr>
          <w:rFonts w:ascii="JaghbUni" w:hAnsi="JaghbUni" w:cs="Times New Roman"/>
          <w:sz w:val="24"/>
          <w:szCs w:val="24"/>
          <w:lang w:val="en-US"/>
        </w:rPr>
        <w:t>Junod</w:t>
      </w:r>
      <w:proofErr w:type="spellEnd"/>
      <w:ins w:id="228" w:author="Metzler, Maria" w:date="2020-03-26T13:22:00Z">
        <w:r w:rsidRPr="00472B32">
          <w:rPr>
            <w:rFonts w:ascii="JaghbUni" w:hAnsi="JaghbUni" w:cs="Times New Roman"/>
            <w:sz w:val="24"/>
            <w:szCs w:val="24"/>
            <w:lang w:val="en-US"/>
          </w:rPr>
          <w:t xml:space="preserve"> et al.</w:t>
        </w:r>
      </w:ins>
      <w:del w:id="229" w:author="Metzler, Maria" w:date="2020-03-26T13:22:00Z">
        <w:r w:rsidRPr="00472B32" w:rsidDel="00DE0811">
          <w:rPr>
            <w:rFonts w:ascii="JaghbUni" w:hAnsi="JaghbUni" w:cs="Times New Roman"/>
            <w:sz w:val="24"/>
            <w:szCs w:val="24"/>
            <w:lang w:val="en-US"/>
          </w:rPr>
          <w:delText>,</w:delText>
        </w:r>
      </w:del>
      <w:r w:rsidRPr="00472B32">
        <w:rPr>
          <w:rFonts w:ascii="JaghbUni" w:hAnsi="JaghbUni" w:cs="Times New Roman"/>
          <w:sz w:val="24"/>
          <w:szCs w:val="24"/>
          <w:lang w:val="en-US"/>
        </w:rPr>
        <w:t xml:space="preserve"> </w:t>
      </w:r>
      <w:del w:id="230" w:author="Metzler, Maria" w:date="2020-03-26T13:22:00Z">
        <w:r w:rsidRPr="00472B32" w:rsidDel="00DE0811">
          <w:rPr>
            <w:rFonts w:ascii="JaghbUni" w:hAnsi="JaghbUni" w:cs="Times New Roman"/>
            <w:sz w:val="24"/>
            <w:szCs w:val="24"/>
            <w:lang w:val="en-US"/>
          </w:rPr>
          <w:delText xml:space="preserve">Georges Khalil, Stefan Weber and Gerhard Wolf </w:delText>
        </w:r>
      </w:del>
      <w:r w:rsidRPr="00472B32">
        <w:rPr>
          <w:rFonts w:ascii="JaghbUni" w:hAnsi="JaghbUni" w:cs="Times New Roman"/>
          <w:sz w:val="24"/>
          <w:szCs w:val="24"/>
          <w:lang w:val="en-US"/>
        </w:rPr>
        <w:t xml:space="preserve">(London: </w:t>
      </w:r>
      <w:proofErr w:type="spellStart"/>
      <w:r w:rsidRPr="00472B32">
        <w:rPr>
          <w:rFonts w:ascii="JaghbUni" w:hAnsi="JaghbUni" w:cs="Times New Roman"/>
          <w:sz w:val="24"/>
          <w:szCs w:val="24"/>
          <w:lang w:val="en-US"/>
        </w:rPr>
        <w:t>Saqi</w:t>
      </w:r>
      <w:proofErr w:type="spellEnd"/>
      <w:r w:rsidRPr="00472B32">
        <w:rPr>
          <w:rFonts w:ascii="JaghbUni" w:hAnsi="JaghbUni" w:cs="Times New Roman"/>
          <w:sz w:val="24"/>
          <w:szCs w:val="24"/>
          <w:lang w:val="en-US"/>
        </w:rPr>
        <w:t>, 2012), 59</w:t>
      </w:r>
      <w:ins w:id="231" w:author="Metzler, Maria" w:date="2020-03-26T13:22:00Z">
        <w:r w:rsidRPr="00472B32">
          <w:rPr>
            <w:rFonts w:ascii="JaghbUni" w:hAnsi="JaghbUni" w:cs="Times New Roman"/>
            <w:sz w:val="24"/>
            <w:szCs w:val="24"/>
            <w:lang w:val="en-US"/>
          </w:rPr>
          <w:t>–</w:t>
        </w:r>
      </w:ins>
      <w:del w:id="232" w:author="Metzler, Maria" w:date="2020-03-26T13:22:00Z">
        <w:r w:rsidRPr="00472B32" w:rsidDel="00DE0811">
          <w:rPr>
            <w:rFonts w:ascii="JaghbUni" w:hAnsi="JaghbUni" w:cs="Times New Roman"/>
            <w:sz w:val="24"/>
            <w:szCs w:val="24"/>
            <w:lang w:val="en-US"/>
          </w:rPr>
          <w:delText>-</w:delText>
        </w:r>
      </w:del>
      <w:r w:rsidRPr="00472B32">
        <w:rPr>
          <w:rFonts w:ascii="JaghbUni" w:hAnsi="JaghbUni" w:cs="Times New Roman"/>
          <w:sz w:val="24"/>
          <w:szCs w:val="24"/>
          <w:lang w:val="en-US"/>
        </w:rPr>
        <w:t>60.</w:t>
      </w:r>
    </w:p>
  </w:endnote>
  <w:endnote w:id="9">
    <w:p w14:paraId="4D8B9670" w14:textId="6B72ECE4" w:rsidR="00A9597B" w:rsidRPr="00472B32" w:rsidRDefault="00A9597B" w:rsidP="007B42D7">
      <w:pPr>
        <w:spacing w:after="0"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For details o</w:t>
      </w:r>
      <w:ins w:id="243" w:author="Metzler, Maria" w:date="2020-03-26T13:23:00Z">
        <w:r w:rsidRPr="00472B32">
          <w:rPr>
            <w:rFonts w:ascii="JaghbUni" w:hAnsi="JaghbUni" w:cs="Times New Roman"/>
            <w:sz w:val="24"/>
            <w:szCs w:val="24"/>
            <w:lang w:val="en-US"/>
          </w:rPr>
          <w:t>n</w:t>
        </w:r>
      </w:ins>
      <w:del w:id="244" w:author="Metzler, Maria" w:date="2020-03-26T13:23:00Z">
        <w:r w:rsidRPr="00472B32" w:rsidDel="00DE0811">
          <w:rPr>
            <w:rFonts w:ascii="JaghbUni" w:hAnsi="JaghbUni" w:cs="Times New Roman"/>
            <w:sz w:val="24"/>
            <w:szCs w:val="24"/>
            <w:lang w:val="en-US"/>
          </w:rPr>
          <w:delText>f</w:delText>
        </w:r>
      </w:del>
      <w:r w:rsidRPr="00472B32">
        <w:rPr>
          <w:rFonts w:ascii="JaghbUni" w:hAnsi="JaghbUni" w:cs="Times New Roman"/>
          <w:sz w:val="24"/>
          <w:szCs w:val="24"/>
          <w:lang w:val="en-US"/>
        </w:rPr>
        <w:t xml:space="preserve"> the rationale and organization of the 1931 exhibition, see A. T. Wilson, “Introduction,” in </w:t>
      </w:r>
      <w:r w:rsidRPr="00472B32">
        <w:rPr>
          <w:rFonts w:ascii="JaghbUni" w:hAnsi="JaghbUni" w:cs="Times New Roman"/>
          <w:i/>
          <w:sz w:val="24"/>
          <w:szCs w:val="24"/>
          <w:lang w:val="en-US"/>
        </w:rPr>
        <w:t>Persian Art</w:t>
      </w:r>
      <w:ins w:id="245" w:author="Metzler, Maria" w:date="2020-03-26T13:23:00Z">
        <w:r w:rsidRPr="00472B32">
          <w:rPr>
            <w:rFonts w:ascii="JaghbUni" w:hAnsi="JaghbUni" w:cs="Times New Roman"/>
            <w:i/>
            <w:sz w:val="24"/>
            <w:szCs w:val="24"/>
            <w:lang w:val="en-US"/>
          </w:rPr>
          <w:t>:</w:t>
        </w:r>
      </w:ins>
      <w:del w:id="246" w:author="Metzler, Maria" w:date="2020-03-26T13:23:00Z">
        <w:r w:rsidRPr="00472B32" w:rsidDel="00DE0811">
          <w:rPr>
            <w:rFonts w:ascii="JaghbUni" w:hAnsi="JaghbUni" w:cs="Times New Roman"/>
            <w:i/>
            <w:sz w:val="24"/>
            <w:szCs w:val="24"/>
            <w:lang w:val="en-US"/>
          </w:rPr>
          <w:delText>.</w:delText>
        </w:r>
      </w:del>
      <w:r w:rsidRPr="00472B32">
        <w:rPr>
          <w:rFonts w:ascii="JaghbUni" w:hAnsi="JaghbUni" w:cs="Times New Roman"/>
          <w:i/>
          <w:sz w:val="24"/>
          <w:szCs w:val="24"/>
          <w:lang w:val="en-US"/>
        </w:rPr>
        <w:t xml:space="preserve"> An Illustrated Souvenir of the Exhibition of Persian Art at Burlington House London 1931 </w:t>
      </w:r>
      <w:r w:rsidRPr="00472B32">
        <w:rPr>
          <w:rFonts w:ascii="JaghbUni" w:hAnsi="JaghbUni" w:cs="Times New Roman"/>
          <w:sz w:val="24"/>
          <w:szCs w:val="24"/>
          <w:lang w:val="en-US"/>
        </w:rPr>
        <w:t>(London: Hudson &amp; Kearns, 1931), xiii</w:t>
      </w:r>
      <w:ins w:id="247" w:author="Metzler, Maria" w:date="2020-03-26T13:23:00Z">
        <w:r w:rsidRPr="00472B32">
          <w:rPr>
            <w:rFonts w:ascii="JaghbUni" w:hAnsi="JaghbUni" w:cs="Times New Roman"/>
            <w:sz w:val="24"/>
            <w:szCs w:val="24"/>
            <w:lang w:val="en-US"/>
          </w:rPr>
          <w:t>–</w:t>
        </w:r>
      </w:ins>
      <w:del w:id="248" w:author="Metzler, Maria" w:date="2020-03-26T13:23:00Z">
        <w:r w:rsidRPr="00472B32" w:rsidDel="00DE0811">
          <w:rPr>
            <w:rFonts w:ascii="JaghbUni" w:hAnsi="JaghbUni" w:cs="Times New Roman"/>
            <w:sz w:val="24"/>
            <w:szCs w:val="24"/>
            <w:lang w:val="en-US"/>
          </w:rPr>
          <w:delText>-</w:delText>
        </w:r>
      </w:del>
      <w:r w:rsidRPr="00472B32">
        <w:rPr>
          <w:rFonts w:ascii="JaghbUni" w:hAnsi="JaghbUni" w:cs="Times New Roman"/>
          <w:sz w:val="24"/>
          <w:szCs w:val="24"/>
          <w:lang w:val="en-US"/>
        </w:rPr>
        <w:t>xv.</w:t>
      </w:r>
    </w:p>
  </w:endnote>
  <w:endnote w:id="10">
    <w:p w14:paraId="7F1724A5" w14:textId="4F9D66BE" w:rsidR="00A9597B" w:rsidRPr="00472B32" w:rsidRDefault="00A9597B" w:rsidP="007B42D7">
      <w:pPr>
        <w:spacing w:after="0"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Arthur Upham Pope and Phyllis Ackerman, eds.</w:t>
      </w:r>
      <w:ins w:id="257" w:author="Metzler, Maria" w:date="2020-03-26T13:25:00Z">
        <w:r w:rsidRPr="00472B32">
          <w:rPr>
            <w:rFonts w:ascii="JaghbUni" w:hAnsi="JaghbUni" w:cs="Times New Roman"/>
            <w:sz w:val="24"/>
            <w:szCs w:val="24"/>
            <w:lang w:val="en-US"/>
          </w:rPr>
          <w:t>,</w:t>
        </w:r>
      </w:ins>
      <w:r w:rsidRPr="00472B32">
        <w:rPr>
          <w:rFonts w:ascii="JaghbUni" w:hAnsi="JaghbUni" w:cs="Times New Roman"/>
          <w:sz w:val="24"/>
          <w:szCs w:val="24"/>
          <w:lang w:val="en-US"/>
        </w:rPr>
        <w:t xml:space="preserve"> </w:t>
      </w:r>
      <w:r w:rsidRPr="00472B32">
        <w:rPr>
          <w:rFonts w:ascii="JaghbUni" w:hAnsi="JaghbUni" w:cs="Times New Roman"/>
          <w:i/>
          <w:sz w:val="24"/>
          <w:szCs w:val="24"/>
          <w:lang w:val="en-US"/>
        </w:rPr>
        <w:t xml:space="preserve">A Survey of Persian Art from Prehistoric Times to the Present </w:t>
      </w:r>
      <w:r w:rsidRPr="00472B32">
        <w:rPr>
          <w:rFonts w:ascii="JaghbUni" w:hAnsi="JaghbUni" w:cs="Times New Roman"/>
          <w:sz w:val="24"/>
          <w:szCs w:val="24"/>
          <w:lang w:val="en-US"/>
        </w:rPr>
        <w:t>(London: Oxford University Press, 1938</w:t>
      </w:r>
      <w:ins w:id="258" w:author="Metzler, Maria" w:date="2020-03-26T13:25:00Z">
        <w:r w:rsidRPr="00472B32">
          <w:rPr>
            <w:rFonts w:ascii="JaghbUni" w:hAnsi="JaghbUni" w:cs="Times New Roman"/>
            <w:sz w:val="24"/>
            <w:szCs w:val="24"/>
            <w:lang w:val="en-US"/>
          </w:rPr>
          <w:t>–</w:t>
        </w:r>
      </w:ins>
      <w:del w:id="259" w:author="Metzler, Maria" w:date="2020-03-26T13:25:00Z">
        <w:r w:rsidRPr="00472B32" w:rsidDel="00DE0811">
          <w:rPr>
            <w:rFonts w:ascii="JaghbUni" w:hAnsi="JaghbUni" w:cs="Times New Roman"/>
            <w:sz w:val="24"/>
            <w:szCs w:val="24"/>
            <w:lang w:val="en-US"/>
          </w:rPr>
          <w:delText>-</w:delText>
        </w:r>
      </w:del>
      <w:r w:rsidRPr="00472B32">
        <w:rPr>
          <w:rFonts w:ascii="JaghbUni" w:hAnsi="JaghbUni" w:cs="Times New Roman"/>
          <w:sz w:val="24"/>
          <w:szCs w:val="24"/>
          <w:lang w:val="en-US"/>
        </w:rPr>
        <w:t xml:space="preserve">39). </w:t>
      </w:r>
    </w:p>
  </w:endnote>
  <w:endnote w:id="11">
    <w:p w14:paraId="35E5C59A" w14:textId="054DC553" w:rsidR="00A9597B" w:rsidRPr="00472B32" w:rsidRDefault="00A9597B" w:rsidP="007B42D7">
      <w:pPr>
        <w:spacing w:after="0"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See</w:t>
      </w:r>
      <w:ins w:id="278" w:author="Metzler, Maria" w:date="2020-03-26T13:25:00Z">
        <w:r w:rsidRPr="00472B32">
          <w:rPr>
            <w:rFonts w:ascii="JaghbUni" w:hAnsi="JaghbUni" w:cs="Times New Roman"/>
            <w:sz w:val="24"/>
            <w:szCs w:val="24"/>
            <w:lang w:val="en-US"/>
          </w:rPr>
          <w:t>,</w:t>
        </w:r>
      </w:ins>
      <w:r w:rsidRPr="00472B32">
        <w:rPr>
          <w:rFonts w:ascii="JaghbUni" w:hAnsi="JaghbUni" w:cs="Times New Roman"/>
          <w:sz w:val="24"/>
          <w:szCs w:val="24"/>
          <w:lang w:val="en-US"/>
        </w:rPr>
        <w:t xml:space="preserve"> for example</w:t>
      </w:r>
      <w:ins w:id="279" w:author="Metzler, Maria" w:date="2020-03-26T13:25:00Z">
        <w:r w:rsidRPr="00472B32">
          <w:rPr>
            <w:rFonts w:ascii="JaghbUni" w:hAnsi="JaghbUni" w:cs="Times New Roman"/>
            <w:sz w:val="24"/>
            <w:szCs w:val="24"/>
            <w:lang w:val="en-US"/>
          </w:rPr>
          <w:t>,</w:t>
        </w:r>
      </w:ins>
      <w:r w:rsidRPr="00472B32">
        <w:rPr>
          <w:rFonts w:ascii="JaghbUni" w:hAnsi="JaghbUni" w:cs="Times New Roman"/>
          <w:sz w:val="24"/>
          <w:szCs w:val="24"/>
          <w:lang w:val="en-US"/>
        </w:rPr>
        <w:t xml:space="preserve"> the section devoted to the arts of the Islamic world in the 1914 </w:t>
      </w:r>
      <w:proofErr w:type="spellStart"/>
      <w:r w:rsidRPr="00472B32">
        <w:rPr>
          <w:rFonts w:ascii="JaghbUni" w:hAnsi="JaghbUni" w:cs="Times New Roman"/>
          <w:sz w:val="24"/>
          <w:szCs w:val="24"/>
          <w:lang w:val="en-US"/>
        </w:rPr>
        <w:t>Sambon</w:t>
      </w:r>
      <w:proofErr w:type="spellEnd"/>
      <w:r w:rsidRPr="00472B32">
        <w:rPr>
          <w:rFonts w:ascii="JaghbUni" w:hAnsi="JaghbUni" w:cs="Times New Roman"/>
          <w:sz w:val="24"/>
          <w:szCs w:val="24"/>
          <w:lang w:val="en-US"/>
        </w:rPr>
        <w:t xml:space="preserve"> sale held in Paris (Georges Petit, </w:t>
      </w:r>
      <w:r w:rsidRPr="00472B32">
        <w:rPr>
          <w:rFonts w:ascii="JaghbUni" w:hAnsi="JaghbUni" w:cs="Times New Roman"/>
          <w:i/>
          <w:sz w:val="24"/>
          <w:szCs w:val="24"/>
          <w:lang w:val="en-US"/>
        </w:rPr>
        <w:t xml:space="preserve">Catalogue des </w:t>
      </w:r>
      <w:proofErr w:type="spellStart"/>
      <w:r w:rsidRPr="00472B32">
        <w:rPr>
          <w:rFonts w:ascii="JaghbUni" w:hAnsi="JaghbUni" w:cs="Times New Roman"/>
          <w:i/>
          <w:sz w:val="24"/>
          <w:szCs w:val="24"/>
          <w:lang w:val="en-US"/>
        </w:rPr>
        <w:t>Objets</w:t>
      </w:r>
      <w:proofErr w:type="spellEnd"/>
      <w:r w:rsidRPr="00472B32">
        <w:rPr>
          <w:rFonts w:ascii="JaghbUni" w:hAnsi="JaghbUni" w:cs="Times New Roman"/>
          <w:i/>
          <w:sz w:val="24"/>
          <w:szCs w:val="24"/>
          <w:lang w:val="en-US"/>
        </w:rPr>
        <w:t xml:space="preserve"> </w:t>
      </w:r>
      <w:proofErr w:type="spellStart"/>
      <w:r w:rsidRPr="00472B32">
        <w:rPr>
          <w:rFonts w:ascii="JaghbUni" w:hAnsi="JaghbUni" w:cs="Times New Roman"/>
          <w:i/>
          <w:sz w:val="24"/>
          <w:szCs w:val="24"/>
          <w:lang w:val="en-US"/>
        </w:rPr>
        <w:t>d’Art</w:t>
      </w:r>
      <w:proofErr w:type="spellEnd"/>
      <w:r w:rsidRPr="00472B32">
        <w:rPr>
          <w:rFonts w:ascii="JaghbUni" w:hAnsi="JaghbUni" w:cs="Times New Roman"/>
          <w:i/>
          <w:sz w:val="24"/>
          <w:szCs w:val="24"/>
          <w:lang w:val="en-US"/>
        </w:rPr>
        <w:t xml:space="preserve">… Formant la Collection de M. Arthur </w:t>
      </w:r>
      <w:proofErr w:type="spellStart"/>
      <w:r w:rsidRPr="00472B32">
        <w:rPr>
          <w:rFonts w:ascii="JaghbUni" w:hAnsi="JaghbUni" w:cs="Times New Roman"/>
          <w:i/>
          <w:sz w:val="24"/>
          <w:szCs w:val="24"/>
          <w:lang w:val="en-US"/>
        </w:rPr>
        <w:t>Sambon</w:t>
      </w:r>
      <w:proofErr w:type="spellEnd"/>
      <w:del w:id="280" w:author="Metzler, Maria" w:date="2020-03-26T13:25:00Z">
        <w:r w:rsidRPr="00472B32" w:rsidDel="00DE0811">
          <w:rPr>
            <w:rFonts w:ascii="JaghbUni" w:hAnsi="JaghbUni" w:cs="Times New Roman"/>
            <w:i/>
            <w:sz w:val="24"/>
            <w:szCs w:val="24"/>
            <w:lang w:val="en-US"/>
          </w:rPr>
          <w:delText>,</w:delText>
        </w:r>
      </w:del>
      <w:r w:rsidRPr="00472B32">
        <w:rPr>
          <w:rFonts w:ascii="JaghbUni" w:hAnsi="JaghbUni" w:cs="Times New Roman"/>
          <w:i/>
          <w:sz w:val="24"/>
          <w:szCs w:val="24"/>
          <w:lang w:val="en-US"/>
        </w:rPr>
        <w:t xml:space="preserve"> </w:t>
      </w:r>
      <w:ins w:id="281" w:author="Metzler, Maria" w:date="2020-03-26T13:25:00Z">
        <w:r w:rsidRPr="00472B32">
          <w:rPr>
            <w:rFonts w:ascii="JaghbUni" w:hAnsi="JaghbUni" w:cs="Times New Roman"/>
            <w:sz w:val="24"/>
            <w:szCs w:val="24"/>
            <w:lang w:val="en-US"/>
          </w:rPr>
          <w:t>[</w:t>
        </w:r>
      </w:ins>
      <w:del w:id="282" w:author="Metzler, Maria" w:date="2020-03-26T13:25:00Z">
        <w:r w:rsidRPr="00472B32" w:rsidDel="00DE0811">
          <w:rPr>
            <w:rFonts w:ascii="JaghbUni" w:hAnsi="JaghbUni" w:cs="Times New Roman"/>
            <w:sz w:val="24"/>
            <w:szCs w:val="24"/>
            <w:lang w:val="en-US"/>
          </w:rPr>
          <w:delText>(</w:delText>
        </w:r>
      </w:del>
      <w:r w:rsidRPr="00472B32">
        <w:rPr>
          <w:rFonts w:ascii="JaghbUni" w:hAnsi="JaghbUni" w:cs="Times New Roman"/>
          <w:sz w:val="24"/>
          <w:szCs w:val="24"/>
          <w:lang w:val="en-US"/>
        </w:rPr>
        <w:t>Paris: Georges Petit, 1914</w:t>
      </w:r>
      <w:ins w:id="283" w:author="Metzler, Maria" w:date="2020-03-26T13:25:00Z">
        <w:r w:rsidRPr="00472B32">
          <w:rPr>
            <w:rFonts w:ascii="JaghbUni" w:hAnsi="JaghbUni" w:cs="Times New Roman"/>
            <w:sz w:val="24"/>
            <w:szCs w:val="24"/>
            <w:lang w:val="en-US"/>
          </w:rPr>
          <w:t>]</w:t>
        </w:r>
      </w:ins>
      <w:del w:id="284" w:author="Metzler, Maria" w:date="2020-03-26T13:25:00Z">
        <w:r w:rsidRPr="00472B32" w:rsidDel="00DE0811">
          <w:rPr>
            <w:rFonts w:ascii="JaghbUni" w:hAnsi="JaghbUni" w:cs="Times New Roman"/>
            <w:sz w:val="24"/>
            <w:szCs w:val="24"/>
            <w:lang w:val="en-US"/>
          </w:rPr>
          <w:delText>)</w:delText>
        </w:r>
      </w:del>
      <w:r w:rsidRPr="00472B32">
        <w:rPr>
          <w:rFonts w:ascii="JaghbUni" w:hAnsi="JaghbUni" w:cs="Times New Roman"/>
          <w:sz w:val="24"/>
          <w:szCs w:val="24"/>
          <w:lang w:val="en-US"/>
        </w:rPr>
        <w:t>, 36</w:t>
      </w:r>
      <w:ins w:id="285" w:author="Metzler, Maria" w:date="2020-03-26T13:25:00Z">
        <w:r w:rsidRPr="00472B32">
          <w:rPr>
            <w:rFonts w:ascii="JaghbUni" w:hAnsi="JaghbUni" w:cs="Times New Roman"/>
            <w:sz w:val="24"/>
            <w:szCs w:val="24"/>
            <w:lang w:val="en-US"/>
          </w:rPr>
          <w:t>–</w:t>
        </w:r>
      </w:ins>
      <w:del w:id="286" w:author="Metzler, Maria" w:date="2020-03-26T13:25:00Z">
        <w:r w:rsidRPr="00472B32" w:rsidDel="00DE0811">
          <w:rPr>
            <w:rFonts w:ascii="JaghbUni" w:hAnsi="JaghbUni" w:cs="Times New Roman"/>
            <w:sz w:val="24"/>
            <w:szCs w:val="24"/>
            <w:lang w:val="en-US"/>
          </w:rPr>
          <w:delText>-</w:delText>
        </w:r>
      </w:del>
      <w:r w:rsidRPr="00472B32">
        <w:rPr>
          <w:rFonts w:ascii="JaghbUni" w:hAnsi="JaghbUni" w:cs="Times New Roman"/>
          <w:sz w:val="24"/>
          <w:szCs w:val="24"/>
          <w:lang w:val="en-US"/>
        </w:rPr>
        <w:t>50).</w:t>
      </w:r>
    </w:p>
  </w:endnote>
  <w:endnote w:id="12">
    <w:p w14:paraId="4ADA81EE" w14:textId="16DE9FDC"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Roxburgh</w:t>
      </w:r>
      <w:proofErr w:type="spellEnd"/>
      <w:r w:rsidRPr="00472B32">
        <w:rPr>
          <w:rFonts w:ascii="JaghbUni" w:hAnsi="JaghbUni" w:cs="Times New Roman"/>
          <w:sz w:val="24"/>
          <w:szCs w:val="24"/>
          <w:lang w:val="en-US"/>
        </w:rPr>
        <w:t xml:space="preserve">, </w:t>
      </w:r>
      <w:r w:rsidRPr="00472B32">
        <w:rPr>
          <w:rFonts w:ascii="JaghbUni" w:hAnsi="JaghbUni" w:cs="Times New Roman"/>
          <w:i/>
          <w:sz w:val="24"/>
          <w:szCs w:val="24"/>
          <w:lang w:val="en-US"/>
        </w:rPr>
        <w:t>Au Bonheur des Amateurs</w:t>
      </w:r>
      <w:r w:rsidRPr="00472B32">
        <w:rPr>
          <w:rFonts w:ascii="JaghbUni" w:hAnsi="JaghbUni" w:cs="Times New Roman"/>
          <w:sz w:val="24"/>
          <w:szCs w:val="24"/>
          <w:lang w:val="en-US"/>
        </w:rPr>
        <w:t>, 13</w:t>
      </w:r>
      <w:ins w:id="291" w:author="Metzler, Maria" w:date="2020-03-26T13:28:00Z">
        <w:r w:rsidRPr="00472B32">
          <w:rPr>
            <w:rFonts w:ascii="JaghbUni" w:hAnsi="JaghbUni" w:cs="Times New Roman"/>
            <w:sz w:val="24"/>
            <w:szCs w:val="24"/>
            <w:lang w:val="en-US"/>
          </w:rPr>
          <w:t>,</w:t>
        </w:r>
      </w:ins>
      <w:r w:rsidRPr="00472B32">
        <w:rPr>
          <w:rFonts w:ascii="JaghbUni" w:hAnsi="JaghbUni" w:cs="Times New Roman"/>
          <w:sz w:val="24"/>
          <w:szCs w:val="24"/>
          <w:lang w:val="en-US"/>
        </w:rPr>
        <w:t xml:space="preserve"> cites the room of Oriental objects in the sale of Adolphe </w:t>
      </w:r>
      <w:proofErr w:type="spellStart"/>
      <w:r w:rsidRPr="00472B32">
        <w:rPr>
          <w:rFonts w:ascii="JaghbUni" w:hAnsi="JaghbUni" w:cs="Times New Roman"/>
          <w:sz w:val="24"/>
          <w:szCs w:val="24"/>
          <w:lang w:val="en-US"/>
        </w:rPr>
        <w:t>Goupil’s</w:t>
      </w:r>
      <w:proofErr w:type="spellEnd"/>
      <w:r w:rsidRPr="00472B32">
        <w:rPr>
          <w:rFonts w:ascii="JaghbUni" w:hAnsi="JaghbUni" w:cs="Times New Roman"/>
          <w:sz w:val="24"/>
          <w:szCs w:val="24"/>
          <w:lang w:val="en-US"/>
        </w:rPr>
        <w:t xml:space="preserve"> collection by Hôtel </w:t>
      </w:r>
      <w:proofErr w:type="spellStart"/>
      <w:r w:rsidRPr="00472B32">
        <w:rPr>
          <w:rFonts w:ascii="JaghbUni" w:hAnsi="JaghbUni" w:cs="Times New Roman"/>
          <w:sz w:val="24"/>
          <w:szCs w:val="24"/>
          <w:lang w:val="en-US"/>
        </w:rPr>
        <w:t>Drouot</w:t>
      </w:r>
      <w:proofErr w:type="spellEnd"/>
      <w:r w:rsidRPr="00472B32">
        <w:rPr>
          <w:rFonts w:ascii="JaghbUni" w:hAnsi="JaghbUni" w:cs="Times New Roman"/>
          <w:sz w:val="24"/>
          <w:szCs w:val="24"/>
          <w:lang w:val="en-US"/>
        </w:rPr>
        <w:t xml:space="preserve"> in Paris in April 1888.</w:t>
      </w:r>
    </w:p>
  </w:endnote>
  <w:endnote w:id="13">
    <w:p w14:paraId="3BB77143" w14:textId="5CD42DE2"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Patricia Blessing, “Friedrich </w:t>
      </w:r>
      <w:proofErr w:type="spellStart"/>
      <w:r w:rsidRPr="00472B32">
        <w:rPr>
          <w:rFonts w:ascii="JaghbUni" w:hAnsi="JaghbUni" w:cs="Times New Roman"/>
          <w:sz w:val="24"/>
          <w:szCs w:val="24"/>
          <w:lang w:val="en-US"/>
        </w:rPr>
        <w:t>Sarre</w:t>
      </w:r>
      <w:proofErr w:type="spellEnd"/>
      <w:r w:rsidRPr="00472B32">
        <w:rPr>
          <w:rFonts w:ascii="JaghbUni" w:hAnsi="JaghbUni" w:cs="Times New Roman"/>
          <w:sz w:val="24"/>
          <w:szCs w:val="24"/>
          <w:lang w:val="en-US"/>
        </w:rPr>
        <w:t xml:space="preserve"> and the </w:t>
      </w:r>
      <w:ins w:id="299" w:author="Metzler, Maria" w:date="2020-03-26T13:28:00Z">
        <w:r w:rsidRPr="00472B32">
          <w:rPr>
            <w:rFonts w:ascii="JaghbUni" w:hAnsi="JaghbUni" w:cs="Times New Roman"/>
            <w:sz w:val="24"/>
            <w:szCs w:val="24"/>
            <w:lang w:val="en-US"/>
          </w:rPr>
          <w:t>D</w:t>
        </w:r>
      </w:ins>
      <w:del w:id="300" w:author="Metzler, Maria" w:date="2020-03-26T13:28:00Z">
        <w:r w:rsidRPr="00472B32" w:rsidDel="002B07B7">
          <w:rPr>
            <w:rFonts w:ascii="JaghbUni" w:hAnsi="JaghbUni" w:cs="Times New Roman"/>
            <w:sz w:val="24"/>
            <w:szCs w:val="24"/>
            <w:lang w:val="en-US"/>
          </w:rPr>
          <w:delText>d</w:delText>
        </w:r>
      </w:del>
      <w:r w:rsidRPr="00472B32">
        <w:rPr>
          <w:rFonts w:ascii="JaghbUni" w:hAnsi="JaghbUni" w:cs="Times New Roman"/>
          <w:sz w:val="24"/>
          <w:szCs w:val="24"/>
          <w:lang w:val="en-US"/>
        </w:rPr>
        <w:t xml:space="preserve">iscovery of Seljuk Anatolia,” </w:t>
      </w:r>
      <w:r w:rsidRPr="00472B32">
        <w:rPr>
          <w:rFonts w:ascii="JaghbUni" w:hAnsi="JaghbUni" w:cs="Times New Roman"/>
          <w:i/>
          <w:sz w:val="24"/>
          <w:szCs w:val="24"/>
          <w:lang w:val="en-US"/>
        </w:rPr>
        <w:t xml:space="preserve">Journal of Art Historiography </w:t>
      </w:r>
      <w:r w:rsidRPr="00472B32">
        <w:rPr>
          <w:rFonts w:ascii="JaghbUni" w:hAnsi="JaghbUni" w:cs="Times New Roman"/>
          <w:sz w:val="24"/>
          <w:szCs w:val="24"/>
          <w:lang w:val="en-US"/>
        </w:rPr>
        <w:t>11 (2014): 6.</w:t>
      </w:r>
    </w:p>
  </w:endnote>
  <w:endnote w:id="14">
    <w:p w14:paraId="0780DD1A" w14:textId="3C2EA22C" w:rsidR="00A9597B" w:rsidRPr="00472B32" w:rsidRDefault="00A9597B" w:rsidP="007B42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480" w:lineRule="auto"/>
        <w:rPr>
          <w:rFonts w:ascii="JaghbUni" w:hAnsi="JaghbUni" w:cs="Times New Roman"/>
          <w:i/>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For early examples</w:t>
      </w:r>
      <w:ins w:id="312" w:author="Metzler, Maria" w:date="2020-03-26T13:32:00Z">
        <w:r w:rsidRPr="00472B32">
          <w:rPr>
            <w:rFonts w:ascii="JaghbUni" w:hAnsi="JaghbUni" w:cs="Times New Roman"/>
            <w:sz w:val="24"/>
            <w:szCs w:val="24"/>
            <w:lang w:val="en-US"/>
          </w:rPr>
          <w:t>,</w:t>
        </w:r>
      </w:ins>
      <w:r w:rsidRPr="00472B32">
        <w:rPr>
          <w:rFonts w:ascii="JaghbUni" w:hAnsi="JaghbUni" w:cs="Times New Roman"/>
          <w:sz w:val="24"/>
          <w:szCs w:val="24"/>
          <w:lang w:val="en-US"/>
        </w:rPr>
        <w:t xml:space="preserve"> see Gaston </w:t>
      </w:r>
      <w:proofErr w:type="spellStart"/>
      <w:r w:rsidRPr="00472B32">
        <w:rPr>
          <w:rFonts w:ascii="JaghbUni" w:hAnsi="JaghbUni" w:cs="Times New Roman"/>
          <w:sz w:val="24"/>
          <w:szCs w:val="24"/>
          <w:lang w:val="en-US"/>
        </w:rPr>
        <w:t>Migeon</w:t>
      </w:r>
      <w:proofErr w:type="spellEnd"/>
      <w:r w:rsidRPr="00472B32">
        <w:rPr>
          <w:rFonts w:ascii="JaghbUni" w:hAnsi="JaghbUni" w:cs="Times New Roman"/>
          <w:sz w:val="24"/>
          <w:szCs w:val="24"/>
          <w:lang w:val="en-US"/>
        </w:rPr>
        <w:t xml:space="preserve">, </w:t>
      </w:r>
      <w:r w:rsidRPr="00472B32">
        <w:rPr>
          <w:rFonts w:ascii="JaghbUni" w:hAnsi="JaghbUni" w:cs="Times New Roman"/>
          <w:i/>
          <w:sz w:val="24"/>
          <w:szCs w:val="24"/>
          <w:lang w:val="en-US"/>
        </w:rPr>
        <w:t xml:space="preserve">Manuel </w:t>
      </w:r>
      <w:proofErr w:type="spellStart"/>
      <w:r w:rsidRPr="00472B32">
        <w:rPr>
          <w:rFonts w:ascii="JaghbUni" w:hAnsi="JaghbUni" w:cs="Times New Roman"/>
          <w:i/>
          <w:sz w:val="24"/>
          <w:szCs w:val="24"/>
          <w:lang w:val="en-US"/>
        </w:rPr>
        <w:t>d</w:t>
      </w:r>
      <w:r w:rsidRPr="00472B32">
        <w:rPr>
          <w:rFonts w:ascii="JaghbUni" w:hAnsi="JaghbUni" w:cs="Times New Roman"/>
          <w:i/>
          <w:color w:val="222222"/>
          <w:sz w:val="24"/>
          <w:szCs w:val="24"/>
          <w:shd w:val="clear" w:color="auto" w:fill="FFFFFF"/>
          <w:lang w:val="en-US"/>
        </w:rPr>
        <w:t>’Art</w:t>
      </w:r>
      <w:proofErr w:type="spellEnd"/>
      <w:r w:rsidRPr="00472B32">
        <w:rPr>
          <w:rFonts w:ascii="JaghbUni" w:hAnsi="JaghbUni" w:cs="Times New Roman"/>
          <w:i/>
          <w:color w:val="222222"/>
          <w:sz w:val="24"/>
          <w:szCs w:val="24"/>
          <w:shd w:val="clear" w:color="auto" w:fill="FFFFFF"/>
          <w:lang w:val="en-US"/>
        </w:rPr>
        <w:t xml:space="preserve"> </w:t>
      </w:r>
      <w:proofErr w:type="spellStart"/>
      <w:r w:rsidRPr="00472B32">
        <w:rPr>
          <w:rFonts w:ascii="JaghbUni" w:hAnsi="JaghbUni" w:cs="Times New Roman"/>
          <w:i/>
          <w:color w:val="222222"/>
          <w:sz w:val="24"/>
          <w:szCs w:val="24"/>
          <w:shd w:val="clear" w:color="auto" w:fill="FFFFFF"/>
          <w:lang w:val="en-US"/>
        </w:rPr>
        <w:t>Musulman</w:t>
      </w:r>
      <w:proofErr w:type="spellEnd"/>
      <w:r w:rsidRPr="00472B32">
        <w:rPr>
          <w:rFonts w:ascii="JaghbUni" w:hAnsi="JaghbUni" w:cs="Times New Roman"/>
          <w:i/>
          <w:color w:val="222222"/>
          <w:sz w:val="24"/>
          <w:szCs w:val="24"/>
          <w:shd w:val="clear" w:color="auto" w:fill="FFFFFF"/>
          <w:lang w:val="en-US"/>
        </w:rPr>
        <w:t xml:space="preserve"> II. Les Arts </w:t>
      </w:r>
      <w:proofErr w:type="spellStart"/>
      <w:r w:rsidRPr="00472B32">
        <w:rPr>
          <w:rFonts w:ascii="JaghbUni" w:hAnsi="JaghbUni" w:cs="Times New Roman"/>
          <w:i/>
          <w:color w:val="222222"/>
          <w:sz w:val="24"/>
          <w:szCs w:val="24"/>
          <w:shd w:val="clear" w:color="auto" w:fill="FFFFFF"/>
          <w:lang w:val="en-US"/>
        </w:rPr>
        <w:t>Plastiques</w:t>
      </w:r>
      <w:proofErr w:type="spellEnd"/>
      <w:r w:rsidRPr="00472B32">
        <w:rPr>
          <w:rFonts w:ascii="JaghbUni" w:hAnsi="JaghbUni" w:cs="Times New Roman"/>
          <w:i/>
          <w:color w:val="222222"/>
          <w:sz w:val="24"/>
          <w:szCs w:val="24"/>
          <w:shd w:val="clear" w:color="auto" w:fill="FFFFFF"/>
          <w:lang w:val="en-US"/>
        </w:rPr>
        <w:t xml:space="preserve"> et </w:t>
      </w:r>
      <w:proofErr w:type="spellStart"/>
      <w:r w:rsidRPr="00472B32">
        <w:rPr>
          <w:rFonts w:ascii="JaghbUni" w:hAnsi="JaghbUni" w:cs="Times New Roman"/>
          <w:i/>
          <w:color w:val="222222"/>
          <w:sz w:val="24"/>
          <w:szCs w:val="24"/>
          <w:shd w:val="clear" w:color="auto" w:fill="FFFFFF"/>
          <w:lang w:val="en-US"/>
        </w:rPr>
        <w:t>Industriels</w:t>
      </w:r>
      <w:proofErr w:type="spellEnd"/>
      <w:r w:rsidRPr="00472B32">
        <w:rPr>
          <w:rFonts w:ascii="JaghbUni" w:hAnsi="JaghbUni" w:cs="Times New Roman"/>
          <w:i/>
          <w:color w:val="222222"/>
          <w:sz w:val="24"/>
          <w:szCs w:val="24"/>
          <w:shd w:val="clear" w:color="auto" w:fill="FFFFFF"/>
          <w:lang w:val="en-US"/>
        </w:rPr>
        <w:t xml:space="preserve"> </w:t>
      </w:r>
      <w:r w:rsidRPr="00472B32">
        <w:rPr>
          <w:rFonts w:ascii="JaghbUni" w:hAnsi="JaghbUni" w:cs="Times New Roman"/>
          <w:color w:val="222222"/>
          <w:sz w:val="24"/>
          <w:szCs w:val="24"/>
          <w:shd w:val="clear" w:color="auto" w:fill="FFFFFF"/>
          <w:lang w:val="en-US"/>
        </w:rPr>
        <w:t>(Paris: Alphonse Picard, 1907),</w:t>
      </w:r>
      <w:r w:rsidRPr="00472B32">
        <w:rPr>
          <w:rFonts w:ascii="JaghbUni" w:hAnsi="JaghbUni" w:cs="Times New Roman"/>
          <w:sz w:val="24"/>
          <w:szCs w:val="24"/>
          <w:lang w:val="en-US"/>
        </w:rPr>
        <w:t xml:space="preserve"> 264 and the </w:t>
      </w:r>
      <w:proofErr w:type="spellStart"/>
      <w:r w:rsidRPr="00472B32">
        <w:rPr>
          <w:rFonts w:ascii="JaghbUni" w:hAnsi="JaghbUni" w:cs="Times New Roman"/>
          <w:sz w:val="24"/>
          <w:szCs w:val="24"/>
          <w:lang w:val="en-US"/>
        </w:rPr>
        <w:t>Sambon</w:t>
      </w:r>
      <w:proofErr w:type="spellEnd"/>
      <w:r w:rsidRPr="00472B32">
        <w:rPr>
          <w:rFonts w:ascii="JaghbUni" w:hAnsi="JaghbUni" w:cs="Times New Roman"/>
          <w:sz w:val="24"/>
          <w:szCs w:val="24"/>
          <w:lang w:val="en-US"/>
        </w:rPr>
        <w:t xml:space="preserve"> sale catalogue of 1914 (Petit, </w:t>
      </w:r>
      <w:r w:rsidRPr="00472B32">
        <w:rPr>
          <w:rFonts w:ascii="JaghbUni" w:hAnsi="JaghbUni" w:cs="Times New Roman"/>
          <w:i/>
          <w:sz w:val="24"/>
          <w:szCs w:val="24"/>
          <w:lang w:val="en-US"/>
        </w:rPr>
        <w:t xml:space="preserve">Catalogue des </w:t>
      </w:r>
      <w:proofErr w:type="spellStart"/>
      <w:r w:rsidRPr="00472B32">
        <w:rPr>
          <w:rFonts w:ascii="JaghbUni" w:hAnsi="JaghbUni" w:cs="Times New Roman"/>
          <w:i/>
          <w:sz w:val="24"/>
          <w:szCs w:val="24"/>
          <w:lang w:val="en-US"/>
        </w:rPr>
        <w:t>Objets</w:t>
      </w:r>
      <w:proofErr w:type="spellEnd"/>
      <w:r w:rsidRPr="00472B32">
        <w:rPr>
          <w:rFonts w:ascii="JaghbUni" w:hAnsi="JaghbUni" w:cs="Times New Roman"/>
          <w:i/>
          <w:sz w:val="24"/>
          <w:szCs w:val="24"/>
          <w:lang w:val="en-US"/>
        </w:rPr>
        <w:t xml:space="preserve"> </w:t>
      </w:r>
      <w:proofErr w:type="spellStart"/>
      <w:r w:rsidRPr="00472B32">
        <w:rPr>
          <w:rFonts w:ascii="JaghbUni" w:hAnsi="JaghbUni" w:cs="Times New Roman"/>
          <w:i/>
          <w:sz w:val="24"/>
          <w:szCs w:val="24"/>
          <w:lang w:val="en-US"/>
        </w:rPr>
        <w:t>d’Art</w:t>
      </w:r>
      <w:proofErr w:type="spellEnd"/>
      <w:r w:rsidRPr="00472B32">
        <w:rPr>
          <w:rFonts w:ascii="JaghbUni" w:hAnsi="JaghbUni" w:cs="Times New Roman"/>
          <w:sz w:val="24"/>
          <w:szCs w:val="24"/>
          <w:lang w:val="en-US"/>
        </w:rPr>
        <w:t>, 37</w:t>
      </w:r>
      <w:ins w:id="313" w:author="Metzler, Maria" w:date="2020-03-26T13:35:00Z">
        <w:r w:rsidRPr="00472B32">
          <w:rPr>
            <w:rFonts w:ascii="JaghbUni" w:hAnsi="JaghbUni" w:cs="Times New Roman"/>
            <w:sz w:val="24"/>
            <w:szCs w:val="24"/>
            <w:lang w:val="en-US"/>
          </w:rPr>
          <w:t>–</w:t>
        </w:r>
      </w:ins>
      <w:del w:id="314" w:author="Metzler, Maria" w:date="2020-03-26T13:35:00Z">
        <w:r w:rsidRPr="00472B32" w:rsidDel="002B07B7">
          <w:rPr>
            <w:rFonts w:ascii="JaghbUni" w:hAnsi="JaghbUni" w:cs="Times New Roman"/>
            <w:sz w:val="24"/>
            <w:szCs w:val="24"/>
            <w:lang w:val="en-US"/>
          </w:rPr>
          <w:delText>-</w:delText>
        </w:r>
      </w:del>
      <w:r w:rsidRPr="00472B32">
        <w:rPr>
          <w:rFonts w:ascii="JaghbUni" w:hAnsi="JaghbUni" w:cs="Times New Roman"/>
          <w:sz w:val="24"/>
          <w:szCs w:val="24"/>
          <w:lang w:val="en-US"/>
        </w:rPr>
        <w:t>41).</w:t>
      </w:r>
    </w:p>
  </w:endnote>
  <w:endnote w:id="15">
    <w:p w14:paraId="75AEE60A" w14:textId="78A5E7F7"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One of the earliest examples of the use of the term </w:t>
      </w:r>
      <w:del w:id="323" w:author="Metzler, Maria" w:date="2020-03-26T13:37:00Z">
        <w:r w:rsidRPr="00472B32" w:rsidDel="003E73C2">
          <w:rPr>
            <w:rFonts w:ascii="JaghbUni" w:hAnsi="JaghbUni" w:cs="Times New Roman"/>
            <w:sz w:val="24"/>
            <w:szCs w:val="24"/>
            <w:lang w:val="en-US"/>
          </w:rPr>
          <w:delText>‘</w:delText>
        </w:r>
      </w:del>
      <w:ins w:id="324" w:author="Metzler, Maria" w:date="2020-03-26T13:37:00Z">
        <w:r w:rsidRPr="00472B32">
          <w:rPr>
            <w:rFonts w:ascii="JaghbUni" w:hAnsi="JaghbUni" w:cs="Times New Roman"/>
            <w:sz w:val="24"/>
            <w:szCs w:val="24"/>
            <w:lang w:val="en-US"/>
          </w:rPr>
          <w:t>“</w:t>
        </w:r>
      </w:ins>
      <w:proofErr w:type="spellStart"/>
      <w:r w:rsidRPr="00472B32">
        <w:rPr>
          <w:rFonts w:ascii="JaghbUni" w:hAnsi="JaghbUni" w:cs="Times New Roman"/>
          <w:sz w:val="24"/>
          <w:szCs w:val="24"/>
          <w:lang w:val="en-US"/>
        </w:rPr>
        <w:t>minai</w:t>
      </w:r>
      <w:proofErr w:type="spellEnd"/>
      <w:ins w:id="325" w:author="Metzler, Maria" w:date="2020-03-26T13:37:00Z">
        <w:r w:rsidRPr="00472B32">
          <w:rPr>
            <w:rFonts w:ascii="JaghbUni" w:hAnsi="JaghbUni" w:cs="Times New Roman"/>
            <w:sz w:val="24"/>
            <w:szCs w:val="24"/>
            <w:lang w:val="en-US"/>
          </w:rPr>
          <w:t>”</w:t>
        </w:r>
      </w:ins>
      <w:del w:id="326" w:author="Metzler, Maria" w:date="2020-03-26T13:37:00Z">
        <w:r w:rsidRPr="00472B32" w:rsidDel="003E73C2">
          <w:rPr>
            <w:rFonts w:ascii="JaghbUni" w:hAnsi="JaghbUni" w:cs="Times New Roman"/>
            <w:sz w:val="24"/>
            <w:szCs w:val="24"/>
            <w:lang w:val="en-US"/>
          </w:rPr>
          <w:delText>’</w:delText>
        </w:r>
      </w:del>
      <w:r w:rsidRPr="00472B32">
        <w:rPr>
          <w:rFonts w:ascii="JaghbUni" w:hAnsi="JaghbUni" w:cs="Times New Roman"/>
          <w:i/>
          <w:sz w:val="24"/>
          <w:szCs w:val="24"/>
          <w:lang w:val="en-US"/>
        </w:rPr>
        <w:t xml:space="preserve"> </w:t>
      </w:r>
      <w:r w:rsidRPr="00472B32">
        <w:rPr>
          <w:rFonts w:ascii="JaghbUni" w:hAnsi="JaghbUni" w:cs="Times New Roman"/>
          <w:sz w:val="24"/>
          <w:szCs w:val="24"/>
          <w:lang w:val="en-US"/>
        </w:rPr>
        <w:t xml:space="preserve">is in the catalogue for the Sir Walter Townley sale held at Sotheby’s in June 1921. While still described as coming from </w:t>
      </w:r>
      <w:proofErr w:type="spellStart"/>
      <w:r w:rsidRPr="00472B32">
        <w:rPr>
          <w:rFonts w:ascii="JaghbUni" w:hAnsi="JaghbUni" w:cs="Times New Roman"/>
          <w:sz w:val="24"/>
          <w:szCs w:val="24"/>
          <w:lang w:val="en-US"/>
        </w:rPr>
        <w:t>Rhages</w:t>
      </w:r>
      <w:proofErr w:type="spellEnd"/>
      <w:r w:rsidRPr="00472B32">
        <w:rPr>
          <w:rFonts w:ascii="JaghbUni" w:hAnsi="JaghbUni" w:cs="Times New Roman"/>
          <w:sz w:val="24"/>
          <w:szCs w:val="24"/>
          <w:lang w:val="en-US"/>
        </w:rPr>
        <w:t xml:space="preserve">, the item (lot 132) is called a </w:t>
      </w:r>
      <w:proofErr w:type="spellStart"/>
      <w:r w:rsidRPr="00472B32">
        <w:rPr>
          <w:rFonts w:ascii="JaghbUni" w:hAnsi="JaghbUni" w:cs="Times New Roman"/>
          <w:i/>
          <w:sz w:val="24"/>
          <w:szCs w:val="24"/>
          <w:lang w:val="en-US"/>
        </w:rPr>
        <w:t>Minai</w:t>
      </w:r>
      <w:proofErr w:type="spellEnd"/>
      <w:r w:rsidRPr="00472B32">
        <w:rPr>
          <w:rFonts w:ascii="JaghbUni" w:hAnsi="JaghbUni" w:cs="Times New Roman"/>
          <w:i/>
          <w:sz w:val="24"/>
          <w:szCs w:val="24"/>
          <w:lang w:val="en-US"/>
        </w:rPr>
        <w:t xml:space="preserve"> </w:t>
      </w:r>
      <w:proofErr w:type="spellStart"/>
      <w:r w:rsidRPr="00472B32">
        <w:rPr>
          <w:rFonts w:ascii="JaghbUni" w:hAnsi="JaghbUni" w:cs="Times New Roman"/>
          <w:i/>
          <w:sz w:val="24"/>
          <w:szCs w:val="24"/>
          <w:lang w:val="en-US"/>
        </w:rPr>
        <w:t>panj</w:t>
      </w:r>
      <w:proofErr w:type="spellEnd"/>
      <w:r w:rsidRPr="00472B32">
        <w:rPr>
          <w:rFonts w:ascii="JaghbUni" w:hAnsi="JaghbUni" w:cs="Times New Roman"/>
          <w:i/>
          <w:sz w:val="24"/>
          <w:szCs w:val="24"/>
          <w:lang w:val="en-US"/>
        </w:rPr>
        <w:t xml:space="preserve"> </w:t>
      </w:r>
      <w:proofErr w:type="spellStart"/>
      <w:r w:rsidRPr="00472B32">
        <w:rPr>
          <w:rFonts w:ascii="JaghbUni" w:hAnsi="JaghbUni" w:cs="Times New Roman"/>
          <w:i/>
          <w:sz w:val="24"/>
          <w:szCs w:val="24"/>
          <w:lang w:val="en-US"/>
        </w:rPr>
        <w:t>Sooratheh</w:t>
      </w:r>
      <w:proofErr w:type="spellEnd"/>
      <w:r w:rsidRPr="00472B32">
        <w:rPr>
          <w:rFonts w:ascii="JaghbUni" w:hAnsi="JaghbUni" w:cs="Times New Roman"/>
          <w:i/>
          <w:sz w:val="24"/>
          <w:szCs w:val="24"/>
          <w:lang w:val="en-US"/>
        </w:rPr>
        <w:t xml:space="preserve"> </w:t>
      </w:r>
      <w:r w:rsidRPr="00472B32">
        <w:rPr>
          <w:rFonts w:ascii="JaghbUni" w:hAnsi="JaghbUni" w:cs="Times New Roman"/>
          <w:sz w:val="24"/>
          <w:szCs w:val="24"/>
          <w:lang w:val="en-US"/>
        </w:rPr>
        <w:t xml:space="preserve">bowl. However, as late as 1931, </w:t>
      </w:r>
      <w:proofErr w:type="spellStart"/>
      <w:r w:rsidRPr="00472B32">
        <w:rPr>
          <w:rFonts w:ascii="JaghbUni" w:hAnsi="JaghbUni" w:cs="Times New Roman"/>
          <w:sz w:val="24"/>
          <w:szCs w:val="24"/>
          <w:lang w:val="en-US"/>
        </w:rPr>
        <w:t>Riefstahl</w:t>
      </w:r>
      <w:proofErr w:type="spellEnd"/>
      <w:r w:rsidRPr="00472B32">
        <w:rPr>
          <w:rFonts w:ascii="JaghbUni" w:hAnsi="JaghbUni" w:cs="Times New Roman"/>
          <w:sz w:val="24"/>
          <w:szCs w:val="24"/>
          <w:lang w:val="en-US"/>
        </w:rPr>
        <w:t xml:space="preserve"> was still referring to the material as </w:t>
      </w:r>
      <w:proofErr w:type="spellStart"/>
      <w:r w:rsidRPr="00472B32">
        <w:rPr>
          <w:rFonts w:ascii="JaghbUni" w:hAnsi="JaghbUni" w:cs="Times New Roman"/>
          <w:sz w:val="24"/>
          <w:szCs w:val="24"/>
          <w:lang w:val="en-US"/>
        </w:rPr>
        <w:t>Rhages</w:t>
      </w:r>
      <w:proofErr w:type="spellEnd"/>
      <w:r w:rsidRPr="00472B32">
        <w:rPr>
          <w:rFonts w:ascii="JaghbUni" w:hAnsi="JaghbUni" w:cs="Times New Roman"/>
          <w:sz w:val="24"/>
          <w:szCs w:val="24"/>
          <w:lang w:val="en-US"/>
        </w:rPr>
        <w:t xml:space="preserve"> polychrome pottery (Rudolf M. </w:t>
      </w:r>
      <w:proofErr w:type="spellStart"/>
      <w:r w:rsidRPr="00472B32">
        <w:rPr>
          <w:rFonts w:ascii="JaghbUni" w:hAnsi="JaghbUni" w:cs="Times New Roman"/>
          <w:sz w:val="24"/>
          <w:szCs w:val="24"/>
          <w:lang w:val="en-US"/>
        </w:rPr>
        <w:t>Riefstahl</w:t>
      </w:r>
      <w:proofErr w:type="spellEnd"/>
      <w:r w:rsidRPr="00472B32">
        <w:rPr>
          <w:rFonts w:ascii="JaghbUni" w:hAnsi="JaghbUni" w:cs="Times New Roman"/>
          <w:sz w:val="24"/>
          <w:szCs w:val="24"/>
          <w:lang w:val="en-US"/>
        </w:rPr>
        <w:t xml:space="preserve">, “Islamic Stucco Sculptures,” </w:t>
      </w:r>
      <w:r w:rsidRPr="00472B32">
        <w:rPr>
          <w:rFonts w:ascii="JaghbUni" w:hAnsi="JaghbUni" w:cs="Times New Roman"/>
          <w:i/>
          <w:sz w:val="24"/>
          <w:szCs w:val="24"/>
          <w:lang w:val="en-US"/>
        </w:rPr>
        <w:t xml:space="preserve">The Art Bulletin </w:t>
      </w:r>
      <w:r w:rsidRPr="00472B32">
        <w:rPr>
          <w:rFonts w:ascii="JaghbUni" w:hAnsi="JaghbUni" w:cs="Times New Roman"/>
          <w:sz w:val="24"/>
          <w:szCs w:val="24"/>
          <w:lang w:val="en-US"/>
        </w:rPr>
        <w:t>13</w:t>
      </w:r>
      <w:ins w:id="327" w:author="Metzler, Maria" w:date="2020-03-26T13:38:00Z">
        <w:r w:rsidRPr="00472B32">
          <w:rPr>
            <w:rFonts w:ascii="JaghbUni" w:hAnsi="JaghbUni" w:cs="Times New Roman"/>
            <w:sz w:val="24"/>
            <w:szCs w:val="24"/>
            <w:lang w:val="en-US"/>
          </w:rPr>
          <w:t xml:space="preserve">, no. </w:t>
        </w:r>
      </w:ins>
      <w:del w:id="328" w:author="Metzler, Maria" w:date="2020-03-26T13:38:00Z">
        <w:r w:rsidRPr="00472B32" w:rsidDel="003E73C2">
          <w:rPr>
            <w:rFonts w:ascii="JaghbUni" w:hAnsi="JaghbUni" w:cs="Times New Roman"/>
            <w:sz w:val="24"/>
            <w:szCs w:val="24"/>
            <w:lang w:val="en-US"/>
          </w:rPr>
          <w:delText>.</w:delText>
        </w:r>
      </w:del>
      <w:r w:rsidRPr="00472B32">
        <w:rPr>
          <w:rFonts w:ascii="JaghbUni" w:hAnsi="JaghbUni" w:cs="Times New Roman"/>
          <w:sz w:val="24"/>
          <w:szCs w:val="24"/>
          <w:lang w:val="en-US"/>
        </w:rPr>
        <w:t xml:space="preserve">4 </w:t>
      </w:r>
      <w:ins w:id="329" w:author="Metzler, Maria" w:date="2020-03-26T13:38:00Z">
        <w:r w:rsidRPr="00472B32">
          <w:rPr>
            <w:rFonts w:ascii="JaghbUni" w:hAnsi="JaghbUni" w:cs="Times New Roman"/>
            <w:sz w:val="24"/>
            <w:szCs w:val="24"/>
            <w:lang w:val="en-US"/>
          </w:rPr>
          <w:t>[</w:t>
        </w:r>
      </w:ins>
      <w:del w:id="330" w:author="Metzler, Maria" w:date="2020-03-26T13:38:00Z">
        <w:r w:rsidRPr="00472B32" w:rsidDel="003E73C2">
          <w:rPr>
            <w:rFonts w:ascii="JaghbUni" w:hAnsi="JaghbUni" w:cs="Times New Roman"/>
            <w:sz w:val="24"/>
            <w:szCs w:val="24"/>
            <w:lang w:val="en-US"/>
          </w:rPr>
          <w:delText>(</w:delText>
        </w:r>
      </w:del>
      <w:r w:rsidRPr="00472B32">
        <w:rPr>
          <w:rFonts w:ascii="JaghbUni" w:hAnsi="JaghbUni" w:cs="Times New Roman"/>
          <w:sz w:val="24"/>
          <w:szCs w:val="24"/>
          <w:lang w:val="en-US"/>
        </w:rPr>
        <w:t>1931</w:t>
      </w:r>
      <w:ins w:id="331" w:author="Metzler, Maria" w:date="2020-03-26T13:38:00Z">
        <w:r w:rsidRPr="00472B32">
          <w:rPr>
            <w:rFonts w:ascii="JaghbUni" w:hAnsi="JaghbUni" w:cs="Times New Roman"/>
            <w:sz w:val="24"/>
            <w:szCs w:val="24"/>
            <w:lang w:val="en-US"/>
          </w:rPr>
          <w:t>]</w:t>
        </w:r>
      </w:ins>
      <w:del w:id="332" w:author="Metzler, Maria" w:date="2020-03-26T13:38:00Z">
        <w:r w:rsidRPr="00472B32" w:rsidDel="003E73C2">
          <w:rPr>
            <w:rFonts w:ascii="JaghbUni" w:hAnsi="JaghbUni" w:cs="Times New Roman"/>
            <w:sz w:val="24"/>
            <w:szCs w:val="24"/>
            <w:lang w:val="en-US"/>
          </w:rPr>
          <w:delText>)</w:delText>
        </w:r>
      </w:del>
      <w:r w:rsidRPr="00472B32">
        <w:rPr>
          <w:rFonts w:ascii="JaghbUni" w:hAnsi="JaghbUni" w:cs="Times New Roman"/>
          <w:sz w:val="24"/>
          <w:szCs w:val="24"/>
          <w:lang w:val="en-US"/>
        </w:rPr>
        <w:t xml:space="preserve">: 443). </w:t>
      </w:r>
    </w:p>
  </w:endnote>
  <w:endnote w:id="16">
    <w:p w14:paraId="51BC054B" w14:textId="7692DAE7" w:rsidR="00A9597B" w:rsidRPr="00472B32" w:rsidRDefault="00A9597B" w:rsidP="007B42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See James W. Allan, “</w:t>
      </w:r>
      <w:proofErr w:type="spellStart"/>
      <w:r w:rsidRPr="00472B32">
        <w:rPr>
          <w:rFonts w:ascii="JaghbUni" w:hAnsi="JaghbUni" w:cs="Times New Roman"/>
          <w:sz w:val="24"/>
          <w:szCs w:val="24"/>
          <w:lang w:val="en-US"/>
        </w:rPr>
        <w:t>Abū’l</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Qāsim’s</w:t>
      </w:r>
      <w:proofErr w:type="spellEnd"/>
      <w:r w:rsidRPr="00472B32">
        <w:rPr>
          <w:rFonts w:ascii="JaghbUni" w:hAnsi="JaghbUni" w:cs="Times New Roman"/>
          <w:sz w:val="24"/>
          <w:szCs w:val="24"/>
          <w:lang w:val="en-US"/>
        </w:rPr>
        <w:t xml:space="preserve"> Treatise on Ceramics,” </w:t>
      </w:r>
      <w:r w:rsidRPr="00472B32">
        <w:rPr>
          <w:rFonts w:ascii="JaghbUni" w:hAnsi="JaghbUni" w:cs="Times New Roman"/>
          <w:i/>
          <w:sz w:val="24"/>
          <w:szCs w:val="24"/>
          <w:lang w:val="en-US"/>
        </w:rPr>
        <w:t xml:space="preserve">Iran </w:t>
      </w:r>
      <w:r w:rsidRPr="00472B32">
        <w:rPr>
          <w:rFonts w:ascii="JaghbUni" w:hAnsi="JaghbUni" w:cs="Times New Roman"/>
          <w:sz w:val="24"/>
          <w:szCs w:val="24"/>
          <w:lang w:val="en-US"/>
        </w:rPr>
        <w:t>11 (1973): 115</w:t>
      </w:r>
      <w:ins w:id="337" w:author="Metzler, Maria" w:date="2020-03-26T13:39:00Z">
        <w:r w:rsidRPr="00472B32">
          <w:rPr>
            <w:rFonts w:ascii="JaghbUni" w:hAnsi="JaghbUni" w:cs="Times New Roman"/>
            <w:sz w:val="24"/>
            <w:szCs w:val="24"/>
            <w:lang w:val="en-US"/>
          </w:rPr>
          <w:t>,</w:t>
        </w:r>
      </w:ins>
      <w:r w:rsidRPr="00472B32">
        <w:rPr>
          <w:rFonts w:ascii="JaghbUni" w:hAnsi="JaghbUni" w:cs="Times New Roman"/>
          <w:sz w:val="24"/>
          <w:szCs w:val="24"/>
          <w:lang w:val="en-US"/>
        </w:rPr>
        <w:t xml:space="preserve"> </w:t>
      </w:r>
      <w:del w:id="338" w:author="Metzler, Maria" w:date="2020-03-26T13:39:00Z">
        <w:r w:rsidRPr="00472B32" w:rsidDel="003E73C2">
          <w:rPr>
            <w:rFonts w:ascii="JaghbUni" w:hAnsi="JaghbUni" w:cs="Times New Roman"/>
            <w:sz w:val="24"/>
            <w:szCs w:val="24"/>
            <w:lang w:val="en-US"/>
          </w:rPr>
          <w:delText xml:space="preserve">and </w:delText>
        </w:r>
      </w:del>
      <w:r w:rsidRPr="00472B32">
        <w:rPr>
          <w:rFonts w:ascii="JaghbUni" w:hAnsi="JaghbUni" w:cs="Times New Roman"/>
          <w:sz w:val="24"/>
          <w:szCs w:val="24"/>
          <w:lang w:val="en-US"/>
        </w:rPr>
        <w:t>120.</w:t>
      </w:r>
    </w:p>
  </w:endnote>
  <w:endnote w:id="17">
    <w:p w14:paraId="3523EB3C" w14:textId="7D58CA4A" w:rsidR="00A9597B" w:rsidRPr="00472B32" w:rsidRDefault="00A9597B" w:rsidP="007B42D7">
      <w:pPr>
        <w:pStyle w:val="EndnoteText"/>
        <w:spacing w:line="480" w:lineRule="auto"/>
        <w:rPr>
          <w:rFonts w:ascii="JaghbUni" w:hAnsi="JaghbUni" w:cs="Times New Roman"/>
          <w:sz w:val="24"/>
          <w:szCs w:val="24"/>
          <w:lang w:val="en-US"/>
          <w:rPrChange w:id="341" w:author="Metzler, Maria" w:date="2020-03-26T13:40:00Z">
            <w:rPr>
              <w:rFonts w:ascii="JaghbUni" w:hAnsi="JaghbUni" w:cs="Times New Roman"/>
              <w:sz w:val="24"/>
              <w:szCs w:val="24"/>
              <w:lang w:val="en-GB"/>
            </w:rPr>
          </w:rPrChange>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The term </w:t>
      </w:r>
      <w:r w:rsidRPr="00472B32">
        <w:rPr>
          <w:rFonts w:ascii="JaghbUni" w:hAnsi="JaghbUni" w:cs="Times New Roman"/>
          <w:i/>
          <w:sz w:val="24"/>
          <w:szCs w:val="24"/>
          <w:lang w:val="en-US"/>
        </w:rPr>
        <w:t xml:space="preserve">haft rang </w:t>
      </w:r>
      <w:r w:rsidRPr="00472B32">
        <w:rPr>
          <w:rFonts w:ascii="JaghbUni" w:hAnsi="JaghbUni" w:cs="Times New Roman"/>
          <w:sz w:val="24"/>
          <w:szCs w:val="24"/>
          <w:lang w:val="en-US"/>
        </w:rPr>
        <w:t xml:space="preserve">(or </w:t>
      </w:r>
      <w:r w:rsidRPr="00472B32">
        <w:rPr>
          <w:rFonts w:ascii="JaghbUni" w:hAnsi="JaghbUni" w:cs="Times New Roman"/>
          <w:i/>
          <w:sz w:val="24"/>
          <w:szCs w:val="24"/>
          <w:lang w:val="en-US"/>
        </w:rPr>
        <w:t xml:space="preserve">haft </w:t>
      </w:r>
      <w:proofErr w:type="spellStart"/>
      <w:r w:rsidRPr="00472B32">
        <w:rPr>
          <w:rFonts w:ascii="JaghbUni" w:hAnsi="JaghbUni" w:cs="Times New Roman"/>
          <w:i/>
          <w:sz w:val="24"/>
          <w:szCs w:val="24"/>
          <w:lang w:val="en-US"/>
        </w:rPr>
        <w:t>rangi</w:t>
      </w:r>
      <w:proofErr w:type="spellEnd"/>
      <w:r w:rsidRPr="00472B32">
        <w:rPr>
          <w:rFonts w:ascii="JaghbUni" w:hAnsi="JaghbUni" w:cs="Times New Roman"/>
          <w:sz w:val="24"/>
          <w:szCs w:val="24"/>
          <w:lang w:val="en-US"/>
        </w:rPr>
        <w:t>)</w:t>
      </w:r>
      <w:r w:rsidRPr="00472B32">
        <w:rPr>
          <w:rFonts w:ascii="JaghbUni" w:hAnsi="JaghbUni" w:cs="Times New Roman"/>
          <w:i/>
          <w:sz w:val="24"/>
          <w:szCs w:val="24"/>
          <w:lang w:val="en-US"/>
        </w:rPr>
        <w:t xml:space="preserve"> </w:t>
      </w:r>
      <w:r w:rsidRPr="00472B32">
        <w:rPr>
          <w:rFonts w:ascii="JaghbUni" w:hAnsi="JaghbUni" w:cs="Times New Roman"/>
          <w:sz w:val="24"/>
          <w:szCs w:val="24"/>
          <w:lang w:val="en-US"/>
        </w:rPr>
        <w:t>is now generally used to refer to the technique of tile production that emerged under the Timurids in the fifteenth century, but which flourished under the Safavids in Iran throughout the seventeenth century (</w:t>
      </w:r>
      <w:proofErr w:type="spellStart"/>
      <w:r w:rsidRPr="00472B32">
        <w:rPr>
          <w:rFonts w:ascii="JaghbUni" w:hAnsi="JaghbUni" w:cs="Times New Roman"/>
          <w:sz w:val="24"/>
          <w:szCs w:val="24"/>
          <w:lang w:val="en-US"/>
        </w:rPr>
        <w:t>Parviz</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Holakooei</w:t>
      </w:r>
      <w:proofErr w:type="spellEnd"/>
      <w:ins w:id="342" w:author="Metzler, Maria" w:date="2020-03-26T13:39:00Z">
        <w:r w:rsidRPr="00472B32">
          <w:rPr>
            <w:rFonts w:ascii="JaghbUni" w:hAnsi="JaghbUni" w:cs="Times New Roman"/>
            <w:sz w:val="24"/>
            <w:szCs w:val="24"/>
            <w:lang w:val="en-US"/>
          </w:rPr>
          <w:t xml:space="preserve"> et al., </w:t>
        </w:r>
      </w:ins>
      <w:del w:id="343" w:author="Metzler, Maria" w:date="2020-03-26T13:39:00Z">
        <w:r w:rsidRPr="00472B32" w:rsidDel="003E73C2">
          <w:rPr>
            <w:rFonts w:ascii="JaghbUni" w:hAnsi="JaghbUni" w:cs="Times New Roman"/>
            <w:sz w:val="24"/>
            <w:szCs w:val="24"/>
            <w:lang w:val="en-US"/>
          </w:rPr>
          <w:delText xml:space="preserve">, Ferruccio Carlo Petrucci, Renzo Tassinari and Carmela Vaccaro, </w:delText>
        </w:r>
      </w:del>
      <w:r w:rsidRPr="00472B32">
        <w:rPr>
          <w:rFonts w:ascii="JaghbUni" w:hAnsi="JaghbUni" w:cs="Times New Roman"/>
          <w:sz w:val="24"/>
          <w:szCs w:val="24"/>
          <w:lang w:val="en-US"/>
        </w:rPr>
        <w:t xml:space="preserve">“Application of WDXRF in the </w:t>
      </w:r>
      <w:ins w:id="344" w:author="Metzler, Maria" w:date="2020-03-26T13:39:00Z">
        <w:r w:rsidRPr="00472B32">
          <w:rPr>
            <w:rFonts w:ascii="JaghbUni" w:hAnsi="JaghbUni" w:cs="Times New Roman"/>
            <w:sz w:val="24"/>
            <w:szCs w:val="24"/>
            <w:lang w:val="en-US"/>
          </w:rPr>
          <w:t>P</w:t>
        </w:r>
      </w:ins>
      <w:del w:id="345" w:author="Metzler, Maria" w:date="2020-03-26T13:39:00Z">
        <w:r w:rsidRPr="00472B32" w:rsidDel="003E73C2">
          <w:rPr>
            <w:rFonts w:ascii="JaghbUni" w:hAnsi="JaghbUni" w:cs="Times New Roman"/>
            <w:sz w:val="24"/>
            <w:szCs w:val="24"/>
            <w:lang w:val="en-US"/>
          </w:rPr>
          <w:delText>p</w:delText>
        </w:r>
      </w:del>
      <w:r w:rsidRPr="00472B32">
        <w:rPr>
          <w:rFonts w:ascii="JaghbUni" w:hAnsi="JaghbUni" w:cs="Times New Roman"/>
          <w:sz w:val="24"/>
          <w:szCs w:val="24"/>
          <w:lang w:val="en-US"/>
        </w:rPr>
        <w:t xml:space="preserve">rovenance </w:t>
      </w:r>
      <w:ins w:id="346" w:author="Metzler, Maria" w:date="2020-03-26T13:39:00Z">
        <w:r w:rsidRPr="00472B32">
          <w:rPr>
            <w:rFonts w:ascii="JaghbUni" w:hAnsi="JaghbUni" w:cs="Times New Roman"/>
            <w:sz w:val="24"/>
            <w:szCs w:val="24"/>
            <w:lang w:val="en-US"/>
          </w:rPr>
          <w:t>S</w:t>
        </w:r>
      </w:ins>
      <w:del w:id="347" w:author="Metzler, Maria" w:date="2020-03-26T13:39:00Z">
        <w:r w:rsidRPr="00472B32" w:rsidDel="003E73C2">
          <w:rPr>
            <w:rFonts w:ascii="JaghbUni" w:hAnsi="JaghbUni" w:cs="Times New Roman"/>
            <w:sz w:val="24"/>
            <w:szCs w:val="24"/>
            <w:lang w:val="en-US"/>
          </w:rPr>
          <w:delText>s</w:delText>
        </w:r>
      </w:del>
      <w:r w:rsidRPr="00472B32">
        <w:rPr>
          <w:rFonts w:ascii="JaghbUni" w:hAnsi="JaghbUni" w:cs="Times New Roman"/>
          <w:sz w:val="24"/>
          <w:szCs w:val="24"/>
          <w:lang w:val="en-US"/>
        </w:rPr>
        <w:t xml:space="preserve">tudies of Persian </w:t>
      </w:r>
      <w:ins w:id="348" w:author="Metzler, Maria" w:date="2020-03-26T13:40:00Z">
        <w:r w:rsidRPr="00472B32">
          <w:rPr>
            <w:rFonts w:ascii="JaghbUni" w:hAnsi="JaghbUni" w:cs="Times New Roman"/>
            <w:i/>
            <w:sz w:val="24"/>
            <w:szCs w:val="24"/>
            <w:lang w:val="en-US"/>
          </w:rPr>
          <w:t>H</w:t>
        </w:r>
      </w:ins>
      <w:del w:id="349" w:author="Metzler, Maria" w:date="2020-03-26T13:40:00Z">
        <w:r w:rsidRPr="00472B32" w:rsidDel="003E73C2">
          <w:rPr>
            <w:rFonts w:ascii="JaghbUni" w:hAnsi="JaghbUni" w:cs="Times New Roman"/>
            <w:i/>
            <w:sz w:val="24"/>
            <w:szCs w:val="24"/>
            <w:lang w:val="en-US"/>
          </w:rPr>
          <w:delText>h</w:delText>
        </w:r>
      </w:del>
      <w:r w:rsidRPr="00472B32">
        <w:rPr>
          <w:rFonts w:ascii="JaghbUni" w:hAnsi="JaghbUni" w:cs="Times New Roman"/>
          <w:i/>
          <w:sz w:val="24"/>
          <w:szCs w:val="24"/>
          <w:lang w:val="en-US"/>
        </w:rPr>
        <w:t xml:space="preserve">aft </w:t>
      </w:r>
      <w:ins w:id="350" w:author="Metzler, Maria" w:date="2020-03-26T13:40:00Z">
        <w:r w:rsidRPr="00472B32">
          <w:rPr>
            <w:rFonts w:ascii="JaghbUni" w:hAnsi="JaghbUni" w:cs="Times New Roman"/>
            <w:i/>
            <w:sz w:val="24"/>
            <w:szCs w:val="24"/>
            <w:lang w:val="en-US"/>
          </w:rPr>
          <w:t>R</w:t>
        </w:r>
      </w:ins>
      <w:del w:id="351" w:author="Metzler, Maria" w:date="2020-03-26T13:40:00Z">
        <w:r w:rsidRPr="00472B32" w:rsidDel="003E73C2">
          <w:rPr>
            <w:rFonts w:ascii="JaghbUni" w:hAnsi="JaghbUni" w:cs="Times New Roman"/>
            <w:i/>
            <w:sz w:val="24"/>
            <w:szCs w:val="24"/>
            <w:lang w:val="en-US"/>
          </w:rPr>
          <w:delText>r</w:delText>
        </w:r>
      </w:del>
      <w:r w:rsidRPr="00472B32">
        <w:rPr>
          <w:rFonts w:ascii="JaghbUni" w:hAnsi="JaghbUni" w:cs="Times New Roman"/>
          <w:i/>
          <w:sz w:val="24"/>
          <w:szCs w:val="24"/>
          <w:lang w:val="en-US"/>
        </w:rPr>
        <w:t xml:space="preserve">ang </w:t>
      </w:r>
      <w:ins w:id="352" w:author="Metzler, Maria" w:date="2020-03-26T13:40:00Z">
        <w:r w:rsidRPr="00472B32">
          <w:rPr>
            <w:rFonts w:ascii="JaghbUni" w:hAnsi="JaghbUni" w:cs="Times New Roman"/>
            <w:sz w:val="24"/>
            <w:szCs w:val="24"/>
            <w:lang w:val="en-US"/>
          </w:rPr>
          <w:t>T</w:t>
        </w:r>
      </w:ins>
      <w:del w:id="353" w:author="Metzler, Maria" w:date="2020-03-26T13:40:00Z">
        <w:r w:rsidRPr="00472B32" w:rsidDel="003E73C2">
          <w:rPr>
            <w:rFonts w:ascii="JaghbUni" w:hAnsi="JaghbUni" w:cs="Times New Roman"/>
            <w:sz w:val="24"/>
            <w:szCs w:val="24"/>
            <w:lang w:val="en-US"/>
          </w:rPr>
          <w:delText>t</w:delText>
        </w:r>
      </w:del>
      <w:r w:rsidRPr="00472B32">
        <w:rPr>
          <w:rFonts w:ascii="JaghbUni" w:hAnsi="JaghbUni" w:cs="Times New Roman"/>
          <w:sz w:val="24"/>
          <w:szCs w:val="24"/>
          <w:lang w:val="en-US"/>
        </w:rPr>
        <w:t xml:space="preserve">iles: </w:t>
      </w:r>
      <w:ins w:id="354" w:author="Metzler, Maria" w:date="2020-03-26T13:40:00Z">
        <w:r w:rsidRPr="00472B32">
          <w:rPr>
            <w:rFonts w:ascii="JaghbUni" w:hAnsi="JaghbUni" w:cs="Times New Roman"/>
            <w:sz w:val="24"/>
            <w:szCs w:val="24"/>
            <w:lang w:val="en-US"/>
          </w:rPr>
          <w:t>A</w:t>
        </w:r>
      </w:ins>
      <w:del w:id="355" w:author="Metzler, Maria" w:date="2020-03-26T13:40:00Z">
        <w:r w:rsidRPr="00472B32" w:rsidDel="003E73C2">
          <w:rPr>
            <w:rFonts w:ascii="JaghbUni" w:hAnsi="JaghbUni" w:cs="Times New Roman"/>
            <w:sz w:val="24"/>
            <w:szCs w:val="24"/>
            <w:lang w:val="en-US"/>
          </w:rPr>
          <w:delText>a</w:delText>
        </w:r>
      </w:del>
      <w:r w:rsidRPr="00472B32">
        <w:rPr>
          <w:rFonts w:ascii="JaghbUni" w:hAnsi="JaghbUni" w:cs="Times New Roman"/>
          <w:sz w:val="24"/>
          <w:szCs w:val="24"/>
          <w:lang w:val="en-US"/>
        </w:rPr>
        <w:t xml:space="preserve"> </w:t>
      </w:r>
      <w:ins w:id="356" w:author="Metzler, Maria" w:date="2020-03-26T13:40:00Z">
        <w:r w:rsidRPr="00472B32">
          <w:rPr>
            <w:rFonts w:ascii="JaghbUni" w:hAnsi="JaghbUni" w:cs="Times New Roman"/>
            <w:sz w:val="24"/>
            <w:szCs w:val="24"/>
            <w:lang w:val="en-US"/>
          </w:rPr>
          <w:t>S</w:t>
        </w:r>
      </w:ins>
      <w:del w:id="357" w:author="Metzler, Maria" w:date="2020-03-26T13:40:00Z">
        <w:r w:rsidRPr="00472B32" w:rsidDel="003E73C2">
          <w:rPr>
            <w:rFonts w:ascii="JaghbUni" w:hAnsi="JaghbUni" w:cs="Times New Roman"/>
            <w:sz w:val="24"/>
            <w:szCs w:val="24"/>
            <w:lang w:val="en-US"/>
          </w:rPr>
          <w:delText>s</w:delText>
        </w:r>
      </w:del>
      <w:r w:rsidRPr="00472B32">
        <w:rPr>
          <w:rFonts w:ascii="JaghbUni" w:hAnsi="JaghbUni" w:cs="Times New Roman"/>
          <w:sz w:val="24"/>
          <w:szCs w:val="24"/>
          <w:lang w:val="en-US"/>
        </w:rPr>
        <w:t xml:space="preserve">tatistical </w:t>
      </w:r>
      <w:ins w:id="358" w:author="Metzler, Maria" w:date="2020-03-26T13:40:00Z">
        <w:r w:rsidRPr="00472B32">
          <w:rPr>
            <w:rFonts w:ascii="JaghbUni" w:hAnsi="JaghbUni" w:cs="Times New Roman"/>
            <w:sz w:val="24"/>
            <w:szCs w:val="24"/>
            <w:lang w:val="en-US"/>
          </w:rPr>
          <w:t>A</w:t>
        </w:r>
      </w:ins>
      <w:del w:id="359" w:author="Metzler, Maria" w:date="2020-03-26T13:40:00Z">
        <w:r w:rsidRPr="00472B32" w:rsidDel="003E73C2">
          <w:rPr>
            <w:rFonts w:ascii="JaghbUni" w:hAnsi="JaghbUni" w:cs="Times New Roman"/>
            <w:sz w:val="24"/>
            <w:szCs w:val="24"/>
            <w:lang w:val="en-US"/>
          </w:rPr>
          <w:delText>a</w:delText>
        </w:r>
      </w:del>
      <w:r w:rsidRPr="00472B32">
        <w:rPr>
          <w:rFonts w:ascii="JaghbUni" w:hAnsi="JaghbUni" w:cs="Times New Roman"/>
          <w:sz w:val="24"/>
          <w:szCs w:val="24"/>
          <w:lang w:val="en-US"/>
        </w:rPr>
        <w:t xml:space="preserve">pproach,” </w:t>
      </w:r>
      <w:r w:rsidRPr="00472B32">
        <w:rPr>
          <w:rFonts w:ascii="JaghbUni" w:hAnsi="JaghbUni" w:cs="Times New Roman"/>
          <w:i/>
          <w:sz w:val="24"/>
          <w:szCs w:val="24"/>
          <w:lang w:val="en-US"/>
        </w:rPr>
        <w:t xml:space="preserve">X-Ray Spectrometry </w:t>
      </w:r>
      <w:r w:rsidRPr="00472B32">
        <w:rPr>
          <w:rFonts w:ascii="JaghbUni" w:hAnsi="JaghbUni" w:cs="Times New Roman"/>
          <w:sz w:val="24"/>
          <w:szCs w:val="24"/>
          <w:lang w:val="en-US"/>
        </w:rPr>
        <w:t xml:space="preserve">42 </w:t>
      </w:r>
      <w:ins w:id="360" w:author="Metzler, Maria" w:date="2020-03-26T13:40:00Z">
        <w:r w:rsidRPr="00472B32">
          <w:rPr>
            <w:rFonts w:ascii="JaghbUni" w:hAnsi="JaghbUni" w:cs="Times New Roman"/>
            <w:sz w:val="24"/>
            <w:szCs w:val="24"/>
            <w:lang w:val="en-US"/>
          </w:rPr>
          <w:t>[</w:t>
        </w:r>
      </w:ins>
      <w:del w:id="361" w:author="Metzler, Maria" w:date="2020-03-26T13:40:00Z">
        <w:r w:rsidRPr="00472B32" w:rsidDel="003E73C2">
          <w:rPr>
            <w:rFonts w:ascii="JaghbUni" w:hAnsi="JaghbUni" w:cs="Times New Roman"/>
            <w:sz w:val="24"/>
            <w:szCs w:val="24"/>
            <w:lang w:val="en-US"/>
          </w:rPr>
          <w:delText>(</w:delText>
        </w:r>
      </w:del>
      <w:r w:rsidRPr="00472B32">
        <w:rPr>
          <w:rFonts w:ascii="JaghbUni" w:hAnsi="JaghbUni" w:cs="Times New Roman"/>
          <w:sz w:val="24"/>
          <w:szCs w:val="24"/>
          <w:lang w:val="en-US"/>
        </w:rPr>
        <w:t>2013</w:t>
      </w:r>
      <w:ins w:id="362" w:author="Metzler, Maria" w:date="2020-03-26T13:40:00Z">
        <w:r w:rsidRPr="00472B32">
          <w:rPr>
            <w:rFonts w:ascii="JaghbUni" w:hAnsi="JaghbUni" w:cs="Times New Roman"/>
            <w:sz w:val="24"/>
            <w:szCs w:val="24"/>
            <w:lang w:val="en-US"/>
          </w:rPr>
          <w:t>]</w:t>
        </w:r>
      </w:ins>
      <w:del w:id="363" w:author="Metzler, Maria" w:date="2020-03-26T13:40:00Z">
        <w:r w:rsidRPr="00472B32" w:rsidDel="003E73C2">
          <w:rPr>
            <w:rFonts w:ascii="JaghbUni" w:hAnsi="JaghbUni" w:cs="Times New Roman"/>
            <w:sz w:val="24"/>
            <w:szCs w:val="24"/>
            <w:lang w:val="en-US"/>
          </w:rPr>
          <w:delText>)</w:delText>
        </w:r>
      </w:del>
      <w:r w:rsidRPr="00472B32">
        <w:rPr>
          <w:rFonts w:ascii="JaghbUni" w:hAnsi="JaghbUni" w:cs="Times New Roman"/>
          <w:sz w:val="24"/>
          <w:szCs w:val="24"/>
          <w:lang w:val="en-US"/>
        </w:rPr>
        <w:t>: 105).</w:t>
      </w:r>
    </w:p>
  </w:endnote>
  <w:endnote w:id="18">
    <w:p w14:paraId="68DA94AB" w14:textId="7B8660FF"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For the widely accepted division of contemporaneous Persian luster ware into </w:t>
      </w:r>
      <w:ins w:id="372" w:author="Metzler, Maria" w:date="2020-03-26T13:44:00Z">
        <w:r>
          <w:rPr>
            <w:rFonts w:ascii="JaghbUni" w:hAnsi="JaghbUni" w:cs="Times New Roman"/>
            <w:sz w:val="24"/>
            <w:szCs w:val="24"/>
            <w:lang w:val="en-US"/>
          </w:rPr>
          <w:t>m</w:t>
        </w:r>
      </w:ins>
      <w:del w:id="373" w:author="Metzler, Maria" w:date="2020-03-26T13:44:00Z">
        <w:r w:rsidRPr="00472B32" w:rsidDel="00472B32">
          <w:rPr>
            <w:rFonts w:ascii="JaghbUni" w:hAnsi="JaghbUni" w:cs="Times New Roman"/>
            <w:sz w:val="24"/>
            <w:szCs w:val="24"/>
            <w:lang w:val="en-US"/>
          </w:rPr>
          <w:delText>M</w:delText>
        </w:r>
      </w:del>
      <w:r w:rsidRPr="00472B32">
        <w:rPr>
          <w:rFonts w:ascii="JaghbUni" w:hAnsi="JaghbUni" w:cs="Times New Roman"/>
          <w:sz w:val="24"/>
          <w:szCs w:val="24"/>
          <w:lang w:val="en-US"/>
        </w:rPr>
        <w:t xml:space="preserve">onumental, </w:t>
      </w:r>
      <w:ins w:id="374" w:author="Metzler, Maria" w:date="2020-03-26T13:44:00Z">
        <w:r>
          <w:rPr>
            <w:rFonts w:ascii="JaghbUni" w:hAnsi="JaghbUni" w:cs="Times New Roman"/>
            <w:sz w:val="24"/>
            <w:szCs w:val="24"/>
            <w:lang w:val="en-US"/>
          </w:rPr>
          <w:t>m</w:t>
        </w:r>
      </w:ins>
      <w:del w:id="375" w:author="Metzler, Maria" w:date="2020-03-26T13:44:00Z">
        <w:r w:rsidRPr="00472B32" w:rsidDel="00472B32">
          <w:rPr>
            <w:rFonts w:ascii="JaghbUni" w:hAnsi="JaghbUni" w:cs="Times New Roman"/>
            <w:sz w:val="24"/>
            <w:szCs w:val="24"/>
            <w:lang w:val="en-US"/>
          </w:rPr>
          <w:delText>M</w:delText>
        </w:r>
      </w:del>
      <w:r w:rsidRPr="00472B32">
        <w:rPr>
          <w:rFonts w:ascii="JaghbUni" w:hAnsi="JaghbUni" w:cs="Times New Roman"/>
          <w:sz w:val="24"/>
          <w:szCs w:val="24"/>
          <w:lang w:val="en-US"/>
        </w:rPr>
        <w:t>iniature, and Kashan styles</w:t>
      </w:r>
      <w:ins w:id="376" w:author="Metzler, Maria" w:date="2020-03-26T13:43:00Z">
        <w:r>
          <w:rPr>
            <w:rFonts w:ascii="JaghbUni" w:hAnsi="JaghbUni" w:cs="Times New Roman"/>
            <w:sz w:val="24"/>
            <w:szCs w:val="24"/>
            <w:lang w:val="en-US"/>
          </w:rPr>
          <w:t>,</w:t>
        </w:r>
      </w:ins>
      <w:r w:rsidRPr="00472B32">
        <w:rPr>
          <w:rFonts w:ascii="JaghbUni" w:hAnsi="JaghbUni" w:cs="Times New Roman"/>
          <w:sz w:val="24"/>
          <w:szCs w:val="24"/>
          <w:lang w:val="en-US"/>
        </w:rPr>
        <w:t xml:space="preserve"> see Oliver Watson, </w:t>
      </w:r>
      <w:r w:rsidRPr="00472B32">
        <w:rPr>
          <w:rFonts w:ascii="JaghbUni" w:hAnsi="JaghbUni" w:cs="Times New Roman"/>
          <w:i/>
          <w:sz w:val="24"/>
          <w:szCs w:val="24"/>
          <w:lang w:val="en-US"/>
        </w:rPr>
        <w:t xml:space="preserve">Persian </w:t>
      </w:r>
      <w:proofErr w:type="spellStart"/>
      <w:r w:rsidRPr="00472B32">
        <w:rPr>
          <w:rFonts w:ascii="JaghbUni" w:hAnsi="JaghbUni" w:cs="Times New Roman"/>
          <w:i/>
          <w:sz w:val="24"/>
          <w:szCs w:val="24"/>
          <w:lang w:val="en-US"/>
        </w:rPr>
        <w:t>Lustre</w:t>
      </w:r>
      <w:proofErr w:type="spellEnd"/>
      <w:r w:rsidRPr="00472B32">
        <w:rPr>
          <w:rFonts w:ascii="JaghbUni" w:hAnsi="JaghbUni" w:cs="Times New Roman"/>
          <w:i/>
          <w:sz w:val="24"/>
          <w:szCs w:val="24"/>
          <w:lang w:val="en-US"/>
        </w:rPr>
        <w:t xml:space="preserve"> Wares </w:t>
      </w:r>
      <w:r w:rsidRPr="00472B32">
        <w:rPr>
          <w:rFonts w:ascii="JaghbUni" w:hAnsi="JaghbUni" w:cs="Times New Roman"/>
          <w:sz w:val="24"/>
          <w:szCs w:val="24"/>
          <w:lang w:val="en-US"/>
        </w:rPr>
        <w:t>(London: Faber &amp; Faber, 1985), especially 45</w:t>
      </w:r>
      <w:ins w:id="377" w:author="Metzler, Maria" w:date="2020-03-26T13:44:00Z">
        <w:r>
          <w:rPr>
            <w:rFonts w:ascii="JaghbUni" w:hAnsi="JaghbUni" w:cs="Times New Roman"/>
            <w:sz w:val="24"/>
            <w:szCs w:val="24"/>
            <w:lang w:val="en-US"/>
          </w:rPr>
          <w:t>–</w:t>
        </w:r>
      </w:ins>
      <w:del w:id="378" w:author="Metzler, Maria" w:date="2020-03-26T13:44:00Z">
        <w:r w:rsidRPr="00472B32" w:rsidDel="00472B32">
          <w:rPr>
            <w:rFonts w:ascii="JaghbUni" w:hAnsi="JaghbUni" w:cs="Times New Roman"/>
            <w:sz w:val="24"/>
            <w:szCs w:val="24"/>
            <w:lang w:val="en-US"/>
          </w:rPr>
          <w:delText>-</w:delText>
        </w:r>
      </w:del>
      <w:r w:rsidRPr="00472B32">
        <w:rPr>
          <w:rFonts w:ascii="JaghbUni" w:hAnsi="JaghbUni" w:cs="Times New Roman"/>
          <w:sz w:val="24"/>
          <w:szCs w:val="24"/>
          <w:lang w:val="en-US"/>
        </w:rPr>
        <w:t>109.</w:t>
      </w:r>
    </w:p>
  </w:endnote>
  <w:endnote w:id="19">
    <w:p w14:paraId="17661154" w14:textId="194DABDE" w:rsidR="00A9597B" w:rsidRPr="00472B32" w:rsidRDefault="00A9597B" w:rsidP="007B42D7">
      <w:pPr>
        <w:pStyle w:val="FootnoteText"/>
        <w:spacing w:line="480" w:lineRule="auto"/>
        <w:rPr>
          <w:rFonts w:ascii="JaghbUni" w:hAnsi="JaghbUni" w:cs="Times New Roman"/>
          <w:color w:val="000000"/>
          <w:sz w:val="24"/>
          <w:szCs w:val="24"/>
          <w:shd w:val="clear" w:color="auto" w:fill="FFFFFF"/>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Arthur Upham Pope was the first to </w:t>
      </w:r>
      <w:del w:id="384" w:author="Metzler, Maria" w:date="2020-03-26T13:44:00Z">
        <w:r w:rsidRPr="00472B32" w:rsidDel="00472B32">
          <w:rPr>
            <w:rFonts w:ascii="JaghbUni" w:hAnsi="JaghbUni" w:cs="Times New Roman"/>
            <w:sz w:val="24"/>
            <w:szCs w:val="24"/>
            <w:lang w:val="en-US"/>
          </w:rPr>
          <w:delText>try and devise</w:delText>
        </w:r>
      </w:del>
      <w:ins w:id="385" w:author="Metzler, Maria" w:date="2020-03-26T13:44:00Z">
        <w:r>
          <w:rPr>
            <w:rFonts w:ascii="JaghbUni" w:hAnsi="JaghbUni" w:cs="Times New Roman"/>
            <w:sz w:val="24"/>
            <w:szCs w:val="24"/>
            <w:lang w:val="en-US"/>
          </w:rPr>
          <w:t>attempt</w:t>
        </w:r>
      </w:ins>
      <w:r w:rsidRPr="00472B32">
        <w:rPr>
          <w:rFonts w:ascii="JaghbUni" w:hAnsi="JaghbUni" w:cs="Times New Roman"/>
          <w:sz w:val="24"/>
          <w:szCs w:val="24"/>
          <w:lang w:val="en-US"/>
        </w:rPr>
        <w:t xml:space="preserve"> a taxonomic categori</w:t>
      </w:r>
      <w:ins w:id="386" w:author="Metzler, Maria" w:date="2020-03-26T13:44:00Z">
        <w:r>
          <w:rPr>
            <w:rFonts w:ascii="JaghbUni" w:hAnsi="JaghbUni" w:cs="Times New Roman"/>
            <w:sz w:val="24"/>
            <w:szCs w:val="24"/>
            <w:lang w:val="en-US"/>
          </w:rPr>
          <w:t>z</w:t>
        </w:r>
      </w:ins>
      <w:del w:id="387" w:author="Metzler, Maria" w:date="2020-03-26T13:44:00Z">
        <w:r w:rsidRPr="00472B32" w:rsidDel="00472B32">
          <w:rPr>
            <w:rFonts w:ascii="JaghbUni" w:hAnsi="JaghbUni" w:cs="Times New Roman"/>
            <w:sz w:val="24"/>
            <w:szCs w:val="24"/>
            <w:lang w:val="en-US"/>
          </w:rPr>
          <w:delText>s</w:delText>
        </w:r>
      </w:del>
      <w:r w:rsidRPr="00472B32">
        <w:rPr>
          <w:rFonts w:ascii="JaghbUni" w:hAnsi="JaghbUni" w:cs="Times New Roman"/>
          <w:sz w:val="24"/>
          <w:szCs w:val="24"/>
          <w:lang w:val="en-US"/>
        </w:rPr>
        <w:t xml:space="preserve">ation of </w:t>
      </w:r>
      <w:ins w:id="388" w:author="Richard Mcclary" w:date="2020-03-31T19:48: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r w:rsidR="00B25765" w:rsidRPr="00444F62">
          <w:rPr>
            <w:rStyle w:val="CommentReference"/>
            <w:rFonts w:ascii="JaghbUni" w:hAnsi="JaghbUni"/>
            <w:sz w:val="24"/>
            <w:szCs w:val="24"/>
          </w:rPr>
          <w:annotationRef/>
        </w:r>
        <w:r w:rsidR="00B25765">
          <w:rPr>
            <w:rStyle w:val="CommentReference"/>
          </w:rPr>
          <w:annotationRef/>
        </w:r>
        <w:r w:rsidR="00B25765" w:rsidRPr="00444F62">
          <w:rPr>
            <w:rFonts w:ascii="JaghbUni" w:hAnsi="JaghbUni" w:cs="Times New Roman"/>
            <w:i/>
            <w:sz w:val="24"/>
            <w:szCs w:val="24"/>
            <w:lang w:val="en-US"/>
          </w:rPr>
          <w:t xml:space="preserve"> </w:t>
        </w:r>
      </w:ins>
      <w:del w:id="389" w:author="Richard Mcclary" w:date="2020-03-31T19:48:00Z">
        <w:r w:rsidRPr="00472B32" w:rsidDel="00B25765">
          <w:rPr>
            <w:rFonts w:ascii="JaghbUni" w:hAnsi="JaghbUni" w:cs="Times New Roman"/>
            <w:i/>
            <w:sz w:val="24"/>
            <w:szCs w:val="24"/>
            <w:lang w:val="en-US"/>
          </w:rPr>
          <w:delText>mina’i</w:delText>
        </w:r>
      </w:del>
      <w:r w:rsidRPr="00472B32">
        <w:rPr>
          <w:rFonts w:ascii="JaghbUni" w:hAnsi="JaghbUni" w:cs="Times New Roman"/>
          <w:i/>
          <w:sz w:val="24"/>
          <w:szCs w:val="24"/>
          <w:lang w:val="en-US"/>
        </w:rPr>
        <w:t xml:space="preserve"> </w:t>
      </w:r>
      <w:r w:rsidRPr="00472B32">
        <w:rPr>
          <w:rFonts w:ascii="JaghbUni" w:hAnsi="JaghbUni" w:cs="Times New Roman"/>
          <w:sz w:val="24"/>
          <w:szCs w:val="24"/>
          <w:lang w:val="en-US"/>
        </w:rPr>
        <w:t>ware</w:t>
      </w:r>
      <w:del w:id="390" w:author="Metzler, Maria" w:date="2020-03-26T13:44:00Z">
        <w:r w:rsidRPr="00472B32" w:rsidDel="00472B32">
          <w:rPr>
            <w:rFonts w:ascii="JaghbUni" w:hAnsi="JaghbUni" w:cs="Times New Roman"/>
            <w:sz w:val="24"/>
            <w:szCs w:val="24"/>
            <w:lang w:val="en-US"/>
          </w:rPr>
          <w:delText>s</w:delText>
        </w:r>
      </w:del>
      <w:r w:rsidRPr="00472B32">
        <w:rPr>
          <w:rFonts w:ascii="JaghbUni" w:hAnsi="JaghbUni" w:cs="Times New Roman"/>
          <w:sz w:val="24"/>
          <w:szCs w:val="24"/>
          <w:lang w:val="en-US"/>
        </w:rPr>
        <w:t>, base</w:t>
      </w:r>
      <w:ins w:id="391" w:author="Metzler, Maria" w:date="2020-03-26T13:44:00Z">
        <w:r>
          <w:rPr>
            <w:rFonts w:ascii="JaghbUni" w:hAnsi="JaghbUni" w:cs="Times New Roman"/>
            <w:sz w:val="24"/>
            <w:szCs w:val="24"/>
            <w:lang w:val="en-US"/>
          </w:rPr>
          <w:t>d</w:t>
        </w:r>
      </w:ins>
      <w:del w:id="392" w:author="Metzler, Maria" w:date="2020-03-26T13:44:00Z">
        <w:r w:rsidRPr="00472B32" w:rsidDel="00472B32">
          <w:rPr>
            <w:rFonts w:ascii="JaghbUni" w:hAnsi="JaghbUni" w:cs="Times New Roman"/>
            <w:sz w:val="24"/>
            <w:szCs w:val="24"/>
            <w:lang w:val="en-US"/>
          </w:rPr>
          <w:delText>s</w:delText>
        </w:r>
      </w:del>
      <w:r w:rsidRPr="00472B32">
        <w:rPr>
          <w:rFonts w:ascii="JaghbUni" w:hAnsi="JaghbUni" w:cs="Times New Roman"/>
          <w:sz w:val="24"/>
          <w:szCs w:val="24"/>
          <w:lang w:val="en-US"/>
        </w:rPr>
        <w:t xml:space="preserve"> on the attribution of various styles to </w:t>
      </w:r>
      <w:proofErr w:type="spellStart"/>
      <w:r w:rsidRPr="00472B32">
        <w:rPr>
          <w:rFonts w:ascii="JaghbUni" w:hAnsi="JaghbUni" w:cs="Times New Roman"/>
          <w:sz w:val="24"/>
          <w:szCs w:val="24"/>
          <w:lang w:val="en-US"/>
        </w:rPr>
        <w:t>Rayy</w:t>
      </w:r>
      <w:proofErr w:type="spellEnd"/>
      <w:r w:rsidRPr="00472B32">
        <w:rPr>
          <w:rFonts w:ascii="JaghbUni" w:hAnsi="JaghbUni" w:cs="Times New Roman"/>
          <w:sz w:val="24"/>
          <w:szCs w:val="24"/>
          <w:lang w:val="en-US"/>
        </w:rPr>
        <w:t>, Kashan, and Sava (Arthur Upham Pope, “VII</w:t>
      </w:r>
      <w:ins w:id="393" w:author="Metzler, Maria" w:date="2020-03-26T13:45:00Z">
        <w:r>
          <w:rPr>
            <w:rFonts w:ascii="JaghbUni" w:hAnsi="JaghbUni" w:cs="Times New Roman"/>
            <w:sz w:val="24"/>
            <w:szCs w:val="24"/>
            <w:lang w:val="en-US"/>
          </w:rPr>
          <w:t>.</w:t>
        </w:r>
      </w:ins>
      <w:r w:rsidRPr="00472B32">
        <w:rPr>
          <w:rFonts w:ascii="JaghbUni" w:hAnsi="JaghbUni" w:cs="Times New Roman"/>
          <w:sz w:val="24"/>
          <w:szCs w:val="24"/>
          <w:lang w:val="en-US"/>
        </w:rPr>
        <w:t xml:space="preserve"> The Ceramic Arts</w:t>
      </w:r>
      <w:ins w:id="394" w:author="Metzler, Maria" w:date="2020-03-26T13:45:00Z">
        <w:r>
          <w:rPr>
            <w:rFonts w:ascii="JaghbUni" w:hAnsi="JaghbUni" w:cs="Times New Roman"/>
            <w:sz w:val="24"/>
            <w:szCs w:val="24"/>
            <w:lang w:val="en-US"/>
          </w:rPr>
          <w:t>,</w:t>
        </w:r>
      </w:ins>
      <w:r w:rsidRPr="00472B32">
        <w:rPr>
          <w:rFonts w:ascii="JaghbUni" w:hAnsi="JaghbUni" w:cs="Times New Roman"/>
          <w:sz w:val="24"/>
          <w:szCs w:val="24"/>
          <w:lang w:val="en-US"/>
        </w:rPr>
        <w:t>”</w:t>
      </w:r>
      <w:del w:id="395" w:author="Metzler, Maria" w:date="2020-03-26T13:45:00Z">
        <w:r w:rsidRPr="00472B32" w:rsidDel="00472B32">
          <w:rPr>
            <w:rFonts w:ascii="JaghbUni" w:hAnsi="JaghbUni" w:cs="Times New Roman"/>
            <w:sz w:val="24"/>
            <w:szCs w:val="24"/>
            <w:lang w:val="en-US"/>
          </w:rPr>
          <w:delText>,</w:delText>
        </w:r>
      </w:del>
      <w:r w:rsidRPr="00472B32">
        <w:rPr>
          <w:rFonts w:ascii="JaghbUni" w:hAnsi="JaghbUni" w:cs="Times New Roman"/>
          <w:sz w:val="24"/>
          <w:szCs w:val="24"/>
          <w:lang w:val="en-US"/>
        </w:rPr>
        <w:t xml:space="preserve"> in </w:t>
      </w:r>
      <w:r w:rsidRPr="00472B32">
        <w:rPr>
          <w:rFonts w:ascii="JaghbUni" w:hAnsi="JaghbUni" w:cs="Times New Roman"/>
          <w:i/>
          <w:sz w:val="24"/>
          <w:szCs w:val="24"/>
          <w:lang w:val="en-US"/>
        </w:rPr>
        <w:t>A Survey of Persian Art from Prehistoric Times to the Present</w:t>
      </w:r>
      <w:ins w:id="396" w:author="Metzler, Maria" w:date="2020-03-26T13:45:00Z">
        <w:r>
          <w:rPr>
            <w:rFonts w:ascii="JaghbUni" w:hAnsi="JaghbUni" w:cs="Times New Roman"/>
            <w:sz w:val="24"/>
            <w:szCs w:val="24"/>
            <w:lang w:val="en-US"/>
          </w:rPr>
          <w:t>,</w:t>
        </w:r>
      </w:ins>
      <w:r w:rsidRPr="00472B32">
        <w:rPr>
          <w:rFonts w:ascii="JaghbUni" w:hAnsi="JaghbUni" w:cs="Times New Roman"/>
          <w:i/>
          <w:sz w:val="24"/>
          <w:szCs w:val="24"/>
          <w:lang w:val="en-US"/>
        </w:rPr>
        <w:t xml:space="preserve"> </w:t>
      </w:r>
      <w:ins w:id="397" w:author="Metzler, Maria" w:date="2020-03-26T13:48:00Z">
        <w:r>
          <w:rPr>
            <w:rFonts w:ascii="JaghbUni" w:hAnsi="JaghbUni" w:cs="Times New Roman"/>
            <w:sz w:val="24"/>
            <w:szCs w:val="24"/>
            <w:lang w:val="en-US"/>
          </w:rPr>
          <w:t>v</w:t>
        </w:r>
      </w:ins>
      <w:del w:id="398" w:author="Metzler, Maria" w:date="2020-03-26T13:48:00Z">
        <w:r w:rsidRPr="00472B32" w:rsidDel="00472B32">
          <w:rPr>
            <w:rFonts w:ascii="JaghbUni" w:hAnsi="JaghbUni" w:cs="Times New Roman"/>
            <w:sz w:val="24"/>
            <w:szCs w:val="24"/>
            <w:lang w:val="en-US"/>
          </w:rPr>
          <w:delText>V</w:delText>
        </w:r>
      </w:del>
      <w:r w:rsidRPr="00472B32">
        <w:rPr>
          <w:rFonts w:ascii="JaghbUni" w:hAnsi="JaghbUni" w:cs="Times New Roman"/>
          <w:sz w:val="24"/>
          <w:szCs w:val="24"/>
          <w:lang w:val="en-US"/>
        </w:rPr>
        <w:t>ol. IV, ed</w:t>
      </w:r>
      <w:del w:id="399" w:author="Metzler, Maria" w:date="2020-03-26T13:46:00Z">
        <w:r w:rsidRPr="00472B32" w:rsidDel="00472B32">
          <w:rPr>
            <w:rFonts w:ascii="JaghbUni" w:hAnsi="JaghbUni" w:cs="Times New Roman"/>
            <w:sz w:val="24"/>
            <w:szCs w:val="24"/>
            <w:lang w:val="en-US"/>
          </w:rPr>
          <w:delText>s</w:delText>
        </w:r>
      </w:del>
      <w:r w:rsidRPr="00472B32">
        <w:rPr>
          <w:rFonts w:ascii="JaghbUni" w:hAnsi="JaghbUni" w:cs="Times New Roman"/>
          <w:sz w:val="24"/>
          <w:szCs w:val="24"/>
          <w:lang w:val="en-US"/>
        </w:rPr>
        <w:t>. Arthur Upham Pope and Phyllis Ackerman</w:t>
      </w:r>
      <w:ins w:id="400" w:author="Metzler, Maria" w:date="2020-03-26T13:47:00Z">
        <w:r>
          <w:rPr>
            <w:rFonts w:ascii="JaghbUni" w:hAnsi="JaghbUni" w:cs="Times New Roman"/>
            <w:sz w:val="24"/>
            <w:szCs w:val="24"/>
            <w:lang w:val="en-US"/>
          </w:rPr>
          <w:t>, 7 vo</w:t>
        </w:r>
      </w:ins>
      <w:ins w:id="401" w:author="Metzler, Maria" w:date="2020-03-26T13:48:00Z">
        <w:r>
          <w:rPr>
            <w:rFonts w:ascii="JaghbUni" w:hAnsi="JaghbUni" w:cs="Times New Roman"/>
            <w:sz w:val="24"/>
            <w:szCs w:val="24"/>
            <w:lang w:val="en-US"/>
          </w:rPr>
          <w:t>ls.</w:t>
        </w:r>
      </w:ins>
      <w:del w:id="402" w:author="Metzler, Maria" w:date="2020-03-26T13:46:00Z">
        <w:r w:rsidRPr="00472B32" w:rsidDel="00472B32">
          <w:rPr>
            <w:rFonts w:ascii="JaghbUni" w:hAnsi="JaghbUni" w:cs="Times New Roman"/>
            <w:sz w:val="24"/>
            <w:szCs w:val="24"/>
            <w:lang w:val="en-US"/>
          </w:rPr>
          <w:delText>,</w:delText>
        </w:r>
      </w:del>
      <w:r w:rsidRPr="00472B32">
        <w:rPr>
          <w:rFonts w:ascii="JaghbUni" w:hAnsi="JaghbUni" w:cs="Times New Roman"/>
          <w:sz w:val="24"/>
          <w:szCs w:val="24"/>
          <w:lang w:val="en-US"/>
        </w:rPr>
        <w:t xml:space="preserve"> (Oxford: Oxford University Press, 1967), 1559</w:t>
      </w:r>
      <w:ins w:id="403" w:author="Metzler, Maria" w:date="2020-03-26T13:48:00Z">
        <w:r>
          <w:rPr>
            <w:rFonts w:ascii="JaghbUni" w:hAnsi="JaghbUni" w:cs="Times New Roman"/>
            <w:sz w:val="24"/>
            <w:szCs w:val="24"/>
            <w:lang w:val="en-US"/>
          </w:rPr>
          <w:t>–</w:t>
        </w:r>
      </w:ins>
      <w:del w:id="404" w:author="Metzler, Maria" w:date="2020-03-26T13:48:00Z">
        <w:r w:rsidRPr="00472B32" w:rsidDel="00472B32">
          <w:rPr>
            <w:rFonts w:ascii="JaghbUni" w:hAnsi="JaghbUni" w:cs="Times New Roman"/>
            <w:sz w:val="24"/>
            <w:szCs w:val="24"/>
            <w:lang w:val="en-US"/>
          </w:rPr>
          <w:delText>-</w:delText>
        </w:r>
      </w:del>
      <w:r w:rsidRPr="00472B32">
        <w:rPr>
          <w:rFonts w:ascii="JaghbUni" w:hAnsi="JaghbUni" w:cs="Times New Roman"/>
          <w:sz w:val="24"/>
          <w:szCs w:val="24"/>
          <w:lang w:val="en-US"/>
        </w:rPr>
        <w:t>66, 1596</w:t>
      </w:r>
      <w:ins w:id="405" w:author="Metzler, Maria" w:date="2020-03-26T13:48:00Z">
        <w:r>
          <w:rPr>
            <w:rFonts w:ascii="JaghbUni" w:hAnsi="JaghbUni" w:cs="Times New Roman"/>
            <w:sz w:val="24"/>
            <w:szCs w:val="24"/>
            <w:lang w:val="en-US"/>
          </w:rPr>
          <w:t>–</w:t>
        </w:r>
      </w:ins>
      <w:del w:id="406" w:author="Metzler, Maria" w:date="2020-03-26T13:48:00Z">
        <w:r w:rsidRPr="00472B32" w:rsidDel="00472B32">
          <w:rPr>
            <w:rFonts w:ascii="JaghbUni" w:hAnsi="JaghbUni" w:cs="Times New Roman"/>
            <w:sz w:val="24"/>
            <w:szCs w:val="24"/>
            <w:lang w:val="en-US"/>
          </w:rPr>
          <w:delText>-</w:delText>
        </w:r>
      </w:del>
      <w:r w:rsidRPr="00472B32">
        <w:rPr>
          <w:rFonts w:ascii="JaghbUni" w:hAnsi="JaghbUni" w:cs="Times New Roman"/>
          <w:sz w:val="24"/>
          <w:szCs w:val="24"/>
          <w:lang w:val="en-US"/>
        </w:rPr>
        <w:t>1606, 1627</w:t>
      </w:r>
      <w:ins w:id="407" w:author="Metzler, Maria" w:date="2020-03-26T13:48:00Z">
        <w:r>
          <w:rPr>
            <w:rFonts w:ascii="JaghbUni" w:hAnsi="JaghbUni" w:cs="Times New Roman"/>
            <w:sz w:val="24"/>
            <w:szCs w:val="24"/>
            <w:lang w:val="en-US"/>
          </w:rPr>
          <w:t>–</w:t>
        </w:r>
      </w:ins>
      <w:del w:id="408" w:author="Metzler, Maria" w:date="2020-03-26T13:48:00Z">
        <w:r w:rsidRPr="00472B32" w:rsidDel="00472B32">
          <w:rPr>
            <w:rFonts w:ascii="JaghbUni" w:hAnsi="JaghbUni" w:cs="Times New Roman"/>
            <w:sz w:val="24"/>
            <w:szCs w:val="24"/>
            <w:lang w:val="en-US"/>
          </w:rPr>
          <w:delText>-</w:delText>
        </w:r>
      </w:del>
      <w:r w:rsidRPr="00472B32">
        <w:rPr>
          <w:rFonts w:ascii="JaghbUni" w:hAnsi="JaghbUni" w:cs="Times New Roman"/>
          <w:sz w:val="24"/>
          <w:szCs w:val="24"/>
          <w:lang w:val="en-US"/>
        </w:rPr>
        <w:t>30). However, no definit</w:t>
      </w:r>
      <w:ins w:id="409" w:author="Metzler, Maria" w:date="2020-03-26T13:48:00Z">
        <w:r>
          <w:rPr>
            <w:rFonts w:ascii="JaghbUni" w:hAnsi="JaghbUni" w:cs="Times New Roman"/>
            <w:sz w:val="24"/>
            <w:szCs w:val="24"/>
            <w:lang w:val="en-US"/>
          </w:rPr>
          <w:t>i</w:t>
        </w:r>
      </w:ins>
      <w:r w:rsidRPr="00472B32">
        <w:rPr>
          <w:rFonts w:ascii="JaghbUni" w:hAnsi="JaghbUni" w:cs="Times New Roman"/>
          <w:sz w:val="24"/>
          <w:szCs w:val="24"/>
          <w:lang w:val="en-US"/>
        </w:rPr>
        <w:t xml:space="preserve">ve production sites </w:t>
      </w:r>
      <w:del w:id="410" w:author="Metzler, Maria" w:date="2020-03-26T13:48:00Z">
        <w:r w:rsidRPr="00472B32" w:rsidDel="00472B32">
          <w:rPr>
            <w:rFonts w:ascii="JaghbUni" w:hAnsi="JaghbUni" w:cs="Times New Roman"/>
            <w:sz w:val="24"/>
            <w:szCs w:val="24"/>
            <w:lang w:val="en-US"/>
          </w:rPr>
          <w:delText xml:space="preserve">at any of these cities </w:delText>
        </w:r>
      </w:del>
      <w:r w:rsidRPr="00472B32">
        <w:rPr>
          <w:rFonts w:ascii="JaghbUni" w:hAnsi="JaghbUni" w:cs="Times New Roman"/>
          <w:sz w:val="24"/>
          <w:szCs w:val="24"/>
          <w:lang w:val="en-US"/>
        </w:rPr>
        <w:t>have been found</w:t>
      </w:r>
      <w:ins w:id="411" w:author="Metzler, Maria" w:date="2020-03-26T13:48:00Z">
        <w:r>
          <w:rPr>
            <w:rFonts w:ascii="JaghbUni" w:hAnsi="JaghbUni" w:cs="Times New Roman"/>
            <w:sz w:val="24"/>
            <w:szCs w:val="24"/>
            <w:lang w:val="en-US"/>
          </w:rPr>
          <w:t xml:space="preserve"> </w:t>
        </w:r>
        <w:r w:rsidRPr="00472B32">
          <w:rPr>
            <w:rFonts w:ascii="JaghbUni" w:hAnsi="JaghbUni" w:cs="Times New Roman"/>
            <w:sz w:val="24"/>
            <w:szCs w:val="24"/>
            <w:lang w:val="en-US"/>
          </w:rPr>
          <w:t>at any of these cities</w:t>
        </w:r>
        <w:r>
          <w:rPr>
            <w:rFonts w:ascii="JaghbUni" w:hAnsi="JaghbUni" w:cs="Times New Roman"/>
            <w:sz w:val="24"/>
            <w:szCs w:val="24"/>
            <w:lang w:val="en-US"/>
          </w:rPr>
          <w:t>,</w:t>
        </w:r>
      </w:ins>
      <w:r w:rsidRPr="00472B32">
        <w:rPr>
          <w:rFonts w:ascii="JaghbUni" w:hAnsi="JaghbUni" w:cs="Times New Roman"/>
          <w:sz w:val="24"/>
          <w:szCs w:val="24"/>
          <w:lang w:val="en-US"/>
        </w:rPr>
        <w:t xml:space="preserve"> and Pope’s categories, which do not tally with the large corpus of archaeological sherds, are no longer in use. Mehdi </w:t>
      </w:r>
      <w:proofErr w:type="spellStart"/>
      <w:r w:rsidRPr="00472B32">
        <w:rPr>
          <w:rFonts w:ascii="JaghbUni" w:hAnsi="JaghbUni" w:cs="Times New Roman"/>
          <w:sz w:val="24"/>
          <w:szCs w:val="24"/>
          <w:lang w:val="en-US"/>
        </w:rPr>
        <w:t>Bahrami</w:t>
      </w:r>
      <w:proofErr w:type="spellEnd"/>
      <w:r w:rsidRPr="00472B32">
        <w:rPr>
          <w:rFonts w:ascii="JaghbUni" w:hAnsi="JaghbUni" w:cs="Times New Roman"/>
          <w:sz w:val="24"/>
          <w:szCs w:val="24"/>
          <w:lang w:val="en-US"/>
        </w:rPr>
        <w:t xml:space="preserve"> divided </w:t>
      </w:r>
      <w:proofErr w:type="spellStart"/>
      <w:ins w:id="412" w:author="Richard Mcclary" w:date="2020-03-31T19:41: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proofErr w:type="spellEnd"/>
        <w:r w:rsidR="00B25765" w:rsidRPr="00444F62">
          <w:rPr>
            <w:rStyle w:val="CommentReference"/>
            <w:rFonts w:ascii="JaghbUni" w:hAnsi="JaghbUni"/>
            <w:sz w:val="24"/>
            <w:szCs w:val="24"/>
          </w:rPr>
          <w:annotationRef/>
        </w:r>
        <w:r w:rsidR="00B25765">
          <w:rPr>
            <w:rStyle w:val="CommentReference"/>
          </w:rPr>
          <w:annotationRef/>
        </w:r>
        <w:r w:rsidR="00B25765" w:rsidRPr="00444F62">
          <w:rPr>
            <w:rFonts w:ascii="JaghbUni" w:hAnsi="JaghbUni" w:cs="Times New Roman"/>
            <w:i/>
            <w:sz w:val="24"/>
            <w:szCs w:val="24"/>
            <w:lang w:val="en-US"/>
          </w:rPr>
          <w:t xml:space="preserve"> </w:t>
        </w:r>
      </w:ins>
      <w:del w:id="413" w:author="Richard Mcclary" w:date="2020-03-31T19:41:00Z">
        <w:r w:rsidRPr="00472B32" w:rsidDel="00B25765">
          <w:rPr>
            <w:rFonts w:ascii="JaghbUni" w:hAnsi="JaghbUni" w:cs="Times New Roman"/>
            <w:i/>
            <w:sz w:val="24"/>
            <w:szCs w:val="24"/>
            <w:lang w:val="en-US"/>
          </w:rPr>
          <w:delText>mina’i</w:delText>
        </w:r>
      </w:del>
      <w:r w:rsidRPr="00472B32">
        <w:rPr>
          <w:rFonts w:ascii="JaghbUni" w:hAnsi="JaghbUni" w:cs="Times New Roman"/>
          <w:sz w:val="24"/>
          <w:szCs w:val="24"/>
          <w:lang w:val="en-US"/>
        </w:rPr>
        <w:t xml:space="preserve"> ware</w:t>
      </w:r>
      <w:del w:id="414" w:author="Metzler, Maria" w:date="2020-03-26T14:52:00Z">
        <w:r w:rsidRPr="00472B32" w:rsidDel="0074576E">
          <w:rPr>
            <w:rFonts w:ascii="JaghbUni" w:hAnsi="JaghbUni" w:cs="Times New Roman"/>
            <w:sz w:val="24"/>
            <w:szCs w:val="24"/>
            <w:lang w:val="en-US"/>
          </w:rPr>
          <w:delText>s</w:delText>
        </w:r>
      </w:del>
      <w:r w:rsidRPr="00472B32">
        <w:rPr>
          <w:rFonts w:ascii="JaghbUni" w:hAnsi="JaghbUni" w:cs="Times New Roman"/>
          <w:sz w:val="24"/>
          <w:szCs w:val="24"/>
          <w:lang w:val="en-US"/>
        </w:rPr>
        <w:t xml:space="preserve"> into two categories</w:t>
      </w:r>
      <w:ins w:id="415" w:author="Metzler, Maria" w:date="2020-03-26T13:49:00Z">
        <w:r>
          <w:rPr>
            <w:rFonts w:ascii="JaghbUni" w:hAnsi="JaghbUni" w:cs="Times New Roman"/>
            <w:sz w:val="24"/>
            <w:szCs w:val="24"/>
            <w:lang w:val="en-US"/>
          </w:rPr>
          <w:t>:</w:t>
        </w:r>
      </w:ins>
      <w:del w:id="416" w:author="Metzler, Maria" w:date="2020-03-26T13:49:00Z">
        <w:r w:rsidRPr="00472B32" w:rsidDel="00472B32">
          <w:rPr>
            <w:rFonts w:ascii="JaghbUni" w:hAnsi="JaghbUni" w:cs="Times New Roman"/>
            <w:sz w:val="24"/>
            <w:szCs w:val="24"/>
            <w:lang w:val="en-US"/>
          </w:rPr>
          <w:delText>,</w:delText>
        </w:r>
      </w:del>
      <w:r w:rsidRPr="00472B32">
        <w:rPr>
          <w:rFonts w:ascii="JaghbUni" w:hAnsi="JaghbUni" w:cs="Times New Roman"/>
          <w:sz w:val="24"/>
          <w:szCs w:val="24"/>
          <w:lang w:val="en-US"/>
        </w:rPr>
        <w:t xml:space="preserve"> white </w:t>
      </w:r>
      <w:del w:id="417" w:author="Metzler, Maria" w:date="2020-03-26T14:53:00Z">
        <w:r w:rsidRPr="00472B32" w:rsidDel="0074576E">
          <w:rPr>
            <w:rFonts w:ascii="JaghbUni" w:hAnsi="JaghbUni" w:cs="Times New Roman"/>
            <w:sz w:val="24"/>
            <w:szCs w:val="24"/>
            <w:lang w:val="en-US"/>
          </w:rPr>
          <w:delText xml:space="preserve">wares </w:delText>
        </w:r>
      </w:del>
      <w:ins w:id="418" w:author="Metzler, Maria" w:date="2020-03-26T14:53:00Z">
        <w:r>
          <w:rPr>
            <w:rFonts w:ascii="JaghbUni" w:hAnsi="JaghbUni" w:cs="Times New Roman"/>
            <w:sz w:val="24"/>
            <w:szCs w:val="24"/>
            <w:lang w:val="en-US"/>
          </w:rPr>
          <w:t>vessel</w:t>
        </w:r>
        <w:r w:rsidRPr="00472B32">
          <w:rPr>
            <w:rFonts w:ascii="JaghbUni" w:hAnsi="JaghbUni" w:cs="Times New Roman"/>
            <w:sz w:val="24"/>
            <w:szCs w:val="24"/>
            <w:lang w:val="en-US"/>
          </w:rPr>
          <w:t xml:space="preserve">s </w:t>
        </w:r>
      </w:ins>
      <w:r w:rsidRPr="00472B32">
        <w:rPr>
          <w:rFonts w:ascii="JaghbUni" w:hAnsi="JaghbUni" w:cs="Times New Roman"/>
          <w:sz w:val="24"/>
          <w:szCs w:val="24"/>
          <w:lang w:val="en-US"/>
        </w:rPr>
        <w:t xml:space="preserve">from Kashan, and turquoise ones from </w:t>
      </w:r>
      <w:proofErr w:type="spellStart"/>
      <w:r w:rsidRPr="00472B32">
        <w:rPr>
          <w:rFonts w:ascii="JaghbUni" w:hAnsi="JaghbUni" w:cs="Times New Roman"/>
          <w:sz w:val="24"/>
          <w:szCs w:val="24"/>
          <w:lang w:val="en-US"/>
        </w:rPr>
        <w:t>Rayy</w:t>
      </w:r>
      <w:proofErr w:type="spellEnd"/>
      <w:r w:rsidRPr="00472B32">
        <w:rPr>
          <w:rFonts w:ascii="JaghbUni" w:hAnsi="JaghbUni" w:cs="Times New Roman"/>
          <w:sz w:val="24"/>
          <w:szCs w:val="24"/>
          <w:lang w:val="en-US"/>
        </w:rPr>
        <w:t xml:space="preserve"> (Mehdi </w:t>
      </w:r>
      <w:proofErr w:type="spellStart"/>
      <w:r w:rsidRPr="00472B32">
        <w:rPr>
          <w:rFonts w:ascii="JaghbUni" w:hAnsi="JaghbUni" w:cs="Times New Roman"/>
          <w:sz w:val="24"/>
          <w:szCs w:val="24"/>
          <w:lang w:val="en-US"/>
        </w:rPr>
        <w:t>Bahrami</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i/>
          <w:sz w:val="24"/>
          <w:szCs w:val="24"/>
          <w:lang w:val="en-US"/>
        </w:rPr>
        <w:t>Gurgan</w:t>
      </w:r>
      <w:proofErr w:type="spellEnd"/>
      <w:r w:rsidRPr="00472B32">
        <w:rPr>
          <w:rFonts w:ascii="JaghbUni" w:hAnsi="JaghbUni" w:cs="Times New Roman"/>
          <w:i/>
          <w:sz w:val="24"/>
          <w:szCs w:val="24"/>
          <w:lang w:val="en-US"/>
        </w:rPr>
        <w:t xml:space="preserve"> </w:t>
      </w:r>
      <w:proofErr w:type="spellStart"/>
      <w:r w:rsidRPr="00472B32">
        <w:rPr>
          <w:rFonts w:ascii="JaghbUni" w:hAnsi="JaghbUni" w:cs="Times New Roman"/>
          <w:i/>
          <w:sz w:val="24"/>
          <w:szCs w:val="24"/>
          <w:lang w:val="en-US"/>
        </w:rPr>
        <w:t>Faiences</w:t>
      </w:r>
      <w:proofErr w:type="spellEnd"/>
      <w:r w:rsidRPr="00472B32">
        <w:rPr>
          <w:rFonts w:ascii="JaghbUni" w:hAnsi="JaghbUni" w:cs="Times New Roman"/>
          <w:sz w:val="24"/>
          <w:szCs w:val="24"/>
          <w:lang w:val="en-US"/>
        </w:rPr>
        <w:t xml:space="preserve"> </w:t>
      </w:r>
      <w:ins w:id="419" w:author="Metzler, Maria" w:date="2020-03-26T14:52:00Z">
        <w:r>
          <w:rPr>
            <w:rFonts w:ascii="JaghbUni" w:hAnsi="JaghbUni" w:cs="Times New Roman"/>
            <w:sz w:val="24"/>
            <w:szCs w:val="24"/>
            <w:lang w:val="en-US"/>
          </w:rPr>
          <w:t>[</w:t>
        </w:r>
      </w:ins>
      <w:del w:id="420" w:author="Metzler, Maria" w:date="2020-03-26T14:52:00Z">
        <w:r w:rsidRPr="00472B32" w:rsidDel="0074576E">
          <w:rPr>
            <w:rFonts w:ascii="JaghbUni" w:hAnsi="JaghbUni" w:cs="Times New Roman"/>
            <w:sz w:val="24"/>
            <w:szCs w:val="24"/>
            <w:lang w:val="en-US"/>
          </w:rPr>
          <w:delText>(</w:delText>
        </w:r>
      </w:del>
      <w:r w:rsidRPr="00472B32">
        <w:rPr>
          <w:rFonts w:ascii="JaghbUni" w:hAnsi="JaghbUni" w:cs="Times New Roman"/>
          <w:sz w:val="24"/>
          <w:szCs w:val="24"/>
          <w:lang w:val="en-US"/>
        </w:rPr>
        <w:t xml:space="preserve">Cairo: Le Scribe </w:t>
      </w:r>
      <w:proofErr w:type="spellStart"/>
      <w:r w:rsidRPr="00472B32">
        <w:rPr>
          <w:rFonts w:ascii="JaghbUni" w:hAnsi="JaghbUni" w:cs="Times New Roman"/>
          <w:sz w:val="24"/>
          <w:szCs w:val="24"/>
          <w:lang w:val="en-US"/>
        </w:rPr>
        <w:t>Egyptien</w:t>
      </w:r>
      <w:proofErr w:type="spellEnd"/>
      <w:r w:rsidRPr="00472B32">
        <w:rPr>
          <w:rFonts w:ascii="JaghbUni" w:hAnsi="JaghbUni" w:cs="Times New Roman"/>
          <w:sz w:val="24"/>
          <w:szCs w:val="24"/>
          <w:lang w:val="en-US"/>
        </w:rPr>
        <w:t>, 1949</w:t>
      </w:r>
      <w:ins w:id="421" w:author="Metzler, Maria" w:date="2020-03-26T14:52:00Z">
        <w:r>
          <w:rPr>
            <w:rFonts w:ascii="JaghbUni" w:hAnsi="JaghbUni" w:cs="Times New Roman"/>
            <w:sz w:val="24"/>
            <w:szCs w:val="24"/>
            <w:lang w:val="en-US"/>
          </w:rPr>
          <w:t>]</w:t>
        </w:r>
      </w:ins>
      <w:del w:id="422" w:author="Metzler, Maria" w:date="2020-03-26T14:52:00Z">
        <w:r w:rsidRPr="00472B32" w:rsidDel="0074576E">
          <w:rPr>
            <w:rFonts w:ascii="JaghbUni" w:hAnsi="JaghbUni" w:cs="Times New Roman"/>
            <w:sz w:val="24"/>
            <w:szCs w:val="24"/>
            <w:lang w:val="en-US"/>
          </w:rPr>
          <w:delText>)</w:delText>
        </w:r>
      </w:del>
      <w:r w:rsidRPr="00472B32">
        <w:rPr>
          <w:rFonts w:ascii="JaghbUni" w:hAnsi="JaghbUni" w:cs="Times New Roman"/>
          <w:sz w:val="24"/>
          <w:szCs w:val="24"/>
          <w:lang w:val="en-US"/>
        </w:rPr>
        <w:t>, 64</w:t>
      </w:r>
      <w:ins w:id="423" w:author="Metzler, Maria" w:date="2020-03-26T14:52:00Z">
        <w:r>
          <w:rPr>
            <w:rFonts w:ascii="JaghbUni" w:hAnsi="JaghbUni" w:cs="Times New Roman"/>
            <w:sz w:val="24"/>
            <w:szCs w:val="24"/>
            <w:lang w:val="en-US"/>
          </w:rPr>
          <w:t>–</w:t>
        </w:r>
      </w:ins>
      <w:del w:id="424" w:author="Metzler, Maria" w:date="2020-03-26T14:52:00Z">
        <w:r w:rsidRPr="00472B32" w:rsidDel="0074576E">
          <w:rPr>
            <w:rFonts w:ascii="JaghbUni" w:hAnsi="JaghbUni" w:cs="Times New Roman"/>
            <w:sz w:val="24"/>
            <w:szCs w:val="24"/>
            <w:lang w:val="en-US"/>
          </w:rPr>
          <w:delText>-</w:delText>
        </w:r>
      </w:del>
      <w:r w:rsidRPr="00472B32">
        <w:rPr>
          <w:rFonts w:ascii="JaghbUni" w:hAnsi="JaghbUni" w:cs="Times New Roman"/>
          <w:sz w:val="24"/>
          <w:szCs w:val="24"/>
          <w:lang w:val="en-US"/>
        </w:rPr>
        <w:t xml:space="preserve">66). He also attributed the work of Abu </w:t>
      </w:r>
      <w:proofErr w:type="spellStart"/>
      <w:r w:rsidRPr="00472B32">
        <w:rPr>
          <w:rFonts w:ascii="JaghbUni" w:hAnsi="JaghbUni" w:cs="Times New Roman"/>
          <w:sz w:val="24"/>
          <w:szCs w:val="24"/>
          <w:lang w:val="en-US"/>
        </w:rPr>
        <w:t>Zeyd</w:t>
      </w:r>
      <w:proofErr w:type="spellEnd"/>
      <w:r w:rsidRPr="00472B32">
        <w:rPr>
          <w:rFonts w:ascii="JaghbUni" w:hAnsi="JaghbUni" w:cs="Times New Roman"/>
          <w:sz w:val="24"/>
          <w:szCs w:val="24"/>
          <w:lang w:val="en-US"/>
        </w:rPr>
        <w:t xml:space="preserve"> to Sava. However, this division also does not stand up to </w:t>
      </w:r>
      <w:del w:id="425" w:author="Metzler, Maria" w:date="2020-03-26T14:53:00Z">
        <w:r w:rsidRPr="00472B32" w:rsidDel="0074576E">
          <w:rPr>
            <w:rFonts w:ascii="JaghbUni" w:hAnsi="JaghbUni" w:cs="Times New Roman"/>
            <w:sz w:val="24"/>
            <w:szCs w:val="24"/>
            <w:lang w:val="en-US"/>
          </w:rPr>
          <w:delText>any sort of</w:delText>
        </w:r>
      </w:del>
      <w:ins w:id="426" w:author="Metzler, Maria" w:date="2020-03-26T14:53:00Z">
        <w:r>
          <w:rPr>
            <w:rFonts w:ascii="JaghbUni" w:hAnsi="JaghbUni" w:cs="Times New Roman"/>
            <w:sz w:val="24"/>
            <w:szCs w:val="24"/>
            <w:lang w:val="en-US"/>
          </w:rPr>
          <w:t>a</w:t>
        </w:r>
      </w:ins>
      <w:r w:rsidRPr="00472B32">
        <w:rPr>
          <w:rFonts w:ascii="JaghbUni" w:hAnsi="JaghbUni" w:cs="Times New Roman"/>
          <w:sz w:val="24"/>
          <w:szCs w:val="24"/>
          <w:lang w:val="en-US"/>
        </w:rPr>
        <w:t xml:space="preserve"> close examination of the painting and motifs seen on both colo</w:t>
      </w:r>
      <w:del w:id="427" w:author="Metzler, Maria" w:date="2020-03-26T14:53:00Z">
        <w:r w:rsidRPr="00472B32" w:rsidDel="0074576E">
          <w:rPr>
            <w:rFonts w:ascii="JaghbUni" w:hAnsi="JaghbUni" w:cs="Times New Roman"/>
            <w:sz w:val="24"/>
            <w:szCs w:val="24"/>
            <w:lang w:val="en-US"/>
          </w:rPr>
          <w:delText>u</w:delText>
        </w:r>
      </w:del>
      <w:r w:rsidRPr="00472B32">
        <w:rPr>
          <w:rFonts w:ascii="JaghbUni" w:hAnsi="JaghbUni" w:cs="Times New Roman"/>
          <w:sz w:val="24"/>
          <w:szCs w:val="24"/>
          <w:lang w:val="en-US"/>
        </w:rPr>
        <w:t>rs of vessel. Peter Morgan identifies three types in the</w:t>
      </w:r>
      <w:ins w:id="428" w:author="Metzler, Maria" w:date="2020-03-26T14:54:00Z">
        <w:r>
          <w:rPr>
            <w:rFonts w:ascii="JaghbUni" w:hAnsi="JaghbUni" w:cs="Times New Roman"/>
            <w:sz w:val="24"/>
            <w:szCs w:val="24"/>
            <w:lang w:val="en-US"/>
          </w:rPr>
          <w:t>—</w:t>
        </w:r>
      </w:ins>
      <w:del w:id="429" w:author="Metzler, Maria" w:date="2020-03-26T14:54:00Z">
        <w:r w:rsidRPr="00472B32" w:rsidDel="0074576E">
          <w:rPr>
            <w:rFonts w:ascii="JaghbUni" w:hAnsi="JaghbUni" w:cs="Times New Roman"/>
            <w:sz w:val="24"/>
            <w:szCs w:val="24"/>
            <w:lang w:val="en-US"/>
          </w:rPr>
          <w:delText xml:space="preserve">, </w:delText>
        </w:r>
      </w:del>
      <w:r w:rsidRPr="00472B32">
        <w:rPr>
          <w:rFonts w:ascii="JaghbUni" w:hAnsi="JaghbUni" w:cs="Times New Roman"/>
          <w:sz w:val="24"/>
          <w:szCs w:val="24"/>
          <w:lang w:val="en-US"/>
        </w:rPr>
        <w:t xml:space="preserve">albeit </w:t>
      </w:r>
      <w:del w:id="430" w:author="Metzler, Maria" w:date="2020-03-26T14:54:00Z">
        <w:r w:rsidRPr="00472B32" w:rsidDel="0074576E">
          <w:rPr>
            <w:rFonts w:ascii="JaghbUni" w:hAnsi="JaghbUni" w:cs="Times New Roman"/>
            <w:sz w:val="24"/>
            <w:szCs w:val="24"/>
            <w:lang w:val="en-US"/>
          </w:rPr>
          <w:delText xml:space="preserve">relatively </w:delText>
        </w:r>
      </w:del>
      <w:r w:rsidRPr="00472B32">
        <w:rPr>
          <w:rFonts w:ascii="JaghbUni" w:hAnsi="JaghbUni" w:cs="Times New Roman"/>
          <w:sz w:val="24"/>
          <w:szCs w:val="24"/>
          <w:lang w:val="en-US"/>
        </w:rPr>
        <w:t>limited</w:t>
      </w:r>
      <w:ins w:id="431" w:author="Metzler, Maria" w:date="2020-03-26T14:54:00Z">
        <w:r>
          <w:rPr>
            <w:rFonts w:ascii="JaghbUni" w:hAnsi="JaghbUni" w:cs="Times New Roman"/>
            <w:sz w:val="24"/>
            <w:szCs w:val="24"/>
            <w:lang w:val="en-US"/>
          </w:rPr>
          <w:t>—</w:t>
        </w:r>
      </w:ins>
      <w:del w:id="432" w:author="Metzler, Maria" w:date="2020-03-26T14:54:00Z">
        <w:r w:rsidRPr="00472B32" w:rsidDel="0074576E">
          <w:rPr>
            <w:rFonts w:ascii="JaghbUni" w:hAnsi="JaghbUni" w:cs="Times New Roman"/>
            <w:sz w:val="24"/>
            <w:szCs w:val="24"/>
            <w:lang w:val="en-US"/>
          </w:rPr>
          <w:delText xml:space="preserve">, </w:delText>
        </w:r>
      </w:del>
      <w:r w:rsidRPr="00472B32">
        <w:rPr>
          <w:rFonts w:ascii="JaghbUni" w:hAnsi="JaghbUni" w:cs="Times New Roman"/>
          <w:sz w:val="24"/>
          <w:szCs w:val="24"/>
          <w:lang w:val="en-US"/>
        </w:rPr>
        <w:t xml:space="preserve">holdings of </w:t>
      </w:r>
      <w:proofErr w:type="spellStart"/>
      <w:ins w:id="433" w:author="Richard Mcclary" w:date="2020-03-31T19:41: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proofErr w:type="spellEnd"/>
        <w:r w:rsidR="00B25765" w:rsidRPr="00444F62">
          <w:rPr>
            <w:rStyle w:val="CommentReference"/>
            <w:rFonts w:ascii="JaghbUni" w:hAnsi="JaghbUni"/>
            <w:sz w:val="24"/>
            <w:szCs w:val="24"/>
          </w:rPr>
          <w:annotationRef/>
        </w:r>
        <w:r w:rsidR="00B25765">
          <w:rPr>
            <w:rStyle w:val="CommentReference"/>
          </w:rPr>
          <w:annotationRef/>
        </w:r>
        <w:r w:rsidR="00B25765" w:rsidRPr="00444F62">
          <w:rPr>
            <w:rFonts w:ascii="JaghbUni" w:hAnsi="JaghbUni" w:cs="Times New Roman"/>
            <w:i/>
            <w:sz w:val="24"/>
            <w:szCs w:val="24"/>
            <w:lang w:val="en-US"/>
          </w:rPr>
          <w:t xml:space="preserve"> </w:t>
        </w:r>
      </w:ins>
      <w:del w:id="434" w:author="Richard Mcclary" w:date="2020-03-31T19:41:00Z">
        <w:r w:rsidRPr="00472B32" w:rsidDel="00B25765">
          <w:rPr>
            <w:rFonts w:ascii="JaghbUni" w:hAnsi="JaghbUni" w:cs="Times New Roman"/>
            <w:i/>
            <w:sz w:val="24"/>
            <w:szCs w:val="24"/>
            <w:lang w:val="en-US"/>
          </w:rPr>
          <w:delText>mina’i</w:delText>
        </w:r>
      </w:del>
      <w:r w:rsidRPr="00472B32">
        <w:rPr>
          <w:rFonts w:ascii="JaghbUni" w:hAnsi="JaghbUni" w:cs="Times New Roman"/>
          <w:sz w:val="24"/>
          <w:szCs w:val="24"/>
          <w:lang w:val="en-US"/>
        </w:rPr>
        <w:t xml:space="preserve"> ware</w:t>
      </w:r>
      <w:del w:id="435" w:author="Metzler, Maria" w:date="2020-03-26T14:54:00Z">
        <w:r w:rsidRPr="00472B32" w:rsidDel="0074576E">
          <w:rPr>
            <w:rFonts w:ascii="JaghbUni" w:hAnsi="JaghbUni" w:cs="Times New Roman"/>
            <w:sz w:val="24"/>
            <w:szCs w:val="24"/>
            <w:lang w:val="en-US"/>
          </w:rPr>
          <w:delText>s</w:delText>
        </w:r>
      </w:del>
      <w:r w:rsidRPr="00472B32">
        <w:rPr>
          <w:rFonts w:ascii="JaghbUni" w:hAnsi="JaghbUni" w:cs="Times New Roman"/>
          <w:sz w:val="24"/>
          <w:szCs w:val="24"/>
          <w:lang w:val="en-US"/>
        </w:rPr>
        <w:t xml:space="preserve"> in the Khalili Collection. These consist of: </w:t>
      </w:r>
      <w:ins w:id="436" w:author="Metzler, Maria" w:date="2020-03-26T14:55:00Z">
        <w:r>
          <w:rPr>
            <w:rFonts w:ascii="JaghbUni" w:hAnsi="JaghbUni" w:cs="Times New Roman"/>
            <w:sz w:val="24"/>
            <w:szCs w:val="24"/>
            <w:lang w:val="en-US"/>
          </w:rPr>
          <w:t>t</w:t>
        </w:r>
      </w:ins>
      <w:del w:id="437" w:author="Metzler, Maria" w:date="2020-03-26T14:55:00Z">
        <w:r w:rsidRPr="00472B32" w:rsidDel="0074576E">
          <w:rPr>
            <w:rFonts w:ascii="JaghbUni" w:hAnsi="JaghbUni" w:cs="Times New Roman"/>
            <w:sz w:val="24"/>
            <w:szCs w:val="24"/>
            <w:lang w:val="en-US"/>
          </w:rPr>
          <w:delText>T</w:delText>
        </w:r>
      </w:del>
      <w:r w:rsidRPr="00472B32">
        <w:rPr>
          <w:rFonts w:ascii="JaghbUni" w:hAnsi="JaghbUni" w:cs="Times New Roman"/>
          <w:sz w:val="24"/>
          <w:szCs w:val="24"/>
          <w:lang w:val="en-US"/>
        </w:rPr>
        <w:t xml:space="preserve">ype 1, </w:t>
      </w:r>
      <w:del w:id="438" w:author="Metzler, Maria" w:date="2020-03-26T14:55:00Z">
        <w:r w:rsidRPr="00472B32" w:rsidDel="0074576E">
          <w:rPr>
            <w:rFonts w:ascii="JaghbUni" w:hAnsi="JaghbUni" w:cs="Times New Roman"/>
            <w:sz w:val="24"/>
            <w:szCs w:val="24"/>
            <w:lang w:val="en-US"/>
          </w:rPr>
          <w:delText xml:space="preserve">described as </w:delText>
        </w:r>
      </w:del>
      <w:r w:rsidRPr="00472B32">
        <w:rPr>
          <w:rFonts w:ascii="JaghbUni" w:hAnsi="JaghbUni" w:cs="Times New Roman"/>
          <w:sz w:val="24"/>
          <w:szCs w:val="24"/>
          <w:lang w:val="en-US"/>
        </w:rPr>
        <w:t xml:space="preserve">with relief decoration, non-figural; </w:t>
      </w:r>
      <w:ins w:id="439" w:author="Metzler, Maria" w:date="2020-03-26T14:55:00Z">
        <w:r>
          <w:rPr>
            <w:rFonts w:ascii="JaghbUni" w:hAnsi="JaghbUni" w:cs="Times New Roman"/>
            <w:sz w:val="24"/>
            <w:szCs w:val="24"/>
            <w:lang w:val="en-US"/>
          </w:rPr>
          <w:t>t</w:t>
        </w:r>
      </w:ins>
      <w:del w:id="440" w:author="Metzler, Maria" w:date="2020-03-26T14:55:00Z">
        <w:r w:rsidRPr="00472B32" w:rsidDel="0074576E">
          <w:rPr>
            <w:rFonts w:ascii="JaghbUni" w:hAnsi="JaghbUni" w:cs="Times New Roman"/>
            <w:sz w:val="24"/>
            <w:szCs w:val="24"/>
            <w:lang w:val="en-US"/>
          </w:rPr>
          <w:delText>T</w:delText>
        </w:r>
      </w:del>
      <w:r w:rsidRPr="00472B32">
        <w:rPr>
          <w:rFonts w:ascii="JaghbUni" w:hAnsi="JaghbUni" w:cs="Times New Roman"/>
          <w:sz w:val="24"/>
          <w:szCs w:val="24"/>
          <w:lang w:val="en-US"/>
        </w:rPr>
        <w:t xml:space="preserve">ype 2, </w:t>
      </w:r>
      <w:ins w:id="441" w:author="Metzler, Maria" w:date="2020-03-26T14:55:00Z">
        <w:r>
          <w:rPr>
            <w:rFonts w:ascii="JaghbUni" w:hAnsi="JaghbUni" w:cs="Times New Roman"/>
            <w:sz w:val="24"/>
            <w:szCs w:val="24"/>
            <w:lang w:val="en-US"/>
          </w:rPr>
          <w:t>w</w:t>
        </w:r>
      </w:ins>
      <w:del w:id="442" w:author="Metzler, Maria" w:date="2020-03-26T14:55:00Z">
        <w:r w:rsidRPr="00472B32" w:rsidDel="0074576E">
          <w:rPr>
            <w:rFonts w:ascii="JaghbUni" w:hAnsi="JaghbUni" w:cs="Times New Roman"/>
            <w:sz w:val="24"/>
            <w:szCs w:val="24"/>
            <w:lang w:val="en-US"/>
          </w:rPr>
          <w:delText>W</w:delText>
        </w:r>
      </w:del>
      <w:r w:rsidRPr="00472B32">
        <w:rPr>
          <w:rFonts w:ascii="JaghbUni" w:hAnsi="JaghbUni" w:cs="Times New Roman"/>
          <w:sz w:val="24"/>
          <w:szCs w:val="24"/>
          <w:lang w:val="en-US"/>
        </w:rPr>
        <w:t xml:space="preserve">ithout relief decoration, non-figural; and </w:t>
      </w:r>
      <w:ins w:id="443" w:author="Metzler, Maria" w:date="2020-03-26T14:55:00Z">
        <w:r>
          <w:rPr>
            <w:rFonts w:ascii="JaghbUni" w:hAnsi="JaghbUni" w:cs="Times New Roman"/>
            <w:sz w:val="24"/>
            <w:szCs w:val="24"/>
            <w:lang w:val="en-US"/>
          </w:rPr>
          <w:t>t</w:t>
        </w:r>
      </w:ins>
      <w:del w:id="444" w:author="Metzler, Maria" w:date="2020-03-26T14:55:00Z">
        <w:r w:rsidRPr="00472B32" w:rsidDel="0074576E">
          <w:rPr>
            <w:rFonts w:ascii="JaghbUni" w:hAnsi="JaghbUni" w:cs="Times New Roman"/>
            <w:sz w:val="24"/>
            <w:szCs w:val="24"/>
            <w:lang w:val="en-US"/>
          </w:rPr>
          <w:delText>T</w:delText>
        </w:r>
      </w:del>
      <w:r w:rsidRPr="00472B32">
        <w:rPr>
          <w:rFonts w:ascii="JaghbUni" w:hAnsi="JaghbUni" w:cs="Times New Roman"/>
          <w:sz w:val="24"/>
          <w:szCs w:val="24"/>
          <w:lang w:val="en-US"/>
        </w:rPr>
        <w:t xml:space="preserve">ype 3, </w:t>
      </w:r>
      <w:ins w:id="445" w:author="Metzler, Maria" w:date="2020-03-26T14:55:00Z">
        <w:r>
          <w:rPr>
            <w:rFonts w:ascii="JaghbUni" w:hAnsi="JaghbUni" w:cs="Times New Roman"/>
            <w:sz w:val="24"/>
            <w:szCs w:val="24"/>
            <w:lang w:val="en-US"/>
          </w:rPr>
          <w:t>w</w:t>
        </w:r>
      </w:ins>
      <w:del w:id="446" w:author="Metzler, Maria" w:date="2020-03-26T14:55:00Z">
        <w:r w:rsidRPr="00472B32" w:rsidDel="0074576E">
          <w:rPr>
            <w:rFonts w:ascii="JaghbUni" w:hAnsi="JaghbUni" w:cs="Times New Roman"/>
            <w:sz w:val="24"/>
            <w:szCs w:val="24"/>
            <w:lang w:val="en-US"/>
          </w:rPr>
          <w:delText>W</w:delText>
        </w:r>
      </w:del>
      <w:r w:rsidRPr="00472B32">
        <w:rPr>
          <w:rFonts w:ascii="JaghbUni" w:hAnsi="JaghbUni" w:cs="Times New Roman"/>
          <w:sz w:val="24"/>
          <w:szCs w:val="24"/>
          <w:lang w:val="en-US"/>
        </w:rPr>
        <w:t>ithout relief decoration, figural</w:t>
      </w:r>
      <w:del w:id="447" w:author="Metzler, Maria" w:date="2020-03-26T14:55:00Z">
        <w:r w:rsidRPr="00472B32" w:rsidDel="0074576E">
          <w:rPr>
            <w:rFonts w:ascii="JaghbUni" w:hAnsi="JaghbUni" w:cs="Times New Roman"/>
            <w:sz w:val="24"/>
            <w:szCs w:val="24"/>
            <w:lang w:val="en-US"/>
          </w:rPr>
          <w:delText>.</w:delText>
        </w:r>
      </w:del>
      <w:r w:rsidRPr="00472B32">
        <w:rPr>
          <w:rFonts w:ascii="JaghbUni" w:hAnsi="JaghbUni" w:cs="Times New Roman"/>
          <w:sz w:val="24"/>
          <w:szCs w:val="24"/>
          <w:lang w:val="en-US"/>
        </w:rPr>
        <w:t xml:space="preserve"> (Peter Morgan, “Iranian </w:t>
      </w:r>
      <w:ins w:id="448" w:author="Metzler, Maria" w:date="2020-03-26T14:56:00Z">
        <w:r>
          <w:rPr>
            <w:rFonts w:ascii="JaghbUni" w:hAnsi="JaghbUni" w:cs="Times New Roman"/>
            <w:sz w:val="24"/>
            <w:szCs w:val="24"/>
            <w:lang w:val="en-US"/>
          </w:rPr>
          <w:t>S</w:t>
        </w:r>
      </w:ins>
      <w:del w:id="449" w:author="Metzler, Maria" w:date="2020-03-26T14:56:00Z">
        <w:r w:rsidRPr="00472B32" w:rsidDel="0074576E">
          <w:rPr>
            <w:rFonts w:ascii="JaghbUni" w:hAnsi="JaghbUni" w:cs="Times New Roman"/>
            <w:sz w:val="24"/>
            <w:szCs w:val="24"/>
            <w:lang w:val="en-US"/>
          </w:rPr>
          <w:delText>s</w:delText>
        </w:r>
      </w:del>
      <w:r w:rsidRPr="00472B32">
        <w:rPr>
          <w:rFonts w:ascii="JaghbUni" w:hAnsi="JaghbUni" w:cs="Times New Roman"/>
          <w:sz w:val="24"/>
          <w:szCs w:val="24"/>
          <w:lang w:val="en-US"/>
        </w:rPr>
        <w:t>tone-</w:t>
      </w:r>
      <w:ins w:id="450" w:author="Metzler, Maria" w:date="2020-03-26T14:56:00Z">
        <w:r>
          <w:rPr>
            <w:rFonts w:ascii="JaghbUni" w:hAnsi="JaghbUni" w:cs="Times New Roman"/>
            <w:sz w:val="24"/>
            <w:szCs w:val="24"/>
            <w:lang w:val="en-US"/>
          </w:rPr>
          <w:t>P</w:t>
        </w:r>
      </w:ins>
      <w:del w:id="451" w:author="Metzler, Maria" w:date="2020-03-26T14:56:00Z">
        <w:r w:rsidRPr="00472B32" w:rsidDel="0074576E">
          <w:rPr>
            <w:rFonts w:ascii="JaghbUni" w:hAnsi="JaghbUni" w:cs="Times New Roman"/>
            <w:sz w:val="24"/>
            <w:szCs w:val="24"/>
            <w:lang w:val="en-US"/>
          </w:rPr>
          <w:delText>p</w:delText>
        </w:r>
      </w:del>
      <w:r w:rsidRPr="00472B32">
        <w:rPr>
          <w:rFonts w:ascii="JaghbUni" w:hAnsi="JaghbUni" w:cs="Times New Roman"/>
          <w:sz w:val="24"/>
          <w:szCs w:val="24"/>
          <w:lang w:val="en-US"/>
        </w:rPr>
        <w:t xml:space="preserve">aste </w:t>
      </w:r>
      <w:ins w:id="452" w:author="Metzler, Maria" w:date="2020-03-26T14:56:00Z">
        <w:r>
          <w:rPr>
            <w:rFonts w:ascii="JaghbUni" w:hAnsi="JaghbUni" w:cs="Times New Roman"/>
            <w:sz w:val="24"/>
            <w:szCs w:val="24"/>
            <w:lang w:val="en-US"/>
          </w:rPr>
          <w:t>P</w:t>
        </w:r>
      </w:ins>
      <w:del w:id="453" w:author="Metzler, Maria" w:date="2020-03-26T14:56:00Z">
        <w:r w:rsidRPr="00472B32" w:rsidDel="0074576E">
          <w:rPr>
            <w:rFonts w:ascii="JaghbUni" w:hAnsi="JaghbUni" w:cs="Times New Roman"/>
            <w:sz w:val="24"/>
            <w:szCs w:val="24"/>
            <w:lang w:val="en-US"/>
          </w:rPr>
          <w:delText>p</w:delText>
        </w:r>
      </w:del>
      <w:r w:rsidRPr="00472B32">
        <w:rPr>
          <w:rFonts w:ascii="JaghbUni" w:hAnsi="JaghbUni" w:cs="Times New Roman"/>
          <w:sz w:val="24"/>
          <w:szCs w:val="24"/>
          <w:lang w:val="en-US"/>
        </w:rPr>
        <w:t xml:space="preserve">ottery of the </w:t>
      </w:r>
      <w:proofErr w:type="spellStart"/>
      <w:r w:rsidRPr="00472B32">
        <w:rPr>
          <w:rFonts w:ascii="JaghbUni" w:hAnsi="JaghbUni" w:cs="Times New Roman"/>
          <w:sz w:val="24"/>
          <w:szCs w:val="24"/>
          <w:lang w:val="en-US"/>
        </w:rPr>
        <w:t>Saljuq</w:t>
      </w:r>
      <w:proofErr w:type="spellEnd"/>
      <w:r w:rsidRPr="00472B32">
        <w:rPr>
          <w:rFonts w:ascii="JaghbUni" w:hAnsi="JaghbUni" w:cs="Times New Roman"/>
          <w:sz w:val="24"/>
          <w:szCs w:val="24"/>
          <w:lang w:val="en-US"/>
        </w:rPr>
        <w:t xml:space="preserve"> </w:t>
      </w:r>
      <w:ins w:id="454" w:author="Metzler, Maria" w:date="2020-03-26T14:56:00Z">
        <w:r>
          <w:rPr>
            <w:rFonts w:ascii="JaghbUni" w:hAnsi="JaghbUni" w:cs="Times New Roman"/>
            <w:sz w:val="24"/>
            <w:szCs w:val="24"/>
            <w:lang w:val="en-US"/>
          </w:rPr>
          <w:t>P</w:t>
        </w:r>
      </w:ins>
      <w:del w:id="455" w:author="Metzler, Maria" w:date="2020-03-26T14:56:00Z">
        <w:r w:rsidRPr="00472B32" w:rsidDel="0074576E">
          <w:rPr>
            <w:rFonts w:ascii="JaghbUni" w:hAnsi="JaghbUni" w:cs="Times New Roman"/>
            <w:sz w:val="24"/>
            <w:szCs w:val="24"/>
            <w:lang w:val="en-US"/>
          </w:rPr>
          <w:delText>p</w:delText>
        </w:r>
      </w:del>
      <w:r w:rsidRPr="00472B32">
        <w:rPr>
          <w:rFonts w:ascii="JaghbUni" w:hAnsi="JaghbUni" w:cs="Times New Roman"/>
          <w:sz w:val="24"/>
          <w:szCs w:val="24"/>
          <w:lang w:val="en-US"/>
        </w:rPr>
        <w:t>eriod</w:t>
      </w:r>
      <w:ins w:id="456" w:author="Metzler, Maria" w:date="2020-03-26T14:56:00Z">
        <w:r>
          <w:rPr>
            <w:rFonts w:ascii="JaghbUni" w:hAnsi="JaghbUni" w:cs="Times New Roman"/>
            <w:sz w:val="24"/>
            <w:szCs w:val="24"/>
            <w:lang w:val="en-US"/>
          </w:rPr>
          <w:t>:</w:t>
        </w:r>
      </w:ins>
      <w:del w:id="457" w:author="Metzler, Maria" w:date="2020-03-26T14:56:00Z">
        <w:r w:rsidRPr="00472B32" w:rsidDel="0074576E">
          <w:rPr>
            <w:rFonts w:ascii="JaghbUni" w:hAnsi="JaghbUni" w:cs="Times New Roman"/>
            <w:sz w:val="24"/>
            <w:szCs w:val="24"/>
            <w:lang w:val="en-US"/>
          </w:rPr>
          <w:delText>.</w:delText>
        </w:r>
      </w:del>
      <w:r w:rsidRPr="00472B32">
        <w:rPr>
          <w:rFonts w:ascii="JaghbUni" w:hAnsi="JaghbUni" w:cs="Times New Roman"/>
          <w:sz w:val="24"/>
          <w:szCs w:val="24"/>
          <w:lang w:val="en-US"/>
        </w:rPr>
        <w:t xml:space="preserve"> Types and </w:t>
      </w:r>
      <w:ins w:id="458" w:author="Metzler, Maria" w:date="2020-03-26T14:56:00Z">
        <w:r>
          <w:rPr>
            <w:rFonts w:ascii="JaghbUni" w:hAnsi="JaghbUni" w:cs="Times New Roman"/>
            <w:sz w:val="24"/>
            <w:szCs w:val="24"/>
            <w:lang w:val="en-US"/>
          </w:rPr>
          <w:t>T</w:t>
        </w:r>
      </w:ins>
      <w:del w:id="459" w:author="Metzler, Maria" w:date="2020-03-26T14:56:00Z">
        <w:r w:rsidRPr="00472B32" w:rsidDel="0074576E">
          <w:rPr>
            <w:rFonts w:ascii="JaghbUni" w:hAnsi="JaghbUni" w:cs="Times New Roman"/>
            <w:sz w:val="24"/>
            <w:szCs w:val="24"/>
            <w:lang w:val="en-US"/>
          </w:rPr>
          <w:delText>t</w:delText>
        </w:r>
      </w:del>
      <w:r w:rsidRPr="00472B32">
        <w:rPr>
          <w:rFonts w:ascii="JaghbUni" w:hAnsi="JaghbUni" w:cs="Times New Roman"/>
          <w:sz w:val="24"/>
          <w:szCs w:val="24"/>
          <w:lang w:val="en-US"/>
        </w:rPr>
        <w:t>echniques</w:t>
      </w:r>
      <w:ins w:id="460" w:author="Metzler, Maria" w:date="2020-03-26T13:49:00Z">
        <w:r>
          <w:rPr>
            <w:rFonts w:ascii="JaghbUni" w:hAnsi="JaghbUni" w:cs="Times New Roman"/>
            <w:sz w:val="24"/>
            <w:szCs w:val="24"/>
            <w:lang w:val="en-US"/>
          </w:rPr>
          <w:t>,</w:t>
        </w:r>
      </w:ins>
      <w:r w:rsidRPr="00472B32">
        <w:rPr>
          <w:rFonts w:ascii="JaghbUni" w:hAnsi="JaghbUni" w:cs="Times New Roman"/>
          <w:sz w:val="24"/>
          <w:szCs w:val="24"/>
          <w:lang w:val="en-US"/>
        </w:rPr>
        <w:t>”</w:t>
      </w:r>
      <w:del w:id="461" w:author="Metzler, Maria" w:date="2020-03-26T13:49:00Z">
        <w:r w:rsidRPr="00472B32" w:rsidDel="00472B32">
          <w:rPr>
            <w:rFonts w:ascii="JaghbUni" w:hAnsi="JaghbUni" w:cs="Times New Roman"/>
            <w:sz w:val="24"/>
            <w:szCs w:val="24"/>
            <w:lang w:val="en-US"/>
          </w:rPr>
          <w:delText>,</w:delText>
        </w:r>
      </w:del>
      <w:r w:rsidRPr="00472B32">
        <w:rPr>
          <w:rFonts w:ascii="JaghbUni" w:hAnsi="JaghbUni" w:cs="Times New Roman"/>
          <w:sz w:val="24"/>
          <w:szCs w:val="24"/>
          <w:lang w:val="en-US"/>
        </w:rPr>
        <w:t xml:space="preserve"> in </w:t>
      </w:r>
      <w:r w:rsidRPr="00472B32">
        <w:rPr>
          <w:rFonts w:ascii="JaghbUni" w:hAnsi="JaghbUni" w:cs="Times New Roman"/>
          <w:i/>
          <w:sz w:val="24"/>
          <w:szCs w:val="24"/>
          <w:lang w:val="en-US"/>
        </w:rPr>
        <w:t xml:space="preserve">Cobalt and </w:t>
      </w:r>
      <w:proofErr w:type="spellStart"/>
      <w:r w:rsidRPr="00472B32">
        <w:rPr>
          <w:rFonts w:ascii="JaghbUni" w:hAnsi="JaghbUni" w:cs="Times New Roman"/>
          <w:i/>
          <w:sz w:val="24"/>
          <w:szCs w:val="24"/>
          <w:lang w:val="en-US"/>
        </w:rPr>
        <w:t>Lustre</w:t>
      </w:r>
      <w:proofErr w:type="spellEnd"/>
      <w:r w:rsidRPr="00472B32">
        <w:rPr>
          <w:rFonts w:ascii="JaghbUni" w:hAnsi="JaghbUni" w:cs="Times New Roman"/>
          <w:i/>
          <w:sz w:val="24"/>
          <w:szCs w:val="24"/>
          <w:lang w:val="en-US"/>
        </w:rPr>
        <w:t>: The First Centuries of Islamic Pottery</w:t>
      </w:r>
      <w:r w:rsidRPr="0074576E">
        <w:rPr>
          <w:rFonts w:ascii="JaghbUni" w:hAnsi="JaghbUni" w:cs="Times New Roman"/>
          <w:sz w:val="24"/>
          <w:szCs w:val="24"/>
          <w:lang w:val="en-US"/>
          <w:rPrChange w:id="462" w:author="Metzler, Maria" w:date="2020-03-26T14:56:00Z">
            <w:rPr>
              <w:rFonts w:ascii="JaghbUni" w:hAnsi="JaghbUni" w:cs="Times New Roman"/>
              <w:i/>
              <w:sz w:val="24"/>
              <w:szCs w:val="24"/>
              <w:lang w:val="en-US"/>
            </w:rPr>
          </w:rPrChange>
        </w:rPr>
        <w:t>,</w:t>
      </w:r>
      <w:r w:rsidRPr="00472B32">
        <w:rPr>
          <w:rFonts w:ascii="JaghbUni" w:hAnsi="JaghbUni" w:cs="Times New Roman"/>
          <w:sz w:val="24"/>
          <w:szCs w:val="24"/>
          <w:lang w:val="en-US"/>
        </w:rPr>
        <w:t xml:space="preserve"> ed. Ernst J. Grube</w:t>
      </w:r>
      <w:del w:id="463" w:author="Metzler, Maria" w:date="2020-03-26T13:49:00Z">
        <w:r w:rsidRPr="00472B32" w:rsidDel="00472B32">
          <w:rPr>
            <w:rFonts w:ascii="JaghbUni" w:hAnsi="JaghbUni" w:cs="Times New Roman"/>
            <w:sz w:val="24"/>
            <w:szCs w:val="24"/>
            <w:lang w:val="en-US"/>
          </w:rPr>
          <w:delText>,</w:delText>
        </w:r>
      </w:del>
      <w:r w:rsidRPr="00472B32">
        <w:rPr>
          <w:rFonts w:ascii="JaghbUni" w:hAnsi="JaghbUni" w:cs="Times New Roman"/>
          <w:sz w:val="24"/>
          <w:szCs w:val="24"/>
          <w:lang w:val="en-US"/>
        </w:rPr>
        <w:t xml:space="preserve"> </w:t>
      </w:r>
      <w:ins w:id="464" w:author="Metzler, Maria" w:date="2020-03-26T13:49:00Z">
        <w:r>
          <w:rPr>
            <w:rFonts w:ascii="JaghbUni" w:hAnsi="JaghbUni" w:cs="Times New Roman"/>
            <w:sz w:val="24"/>
            <w:szCs w:val="24"/>
            <w:lang w:val="en-US"/>
          </w:rPr>
          <w:t>[</w:t>
        </w:r>
      </w:ins>
      <w:del w:id="465" w:author="Metzler, Maria" w:date="2020-03-26T13:49:00Z">
        <w:r w:rsidRPr="00472B32" w:rsidDel="00472B32">
          <w:rPr>
            <w:rFonts w:ascii="JaghbUni" w:hAnsi="JaghbUni" w:cs="Times New Roman"/>
            <w:sz w:val="24"/>
            <w:szCs w:val="24"/>
            <w:lang w:val="en-US"/>
          </w:rPr>
          <w:delText>(</w:delText>
        </w:r>
      </w:del>
      <w:r w:rsidRPr="00472B32">
        <w:rPr>
          <w:rFonts w:ascii="JaghbUni" w:hAnsi="JaghbUni" w:cs="Times New Roman"/>
          <w:sz w:val="24"/>
          <w:szCs w:val="24"/>
          <w:lang w:val="en-US"/>
        </w:rPr>
        <w:t>London: Nour Foundation, 1994</w:t>
      </w:r>
      <w:ins w:id="466" w:author="Metzler, Maria" w:date="2020-03-26T13:49:00Z">
        <w:r>
          <w:rPr>
            <w:rFonts w:ascii="JaghbUni" w:hAnsi="JaghbUni" w:cs="Times New Roman"/>
            <w:sz w:val="24"/>
            <w:szCs w:val="24"/>
            <w:lang w:val="en-US"/>
          </w:rPr>
          <w:t>]</w:t>
        </w:r>
      </w:ins>
      <w:del w:id="467" w:author="Metzler, Maria" w:date="2020-03-26T13:49:00Z">
        <w:r w:rsidRPr="00472B32" w:rsidDel="00472B32">
          <w:rPr>
            <w:rFonts w:ascii="JaghbUni" w:hAnsi="JaghbUni" w:cs="Times New Roman"/>
            <w:sz w:val="24"/>
            <w:szCs w:val="24"/>
            <w:lang w:val="en-US"/>
          </w:rPr>
          <w:delText>)</w:delText>
        </w:r>
      </w:del>
      <w:r w:rsidRPr="00472B32">
        <w:rPr>
          <w:rFonts w:ascii="JaghbUni" w:hAnsi="JaghbUni" w:cs="Times New Roman"/>
          <w:sz w:val="24"/>
          <w:szCs w:val="24"/>
          <w:lang w:val="en-US"/>
        </w:rPr>
        <w:t xml:space="preserve">, 168). </w:t>
      </w:r>
      <w:del w:id="468" w:author="Metzler, Maria" w:date="2020-03-26T14:57:00Z">
        <w:r w:rsidRPr="00472B32" w:rsidDel="0074576E">
          <w:rPr>
            <w:rFonts w:ascii="JaghbUni" w:hAnsi="JaghbUni" w:cs="Times New Roman"/>
            <w:sz w:val="24"/>
            <w:szCs w:val="24"/>
            <w:lang w:val="en-US"/>
          </w:rPr>
          <w:delText xml:space="preserve"> </w:delText>
        </w:r>
      </w:del>
      <w:r w:rsidRPr="00472B32">
        <w:rPr>
          <w:rFonts w:ascii="JaghbUni" w:hAnsi="JaghbUni" w:cs="Times New Roman"/>
          <w:sz w:val="24"/>
          <w:szCs w:val="24"/>
          <w:lang w:val="en-US"/>
        </w:rPr>
        <w:t>While Morgan’s classification is useful, there is scope for a far more rigorous analysis of the wares surviving in the wider corpus, and the identification of a wider range of categories, in order to better examine this complex and diverse, but still poorly understood, body of material.</w:t>
      </w:r>
    </w:p>
  </w:endnote>
  <w:endnote w:id="20">
    <w:p w14:paraId="36F5D2AF" w14:textId="22DDBE84"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Written in a letter from </w:t>
      </w:r>
      <w:proofErr w:type="spellStart"/>
      <w:r w:rsidRPr="00472B32">
        <w:rPr>
          <w:rFonts w:ascii="JaghbUni" w:hAnsi="JaghbUni" w:cs="Times New Roman"/>
          <w:sz w:val="24"/>
          <w:szCs w:val="24"/>
          <w:lang w:val="en-US"/>
        </w:rPr>
        <w:t>Calouste</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Gulbenkian</w:t>
      </w:r>
      <w:proofErr w:type="spellEnd"/>
      <w:r w:rsidRPr="00472B32">
        <w:rPr>
          <w:rFonts w:ascii="JaghbUni" w:hAnsi="JaghbUni" w:cs="Times New Roman"/>
          <w:sz w:val="24"/>
          <w:szCs w:val="24"/>
          <w:lang w:val="en-US"/>
        </w:rPr>
        <w:t xml:space="preserve"> to the art historian Bernard Berenson, dated </w:t>
      </w:r>
      <w:del w:id="483" w:author="Metzler, Maria" w:date="2020-03-26T13:49:00Z">
        <w:r w:rsidRPr="00472B32" w:rsidDel="00472B32">
          <w:rPr>
            <w:rFonts w:ascii="JaghbUni" w:hAnsi="JaghbUni" w:cs="Times New Roman"/>
            <w:sz w:val="24"/>
            <w:szCs w:val="24"/>
            <w:lang w:val="en-US"/>
          </w:rPr>
          <w:delText xml:space="preserve">7 </w:delText>
        </w:r>
      </w:del>
      <w:r w:rsidRPr="00472B32">
        <w:rPr>
          <w:rFonts w:ascii="JaghbUni" w:hAnsi="JaghbUni" w:cs="Times New Roman"/>
          <w:sz w:val="24"/>
          <w:szCs w:val="24"/>
          <w:lang w:val="en-US"/>
        </w:rPr>
        <w:t xml:space="preserve">February </w:t>
      </w:r>
      <w:ins w:id="484" w:author="Metzler, Maria" w:date="2020-03-26T13:49:00Z">
        <w:r>
          <w:rPr>
            <w:rFonts w:ascii="JaghbUni" w:hAnsi="JaghbUni" w:cs="Times New Roman"/>
            <w:sz w:val="24"/>
            <w:szCs w:val="24"/>
            <w:lang w:val="en-US"/>
          </w:rPr>
          <w:t xml:space="preserve">7, </w:t>
        </w:r>
      </w:ins>
      <w:r w:rsidRPr="00472B32">
        <w:rPr>
          <w:rFonts w:ascii="JaghbUni" w:hAnsi="JaghbUni" w:cs="Times New Roman"/>
          <w:sz w:val="24"/>
          <w:szCs w:val="24"/>
          <w:lang w:val="en-US"/>
        </w:rPr>
        <w:t xml:space="preserve">1938 (in the archive of the Villa </w:t>
      </w:r>
      <w:proofErr w:type="spellStart"/>
      <w:r w:rsidRPr="00472B32">
        <w:rPr>
          <w:rFonts w:ascii="JaghbUni" w:hAnsi="JaghbUni" w:cs="Times New Roman"/>
          <w:sz w:val="24"/>
          <w:szCs w:val="24"/>
          <w:lang w:val="en-US"/>
        </w:rPr>
        <w:t>i-Tatti</w:t>
      </w:r>
      <w:proofErr w:type="spellEnd"/>
      <w:r w:rsidRPr="00472B32">
        <w:rPr>
          <w:rFonts w:ascii="JaghbUni" w:hAnsi="JaghbUni" w:cs="Times New Roman"/>
          <w:sz w:val="24"/>
          <w:szCs w:val="24"/>
          <w:lang w:val="en-US"/>
        </w:rPr>
        <w:t>, Florence), quoted in Jessica Hallett, “</w:t>
      </w:r>
      <w:proofErr w:type="spellStart"/>
      <w:r w:rsidRPr="00472B32">
        <w:rPr>
          <w:rFonts w:ascii="JaghbUni" w:hAnsi="JaghbUni" w:cs="Times New Roman"/>
          <w:sz w:val="24"/>
          <w:szCs w:val="24"/>
          <w:lang w:val="en-US"/>
        </w:rPr>
        <w:t>Calouste</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Gulbenkian</w:t>
      </w:r>
      <w:proofErr w:type="spellEnd"/>
      <w:r w:rsidRPr="00472B32">
        <w:rPr>
          <w:rFonts w:ascii="JaghbUni" w:hAnsi="JaghbUni" w:cs="Times New Roman"/>
          <w:sz w:val="24"/>
          <w:szCs w:val="24"/>
          <w:lang w:val="en-US"/>
        </w:rPr>
        <w:t xml:space="preserve"> and the </w:t>
      </w:r>
      <w:ins w:id="485" w:author="Metzler, Maria" w:date="2020-03-26T15:01:00Z">
        <w:r>
          <w:rPr>
            <w:rFonts w:ascii="JaghbUni" w:hAnsi="JaghbUni" w:cs="Times New Roman"/>
            <w:sz w:val="24"/>
            <w:szCs w:val="24"/>
            <w:lang w:val="en-US"/>
          </w:rPr>
          <w:t>R</w:t>
        </w:r>
      </w:ins>
      <w:del w:id="486" w:author="Metzler, Maria" w:date="2020-03-26T15:01:00Z">
        <w:r w:rsidRPr="00472B32" w:rsidDel="00115FCC">
          <w:rPr>
            <w:rFonts w:ascii="JaghbUni" w:hAnsi="JaghbUni" w:cs="Times New Roman"/>
            <w:sz w:val="24"/>
            <w:szCs w:val="24"/>
            <w:lang w:val="en-US"/>
          </w:rPr>
          <w:delText>r</w:delText>
        </w:r>
      </w:del>
      <w:r w:rsidRPr="00472B32">
        <w:rPr>
          <w:rFonts w:ascii="JaghbUni" w:hAnsi="JaghbUni" w:cs="Times New Roman"/>
          <w:sz w:val="24"/>
          <w:szCs w:val="24"/>
          <w:lang w:val="en-US"/>
        </w:rPr>
        <w:t>ise of Islamic Art</w:t>
      </w:r>
      <w:ins w:id="487" w:author="Metzler, Maria" w:date="2020-03-26T13:49:00Z">
        <w:r>
          <w:rPr>
            <w:rFonts w:ascii="JaghbUni" w:hAnsi="JaghbUni" w:cs="Times New Roman"/>
            <w:sz w:val="24"/>
            <w:szCs w:val="24"/>
            <w:lang w:val="en-US"/>
          </w:rPr>
          <w:t>,</w:t>
        </w:r>
      </w:ins>
      <w:r w:rsidRPr="00472B32">
        <w:rPr>
          <w:rFonts w:ascii="JaghbUni" w:hAnsi="JaghbUni" w:cs="Times New Roman"/>
          <w:sz w:val="24"/>
          <w:szCs w:val="24"/>
          <w:lang w:val="en-US"/>
        </w:rPr>
        <w:t>”</w:t>
      </w:r>
      <w:del w:id="488" w:author="Metzler, Maria" w:date="2020-03-26T13:49:00Z">
        <w:r w:rsidRPr="00472B32" w:rsidDel="00472B32">
          <w:rPr>
            <w:rFonts w:ascii="JaghbUni" w:hAnsi="JaghbUni" w:cs="Times New Roman"/>
            <w:sz w:val="24"/>
            <w:szCs w:val="24"/>
            <w:lang w:val="en-US"/>
          </w:rPr>
          <w:delText>,</w:delText>
        </w:r>
      </w:del>
      <w:r w:rsidRPr="00472B32">
        <w:rPr>
          <w:rFonts w:ascii="JaghbUni" w:hAnsi="JaghbUni" w:cs="Times New Roman"/>
          <w:sz w:val="24"/>
          <w:szCs w:val="24"/>
          <w:lang w:val="en-US"/>
        </w:rPr>
        <w:t xml:space="preserve"> in </w:t>
      </w:r>
      <w:r w:rsidRPr="00472B32">
        <w:rPr>
          <w:rFonts w:ascii="JaghbUni" w:hAnsi="JaghbUni" w:cs="Times New Roman"/>
          <w:i/>
          <w:sz w:val="24"/>
          <w:szCs w:val="24"/>
          <w:lang w:val="en-US"/>
        </w:rPr>
        <w:t>The Rise of Islamic Art 1868</w:t>
      </w:r>
      <w:ins w:id="489" w:author="Metzler, Maria" w:date="2020-03-26T15:01:00Z">
        <w:r>
          <w:rPr>
            <w:rFonts w:ascii="JaghbUni" w:hAnsi="JaghbUni" w:cs="Times New Roman"/>
            <w:i/>
            <w:sz w:val="24"/>
            <w:szCs w:val="24"/>
            <w:lang w:val="en-US"/>
          </w:rPr>
          <w:t>–</w:t>
        </w:r>
      </w:ins>
      <w:del w:id="490" w:author="Metzler, Maria" w:date="2020-03-26T15:01:00Z">
        <w:r w:rsidRPr="00472B32" w:rsidDel="00115FCC">
          <w:rPr>
            <w:rFonts w:ascii="JaghbUni" w:hAnsi="JaghbUni" w:cs="Times New Roman"/>
            <w:i/>
            <w:sz w:val="24"/>
            <w:szCs w:val="24"/>
            <w:lang w:val="en-US"/>
          </w:rPr>
          <w:delText>-</w:delText>
        </w:r>
      </w:del>
      <w:r w:rsidRPr="00472B32">
        <w:rPr>
          <w:rFonts w:ascii="JaghbUni" w:hAnsi="JaghbUni" w:cs="Times New Roman"/>
          <w:i/>
          <w:sz w:val="24"/>
          <w:szCs w:val="24"/>
          <w:lang w:val="en-US"/>
        </w:rPr>
        <w:t>1939</w:t>
      </w:r>
      <w:del w:id="491" w:author="Metzler, Maria" w:date="2020-03-26T13:50:00Z">
        <w:r w:rsidRPr="00472B32" w:rsidDel="00472B32">
          <w:rPr>
            <w:rFonts w:ascii="JaghbUni" w:hAnsi="JaghbUni" w:cs="Times New Roman"/>
            <w:i/>
            <w:sz w:val="24"/>
            <w:szCs w:val="24"/>
            <w:lang w:val="en-US"/>
          </w:rPr>
          <w:delText>,</w:delText>
        </w:r>
      </w:del>
      <w:r w:rsidRPr="00472B32">
        <w:rPr>
          <w:rFonts w:ascii="JaghbUni" w:hAnsi="JaghbUni" w:cs="Times New Roman"/>
          <w:i/>
          <w:sz w:val="24"/>
          <w:szCs w:val="24"/>
          <w:lang w:val="en-US"/>
        </w:rPr>
        <w:t xml:space="preserve"> </w:t>
      </w:r>
      <w:r w:rsidRPr="00472B32">
        <w:rPr>
          <w:rFonts w:ascii="JaghbUni" w:hAnsi="JaghbUni" w:cs="Times New Roman"/>
          <w:sz w:val="24"/>
          <w:szCs w:val="24"/>
          <w:lang w:val="en-US"/>
        </w:rPr>
        <w:t xml:space="preserve">(Lisbon: </w:t>
      </w:r>
      <w:proofErr w:type="spellStart"/>
      <w:r w:rsidRPr="00472B32">
        <w:rPr>
          <w:rFonts w:ascii="JaghbUni" w:hAnsi="JaghbUni" w:cs="Times New Roman"/>
          <w:sz w:val="24"/>
          <w:szCs w:val="24"/>
          <w:lang w:val="en-US"/>
        </w:rPr>
        <w:t>Calouste</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Gulbenkian</w:t>
      </w:r>
      <w:proofErr w:type="spellEnd"/>
      <w:r w:rsidRPr="00472B32">
        <w:rPr>
          <w:rFonts w:ascii="JaghbUni" w:hAnsi="JaghbUni" w:cs="Times New Roman"/>
          <w:sz w:val="24"/>
          <w:szCs w:val="24"/>
          <w:lang w:val="en-US"/>
        </w:rPr>
        <w:t xml:space="preserve"> Museum, 2019), 13.</w:t>
      </w:r>
    </w:p>
  </w:endnote>
  <w:endnote w:id="21">
    <w:p w14:paraId="070F0B9B" w14:textId="59FF05DB"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João Carvalho Dias, </w:t>
      </w:r>
      <w:r w:rsidRPr="00472B32">
        <w:rPr>
          <w:rFonts w:ascii="JaghbUni" w:hAnsi="JaghbUni" w:cs="Times New Roman"/>
          <w:i/>
          <w:sz w:val="24"/>
          <w:szCs w:val="24"/>
          <w:lang w:val="en-US"/>
        </w:rPr>
        <w:t xml:space="preserve">Islamic Art in the </w:t>
      </w:r>
      <w:proofErr w:type="spellStart"/>
      <w:r w:rsidRPr="00472B32">
        <w:rPr>
          <w:rFonts w:ascii="JaghbUni" w:hAnsi="JaghbUni" w:cs="Times New Roman"/>
          <w:i/>
          <w:sz w:val="24"/>
          <w:szCs w:val="24"/>
          <w:lang w:val="en-US"/>
        </w:rPr>
        <w:t>Calouste</w:t>
      </w:r>
      <w:proofErr w:type="spellEnd"/>
      <w:r w:rsidRPr="00472B32">
        <w:rPr>
          <w:rFonts w:ascii="JaghbUni" w:hAnsi="JaghbUni" w:cs="Times New Roman"/>
          <w:i/>
          <w:sz w:val="24"/>
          <w:szCs w:val="24"/>
          <w:lang w:val="en-US"/>
        </w:rPr>
        <w:t xml:space="preserve"> </w:t>
      </w:r>
      <w:proofErr w:type="spellStart"/>
      <w:r w:rsidRPr="00472B32">
        <w:rPr>
          <w:rFonts w:ascii="JaghbUni" w:hAnsi="JaghbUni" w:cs="Times New Roman"/>
          <w:i/>
          <w:sz w:val="24"/>
          <w:szCs w:val="24"/>
          <w:lang w:val="en-US"/>
        </w:rPr>
        <w:t>Gulbenkian</w:t>
      </w:r>
      <w:proofErr w:type="spellEnd"/>
      <w:r w:rsidRPr="00472B32">
        <w:rPr>
          <w:rFonts w:ascii="JaghbUni" w:hAnsi="JaghbUni" w:cs="Times New Roman"/>
          <w:i/>
          <w:sz w:val="24"/>
          <w:szCs w:val="24"/>
          <w:lang w:val="en-US"/>
        </w:rPr>
        <w:t xml:space="preserve"> Collection </w:t>
      </w:r>
      <w:r w:rsidRPr="00472B32">
        <w:rPr>
          <w:rFonts w:ascii="JaghbUni" w:hAnsi="JaghbUni" w:cs="Times New Roman"/>
          <w:sz w:val="24"/>
          <w:szCs w:val="24"/>
          <w:lang w:val="en-US"/>
        </w:rPr>
        <w:t xml:space="preserve">(Lisbon: </w:t>
      </w:r>
      <w:proofErr w:type="spellStart"/>
      <w:r w:rsidRPr="00472B32">
        <w:rPr>
          <w:rFonts w:ascii="JaghbUni" w:hAnsi="JaghbUni" w:cs="Times New Roman"/>
          <w:sz w:val="24"/>
          <w:szCs w:val="24"/>
          <w:lang w:val="en-US"/>
        </w:rPr>
        <w:t>Fundação</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Calouste</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Gulbenkian</w:t>
      </w:r>
      <w:proofErr w:type="spellEnd"/>
      <w:r w:rsidRPr="00472B32">
        <w:rPr>
          <w:rFonts w:ascii="JaghbUni" w:hAnsi="JaghbUni" w:cs="Times New Roman"/>
          <w:sz w:val="24"/>
          <w:szCs w:val="24"/>
          <w:lang w:val="en-US"/>
        </w:rPr>
        <w:t xml:space="preserve">, 2003), 13. </w:t>
      </w:r>
    </w:p>
  </w:endnote>
  <w:endnote w:id="22">
    <w:p w14:paraId="77D9F96C" w14:textId="08D1AB87"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For an overview of the key pieces in his collection</w:t>
      </w:r>
      <w:ins w:id="500" w:author="Metzler, Maria" w:date="2020-03-26T15:03:00Z">
        <w:r>
          <w:rPr>
            <w:rFonts w:ascii="JaghbUni" w:hAnsi="JaghbUni" w:cs="Times New Roman"/>
            <w:sz w:val="24"/>
            <w:szCs w:val="24"/>
            <w:lang w:val="en-US"/>
          </w:rPr>
          <w:t>,</w:t>
        </w:r>
      </w:ins>
      <w:r w:rsidRPr="00472B32">
        <w:rPr>
          <w:rFonts w:ascii="JaghbUni" w:hAnsi="JaghbUni" w:cs="Times New Roman"/>
          <w:sz w:val="24"/>
          <w:szCs w:val="24"/>
          <w:lang w:val="en-US"/>
        </w:rPr>
        <w:t xml:space="preserve"> see Dias, </w:t>
      </w:r>
      <w:r w:rsidRPr="00472B32">
        <w:rPr>
          <w:rFonts w:ascii="JaghbUni" w:hAnsi="JaghbUni" w:cs="Times New Roman"/>
          <w:i/>
          <w:sz w:val="24"/>
          <w:szCs w:val="24"/>
          <w:lang w:val="en-US"/>
        </w:rPr>
        <w:t xml:space="preserve">Islamic Art in the </w:t>
      </w:r>
      <w:proofErr w:type="spellStart"/>
      <w:r w:rsidRPr="00472B32">
        <w:rPr>
          <w:rFonts w:ascii="JaghbUni" w:hAnsi="JaghbUni" w:cs="Times New Roman"/>
          <w:i/>
          <w:sz w:val="24"/>
          <w:szCs w:val="24"/>
          <w:lang w:val="en-US"/>
        </w:rPr>
        <w:t>Calouste</w:t>
      </w:r>
      <w:proofErr w:type="spellEnd"/>
      <w:r w:rsidRPr="00472B32">
        <w:rPr>
          <w:rFonts w:ascii="JaghbUni" w:hAnsi="JaghbUni" w:cs="Times New Roman"/>
          <w:i/>
          <w:sz w:val="24"/>
          <w:szCs w:val="24"/>
          <w:lang w:val="en-US"/>
        </w:rPr>
        <w:t xml:space="preserve"> </w:t>
      </w:r>
      <w:proofErr w:type="spellStart"/>
      <w:r w:rsidRPr="00472B32">
        <w:rPr>
          <w:rFonts w:ascii="JaghbUni" w:hAnsi="JaghbUni" w:cs="Times New Roman"/>
          <w:i/>
          <w:sz w:val="24"/>
          <w:szCs w:val="24"/>
          <w:lang w:val="en-US"/>
        </w:rPr>
        <w:t>Gulbenkian</w:t>
      </w:r>
      <w:proofErr w:type="spellEnd"/>
      <w:r w:rsidRPr="00472B32">
        <w:rPr>
          <w:rFonts w:ascii="JaghbUni" w:hAnsi="JaghbUni" w:cs="Times New Roman"/>
          <w:i/>
          <w:sz w:val="24"/>
          <w:szCs w:val="24"/>
          <w:lang w:val="en-US"/>
        </w:rPr>
        <w:t xml:space="preserve"> Collection</w:t>
      </w:r>
      <w:r w:rsidRPr="00472B32">
        <w:rPr>
          <w:rFonts w:ascii="JaghbUni" w:hAnsi="JaghbUni" w:cs="Times New Roman"/>
          <w:sz w:val="24"/>
          <w:szCs w:val="24"/>
          <w:lang w:val="en-US"/>
        </w:rPr>
        <w:t>, especially 23</w:t>
      </w:r>
      <w:ins w:id="501" w:author="Metzler, Maria" w:date="2020-03-26T15:03:00Z">
        <w:r>
          <w:rPr>
            <w:rFonts w:ascii="JaghbUni" w:hAnsi="JaghbUni" w:cs="Times New Roman"/>
            <w:sz w:val="24"/>
            <w:szCs w:val="24"/>
            <w:lang w:val="en-US"/>
          </w:rPr>
          <w:t>–</w:t>
        </w:r>
      </w:ins>
      <w:del w:id="502" w:author="Metzler, Maria" w:date="2020-03-26T15:03:00Z">
        <w:r w:rsidRPr="00472B32" w:rsidDel="00115FCC">
          <w:rPr>
            <w:rFonts w:ascii="JaghbUni" w:hAnsi="JaghbUni" w:cs="Times New Roman"/>
            <w:sz w:val="24"/>
            <w:szCs w:val="24"/>
            <w:lang w:val="en-US"/>
          </w:rPr>
          <w:delText>-</w:delText>
        </w:r>
      </w:del>
      <w:r w:rsidRPr="00472B32">
        <w:rPr>
          <w:rFonts w:ascii="JaghbUni" w:hAnsi="JaghbUni" w:cs="Times New Roman"/>
          <w:sz w:val="24"/>
          <w:szCs w:val="24"/>
          <w:lang w:val="en-US"/>
        </w:rPr>
        <w:t>121.</w:t>
      </w:r>
    </w:p>
  </w:endnote>
  <w:endnote w:id="23">
    <w:p w14:paraId="3E04203C" w14:textId="77777777"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Parish Watson, operating as Parish-Watson &amp; Co., was an art dealer based at 44 East 57</w:t>
      </w:r>
      <w:r w:rsidRPr="00472B32">
        <w:rPr>
          <w:rFonts w:ascii="JaghbUni" w:hAnsi="JaghbUni" w:cs="Times New Roman"/>
          <w:sz w:val="24"/>
          <w:szCs w:val="24"/>
          <w:vertAlign w:val="superscript"/>
          <w:lang w:val="en-US"/>
        </w:rPr>
        <w:t>th</w:t>
      </w:r>
      <w:r w:rsidRPr="00472B32">
        <w:rPr>
          <w:rFonts w:ascii="JaghbUni" w:hAnsi="JaghbUni" w:cs="Times New Roman"/>
          <w:sz w:val="24"/>
          <w:szCs w:val="24"/>
          <w:lang w:val="en-US"/>
        </w:rPr>
        <w:t xml:space="preserve"> Street in New York. </w:t>
      </w:r>
    </w:p>
  </w:endnote>
  <w:endnote w:id="24">
    <w:p w14:paraId="7B0D1A21" w14:textId="5F6C5A80"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In contrast, Henry Walters, the great Baltimore-based collector, did not concern himself with documenting his purchases and did not want people to know how much he had spent on the items in his collection (William R. Johnston, </w:t>
      </w:r>
      <w:r w:rsidRPr="00472B32">
        <w:rPr>
          <w:rFonts w:ascii="JaghbUni" w:hAnsi="JaghbUni" w:cs="Times New Roman"/>
          <w:i/>
          <w:sz w:val="24"/>
          <w:szCs w:val="24"/>
          <w:lang w:val="en-US"/>
        </w:rPr>
        <w:t xml:space="preserve">William and Henry Walters, the Reticent Collectors </w:t>
      </w:r>
      <w:ins w:id="515" w:author="Metzler, Maria" w:date="2020-03-26T15:06:00Z">
        <w:r>
          <w:rPr>
            <w:rFonts w:ascii="JaghbUni" w:hAnsi="JaghbUni" w:cs="Times New Roman"/>
            <w:sz w:val="24"/>
            <w:szCs w:val="24"/>
            <w:lang w:val="en-US"/>
          </w:rPr>
          <w:t>[</w:t>
        </w:r>
      </w:ins>
      <w:del w:id="516" w:author="Metzler, Maria" w:date="2020-03-26T15:06:00Z">
        <w:r w:rsidRPr="00472B32" w:rsidDel="00115FCC">
          <w:rPr>
            <w:rFonts w:ascii="JaghbUni" w:hAnsi="JaghbUni" w:cs="Times New Roman"/>
            <w:sz w:val="24"/>
            <w:szCs w:val="24"/>
            <w:lang w:val="en-US"/>
          </w:rPr>
          <w:delText>(</w:delText>
        </w:r>
      </w:del>
      <w:r w:rsidRPr="00472B32">
        <w:rPr>
          <w:rFonts w:ascii="JaghbUni" w:hAnsi="JaghbUni" w:cs="Times New Roman"/>
          <w:sz w:val="24"/>
          <w:szCs w:val="24"/>
          <w:lang w:val="en-US"/>
        </w:rPr>
        <w:t>Baltimore</w:t>
      </w:r>
      <w:del w:id="517" w:author="Metzler, Maria" w:date="2020-03-26T15:06:00Z">
        <w:r w:rsidRPr="00472B32" w:rsidDel="00115FCC">
          <w:rPr>
            <w:rFonts w:ascii="JaghbUni" w:hAnsi="JaghbUni" w:cs="Times New Roman"/>
            <w:sz w:val="24"/>
            <w:szCs w:val="24"/>
            <w:lang w:val="en-US"/>
          </w:rPr>
          <w:delText xml:space="preserve"> / London</w:delText>
        </w:r>
      </w:del>
      <w:r w:rsidRPr="00472B32">
        <w:rPr>
          <w:rFonts w:ascii="JaghbUni" w:hAnsi="JaghbUni" w:cs="Times New Roman"/>
          <w:sz w:val="24"/>
          <w:szCs w:val="24"/>
          <w:lang w:val="en-US"/>
        </w:rPr>
        <w:t>: The Johns Hopkins University Press, 1999</w:t>
      </w:r>
      <w:ins w:id="518" w:author="Metzler, Maria" w:date="2020-03-26T15:06:00Z">
        <w:r>
          <w:rPr>
            <w:rFonts w:ascii="JaghbUni" w:hAnsi="JaghbUni" w:cs="Times New Roman"/>
            <w:sz w:val="24"/>
            <w:szCs w:val="24"/>
            <w:lang w:val="en-US"/>
          </w:rPr>
          <w:t>]</w:t>
        </w:r>
      </w:ins>
      <w:del w:id="519" w:author="Metzler, Maria" w:date="2020-03-26T15:06:00Z">
        <w:r w:rsidRPr="00472B32" w:rsidDel="00115FCC">
          <w:rPr>
            <w:rFonts w:ascii="JaghbUni" w:hAnsi="JaghbUni" w:cs="Times New Roman"/>
            <w:sz w:val="24"/>
            <w:szCs w:val="24"/>
            <w:lang w:val="en-US"/>
          </w:rPr>
          <w:delText>)</w:delText>
        </w:r>
      </w:del>
      <w:r w:rsidRPr="00472B32">
        <w:rPr>
          <w:rFonts w:ascii="JaghbUni" w:hAnsi="JaghbUni" w:cs="Times New Roman"/>
          <w:sz w:val="24"/>
          <w:szCs w:val="24"/>
          <w:lang w:val="en-US"/>
        </w:rPr>
        <w:t>,</w:t>
      </w:r>
      <w:r w:rsidRPr="00472B32">
        <w:rPr>
          <w:rFonts w:ascii="JaghbUni" w:hAnsi="JaghbUni" w:cs="Times New Roman"/>
          <w:i/>
          <w:sz w:val="24"/>
          <w:szCs w:val="24"/>
          <w:lang w:val="en-US"/>
        </w:rPr>
        <w:t xml:space="preserve"> </w:t>
      </w:r>
      <w:r w:rsidRPr="00472B32">
        <w:rPr>
          <w:rFonts w:ascii="JaghbUni" w:hAnsi="JaghbUni" w:cs="Times New Roman"/>
          <w:sz w:val="24"/>
          <w:szCs w:val="24"/>
          <w:lang w:val="en-US"/>
        </w:rPr>
        <w:t>137).</w:t>
      </w:r>
    </w:p>
  </w:endnote>
  <w:endnote w:id="25">
    <w:p w14:paraId="3F55638E" w14:textId="3A73FC79"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These included</w:t>
      </w:r>
      <w:del w:id="547" w:author="Metzler, Maria" w:date="2020-03-26T15:17:00Z">
        <w:r w:rsidRPr="00472B32" w:rsidDel="00682C64">
          <w:rPr>
            <w:rFonts w:ascii="JaghbUni" w:hAnsi="JaghbUni" w:cs="Times New Roman"/>
            <w:sz w:val="24"/>
            <w:szCs w:val="24"/>
            <w:lang w:val="en-US"/>
          </w:rPr>
          <w:delText>;</w:delText>
        </w:r>
      </w:del>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Dikran</w:t>
      </w:r>
      <w:proofErr w:type="spellEnd"/>
      <w:r w:rsidRPr="00472B32">
        <w:rPr>
          <w:rFonts w:ascii="JaghbUni" w:hAnsi="JaghbUni" w:cs="Times New Roman"/>
          <w:sz w:val="24"/>
          <w:szCs w:val="24"/>
          <w:lang w:val="en-US"/>
        </w:rPr>
        <w:t xml:space="preserve"> Kelekian, M. K. </w:t>
      </w:r>
      <w:proofErr w:type="spellStart"/>
      <w:r w:rsidRPr="00472B32">
        <w:rPr>
          <w:rFonts w:ascii="JaghbUni" w:hAnsi="JaghbUni" w:cs="Times New Roman"/>
          <w:sz w:val="24"/>
          <w:szCs w:val="24"/>
          <w:lang w:val="en-US"/>
        </w:rPr>
        <w:t>Gudenian</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Hagop</w:t>
      </w:r>
      <w:proofErr w:type="spellEnd"/>
      <w:r w:rsidRPr="00472B32">
        <w:rPr>
          <w:rFonts w:ascii="JaghbUni" w:hAnsi="JaghbUni" w:cs="Times New Roman"/>
          <w:sz w:val="24"/>
          <w:szCs w:val="24"/>
          <w:lang w:val="en-US"/>
        </w:rPr>
        <w:t xml:space="preserve"> Kevorkian, </w:t>
      </w:r>
      <w:proofErr w:type="spellStart"/>
      <w:r w:rsidRPr="00472B32">
        <w:rPr>
          <w:rFonts w:ascii="JaghbUni" w:hAnsi="JaghbUni" w:cs="Times New Roman"/>
          <w:sz w:val="24"/>
          <w:szCs w:val="24"/>
          <w:lang w:val="en-US"/>
        </w:rPr>
        <w:t>Hagop</w:t>
      </w:r>
      <w:proofErr w:type="spellEnd"/>
      <w:r w:rsidRPr="00472B32">
        <w:rPr>
          <w:rFonts w:ascii="JaghbUni" w:hAnsi="JaghbUni" w:cs="Times New Roman"/>
          <w:sz w:val="24"/>
          <w:szCs w:val="24"/>
          <w:lang w:val="en-US"/>
        </w:rPr>
        <w:t xml:space="preserve"> and </w:t>
      </w:r>
      <w:proofErr w:type="spellStart"/>
      <w:r w:rsidRPr="00472B32">
        <w:rPr>
          <w:rFonts w:ascii="JaghbUni" w:hAnsi="JaghbUni" w:cs="Times New Roman"/>
          <w:sz w:val="24"/>
          <w:szCs w:val="24"/>
          <w:lang w:val="en-US"/>
        </w:rPr>
        <w:t>Garbis</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Kalebdjian</w:t>
      </w:r>
      <w:proofErr w:type="spellEnd"/>
      <w:r w:rsidRPr="00472B32">
        <w:rPr>
          <w:rFonts w:ascii="JaghbUni" w:hAnsi="JaghbUni" w:cs="Times New Roman"/>
          <w:sz w:val="24"/>
          <w:szCs w:val="24"/>
          <w:lang w:val="en-US"/>
        </w:rPr>
        <w:t xml:space="preserve">, and Ter </w:t>
      </w:r>
      <w:proofErr w:type="spellStart"/>
      <w:r w:rsidRPr="00472B32">
        <w:rPr>
          <w:rFonts w:ascii="JaghbUni" w:hAnsi="JaghbUni" w:cs="Times New Roman"/>
          <w:sz w:val="24"/>
          <w:szCs w:val="24"/>
          <w:lang w:val="en-US"/>
        </w:rPr>
        <w:t>Serkassian</w:t>
      </w:r>
      <w:proofErr w:type="spellEnd"/>
      <w:r w:rsidRPr="00472B32">
        <w:rPr>
          <w:rFonts w:ascii="JaghbUni" w:hAnsi="JaghbUni" w:cs="Times New Roman"/>
          <w:sz w:val="24"/>
          <w:szCs w:val="24"/>
          <w:lang w:val="en-US"/>
        </w:rPr>
        <w:t>. He also sourced other types of Islamic ceramics from additional Armenian art dealers</w:t>
      </w:r>
      <w:ins w:id="548" w:author="Metzler, Maria" w:date="2020-03-26T15:18:00Z">
        <w:r>
          <w:rPr>
            <w:rFonts w:ascii="JaghbUni" w:hAnsi="JaghbUni" w:cs="Times New Roman"/>
            <w:sz w:val="24"/>
            <w:szCs w:val="24"/>
            <w:lang w:val="en-US"/>
          </w:rPr>
          <w:t>,</w:t>
        </w:r>
      </w:ins>
      <w:r w:rsidRPr="00472B32">
        <w:rPr>
          <w:rFonts w:ascii="JaghbUni" w:hAnsi="JaghbUni" w:cs="Times New Roman"/>
          <w:sz w:val="24"/>
          <w:szCs w:val="24"/>
          <w:lang w:val="en-US"/>
        </w:rPr>
        <w:t xml:space="preserve"> including A. and M. </w:t>
      </w:r>
      <w:proofErr w:type="spellStart"/>
      <w:r w:rsidRPr="00472B32">
        <w:rPr>
          <w:rFonts w:ascii="JaghbUni" w:hAnsi="JaghbUni" w:cs="Times New Roman"/>
          <w:sz w:val="24"/>
          <w:szCs w:val="24"/>
          <w:lang w:val="en-US"/>
        </w:rPr>
        <w:t>Indoudjian</w:t>
      </w:r>
      <w:proofErr w:type="spellEnd"/>
      <w:r w:rsidRPr="00472B32">
        <w:rPr>
          <w:rFonts w:ascii="JaghbUni" w:hAnsi="JaghbUni" w:cs="Times New Roman"/>
          <w:sz w:val="24"/>
          <w:szCs w:val="24"/>
          <w:lang w:val="en-US"/>
        </w:rPr>
        <w:t xml:space="preserve"> Frères, H. </w:t>
      </w:r>
      <w:proofErr w:type="spellStart"/>
      <w:r w:rsidRPr="00472B32">
        <w:rPr>
          <w:rFonts w:ascii="JaghbUni" w:hAnsi="JaghbUni" w:cs="Times New Roman"/>
          <w:sz w:val="24"/>
          <w:szCs w:val="24"/>
          <w:lang w:val="en-US"/>
        </w:rPr>
        <w:t>Kehyaian</w:t>
      </w:r>
      <w:proofErr w:type="spellEnd"/>
      <w:r w:rsidRPr="00472B32">
        <w:rPr>
          <w:rFonts w:ascii="JaghbUni" w:hAnsi="JaghbUni" w:cs="Times New Roman"/>
          <w:sz w:val="24"/>
          <w:szCs w:val="24"/>
          <w:lang w:val="en-US"/>
        </w:rPr>
        <w:t xml:space="preserve"> &amp; Co., </w:t>
      </w:r>
      <w:proofErr w:type="spellStart"/>
      <w:r w:rsidRPr="00472B32">
        <w:rPr>
          <w:rFonts w:ascii="JaghbUni" w:hAnsi="JaghbUni" w:cs="Times New Roman"/>
          <w:sz w:val="24"/>
          <w:szCs w:val="24"/>
          <w:lang w:val="en-US"/>
        </w:rPr>
        <w:t>Kikor</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Minassian</w:t>
      </w:r>
      <w:proofErr w:type="spellEnd"/>
      <w:r w:rsidRPr="00472B32">
        <w:rPr>
          <w:rFonts w:ascii="JaghbUni" w:hAnsi="JaghbUni" w:cs="Times New Roman"/>
          <w:sz w:val="24"/>
          <w:szCs w:val="24"/>
          <w:lang w:val="en-US"/>
        </w:rPr>
        <w:t xml:space="preserve">, and </w:t>
      </w:r>
      <w:proofErr w:type="spellStart"/>
      <w:r w:rsidRPr="00472B32">
        <w:rPr>
          <w:rFonts w:ascii="JaghbUni" w:hAnsi="JaghbUni" w:cs="Times New Roman"/>
          <w:sz w:val="24"/>
          <w:szCs w:val="24"/>
          <w:lang w:val="en-US"/>
        </w:rPr>
        <w:t>Kouchakji</w:t>
      </w:r>
      <w:proofErr w:type="spellEnd"/>
      <w:r w:rsidRPr="00472B32">
        <w:rPr>
          <w:rFonts w:ascii="JaghbUni" w:hAnsi="JaghbUni" w:cs="Times New Roman"/>
          <w:sz w:val="24"/>
          <w:szCs w:val="24"/>
          <w:lang w:val="en-US"/>
        </w:rPr>
        <w:t xml:space="preserve"> Frères. A quarter of </w:t>
      </w:r>
      <w:proofErr w:type="spellStart"/>
      <w:r w:rsidRPr="00472B32">
        <w:rPr>
          <w:rFonts w:ascii="JaghbUni" w:hAnsi="JaghbUni" w:cs="Times New Roman"/>
          <w:sz w:val="24"/>
          <w:szCs w:val="24"/>
          <w:lang w:val="en-US"/>
        </w:rPr>
        <w:t>Gulbenkian’s</w:t>
      </w:r>
      <w:proofErr w:type="spellEnd"/>
      <w:r w:rsidRPr="00472B32">
        <w:rPr>
          <w:rFonts w:ascii="JaghbUni" w:hAnsi="JaghbUni" w:cs="Times New Roman"/>
          <w:sz w:val="24"/>
          <w:szCs w:val="24"/>
          <w:lang w:val="en-US"/>
        </w:rPr>
        <w:t xml:space="preserve"> entire art collection came directly from Armenian dealers, while another third was acquired from private sales and auctions through Armenian agents (Jessica Hallett and </w:t>
      </w:r>
      <w:proofErr w:type="spellStart"/>
      <w:r w:rsidRPr="00472B32">
        <w:rPr>
          <w:rFonts w:ascii="JaghbUni" w:hAnsi="JaghbUni" w:cs="Times New Roman"/>
          <w:sz w:val="24"/>
          <w:szCs w:val="24"/>
          <w:lang w:val="en-US"/>
        </w:rPr>
        <w:t>Maïda</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Chavak</w:t>
      </w:r>
      <w:proofErr w:type="spellEnd"/>
      <w:r w:rsidRPr="00472B32">
        <w:rPr>
          <w:rFonts w:ascii="JaghbUni" w:hAnsi="JaghbUni" w:cs="Times New Roman"/>
          <w:sz w:val="24"/>
          <w:szCs w:val="24"/>
          <w:lang w:val="en-US"/>
        </w:rPr>
        <w:t xml:space="preserve">, “The </w:t>
      </w:r>
      <w:ins w:id="549" w:author="Metzler, Maria" w:date="2020-03-26T15:18:00Z">
        <w:r>
          <w:rPr>
            <w:rFonts w:ascii="JaghbUni" w:hAnsi="JaghbUni" w:cs="Times New Roman"/>
            <w:sz w:val="24"/>
            <w:szCs w:val="24"/>
            <w:lang w:val="en-US"/>
          </w:rPr>
          <w:t>G</w:t>
        </w:r>
      </w:ins>
      <w:del w:id="550" w:author="Metzler, Maria" w:date="2020-03-26T15:18:00Z">
        <w:r w:rsidRPr="00472B32" w:rsidDel="00682C64">
          <w:rPr>
            <w:rFonts w:ascii="JaghbUni" w:hAnsi="JaghbUni" w:cs="Times New Roman"/>
            <w:sz w:val="24"/>
            <w:szCs w:val="24"/>
            <w:lang w:val="en-US"/>
          </w:rPr>
          <w:delText>g</w:delText>
        </w:r>
      </w:del>
      <w:r w:rsidRPr="00472B32">
        <w:rPr>
          <w:rFonts w:ascii="JaghbUni" w:hAnsi="JaghbUni" w:cs="Times New Roman"/>
          <w:sz w:val="24"/>
          <w:szCs w:val="24"/>
          <w:lang w:val="en-US"/>
        </w:rPr>
        <w:t xml:space="preserve">ift of </w:t>
      </w:r>
      <w:ins w:id="551" w:author="Metzler, Maria" w:date="2020-03-26T15:18:00Z">
        <w:r>
          <w:rPr>
            <w:rFonts w:ascii="JaghbUni" w:hAnsi="JaghbUni" w:cs="Times New Roman"/>
            <w:sz w:val="24"/>
            <w:szCs w:val="24"/>
            <w:lang w:val="en-US"/>
          </w:rPr>
          <w:t>U</w:t>
        </w:r>
      </w:ins>
      <w:del w:id="552" w:author="Metzler, Maria" w:date="2020-03-26T15:18:00Z">
        <w:r w:rsidRPr="00472B32" w:rsidDel="00682C64">
          <w:rPr>
            <w:rFonts w:ascii="JaghbUni" w:hAnsi="JaghbUni" w:cs="Times New Roman"/>
            <w:sz w:val="24"/>
            <w:szCs w:val="24"/>
            <w:lang w:val="en-US"/>
          </w:rPr>
          <w:delText>u</w:delText>
        </w:r>
      </w:del>
      <w:r w:rsidRPr="00472B32">
        <w:rPr>
          <w:rFonts w:ascii="JaghbUni" w:hAnsi="JaghbUni" w:cs="Times New Roman"/>
          <w:sz w:val="24"/>
          <w:szCs w:val="24"/>
          <w:lang w:val="en-US"/>
        </w:rPr>
        <w:t xml:space="preserve">biquity: Armenian </w:t>
      </w:r>
      <w:ins w:id="553" w:author="Metzler, Maria" w:date="2020-03-26T15:18:00Z">
        <w:r>
          <w:rPr>
            <w:rFonts w:ascii="JaghbUni" w:hAnsi="JaghbUni" w:cs="Times New Roman"/>
            <w:sz w:val="24"/>
            <w:szCs w:val="24"/>
            <w:lang w:val="en-US"/>
          </w:rPr>
          <w:t>A</w:t>
        </w:r>
      </w:ins>
      <w:del w:id="554" w:author="Metzler, Maria" w:date="2020-03-26T15:18:00Z">
        <w:r w:rsidRPr="00472B32" w:rsidDel="00682C64">
          <w:rPr>
            <w:rFonts w:ascii="JaghbUni" w:hAnsi="JaghbUni" w:cs="Times New Roman"/>
            <w:sz w:val="24"/>
            <w:szCs w:val="24"/>
            <w:lang w:val="en-US"/>
          </w:rPr>
          <w:delText>a</w:delText>
        </w:r>
      </w:del>
      <w:r w:rsidRPr="00472B32">
        <w:rPr>
          <w:rFonts w:ascii="JaghbUni" w:hAnsi="JaghbUni" w:cs="Times New Roman"/>
          <w:sz w:val="24"/>
          <w:szCs w:val="24"/>
          <w:lang w:val="en-US"/>
        </w:rPr>
        <w:t xml:space="preserve">rt </w:t>
      </w:r>
      <w:ins w:id="555" w:author="Metzler, Maria" w:date="2020-03-26T15:18:00Z">
        <w:r>
          <w:rPr>
            <w:rFonts w:ascii="JaghbUni" w:hAnsi="JaghbUni" w:cs="Times New Roman"/>
            <w:sz w:val="24"/>
            <w:szCs w:val="24"/>
            <w:lang w:val="en-US"/>
          </w:rPr>
          <w:t>D</w:t>
        </w:r>
      </w:ins>
      <w:del w:id="556" w:author="Metzler, Maria" w:date="2020-03-26T15:18:00Z">
        <w:r w:rsidRPr="00472B32" w:rsidDel="00682C64">
          <w:rPr>
            <w:rFonts w:ascii="JaghbUni" w:hAnsi="JaghbUni" w:cs="Times New Roman"/>
            <w:sz w:val="24"/>
            <w:szCs w:val="24"/>
            <w:lang w:val="en-US"/>
          </w:rPr>
          <w:delText>d</w:delText>
        </w:r>
      </w:del>
      <w:r w:rsidRPr="00472B32">
        <w:rPr>
          <w:rFonts w:ascii="JaghbUni" w:hAnsi="JaghbUni" w:cs="Times New Roman"/>
          <w:sz w:val="24"/>
          <w:szCs w:val="24"/>
          <w:lang w:val="en-US"/>
        </w:rPr>
        <w:t xml:space="preserve">ealers and </w:t>
      </w:r>
      <w:ins w:id="557" w:author="Metzler, Maria" w:date="2020-03-26T15:18:00Z">
        <w:r>
          <w:rPr>
            <w:rFonts w:ascii="JaghbUni" w:hAnsi="JaghbUni" w:cs="Times New Roman"/>
            <w:sz w:val="24"/>
            <w:szCs w:val="24"/>
            <w:lang w:val="en-US"/>
          </w:rPr>
          <w:t>T</w:t>
        </w:r>
      </w:ins>
      <w:del w:id="558" w:author="Metzler, Maria" w:date="2020-03-26T15:18:00Z">
        <w:r w:rsidRPr="00472B32" w:rsidDel="00682C64">
          <w:rPr>
            <w:rFonts w:ascii="JaghbUni" w:hAnsi="JaghbUni" w:cs="Times New Roman"/>
            <w:sz w:val="24"/>
            <w:szCs w:val="24"/>
            <w:lang w:val="en-US"/>
          </w:rPr>
          <w:delText>t</w:delText>
        </w:r>
      </w:del>
      <w:r w:rsidRPr="00472B32">
        <w:rPr>
          <w:rFonts w:ascii="JaghbUni" w:hAnsi="JaghbUni" w:cs="Times New Roman"/>
          <w:sz w:val="24"/>
          <w:szCs w:val="24"/>
          <w:lang w:val="en-US"/>
        </w:rPr>
        <w:t xml:space="preserve">heir </w:t>
      </w:r>
      <w:ins w:id="559" w:author="Metzler, Maria" w:date="2020-03-26T15:18:00Z">
        <w:r>
          <w:rPr>
            <w:rFonts w:ascii="JaghbUni" w:hAnsi="JaghbUni" w:cs="Times New Roman"/>
            <w:sz w:val="24"/>
            <w:szCs w:val="24"/>
            <w:lang w:val="en-US"/>
          </w:rPr>
          <w:t>N</w:t>
        </w:r>
      </w:ins>
      <w:del w:id="560" w:author="Metzler, Maria" w:date="2020-03-26T15:18:00Z">
        <w:r w:rsidRPr="00472B32" w:rsidDel="00682C64">
          <w:rPr>
            <w:rFonts w:ascii="JaghbUni" w:hAnsi="JaghbUni" w:cs="Times New Roman"/>
            <w:sz w:val="24"/>
            <w:szCs w:val="24"/>
            <w:lang w:val="en-US"/>
          </w:rPr>
          <w:delText>n</w:delText>
        </w:r>
      </w:del>
      <w:r w:rsidRPr="00472B32">
        <w:rPr>
          <w:rFonts w:ascii="JaghbUni" w:hAnsi="JaghbUni" w:cs="Times New Roman"/>
          <w:sz w:val="24"/>
          <w:szCs w:val="24"/>
          <w:lang w:val="en-US"/>
        </w:rPr>
        <w:t>etworks</w:t>
      </w:r>
      <w:ins w:id="561" w:author="Metzler, Maria" w:date="2020-03-26T15:18:00Z">
        <w:r>
          <w:rPr>
            <w:rFonts w:ascii="JaghbUni" w:hAnsi="JaghbUni" w:cs="Times New Roman"/>
            <w:sz w:val="24"/>
            <w:szCs w:val="24"/>
            <w:lang w:val="en-US"/>
          </w:rPr>
          <w:t>,</w:t>
        </w:r>
      </w:ins>
      <w:r w:rsidRPr="00472B32">
        <w:rPr>
          <w:rFonts w:ascii="JaghbUni" w:hAnsi="JaghbUni" w:cs="Times New Roman"/>
          <w:sz w:val="24"/>
          <w:szCs w:val="24"/>
          <w:lang w:val="en-US"/>
        </w:rPr>
        <w:t>”</w:t>
      </w:r>
      <w:del w:id="562" w:author="Metzler, Maria" w:date="2020-03-26T15:18:00Z">
        <w:r w:rsidRPr="00472B32" w:rsidDel="00682C64">
          <w:rPr>
            <w:rFonts w:ascii="JaghbUni" w:hAnsi="JaghbUni" w:cs="Times New Roman"/>
            <w:sz w:val="24"/>
            <w:szCs w:val="24"/>
            <w:lang w:val="en-US"/>
          </w:rPr>
          <w:delText>,</w:delText>
        </w:r>
      </w:del>
      <w:r w:rsidRPr="00472B32">
        <w:rPr>
          <w:rFonts w:ascii="JaghbUni" w:hAnsi="JaghbUni" w:cs="Times New Roman"/>
          <w:sz w:val="24"/>
          <w:szCs w:val="24"/>
          <w:lang w:val="en-US"/>
        </w:rPr>
        <w:t xml:space="preserve"> in </w:t>
      </w:r>
      <w:r w:rsidRPr="00472B32">
        <w:rPr>
          <w:rFonts w:ascii="JaghbUni" w:hAnsi="JaghbUni" w:cs="Times New Roman"/>
          <w:i/>
          <w:sz w:val="24"/>
          <w:szCs w:val="24"/>
          <w:lang w:val="en-US"/>
        </w:rPr>
        <w:t>The Rise of Islamic Art 1868</w:t>
      </w:r>
      <w:ins w:id="563" w:author="Metzler, Maria" w:date="2020-03-26T15:18:00Z">
        <w:r>
          <w:rPr>
            <w:rFonts w:ascii="JaghbUni" w:hAnsi="JaghbUni" w:cs="Times New Roman"/>
            <w:i/>
            <w:sz w:val="24"/>
            <w:szCs w:val="24"/>
            <w:lang w:val="en-US"/>
          </w:rPr>
          <w:t>–</w:t>
        </w:r>
      </w:ins>
      <w:del w:id="564" w:author="Metzler, Maria" w:date="2020-03-26T15:18:00Z">
        <w:r w:rsidRPr="00472B32" w:rsidDel="00682C64">
          <w:rPr>
            <w:rFonts w:ascii="JaghbUni" w:hAnsi="JaghbUni" w:cs="Times New Roman"/>
            <w:i/>
            <w:sz w:val="24"/>
            <w:szCs w:val="24"/>
            <w:lang w:val="en-US"/>
          </w:rPr>
          <w:delText>-</w:delText>
        </w:r>
      </w:del>
      <w:r w:rsidRPr="00472B32">
        <w:rPr>
          <w:rFonts w:ascii="JaghbUni" w:hAnsi="JaghbUni" w:cs="Times New Roman"/>
          <w:i/>
          <w:sz w:val="24"/>
          <w:szCs w:val="24"/>
          <w:lang w:val="en-US"/>
        </w:rPr>
        <w:t>1939</w:t>
      </w:r>
      <w:del w:id="565" w:author="Metzler, Maria" w:date="2020-03-26T15:18:00Z">
        <w:r w:rsidRPr="00472B32" w:rsidDel="00682C64">
          <w:rPr>
            <w:rFonts w:ascii="JaghbUni" w:hAnsi="JaghbUni" w:cs="Times New Roman"/>
            <w:i/>
            <w:sz w:val="24"/>
            <w:szCs w:val="24"/>
            <w:lang w:val="en-US"/>
          </w:rPr>
          <w:delText>,</w:delText>
        </w:r>
      </w:del>
      <w:r w:rsidRPr="00472B32">
        <w:rPr>
          <w:rFonts w:ascii="JaghbUni" w:hAnsi="JaghbUni" w:cs="Times New Roman"/>
          <w:i/>
          <w:sz w:val="24"/>
          <w:szCs w:val="24"/>
          <w:lang w:val="en-US"/>
        </w:rPr>
        <w:t xml:space="preserve"> </w:t>
      </w:r>
      <w:ins w:id="566" w:author="Metzler, Maria" w:date="2020-03-26T15:18:00Z">
        <w:r>
          <w:rPr>
            <w:rFonts w:ascii="JaghbUni" w:hAnsi="JaghbUni" w:cs="Times New Roman"/>
            <w:sz w:val="24"/>
            <w:szCs w:val="24"/>
            <w:lang w:val="en-US"/>
          </w:rPr>
          <w:t>[</w:t>
        </w:r>
      </w:ins>
      <w:del w:id="567" w:author="Metzler, Maria" w:date="2020-03-26T15:18:00Z">
        <w:r w:rsidRPr="00472B32" w:rsidDel="00682C64">
          <w:rPr>
            <w:rFonts w:ascii="JaghbUni" w:hAnsi="JaghbUni" w:cs="Times New Roman"/>
            <w:sz w:val="24"/>
            <w:szCs w:val="24"/>
            <w:lang w:val="en-US"/>
          </w:rPr>
          <w:delText>(</w:delText>
        </w:r>
      </w:del>
      <w:r w:rsidRPr="00472B32">
        <w:rPr>
          <w:rFonts w:ascii="JaghbUni" w:hAnsi="JaghbUni" w:cs="Times New Roman"/>
          <w:sz w:val="24"/>
          <w:szCs w:val="24"/>
          <w:lang w:val="en-US"/>
        </w:rPr>
        <w:t xml:space="preserve">Lisbon: </w:t>
      </w:r>
      <w:proofErr w:type="spellStart"/>
      <w:r w:rsidRPr="00472B32">
        <w:rPr>
          <w:rFonts w:ascii="JaghbUni" w:hAnsi="JaghbUni" w:cs="Times New Roman"/>
          <w:sz w:val="24"/>
          <w:szCs w:val="24"/>
          <w:lang w:val="en-US"/>
        </w:rPr>
        <w:t>Calouste</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Gulbenkian</w:t>
      </w:r>
      <w:proofErr w:type="spellEnd"/>
      <w:r w:rsidRPr="00472B32">
        <w:rPr>
          <w:rFonts w:ascii="JaghbUni" w:hAnsi="JaghbUni" w:cs="Times New Roman"/>
          <w:sz w:val="24"/>
          <w:szCs w:val="24"/>
          <w:lang w:val="en-US"/>
        </w:rPr>
        <w:t xml:space="preserve"> Museum, 2019</w:t>
      </w:r>
      <w:ins w:id="568" w:author="Metzler, Maria" w:date="2020-03-26T15:18:00Z">
        <w:r>
          <w:rPr>
            <w:rFonts w:ascii="JaghbUni" w:hAnsi="JaghbUni" w:cs="Times New Roman"/>
            <w:sz w:val="24"/>
            <w:szCs w:val="24"/>
            <w:lang w:val="en-US"/>
          </w:rPr>
          <w:t>]</w:t>
        </w:r>
      </w:ins>
      <w:del w:id="569" w:author="Metzler, Maria" w:date="2020-03-26T15:18:00Z">
        <w:r w:rsidRPr="00472B32" w:rsidDel="00682C64">
          <w:rPr>
            <w:rFonts w:ascii="JaghbUni" w:hAnsi="JaghbUni" w:cs="Times New Roman"/>
            <w:sz w:val="24"/>
            <w:szCs w:val="24"/>
            <w:lang w:val="en-US"/>
          </w:rPr>
          <w:delText>)</w:delText>
        </w:r>
      </w:del>
      <w:r w:rsidRPr="00472B32">
        <w:rPr>
          <w:rFonts w:ascii="JaghbUni" w:hAnsi="JaghbUni" w:cs="Times New Roman"/>
          <w:sz w:val="24"/>
          <w:szCs w:val="24"/>
          <w:lang w:val="en-US"/>
        </w:rPr>
        <w:t>, 55). See ibid., 55</w:t>
      </w:r>
      <w:ins w:id="570" w:author="Metzler, Maria" w:date="2020-03-26T15:18:00Z">
        <w:r>
          <w:rPr>
            <w:rFonts w:ascii="JaghbUni" w:hAnsi="JaghbUni" w:cs="Times New Roman"/>
            <w:sz w:val="24"/>
            <w:szCs w:val="24"/>
            <w:lang w:val="en-US"/>
          </w:rPr>
          <w:t>–</w:t>
        </w:r>
      </w:ins>
      <w:del w:id="571" w:author="Metzler, Maria" w:date="2020-03-26T15:18:00Z">
        <w:r w:rsidRPr="00472B32" w:rsidDel="00682C64">
          <w:rPr>
            <w:rFonts w:ascii="JaghbUni" w:hAnsi="JaghbUni" w:cs="Times New Roman"/>
            <w:sz w:val="24"/>
            <w:szCs w:val="24"/>
            <w:lang w:val="en-US"/>
          </w:rPr>
          <w:delText>-</w:delText>
        </w:r>
      </w:del>
      <w:r w:rsidRPr="00472B32">
        <w:rPr>
          <w:rFonts w:ascii="JaghbUni" w:hAnsi="JaghbUni" w:cs="Times New Roman"/>
          <w:sz w:val="24"/>
          <w:szCs w:val="24"/>
          <w:lang w:val="en-US"/>
        </w:rPr>
        <w:t xml:space="preserve">66 for a study of Armenian art dealers and their trading networks. </w:t>
      </w:r>
    </w:p>
  </w:endnote>
  <w:endnote w:id="26">
    <w:p w14:paraId="49D91C8C" w14:textId="64884CA2"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See Petit, </w:t>
      </w:r>
      <w:r w:rsidRPr="00472B32">
        <w:rPr>
          <w:rFonts w:ascii="JaghbUni" w:hAnsi="JaghbUni" w:cs="Times New Roman"/>
          <w:i/>
          <w:sz w:val="24"/>
          <w:szCs w:val="24"/>
          <w:lang w:val="en-US"/>
        </w:rPr>
        <w:t xml:space="preserve">Catalogue des </w:t>
      </w:r>
      <w:proofErr w:type="spellStart"/>
      <w:r w:rsidRPr="00472B32">
        <w:rPr>
          <w:rFonts w:ascii="JaghbUni" w:hAnsi="JaghbUni" w:cs="Times New Roman"/>
          <w:i/>
          <w:sz w:val="24"/>
          <w:szCs w:val="24"/>
          <w:lang w:val="en-US"/>
        </w:rPr>
        <w:t>Objets</w:t>
      </w:r>
      <w:proofErr w:type="spellEnd"/>
      <w:r w:rsidRPr="00472B32">
        <w:rPr>
          <w:rFonts w:ascii="JaghbUni" w:hAnsi="JaghbUni" w:cs="Times New Roman"/>
          <w:i/>
          <w:sz w:val="24"/>
          <w:szCs w:val="24"/>
          <w:lang w:val="en-US"/>
        </w:rPr>
        <w:t xml:space="preserve"> </w:t>
      </w:r>
      <w:proofErr w:type="spellStart"/>
      <w:r w:rsidRPr="00472B32">
        <w:rPr>
          <w:rFonts w:ascii="JaghbUni" w:hAnsi="JaghbUni" w:cs="Times New Roman"/>
          <w:i/>
          <w:sz w:val="24"/>
          <w:szCs w:val="24"/>
          <w:lang w:val="en-US"/>
        </w:rPr>
        <w:t>d’Art</w:t>
      </w:r>
      <w:proofErr w:type="spellEnd"/>
      <w:r w:rsidRPr="00472B32">
        <w:rPr>
          <w:rFonts w:ascii="JaghbUni" w:hAnsi="JaghbUni" w:cs="Times New Roman"/>
          <w:sz w:val="24"/>
          <w:szCs w:val="24"/>
          <w:lang w:val="en-US"/>
        </w:rPr>
        <w:t>, 35</w:t>
      </w:r>
      <w:ins w:id="576" w:author="Metzler, Maria" w:date="2020-03-26T15:19:00Z">
        <w:r>
          <w:rPr>
            <w:rFonts w:ascii="JaghbUni" w:hAnsi="JaghbUni" w:cs="Times New Roman"/>
            <w:sz w:val="24"/>
            <w:szCs w:val="24"/>
            <w:lang w:val="en-US"/>
          </w:rPr>
          <w:t>–</w:t>
        </w:r>
      </w:ins>
      <w:del w:id="577" w:author="Metzler, Maria" w:date="2020-03-26T15:19:00Z">
        <w:r w:rsidRPr="00472B32" w:rsidDel="00682C64">
          <w:rPr>
            <w:rFonts w:ascii="JaghbUni" w:hAnsi="JaghbUni" w:cs="Times New Roman"/>
            <w:sz w:val="24"/>
            <w:szCs w:val="24"/>
            <w:lang w:val="en-US"/>
          </w:rPr>
          <w:delText>-</w:delText>
        </w:r>
      </w:del>
      <w:r w:rsidRPr="00472B32">
        <w:rPr>
          <w:rFonts w:ascii="JaghbUni" w:hAnsi="JaghbUni" w:cs="Times New Roman"/>
          <w:sz w:val="24"/>
          <w:szCs w:val="24"/>
          <w:lang w:val="en-US"/>
        </w:rPr>
        <w:t xml:space="preserve">45, and facing plates, for the </w:t>
      </w:r>
      <w:proofErr w:type="spellStart"/>
      <w:ins w:id="578" w:author="Richard Mcclary" w:date="2020-03-31T19:41: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proofErr w:type="spellEnd"/>
        <w:r w:rsidR="00B25765" w:rsidRPr="00444F62">
          <w:rPr>
            <w:rStyle w:val="CommentReference"/>
            <w:rFonts w:ascii="JaghbUni" w:hAnsi="JaghbUni"/>
            <w:sz w:val="24"/>
            <w:szCs w:val="24"/>
          </w:rPr>
          <w:annotationRef/>
        </w:r>
        <w:r w:rsidR="00B25765">
          <w:rPr>
            <w:rStyle w:val="CommentReference"/>
          </w:rPr>
          <w:annotationRef/>
        </w:r>
        <w:r w:rsidR="00B25765" w:rsidRPr="00444F62">
          <w:rPr>
            <w:rFonts w:ascii="JaghbUni" w:hAnsi="JaghbUni" w:cs="Times New Roman"/>
            <w:i/>
            <w:sz w:val="24"/>
            <w:szCs w:val="24"/>
            <w:lang w:val="en-US"/>
          </w:rPr>
          <w:t xml:space="preserve"> </w:t>
        </w:r>
      </w:ins>
      <w:del w:id="579" w:author="Richard Mcclary" w:date="2020-03-31T19:41:00Z">
        <w:r w:rsidRPr="00472B32" w:rsidDel="00B25765">
          <w:rPr>
            <w:rFonts w:ascii="JaghbUni" w:hAnsi="JaghbUni" w:cs="Times New Roman"/>
            <w:i/>
            <w:sz w:val="24"/>
            <w:szCs w:val="24"/>
            <w:lang w:val="en-US"/>
          </w:rPr>
          <w:delText>mina’i</w:delText>
        </w:r>
      </w:del>
      <w:r w:rsidRPr="00472B32">
        <w:rPr>
          <w:rFonts w:ascii="JaghbUni" w:hAnsi="JaghbUni" w:cs="Times New Roman"/>
          <w:i/>
          <w:sz w:val="24"/>
          <w:szCs w:val="24"/>
          <w:lang w:val="en-US"/>
        </w:rPr>
        <w:t xml:space="preserve"> </w:t>
      </w:r>
      <w:r w:rsidRPr="00472B32">
        <w:rPr>
          <w:rFonts w:ascii="JaghbUni" w:hAnsi="JaghbUni" w:cs="Times New Roman"/>
          <w:sz w:val="24"/>
          <w:szCs w:val="24"/>
          <w:lang w:val="en-US"/>
        </w:rPr>
        <w:t>ware</w:t>
      </w:r>
      <w:del w:id="580" w:author="Metzler, Maria" w:date="2020-03-31T11:57:00Z">
        <w:r w:rsidRPr="00472B32" w:rsidDel="00A950B4">
          <w:rPr>
            <w:rFonts w:ascii="JaghbUni" w:hAnsi="JaghbUni" w:cs="Times New Roman"/>
            <w:sz w:val="24"/>
            <w:szCs w:val="24"/>
            <w:lang w:val="en-US"/>
          </w:rPr>
          <w:delText>s</w:delText>
        </w:r>
      </w:del>
      <w:r w:rsidRPr="00472B32">
        <w:rPr>
          <w:rFonts w:ascii="JaghbUni" w:hAnsi="JaghbUni" w:cs="Times New Roman"/>
          <w:sz w:val="24"/>
          <w:szCs w:val="24"/>
          <w:lang w:val="en-US"/>
        </w:rPr>
        <w:t xml:space="preserve"> included in the sale.</w:t>
      </w:r>
    </w:p>
  </w:endnote>
  <w:endnote w:id="27">
    <w:p w14:paraId="466CDA56" w14:textId="4F4CF226"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This general trend in </w:t>
      </w:r>
      <w:del w:id="581" w:author="Metzler, Maria" w:date="2020-03-26T15:20:00Z">
        <w:r w:rsidRPr="00472B32" w:rsidDel="00682C64">
          <w:rPr>
            <w:rFonts w:ascii="JaghbUni" w:hAnsi="JaghbUni" w:cs="Times New Roman"/>
            <w:sz w:val="24"/>
            <w:szCs w:val="24"/>
            <w:lang w:val="en-US"/>
          </w:rPr>
          <w:delText xml:space="preserve">the changing nature of the manner in which </w:delText>
        </w:r>
      </w:del>
      <w:proofErr w:type="spellStart"/>
      <w:r w:rsidRPr="00472B32">
        <w:rPr>
          <w:rFonts w:ascii="JaghbUni" w:hAnsi="JaghbUni" w:cs="Times New Roman"/>
          <w:sz w:val="24"/>
          <w:szCs w:val="24"/>
          <w:lang w:val="en-US"/>
        </w:rPr>
        <w:t>Gulbenkian</w:t>
      </w:r>
      <w:ins w:id="582" w:author="Metzler, Maria" w:date="2020-03-26T15:20:00Z">
        <w:r>
          <w:rPr>
            <w:rFonts w:ascii="JaghbUni" w:hAnsi="JaghbUni" w:cs="Times New Roman"/>
            <w:sz w:val="24"/>
            <w:szCs w:val="24"/>
            <w:lang w:val="en-US"/>
          </w:rPr>
          <w:t>’s</w:t>
        </w:r>
      </w:ins>
      <w:proofErr w:type="spellEnd"/>
      <w:r w:rsidRPr="00472B32">
        <w:rPr>
          <w:rFonts w:ascii="JaghbUni" w:hAnsi="JaghbUni" w:cs="Times New Roman"/>
          <w:sz w:val="24"/>
          <w:szCs w:val="24"/>
          <w:lang w:val="en-US"/>
        </w:rPr>
        <w:t xml:space="preserve"> acqui</w:t>
      </w:r>
      <w:ins w:id="583" w:author="Metzler, Maria" w:date="2020-03-26T15:20:00Z">
        <w:r>
          <w:rPr>
            <w:rFonts w:ascii="JaghbUni" w:hAnsi="JaghbUni" w:cs="Times New Roman"/>
            <w:sz w:val="24"/>
            <w:szCs w:val="24"/>
            <w:lang w:val="en-US"/>
          </w:rPr>
          <w:t>sition of</w:t>
        </w:r>
      </w:ins>
      <w:del w:id="584" w:author="Metzler, Maria" w:date="2020-03-26T15:20:00Z">
        <w:r w:rsidRPr="00472B32" w:rsidDel="00682C64">
          <w:rPr>
            <w:rFonts w:ascii="JaghbUni" w:hAnsi="JaghbUni" w:cs="Times New Roman"/>
            <w:sz w:val="24"/>
            <w:szCs w:val="24"/>
            <w:lang w:val="en-US"/>
          </w:rPr>
          <w:delText>red</w:delText>
        </w:r>
      </w:del>
      <w:r w:rsidRPr="00472B32">
        <w:rPr>
          <w:rFonts w:ascii="JaghbUni" w:hAnsi="JaghbUni" w:cs="Times New Roman"/>
          <w:sz w:val="24"/>
          <w:szCs w:val="24"/>
          <w:lang w:val="en-US"/>
        </w:rPr>
        <w:t xml:space="preserve"> Islamic items has also been recently noted by Jessica Hallett (Hallett, “</w:t>
      </w:r>
      <w:proofErr w:type="spellStart"/>
      <w:r w:rsidRPr="00472B32">
        <w:rPr>
          <w:rFonts w:ascii="JaghbUni" w:hAnsi="JaghbUni" w:cs="Times New Roman"/>
          <w:sz w:val="24"/>
          <w:szCs w:val="24"/>
          <w:lang w:val="en-US"/>
        </w:rPr>
        <w:t>Calouste</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Gulbenkian</w:t>
      </w:r>
      <w:proofErr w:type="spellEnd"/>
      <w:r w:rsidRPr="00472B32">
        <w:rPr>
          <w:rFonts w:ascii="JaghbUni" w:hAnsi="JaghbUni" w:cs="Times New Roman"/>
          <w:sz w:val="24"/>
          <w:szCs w:val="24"/>
          <w:lang w:val="en-US"/>
        </w:rPr>
        <w:t xml:space="preserve"> and the </w:t>
      </w:r>
      <w:ins w:id="585" w:author="Metzler, Maria" w:date="2020-03-26T15:20:00Z">
        <w:r>
          <w:rPr>
            <w:rFonts w:ascii="JaghbUni" w:hAnsi="JaghbUni" w:cs="Times New Roman"/>
            <w:sz w:val="24"/>
            <w:szCs w:val="24"/>
            <w:lang w:val="en-US"/>
          </w:rPr>
          <w:t>R</w:t>
        </w:r>
      </w:ins>
      <w:del w:id="586" w:author="Metzler, Maria" w:date="2020-03-26T15:20:00Z">
        <w:r w:rsidRPr="00472B32" w:rsidDel="00682C64">
          <w:rPr>
            <w:rFonts w:ascii="JaghbUni" w:hAnsi="JaghbUni" w:cs="Times New Roman"/>
            <w:sz w:val="24"/>
            <w:szCs w:val="24"/>
            <w:lang w:val="en-US"/>
          </w:rPr>
          <w:delText>r</w:delText>
        </w:r>
      </w:del>
      <w:r w:rsidRPr="00472B32">
        <w:rPr>
          <w:rFonts w:ascii="JaghbUni" w:hAnsi="JaghbUni" w:cs="Times New Roman"/>
          <w:sz w:val="24"/>
          <w:szCs w:val="24"/>
          <w:lang w:val="en-US"/>
        </w:rPr>
        <w:t>ise of Islamic Art</w:t>
      </w:r>
      <w:ins w:id="587" w:author="Metzler, Maria" w:date="2020-03-26T15:20:00Z">
        <w:r>
          <w:rPr>
            <w:rFonts w:ascii="JaghbUni" w:hAnsi="JaghbUni" w:cs="Times New Roman"/>
            <w:sz w:val="24"/>
            <w:szCs w:val="24"/>
            <w:lang w:val="en-US"/>
          </w:rPr>
          <w:t>,</w:t>
        </w:r>
      </w:ins>
      <w:r w:rsidRPr="00472B32">
        <w:rPr>
          <w:rFonts w:ascii="JaghbUni" w:hAnsi="JaghbUni" w:cs="Times New Roman"/>
          <w:sz w:val="24"/>
          <w:szCs w:val="24"/>
          <w:lang w:val="en-US"/>
        </w:rPr>
        <w:t>”</w:t>
      </w:r>
      <w:del w:id="588" w:author="Metzler, Maria" w:date="2020-03-26T15:20:00Z">
        <w:r w:rsidRPr="00472B32" w:rsidDel="00682C64">
          <w:rPr>
            <w:rFonts w:ascii="JaghbUni" w:hAnsi="JaghbUni" w:cs="Times New Roman"/>
            <w:sz w:val="24"/>
            <w:szCs w:val="24"/>
            <w:lang w:val="en-US"/>
          </w:rPr>
          <w:delText>,</w:delText>
        </w:r>
      </w:del>
      <w:r w:rsidRPr="00472B32">
        <w:rPr>
          <w:rFonts w:ascii="JaghbUni" w:hAnsi="JaghbUni" w:cs="Times New Roman"/>
          <w:sz w:val="24"/>
          <w:szCs w:val="24"/>
          <w:lang w:val="en-US"/>
        </w:rPr>
        <w:t xml:space="preserve"> 22). </w:t>
      </w:r>
    </w:p>
  </w:endnote>
  <w:endnote w:id="28">
    <w:p w14:paraId="7A69064C" w14:textId="2CC15ECD" w:rsidR="00A9597B" w:rsidRPr="00472B32" w:rsidRDefault="00A9597B" w:rsidP="007B42D7">
      <w:pPr>
        <w:pStyle w:val="EndnoteText"/>
        <w:spacing w:line="480" w:lineRule="auto"/>
        <w:rPr>
          <w:rFonts w:ascii="JaghbUni" w:hAnsi="JaghbUni" w:cs="Times New Roman"/>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Letter from Arthur Upham Pope to </w:t>
      </w:r>
      <w:proofErr w:type="spellStart"/>
      <w:r w:rsidRPr="00472B32">
        <w:rPr>
          <w:rFonts w:ascii="JaghbUni" w:hAnsi="JaghbUni" w:cs="Times New Roman"/>
          <w:sz w:val="24"/>
          <w:szCs w:val="24"/>
          <w:lang w:val="en-US"/>
        </w:rPr>
        <w:t>Calouste</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Gulbenkian</w:t>
      </w:r>
      <w:proofErr w:type="spellEnd"/>
      <w:r w:rsidRPr="00472B32">
        <w:rPr>
          <w:rFonts w:ascii="JaghbUni" w:hAnsi="JaghbUni" w:cs="Times New Roman"/>
          <w:sz w:val="24"/>
          <w:szCs w:val="24"/>
          <w:lang w:val="en-US"/>
        </w:rPr>
        <w:t xml:space="preserve">, dated </w:t>
      </w:r>
      <w:del w:id="602" w:author="Metzler, Maria" w:date="2020-03-26T15:22:00Z">
        <w:r w:rsidRPr="00472B32" w:rsidDel="00682C64">
          <w:rPr>
            <w:rFonts w:ascii="JaghbUni" w:hAnsi="JaghbUni" w:cs="Times New Roman"/>
            <w:sz w:val="24"/>
            <w:szCs w:val="24"/>
            <w:lang w:val="en-US"/>
          </w:rPr>
          <w:delText xml:space="preserve">18 </w:delText>
        </w:r>
      </w:del>
      <w:r w:rsidRPr="00472B32">
        <w:rPr>
          <w:rFonts w:ascii="JaghbUni" w:hAnsi="JaghbUni" w:cs="Times New Roman"/>
          <w:sz w:val="24"/>
          <w:szCs w:val="24"/>
          <w:lang w:val="en-US"/>
        </w:rPr>
        <w:t xml:space="preserve">October </w:t>
      </w:r>
      <w:ins w:id="603" w:author="Metzler, Maria" w:date="2020-03-26T15:22:00Z">
        <w:r w:rsidRPr="00472B32">
          <w:rPr>
            <w:rFonts w:ascii="JaghbUni" w:hAnsi="JaghbUni" w:cs="Times New Roman"/>
            <w:sz w:val="24"/>
            <w:szCs w:val="24"/>
            <w:lang w:val="en-US"/>
          </w:rPr>
          <w:t>18</w:t>
        </w:r>
        <w:r>
          <w:rPr>
            <w:rFonts w:ascii="JaghbUni" w:hAnsi="JaghbUni" w:cs="Times New Roman"/>
            <w:sz w:val="24"/>
            <w:szCs w:val="24"/>
            <w:lang w:val="en-US"/>
          </w:rPr>
          <w:t>,</w:t>
        </w:r>
        <w:r w:rsidRPr="00472B32">
          <w:rPr>
            <w:rFonts w:ascii="JaghbUni" w:hAnsi="JaghbUni" w:cs="Times New Roman"/>
            <w:sz w:val="24"/>
            <w:szCs w:val="24"/>
            <w:lang w:val="en-US"/>
          </w:rPr>
          <w:t xml:space="preserve"> </w:t>
        </w:r>
      </w:ins>
      <w:r w:rsidRPr="00472B32">
        <w:rPr>
          <w:rFonts w:ascii="JaghbUni" w:hAnsi="JaghbUni" w:cs="Times New Roman"/>
          <w:sz w:val="24"/>
          <w:szCs w:val="24"/>
          <w:lang w:val="en-US"/>
        </w:rPr>
        <w:t>1934 (MCG 01505).</w:t>
      </w:r>
    </w:p>
  </w:endnote>
  <w:endnote w:id="29">
    <w:p w14:paraId="2928F829" w14:textId="77777777"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Some items consist of multiple sherds from the same vessel</w:t>
      </w:r>
      <w:del w:id="620" w:author="Metzler, Maria" w:date="2020-03-26T15:24:00Z">
        <w:r w:rsidRPr="00472B32" w:rsidDel="00682C64">
          <w:rPr>
            <w:rFonts w:ascii="JaghbUni" w:hAnsi="JaghbUni" w:cs="Times New Roman"/>
            <w:sz w:val="24"/>
            <w:szCs w:val="24"/>
            <w:lang w:val="en-US"/>
          </w:rPr>
          <w:delText>,</w:delText>
        </w:r>
      </w:del>
      <w:r w:rsidRPr="00472B32">
        <w:rPr>
          <w:rFonts w:ascii="JaghbUni" w:hAnsi="JaghbUni" w:cs="Times New Roman"/>
          <w:sz w:val="24"/>
          <w:szCs w:val="24"/>
          <w:lang w:val="en-US"/>
        </w:rPr>
        <w:t xml:space="preserve"> but are counted as one here.</w:t>
      </w:r>
    </w:p>
  </w:endnote>
  <w:endnote w:id="30">
    <w:p w14:paraId="13E450BA" w14:textId="432982EC" w:rsidR="00A9597B" w:rsidRPr="00472B32" w:rsidRDefault="00A9597B" w:rsidP="007B42D7">
      <w:pPr>
        <w:pStyle w:val="EndnoteText"/>
        <w:spacing w:line="480" w:lineRule="auto"/>
        <w:rPr>
          <w:rFonts w:ascii="JaghbUni" w:hAnsi="JaghbUni" w:cs="Times New Roman"/>
          <w:lang w:val="en-US"/>
        </w:rPr>
      </w:pPr>
      <w:r w:rsidRPr="00472B32">
        <w:rPr>
          <w:rStyle w:val="EndnoteReference"/>
          <w:rFonts w:ascii="JaghbUni" w:hAnsi="JaghbUni" w:cs="Times New Roman"/>
          <w:lang w:val="en-US"/>
        </w:rPr>
        <w:endnoteRef/>
      </w:r>
      <w:r w:rsidRPr="00472B32">
        <w:rPr>
          <w:rFonts w:ascii="JaghbUni" w:hAnsi="JaghbUni" w:cs="Times New Roman"/>
          <w:sz w:val="24"/>
          <w:szCs w:val="24"/>
          <w:lang w:val="en-US"/>
        </w:rPr>
        <w:t xml:space="preserve"> The term </w:t>
      </w:r>
      <w:ins w:id="621" w:author="Metzler, Maria" w:date="2020-03-26T15:24:00Z">
        <w:r>
          <w:rPr>
            <w:rFonts w:ascii="JaghbUni" w:hAnsi="JaghbUni" w:cs="Times New Roman"/>
            <w:sz w:val="24"/>
            <w:szCs w:val="24"/>
            <w:lang w:val="en-US"/>
          </w:rPr>
          <w:t>“</w:t>
        </w:r>
      </w:ins>
      <w:del w:id="622" w:author="Metzler, Maria" w:date="2020-03-26T15:24:00Z">
        <w:r w:rsidRPr="00472B32" w:rsidDel="00682C64">
          <w:rPr>
            <w:rFonts w:ascii="JaghbUni" w:hAnsi="JaghbUni" w:cs="Times New Roman"/>
            <w:sz w:val="24"/>
            <w:szCs w:val="24"/>
            <w:lang w:val="en-US"/>
          </w:rPr>
          <w:delText>‘</w:delText>
        </w:r>
      </w:del>
      <w:r w:rsidRPr="00472B32">
        <w:rPr>
          <w:rFonts w:ascii="JaghbUni" w:hAnsi="JaghbUni" w:cs="Times New Roman"/>
          <w:sz w:val="24"/>
          <w:szCs w:val="24"/>
          <w:lang w:val="en-US"/>
        </w:rPr>
        <w:t>ostensibly complete</w:t>
      </w:r>
      <w:ins w:id="623" w:author="Metzler, Maria" w:date="2020-03-26T15:25:00Z">
        <w:r>
          <w:rPr>
            <w:rFonts w:ascii="JaghbUni" w:hAnsi="JaghbUni" w:cs="Times New Roman"/>
            <w:sz w:val="24"/>
            <w:szCs w:val="24"/>
            <w:lang w:val="en-US"/>
          </w:rPr>
          <w:t>”</w:t>
        </w:r>
      </w:ins>
      <w:del w:id="624" w:author="Metzler, Maria" w:date="2020-03-26T15:25:00Z">
        <w:r w:rsidRPr="00472B32" w:rsidDel="00682C64">
          <w:rPr>
            <w:rFonts w:ascii="JaghbUni" w:hAnsi="JaghbUni" w:cs="Times New Roman"/>
            <w:sz w:val="24"/>
            <w:szCs w:val="24"/>
            <w:lang w:val="en-US"/>
          </w:rPr>
          <w:delText>’</w:delText>
        </w:r>
      </w:del>
      <w:r w:rsidRPr="00472B32">
        <w:rPr>
          <w:rFonts w:ascii="JaghbUni" w:hAnsi="JaghbUni" w:cs="Times New Roman"/>
          <w:sz w:val="24"/>
          <w:szCs w:val="24"/>
          <w:lang w:val="en-US"/>
        </w:rPr>
        <w:t xml:space="preserve"> is used here to describe seemingly complete pieces, which were sold, exhibited, and catalogued as single complete vessels, but, like almost all pieces of </w:t>
      </w:r>
      <w:proofErr w:type="spellStart"/>
      <w:ins w:id="625" w:author="Richard Mcclary" w:date="2020-03-31T19:41: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proofErr w:type="spellEnd"/>
        <w:r w:rsidR="00B25765" w:rsidRPr="00444F62">
          <w:rPr>
            <w:rStyle w:val="CommentReference"/>
            <w:rFonts w:ascii="JaghbUni" w:hAnsi="JaghbUni"/>
            <w:sz w:val="24"/>
            <w:szCs w:val="24"/>
          </w:rPr>
          <w:annotationRef/>
        </w:r>
        <w:r w:rsidR="00B25765">
          <w:rPr>
            <w:rStyle w:val="CommentReference"/>
          </w:rPr>
          <w:annotationRef/>
        </w:r>
        <w:r w:rsidR="00B25765" w:rsidRPr="00444F62">
          <w:rPr>
            <w:rFonts w:ascii="JaghbUni" w:hAnsi="JaghbUni" w:cs="Times New Roman"/>
            <w:i/>
            <w:sz w:val="24"/>
            <w:szCs w:val="24"/>
            <w:lang w:val="en-US"/>
          </w:rPr>
          <w:t xml:space="preserve"> </w:t>
        </w:r>
      </w:ins>
      <w:del w:id="626" w:author="Richard Mcclary" w:date="2020-03-31T19:41:00Z">
        <w:r w:rsidRPr="00472B32" w:rsidDel="00B25765">
          <w:rPr>
            <w:rFonts w:ascii="JaghbUni" w:hAnsi="JaghbUni" w:cs="Times New Roman"/>
            <w:i/>
            <w:sz w:val="24"/>
            <w:szCs w:val="24"/>
            <w:lang w:val="en-US"/>
          </w:rPr>
          <w:delText>mina’i</w:delText>
        </w:r>
      </w:del>
      <w:r w:rsidRPr="00472B32">
        <w:rPr>
          <w:rFonts w:ascii="JaghbUni" w:hAnsi="JaghbUni" w:cs="Times New Roman"/>
          <w:i/>
          <w:sz w:val="24"/>
          <w:szCs w:val="24"/>
          <w:lang w:val="en-US"/>
        </w:rPr>
        <w:t xml:space="preserve"> </w:t>
      </w:r>
      <w:r w:rsidRPr="00472B32">
        <w:rPr>
          <w:rFonts w:ascii="JaghbUni" w:hAnsi="JaghbUni" w:cs="Times New Roman"/>
          <w:sz w:val="24"/>
          <w:szCs w:val="24"/>
          <w:lang w:val="en-US"/>
        </w:rPr>
        <w:t>ware</w:t>
      </w:r>
      <w:del w:id="627" w:author="Metzler, Maria" w:date="2020-03-26T15:25:00Z">
        <w:r w:rsidRPr="00472B32" w:rsidDel="00682C64">
          <w:rPr>
            <w:rFonts w:ascii="JaghbUni" w:hAnsi="JaghbUni" w:cs="Times New Roman"/>
            <w:sz w:val="24"/>
            <w:szCs w:val="24"/>
            <w:lang w:val="en-US"/>
          </w:rPr>
          <w:delText>s</w:delText>
        </w:r>
      </w:del>
      <w:r w:rsidRPr="00472B32">
        <w:rPr>
          <w:rFonts w:ascii="JaghbUni" w:hAnsi="JaghbUni" w:cs="Times New Roman"/>
          <w:sz w:val="24"/>
          <w:szCs w:val="24"/>
          <w:lang w:val="en-US"/>
        </w:rPr>
        <w:t xml:space="preserve">, are in fact reconstructed vessels formed </w:t>
      </w:r>
      <w:ins w:id="628" w:author="Metzler, Maria" w:date="2020-03-26T15:25:00Z">
        <w:r>
          <w:rPr>
            <w:rFonts w:ascii="JaghbUni" w:hAnsi="JaghbUni" w:cs="Times New Roman"/>
            <w:sz w:val="24"/>
            <w:szCs w:val="24"/>
            <w:lang w:val="en-US"/>
          </w:rPr>
          <w:t xml:space="preserve">out </w:t>
        </w:r>
      </w:ins>
      <w:r w:rsidRPr="00472B32">
        <w:rPr>
          <w:rFonts w:ascii="JaghbUni" w:hAnsi="JaghbUni" w:cs="Times New Roman"/>
          <w:sz w:val="24"/>
          <w:szCs w:val="24"/>
          <w:lang w:val="en-US"/>
        </w:rPr>
        <w:t xml:space="preserve">of a combination of sherds from multiple </w:t>
      </w:r>
      <w:del w:id="629" w:author="Metzler, Maria" w:date="2020-03-26T15:25:00Z">
        <w:r w:rsidRPr="00472B32" w:rsidDel="00682C64">
          <w:rPr>
            <w:rFonts w:ascii="JaghbUni" w:hAnsi="JaghbUni" w:cs="Times New Roman"/>
            <w:sz w:val="24"/>
            <w:szCs w:val="24"/>
            <w:lang w:val="en-US"/>
          </w:rPr>
          <w:delText xml:space="preserve">different </w:delText>
        </w:r>
      </w:del>
      <w:r w:rsidRPr="00472B32">
        <w:rPr>
          <w:rFonts w:ascii="JaghbUni" w:hAnsi="JaghbUni" w:cs="Times New Roman"/>
          <w:sz w:val="24"/>
          <w:szCs w:val="24"/>
          <w:lang w:val="en-US"/>
        </w:rPr>
        <w:t>vessels, with plaster fill and overpaint</w:t>
      </w:r>
      <w:del w:id="630" w:author="Metzler, Maria" w:date="2020-03-26T15:25:00Z">
        <w:r w:rsidRPr="00472B32" w:rsidDel="00682C64">
          <w:rPr>
            <w:rFonts w:ascii="JaghbUni" w:hAnsi="JaghbUni" w:cs="Times New Roman"/>
            <w:sz w:val="24"/>
            <w:szCs w:val="24"/>
            <w:lang w:val="en-US"/>
          </w:rPr>
          <w:delText>,</w:delText>
        </w:r>
      </w:del>
      <w:r w:rsidRPr="00472B32">
        <w:rPr>
          <w:rFonts w:ascii="JaghbUni" w:hAnsi="JaghbUni" w:cs="Times New Roman"/>
          <w:sz w:val="24"/>
          <w:szCs w:val="24"/>
          <w:lang w:val="en-US"/>
        </w:rPr>
        <w:t xml:space="preserve"> or newly fired ceramic sections</w:t>
      </w:r>
      <w:del w:id="631" w:author="Metzler, Maria" w:date="2020-03-26T15:26:00Z">
        <w:r w:rsidRPr="00472B32" w:rsidDel="00682C64">
          <w:rPr>
            <w:rFonts w:ascii="JaghbUni" w:hAnsi="JaghbUni" w:cs="Times New Roman"/>
            <w:sz w:val="24"/>
            <w:szCs w:val="24"/>
            <w:lang w:val="en-US"/>
          </w:rPr>
          <w:delText>,</w:delText>
        </w:r>
      </w:del>
      <w:r w:rsidRPr="00472B32">
        <w:rPr>
          <w:rFonts w:ascii="JaghbUni" w:hAnsi="JaghbUni" w:cs="Times New Roman"/>
          <w:sz w:val="24"/>
          <w:szCs w:val="24"/>
          <w:lang w:val="en-US"/>
        </w:rPr>
        <w:t xml:space="preserve"> inserted to fill the voids.  </w:t>
      </w:r>
    </w:p>
  </w:endnote>
  <w:endnote w:id="31">
    <w:p w14:paraId="23C4F372" w14:textId="4F59E0FF" w:rsidR="00A9597B" w:rsidRPr="00472B32" w:rsidRDefault="00A9597B" w:rsidP="007B42D7">
      <w:pPr>
        <w:spacing w:after="0"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Henri Rivière, </w:t>
      </w:r>
      <w:ins w:id="634" w:author="Metzler, Maria" w:date="2020-03-26T15:27:00Z">
        <w:r>
          <w:rPr>
            <w:rFonts w:ascii="JaghbUni" w:hAnsi="JaghbUni" w:cs="Times New Roman"/>
            <w:i/>
            <w:sz w:val="24"/>
            <w:szCs w:val="24"/>
            <w:lang w:val="en-US"/>
          </w:rPr>
          <w:t>L</w:t>
        </w:r>
      </w:ins>
      <w:del w:id="635" w:author="Metzler, Maria" w:date="2020-03-26T15:27:00Z">
        <w:r w:rsidRPr="00472B32" w:rsidDel="00FB1360">
          <w:rPr>
            <w:rFonts w:ascii="JaghbUni" w:hAnsi="JaghbUni" w:cs="Times New Roman"/>
            <w:i/>
            <w:sz w:val="24"/>
            <w:szCs w:val="24"/>
            <w:lang w:val="en-US"/>
          </w:rPr>
          <w:delText>l</w:delText>
        </w:r>
      </w:del>
      <w:r w:rsidRPr="00472B32">
        <w:rPr>
          <w:rFonts w:ascii="JaghbUni" w:hAnsi="JaghbUni" w:cs="Times New Roman"/>
          <w:i/>
          <w:sz w:val="24"/>
          <w:szCs w:val="24"/>
          <w:lang w:val="en-US"/>
        </w:rPr>
        <w:t xml:space="preserve">a </w:t>
      </w:r>
      <w:proofErr w:type="spellStart"/>
      <w:r w:rsidRPr="00472B32">
        <w:rPr>
          <w:rFonts w:ascii="JaghbUni" w:hAnsi="JaghbUni" w:cs="Times New Roman"/>
          <w:i/>
          <w:sz w:val="24"/>
          <w:szCs w:val="24"/>
          <w:lang w:val="en-US"/>
        </w:rPr>
        <w:t>Céramique</w:t>
      </w:r>
      <w:proofErr w:type="spellEnd"/>
      <w:r w:rsidRPr="00472B32">
        <w:rPr>
          <w:rFonts w:ascii="JaghbUni" w:hAnsi="JaghbUni" w:cs="Times New Roman"/>
          <w:i/>
          <w:sz w:val="24"/>
          <w:szCs w:val="24"/>
          <w:lang w:val="en-US"/>
        </w:rPr>
        <w:t xml:space="preserve"> dans </w:t>
      </w:r>
      <w:proofErr w:type="spellStart"/>
      <w:r w:rsidRPr="00472B32">
        <w:rPr>
          <w:rFonts w:ascii="JaghbUni" w:hAnsi="JaghbUni" w:cs="Times New Roman"/>
          <w:i/>
          <w:sz w:val="24"/>
          <w:szCs w:val="24"/>
          <w:lang w:val="en-US"/>
        </w:rPr>
        <w:t>l’Art</w:t>
      </w:r>
      <w:proofErr w:type="spellEnd"/>
      <w:r w:rsidRPr="00472B32">
        <w:rPr>
          <w:rFonts w:ascii="JaghbUni" w:hAnsi="JaghbUni" w:cs="Times New Roman"/>
          <w:i/>
          <w:sz w:val="24"/>
          <w:szCs w:val="24"/>
          <w:lang w:val="en-US"/>
        </w:rPr>
        <w:t xml:space="preserve"> </w:t>
      </w:r>
      <w:proofErr w:type="spellStart"/>
      <w:r w:rsidRPr="00472B32">
        <w:rPr>
          <w:rFonts w:ascii="JaghbUni" w:hAnsi="JaghbUni" w:cs="Times New Roman"/>
          <w:i/>
          <w:sz w:val="24"/>
          <w:szCs w:val="24"/>
          <w:lang w:val="en-US"/>
        </w:rPr>
        <w:t>Musulman</w:t>
      </w:r>
      <w:proofErr w:type="spellEnd"/>
      <w:r w:rsidRPr="00472B32">
        <w:rPr>
          <w:rFonts w:ascii="JaghbUni" w:hAnsi="JaghbUni" w:cs="Times New Roman"/>
          <w:sz w:val="24"/>
          <w:szCs w:val="24"/>
          <w:lang w:val="en-US"/>
        </w:rPr>
        <w:t xml:space="preserve"> (Paris: </w:t>
      </w:r>
      <w:proofErr w:type="spellStart"/>
      <w:r w:rsidRPr="00472B32">
        <w:rPr>
          <w:rFonts w:ascii="JaghbUni" w:hAnsi="JaghbUni" w:cs="Times New Roman"/>
          <w:sz w:val="24"/>
          <w:szCs w:val="24"/>
          <w:lang w:val="en-US"/>
        </w:rPr>
        <w:t>Librarie</w:t>
      </w:r>
      <w:proofErr w:type="spellEnd"/>
      <w:r w:rsidRPr="00472B32">
        <w:rPr>
          <w:rFonts w:ascii="JaghbUni" w:hAnsi="JaghbUni" w:cs="Times New Roman"/>
          <w:sz w:val="24"/>
          <w:szCs w:val="24"/>
          <w:lang w:val="en-US"/>
        </w:rPr>
        <w:t xml:space="preserve"> Centrale des </w:t>
      </w:r>
      <w:proofErr w:type="spellStart"/>
      <w:r w:rsidRPr="00472B32">
        <w:rPr>
          <w:rFonts w:ascii="JaghbUni" w:hAnsi="JaghbUni" w:cs="Times New Roman"/>
          <w:sz w:val="24"/>
          <w:szCs w:val="24"/>
          <w:lang w:val="en-US"/>
        </w:rPr>
        <w:t>Beux</w:t>
      </w:r>
      <w:proofErr w:type="spellEnd"/>
      <w:r w:rsidRPr="00472B32">
        <w:rPr>
          <w:rFonts w:ascii="JaghbUni" w:hAnsi="JaghbUni" w:cs="Times New Roman"/>
          <w:sz w:val="24"/>
          <w:szCs w:val="24"/>
          <w:lang w:val="en-US"/>
        </w:rPr>
        <w:t>-Arts, 1913), pl. 50.</w:t>
      </w:r>
    </w:p>
  </w:endnote>
  <w:endnote w:id="32">
    <w:p w14:paraId="55BC18E1" w14:textId="77777777"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Acc. no. 937.</w:t>
      </w:r>
    </w:p>
  </w:endnote>
  <w:endnote w:id="33">
    <w:p w14:paraId="2C135FFB" w14:textId="77777777"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Acc. no. 302. There is a small area of plaster fill in the wall of the bowl, and a significant amount of the white overglaze painted decoration on the interior has been touched up with a much glossier paint that the original areas.</w:t>
      </w:r>
    </w:p>
  </w:endnote>
  <w:endnote w:id="34">
    <w:p w14:paraId="7E55FDC4" w14:textId="50EA2B92"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It had a total purchase price of 65,800 </w:t>
      </w:r>
      <w:ins w:id="650" w:author="Metzler, Maria" w:date="2020-03-26T15:33:00Z">
        <w:r>
          <w:rPr>
            <w:rFonts w:ascii="JaghbUni" w:hAnsi="JaghbUni" w:cs="Times New Roman"/>
            <w:sz w:val="24"/>
            <w:szCs w:val="24"/>
            <w:lang w:val="en-US"/>
          </w:rPr>
          <w:t>f</w:t>
        </w:r>
      </w:ins>
      <w:del w:id="651" w:author="Metzler, Maria" w:date="2020-03-26T15:33:00Z">
        <w:r w:rsidRPr="00472B32" w:rsidDel="00B45659">
          <w:rPr>
            <w:rFonts w:ascii="JaghbUni" w:hAnsi="JaghbUni" w:cs="Times New Roman"/>
            <w:sz w:val="24"/>
            <w:szCs w:val="24"/>
            <w:lang w:val="en-US"/>
          </w:rPr>
          <w:delText>F</w:delText>
        </w:r>
      </w:del>
      <w:r w:rsidRPr="00472B32">
        <w:rPr>
          <w:rFonts w:ascii="JaghbUni" w:hAnsi="JaghbUni" w:cs="Times New Roman"/>
          <w:sz w:val="24"/>
          <w:szCs w:val="24"/>
          <w:lang w:val="en-US"/>
        </w:rPr>
        <w:t>rancs.</w:t>
      </w:r>
    </w:p>
  </w:endnote>
  <w:endnote w:id="35">
    <w:p w14:paraId="43F54363" w14:textId="207AA185"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For a brief note on Kevorkian’s life</w:t>
      </w:r>
      <w:ins w:id="654" w:author="Metzler, Maria" w:date="2020-03-27T15:12:00Z">
        <w:r>
          <w:rPr>
            <w:rFonts w:ascii="JaghbUni" w:hAnsi="JaghbUni" w:cs="Times New Roman"/>
            <w:sz w:val="24"/>
            <w:szCs w:val="24"/>
            <w:lang w:val="en-US"/>
          </w:rPr>
          <w:t>,</w:t>
        </w:r>
      </w:ins>
      <w:r w:rsidRPr="00472B32">
        <w:rPr>
          <w:rFonts w:ascii="JaghbUni" w:hAnsi="JaghbUni" w:cs="Times New Roman"/>
          <w:sz w:val="24"/>
          <w:szCs w:val="24"/>
          <w:lang w:val="en-US"/>
        </w:rPr>
        <w:t xml:space="preserve"> see Stephen </w:t>
      </w:r>
      <w:proofErr w:type="spellStart"/>
      <w:r w:rsidRPr="00472B32">
        <w:rPr>
          <w:rFonts w:ascii="JaghbUni" w:hAnsi="JaghbUni" w:cs="Times New Roman"/>
          <w:sz w:val="24"/>
          <w:szCs w:val="24"/>
          <w:lang w:val="en-US"/>
        </w:rPr>
        <w:t>Vernoit</w:t>
      </w:r>
      <w:proofErr w:type="spellEnd"/>
      <w:r w:rsidRPr="00472B32">
        <w:rPr>
          <w:rFonts w:ascii="JaghbUni" w:hAnsi="JaghbUni" w:cs="Times New Roman"/>
          <w:sz w:val="24"/>
          <w:szCs w:val="24"/>
          <w:lang w:val="en-US"/>
        </w:rPr>
        <w:t>, “Islamic Art and Architecture: An Overview of Scholarship and Collecting, c. 1850</w:t>
      </w:r>
      <w:ins w:id="655" w:author="Metzler, Maria" w:date="2020-03-27T15:11:00Z">
        <w:r>
          <w:rPr>
            <w:rFonts w:ascii="JaghbUni" w:hAnsi="JaghbUni" w:cs="Times New Roman"/>
            <w:sz w:val="24"/>
            <w:szCs w:val="24"/>
            <w:lang w:val="en-US"/>
          </w:rPr>
          <w:t>–</w:t>
        </w:r>
      </w:ins>
      <w:del w:id="656" w:author="Metzler, Maria" w:date="2020-03-27T15:11:00Z">
        <w:r w:rsidRPr="00472B32" w:rsidDel="0021205D">
          <w:rPr>
            <w:rFonts w:ascii="JaghbUni" w:hAnsi="JaghbUni" w:cs="Times New Roman"/>
            <w:sz w:val="24"/>
            <w:szCs w:val="24"/>
            <w:lang w:val="en-US"/>
          </w:rPr>
          <w:delText>-</w:delText>
        </w:r>
      </w:del>
      <w:r w:rsidRPr="00472B32">
        <w:rPr>
          <w:rFonts w:ascii="JaghbUni" w:hAnsi="JaghbUni" w:cs="Times New Roman"/>
          <w:sz w:val="24"/>
          <w:szCs w:val="24"/>
          <w:lang w:val="en-US"/>
        </w:rPr>
        <w:t xml:space="preserve">c. 1950,” in </w:t>
      </w:r>
      <w:r w:rsidRPr="00472B32">
        <w:rPr>
          <w:rFonts w:ascii="JaghbUni" w:hAnsi="JaghbUni" w:cs="Times New Roman"/>
          <w:i/>
          <w:sz w:val="24"/>
          <w:szCs w:val="24"/>
          <w:lang w:val="en-US"/>
        </w:rPr>
        <w:t>Discovering Islamic Art</w:t>
      </w:r>
      <w:ins w:id="657" w:author="Metzler, Maria" w:date="2020-03-27T15:11:00Z">
        <w:r>
          <w:rPr>
            <w:rFonts w:ascii="JaghbUni" w:hAnsi="JaghbUni" w:cs="Times New Roman"/>
            <w:i/>
            <w:sz w:val="24"/>
            <w:szCs w:val="24"/>
            <w:lang w:val="en-US"/>
          </w:rPr>
          <w:t>:</w:t>
        </w:r>
      </w:ins>
      <w:del w:id="658" w:author="Metzler, Maria" w:date="2020-03-27T15:11:00Z">
        <w:r w:rsidRPr="00472B32" w:rsidDel="0021205D">
          <w:rPr>
            <w:rFonts w:ascii="JaghbUni" w:hAnsi="JaghbUni" w:cs="Times New Roman"/>
            <w:i/>
            <w:sz w:val="24"/>
            <w:szCs w:val="24"/>
            <w:lang w:val="en-US"/>
          </w:rPr>
          <w:delText>.</w:delText>
        </w:r>
      </w:del>
      <w:r w:rsidRPr="00472B32">
        <w:rPr>
          <w:rFonts w:ascii="JaghbUni" w:hAnsi="JaghbUni" w:cs="Times New Roman"/>
          <w:i/>
          <w:sz w:val="24"/>
          <w:szCs w:val="24"/>
          <w:lang w:val="en-US"/>
        </w:rPr>
        <w:t xml:space="preserve"> Scholars, Collectors and Collections</w:t>
      </w:r>
      <w:r w:rsidRPr="0021205D">
        <w:rPr>
          <w:rFonts w:ascii="JaghbUni" w:hAnsi="JaghbUni" w:cs="Times New Roman"/>
          <w:sz w:val="24"/>
          <w:szCs w:val="24"/>
          <w:lang w:val="en-US"/>
          <w:rPrChange w:id="659" w:author="Metzler, Maria" w:date="2020-03-27T15:11:00Z">
            <w:rPr>
              <w:rFonts w:ascii="JaghbUni" w:hAnsi="JaghbUni" w:cs="Times New Roman"/>
              <w:i/>
              <w:sz w:val="24"/>
              <w:szCs w:val="24"/>
              <w:lang w:val="en-US"/>
            </w:rPr>
          </w:rPrChange>
        </w:rPr>
        <w:t>,</w:t>
      </w:r>
      <w:r w:rsidRPr="00472B32">
        <w:rPr>
          <w:rFonts w:ascii="JaghbUni" w:hAnsi="JaghbUni" w:cs="Times New Roman"/>
          <w:i/>
          <w:sz w:val="24"/>
          <w:szCs w:val="24"/>
          <w:lang w:val="en-US"/>
        </w:rPr>
        <w:t xml:space="preserve"> </w:t>
      </w:r>
      <w:r w:rsidRPr="00472B32">
        <w:rPr>
          <w:rFonts w:ascii="JaghbUni" w:hAnsi="JaghbUni" w:cs="Times New Roman"/>
          <w:sz w:val="24"/>
          <w:szCs w:val="24"/>
          <w:lang w:val="en-US"/>
        </w:rPr>
        <w:t xml:space="preserve">ed. Stephen </w:t>
      </w:r>
      <w:proofErr w:type="spellStart"/>
      <w:r w:rsidRPr="00472B32">
        <w:rPr>
          <w:rFonts w:ascii="JaghbUni" w:hAnsi="JaghbUni" w:cs="Times New Roman"/>
          <w:sz w:val="24"/>
          <w:szCs w:val="24"/>
          <w:lang w:val="en-US"/>
        </w:rPr>
        <w:t>Vernoit</w:t>
      </w:r>
      <w:proofErr w:type="spellEnd"/>
      <w:r w:rsidRPr="00472B32">
        <w:rPr>
          <w:rFonts w:ascii="JaghbUni" w:hAnsi="JaghbUni" w:cs="Times New Roman"/>
          <w:sz w:val="24"/>
          <w:szCs w:val="24"/>
          <w:lang w:val="en-US"/>
        </w:rPr>
        <w:t xml:space="preserve"> (London: I.</w:t>
      </w:r>
      <w:ins w:id="660" w:author="Metzler, Maria" w:date="2020-03-27T15:11:00Z">
        <w:r>
          <w:rPr>
            <w:rFonts w:ascii="JaghbUni" w:hAnsi="JaghbUni" w:cs="Times New Roman"/>
            <w:sz w:val="24"/>
            <w:szCs w:val="24"/>
            <w:lang w:val="en-US"/>
          </w:rPr>
          <w:t xml:space="preserve"> </w:t>
        </w:r>
      </w:ins>
      <w:r w:rsidRPr="00472B32">
        <w:rPr>
          <w:rFonts w:ascii="JaghbUni" w:hAnsi="JaghbUni" w:cs="Times New Roman"/>
          <w:sz w:val="24"/>
          <w:szCs w:val="24"/>
          <w:lang w:val="en-US"/>
        </w:rPr>
        <w:t>B. Tauris, 2000), 31.</w:t>
      </w:r>
    </w:p>
  </w:endnote>
  <w:endnote w:id="36">
    <w:p w14:paraId="3326F81E" w14:textId="1870BCCF" w:rsidR="00A9597B" w:rsidRPr="00472B32" w:rsidRDefault="00A9597B" w:rsidP="007B42D7">
      <w:pPr>
        <w:pStyle w:val="EndnoteText"/>
        <w:spacing w:line="480" w:lineRule="auto"/>
        <w:rPr>
          <w:rFonts w:ascii="JaghbUni" w:hAnsi="JaghbUni" w:cs="Times New Roman"/>
          <w:i/>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The papers relating to this business arrangement are in the </w:t>
      </w:r>
      <w:proofErr w:type="spellStart"/>
      <w:r w:rsidRPr="00472B32">
        <w:rPr>
          <w:rFonts w:ascii="JaghbUni" w:hAnsi="JaghbUni" w:cs="Times New Roman"/>
          <w:sz w:val="24"/>
          <w:szCs w:val="24"/>
          <w:lang w:val="en-US"/>
        </w:rPr>
        <w:t>Gulbenkian</w:t>
      </w:r>
      <w:proofErr w:type="spellEnd"/>
      <w:r w:rsidRPr="00472B32">
        <w:rPr>
          <w:rFonts w:ascii="JaghbUni" w:hAnsi="JaghbUni" w:cs="Times New Roman"/>
          <w:sz w:val="24"/>
          <w:szCs w:val="24"/>
          <w:lang w:val="en-US"/>
        </w:rPr>
        <w:t xml:space="preserve"> Foundation archives (LDN 0017). I am grateful to Jessica Hallett for providing this information. The documents refer to Persian glazed ware in place of </w:t>
      </w:r>
      <w:proofErr w:type="spellStart"/>
      <w:ins w:id="667" w:author="Richard Mcclary" w:date="2020-03-31T19:42: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proofErr w:type="spellEnd"/>
        <w:r w:rsidR="00B25765" w:rsidRPr="00444F62">
          <w:rPr>
            <w:rStyle w:val="CommentReference"/>
            <w:rFonts w:ascii="JaghbUni" w:hAnsi="JaghbUni"/>
            <w:sz w:val="24"/>
            <w:szCs w:val="24"/>
          </w:rPr>
          <w:annotationRef/>
        </w:r>
        <w:r w:rsidR="00B25765">
          <w:rPr>
            <w:rStyle w:val="CommentReference"/>
          </w:rPr>
          <w:annotationRef/>
        </w:r>
      </w:ins>
      <w:del w:id="668" w:author="Richard Mcclary" w:date="2020-03-31T19:42:00Z">
        <w:r w:rsidRPr="00472B32" w:rsidDel="00B25765">
          <w:rPr>
            <w:rFonts w:ascii="JaghbUni" w:hAnsi="JaghbUni" w:cs="Times New Roman"/>
            <w:i/>
            <w:sz w:val="24"/>
            <w:szCs w:val="24"/>
            <w:lang w:val="en-US"/>
          </w:rPr>
          <w:delText>mina’i</w:delText>
        </w:r>
      </w:del>
      <w:r w:rsidRPr="00472B32">
        <w:rPr>
          <w:rFonts w:ascii="JaghbUni" w:hAnsi="JaghbUni" w:cs="Times New Roman"/>
          <w:i/>
          <w:sz w:val="24"/>
          <w:szCs w:val="24"/>
          <w:lang w:val="en-US"/>
        </w:rPr>
        <w:t xml:space="preserve">, </w:t>
      </w:r>
      <w:r w:rsidRPr="00472B32">
        <w:rPr>
          <w:rFonts w:ascii="JaghbUni" w:hAnsi="JaghbUni" w:cs="Times New Roman"/>
          <w:sz w:val="24"/>
          <w:szCs w:val="24"/>
          <w:lang w:val="en-US"/>
        </w:rPr>
        <w:t xml:space="preserve">and the mix of </w:t>
      </w:r>
      <w:ins w:id="669" w:author="Metzler, Maria" w:date="2020-03-27T15:12:00Z">
        <w:r>
          <w:rPr>
            <w:rFonts w:ascii="JaghbUni" w:hAnsi="JaghbUni" w:cs="Times New Roman"/>
            <w:sz w:val="24"/>
            <w:szCs w:val="24"/>
            <w:lang w:val="en-US"/>
          </w:rPr>
          <w:t xml:space="preserve">the </w:t>
        </w:r>
      </w:ins>
      <w:r w:rsidRPr="00472B32">
        <w:rPr>
          <w:rFonts w:ascii="JaghbUni" w:hAnsi="JaghbUni" w:cs="Times New Roman"/>
          <w:sz w:val="24"/>
          <w:szCs w:val="24"/>
          <w:lang w:val="en-US"/>
        </w:rPr>
        <w:t>different script and language must have been in order to ensure their correspondence was kept private</w:t>
      </w:r>
      <w:r w:rsidRPr="00472B32">
        <w:rPr>
          <w:rFonts w:ascii="JaghbUni" w:hAnsi="JaghbUni" w:cs="Times New Roman"/>
          <w:i/>
          <w:sz w:val="24"/>
          <w:szCs w:val="24"/>
          <w:lang w:val="en-US"/>
        </w:rPr>
        <w:t xml:space="preserve"> </w:t>
      </w:r>
      <w:r w:rsidRPr="00472B32">
        <w:rPr>
          <w:rFonts w:ascii="JaghbUni" w:hAnsi="JaghbUni" w:cs="Times New Roman"/>
          <w:sz w:val="24"/>
          <w:szCs w:val="24"/>
          <w:lang w:val="en-US"/>
        </w:rPr>
        <w:t xml:space="preserve">(Hallett and </w:t>
      </w:r>
      <w:proofErr w:type="spellStart"/>
      <w:r w:rsidRPr="00472B32">
        <w:rPr>
          <w:rFonts w:ascii="JaghbUni" w:hAnsi="JaghbUni" w:cs="Times New Roman"/>
          <w:sz w:val="24"/>
          <w:szCs w:val="24"/>
          <w:lang w:val="en-US"/>
        </w:rPr>
        <w:t>Chavak</w:t>
      </w:r>
      <w:proofErr w:type="spellEnd"/>
      <w:r w:rsidRPr="00472B32">
        <w:rPr>
          <w:rFonts w:ascii="JaghbUni" w:hAnsi="JaghbUni" w:cs="Times New Roman"/>
          <w:sz w:val="24"/>
          <w:szCs w:val="24"/>
          <w:lang w:val="en-US"/>
        </w:rPr>
        <w:t>, “</w:t>
      </w:r>
      <w:del w:id="670" w:author="Metzler, Maria" w:date="2020-03-27T15:12:00Z">
        <w:r w:rsidRPr="00472B32" w:rsidDel="0021205D">
          <w:rPr>
            <w:rFonts w:ascii="JaghbUni" w:hAnsi="JaghbUni" w:cs="Times New Roman"/>
            <w:sz w:val="24"/>
            <w:szCs w:val="24"/>
            <w:lang w:val="en-US"/>
          </w:rPr>
          <w:delText xml:space="preserve">The </w:delText>
        </w:r>
      </w:del>
      <w:ins w:id="671" w:author="Metzler, Maria" w:date="2020-03-27T15:12:00Z">
        <w:r>
          <w:rPr>
            <w:rFonts w:ascii="JaghbUni" w:hAnsi="JaghbUni" w:cs="Times New Roman"/>
            <w:sz w:val="24"/>
            <w:szCs w:val="24"/>
            <w:lang w:val="en-US"/>
          </w:rPr>
          <w:t>G</w:t>
        </w:r>
      </w:ins>
      <w:del w:id="672" w:author="Metzler, Maria" w:date="2020-03-27T15:12:00Z">
        <w:r w:rsidRPr="00472B32" w:rsidDel="0021205D">
          <w:rPr>
            <w:rFonts w:ascii="JaghbUni" w:hAnsi="JaghbUni" w:cs="Times New Roman"/>
            <w:sz w:val="24"/>
            <w:szCs w:val="24"/>
            <w:lang w:val="en-US"/>
          </w:rPr>
          <w:delText>g</w:delText>
        </w:r>
      </w:del>
      <w:r w:rsidRPr="00472B32">
        <w:rPr>
          <w:rFonts w:ascii="JaghbUni" w:hAnsi="JaghbUni" w:cs="Times New Roman"/>
          <w:sz w:val="24"/>
          <w:szCs w:val="24"/>
          <w:lang w:val="en-US"/>
        </w:rPr>
        <w:t xml:space="preserve">ift of </w:t>
      </w:r>
      <w:ins w:id="673" w:author="Metzler, Maria" w:date="2020-03-27T15:12:00Z">
        <w:r>
          <w:rPr>
            <w:rFonts w:ascii="JaghbUni" w:hAnsi="JaghbUni" w:cs="Times New Roman"/>
            <w:sz w:val="24"/>
            <w:szCs w:val="24"/>
            <w:lang w:val="en-US"/>
          </w:rPr>
          <w:t>U</w:t>
        </w:r>
      </w:ins>
      <w:del w:id="674" w:author="Metzler, Maria" w:date="2020-03-27T15:12:00Z">
        <w:r w:rsidRPr="00472B32" w:rsidDel="0021205D">
          <w:rPr>
            <w:rFonts w:ascii="JaghbUni" w:hAnsi="JaghbUni" w:cs="Times New Roman"/>
            <w:sz w:val="24"/>
            <w:szCs w:val="24"/>
            <w:lang w:val="en-US"/>
          </w:rPr>
          <w:delText>u</w:delText>
        </w:r>
      </w:del>
      <w:r w:rsidRPr="00472B32">
        <w:rPr>
          <w:rFonts w:ascii="JaghbUni" w:hAnsi="JaghbUni" w:cs="Times New Roman"/>
          <w:sz w:val="24"/>
          <w:szCs w:val="24"/>
          <w:lang w:val="en-US"/>
        </w:rPr>
        <w:t>biquity</w:t>
      </w:r>
      <w:ins w:id="675" w:author="Metzler, Maria" w:date="2020-03-27T15:12:00Z">
        <w:r>
          <w:rPr>
            <w:rFonts w:ascii="JaghbUni" w:hAnsi="JaghbUni" w:cs="Times New Roman"/>
            <w:sz w:val="24"/>
            <w:szCs w:val="24"/>
            <w:lang w:val="en-US"/>
          </w:rPr>
          <w:t>,</w:t>
        </w:r>
      </w:ins>
      <w:r w:rsidRPr="00472B32">
        <w:rPr>
          <w:rFonts w:ascii="JaghbUni" w:hAnsi="JaghbUni" w:cs="Times New Roman"/>
          <w:sz w:val="24"/>
          <w:szCs w:val="24"/>
          <w:lang w:val="en-US"/>
        </w:rPr>
        <w:t>”</w:t>
      </w:r>
      <w:del w:id="676" w:author="Metzler, Maria" w:date="2020-03-27T15:12:00Z">
        <w:r w:rsidRPr="00472B32" w:rsidDel="0021205D">
          <w:rPr>
            <w:rFonts w:ascii="JaghbUni" w:hAnsi="JaghbUni" w:cs="Times New Roman"/>
            <w:sz w:val="24"/>
            <w:szCs w:val="24"/>
            <w:lang w:val="en-US"/>
          </w:rPr>
          <w:delText>,</w:delText>
        </w:r>
      </w:del>
      <w:r w:rsidRPr="00472B32">
        <w:rPr>
          <w:rFonts w:ascii="JaghbUni" w:hAnsi="JaghbUni" w:cs="Times New Roman"/>
          <w:sz w:val="24"/>
          <w:szCs w:val="24"/>
          <w:lang w:val="en-US"/>
        </w:rPr>
        <w:t xml:space="preserve"> 57)</w:t>
      </w:r>
      <w:r w:rsidRPr="00472B32">
        <w:rPr>
          <w:rFonts w:ascii="JaghbUni" w:hAnsi="JaghbUni" w:cs="Times New Roman"/>
          <w:i/>
          <w:sz w:val="24"/>
          <w:szCs w:val="24"/>
          <w:lang w:val="en-US"/>
        </w:rPr>
        <w:t>.</w:t>
      </w:r>
    </w:p>
  </w:endnote>
  <w:endnote w:id="37">
    <w:p w14:paraId="72DFD693" w14:textId="77777777" w:rsidR="00A9597B" w:rsidRPr="00472B32" w:rsidRDefault="00A9597B" w:rsidP="00A13B37">
      <w:pPr>
        <w:pStyle w:val="EndnoteText"/>
        <w:spacing w:line="480" w:lineRule="auto"/>
        <w:rPr>
          <w:rFonts w:ascii="JaghbUni" w:hAnsi="JaghbUni" w:cs="Times New Roman"/>
          <w:i/>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Acc. no. 992. For details of the scene depicted, see </w:t>
      </w:r>
      <w:proofErr w:type="spellStart"/>
      <w:r w:rsidRPr="00472B32">
        <w:rPr>
          <w:rFonts w:ascii="JaghbUni" w:hAnsi="JaghbUni" w:cs="Times New Roman"/>
          <w:sz w:val="24"/>
          <w:szCs w:val="24"/>
          <w:lang w:val="en-US"/>
        </w:rPr>
        <w:t>Abolqasem</w:t>
      </w:r>
      <w:proofErr w:type="spellEnd"/>
      <w:r w:rsidRPr="00472B32">
        <w:rPr>
          <w:rFonts w:ascii="JaghbUni" w:hAnsi="JaghbUni" w:cs="Times New Roman"/>
          <w:sz w:val="24"/>
          <w:szCs w:val="24"/>
          <w:lang w:val="en-US"/>
        </w:rPr>
        <w:t xml:space="preserve"> Ferdowsi, </w:t>
      </w:r>
      <w:r w:rsidRPr="00472B32">
        <w:rPr>
          <w:rFonts w:ascii="JaghbUni" w:hAnsi="JaghbUni" w:cs="Times New Roman"/>
          <w:i/>
          <w:sz w:val="24"/>
          <w:szCs w:val="24"/>
          <w:lang w:val="en-US"/>
        </w:rPr>
        <w:t>Shahnameh</w:t>
      </w:r>
      <w:r w:rsidRPr="00472B32">
        <w:rPr>
          <w:rFonts w:ascii="JaghbUni" w:hAnsi="JaghbUni" w:cs="Times New Roman"/>
          <w:sz w:val="24"/>
          <w:szCs w:val="24"/>
          <w:lang w:val="en-US"/>
        </w:rPr>
        <w:t>, trans. Dick Davis (London: Penguin Books, 2006), 604</w:t>
      </w:r>
      <w:ins w:id="691" w:author="Metzler, Maria" w:date="2020-03-27T15:13:00Z">
        <w:r>
          <w:rPr>
            <w:rFonts w:ascii="JaghbUni" w:hAnsi="JaghbUni" w:cs="Times New Roman"/>
            <w:sz w:val="24"/>
            <w:szCs w:val="24"/>
            <w:lang w:val="en-US"/>
          </w:rPr>
          <w:t>–</w:t>
        </w:r>
      </w:ins>
      <w:del w:id="692" w:author="Metzler, Maria" w:date="2020-03-27T15:13:00Z">
        <w:r w:rsidRPr="00472B32" w:rsidDel="0021205D">
          <w:rPr>
            <w:rFonts w:ascii="JaghbUni" w:hAnsi="JaghbUni" w:cs="Times New Roman"/>
            <w:sz w:val="24"/>
            <w:szCs w:val="24"/>
            <w:lang w:val="en-US"/>
          </w:rPr>
          <w:delText>-60</w:delText>
        </w:r>
      </w:del>
      <w:r w:rsidRPr="00472B32">
        <w:rPr>
          <w:rFonts w:ascii="JaghbUni" w:hAnsi="JaghbUni" w:cs="Times New Roman"/>
          <w:sz w:val="24"/>
          <w:szCs w:val="24"/>
          <w:lang w:val="en-US"/>
        </w:rPr>
        <w:t>5.</w:t>
      </w:r>
    </w:p>
  </w:endnote>
  <w:endnote w:id="38">
    <w:p w14:paraId="2F76D7E2" w14:textId="77777777" w:rsidR="00A9597B" w:rsidRPr="00472B32" w:rsidRDefault="00A9597B" w:rsidP="00A13B3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The sherd (acc. no. 998) measures 5.4 cm by 4.6 cm, and is 3 mm thick. It is one of a group of five sherds, of which three are luster ware and one is a piece of the rim of a large turquoise </w:t>
      </w:r>
      <w:proofErr w:type="spellStart"/>
      <w:r w:rsidRPr="00472B32">
        <w:rPr>
          <w:rFonts w:ascii="JaghbUni" w:hAnsi="JaghbUni" w:cs="Times New Roman"/>
          <w:i/>
          <w:sz w:val="24"/>
          <w:szCs w:val="24"/>
          <w:lang w:val="en-US"/>
        </w:rPr>
        <w:t>lajvardina</w:t>
      </w:r>
      <w:proofErr w:type="spellEnd"/>
      <w:r w:rsidRPr="00472B32">
        <w:rPr>
          <w:rFonts w:ascii="JaghbUni" w:hAnsi="JaghbUni" w:cs="Times New Roman"/>
          <w:i/>
          <w:sz w:val="24"/>
          <w:szCs w:val="24"/>
          <w:lang w:val="en-US"/>
        </w:rPr>
        <w:t xml:space="preserve"> </w:t>
      </w:r>
      <w:r w:rsidRPr="00472B32">
        <w:rPr>
          <w:rFonts w:ascii="JaghbUni" w:hAnsi="JaghbUni" w:cs="Times New Roman"/>
          <w:sz w:val="24"/>
          <w:szCs w:val="24"/>
          <w:lang w:val="en-US"/>
        </w:rPr>
        <w:t xml:space="preserve">dish. It is likely that these five sherds are the ones referred to in an invoice for “5 Fragments faience” from </w:t>
      </w:r>
      <w:proofErr w:type="spellStart"/>
      <w:r w:rsidRPr="00472B32">
        <w:rPr>
          <w:rFonts w:ascii="JaghbUni" w:hAnsi="JaghbUni" w:cs="Times New Roman"/>
          <w:sz w:val="24"/>
          <w:szCs w:val="24"/>
          <w:lang w:val="en-US"/>
        </w:rPr>
        <w:t>Dikran</w:t>
      </w:r>
      <w:proofErr w:type="spellEnd"/>
      <w:r w:rsidRPr="00472B32">
        <w:rPr>
          <w:rFonts w:ascii="JaghbUni" w:hAnsi="JaghbUni" w:cs="Times New Roman"/>
          <w:sz w:val="24"/>
          <w:szCs w:val="24"/>
          <w:lang w:val="en-US"/>
        </w:rPr>
        <w:t xml:space="preserve"> Kelekian to </w:t>
      </w:r>
      <w:proofErr w:type="spellStart"/>
      <w:r w:rsidRPr="00472B32">
        <w:rPr>
          <w:rFonts w:ascii="JaghbUni" w:hAnsi="JaghbUni" w:cs="Times New Roman"/>
          <w:sz w:val="24"/>
          <w:szCs w:val="24"/>
          <w:lang w:val="en-US"/>
        </w:rPr>
        <w:t>Calouste</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Gulbenkian</w:t>
      </w:r>
      <w:proofErr w:type="spellEnd"/>
      <w:r w:rsidRPr="00472B32">
        <w:rPr>
          <w:rFonts w:ascii="JaghbUni" w:hAnsi="JaghbUni" w:cs="Times New Roman"/>
          <w:sz w:val="24"/>
          <w:szCs w:val="24"/>
          <w:lang w:val="en-US"/>
        </w:rPr>
        <w:t xml:space="preserve">, dated </w:t>
      </w:r>
      <w:del w:id="696" w:author="Metzler, Maria" w:date="2020-03-27T15:14:00Z">
        <w:r w:rsidRPr="00472B32" w:rsidDel="0021205D">
          <w:rPr>
            <w:rFonts w:ascii="JaghbUni" w:hAnsi="JaghbUni" w:cs="Times New Roman"/>
            <w:sz w:val="24"/>
            <w:szCs w:val="24"/>
            <w:lang w:val="en-US"/>
          </w:rPr>
          <w:delText xml:space="preserve">9 </w:delText>
        </w:r>
      </w:del>
      <w:r w:rsidRPr="00472B32">
        <w:rPr>
          <w:rFonts w:ascii="JaghbUni" w:hAnsi="JaghbUni" w:cs="Times New Roman"/>
          <w:sz w:val="24"/>
          <w:szCs w:val="24"/>
          <w:lang w:val="en-US"/>
        </w:rPr>
        <w:t xml:space="preserve">April </w:t>
      </w:r>
      <w:ins w:id="697" w:author="Metzler, Maria" w:date="2020-03-27T15:14:00Z">
        <w:r>
          <w:rPr>
            <w:rFonts w:ascii="JaghbUni" w:hAnsi="JaghbUni" w:cs="Times New Roman"/>
            <w:sz w:val="24"/>
            <w:szCs w:val="24"/>
            <w:lang w:val="en-US"/>
          </w:rPr>
          <w:t xml:space="preserve">9, </w:t>
        </w:r>
      </w:ins>
      <w:r w:rsidRPr="00472B32">
        <w:rPr>
          <w:rFonts w:ascii="JaghbUni" w:hAnsi="JaghbUni" w:cs="Times New Roman"/>
          <w:sz w:val="24"/>
          <w:szCs w:val="24"/>
          <w:lang w:val="en-US"/>
        </w:rPr>
        <w:t>1909 (MCG 00505).</w:t>
      </w:r>
    </w:p>
  </w:endnote>
  <w:endnote w:id="39">
    <w:p w14:paraId="109DE5F6" w14:textId="1E88EEE0"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Acc. no. 897. For an overview of the new taxonomic classification system used throughout this article</w:t>
      </w:r>
      <w:ins w:id="705" w:author="Metzler, Maria" w:date="2020-03-27T15:28:00Z">
        <w:r>
          <w:rPr>
            <w:rFonts w:ascii="JaghbUni" w:hAnsi="JaghbUni" w:cs="Times New Roman"/>
            <w:sz w:val="24"/>
            <w:szCs w:val="24"/>
            <w:lang w:val="en-US"/>
          </w:rPr>
          <w:t>,</w:t>
        </w:r>
      </w:ins>
      <w:r w:rsidRPr="00472B32">
        <w:rPr>
          <w:rFonts w:ascii="JaghbUni" w:hAnsi="JaghbUni" w:cs="Times New Roman"/>
          <w:sz w:val="24"/>
          <w:szCs w:val="24"/>
          <w:lang w:val="en-US"/>
        </w:rPr>
        <w:t xml:space="preserve"> see Appendix 1 (this subject is expanded upon in far greater detail in chapter two of my forthcoming monograph on </w:t>
      </w:r>
      <w:proofErr w:type="spellStart"/>
      <w:ins w:id="706" w:author="Richard Mcclary" w:date="2020-03-31T19:42:00Z">
        <w:r w:rsidR="00B25765" w:rsidRPr="00B25765">
          <w:rPr>
            <w:rFonts w:ascii="JaghbUni" w:hAnsi="JaghbUni" w:cstheme="minorHAnsi"/>
            <w:i/>
            <w:iCs/>
            <w:sz w:val="24"/>
            <w:szCs w:val="24"/>
            <w:lang w:val="en-US"/>
          </w:rPr>
          <w:t>mīnā</w:t>
        </w:r>
        <w:r w:rsidR="00B25765" w:rsidRPr="00B25765">
          <w:rPr>
            <w:rFonts w:ascii="JaghbUni" w:hAnsi="JaghbUni"/>
            <w:i/>
            <w:iCs/>
            <w:sz w:val="24"/>
            <w:szCs w:val="24"/>
            <w:lang w:val="en-US"/>
          </w:rPr>
          <w:t>ʾ</w:t>
        </w:r>
        <w:r w:rsidR="00B25765" w:rsidRPr="00B25765">
          <w:rPr>
            <w:rFonts w:ascii="JaghbUni" w:hAnsi="JaghbUni" w:hint="eastAsia"/>
            <w:i/>
            <w:iCs/>
            <w:sz w:val="24"/>
            <w:szCs w:val="24"/>
            <w:lang w:val="en-US"/>
          </w:rPr>
          <w:t>ī</w:t>
        </w:r>
        <w:proofErr w:type="spellEnd"/>
        <w:r w:rsidR="00B25765" w:rsidRPr="00B25765">
          <w:rPr>
            <w:rStyle w:val="CommentReference"/>
            <w:rFonts w:ascii="JaghbUni" w:hAnsi="JaghbUni"/>
            <w:i/>
            <w:sz w:val="24"/>
            <w:szCs w:val="24"/>
            <w:rPrChange w:id="707" w:author="Richard Mcclary" w:date="2020-03-31T19:42:00Z">
              <w:rPr>
                <w:rStyle w:val="CommentReference"/>
                <w:rFonts w:ascii="JaghbUni" w:hAnsi="JaghbUni"/>
                <w:sz w:val="24"/>
                <w:szCs w:val="24"/>
              </w:rPr>
            </w:rPrChange>
          </w:rPr>
          <w:annotationRef/>
        </w:r>
        <w:r w:rsidR="00B25765" w:rsidRPr="00B25765">
          <w:rPr>
            <w:rStyle w:val="CommentReference"/>
          </w:rPr>
          <w:annotationRef/>
        </w:r>
      </w:ins>
      <w:del w:id="708" w:author="Richard Mcclary" w:date="2020-03-31T19:42:00Z">
        <w:r w:rsidRPr="00472B32" w:rsidDel="00B25765">
          <w:rPr>
            <w:rFonts w:ascii="JaghbUni" w:hAnsi="JaghbUni" w:cs="Times New Roman"/>
            <w:i/>
            <w:sz w:val="24"/>
            <w:szCs w:val="24"/>
            <w:lang w:val="en-US"/>
          </w:rPr>
          <w:delText>mina’i</w:delText>
        </w:r>
      </w:del>
      <w:r w:rsidRPr="00472B32">
        <w:rPr>
          <w:rFonts w:ascii="JaghbUni" w:hAnsi="JaghbUni" w:cs="Times New Roman"/>
          <w:i/>
          <w:sz w:val="24"/>
          <w:szCs w:val="24"/>
          <w:lang w:val="en-US"/>
        </w:rPr>
        <w:t xml:space="preserve"> </w:t>
      </w:r>
      <w:r w:rsidRPr="00472B32">
        <w:rPr>
          <w:rFonts w:ascii="JaghbUni" w:hAnsi="JaghbUni" w:cs="Times New Roman"/>
          <w:sz w:val="24"/>
          <w:szCs w:val="24"/>
          <w:lang w:val="en-US"/>
        </w:rPr>
        <w:t>ware</w:t>
      </w:r>
      <w:del w:id="709" w:author="Metzler, Maria" w:date="2020-03-31T11:57:00Z">
        <w:r w:rsidRPr="00472B32" w:rsidDel="00A950B4">
          <w:rPr>
            <w:rFonts w:ascii="JaghbUni" w:hAnsi="JaghbUni" w:cs="Times New Roman"/>
            <w:sz w:val="24"/>
            <w:szCs w:val="24"/>
            <w:lang w:val="en-US"/>
          </w:rPr>
          <w:delText>s</w:delText>
        </w:r>
      </w:del>
      <w:r w:rsidRPr="00472B32">
        <w:rPr>
          <w:rFonts w:ascii="JaghbUni" w:hAnsi="JaghbUni" w:cs="Times New Roman"/>
          <w:sz w:val="24"/>
          <w:szCs w:val="24"/>
          <w:lang w:val="en-US"/>
        </w:rPr>
        <w:t>). For an image of the “Style 1a” bowl</w:t>
      </w:r>
      <w:ins w:id="710" w:author="Metzler, Maria" w:date="2020-03-27T15:28:00Z">
        <w:r>
          <w:rPr>
            <w:rFonts w:ascii="JaghbUni" w:hAnsi="JaghbUni" w:cs="Times New Roman"/>
            <w:sz w:val="24"/>
            <w:szCs w:val="24"/>
            <w:lang w:val="en-US"/>
          </w:rPr>
          <w:t>,</w:t>
        </w:r>
      </w:ins>
      <w:r w:rsidRPr="00472B32">
        <w:rPr>
          <w:rFonts w:ascii="JaghbUni" w:hAnsi="JaghbUni" w:cs="Times New Roman"/>
          <w:sz w:val="24"/>
          <w:szCs w:val="24"/>
          <w:lang w:val="en-US"/>
        </w:rPr>
        <w:t xml:space="preserve"> see </w:t>
      </w:r>
      <w:proofErr w:type="spellStart"/>
      <w:r w:rsidRPr="00472B32">
        <w:rPr>
          <w:rFonts w:ascii="JaghbUni" w:hAnsi="JaghbUni" w:cs="Times New Roman"/>
          <w:sz w:val="24"/>
          <w:szCs w:val="24"/>
          <w:lang w:val="en-US"/>
        </w:rPr>
        <w:t>Mota</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i/>
          <w:sz w:val="24"/>
          <w:szCs w:val="24"/>
          <w:lang w:val="en-US"/>
        </w:rPr>
        <w:t>Louças</w:t>
      </w:r>
      <w:proofErr w:type="spellEnd"/>
      <w:r w:rsidRPr="00472B32">
        <w:rPr>
          <w:rFonts w:ascii="JaghbUni" w:hAnsi="JaghbUni" w:cs="Times New Roman"/>
          <w:i/>
          <w:sz w:val="24"/>
          <w:szCs w:val="24"/>
          <w:lang w:val="en-US"/>
        </w:rPr>
        <w:t xml:space="preserve"> </w:t>
      </w:r>
      <w:proofErr w:type="spellStart"/>
      <w:r w:rsidRPr="00472B32">
        <w:rPr>
          <w:rFonts w:ascii="JaghbUni" w:hAnsi="JaghbUni" w:cs="Times New Roman"/>
          <w:i/>
          <w:sz w:val="24"/>
          <w:szCs w:val="24"/>
          <w:lang w:val="en-US"/>
        </w:rPr>
        <w:t>Seljúcidas</w:t>
      </w:r>
      <w:proofErr w:type="spellEnd"/>
      <w:r w:rsidRPr="00472B32">
        <w:rPr>
          <w:rFonts w:ascii="JaghbUni" w:hAnsi="JaghbUni" w:cs="Times New Roman"/>
          <w:i/>
          <w:sz w:val="24"/>
          <w:szCs w:val="24"/>
          <w:lang w:val="en-US"/>
        </w:rPr>
        <w:t xml:space="preserve">, </w:t>
      </w:r>
      <w:r w:rsidRPr="00472B32">
        <w:rPr>
          <w:rFonts w:ascii="JaghbUni" w:hAnsi="JaghbUni" w:cs="Times New Roman"/>
          <w:sz w:val="24"/>
          <w:szCs w:val="24"/>
          <w:lang w:val="en-US"/>
        </w:rPr>
        <w:t>78</w:t>
      </w:r>
      <w:ins w:id="711" w:author="Metzler, Maria" w:date="2020-03-27T15:28:00Z">
        <w:r>
          <w:rPr>
            <w:rFonts w:ascii="JaghbUni" w:hAnsi="JaghbUni" w:cs="Times New Roman"/>
            <w:sz w:val="24"/>
            <w:szCs w:val="24"/>
            <w:lang w:val="en-US"/>
          </w:rPr>
          <w:t>–</w:t>
        </w:r>
      </w:ins>
      <w:del w:id="712" w:author="Metzler, Maria" w:date="2020-03-27T15:28:00Z">
        <w:r w:rsidRPr="00472B32" w:rsidDel="00EF248F">
          <w:rPr>
            <w:rFonts w:ascii="JaghbUni" w:hAnsi="JaghbUni" w:cs="Times New Roman"/>
            <w:sz w:val="24"/>
            <w:szCs w:val="24"/>
            <w:lang w:val="en-US"/>
          </w:rPr>
          <w:delText>-</w:delText>
        </w:r>
      </w:del>
      <w:r w:rsidRPr="00472B32">
        <w:rPr>
          <w:rFonts w:ascii="JaghbUni" w:hAnsi="JaghbUni" w:cs="Times New Roman"/>
          <w:sz w:val="24"/>
          <w:szCs w:val="24"/>
          <w:lang w:val="en-US"/>
        </w:rPr>
        <w:t>79.</w:t>
      </w:r>
    </w:p>
  </w:endnote>
  <w:endnote w:id="40">
    <w:p w14:paraId="285D5FE1" w14:textId="77777777" w:rsidR="00A9597B" w:rsidRPr="00472B32" w:rsidRDefault="00A9597B" w:rsidP="00A13B3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Acc. no. 931.</w:t>
      </w:r>
    </w:p>
  </w:endnote>
  <w:endnote w:id="41">
    <w:p w14:paraId="4F7E99D0" w14:textId="0FD6E7F9"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This process was far more expensive than the more common plaster fill, as a complete new identical bowl needed to be made</w:t>
      </w:r>
      <w:del w:id="715" w:author="Metzler, Maria" w:date="2020-03-27T15:30:00Z">
        <w:r w:rsidRPr="00472B32" w:rsidDel="00EF248F">
          <w:rPr>
            <w:rFonts w:ascii="JaghbUni" w:hAnsi="JaghbUni" w:cs="Times New Roman"/>
            <w:sz w:val="24"/>
            <w:szCs w:val="24"/>
            <w:lang w:val="en-US"/>
          </w:rPr>
          <w:delText>,</w:delText>
        </w:r>
      </w:del>
      <w:r w:rsidRPr="00472B32">
        <w:rPr>
          <w:rFonts w:ascii="JaghbUni" w:hAnsi="JaghbUni" w:cs="Times New Roman"/>
          <w:sz w:val="24"/>
          <w:szCs w:val="24"/>
          <w:lang w:val="en-US"/>
        </w:rPr>
        <w:t xml:space="preserve"> so that the missing areas of the original bowl could be replaced. This method </w:t>
      </w:r>
      <w:del w:id="716" w:author="Metzler, Maria" w:date="2020-03-27T15:30:00Z">
        <w:r w:rsidRPr="00472B32" w:rsidDel="00EF248F">
          <w:rPr>
            <w:rFonts w:ascii="JaghbUni" w:hAnsi="JaghbUni" w:cs="Times New Roman"/>
            <w:sz w:val="24"/>
            <w:szCs w:val="24"/>
            <w:lang w:val="en-US"/>
          </w:rPr>
          <w:delText xml:space="preserve">will </w:delText>
        </w:r>
      </w:del>
      <w:r w:rsidRPr="00472B32">
        <w:rPr>
          <w:rFonts w:ascii="JaghbUni" w:hAnsi="JaghbUni" w:cs="Times New Roman"/>
          <w:sz w:val="24"/>
          <w:szCs w:val="24"/>
          <w:lang w:val="en-US"/>
        </w:rPr>
        <w:t>allow</w:t>
      </w:r>
      <w:ins w:id="717" w:author="Metzler, Maria" w:date="2020-03-27T15:30:00Z">
        <w:r>
          <w:rPr>
            <w:rFonts w:ascii="JaghbUni" w:hAnsi="JaghbUni" w:cs="Times New Roman"/>
            <w:sz w:val="24"/>
            <w:szCs w:val="24"/>
            <w:lang w:val="en-US"/>
          </w:rPr>
          <w:t>s</w:t>
        </w:r>
      </w:ins>
      <w:r w:rsidRPr="00472B32">
        <w:rPr>
          <w:rFonts w:ascii="JaghbUni" w:hAnsi="JaghbUni" w:cs="Times New Roman"/>
          <w:sz w:val="24"/>
          <w:szCs w:val="24"/>
          <w:lang w:val="en-US"/>
        </w:rPr>
        <w:t xml:space="preserve"> the replaced sections of bowl to ring when tapped, in a way that plaster </w:t>
      </w:r>
      <w:del w:id="718" w:author="Metzler, Maria" w:date="2020-03-27T15:30:00Z">
        <w:r w:rsidRPr="00472B32" w:rsidDel="00EF248F">
          <w:rPr>
            <w:rFonts w:ascii="JaghbUni" w:hAnsi="JaghbUni" w:cs="Times New Roman"/>
            <w:sz w:val="24"/>
            <w:szCs w:val="24"/>
            <w:lang w:val="en-US"/>
          </w:rPr>
          <w:delText xml:space="preserve">will </w:delText>
        </w:r>
      </w:del>
      <w:ins w:id="719" w:author="Metzler, Maria" w:date="2020-03-27T15:30:00Z">
        <w:r>
          <w:rPr>
            <w:rFonts w:ascii="JaghbUni" w:hAnsi="JaghbUni" w:cs="Times New Roman"/>
            <w:sz w:val="24"/>
            <w:szCs w:val="24"/>
            <w:lang w:val="en-US"/>
          </w:rPr>
          <w:t>does</w:t>
        </w:r>
        <w:r w:rsidRPr="00472B32">
          <w:rPr>
            <w:rFonts w:ascii="JaghbUni" w:hAnsi="JaghbUni" w:cs="Times New Roman"/>
            <w:sz w:val="24"/>
            <w:szCs w:val="24"/>
            <w:lang w:val="en-US"/>
          </w:rPr>
          <w:t xml:space="preserve"> </w:t>
        </w:r>
      </w:ins>
      <w:r w:rsidRPr="00472B32">
        <w:rPr>
          <w:rFonts w:ascii="JaghbUni" w:hAnsi="JaghbUni" w:cs="Times New Roman"/>
          <w:sz w:val="24"/>
          <w:szCs w:val="24"/>
          <w:lang w:val="en-US"/>
        </w:rPr>
        <w:t xml:space="preserve">not, and gives a more glossy and truly glazed finish that cannot be achieved with plaster. Despite this, the original crackle lines in the glaze </w:t>
      </w:r>
      <w:del w:id="720" w:author="Metzler, Maria" w:date="2020-03-27T15:30:00Z">
        <w:r w:rsidRPr="00472B32" w:rsidDel="00EF248F">
          <w:rPr>
            <w:rFonts w:ascii="JaghbUni" w:hAnsi="JaghbUni" w:cs="Times New Roman"/>
            <w:sz w:val="24"/>
            <w:szCs w:val="24"/>
            <w:lang w:val="en-US"/>
          </w:rPr>
          <w:delText xml:space="preserve">can be seen to </w:delText>
        </w:r>
      </w:del>
      <w:r w:rsidRPr="00472B32">
        <w:rPr>
          <w:rFonts w:ascii="JaghbUni" w:hAnsi="JaghbUni" w:cs="Times New Roman"/>
          <w:sz w:val="24"/>
          <w:szCs w:val="24"/>
          <w:lang w:val="en-US"/>
        </w:rPr>
        <w:t xml:space="preserve">stop at the edge of the new sections, which consist of the entire area above and behind the horse and rider. The other bowl with new ceramic sections is the lobed bowl </w:t>
      </w:r>
      <w:del w:id="721" w:author="Metzler, Maria" w:date="2020-03-27T15:32:00Z">
        <w:r w:rsidRPr="00472B32" w:rsidDel="00EF248F">
          <w:rPr>
            <w:rFonts w:ascii="JaghbUni" w:hAnsi="JaghbUni" w:cs="Times New Roman"/>
            <w:sz w:val="24"/>
            <w:szCs w:val="24"/>
            <w:lang w:val="en-US"/>
          </w:rPr>
          <w:delText xml:space="preserve">he </w:delText>
        </w:r>
      </w:del>
      <w:r w:rsidRPr="00472B32">
        <w:rPr>
          <w:rFonts w:ascii="JaghbUni" w:hAnsi="JaghbUni" w:cs="Times New Roman"/>
          <w:sz w:val="24"/>
          <w:szCs w:val="24"/>
          <w:lang w:val="en-US"/>
        </w:rPr>
        <w:t xml:space="preserve">acquired from </w:t>
      </w:r>
      <w:proofErr w:type="spellStart"/>
      <w:r w:rsidRPr="00472B32">
        <w:rPr>
          <w:rFonts w:ascii="JaghbUni" w:hAnsi="JaghbUni" w:cs="Times New Roman"/>
          <w:sz w:val="24"/>
          <w:szCs w:val="24"/>
          <w:lang w:val="en-US"/>
        </w:rPr>
        <w:t>Hagop</w:t>
      </w:r>
      <w:proofErr w:type="spellEnd"/>
      <w:r w:rsidRPr="00472B32">
        <w:rPr>
          <w:rFonts w:ascii="JaghbUni" w:hAnsi="JaghbUni" w:cs="Times New Roman"/>
          <w:sz w:val="24"/>
          <w:szCs w:val="24"/>
          <w:lang w:val="en-US"/>
        </w:rPr>
        <w:t xml:space="preserve"> Kevorkian in 1912 (acc. no. 935). In that example there are fictive crackle lines painted onto the new pieces, but the quality of the painting makes it clear that the areas with such lines are not original.</w:t>
      </w:r>
    </w:p>
  </w:endnote>
  <w:endnote w:id="42">
    <w:p w14:paraId="07EFDD15" w14:textId="77777777" w:rsidR="00A9597B" w:rsidRPr="00472B32" w:rsidRDefault="00A9597B" w:rsidP="00A13B3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Acc. no. 997. The sherds have “Style 1” decoration on the outside, with “Style 6a” decoration inside, along with extensive areas of cobalt blue with angular gold patterns delineated in red, in the manner of later </w:t>
      </w:r>
      <w:proofErr w:type="spellStart"/>
      <w:r w:rsidRPr="00472B32">
        <w:rPr>
          <w:rFonts w:ascii="JaghbUni" w:hAnsi="JaghbUni" w:cs="Times New Roman"/>
          <w:i/>
          <w:sz w:val="24"/>
          <w:szCs w:val="24"/>
          <w:lang w:val="en-US"/>
        </w:rPr>
        <w:t>lajvardina</w:t>
      </w:r>
      <w:proofErr w:type="spellEnd"/>
      <w:r w:rsidRPr="00472B32">
        <w:rPr>
          <w:rFonts w:ascii="JaghbUni" w:hAnsi="JaghbUni" w:cs="Times New Roman"/>
          <w:i/>
          <w:sz w:val="24"/>
          <w:szCs w:val="24"/>
          <w:lang w:val="en-US"/>
        </w:rPr>
        <w:t xml:space="preserve"> </w:t>
      </w:r>
      <w:r w:rsidRPr="00472B32">
        <w:rPr>
          <w:rFonts w:ascii="JaghbUni" w:hAnsi="JaghbUni" w:cs="Times New Roman"/>
          <w:sz w:val="24"/>
          <w:szCs w:val="24"/>
          <w:lang w:val="en-US"/>
        </w:rPr>
        <w:t>ware</w:t>
      </w:r>
      <w:del w:id="722" w:author="Metzler, Maria" w:date="2020-03-31T11:57:00Z">
        <w:r w:rsidRPr="00472B32" w:rsidDel="00A950B4">
          <w:rPr>
            <w:rFonts w:ascii="JaghbUni" w:hAnsi="JaghbUni" w:cs="Times New Roman"/>
            <w:sz w:val="24"/>
            <w:szCs w:val="24"/>
            <w:lang w:val="en-US"/>
          </w:rPr>
          <w:delText>s</w:delText>
        </w:r>
      </w:del>
      <w:r w:rsidRPr="00472B32">
        <w:rPr>
          <w:rFonts w:ascii="JaghbUni" w:hAnsi="JaghbUni" w:cs="Times New Roman"/>
          <w:sz w:val="24"/>
          <w:szCs w:val="24"/>
          <w:lang w:val="en-US"/>
        </w:rPr>
        <w:t xml:space="preserve">. There are sections of two bow-shaped relief handles on the exterior, and a seated ruler in the middle of the base. </w:t>
      </w:r>
    </w:p>
  </w:endnote>
  <w:endnote w:id="43">
    <w:p w14:paraId="0E2A10F3" w14:textId="7C10B194"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The first published images of </w:t>
      </w:r>
      <w:proofErr w:type="spellStart"/>
      <w:ins w:id="736" w:author="Richard Mcclary" w:date="2020-03-31T19:42: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proofErr w:type="spellEnd"/>
        <w:r w:rsidR="00B25765" w:rsidRPr="00444F62">
          <w:rPr>
            <w:rStyle w:val="CommentReference"/>
            <w:rFonts w:ascii="JaghbUni" w:hAnsi="JaghbUni"/>
            <w:sz w:val="24"/>
            <w:szCs w:val="24"/>
          </w:rPr>
          <w:annotationRef/>
        </w:r>
        <w:r w:rsidR="00B25765">
          <w:rPr>
            <w:rStyle w:val="CommentReference"/>
          </w:rPr>
          <w:annotationRef/>
        </w:r>
        <w:r w:rsidR="00B25765" w:rsidRPr="00444F62">
          <w:rPr>
            <w:rFonts w:ascii="JaghbUni" w:hAnsi="JaghbUni" w:cs="Times New Roman"/>
            <w:i/>
            <w:sz w:val="24"/>
            <w:szCs w:val="24"/>
            <w:lang w:val="en-US"/>
          </w:rPr>
          <w:t xml:space="preserve"> </w:t>
        </w:r>
      </w:ins>
      <w:del w:id="737" w:author="Richard Mcclary" w:date="2020-03-31T19:42:00Z">
        <w:r w:rsidRPr="00472B32" w:rsidDel="00B25765">
          <w:rPr>
            <w:rFonts w:ascii="JaghbUni" w:hAnsi="JaghbUni" w:cs="Times New Roman"/>
            <w:i/>
            <w:sz w:val="24"/>
            <w:szCs w:val="24"/>
            <w:lang w:val="en-US"/>
          </w:rPr>
          <w:delText>mina’i</w:delText>
        </w:r>
      </w:del>
      <w:r w:rsidRPr="00472B32">
        <w:rPr>
          <w:rFonts w:ascii="JaghbUni" w:hAnsi="JaghbUni" w:cs="Times New Roman"/>
          <w:i/>
          <w:sz w:val="24"/>
          <w:szCs w:val="24"/>
          <w:lang w:val="en-US"/>
        </w:rPr>
        <w:t xml:space="preserve"> </w:t>
      </w:r>
      <w:r w:rsidRPr="00472B32">
        <w:rPr>
          <w:rFonts w:ascii="JaghbUni" w:hAnsi="JaghbUni" w:cs="Times New Roman"/>
          <w:sz w:val="24"/>
          <w:szCs w:val="24"/>
          <w:lang w:val="en-US"/>
        </w:rPr>
        <w:t>ware</w:t>
      </w:r>
      <w:del w:id="738" w:author="Metzler, Maria" w:date="2020-03-31T11:58:00Z">
        <w:r w:rsidRPr="00472B32" w:rsidDel="00A950B4">
          <w:rPr>
            <w:rFonts w:ascii="JaghbUni" w:hAnsi="JaghbUni" w:cs="Times New Roman"/>
            <w:sz w:val="24"/>
            <w:szCs w:val="24"/>
            <w:lang w:val="en-US"/>
          </w:rPr>
          <w:delText>s</w:delText>
        </w:r>
      </w:del>
      <w:r w:rsidRPr="00472B32">
        <w:rPr>
          <w:rFonts w:ascii="JaghbUni" w:hAnsi="JaghbUni" w:cs="Times New Roman"/>
          <w:sz w:val="24"/>
          <w:szCs w:val="24"/>
          <w:lang w:val="en-US"/>
        </w:rPr>
        <w:t xml:space="preserve"> are the five bowl bases in </w:t>
      </w:r>
      <w:proofErr w:type="spellStart"/>
      <w:r w:rsidRPr="00472B32">
        <w:rPr>
          <w:rFonts w:ascii="JaghbUni" w:hAnsi="JaghbUni" w:cs="Times New Roman"/>
          <w:sz w:val="24"/>
          <w:szCs w:val="24"/>
          <w:lang w:val="en-US"/>
        </w:rPr>
        <w:t>Migeon</w:t>
      </w:r>
      <w:proofErr w:type="spellEnd"/>
      <w:r w:rsidRPr="00472B32">
        <w:rPr>
          <w:rFonts w:ascii="JaghbUni" w:hAnsi="JaghbUni" w:cs="Times New Roman"/>
          <w:sz w:val="24"/>
          <w:szCs w:val="24"/>
          <w:lang w:val="en-US"/>
        </w:rPr>
        <w:t xml:space="preserve">, </w:t>
      </w:r>
      <w:r w:rsidRPr="00472B32">
        <w:rPr>
          <w:rFonts w:ascii="JaghbUni" w:hAnsi="JaghbUni" w:cs="Times New Roman"/>
          <w:i/>
          <w:sz w:val="24"/>
          <w:szCs w:val="24"/>
          <w:lang w:val="en-US"/>
        </w:rPr>
        <w:t xml:space="preserve">Manuel </w:t>
      </w:r>
      <w:proofErr w:type="spellStart"/>
      <w:r w:rsidRPr="00472B32">
        <w:rPr>
          <w:rFonts w:ascii="JaghbUni" w:hAnsi="JaghbUni" w:cs="Times New Roman"/>
          <w:i/>
          <w:sz w:val="24"/>
          <w:szCs w:val="24"/>
          <w:lang w:val="en-US"/>
        </w:rPr>
        <w:t>d</w:t>
      </w:r>
      <w:r w:rsidRPr="00472B32">
        <w:rPr>
          <w:rFonts w:ascii="JaghbUni" w:hAnsi="JaghbUni" w:cs="Times New Roman"/>
          <w:i/>
          <w:color w:val="222222"/>
          <w:sz w:val="24"/>
          <w:szCs w:val="24"/>
          <w:shd w:val="clear" w:color="auto" w:fill="FFFFFF"/>
          <w:lang w:val="en-US"/>
        </w:rPr>
        <w:t>’Art</w:t>
      </w:r>
      <w:proofErr w:type="spellEnd"/>
      <w:r w:rsidRPr="00472B32">
        <w:rPr>
          <w:rFonts w:ascii="JaghbUni" w:hAnsi="JaghbUni" w:cs="Times New Roman"/>
          <w:i/>
          <w:color w:val="222222"/>
          <w:sz w:val="24"/>
          <w:szCs w:val="24"/>
          <w:shd w:val="clear" w:color="auto" w:fill="FFFFFF"/>
          <w:lang w:val="en-US"/>
        </w:rPr>
        <w:t xml:space="preserve"> </w:t>
      </w:r>
      <w:proofErr w:type="spellStart"/>
      <w:r w:rsidRPr="00472B32">
        <w:rPr>
          <w:rFonts w:ascii="JaghbUni" w:hAnsi="JaghbUni" w:cs="Times New Roman"/>
          <w:i/>
          <w:color w:val="222222"/>
          <w:sz w:val="24"/>
          <w:szCs w:val="24"/>
          <w:shd w:val="clear" w:color="auto" w:fill="FFFFFF"/>
          <w:lang w:val="en-US"/>
        </w:rPr>
        <w:t>Musulman</w:t>
      </w:r>
      <w:proofErr w:type="spellEnd"/>
      <w:r w:rsidRPr="00EF248F">
        <w:rPr>
          <w:rFonts w:ascii="JaghbUni" w:hAnsi="JaghbUni" w:cs="Times New Roman"/>
          <w:color w:val="222222"/>
          <w:sz w:val="24"/>
          <w:szCs w:val="24"/>
          <w:shd w:val="clear" w:color="auto" w:fill="FFFFFF"/>
          <w:lang w:val="en-US"/>
          <w:rPrChange w:id="739" w:author="Metzler, Maria" w:date="2020-03-27T15:35:00Z">
            <w:rPr>
              <w:rFonts w:ascii="JaghbUni" w:hAnsi="JaghbUni" w:cs="Times New Roman"/>
              <w:i/>
              <w:color w:val="222222"/>
              <w:sz w:val="24"/>
              <w:szCs w:val="24"/>
              <w:shd w:val="clear" w:color="auto" w:fill="FFFFFF"/>
              <w:lang w:val="en-US"/>
            </w:rPr>
          </w:rPrChange>
        </w:rPr>
        <w:t>,</w:t>
      </w:r>
      <w:r w:rsidRPr="00472B32">
        <w:rPr>
          <w:rFonts w:ascii="JaghbUni" w:hAnsi="JaghbUni" w:cs="Times New Roman"/>
          <w:i/>
          <w:color w:val="222222"/>
          <w:sz w:val="24"/>
          <w:szCs w:val="24"/>
          <w:shd w:val="clear" w:color="auto" w:fill="FFFFFF"/>
          <w:lang w:val="en-US"/>
        </w:rPr>
        <w:t xml:space="preserve"> </w:t>
      </w:r>
      <w:r w:rsidRPr="00472B32">
        <w:rPr>
          <w:rFonts w:ascii="JaghbUni" w:hAnsi="JaghbUni" w:cs="Times New Roman"/>
          <w:sz w:val="24"/>
          <w:szCs w:val="24"/>
          <w:lang w:val="en-US"/>
        </w:rPr>
        <w:t>264, fig. 215.</w:t>
      </w:r>
    </w:p>
  </w:endnote>
  <w:endnote w:id="44">
    <w:p w14:paraId="6043454F" w14:textId="533DA390" w:rsidR="00A9597B" w:rsidRPr="00472B32" w:rsidRDefault="00A9597B" w:rsidP="007B42D7">
      <w:pPr>
        <w:pStyle w:val="Foot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For details of Godman’s collection</w:t>
      </w:r>
      <w:ins w:id="767" w:author="Metzler, Maria" w:date="2020-03-27T15:38:00Z">
        <w:r>
          <w:rPr>
            <w:rFonts w:ascii="JaghbUni" w:hAnsi="JaghbUni" w:cs="Times New Roman"/>
            <w:sz w:val="24"/>
            <w:szCs w:val="24"/>
            <w:lang w:val="en-US"/>
          </w:rPr>
          <w:t>,</w:t>
        </w:r>
      </w:ins>
      <w:r w:rsidRPr="00472B32">
        <w:rPr>
          <w:rFonts w:ascii="JaghbUni" w:hAnsi="JaghbUni" w:cs="Times New Roman"/>
          <w:sz w:val="24"/>
          <w:szCs w:val="24"/>
          <w:lang w:val="en-US"/>
        </w:rPr>
        <w:t xml:space="preserve"> see J. Michael Rogers, “The Godman Bequest of Islamic Pottery,” </w:t>
      </w:r>
      <w:r w:rsidRPr="00472B32">
        <w:rPr>
          <w:rFonts w:ascii="JaghbUni" w:hAnsi="JaghbUni" w:cs="Times New Roman"/>
          <w:i/>
          <w:sz w:val="24"/>
          <w:szCs w:val="24"/>
          <w:lang w:val="en-US"/>
        </w:rPr>
        <w:t xml:space="preserve">Apollo </w:t>
      </w:r>
      <w:r w:rsidRPr="00472B32">
        <w:rPr>
          <w:rFonts w:ascii="JaghbUni" w:hAnsi="JaghbUni" w:cs="Times New Roman"/>
          <w:sz w:val="24"/>
          <w:szCs w:val="24"/>
          <w:lang w:val="en-US"/>
        </w:rPr>
        <w:t>120 (1984): 24</w:t>
      </w:r>
      <w:ins w:id="768" w:author="Metzler, Maria" w:date="2020-03-27T15:38:00Z">
        <w:r>
          <w:rPr>
            <w:rFonts w:ascii="JaghbUni" w:hAnsi="JaghbUni" w:cs="Times New Roman"/>
            <w:sz w:val="24"/>
            <w:szCs w:val="24"/>
            <w:lang w:val="en-US"/>
          </w:rPr>
          <w:t>–</w:t>
        </w:r>
      </w:ins>
      <w:del w:id="769" w:author="Metzler, Maria" w:date="2020-03-27T15:38:00Z">
        <w:r w:rsidRPr="00472B32" w:rsidDel="00EF248F">
          <w:rPr>
            <w:rFonts w:ascii="JaghbUni" w:hAnsi="JaghbUni" w:cs="Times New Roman"/>
            <w:sz w:val="24"/>
            <w:szCs w:val="24"/>
            <w:lang w:val="en-US"/>
          </w:rPr>
          <w:delText>-</w:delText>
        </w:r>
      </w:del>
      <w:r w:rsidRPr="00472B32">
        <w:rPr>
          <w:rFonts w:ascii="JaghbUni" w:hAnsi="JaghbUni" w:cs="Times New Roman"/>
          <w:sz w:val="24"/>
          <w:szCs w:val="24"/>
          <w:lang w:val="en-US"/>
        </w:rPr>
        <w:t>31</w:t>
      </w:r>
      <w:ins w:id="770" w:author="Metzler, Maria" w:date="2020-03-27T15:38:00Z">
        <w:r>
          <w:rPr>
            <w:rFonts w:ascii="JaghbUni" w:hAnsi="JaghbUni" w:cs="Times New Roman"/>
            <w:sz w:val="24"/>
            <w:szCs w:val="24"/>
            <w:lang w:val="en-US"/>
          </w:rPr>
          <w:t>;</w:t>
        </w:r>
      </w:ins>
      <w:del w:id="771" w:author="Metzler, Maria" w:date="2020-03-27T15:38:00Z">
        <w:r w:rsidRPr="00472B32" w:rsidDel="00EF248F">
          <w:rPr>
            <w:rFonts w:ascii="JaghbUni" w:hAnsi="JaghbUni" w:cs="Times New Roman"/>
            <w:sz w:val="24"/>
            <w:szCs w:val="24"/>
            <w:lang w:val="en-US"/>
          </w:rPr>
          <w:delText>,</w:delText>
        </w:r>
      </w:del>
      <w:r w:rsidRPr="00472B32">
        <w:rPr>
          <w:rFonts w:ascii="JaghbUni" w:hAnsi="JaghbUni" w:cs="Times New Roman"/>
          <w:sz w:val="24"/>
          <w:szCs w:val="24"/>
          <w:lang w:val="en-US"/>
        </w:rPr>
        <w:t xml:space="preserve"> and J. Michael Rogers, “A Group of Ottoman Pottery in the Godman Bequest,” </w:t>
      </w:r>
      <w:r w:rsidRPr="00472B32">
        <w:rPr>
          <w:rFonts w:ascii="JaghbUni" w:hAnsi="JaghbUni" w:cs="Times New Roman"/>
          <w:i/>
          <w:sz w:val="24"/>
          <w:szCs w:val="24"/>
          <w:lang w:val="en-US"/>
        </w:rPr>
        <w:t xml:space="preserve">The Burlington Magazine </w:t>
      </w:r>
      <w:r w:rsidRPr="00472B32">
        <w:rPr>
          <w:rFonts w:ascii="JaghbUni" w:hAnsi="JaghbUni" w:cs="Times New Roman"/>
          <w:sz w:val="24"/>
          <w:szCs w:val="24"/>
          <w:lang w:val="en-US"/>
        </w:rPr>
        <w:t>127.984 (1985): 134</w:t>
      </w:r>
      <w:ins w:id="772" w:author="Metzler, Maria" w:date="2020-03-27T15:38:00Z">
        <w:r>
          <w:rPr>
            <w:rFonts w:ascii="JaghbUni" w:hAnsi="JaghbUni" w:cs="Times New Roman"/>
            <w:sz w:val="24"/>
            <w:szCs w:val="24"/>
            <w:lang w:val="en-US"/>
          </w:rPr>
          <w:t>–</w:t>
        </w:r>
      </w:ins>
      <w:del w:id="773" w:author="Metzler, Maria" w:date="2020-03-27T15:38:00Z">
        <w:r w:rsidRPr="00472B32" w:rsidDel="00EF248F">
          <w:rPr>
            <w:rFonts w:ascii="JaghbUni" w:hAnsi="JaghbUni" w:cs="Times New Roman"/>
            <w:sz w:val="24"/>
            <w:szCs w:val="24"/>
            <w:lang w:val="en-US"/>
          </w:rPr>
          <w:delText>-1</w:delText>
        </w:r>
      </w:del>
      <w:r w:rsidRPr="00472B32">
        <w:rPr>
          <w:rFonts w:ascii="JaghbUni" w:hAnsi="JaghbUni" w:cs="Times New Roman"/>
          <w:sz w:val="24"/>
          <w:szCs w:val="24"/>
          <w:lang w:val="en-US"/>
        </w:rPr>
        <w:t>45. Godman was a collector, ornithologist, and trustee of the British Museum. For a brief biography see:</w:t>
      </w:r>
    </w:p>
    <w:p w14:paraId="717073AC" w14:textId="50320A13" w:rsidR="00A9597B" w:rsidRPr="00472B32" w:rsidRDefault="00A9597B" w:rsidP="007B42D7">
      <w:pPr>
        <w:pStyle w:val="FootnoteText"/>
        <w:spacing w:line="480" w:lineRule="auto"/>
        <w:rPr>
          <w:rFonts w:ascii="JaghbUni" w:hAnsi="JaghbUni" w:cs="Times New Roman"/>
          <w:color w:val="000000"/>
          <w:sz w:val="24"/>
          <w:szCs w:val="24"/>
          <w:shd w:val="clear" w:color="auto" w:fill="FFFFFF"/>
          <w:lang w:val="en-US"/>
        </w:rPr>
      </w:pPr>
      <w:r w:rsidRPr="00472B32">
        <w:rPr>
          <w:rFonts w:ascii="JaghbUni" w:hAnsi="JaghbUni" w:cs="Times New Roman"/>
          <w:sz w:val="24"/>
          <w:szCs w:val="24"/>
          <w:lang w:val="en-US"/>
        </w:rPr>
        <w:t>https://research.britishmuseum.org/research/search_the_collection_database/term_details.aspx?bioId=86683 (accessed</w:t>
      </w:r>
      <w:del w:id="774" w:author="Metzler, Maria" w:date="2020-03-27T15:38:00Z">
        <w:r w:rsidRPr="00472B32" w:rsidDel="00EF248F">
          <w:rPr>
            <w:rFonts w:ascii="JaghbUni" w:hAnsi="JaghbUni" w:cs="Times New Roman"/>
            <w:sz w:val="24"/>
            <w:szCs w:val="24"/>
            <w:lang w:val="en-US"/>
          </w:rPr>
          <w:delText xml:space="preserve"> 13</w:delText>
        </w:r>
      </w:del>
      <w:r w:rsidRPr="00472B32">
        <w:rPr>
          <w:rFonts w:ascii="JaghbUni" w:hAnsi="JaghbUni" w:cs="Times New Roman"/>
          <w:sz w:val="24"/>
          <w:szCs w:val="24"/>
          <w:lang w:val="en-US"/>
        </w:rPr>
        <w:t xml:space="preserve"> March </w:t>
      </w:r>
      <w:ins w:id="775" w:author="Metzler, Maria" w:date="2020-03-27T15:38:00Z">
        <w:r>
          <w:rPr>
            <w:rFonts w:ascii="JaghbUni" w:hAnsi="JaghbUni" w:cs="Times New Roman"/>
            <w:sz w:val="24"/>
            <w:szCs w:val="24"/>
            <w:lang w:val="en-US"/>
          </w:rPr>
          <w:t xml:space="preserve">13, </w:t>
        </w:r>
      </w:ins>
      <w:r w:rsidRPr="00472B32">
        <w:rPr>
          <w:rFonts w:ascii="JaghbUni" w:hAnsi="JaghbUni" w:cs="Times New Roman"/>
          <w:sz w:val="24"/>
          <w:szCs w:val="24"/>
          <w:lang w:val="en-US"/>
        </w:rPr>
        <w:t xml:space="preserve">2020). </w:t>
      </w:r>
    </w:p>
  </w:endnote>
  <w:endnote w:id="45">
    <w:p w14:paraId="66C36D24" w14:textId="12A5DC93"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w:t>
      </w:r>
      <w:del w:id="781" w:author="Metzler, Maria" w:date="2020-03-30T09:26:00Z">
        <w:r w:rsidRPr="00472B32" w:rsidDel="004E6213">
          <w:rPr>
            <w:rFonts w:ascii="JaghbUni" w:hAnsi="JaghbUni" w:cs="Times New Roman"/>
            <w:sz w:val="24"/>
            <w:szCs w:val="24"/>
            <w:lang w:val="en-US"/>
          </w:rPr>
          <w:delText>A series of s</w:delText>
        </w:r>
      </w:del>
      <w:ins w:id="782" w:author="Metzler, Maria" w:date="2020-03-30T09:26:00Z">
        <w:r>
          <w:rPr>
            <w:rFonts w:ascii="JaghbUni" w:hAnsi="JaghbUni" w:cs="Times New Roman"/>
            <w:sz w:val="24"/>
            <w:szCs w:val="24"/>
            <w:lang w:val="en-US"/>
          </w:rPr>
          <w:t>S</w:t>
        </w:r>
      </w:ins>
      <w:r w:rsidRPr="00472B32">
        <w:rPr>
          <w:rFonts w:ascii="JaghbUni" w:hAnsi="JaghbUni" w:cs="Times New Roman"/>
          <w:sz w:val="24"/>
          <w:szCs w:val="24"/>
          <w:lang w:val="en-US"/>
        </w:rPr>
        <w:t xml:space="preserve">ix letters from Pope to </w:t>
      </w:r>
      <w:proofErr w:type="spellStart"/>
      <w:r w:rsidRPr="00472B32">
        <w:rPr>
          <w:rFonts w:ascii="JaghbUni" w:hAnsi="JaghbUni" w:cs="Times New Roman"/>
          <w:sz w:val="24"/>
          <w:szCs w:val="24"/>
          <w:lang w:val="en-US"/>
        </w:rPr>
        <w:t>Gulbenkian</w:t>
      </w:r>
      <w:proofErr w:type="spellEnd"/>
      <w:r w:rsidRPr="00472B32">
        <w:rPr>
          <w:rFonts w:ascii="JaghbUni" w:hAnsi="JaghbUni" w:cs="Times New Roman"/>
          <w:sz w:val="24"/>
          <w:szCs w:val="24"/>
          <w:lang w:val="en-US"/>
        </w:rPr>
        <w:t xml:space="preserve">, dating </w:t>
      </w:r>
      <w:del w:id="783" w:author="Metzler, Maria" w:date="2020-03-30T09:26:00Z">
        <w:r w:rsidRPr="00472B32" w:rsidDel="004E6213">
          <w:rPr>
            <w:rFonts w:ascii="JaghbUni" w:hAnsi="JaghbUni" w:cs="Times New Roman"/>
            <w:sz w:val="24"/>
            <w:szCs w:val="24"/>
            <w:lang w:val="en-US"/>
          </w:rPr>
          <w:delText xml:space="preserve">from </w:delText>
        </w:r>
      </w:del>
      <w:r w:rsidRPr="00472B32">
        <w:rPr>
          <w:rFonts w:ascii="JaghbUni" w:hAnsi="JaghbUni" w:cs="Times New Roman"/>
          <w:sz w:val="24"/>
          <w:szCs w:val="24"/>
          <w:lang w:val="en-US"/>
        </w:rPr>
        <w:t xml:space="preserve">between </w:t>
      </w:r>
      <w:del w:id="784" w:author="Metzler, Maria" w:date="2020-03-27T21:22:00Z">
        <w:r w:rsidRPr="00472B32" w:rsidDel="00444F62">
          <w:rPr>
            <w:rFonts w:ascii="JaghbUni" w:hAnsi="JaghbUni" w:cs="Times New Roman"/>
            <w:sz w:val="24"/>
            <w:szCs w:val="24"/>
            <w:lang w:val="en-US"/>
          </w:rPr>
          <w:delText xml:space="preserve">2 </w:delText>
        </w:r>
      </w:del>
      <w:r w:rsidRPr="00472B32">
        <w:rPr>
          <w:rFonts w:ascii="JaghbUni" w:hAnsi="JaghbUni" w:cs="Times New Roman"/>
          <w:sz w:val="24"/>
          <w:szCs w:val="24"/>
          <w:lang w:val="en-US"/>
        </w:rPr>
        <w:t>Feb</w:t>
      </w:r>
      <w:ins w:id="785" w:author="Metzler, Maria" w:date="2020-03-27T21:22:00Z">
        <w:r>
          <w:rPr>
            <w:rFonts w:ascii="JaghbUni" w:hAnsi="JaghbUni" w:cs="Times New Roman"/>
            <w:sz w:val="24"/>
            <w:szCs w:val="24"/>
            <w:lang w:val="en-US"/>
          </w:rPr>
          <w:t>ruary 2,</w:t>
        </w:r>
      </w:ins>
      <w:r w:rsidRPr="00472B32">
        <w:rPr>
          <w:rFonts w:ascii="JaghbUni" w:hAnsi="JaghbUni" w:cs="Times New Roman"/>
          <w:sz w:val="24"/>
          <w:szCs w:val="24"/>
          <w:lang w:val="en-US"/>
        </w:rPr>
        <w:t xml:space="preserve"> 1933 and </w:t>
      </w:r>
      <w:del w:id="786" w:author="Metzler, Maria" w:date="2020-03-27T21:22:00Z">
        <w:r w:rsidRPr="00472B32" w:rsidDel="00444F62">
          <w:rPr>
            <w:rFonts w:ascii="JaghbUni" w:hAnsi="JaghbUni" w:cs="Times New Roman"/>
            <w:sz w:val="24"/>
            <w:szCs w:val="24"/>
            <w:lang w:val="en-US"/>
          </w:rPr>
          <w:delText xml:space="preserve">13 </w:delText>
        </w:r>
      </w:del>
      <w:r w:rsidRPr="00472B32">
        <w:rPr>
          <w:rFonts w:ascii="JaghbUni" w:hAnsi="JaghbUni" w:cs="Times New Roman"/>
          <w:sz w:val="24"/>
          <w:szCs w:val="24"/>
          <w:lang w:val="en-US"/>
        </w:rPr>
        <w:t xml:space="preserve">August </w:t>
      </w:r>
      <w:ins w:id="787" w:author="Metzler, Maria" w:date="2020-03-27T21:22:00Z">
        <w:r>
          <w:rPr>
            <w:rFonts w:ascii="JaghbUni" w:hAnsi="JaghbUni" w:cs="Times New Roman"/>
            <w:sz w:val="24"/>
            <w:szCs w:val="24"/>
            <w:lang w:val="en-US"/>
          </w:rPr>
          <w:t xml:space="preserve">13, </w:t>
        </w:r>
      </w:ins>
      <w:r w:rsidRPr="00472B32">
        <w:rPr>
          <w:rFonts w:ascii="JaghbUni" w:hAnsi="JaghbUni" w:cs="Times New Roman"/>
          <w:sz w:val="24"/>
          <w:szCs w:val="24"/>
          <w:lang w:val="en-US"/>
        </w:rPr>
        <w:t xml:space="preserve">1933, highlight </w:t>
      </w:r>
      <w:del w:id="788" w:author="Metzler, Maria" w:date="2020-03-30T09:28:00Z">
        <w:r w:rsidRPr="00472B32" w:rsidDel="004E6213">
          <w:rPr>
            <w:rFonts w:ascii="JaghbUni" w:hAnsi="JaghbUni" w:cs="Times New Roman"/>
            <w:sz w:val="24"/>
            <w:szCs w:val="24"/>
            <w:lang w:val="en-US"/>
          </w:rPr>
          <w:delText xml:space="preserve">the lengths that </w:delText>
        </w:r>
      </w:del>
      <w:r w:rsidRPr="00472B32">
        <w:rPr>
          <w:rFonts w:ascii="JaghbUni" w:hAnsi="JaghbUni" w:cs="Times New Roman"/>
          <w:sz w:val="24"/>
          <w:szCs w:val="24"/>
          <w:lang w:val="en-US"/>
        </w:rPr>
        <w:t>Pope</w:t>
      </w:r>
      <w:ins w:id="789" w:author="Metzler, Maria" w:date="2020-03-30T09:28:00Z">
        <w:r>
          <w:rPr>
            <w:rFonts w:ascii="JaghbUni" w:hAnsi="JaghbUni" w:cs="Times New Roman"/>
            <w:sz w:val="24"/>
            <w:szCs w:val="24"/>
            <w:lang w:val="en-US"/>
          </w:rPr>
          <w:t>’s tremendous efforts</w:t>
        </w:r>
      </w:ins>
      <w:r w:rsidRPr="00472B32">
        <w:rPr>
          <w:rFonts w:ascii="JaghbUni" w:hAnsi="JaghbUni" w:cs="Times New Roman"/>
          <w:sz w:val="24"/>
          <w:szCs w:val="24"/>
          <w:lang w:val="en-US"/>
        </w:rPr>
        <w:t xml:space="preserve"> </w:t>
      </w:r>
      <w:del w:id="790" w:author="Metzler, Maria" w:date="2020-03-30T09:28:00Z">
        <w:r w:rsidRPr="00472B32" w:rsidDel="00CF20DD">
          <w:rPr>
            <w:rFonts w:ascii="JaghbUni" w:hAnsi="JaghbUni" w:cs="Times New Roman"/>
            <w:sz w:val="24"/>
            <w:szCs w:val="24"/>
            <w:lang w:val="en-US"/>
          </w:rPr>
          <w:delText xml:space="preserve">went to in order </w:delText>
        </w:r>
      </w:del>
      <w:r w:rsidRPr="00472B32">
        <w:rPr>
          <w:rFonts w:ascii="JaghbUni" w:hAnsi="JaghbUni" w:cs="Times New Roman"/>
          <w:sz w:val="24"/>
          <w:szCs w:val="24"/>
          <w:lang w:val="en-US"/>
        </w:rPr>
        <w:t xml:space="preserve">to </w:t>
      </w:r>
      <w:del w:id="791" w:author="Metzler, Maria" w:date="2020-03-30T09:27:00Z">
        <w:r w:rsidRPr="00472B32" w:rsidDel="004E6213">
          <w:rPr>
            <w:rFonts w:ascii="JaghbUni" w:hAnsi="JaghbUni" w:cs="Times New Roman"/>
            <w:sz w:val="24"/>
            <w:szCs w:val="24"/>
            <w:lang w:val="en-US"/>
          </w:rPr>
          <w:delText xml:space="preserve">try to </w:delText>
        </w:r>
      </w:del>
      <w:r w:rsidRPr="00472B32">
        <w:rPr>
          <w:rFonts w:ascii="JaghbUni" w:hAnsi="JaghbUni" w:cs="Times New Roman"/>
          <w:sz w:val="24"/>
          <w:szCs w:val="24"/>
          <w:lang w:val="en-US"/>
        </w:rPr>
        <w:t xml:space="preserve">negotiate the sale of the Godman collection of ceramics to </w:t>
      </w:r>
      <w:proofErr w:type="spellStart"/>
      <w:r w:rsidRPr="00472B32">
        <w:rPr>
          <w:rFonts w:ascii="JaghbUni" w:hAnsi="JaghbUni" w:cs="Times New Roman"/>
          <w:sz w:val="24"/>
          <w:szCs w:val="24"/>
          <w:lang w:val="en-US"/>
        </w:rPr>
        <w:t>Gulbenkian</w:t>
      </w:r>
      <w:proofErr w:type="spellEnd"/>
      <w:r w:rsidRPr="00472B32">
        <w:rPr>
          <w:rFonts w:ascii="JaghbUni" w:hAnsi="JaghbUni" w:cs="Times New Roman"/>
          <w:sz w:val="24"/>
          <w:szCs w:val="24"/>
          <w:lang w:val="en-US"/>
        </w:rPr>
        <w:t xml:space="preserve"> (MCG 01505). The collection was eventually bequeathed to the British Museum after the death of Godman’s daughter Edith in 1982.</w:t>
      </w:r>
    </w:p>
  </w:endnote>
  <w:endnote w:id="46">
    <w:p w14:paraId="64AD13D2" w14:textId="77777777" w:rsidR="00A9597B" w:rsidRPr="00472B32" w:rsidRDefault="00A9597B" w:rsidP="00A13B3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Acc. no. 935.</w:t>
      </w:r>
    </w:p>
  </w:endnote>
  <w:endnote w:id="47">
    <w:p w14:paraId="723889A8" w14:textId="58C84FB8"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Hagop</w:t>
      </w:r>
      <w:proofErr w:type="spellEnd"/>
      <w:r w:rsidRPr="00472B32">
        <w:rPr>
          <w:rFonts w:ascii="JaghbUni" w:hAnsi="JaghbUni" w:cs="Times New Roman"/>
          <w:sz w:val="24"/>
          <w:szCs w:val="24"/>
          <w:lang w:val="en-US"/>
        </w:rPr>
        <w:t xml:space="preserve"> Kevorkian invoice to </w:t>
      </w:r>
      <w:proofErr w:type="spellStart"/>
      <w:r w:rsidRPr="00472B32">
        <w:rPr>
          <w:rFonts w:ascii="JaghbUni" w:hAnsi="JaghbUni" w:cs="Times New Roman"/>
          <w:sz w:val="24"/>
          <w:szCs w:val="24"/>
          <w:lang w:val="en-US"/>
        </w:rPr>
        <w:t>Calouste</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Gulbenkian</w:t>
      </w:r>
      <w:proofErr w:type="spellEnd"/>
      <w:r w:rsidRPr="00472B32">
        <w:rPr>
          <w:rFonts w:ascii="JaghbUni" w:hAnsi="JaghbUni" w:cs="Times New Roman"/>
          <w:sz w:val="24"/>
          <w:szCs w:val="24"/>
          <w:lang w:val="en-US"/>
        </w:rPr>
        <w:t xml:space="preserve">, dated </w:t>
      </w:r>
      <w:del w:id="805" w:author="Metzler, Maria" w:date="2020-03-27T21:22:00Z">
        <w:r w:rsidRPr="00472B32" w:rsidDel="00444F62">
          <w:rPr>
            <w:rFonts w:ascii="JaghbUni" w:hAnsi="JaghbUni" w:cs="Times New Roman"/>
            <w:sz w:val="24"/>
            <w:szCs w:val="24"/>
            <w:lang w:val="en-US"/>
          </w:rPr>
          <w:delText xml:space="preserve">19 </w:delText>
        </w:r>
      </w:del>
      <w:r w:rsidRPr="00472B32">
        <w:rPr>
          <w:rFonts w:ascii="JaghbUni" w:hAnsi="JaghbUni" w:cs="Times New Roman"/>
          <w:sz w:val="24"/>
          <w:szCs w:val="24"/>
          <w:lang w:val="en-US"/>
        </w:rPr>
        <w:t xml:space="preserve">August </w:t>
      </w:r>
      <w:ins w:id="806" w:author="Metzler, Maria" w:date="2020-03-27T21:22:00Z">
        <w:r>
          <w:rPr>
            <w:rFonts w:ascii="JaghbUni" w:hAnsi="JaghbUni" w:cs="Times New Roman"/>
            <w:sz w:val="24"/>
            <w:szCs w:val="24"/>
            <w:lang w:val="en-US"/>
          </w:rPr>
          <w:t xml:space="preserve">19, </w:t>
        </w:r>
      </w:ins>
      <w:r w:rsidRPr="00472B32">
        <w:rPr>
          <w:rFonts w:ascii="JaghbUni" w:hAnsi="JaghbUni" w:cs="Times New Roman"/>
          <w:sz w:val="24"/>
          <w:szCs w:val="24"/>
          <w:lang w:val="en-US"/>
        </w:rPr>
        <w:t xml:space="preserve">1912 (MCG 00540). The invoice states that the bowl was excavated in </w:t>
      </w:r>
      <w:proofErr w:type="spellStart"/>
      <w:r w:rsidRPr="00472B32">
        <w:rPr>
          <w:rFonts w:ascii="JaghbUni" w:hAnsi="JaghbUni" w:cs="Times New Roman"/>
          <w:sz w:val="24"/>
          <w:szCs w:val="24"/>
          <w:lang w:val="en-US"/>
        </w:rPr>
        <w:t>Rhages</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Rayy</w:t>
      </w:r>
      <w:proofErr w:type="spellEnd"/>
      <w:r w:rsidRPr="00472B32">
        <w:rPr>
          <w:rFonts w:ascii="JaghbUni" w:hAnsi="JaghbUni" w:cs="Times New Roman"/>
          <w:sz w:val="24"/>
          <w:szCs w:val="24"/>
          <w:lang w:val="en-US"/>
        </w:rPr>
        <w:t>).</w:t>
      </w:r>
    </w:p>
  </w:endnote>
  <w:endnote w:id="48">
    <w:p w14:paraId="7E05F53A" w14:textId="673286B6"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About a quarter of the bowl, on the right hand side, is newly made and fired ceramic with overpainted decoration to match the internal figures and animals, as well as the external cursive inscription.</w:t>
      </w:r>
    </w:p>
  </w:endnote>
  <w:endnote w:id="49">
    <w:p w14:paraId="639B93D5" w14:textId="77777777" w:rsidR="00A9597B" w:rsidRPr="00472B32" w:rsidRDefault="00A9597B" w:rsidP="00A13B3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Acc. no. 993.</w:t>
      </w:r>
    </w:p>
  </w:endnote>
  <w:endnote w:id="50">
    <w:p w14:paraId="4E1D758E" w14:textId="3BBA1D83"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The Armenian brothers </w:t>
      </w:r>
      <w:proofErr w:type="spellStart"/>
      <w:r w:rsidRPr="00472B32">
        <w:rPr>
          <w:rFonts w:ascii="JaghbUni" w:hAnsi="JaghbUni" w:cs="Times New Roman"/>
          <w:sz w:val="24"/>
          <w:szCs w:val="24"/>
          <w:lang w:val="en-US"/>
        </w:rPr>
        <w:t>Hagop</w:t>
      </w:r>
      <w:proofErr w:type="spellEnd"/>
      <w:r w:rsidRPr="00472B32">
        <w:rPr>
          <w:rFonts w:ascii="JaghbUni" w:hAnsi="JaghbUni" w:cs="Times New Roman"/>
          <w:sz w:val="24"/>
          <w:szCs w:val="24"/>
          <w:lang w:val="en-US"/>
        </w:rPr>
        <w:t xml:space="preserve"> and </w:t>
      </w:r>
      <w:proofErr w:type="spellStart"/>
      <w:r w:rsidRPr="00472B32">
        <w:rPr>
          <w:rFonts w:ascii="JaghbUni" w:hAnsi="JaghbUni" w:cs="Times New Roman"/>
          <w:sz w:val="24"/>
          <w:szCs w:val="24"/>
          <w:lang w:val="en-US"/>
        </w:rPr>
        <w:t>Garbis</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Kalebdjian</w:t>
      </w:r>
      <w:proofErr w:type="spellEnd"/>
      <w:r w:rsidRPr="00472B32">
        <w:rPr>
          <w:rFonts w:ascii="JaghbUni" w:hAnsi="JaghbUni" w:cs="Times New Roman"/>
          <w:sz w:val="24"/>
          <w:szCs w:val="24"/>
          <w:lang w:val="en-US"/>
        </w:rPr>
        <w:t xml:space="preserve"> opened their antiquities dealership in 1905 at 12, Rue de la </w:t>
      </w:r>
      <w:proofErr w:type="spellStart"/>
      <w:r w:rsidRPr="00472B32">
        <w:rPr>
          <w:rFonts w:ascii="JaghbUni" w:hAnsi="JaghbUni" w:cs="Times New Roman"/>
          <w:sz w:val="24"/>
          <w:szCs w:val="24"/>
          <w:lang w:val="en-US"/>
        </w:rPr>
        <w:t>Paix</w:t>
      </w:r>
      <w:proofErr w:type="spellEnd"/>
      <w:r w:rsidRPr="00472B32">
        <w:rPr>
          <w:rFonts w:ascii="JaghbUni" w:hAnsi="JaghbUni" w:cs="Times New Roman"/>
          <w:sz w:val="24"/>
          <w:szCs w:val="24"/>
          <w:lang w:val="en-US"/>
        </w:rPr>
        <w:t xml:space="preserve"> in Paris</w:t>
      </w:r>
      <w:ins w:id="813" w:author="Metzler, Maria" w:date="2020-03-30T09:48:00Z">
        <w:r>
          <w:rPr>
            <w:rFonts w:ascii="JaghbUni" w:hAnsi="JaghbUni" w:cs="Times New Roman"/>
            <w:sz w:val="24"/>
            <w:szCs w:val="24"/>
            <w:lang w:val="en-US"/>
          </w:rPr>
          <w:t>:</w:t>
        </w:r>
      </w:ins>
      <w:del w:id="814" w:author="Metzler, Maria" w:date="2020-03-30T09:48:00Z">
        <w:r w:rsidRPr="00472B32" w:rsidDel="00A13B37">
          <w:rPr>
            <w:rFonts w:ascii="JaghbUni" w:hAnsi="JaghbUni" w:cs="Times New Roman"/>
            <w:sz w:val="24"/>
            <w:szCs w:val="24"/>
            <w:lang w:val="en-US"/>
          </w:rPr>
          <w:delText>.</w:delText>
        </w:r>
      </w:del>
      <w:r w:rsidRPr="00472B32">
        <w:rPr>
          <w:rFonts w:ascii="JaghbUni" w:hAnsi="JaghbUni" w:cs="Times New Roman"/>
          <w:sz w:val="24"/>
          <w:szCs w:val="24"/>
          <w:lang w:val="en-US"/>
        </w:rPr>
        <w:t xml:space="preserve"> </w:t>
      </w:r>
      <w:hyperlink r:id="rId1" w:history="1">
        <w:r w:rsidRPr="00472B32">
          <w:rPr>
            <w:rStyle w:val="Hyperlink"/>
            <w:rFonts w:ascii="JaghbUni" w:hAnsi="JaghbUni" w:cs="Times New Roman"/>
            <w:color w:val="auto"/>
            <w:sz w:val="24"/>
            <w:szCs w:val="24"/>
            <w:u w:val="none"/>
            <w:lang w:val="en-US"/>
          </w:rPr>
          <w:t>https://www.doaks.org/resources/bliss-tyler-correspondence/annotations/kalebdjian-freres</w:t>
        </w:r>
      </w:hyperlink>
      <w:r w:rsidRPr="00472B32">
        <w:rPr>
          <w:rFonts w:ascii="JaghbUni" w:hAnsi="JaghbUni" w:cs="Times New Roman"/>
          <w:sz w:val="24"/>
          <w:szCs w:val="24"/>
          <w:lang w:val="en-US"/>
        </w:rPr>
        <w:t xml:space="preserve"> (accessed </w:t>
      </w:r>
      <w:del w:id="815" w:author="Metzler, Maria" w:date="2020-03-27T21:23:00Z">
        <w:r w:rsidRPr="00472B32" w:rsidDel="00444F62">
          <w:rPr>
            <w:rFonts w:ascii="JaghbUni" w:hAnsi="JaghbUni" w:cs="Times New Roman"/>
            <w:sz w:val="24"/>
            <w:szCs w:val="24"/>
            <w:lang w:val="en-US"/>
          </w:rPr>
          <w:delText xml:space="preserve">13 </w:delText>
        </w:r>
      </w:del>
      <w:r w:rsidRPr="00472B32">
        <w:rPr>
          <w:rFonts w:ascii="JaghbUni" w:hAnsi="JaghbUni" w:cs="Times New Roman"/>
          <w:sz w:val="24"/>
          <w:szCs w:val="24"/>
          <w:lang w:val="en-US"/>
        </w:rPr>
        <w:t xml:space="preserve">September </w:t>
      </w:r>
      <w:ins w:id="816" w:author="Metzler, Maria" w:date="2020-03-27T21:23:00Z">
        <w:r>
          <w:rPr>
            <w:rFonts w:ascii="JaghbUni" w:hAnsi="JaghbUni" w:cs="Times New Roman"/>
            <w:sz w:val="24"/>
            <w:szCs w:val="24"/>
            <w:lang w:val="en-US"/>
          </w:rPr>
          <w:t xml:space="preserve">13, </w:t>
        </w:r>
      </w:ins>
      <w:r w:rsidRPr="00472B32">
        <w:rPr>
          <w:rFonts w:ascii="JaghbUni" w:hAnsi="JaghbUni" w:cs="Times New Roman"/>
          <w:sz w:val="24"/>
          <w:szCs w:val="24"/>
          <w:lang w:val="en-US"/>
        </w:rPr>
        <w:t>2019).</w:t>
      </w:r>
    </w:p>
  </w:endnote>
  <w:endnote w:id="51">
    <w:p w14:paraId="5B33A8A5" w14:textId="2B62311F"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Kalebdjian</w:t>
      </w:r>
      <w:proofErr w:type="spellEnd"/>
      <w:r w:rsidRPr="00472B32">
        <w:rPr>
          <w:rFonts w:ascii="JaghbUni" w:hAnsi="JaghbUni" w:cs="Times New Roman"/>
          <w:sz w:val="24"/>
          <w:szCs w:val="24"/>
          <w:lang w:val="en-US"/>
        </w:rPr>
        <w:t xml:space="preserve"> Frères</w:t>
      </w:r>
      <w:ins w:id="820" w:author="Metzler, Maria" w:date="2020-03-30T09:49:00Z">
        <w:r>
          <w:rPr>
            <w:rFonts w:ascii="JaghbUni" w:hAnsi="JaghbUni" w:cs="Times New Roman"/>
            <w:sz w:val="24"/>
            <w:szCs w:val="24"/>
            <w:lang w:val="en-US"/>
          </w:rPr>
          <w:t>,</w:t>
        </w:r>
      </w:ins>
      <w:r w:rsidRPr="00472B32">
        <w:rPr>
          <w:rFonts w:ascii="JaghbUni" w:hAnsi="JaghbUni" w:cs="Times New Roman"/>
          <w:sz w:val="24"/>
          <w:szCs w:val="24"/>
          <w:lang w:val="en-US"/>
        </w:rPr>
        <w:t xml:space="preserve"> invoice to </w:t>
      </w:r>
      <w:proofErr w:type="spellStart"/>
      <w:r w:rsidRPr="00472B32">
        <w:rPr>
          <w:rFonts w:ascii="JaghbUni" w:hAnsi="JaghbUni" w:cs="Times New Roman"/>
          <w:sz w:val="24"/>
          <w:szCs w:val="24"/>
          <w:lang w:val="en-US"/>
        </w:rPr>
        <w:t>Calouste</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Gulbenkian</w:t>
      </w:r>
      <w:proofErr w:type="spellEnd"/>
      <w:r w:rsidRPr="00472B32">
        <w:rPr>
          <w:rFonts w:ascii="JaghbUni" w:hAnsi="JaghbUni" w:cs="Times New Roman"/>
          <w:sz w:val="24"/>
          <w:szCs w:val="24"/>
          <w:lang w:val="en-US"/>
        </w:rPr>
        <w:t xml:space="preserve">, dated </w:t>
      </w:r>
      <w:del w:id="821" w:author="Metzler, Maria" w:date="2020-03-27T21:23:00Z">
        <w:r w:rsidRPr="00472B32" w:rsidDel="00444F62">
          <w:rPr>
            <w:rFonts w:ascii="JaghbUni" w:hAnsi="JaghbUni" w:cs="Times New Roman"/>
            <w:sz w:val="24"/>
            <w:szCs w:val="24"/>
            <w:lang w:val="en-US"/>
          </w:rPr>
          <w:delText xml:space="preserve">29 </w:delText>
        </w:r>
      </w:del>
      <w:r w:rsidRPr="00472B32">
        <w:rPr>
          <w:rFonts w:ascii="JaghbUni" w:hAnsi="JaghbUni" w:cs="Times New Roman"/>
          <w:sz w:val="24"/>
          <w:szCs w:val="24"/>
          <w:lang w:val="en-US"/>
        </w:rPr>
        <w:t xml:space="preserve">December </w:t>
      </w:r>
      <w:ins w:id="822" w:author="Metzler, Maria" w:date="2020-03-27T21:23:00Z">
        <w:r>
          <w:rPr>
            <w:rFonts w:ascii="JaghbUni" w:hAnsi="JaghbUni" w:cs="Times New Roman"/>
            <w:sz w:val="24"/>
            <w:szCs w:val="24"/>
            <w:lang w:val="en-US"/>
          </w:rPr>
          <w:t xml:space="preserve">29, </w:t>
        </w:r>
      </w:ins>
      <w:r w:rsidRPr="00472B32">
        <w:rPr>
          <w:rFonts w:ascii="JaghbUni" w:hAnsi="JaghbUni" w:cs="Times New Roman"/>
          <w:sz w:val="24"/>
          <w:szCs w:val="24"/>
          <w:lang w:val="en-US"/>
        </w:rPr>
        <w:t>1913 (MCG 00479). The invoice of 2</w:t>
      </w:r>
      <w:ins w:id="823" w:author="Metzler, Maria" w:date="2020-03-30T09:49:00Z">
        <w:r>
          <w:rPr>
            <w:rFonts w:ascii="JaghbUni" w:hAnsi="JaghbUni" w:cs="Times New Roman"/>
            <w:sz w:val="24"/>
            <w:szCs w:val="24"/>
            <w:lang w:val="en-US"/>
          </w:rPr>
          <w:t>,</w:t>
        </w:r>
      </w:ins>
      <w:r w:rsidRPr="00472B32">
        <w:rPr>
          <w:rFonts w:ascii="JaghbUni" w:hAnsi="JaghbUni" w:cs="Times New Roman"/>
          <w:sz w:val="24"/>
          <w:szCs w:val="24"/>
          <w:lang w:val="en-US"/>
        </w:rPr>
        <w:t xml:space="preserve">000 </w:t>
      </w:r>
      <w:ins w:id="824" w:author="Metzler, Maria" w:date="2020-03-27T21:17:00Z">
        <w:r>
          <w:rPr>
            <w:rFonts w:ascii="JaghbUni" w:hAnsi="JaghbUni" w:cs="Times New Roman"/>
            <w:sz w:val="24"/>
            <w:szCs w:val="24"/>
            <w:lang w:val="en-US"/>
          </w:rPr>
          <w:t>f</w:t>
        </w:r>
      </w:ins>
      <w:del w:id="825" w:author="Metzler, Maria" w:date="2020-03-27T21:17:00Z">
        <w:r w:rsidRPr="00472B32" w:rsidDel="00444F62">
          <w:rPr>
            <w:rFonts w:ascii="JaghbUni" w:hAnsi="JaghbUni" w:cs="Times New Roman"/>
            <w:sz w:val="24"/>
            <w:szCs w:val="24"/>
            <w:lang w:val="en-US"/>
          </w:rPr>
          <w:delText>F</w:delText>
        </w:r>
      </w:del>
      <w:r w:rsidRPr="00472B32">
        <w:rPr>
          <w:rFonts w:ascii="JaghbUni" w:hAnsi="JaghbUni" w:cs="Times New Roman"/>
          <w:sz w:val="24"/>
          <w:szCs w:val="24"/>
          <w:lang w:val="en-US"/>
        </w:rPr>
        <w:t xml:space="preserve">rancs is for two sherds. The whereabouts of the other sherd, listed as acc. no. 991, is unknown, and it is no longer in the </w:t>
      </w:r>
      <w:proofErr w:type="spellStart"/>
      <w:r w:rsidRPr="00472B32">
        <w:rPr>
          <w:rFonts w:ascii="JaghbUni" w:hAnsi="JaghbUni" w:cs="Times New Roman"/>
          <w:sz w:val="24"/>
          <w:szCs w:val="24"/>
          <w:lang w:val="en-US"/>
        </w:rPr>
        <w:t>Museu</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Calouste</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Gulbenkian</w:t>
      </w:r>
      <w:proofErr w:type="spellEnd"/>
      <w:r w:rsidRPr="00472B32">
        <w:rPr>
          <w:rFonts w:ascii="JaghbUni" w:hAnsi="JaghbUni" w:cs="Times New Roman"/>
          <w:sz w:val="24"/>
          <w:szCs w:val="24"/>
          <w:lang w:val="en-US"/>
        </w:rPr>
        <w:t>.</w:t>
      </w:r>
    </w:p>
  </w:endnote>
  <w:endnote w:id="52">
    <w:p w14:paraId="67D99689" w14:textId="3988AFCE" w:rsidR="00A9597B" w:rsidRPr="00472B32" w:rsidRDefault="00A9597B" w:rsidP="007B42D7">
      <w:pPr>
        <w:spacing w:after="0"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Using Watson’s terminology developed for the categorization of the similar, but by no means identical, luster decoration applied to similarly shaped </w:t>
      </w:r>
      <w:proofErr w:type="spellStart"/>
      <w:r w:rsidRPr="00472B32">
        <w:rPr>
          <w:rFonts w:ascii="JaghbUni" w:hAnsi="JaghbUni" w:cs="Times New Roman"/>
          <w:sz w:val="24"/>
          <w:szCs w:val="24"/>
          <w:lang w:val="en-US"/>
        </w:rPr>
        <w:t>stonepaste</w:t>
      </w:r>
      <w:proofErr w:type="spellEnd"/>
      <w:r w:rsidRPr="00472B32">
        <w:rPr>
          <w:rFonts w:ascii="JaghbUni" w:hAnsi="JaghbUni" w:cs="Times New Roman"/>
          <w:sz w:val="24"/>
          <w:szCs w:val="24"/>
          <w:lang w:val="en-US"/>
        </w:rPr>
        <w:t xml:space="preserve"> vessels in Kashan at around same time. See Oliver Watson, </w:t>
      </w:r>
      <w:r w:rsidRPr="00472B32">
        <w:rPr>
          <w:rFonts w:ascii="JaghbUni" w:hAnsi="JaghbUni" w:cs="Times New Roman"/>
          <w:i/>
          <w:sz w:val="24"/>
          <w:szCs w:val="24"/>
          <w:lang w:val="en-US"/>
        </w:rPr>
        <w:t xml:space="preserve">Persian </w:t>
      </w:r>
      <w:proofErr w:type="spellStart"/>
      <w:r w:rsidRPr="00472B32">
        <w:rPr>
          <w:rFonts w:ascii="JaghbUni" w:hAnsi="JaghbUni" w:cs="Times New Roman"/>
          <w:i/>
          <w:sz w:val="24"/>
          <w:szCs w:val="24"/>
          <w:lang w:val="en-US"/>
        </w:rPr>
        <w:t>Lustre</w:t>
      </w:r>
      <w:proofErr w:type="spellEnd"/>
      <w:r w:rsidRPr="00472B32">
        <w:rPr>
          <w:rFonts w:ascii="JaghbUni" w:hAnsi="JaghbUni" w:cs="Times New Roman"/>
          <w:i/>
          <w:sz w:val="24"/>
          <w:szCs w:val="24"/>
          <w:lang w:val="en-US"/>
        </w:rPr>
        <w:t xml:space="preserve"> Ware </w:t>
      </w:r>
      <w:r w:rsidRPr="00472B32">
        <w:rPr>
          <w:rFonts w:ascii="JaghbUni" w:hAnsi="JaghbUni" w:cs="Times New Roman"/>
          <w:sz w:val="24"/>
          <w:szCs w:val="24"/>
          <w:lang w:val="en-US"/>
        </w:rPr>
        <w:t>(London: Faber &amp; Faber, 1985), 44</w:t>
      </w:r>
      <w:ins w:id="827" w:author="Metzler, Maria" w:date="2020-03-27T21:23:00Z">
        <w:r>
          <w:rPr>
            <w:rFonts w:ascii="JaghbUni" w:hAnsi="JaghbUni" w:cs="Times New Roman"/>
            <w:sz w:val="24"/>
            <w:szCs w:val="24"/>
            <w:lang w:val="en-US"/>
          </w:rPr>
          <w:t>–</w:t>
        </w:r>
      </w:ins>
      <w:del w:id="828" w:author="Metzler, Maria" w:date="2020-03-27T21:23:00Z">
        <w:r w:rsidRPr="00472B32" w:rsidDel="00444F62">
          <w:rPr>
            <w:rFonts w:ascii="JaghbUni" w:hAnsi="JaghbUni" w:cs="Times New Roman"/>
            <w:sz w:val="24"/>
            <w:szCs w:val="24"/>
            <w:lang w:val="en-US"/>
          </w:rPr>
          <w:delText>-</w:delText>
        </w:r>
      </w:del>
      <w:r w:rsidRPr="00472B32">
        <w:rPr>
          <w:rFonts w:ascii="JaghbUni" w:hAnsi="JaghbUni" w:cs="Times New Roman"/>
          <w:sz w:val="24"/>
          <w:szCs w:val="24"/>
          <w:lang w:val="en-US"/>
        </w:rPr>
        <w:t>85.</w:t>
      </w:r>
    </w:p>
  </w:endnote>
  <w:endnote w:id="53">
    <w:p w14:paraId="2170E262" w14:textId="17957AE3" w:rsidR="00A9597B" w:rsidRPr="00472B32" w:rsidRDefault="00A9597B" w:rsidP="007B42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Katherine Otto-Dorn, “Das </w:t>
      </w:r>
      <w:proofErr w:type="spellStart"/>
      <w:r w:rsidRPr="00472B32">
        <w:rPr>
          <w:rFonts w:ascii="JaghbUni" w:hAnsi="JaghbUni" w:cs="Times New Roman"/>
          <w:sz w:val="24"/>
          <w:szCs w:val="24"/>
          <w:lang w:val="en-US"/>
        </w:rPr>
        <w:t>Seldschukische</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Thronbild</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i/>
          <w:iCs/>
          <w:sz w:val="24"/>
          <w:szCs w:val="24"/>
          <w:lang w:val="en-US"/>
        </w:rPr>
        <w:t>Persica</w:t>
      </w:r>
      <w:proofErr w:type="spellEnd"/>
      <w:r w:rsidRPr="00472B32">
        <w:rPr>
          <w:rFonts w:ascii="JaghbUni" w:hAnsi="JaghbUni" w:cs="Times New Roman"/>
          <w:i/>
          <w:iCs/>
          <w:sz w:val="24"/>
          <w:szCs w:val="24"/>
          <w:lang w:val="en-US"/>
        </w:rPr>
        <w:t xml:space="preserve"> </w:t>
      </w:r>
      <w:del w:id="836" w:author="Metzler, Maria" w:date="2020-03-27T21:23:00Z">
        <w:r w:rsidRPr="00472B32" w:rsidDel="00444F62">
          <w:rPr>
            <w:rFonts w:ascii="JaghbUni" w:hAnsi="JaghbUni" w:cs="Times New Roman"/>
            <w:sz w:val="24"/>
            <w:szCs w:val="24"/>
            <w:lang w:val="en-US"/>
          </w:rPr>
          <w:delText xml:space="preserve">X </w:delText>
        </w:r>
      </w:del>
      <w:ins w:id="837" w:author="Metzler, Maria" w:date="2020-03-27T21:23:00Z">
        <w:r>
          <w:rPr>
            <w:rFonts w:ascii="JaghbUni" w:hAnsi="JaghbUni" w:cs="Times New Roman"/>
            <w:sz w:val="24"/>
            <w:szCs w:val="24"/>
            <w:lang w:val="en-US"/>
          </w:rPr>
          <w:t>10</w:t>
        </w:r>
        <w:r w:rsidRPr="00472B32">
          <w:rPr>
            <w:rFonts w:ascii="JaghbUni" w:hAnsi="JaghbUni" w:cs="Times New Roman"/>
            <w:sz w:val="24"/>
            <w:szCs w:val="24"/>
            <w:lang w:val="en-US"/>
          </w:rPr>
          <w:t xml:space="preserve"> </w:t>
        </w:r>
      </w:ins>
      <w:r w:rsidRPr="00472B32">
        <w:rPr>
          <w:rFonts w:ascii="JaghbUni" w:hAnsi="JaghbUni" w:cs="Times New Roman"/>
          <w:sz w:val="24"/>
          <w:szCs w:val="24"/>
          <w:lang w:val="en-US"/>
        </w:rPr>
        <w:t>(1982): 149</w:t>
      </w:r>
      <w:ins w:id="838" w:author="Metzler, Maria" w:date="2020-03-27T21:23:00Z">
        <w:r>
          <w:rPr>
            <w:rFonts w:ascii="JaghbUni" w:hAnsi="JaghbUni" w:cs="Times New Roman"/>
            <w:sz w:val="24"/>
            <w:szCs w:val="24"/>
            <w:lang w:val="en-US"/>
          </w:rPr>
          <w:t>–</w:t>
        </w:r>
      </w:ins>
      <w:del w:id="839" w:author="Metzler, Maria" w:date="2020-03-27T21:23:00Z">
        <w:r w:rsidRPr="00472B32" w:rsidDel="00444F62">
          <w:rPr>
            <w:rFonts w:ascii="JaghbUni" w:hAnsi="JaghbUni" w:cs="Times New Roman"/>
            <w:sz w:val="24"/>
            <w:szCs w:val="24"/>
            <w:lang w:val="en-US"/>
          </w:rPr>
          <w:delText>-</w:delText>
        </w:r>
      </w:del>
      <w:r w:rsidRPr="00472B32">
        <w:rPr>
          <w:rFonts w:ascii="JaghbUni" w:hAnsi="JaghbUni" w:cs="Times New Roman"/>
          <w:sz w:val="24"/>
          <w:szCs w:val="24"/>
          <w:lang w:val="en-US"/>
        </w:rPr>
        <w:t xml:space="preserve">203 is the most detailed study of Seljuq thrones, and makes extensive use of images of seated rulers on </w:t>
      </w:r>
      <w:ins w:id="840" w:author="Richard Mcclary" w:date="2020-03-31T19:49: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r w:rsidR="00B25765" w:rsidRPr="00444F62">
          <w:rPr>
            <w:rStyle w:val="CommentReference"/>
            <w:rFonts w:ascii="JaghbUni" w:hAnsi="JaghbUni"/>
            <w:sz w:val="24"/>
            <w:szCs w:val="24"/>
          </w:rPr>
          <w:annotationRef/>
        </w:r>
        <w:r w:rsidR="00B25765">
          <w:rPr>
            <w:rStyle w:val="CommentReference"/>
          </w:rPr>
          <w:annotationRef/>
        </w:r>
        <w:r w:rsidR="00B25765" w:rsidRPr="00444F62">
          <w:rPr>
            <w:rFonts w:ascii="JaghbUni" w:hAnsi="JaghbUni" w:cs="Times New Roman"/>
            <w:i/>
            <w:sz w:val="24"/>
            <w:szCs w:val="24"/>
            <w:lang w:val="en-US"/>
          </w:rPr>
          <w:t xml:space="preserve"> </w:t>
        </w:r>
      </w:ins>
      <w:del w:id="841" w:author="Richard Mcclary" w:date="2020-03-31T19:49:00Z">
        <w:r w:rsidRPr="00472B32" w:rsidDel="00B25765">
          <w:rPr>
            <w:rFonts w:ascii="JaghbUni" w:hAnsi="JaghbUni" w:cs="Times New Roman"/>
            <w:i/>
            <w:sz w:val="24"/>
            <w:szCs w:val="24"/>
            <w:lang w:val="en-US"/>
          </w:rPr>
          <w:delText>mina’i</w:delText>
        </w:r>
      </w:del>
      <w:r w:rsidRPr="00472B32">
        <w:rPr>
          <w:rFonts w:ascii="JaghbUni" w:hAnsi="JaghbUni" w:cs="Times New Roman"/>
          <w:sz w:val="24"/>
          <w:szCs w:val="24"/>
          <w:lang w:val="en-US"/>
        </w:rPr>
        <w:t xml:space="preserve"> ware in order to establish the main characteristics of the type. See especially page 155 for details of Ibn Bibi’s account of wine drinking by the Rum Seljuq sultan </w:t>
      </w:r>
      <w:proofErr w:type="spellStart"/>
      <w:r w:rsidRPr="00472B32">
        <w:rPr>
          <w:rFonts w:ascii="JaghbUni" w:hAnsi="JaghbUni" w:cs="Times New Roman"/>
          <w:sz w:val="24"/>
          <w:szCs w:val="24"/>
          <w:lang w:val="en-US"/>
        </w:rPr>
        <w:t>ʿAlaʾ</w:t>
      </w:r>
      <w:proofErr w:type="spellEnd"/>
      <w:r w:rsidRPr="00472B32">
        <w:rPr>
          <w:rFonts w:ascii="JaghbUni" w:hAnsi="JaghbUni" w:cs="Times New Roman"/>
          <w:sz w:val="24"/>
          <w:szCs w:val="24"/>
          <w:lang w:val="en-US"/>
        </w:rPr>
        <w:t xml:space="preserve"> al-Din </w:t>
      </w:r>
      <w:proofErr w:type="spellStart"/>
      <w:r w:rsidRPr="00472B32">
        <w:rPr>
          <w:rFonts w:ascii="JaghbUni" w:hAnsi="JaghbUni" w:cs="Times New Roman"/>
          <w:sz w:val="24"/>
          <w:szCs w:val="24"/>
          <w:lang w:val="en-US"/>
        </w:rPr>
        <w:t>Kaykubad</w:t>
      </w:r>
      <w:proofErr w:type="spellEnd"/>
      <w:r w:rsidRPr="00472B32">
        <w:rPr>
          <w:rFonts w:ascii="JaghbUni" w:hAnsi="JaghbUni" w:cs="Times New Roman"/>
          <w:sz w:val="24"/>
          <w:szCs w:val="24"/>
          <w:lang w:val="en-US"/>
        </w:rPr>
        <w:t xml:space="preserve"> while seated on his throne in Konya. See also the examples in 195, figs. 1</w:t>
      </w:r>
      <w:ins w:id="842" w:author="Metzler, Maria" w:date="2020-03-30T09:56:00Z">
        <w:r>
          <w:rPr>
            <w:rFonts w:ascii="JaghbUni" w:hAnsi="JaghbUni" w:cs="Times New Roman"/>
            <w:sz w:val="24"/>
            <w:szCs w:val="24"/>
            <w:lang w:val="en-US"/>
          </w:rPr>
          <w:t>,</w:t>
        </w:r>
      </w:ins>
      <w:del w:id="843" w:author="Metzler, Maria" w:date="2020-03-30T09:56:00Z">
        <w:r w:rsidRPr="00472B32" w:rsidDel="0008071C">
          <w:rPr>
            <w:rFonts w:ascii="JaghbUni" w:hAnsi="JaghbUni" w:cs="Times New Roman"/>
            <w:sz w:val="24"/>
            <w:szCs w:val="24"/>
            <w:lang w:val="en-US"/>
          </w:rPr>
          <w:delText xml:space="preserve"> and</w:delText>
        </w:r>
      </w:del>
      <w:r w:rsidRPr="00472B32">
        <w:rPr>
          <w:rFonts w:ascii="JaghbUni" w:hAnsi="JaghbUni" w:cs="Times New Roman"/>
          <w:sz w:val="24"/>
          <w:szCs w:val="24"/>
          <w:lang w:val="en-US"/>
        </w:rPr>
        <w:t xml:space="preserve"> 1a</w:t>
      </w:r>
      <w:ins w:id="844" w:author="Metzler, Maria" w:date="2020-03-30T09:56:00Z">
        <w:r>
          <w:rPr>
            <w:rFonts w:ascii="JaghbUni" w:hAnsi="JaghbUni" w:cs="Times New Roman"/>
            <w:sz w:val="24"/>
            <w:szCs w:val="24"/>
            <w:lang w:val="en-US"/>
          </w:rPr>
          <w:t>;</w:t>
        </w:r>
      </w:ins>
      <w:del w:id="845" w:author="Metzler, Maria" w:date="2020-03-30T09:56:00Z">
        <w:r w:rsidRPr="00472B32" w:rsidDel="0008071C">
          <w:rPr>
            <w:rFonts w:ascii="JaghbUni" w:hAnsi="JaghbUni" w:cs="Times New Roman"/>
            <w:sz w:val="24"/>
            <w:szCs w:val="24"/>
            <w:lang w:val="en-US"/>
          </w:rPr>
          <w:delText>,</w:delText>
        </w:r>
      </w:del>
      <w:r w:rsidRPr="00472B32">
        <w:rPr>
          <w:rFonts w:ascii="JaghbUni" w:hAnsi="JaghbUni" w:cs="Times New Roman"/>
          <w:sz w:val="24"/>
          <w:szCs w:val="24"/>
          <w:lang w:val="en-US"/>
        </w:rPr>
        <w:t xml:space="preserve"> 198, figs. 12</w:t>
      </w:r>
      <w:ins w:id="846" w:author="Metzler, Maria" w:date="2020-03-30T09:56:00Z">
        <w:r>
          <w:rPr>
            <w:rFonts w:ascii="JaghbUni" w:hAnsi="JaghbUni" w:cs="Times New Roman"/>
            <w:sz w:val="24"/>
            <w:szCs w:val="24"/>
            <w:lang w:val="en-US"/>
          </w:rPr>
          <w:t>,</w:t>
        </w:r>
      </w:ins>
      <w:del w:id="847" w:author="Metzler, Maria" w:date="2020-03-30T09:56:00Z">
        <w:r w:rsidRPr="00472B32" w:rsidDel="0008071C">
          <w:rPr>
            <w:rFonts w:ascii="JaghbUni" w:hAnsi="JaghbUni" w:cs="Times New Roman"/>
            <w:sz w:val="24"/>
            <w:szCs w:val="24"/>
            <w:lang w:val="en-US"/>
          </w:rPr>
          <w:delText xml:space="preserve"> and</w:delText>
        </w:r>
      </w:del>
      <w:r w:rsidRPr="00472B32">
        <w:rPr>
          <w:rFonts w:ascii="JaghbUni" w:hAnsi="JaghbUni" w:cs="Times New Roman"/>
          <w:sz w:val="24"/>
          <w:szCs w:val="24"/>
          <w:lang w:val="en-US"/>
        </w:rPr>
        <w:t xml:space="preserve"> 13</w:t>
      </w:r>
      <w:ins w:id="848" w:author="Metzler, Maria" w:date="2020-03-30T09:56:00Z">
        <w:r>
          <w:rPr>
            <w:rFonts w:ascii="JaghbUni" w:hAnsi="JaghbUni" w:cs="Times New Roman"/>
            <w:sz w:val="24"/>
            <w:szCs w:val="24"/>
            <w:lang w:val="en-US"/>
          </w:rPr>
          <w:t>;</w:t>
        </w:r>
      </w:ins>
      <w:del w:id="849" w:author="Metzler, Maria" w:date="2020-03-30T09:56:00Z">
        <w:r w:rsidRPr="00472B32" w:rsidDel="0008071C">
          <w:rPr>
            <w:rFonts w:ascii="JaghbUni" w:hAnsi="JaghbUni" w:cs="Times New Roman"/>
            <w:sz w:val="24"/>
            <w:szCs w:val="24"/>
            <w:lang w:val="en-US"/>
          </w:rPr>
          <w:delText>,</w:delText>
        </w:r>
      </w:del>
      <w:r w:rsidRPr="00472B32">
        <w:rPr>
          <w:rFonts w:ascii="JaghbUni" w:hAnsi="JaghbUni" w:cs="Times New Roman"/>
          <w:sz w:val="24"/>
          <w:szCs w:val="24"/>
          <w:lang w:val="en-US"/>
        </w:rPr>
        <w:t xml:space="preserve"> 199, figs. 15</w:t>
      </w:r>
      <w:ins w:id="850" w:author="Metzler, Maria" w:date="2020-03-30T09:56:00Z">
        <w:r>
          <w:rPr>
            <w:rFonts w:ascii="JaghbUni" w:hAnsi="JaghbUni" w:cs="Times New Roman"/>
            <w:sz w:val="24"/>
            <w:szCs w:val="24"/>
            <w:lang w:val="en-US"/>
          </w:rPr>
          <w:t>,</w:t>
        </w:r>
      </w:ins>
      <w:del w:id="851" w:author="Metzler, Maria" w:date="2020-03-30T09:56:00Z">
        <w:r w:rsidRPr="00472B32" w:rsidDel="0008071C">
          <w:rPr>
            <w:rFonts w:ascii="JaghbUni" w:hAnsi="JaghbUni" w:cs="Times New Roman"/>
            <w:sz w:val="24"/>
            <w:szCs w:val="24"/>
            <w:lang w:val="en-US"/>
          </w:rPr>
          <w:delText xml:space="preserve"> and</w:delText>
        </w:r>
      </w:del>
      <w:r w:rsidRPr="00472B32">
        <w:rPr>
          <w:rFonts w:ascii="JaghbUni" w:hAnsi="JaghbUni" w:cs="Times New Roman"/>
          <w:sz w:val="24"/>
          <w:szCs w:val="24"/>
          <w:lang w:val="en-US"/>
        </w:rPr>
        <w:t xml:space="preserve"> 16</w:t>
      </w:r>
      <w:ins w:id="852" w:author="Metzler, Maria" w:date="2020-03-30T09:56:00Z">
        <w:r>
          <w:rPr>
            <w:rFonts w:ascii="JaghbUni" w:hAnsi="JaghbUni" w:cs="Times New Roman"/>
            <w:sz w:val="24"/>
            <w:szCs w:val="24"/>
            <w:lang w:val="en-US"/>
          </w:rPr>
          <w:t>;</w:t>
        </w:r>
      </w:ins>
      <w:del w:id="853" w:author="Metzler, Maria" w:date="2020-03-30T09:56:00Z">
        <w:r w:rsidRPr="00472B32" w:rsidDel="0008071C">
          <w:rPr>
            <w:rFonts w:ascii="JaghbUni" w:hAnsi="JaghbUni" w:cs="Times New Roman"/>
            <w:sz w:val="24"/>
            <w:szCs w:val="24"/>
            <w:lang w:val="en-US"/>
          </w:rPr>
          <w:delText>,</w:delText>
        </w:r>
      </w:del>
      <w:r w:rsidRPr="00472B32">
        <w:rPr>
          <w:rFonts w:ascii="JaghbUni" w:hAnsi="JaghbUni" w:cs="Times New Roman"/>
          <w:sz w:val="24"/>
          <w:szCs w:val="24"/>
          <w:lang w:val="en-US"/>
        </w:rPr>
        <w:t xml:space="preserve"> and 202</w:t>
      </w:r>
      <w:ins w:id="854" w:author="Metzler, Maria" w:date="2020-03-27T21:24:00Z">
        <w:r>
          <w:rPr>
            <w:rFonts w:ascii="JaghbUni" w:hAnsi="JaghbUni" w:cs="Times New Roman"/>
            <w:sz w:val="24"/>
            <w:szCs w:val="24"/>
            <w:lang w:val="en-US"/>
          </w:rPr>
          <w:t>–</w:t>
        </w:r>
      </w:ins>
      <w:del w:id="855" w:author="Metzler, Maria" w:date="2020-03-27T21:24:00Z">
        <w:r w:rsidRPr="00472B32" w:rsidDel="00444F62">
          <w:rPr>
            <w:rFonts w:ascii="JaghbUni" w:hAnsi="JaghbUni" w:cs="Times New Roman"/>
            <w:sz w:val="24"/>
            <w:szCs w:val="24"/>
            <w:lang w:val="en-US"/>
          </w:rPr>
          <w:delText>-20</w:delText>
        </w:r>
      </w:del>
      <w:r w:rsidRPr="00472B32">
        <w:rPr>
          <w:rFonts w:ascii="JaghbUni" w:hAnsi="JaghbUni" w:cs="Times New Roman"/>
          <w:sz w:val="24"/>
          <w:szCs w:val="24"/>
          <w:lang w:val="en-US"/>
        </w:rPr>
        <w:t>3, figs. 25, 26, 28</w:t>
      </w:r>
      <w:ins w:id="856" w:author="Metzler, Maria" w:date="2020-03-30T09:56:00Z">
        <w:r>
          <w:rPr>
            <w:rFonts w:ascii="JaghbUni" w:hAnsi="JaghbUni" w:cs="Times New Roman"/>
            <w:sz w:val="24"/>
            <w:szCs w:val="24"/>
            <w:lang w:val="en-US"/>
          </w:rPr>
          <w:t>,</w:t>
        </w:r>
      </w:ins>
      <w:del w:id="857" w:author="Metzler, Maria" w:date="2020-03-30T09:56:00Z">
        <w:r w:rsidRPr="00472B32" w:rsidDel="0008071C">
          <w:rPr>
            <w:rFonts w:ascii="JaghbUni" w:hAnsi="JaghbUni" w:cs="Times New Roman"/>
            <w:sz w:val="24"/>
            <w:szCs w:val="24"/>
            <w:lang w:val="en-US"/>
          </w:rPr>
          <w:delText xml:space="preserve"> and</w:delText>
        </w:r>
      </w:del>
      <w:r w:rsidRPr="00472B32">
        <w:rPr>
          <w:rFonts w:ascii="JaghbUni" w:hAnsi="JaghbUni" w:cs="Times New Roman"/>
          <w:sz w:val="24"/>
          <w:szCs w:val="24"/>
          <w:lang w:val="en-US"/>
        </w:rPr>
        <w:t xml:space="preserve"> 32. For reconstructions of the most common types of Seljuq thrones see 199, fig. 14. See also ibid., 158</w:t>
      </w:r>
      <w:ins w:id="858" w:author="Metzler, Maria" w:date="2020-03-27T21:24:00Z">
        <w:r>
          <w:rPr>
            <w:rFonts w:ascii="JaghbUni" w:hAnsi="JaghbUni" w:cs="Times New Roman"/>
            <w:sz w:val="24"/>
            <w:szCs w:val="24"/>
            <w:lang w:val="en-US"/>
          </w:rPr>
          <w:t>–</w:t>
        </w:r>
      </w:ins>
      <w:del w:id="859" w:author="Metzler, Maria" w:date="2020-03-27T21:24:00Z">
        <w:r w:rsidRPr="00472B32" w:rsidDel="00444F62">
          <w:rPr>
            <w:rFonts w:ascii="JaghbUni" w:hAnsi="JaghbUni" w:cs="Times New Roman"/>
            <w:sz w:val="24"/>
            <w:szCs w:val="24"/>
            <w:lang w:val="en-US"/>
          </w:rPr>
          <w:delText>-1</w:delText>
        </w:r>
      </w:del>
      <w:r w:rsidRPr="00472B32">
        <w:rPr>
          <w:rFonts w:ascii="JaghbUni" w:hAnsi="JaghbUni" w:cs="Times New Roman"/>
          <w:sz w:val="24"/>
          <w:szCs w:val="24"/>
          <w:lang w:val="en-US"/>
        </w:rPr>
        <w:t>59.</w:t>
      </w:r>
    </w:p>
  </w:endnote>
  <w:endnote w:id="54">
    <w:p w14:paraId="02A99090" w14:textId="6CD00CC6"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The whereabouts of the third sherd (acc. no. 995) is unknown, but all three are listed as </w:t>
      </w:r>
      <w:proofErr w:type="spellStart"/>
      <w:r w:rsidRPr="00472B32">
        <w:rPr>
          <w:rFonts w:ascii="JaghbUni" w:hAnsi="JaghbUni" w:cs="Times New Roman"/>
          <w:sz w:val="24"/>
          <w:szCs w:val="24"/>
          <w:lang w:val="en-US"/>
        </w:rPr>
        <w:t>Rhages</w:t>
      </w:r>
      <w:proofErr w:type="spellEnd"/>
      <w:r w:rsidRPr="00472B32">
        <w:rPr>
          <w:rFonts w:ascii="JaghbUni" w:hAnsi="JaghbUni" w:cs="Times New Roman"/>
          <w:sz w:val="24"/>
          <w:szCs w:val="24"/>
          <w:lang w:val="en-US"/>
        </w:rPr>
        <w:t xml:space="preserve"> ware on the invoice from </w:t>
      </w:r>
      <w:proofErr w:type="spellStart"/>
      <w:r w:rsidRPr="00472B32">
        <w:rPr>
          <w:rFonts w:ascii="JaghbUni" w:hAnsi="JaghbUni" w:cs="Times New Roman"/>
          <w:sz w:val="24"/>
          <w:szCs w:val="24"/>
          <w:lang w:val="en-US"/>
        </w:rPr>
        <w:t>Kalebdjian</w:t>
      </w:r>
      <w:proofErr w:type="spellEnd"/>
      <w:r w:rsidRPr="00472B32">
        <w:rPr>
          <w:rFonts w:ascii="JaghbUni" w:hAnsi="JaghbUni" w:cs="Times New Roman"/>
          <w:sz w:val="24"/>
          <w:szCs w:val="24"/>
          <w:lang w:val="en-US"/>
        </w:rPr>
        <w:t xml:space="preserve"> Frères, dated </w:t>
      </w:r>
      <w:del w:id="867" w:author="Metzler, Maria" w:date="2020-03-27T21:24:00Z">
        <w:r w:rsidRPr="00472B32" w:rsidDel="00444F62">
          <w:rPr>
            <w:rFonts w:ascii="JaghbUni" w:hAnsi="JaghbUni" w:cs="Times New Roman"/>
            <w:sz w:val="24"/>
            <w:szCs w:val="24"/>
            <w:lang w:val="en-US"/>
          </w:rPr>
          <w:delText xml:space="preserve">10 </w:delText>
        </w:r>
      </w:del>
      <w:r w:rsidRPr="00472B32">
        <w:rPr>
          <w:rFonts w:ascii="JaghbUni" w:hAnsi="JaghbUni" w:cs="Times New Roman"/>
          <w:sz w:val="24"/>
          <w:szCs w:val="24"/>
          <w:lang w:val="en-US"/>
        </w:rPr>
        <w:t xml:space="preserve">March </w:t>
      </w:r>
      <w:ins w:id="868" w:author="Metzler, Maria" w:date="2020-03-27T21:24:00Z">
        <w:r>
          <w:rPr>
            <w:rFonts w:ascii="JaghbUni" w:hAnsi="JaghbUni" w:cs="Times New Roman"/>
            <w:sz w:val="24"/>
            <w:szCs w:val="24"/>
            <w:lang w:val="en-US"/>
          </w:rPr>
          <w:t xml:space="preserve">10, </w:t>
        </w:r>
      </w:ins>
      <w:r w:rsidRPr="00472B32">
        <w:rPr>
          <w:rFonts w:ascii="JaghbUni" w:hAnsi="JaghbUni" w:cs="Times New Roman"/>
          <w:sz w:val="24"/>
          <w:szCs w:val="24"/>
          <w:lang w:val="en-US"/>
        </w:rPr>
        <w:t>1914 (MCG 00478).</w:t>
      </w:r>
    </w:p>
  </w:endnote>
  <w:endnote w:id="55">
    <w:p w14:paraId="3E1B9850" w14:textId="77777777" w:rsidR="00A9597B" w:rsidRPr="00472B32" w:rsidRDefault="00A9597B" w:rsidP="007B42D7">
      <w:pPr>
        <w:spacing w:after="0"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Acc. no. 996. See Rivière, </w:t>
      </w:r>
      <w:r w:rsidRPr="00472B32">
        <w:rPr>
          <w:rFonts w:ascii="JaghbUni" w:hAnsi="JaghbUni" w:cs="Times New Roman"/>
          <w:i/>
          <w:sz w:val="24"/>
          <w:szCs w:val="24"/>
          <w:lang w:val="en-US"/>
        </w:rPr>
        <w:t xml:space="preserve">la </w:t>
      </w:r>
      <w:proofErr w:type="spellStart"/>
      <w:r w:rsidRPr="00472B32">
        <w:rPr>
          <w:rFonts w:ascii="JaghbUni" w:hAnsi="JaghbUni" w:cs="Times New Roman"/>
          <w:i/>
          <w:sz w:val="24"/>
          <w:szCs w:val="24"/>
          <w:lang w:val="en-US"/>
        </w:rPr>
        <w:t>Céramique</w:t>
      </w:r>
      <w:proofErr w:type="spellEnd"/>
      <w:r w:rsidRPr="00472B32">
        <w:rPr>
          <w:rFonts w:ascii="JaghbUni" w:hAnsi="JaghbUni" w:cs="Times New Roman"/>
          <w:i/>
          <w:sz w:val="24"/>
          <w:szCs w:val="24"/>
          <w:lang w:val="en-US"/>
        </w:rPr>
        <w:t>,</w:t>
      </w:r>
      <w:r w:rsidRPr="00472B32">
        <w:rPr>
          <w:rFonts w:ascii="JaghbUni" w:hAnsi="JaghbUni" w:cs="Times New Roman"/>
          <w:sz w:val="24"/>
          <w:szCs w:val="24"/>
          <w:lang w:val="en-US"/>
        </w:rPr>
        <w:t xml:space="preserve"> pl. 50.</w:t>
      </w:r>
    </w:p>
  </w:endnote>
  <w:endnote w:id="56">
    <w:p w14:paraId="43AF1127" w14:textId="7368E5EC" w:rsidR="00A9597B" w:rsidRPr="00472B32" w:rsidRDefault="00A9597B" w:rsidP="007B42D7">
      <w:pPr>
        <w:spacing w:after="0" w:line="480" w:lineRule="auto"/>
        <w:rPr>
          <w:rFonts w:ascii="JaghbUni" w:hAnsi="JaghbUni" w:cs="Times New Roman"/>
          <w:color w:val="222222"/>
          <w:sz w:val="24"/>
          <w:szCs w:val="24"/>
          <w:shd w:val="clear" w:color="auto" w:fill="FFFFFF"/>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See Oliver Watson, </w:t>
      </w:r>
      <w:r w:rsidRPr="00472B32">
        <w:rPr>
          <w:rFonts w:ascii="JaghbUni" w:hAnsi="JaghbUni" w:cs="Times New Roman"/>
          <w:i/>
          <w:sz w:val="24"/>
          <w:szCs w:val="24"/>
          <w:lang w:val="en-US"/>
        </w:rPr>
        <w:t xml:space="preserve">Ceramics from Islamic Lands </w:t>
      </w:r>
      <w:r w:rsidRPr="00472B32">
        <w:rPr>
          <w:rFonts w:ascii="JaghbUni" w:hAnsi="JaghbUni" w:cs="Times New Roman"/>
          <w:sz w:val="24"/>
          <w:szCs w:val="24"/>
          <w:lang w:val="en-US"/>
        </w:rPr>
        <w:t>(London: Thames &amp; Hudson, 2004), 310</w:t>
      </w:r>
      <w:ins w:id="873" w:author="Metzler, Maria" w:date="2020-03-30T09:59:00Z">
        <w:r>
          <w:rPr>
            <w:rFonts w:ascii="JaghbUni" w:hAnsi="JaghbUni" w:cs="Times New Roman"/>
            <w:sz w:val="24"/>
            <w:szCs w:val="24"/>
            <w:lang w:val="en-US"/>
          </w:rPr>
          <w:t>,</w:t>
        </w:r>
      </w:ins>
      <w:r w:rsidRPr="00472B32">
        <w:rPr>
          <w:rFonts w:ascii="JaghbUni" w:hAnsi="JaghbUni" w:cs="Times New Roman"/>
          <w:sz w:val="24"/>
          <w:szCs w:val="24"/>
          <w:lang w:val="en-US"/>
        </w:rPr>
        <w:t xml:space="preserve"> for an example of such Seljuq white ware with regular holes cut into the body and filled with clear glaze. See also </w:t>
      </w:r>
      <w:r w:rsidRPr="00472B32">
        <w:rPr>
          <w:rFonts w:ascii="JaghbUni" w:hAnsi="JaghbUni" w:cs="Times New Roman"/>
          <w:color w:val="222222"/>
          <w:sz w:val="24"/>
          <w:szCs w:val="24"/>
          <w:shd w:val="clear" w:color="auto" w:fill="FFFFFF"/>
          <w:lang w:val="en-US"/>
        </w:rPr>
        <w:t xml:space="preserve">Mohammad Yousef </w:t>
      </w:r>
      <w:proofErr w:type="spellStart"/>
      <w:r w:rsidRPr="00472B32">
        <w:rPr>
          <w:rFonts w:ascii="JaghbUni" w:hAnsi="JaghbUni" w:cs="Times New Roman"/>
          <w:color w:val="222222"/>
          <w:sz w:val="24"/>
          <w:szCs w:val="24"/>
          <w:shd w:val="clear" w:color="auto" w:fill="FFFFFF"/>
          <w:lang w:val="en-US"/>
        </w:rPr>
        <w:t>Kiani</w:t>
      </w:r>
      <w:proofErr w:type="spellEnd"/>
      <w:r w:rsidRPr="00472B32">
        <w:rPr>
          <w:rFonts w:ascii="JaghbUni" w:hAnsi="JaghbUni" w:cs="Times New Roman"/>
          <w:color w:val="222222"/>
          <w:sz w:val="24"/>
          <w:szCs w:val="24"/>
          <w:shd w:val="clear" w:color="auto" w:fill="FFFFFF"/>
          <w:lang w:val="en-US"/>
        </w:rPr>
        <w:t xml:space="preserve">, “Recent </w:t>
      </w:r>
      <w:ins w:id="874" w:author="Metzler, Maria" w:date="2020-03-27T21:24:00Z">
        <w:r>
          <w:rPr>
            <w:rFonts w:ascii="JaghbUni" w:hAnsi="JaghbUni" w:cs="Times New Roman"/>
            <w:color w:val="222222"/>
            <w:sz w:val="24"/>
            <w:szCs w:val="24"/>
            <w:shd w:val="clear" w:color="auto" w:fill="FFFFFF"/>
            <w:lang w:val="en-US"/>
          </w:rPr>
          <w:t>E</w:t>
        </w:r>
      </w:ins>
      <w:del w:id="875" w:author="Metzler, Maria" w:date="2020-03-27T21:24:00Z">
        <w:r w:rsidRPr="00472B32" w:rsidDel="00444F62">
          <w:rPr>
            <w:rFonts w:ascii="JaghbUni" w:hAnsi="JaghbUni" w:cs="Times New Roman"/>
            <w:color w:val="222222"/>
            <w:sz w:val="24"/>
            <w:szCs w:val="24"/>
            <w:shd w:val="clear" w:color="auto" w:fill="FFFFFF"/>
            <w:lang w:val="en-US"/>
          </w:rPr>
          <w:delText>e</w:delText>
        </w:r>
      </w:del>
      <w:r w:rsidRPr="00472B32">
        <w:rPr>
          <w:rFonts w:ascii="JaghbUni" w:hAnsi="JaghbUni" w:cs="Times New Roman"/>
          <w:color w:val="222222"/>
          <w:sz w:val="24"/>
          <w:szCs w:val="24"/>
          <w:shd w:val="clear" w:color="auto" w:fill="FFFFFF"/>
          <w:lang w:val="en-US"/>
        </w:rPr>
        <w:t xml:space="preserve">xcavations in </w:t>
      </w:r>
      <w:proofErr w:type="spellStart"/>
      <w:r w:rsidRPr="00472B32">
        <w:rPr>
          <w:rFonts w:ascii="JaghbUni" w:hAnsi="JaghbUni" w:cs="Times New Roman"/>
          <w:color w:val="222222"/>
          <w:sz w:val="24"/>
          <w:szCs w:val="24"/>
          <w:shd w:val="clear" w:color="auto" w:fill="FFFFFF"/>
          <w:lang w:val="en-US"/>
        </w:rPr>
        <w:t>Jurjan</w:t>
      </w:r>
      <w:proofErr w:type="spellEnd"/>
      <w:r w:rsidRPr="00472B32">
        <w:rPr>
          <w:rFonts w:ascii="JaghbUni" w:hAnsi="JaghbUni" w:cs="Times New Roman"/>
          <w:color w:val="222222"/>
          <w:sz w:val="24"/>
          <w:szCs w:val="24"/>
          <w:shd w:val="clear" w:color="auto" w:fill="FFFFFF"/>
          <w:lang w:val="en-US"/>
        </w:rPr>
        <w:t xml:space="preserve">,” in </w:t>
      </w:r>
      <w:r w:rsidRPr="00472B32">
        <w:rPr>
          <w:rFonts w:ascii="JaghbUni" w:hAnsi="JaghbUni" w:cs="Times New Roman"/>
          <w:i/>
          <w:color w:val="222222"/>
          <w:sz w:val="24"/>
          <w:szCs w:val="24"/>
          <w:shd w:val="clear" w:color="auto" w:fill="FFFFFF"/>
          <w:lang w:val="en-US"/>
        </w:rPr>
        <w:t>The Art of Iran and Anatolia from the 11</w:t>
      </w:r>
      <w:r w:rsidRPr="00472B32">
        <w:rPr>
          <w:rFonts w:ascii="JaghbUni" w:hAnsi="JaghbUni" w:cs="Times New Roman"/>
          <w:i/>
          <w:color w:val="222222"/>
          <w:sz w:val="24"/>
          <w:szCs w:val="24"/>
          <w:shd w:val="clear" w:color="auto" w:fill="FFFFFF"/>
          <w:vertAlign w:val="superscript"/>
          <w:lang w:val="en-US"/>
        </w:rPr>
        <w:t>th</w:t>
      </w:r>
      <w:r w:rsidRPr="00472B32">
        <w:rPr>
          <w:rFonts w:ascii="JaghbUni" w:hAnsi="JaghbUni" w:cs="Times New Roman"/>
          <w:i/>
          <w:color w:val="222222"/>
          <w:sz w:val="24"/>
          <w:szCs w:val="24"/>
          <w:shd w:val="clear" w:color="auto" w:fill="FFFFFF"/>
          <w:lang w:val="en-US"/>
        </w:rPr>
        <w:t xml:space="preserve"> to the 13</w:t>
      </w:r>
      <w:r w:rsidRPr="00472B32">
        <w:rPr>
          <w:rFonts w:ascii="JaghbUni" w:hAnsi="JaghbUni" w:cs="Times New Roman"/>
          <w:i/>
          <w:color w:val="222222"/>
          <w:sz w:val="24"/>
          <w:szCs w:val="24"/>
          <w:shd w:val="clear" w:color="auto" w:fill="FFFFFF"/>
          <w:vertAlign w:val="superscript"/>
          <w:lang w:val="en-US"/>
        </w:rPr>
        <w:t>th</w:t>
      </w:r>
      <w:r w:rsidRPr="00472B32">
        <w:rPr>
          <w:rFonts w:ascii="JaghbUni" w:hAnsi="JaghbUni" w:cs="Times New Roman"/>
          <w:i/>
          <w:color w:val="222222"/>
          <w:sz w:val="24"/>
          <w:szCs w:val="24"/>
          <w:shd w:val="clear" w:color="auto" w:fill="FFFFFF"/>
          <w:lang w:val="en-US"/>
        </w:rPr>
        <w:t xml:space="preserve"> Century A.D.</w:t>
      </w:r>
      <w:r w:rsidRPr="00444F62">
        <w:rPr>
          <w:rFonts w:ascii="JaghbUni" w:hAnsi="JaghbUni" w:cs="Times New Roman"/>
          <w:color w:val="222222"/>
          <w:sz w:val="24"/>
          <w:szCs w:val="24"/>
          <w:shd w:val="clear" w:color="auto" w:fill="FFFFFF"/>
          <w:lang w:val="en-US"/>
          <w:rPrChange w:id="876" w:author="Metzler, Maria" w:date="2020-03-27T21:24:00Z">
            <w:rPr>
              <w:rFonts w:ascii="JaghbUni" w:hAnsi="JaghbUni" w:cs="Times New Roman"/>
              <w:i/>
              <w:color w:val="222222"/>
              <w:sz w:val="24"/>
              <w:szCs w:val="24"/>
              <w:shd w:val="clear" w:color="auto" w:fill="FFFFFF"/>
              <w:lang w:val="en-US"/>
            </w:rPr>
          </w:rPrChange>
        </w:rPr>
        <w:t>,</w:t>
      </w:r>
      <w:r w:rsidRPr="00472B32">
        <w:rPr>
          <w:rFonts w:ascii="JaghbUni" w:hAnsi="JaghbUni" w:cs="Times New Roman"/>
          <w:i/>
          <w:color w:val="222222"/>
          <w:sz w:val="24"/>
          <w:szCs w:val="24"/>
          <w:shd w:val="clear" w:color="auto" w:fill="FFFFFF"/>
          <w:lang w:val="en-US"/>
        </w:rPr>
        <w:t xml:space="preserve"> </w:t>
      </w:r>
      <w:r w:rsidRPr="00472B32">
        <w:rPr>
          <w:rFonts w:ascii="JaghbUni" w:hAnsi="JaghbUni" w:cs="Times New Roman"/>
          <w:color w:val="222222"/>
          <w:sz w:val="24"/>
          <w:szCs w:val="24"/>
          <w:shd w:val="clear" w:color="auto" w:fill="FFFFFF"/>
          <w:lang w:val="en-US"/>
        </w:rPr>
        <w:t>ed. William Watson</w:t>
      </w:r>
      <w:r w:rsidRPr="00472B32">
        <w:rPr>
          <w:rFonts w:ascii="JaghbUni" w:hAnsi="JaghbUni" w:cs="Times New Roman"/>
          <w:i/>
          <w:color w:val="222222"/>
          <w:sz w:val="24"/>
          <w:szCs w:val="24"/>
          <w:shd w:val="clear" w:color="auto" w:fill="FFFFFF"/>
          <w:lang w:val="en-US"/>
        </w:rPr>
        <w:t xml:space="preserve"> </w:t>
      </w:r>
      <w:r w:rsidRPr="00472B32">
        <w:rPr>
          <w:rFonts w:ascii="JaghbUni" w:hAnsi="JaghbUni" w:cs="Times New Roman"/>
          <w:color w:val="222222"/>
          <w:sz w:val="24"/>
          <w:szCs w:val="24"/>
          <w:shd w:val="clear" w:color="auto" w:fill="FFFFFF"/>
          <w:lang w:val="en-US"/>
        </w:rPr>
        <w:t>(London: School of Oriental and African Studies, 1974)</w:t>
      </w:r>
      <w:r w:rsidRPr="00472B32">
        <w:rPr>
          <w:rFonts w:ascii="JaghbUni" w:hAnsi="JaghbUni" w:cs="Times New Roman"/>
          <w:sz w:val="24"/>
          <w:szCs w:val="24"/>
          <w:lang w:val="en-US"/>
        </w:rPr>
        <w:t xml:space="preserve">, pl. 5 for another example, excavated in </w:t>
      </w:r>
      <w:proofErr w:type="spellStart"/>
      <w:r w:rsidRPr="00472B32">
        <w:rPr>
          <w:rFonts w:ascii="JaghbUni" w:hAnsi="JaghbUni" w:cs="Times New Roman"/>
          <w:sz w:val="24"/>
          <w:szCs w:val="24"/>
          <w:lang w:val="en-US"/>
        </w:rPr>
        <w:t>Gurgan</w:t>
      </w:r>
      <w:proofErr w:type="spellEnd"/>
      <w:r w:rsidRPr="00472B32">
        <w:rPr>
          <w:rFonts w:ascii="JaghbUni" w:hAnsi="JaghbUni" w:cs="Times New Roman"/>
          <w:sz w:val="24"/>
          <w:szCs w:val="24"/>
          <w:lang w:val="en-US"/>
        </w:rPr>
        <w:t xml:space="preserve">. Oliver Watson, “Pottery and Light,” in </w:t>
      </w:r>
      <w:r w:rsidRPr="00472B32">
        <w:rPr>
          <w:rFonts w:ascii="JaghbUni" w:hAnsi="JaghbUni" w:cs="Times New Roman"/>
          <w:i/>
          <w:sz w:val="24"/>
          <w:szCs w:val="24"/>
          <w:lang w:val="en-US"/>
        </w:rPr>
        <w:t xml:space="preserve">God </w:t>
      </w:r>
      <w:ins w:id="877" w:author="Metzler, Maria" w:date="2020-03-27T21:25:00Z">
        <w:r>
          <w:rPr>
            <w:rFonts w:ascii="JaghbUni" w:hAnsi="JaghbUni" w:cs="Times New Roman"/>
            <w:i/>
            <w:sz w:val="24"/>
            <w:szCs w:val="24"/>
            <w:lang w:val="en-US"/>
          </w:rPr>
          <w:t>I</w:t>
        </w:r>
      </w:ins>
      <w:del w:id="878" w:author="Metzler, Maria" w:date="2020-03-27T21:25:00Z">
        <w:r w:rsidRPr="00472B32" w:rsidDel="00444F62">
          <w:rPr>
            <w:rFonts w:ascii="JaghbUni" w:hAnsi="JaghbUni" w:cs="Times New Roman"/>
            <w:i/>
            <w:sz w:val="24"/>
            <w:szCs w:val="24"/>
            <w:lang w:val="en-US"/>
          </w:rPr>
          <w:delText>i</w:delText>
        </w:r>
      </w:del>
      <w:r w:rsidRPr="00472B32">
        <w:rPr>
          <w:rFonts w:ascii="JaghbUni" w:hAnsi="JaghbUni" w:cs="Times New Roman"/>
          <w:i/>
          <w:sz w:val="24"/>
          <w:szCs w:val="24"/>
          <w:lang w:val="en-US"/>
        </w:rPr>
        <w:t>s the Light of the Heavens and the Earth: Light in Islamic Art and Culture</w:t>
      </w:r>
      <w:r w:rsidRPr="00444F62">
        <w:rPr>
          <w:rFonts w:ascii="JaghbUni" w:hAnsi="JaghbUni" w:cs="Times New Roman"/>
          <w:sz w:val="24"/>
          <w:szCs w:val="24"/>
          <w:lang w:val="en-US"/>
          <w:rPrChange w:id="879" w:author="Metzler, Maria" w:date="2020-03-27T21:25:00Z">
            <w:rPr>
              <w:rFonts w:ascii="JaghbUni" w:hAnsi="JaghbUni" w:cs="Times New Roman"/>
              <w:i/>
              <w:sz w:val="24"/>
              <w:szCs w:val="24"/>
              <w:lang w:val="en-US"/>
            </w:rPr>
          </w:rPrChange>
        </w:rPr>
        <w:t>,</w:t>
      </w:r>
      <w:r w:rsidRPr="00472B32">
        <w:rPr>
          <w:rFonts w:ascii="JaghbUni" w:hAnsi="JaghbUni" w:cs="Times New Roman"/>
          <w:i/>
          <w:sz w:val="24"/>
          <w:szCs w:val="24"/>
          <w:lang w:val="en-US"/>
        </w:rPr>
        <w:t xml:space="preserve"> </w:t>
      </w:r>
      <w:r w:rsidRPr="00472B32">
        <w:rPr>
          <w:rFonts w:ascii="JaghbUni" w:hAnsi="JaghbUni" w:cs="Times New Roman"/>
          <w:sz w:val="24"/>
          <w:szCs w:val="24"/>
          <w:lang w:val="en-US"/>
        </w:rPr>
        <w:t>ed</w:t>
      </w:r>
      <w:del w:id="880" w:author="Metzler, Maria" w:date="2020-03-27T21:25:00Z">
        <w:r w:rsidRPr="00472B32" w:rsidDel="00444F62">
          <w:rPr>
            <w:rFonts w:ascii="JaghbUni" w:hAnsi="JaghbUni" w:cs="Times New Roman"/>
            <w:sz w:val="24"/>
            <w:szCs w:val="24"/>
            <w:lang w:val="en-US"/>
          </w:rPr>
          <w:delText>s</w:delText>
        </w:r>
      </w:del>
      <w:r w:rsidRPr="00472B32">
        <w:rPr>
          <w:rFonts w:ascii="JaghbUni" w:hAnsi="JaghbUni" w:cs="Times New Roman"/>
          <w:sz w:val="24"/>
          <w:szCs w:val="24"/>
          <w:lang w:val="en-US"/>
        </w:rPr>
        <w:t xml:space="preserve">. Sheila Blair and Jonathan Bloom (New Haven, CT: Yale University Press, 2015), 164 uses the term </w:t>
      </w:r>
      <w:ins w:id="881" w:author="Metzler, Maria" w:date="2020-03-27T21:25:00Z">
        <w:r>
          <w:rPr>
            <w:rFonts w:ascii="JaghbUni" w:hAnsi="JaghbUni" w:cs="Times New Roman"/>
            <w:sz w:val="24"/>
            <w:szCs w:val="24"/>
            <w:lang w:val="en-US"/>
          </w:rPr>
          <w:t>“</w:t>
        </w:r>
      </w:ins>
      <w:r w:rsidRPr="00472B32">
        <w:rPr>
          <w:rFonts w:ascii="JaghbUni" w:hAnsi="JaghbUni" w:cs="Times New Roman"/>
          <w:sz w:val="24"/>
          <w:szCs w:val="24"/>
          <w:lang w:val="en-US"/>
        </w:rPr>
        <w:t>transparencies</w:t>
      </w:r>
      <w:ins w:id="882" w:author="Metzler, Maria" w:date="2020-03-27T21:25:00Z">
        <w:r>
          <w:rPr>
            <w:rFonts w:ascii="JaghbUni" w:hAnsi="JaghbUni" w:cs="Times New Roman"/>
            <w:sz w:val="24"/>
            <w:szCs w:val="24"/>
            <w:lang w:val="en-US"/>
          </w:rPr>
          <w:t>”</w:t>
        </w:r>
      </w:ins>
      <w:r w:rsidRPr="00472B32">
        <w:rPr>
          <w:rFonts w:ascii="JaghbUni" w:hAnsi="JaghbUni" w:cs="Times New Roman"/>
          <w:sz w:val="24"/>
          <w:szCs w:val="24"/>
          <w:lang w:val="en-US"/>
        </w:rPr>
        <w:t xml:space="preserve"> for the clear glaze</w:t>
      </w:r>
      <w:ins w:id="883" w:author="Metzler, Maria" w:date="2020-03-30T09:59:00Z">
        <w:r>
          <w:rPr>
            <w:rFonts w:ascii="JaghbUni" w:hAnsi="JaghbUni" w:cs="Times New Roman"/>
            <w:sz w:val="24"/>
            <w:szCs w:val="24"/>
            <w:lang w:val="en-US"/>
          </w:rPr>
          <w:t>-</w:t>
        </w:r>
      </w:ins>
      <w:del w:id="884" w:author="Metzler, Maria" w:date="2020-03-30T09:59:00Z">
        <w:r w:rsidRPr="00472B32" w:rsidDel="0008071C">
          <w:rPr>
            <w:rFonts w:ascii="JaghbUni" w:hAnsi="JaghbUni" w:cs="Times New Roman"/>
            <w:sz w:val="24"/>
            <w:szCs w:val="24"/>
            <w:lang w:val="en-US"/>
          </w:rPr>
          <w:delText xml:space="preserve"> </w:delText>
        </w:r>
      </w:del>
      <w:r w:rsidRPr="00472B32">
        <w:rPr>
          <w:rFonts w:ascii="JaghbUni" w:hAnsi="JaghbUni" w:cs="Times New Roman"/>
          <w:sz w:val="24"/>
          <w:szCs w:val="24"/>
          <w:lang w:val="en-US"/>
        </w:rPr>
        <w:t xml:space="preserve">filled voids in the </w:t>
      </w:r>
      <w:proofErr w:type="spellStart"/>
      <w:r w:rsidRPr="00472B32">
        <w:rPr>
          <w:rFonts w:ascii="JaghbUni" w:hAnsi="JaghbUni" w:cs="Times New Roman"/>
          <w:sz w:val="24"/>
          <w:szCs w:val="24"/>
          <w:lang w:val="en-US"/>
        </w:rPr>
        <w:t>stonepaste</w:t>
      </w:r>
      <w:proofErr w:type="spellEnd"/>
      <w:r w:rsidRPr="00472B32">
        <w:rPr>
          <w:rFonts w:ascii="JaghbUni" w:hAnsi="JaghbUni" w:cs="Times New Roman"/>
          <w:sz w:val="24"/>
          <w:szCs w:val="24"/>
          <w:lang w:val="en-US"/>
        </w:rPr>
        <w:t xml:space="preserve"> body. Ibid., 166, fig. 137 shows a beaker in the Victoria and Albert Museum (acc. no. C.267-1919), </w:t>
      </w:r>
      <w:del w:id="885" w:author="Metzler, Maria" w:date="2020-03-30T10:00:00Z">
        <w:r w:rsidRPr="00472B32" w:rsidDel="0008071C">
          <w:rPr>
            <w:rFonts w:ascii="JaghbUni" w:hAnsi="JaghbUni" w:cs="Times New Roman"/>
            <w:sz w:val="24"/>
            <w:szCs w:val="24"/>
            <w:lang w:val="en-US"/>
          </w:rPr>
          <w:delText xml:space="preserve">of </w:delText>
        </w:r>
      </w:del>
      <w:ins w:id="886" w:author="Metzler, Maria" w:date="2020-03-30T10:00:00Z">
        <w:r>
          <w:rPr>
            <w:rFonts w:ascii="JaghbUni" w:hAnsi="JaghbUni" w:cs="Times New Roman"/>
            <w:sz w:val="24"/>
            <w:szCs w:val="24"/>
            <w:lang w:val="en-US"/>
          </w:rPr>
          <w:t>with a</w:t>
        </w:r>
        <w:r w:rsidRPr="00472B32">
          <w:rPr>
            <w:rFonts w:ascii="JaghbUni" w:hAnsi="JaghbUni" w:cs="Times New Roman"/>
            <w:sz w:val="24"/>
            <w:szCs w:val="24"/>
            <w:lang w:val="en-US"/>
          </w:rPr>
          <w:t xml:space="preserve"> </w:t>
        </w:r>
      </w:ins>
      <w:r w:rsidRPr="00472B32">
        <w:rPr>
          <w:rFonts w:ascii="JaghbUni" w:hAnsi="JaghbUni" w:cs="Times New Roman"/>
          <w:sz w:val="24"/>
          <w:szCs w:val="24"/>
          <w:lang w:val="en-US"/>
        </w:rPr>
        <w:t xml:space="preserve">similar form to examples decorated in </w:t>
      </w:r>
      <w:proofErr w:type="spellStart"/>
      <w:ins w:id="887" w:author="Richard Mcclary" w:date="2020-03-31T19:43: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proofErr w:type="spellEnd"/>
        <w:r w:rsidR="00B25765" w:rsidRPr="00444F62">
          <w:rPr>
            <w:rStyle w:val="CommentReference"/>
            <w:rFonts w:ascii="JaghbUni" w:hAnsi="JaghbUni"/>
            <w:sz w:val="24"/>
            <w:szCs w:val="24"/>
          </w:rPr>
          <w:annotationRef/>
        </w:r>
        <w:r w:rsidR="00B25765">
          <w:rPr>
            <w:rStyle w:val="CommentReference"/>
          </w:rPr>
          <w:annotationRef/>
        </w:r>
      </w:ins>
      <w:del w:id="888" w:author="Richard Mcclary" w:date="2020-03-31T19:43:00Z">
        <w:r w:rsidRPr="00472B32" w:rsidDel="00B25765">
          <w:rPr>
            <w:rFonts w:ascii="JaghbUni" w:hAnsi="JaghbUni" w:cs="Times New Roman"/>
            <w:i/>
            <w:sz w:val="24"/>
            <w:szCs w:val="24"/>
            <w:lang w:val="en-US"/>
          </w:rPr>
          <w:delText>mina’i</w:delText>
        </w:r>
      </w:del>
      <w:r w:rsidRPr="00472B32">
        <w:rPr>
          <w:rFonts w:ascii="JaghbUni" w:hAnsi="JaghbUni" w:cs="Times New Roman"/>
          <w:i/>
          <w:sz w:val="24"/>
          <w:szCs w:val="24"/>
          <w:lang w:val="en-US"/>
        </w:rPr>
        <w:t xml:space="preserve">, </w:t>
      </w:r>
      <w:r w:rsidRPr="00472B32">
        <w:rPr>
          <w:rFonts w:ascii="JaghbUni" w:hAnsi="JaghbUni" w:cs="Times New Roman"/>
          <w:sz w:val="24"/>
          <w:szCs w:val="24"/>
          <w:lang w:val="en-US"/>
        </w:rPr>
        <w:t>but plain white, apart from a thin blue band on the rim, with a wide band of pierced decoration around the upper portion of the vessel.</w:t>
      </w:r>
    </w:p>
  </w:endnote>
  <w:endnote w:id="57">
    <w:p w14:paraId="2E31D8B7" w14:textId="3C5D1913"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The use of red delineation instead of black is found in the contemporaneous manuscript illustrations of horsemen in a copy of the </w:t>
      </w:r>
      <w:r w:rsidRPr="00472B32">
        <w:rPr>
          <w:rFonts w:ascii="JaghbUni" w:hAnsi="JaghbUni" w:cs="Times New Roman"/>
          <w:i/>
          <w:sz w:val="24"/>
          <w:szCs w:val="24"/>
          <w:lang w:val="en-US"/>
        </w:rPr>
        <w:t>Kitab al-</w:t>
      </w:r>
      <w:proofErr w:type="spellStart"/>
      <w:r w:rsidRPr="00472B32">
        <w:rPr>
          <w:rFonts w:ascii="JaghbUni" w:hAnsi="JaghbUni" w:cs="Times New Roman"/>
          <w:i/>
          <w:sz w:val="24"/>
          <w:szCs w:val="24"/>
          <w:lang w:val="en-US"/>
        </w:rPr>
        <w:t>Baytara</w:t>
      </w:r>
      <w:proofErr w:type="spellEnd"/>
      <w:r w:rsidRPr="00472B32">
        <w:rPr>
          <w:rFonts w:ascii="JaghbUni" w:hAnsi="JaghbUni" w:cs="Times New Roman"/>
          <w:i/>
          <w:sz w:val="24"/>
          <w:szCs w:val="24"/>
          <w:lang w:val="en-US"/>
        </w:rPr>
        <w:t xml:space="preserve"> </w:t>
      </w:r>
      <w:r w:rsidRPr="00472B32">
        <w:rPr>
          <w:rFonts w:ascii="JaghbUni" w:hAnsi="JaghbUni" w:cs="Times New Roman"/>
          <w:sz w:val="24"/>
          <w:szCs w:val="24"/>
          <w:lang w:val="en-US"/>
        </w:rPr>
        <w:t xml:space="preserve">(Book of </w:t>
      </w:r>
      <w:proofErr w:type="spellStart"/>
      <w:r w:rsidRPr="00472B32">
        <w:rPr>
          <w:rFonts w:ascii="JaghbUni" w:hAnsi="JaghbUni" w:cs="Times New Roman"/>
          <w:sz w:val="24"/>
          <w:szCs w:val="24"/>
          <w:lang w:val="en-US"/>
        </w:rPr>
        <w:t>Farriery</w:t>
      </w:r>
      <w:proofErr w:type="spellEnd"/>
      <w:r w:rsidRPr="00472B32">
        <w:rPr>
          <w:rFonts w:ascii="JaghbUni" w:hAnsi="JaghbUni" w:cs="Times New Roman"/>
          <w:sz w:val="24"/>
          <w:szCs w:val="24"/>
          <w:lang w:val="en-US"/>
        </w:rPr>
        <w:t>), produced in Baghdad and dated 606</w:t>
      </w:r>
      <w:ins w:id="891" w:author="Metzler, Maria" w:date="2020-03-27T21:25:00Z">
        <w:r>
          <w:rPr>
            <w:rFonts w:ascii="JaghbUni" w:hAnsi="JaghbUni" w:cs="Times New Roman"/>
            <w:sz w:val="24"/>
            <w:szCs w:val="24"/>
            <w:lang w:val="en-US"/>
          </w:rPr>
          <w:t xml:space="preserve"> (</w:t>
        </w:r>
      </w:ins>
      <w:del w:id="892" w:author="Metzler, Maria" w:date="2020-03-27T21:25:00Z">
        <w:r w:rsidRPr="00472B32" w:rsidDel="00444F62">
          <w:rPr>
            <w:rFonts w:ascii="JaghbUni" w:hAnsi="JaghbUni" w:cs="Times New Roman"/>
            <w:sz w:val="24"/>
            <w:szCs w:val="24"/>
            <w:lang w:val="en-US"/>
          </w:rPr>
          <w:delText>/</w:delText>
        </w:r>
      </w:del>
      <w:r w:rsidRPr="00472B32">
        <w:rPr>
          <w:rFonts w:ascii="JaghbUni" w:hAnsi="JaghbUni" w:cs="Times New Roman"/>
          <w:sz w:val="24"/>
          <w:szCs w:val="24"/>
          <w:lang w:val="en-US"/>
        </w:rPr>
        <w:t>1210</w:t>
      </w:r>
      <w:ins w:id="893" w:author="Metzler, Maria" w:date="2020-03-27T21:25:00Z">
        <w:r>
          <w:rPr>
            <w:rFonts w:ascii="JaghbUni" w:hAnsi="JaghbUni" w:cs="Times New Roman"/>
            <w:sz w:val="24"/>
            <w:szCs w:val="24"/>
            <w:lang w:val="en-US"/>
          </w:rPr>
          <w:t>)</w:t>
        </w:r>
      </w:ins>
      <w:r w:rsidRPr="00472B32">
        <w:rPr>
          <w:rFonts w:ascii="JaghbUni" w:hAnsi="JaghbUni" w:cs="Times New Roman"/>
          <w:sz w:val="24"/>
          <w:szCs w:val="24"/>
          <w:lang w:val="en-US"/>
        </w:rPr>
        <w:t xml:space="preserve">. The image, on folio 57 recto of Ahmet III, 2115, is in the Library of the </w:t>
      </w:r>
      <w:proofErr w:type="spellStart"/>
      <w:r w:rsidRPr="00472B32">
        <w:rPr>
          <w:rFonts w:ascii="JaghbUni" w:hAnsi="JaghbUni" w:cs="Times New Roman"/>
          <w:sz w:val="24"/>
          <w:szCs w:val="24"/>
          <w:lang w:val="en-US"/>
        </w:rPr>
        <w:t>Topkapı</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Sarayı</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Müzesi</w:t>
      </w:r>
      <w:proofErr w:type="spellEnd"/>
      <w:r w:rsidRPr="00472B32">
        <w:rPr>
          <w:rFonts w:ascii="JaghbUni" w:hAnsi="JaghbUni" w:cs="Times New Roman"/>
          <w:sz w:val="24"/>
          <w:szCs w:val="24"/>
          <w:lang w:val="en-US"/>
        </w:rPr>
        <w:t xml:space="preserve">. See Richard </w:t>
      </w:r>
      <w:proofErr w:type="spellStart"/>
      <w:r w:rsidRPr="00472B32">
        <w:rPr>
          <w:rFonts w:ascii="JaghbUni" w:hAnsi="JaghbUni" w:cs="Times New Roman"/>
          <w:sz w:val="24"/>
          <w:szCs w:val="24"/>
          <w:lang w:val="en-US"/>
        </w:rPr>
        <w:t>Ettinghausen</w:t>
      </w:r>
      <w:proofErr w:type="spellEnd"/>
      <w:r w:rsidRPr="00472B32">
        <w:rPr>
          <w:rFonts w:ascii="JaghbUni" w:hAnsi="JaghbUni" w:cs="Times New Roman"/>
          <w:sz w:val="24"/>
          <w:szCs w:val="24"/>
          <w:lang w:val="en-US"/>
        </w:rPr>
        <w:t xml:space="preserve">, </w:t>
      </w:r>
      <w:r w:rsidRPr="00472B32">
        <w:rPr>
          <w:rFonts w:ascii="JaghbUni" w:hAnsi="JaghbUni" w:cs="Times New Roman"/>
          <w:i/>
          <w:sz w:val="24"/>
          <w:szCs w:val="24"/>
          <w:lang w:val="en-US"/>
        </w:rPr>
        <w:t xml:space="preserve">Arab Painting </w:t>
      </w:r>
      <w:r w:rsidRPr="00472B32">
        <w:rPr>
          <w:rFonts w:ascii="JaghbUni" w:hAnsi="JaghbUni" w:cs="Times New Roman"/>
          <w:sz w:val="24"/>
          <w:szCs w:val="24"/>
          <w:lang w:val="en-US"/>
        </w:rPr>
        <w:t xml:space="preserve">(Geneva: </w:t>
      </w:r>
      <w:proofErr w:type="spellStart"/>
      <w:r w:rsidRPr="00472B32">
        <w:rPr>
          <w:rFonts w:ascii="JaghbUni" w:hAnsi="JaghbUni" w:cs="Times New Roman"/>
          <w:sz w:val="24"/>
          <w:szCs w:val="24"/>
          <w:lang w:val="en-US"/>
        </w:rPr>
        <w:t>Skira</w:t>
      </w:r>
      <w:proofErr w:type="spellEnd"/>
      <w:r w:rsidRPr="00472B32">
        <w:rPr>
          <w:rFonts w:ascii="JaghbUni" w:hAnsi="JaghbUni" w:cs="Times New Roman"/>
          <w:sz w:val="24"/>
          <w:szCs w:val="24"/>
          <w:lang w:val="en-US"/>
        </w:rPr>
        <w:t>, 1977), 97.</w:t>
      </w:r>
    </w:p>
  </w:endnote>
  <w:endnote w:id="58">
    <w:p w14:paraId="4953AC43" w14:textId="77777777"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Acc. no. 994.</w:t>
      </w:r>
    </w:p>
  </w:endnote>
  <w:endnote w:id="59">
    <w:p w14:paraId="2A0460A1" w14:textId="1CF97AB1"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L. A. </w:t>
      </w:r>
      <w:proofErr w:type="spellStart"/>
      <w:r w:rsidRPr="00472B32">
        <w:rPr>
          <w:rFonts w:ascii="JaghbUni" w:hAnsi="JaghbUni" w:cs="Times New Roman"/>
          <w:sz w:val="24"/>
          <w:szCs w:val="24"/>
          <w:lang w:val="en-US"/>
        </w:rPr>
        <w:t>Raffy</w:t>
      </w:r>
      <w:proofErr w:type="spellEnd"/>
      <w:ins w:id="904" w:author="Metzler, Maria" w:date="2020-03-30T10:02:00Z">
        <w:r>
          <w:rPr>
            <w:rFonts w:ascii="JaghbUni" w:hAnsi="JaghbUni" w:cs="Times New Roman"/>
            <w:sz w:val="24"/>
            <w:szCs w:val="24"/>
            <w:lang w:val="en-US"/>
          </w:rPr>
          <w:t>,</w:t>
        </w:r>
      </w:ins>
      <w:r w:rsidRPr="00472B32">
        <w:rPr>
          <w:rFonts w:ascii="JaghbUni" w:hAnsi="JaghbUni" w:cs="Times New Roman"/>
          <w:sz w:val="24"/>
          <w:szCs w:val="24"/>
          <w:lang w:val="en-US"/>
        </w:rPr>
        <w:t xml:space="preserve"> invoice to </w:t>
      </w:r>
      <w:proofErr w:type="spellStart"/>
      <w:r w:rsidRPr="00472B32">
        <w:rPr>
          <w:rFonts w:ascii="JaghbUni" w:hAnsi="JaghbUni" w:cs="Times New Roman"/>
          <w:sz w:val="24"/>
          <w:szCs w:val="24"/>
          <w:lang w:val="en-US"/>
        </w:rPr>
        <w:t>Calouste</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Gulbenkian</w:t>
      </w:r>
      <w:proofErr w:type="spellEnd"/>
      <w:r w:rsidRPr="00472B32">
        <w:rPr>
          <w:rFonts w:ascii="JaghbUni" w:hAnsi="JaghbUni" w:cs="Times New Roman"/>
          <w:sz w:val="24"/>
          <w:szCs w:val="24"/>
          <w:lang w:val="en-US"/>
        </w:rPr>
        <w:t xml:space="preserve">, dated </w:t>
      </w:r>
      <w:del w:id="905" w:author="Metzler, Maria" w:date="2020-03-27T21:25:00Z">
        <w:r w:rsidRPr="00472B32" w:rsidDel="00444F62">
          <w:rPr>
            <w:rFonts w:ascii="JaghbUni" w:hAnsi="JaghbUni" w:cs="Times New Roman"/>
            <w:sz w:val="24"/>
            <w:szCs w:val="24"/>
            <w:lang w:val="en-US"/>
          </w:rPr>
          <w:delText xml:space="preserve">23 </w:delText>
        </w:r>
      </w:del>
      <w:r w:rsidRPr="00472B32">
        <w:rPr>
          <w:rFonts w:ascii="JaghbUni" w:hAnsi="JaghbUni" w:cs="Times New Roman"/>
          <w:sz w:val="24"/>
          <w:szCs w:val="24"/>
          <w:lang w:val="en-US"/>
        </w:rPr>
        <w:t xml:space="preserve">June </w:t>
      </w:r>
      <w:ins w:id="906" w:author="Metzler, Maria" w:date="2020-03-27T21:25:00Z">
        <w:r>
          <w:rPr>
            <w:rFonts w:ascii="JaghbUni" w:hAnsi="JaghbUni" w:cs="Times New Roman"/>
            <w:sz w:val="24"/>
            <w:szCs w:val="24"/>
            <w:lang w:val="en-US"/>
          </w:rPr>
          <w:t xml:space="preserve">23, </w:t>
        </w:r>
      </w:ins>
      <w:r w:rsidRPr="00472B32">
        <w:rPr>
          <w:rFonts w:ascii="JaghbUni" w:hAnsi="JaghbUni" w:cs="Times New Roman"/>
          <w:sz w:val="24"/>
          <w:szCs w:val="24"/>
          <w:lang w:val="en-US"/>
        </w:rPr>
        <w:t>1914 (MCG 01513).</w:t>
      </w:r>
    </w:p>
  </w:endnote>
  <w:endnote w:id="60">
    <w:p w14:paraId="04FBD59C" w14:textId="77777777"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Acc. no. 934.</w:t>
      </w:r>
    </w:p>
  </w:endnote>
  <w:endnote w:id="61">
    <w:p w14:paraId="4C3E8256" w14:textId="557D3357"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Only traces of the gold remain. The glossy black layer on the textile of the female figure is thick enough to give a relief effect and is very similar in style to tile patterns on an unpublished “Style 8a” bowl base in the Museum </w:t>
      </w:r>
      <w:proofErr w:type="spellStart"/>
      <w:r w:rsidRPr="00472B32">
        <w:rPr>
          <w:rFonts w:ascii="JaghbUni" w:hAnsi="JaghbUni" w:cs="Times New Roman"/>
          <w:sz w:val="24"/>
          <w:szCs w:val="24"/>
          <w:lang w:val="en-US"/>
        </w:rPr>
        <w:t>für</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Islamische</w:t>
      </w:r>
      <w:proofErr w:type="spellEnd"/>
      <w:r w:rsidRPr="00472B32">
        <w:rPr>
          <w:rFonts w:ascii="JaghbUni" w:hAnsi="JaghbUni" w:cs="Times New Roman"/>
          <w:sz w:val="24"/>
          <w:szCs w:val="24"/>
          <w:lang w:val="en-US"/>
        </w:rPr>
        <w:t xml:space="preserve"> Kunst in Berlin (acc. no. I.3854).</w:t>
      </w:r>
    </w:p>
  </w:endnote>
  <w:endnote w:id="62">
    <w:p w14:paraId="151AEDB8" w14:textId="77777777"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This unusual detail is only found on one other piece, a sherd in the </w:t>
      </w:r>
      <w:proofErr w:type="spellStart"/>
      <w:r w:rsidRPr="00472B32">
        <w:rPr>
          <w:rFonts w:ascii="JaghbUni" w:hAnsi="JaghbUni" w:cs="Times New Roman"/>
          <w:sz w:val="24"/>
          <w:szCs w:val="24"/>
          <w:lang w:val="en-US"/>
        </w:rPr>
        <w:t>musée</w:t>
      </w:r>
      <w:proofErr w:type="spellEnd"/>
      <w:r w:rsidRPr="00472B32">
        <w:rPr>
          <w:rFonts w:ascii="JaghbUni" w:hAnsi="JaghbUni" w:cs="Times New Roman"/>
          <w:sz w:val="24"/>
          <w:szCs w:val="24"/>
          <w:lang w:val="en-US"/>
        </w:rPr>
        <w:t xml:space="preserve"> du Louvre in Paris (acc. no. OA6055), which shows a woman with henna decoration on her hand.</w:t>
      </w:r>
    </w:p>
  </w:endnote>
  <w:endnote w:id="63">
    <w:p w14:paraId="451E6277" w14:textId="03785889" w:rsidR="00A9597B" w:rsidRPr="00472B32" w:rsidRDefault="00A9597B" w:rsidP="007B42D7">
      <w:pPr>
        <w:spacing w:after="0"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Early examples of this expansion of elements of the picture beyond the confines of the frame can be seen in many of the illustrations in a copy of </w:t>
      </w:r>
      <w:proofErr w:type="spellStart"/>
      <w:r w:rsidRPr="00472B32">
        <w:rPr>
          <w:rFonts w:ascii="JaghbUni" w:hAnsi="JaghbUni" w:cs="Times New Roman"/>
          <w:i/>
          <w:sz w:val="24"/>
          <w:szCs w:val="24"/>
          <w:lang w:val="en-US"/>
        </w:rPr>
        <w:t>Varqa</w:t>
      </w:r>
      <w:proofErr w:type="spellEnd"/>
      <w:r w:rsidRPr="00472B32">
        <w:rPr>
          <w:rFonts w:ascii="JaghbUni" w:hAnsi="JaghbUni" w:cs="Times New Roman"/>
          <w:i/>
          <w:sz w:val="24"/>
          <w:szCs w:val="24"/>
          <w:lang w:val="en-US"/>
        </w:rPr>
        <w:t xml:space="preserve"> </w:t>
      </w:r>
      <w:proofErr w:type="spellStart"/>
      <w:r w:rsidRPr="00472B32">
        <w:rPr>
          <w:rFonts w:ascii="JaghbUni" w:hAnsi="JaghbUni" w:cs="Times New Roman"/>
          <w:i/>
          <w:sz w:val="24"/>
          <w:szCs w:val="24"/>
          <w:lang w:val="en-US"/>
        </w:rPr>
        <w:t>va</w:t>
      </w:r>
      <w:proofErr w:type="spellEnd"/>
      <w:r w:rsidRPr="00472B32">
        <w:rPr>
          <w:rFonts w:ascii="JaghbUni" w:hAnsi="JaghbUni" w:cs="Times New Roman"/>
          <w:i/>
          <w:sz w:val="24"/>
          <w:szCs w:val="24"/>
          <w:lang w:val="en-US"/>
        </w:rPr>
        <w:t xml:space="preserve"> </w:t>
      </w:r>
      <w:proofErr w:type="spellStart"/>
      <w:r w:rsidRPr="00472B32">
        <w:rPr>
          <w:rFonts w:ascii="JaghbUni" w:hAnsi="JaghbUni" w:cs="Times New Roman"/>
          <w:i/>
          <w:sz w:val="24"/>
          <w:szCs w:val="24"/>
          <w:lang w:val="en-US"/>
        </w:rPr>
        <w:t>Gulshāh</w:t>
      </w:r>
      <w:proofErr w:type="spellEnd"/>
      <w:r w:rsidRPr="00472B32">
        <w:rPr>
          <w:rFonts w:ascii="JaghbUni" w:hAnsi="JaghbUni" w:cs="Times New Roman"/>
          <w:i/>
          <w:sz w:val="24"/>
          <w:szCs w:val="24"/>
          <w:lang w:val="en-US"/>
        </w:rPr>
        <w:t xml:space="preserve"> </w:t>
      </w:r>
      <w:r w:rsidRPr="00472B32">
        <w:rPr>
          <w:rFonts w:ascii="JaghbUni" w:hAnsi="JaghbUni" w:cs="Times New Roman"/>
          <w:sz w:val="24"/>
          <w:szCs w:val="24"/>
          <w:lang w:val="en-US"/>
        </w:rPr>
        <w:t xml:space="preserve">in the </w:t>
      </w:r>
      <w:proofErr w:type="spellStart"/>
      <w:r w:rsidRPr="00472B32">
        <w:rPr>
          <w:rFonts w:ascii="JaghbUni" w:hAnsi="JaghbUni" w:cs="Times New Roman"/>
          <w:sz w:val="24"/>
          <w:szCs w:val="24"/>
          <w:lang w:val="en-US"/>
        </w:rPr>
        <w:t>Topkapı</w:t>
      </w:r>
      <w:proofErr w:type="spellEnd"/>
      <w:r w:rsidRPr="00472B32">
        <w:rPr>
          <w:rFonts w:ascii="JaghbUni" w:hAnsi="JaghbUni" w:cs="Times New Roman"/>
          <w:sz w:val="24"/>
          <w:szCs w:val="24"/>
          <w:lang w:val="en-US"/>
        </w:rPr>
        <w:t xml:space="preserve"> Library (H.841), thought to date from </w:t>
      </w:r>
      <w:r w:rsidRPr="00444F62">
        <w:rPr>
          <w:rFonts w:ascii="JaghbUni" w:hAnsi="JaghbUni" w:cs="Times New Roman"/>
          <w:sz w:val="24"/>
          <w:szCs w:val="24"/>
          <w:lang w:val="en-US"/>
          <w:rPrChange w:id="918" w:author="Metzler, Maria" w:date="2020-03-27T21:26:00Z">
            <w:rPr>
              <w:rFonts w:ascii="JaghbUni" w:hAnsi="JaghbUni" w:cs="Times New Roman"/>
              <w:i/>
              <w:sz w:val="24"/>
              <w:szCs w:val="24"/>
              <w:lang w:val="en-US"/>
            </w:rPr>
          </w:rPrChange>
        </w:rPr>
        <w:t>circa</w:t>
      </w:r>
      <w:r w:rsidRPr="00472B32">
        <w:rPr>
          <w:rFonts w:ascii="JaghbUni" w:hAnsi="JaghbUni" w:cs="Times New Roman"/>
          <w:sz w:val="24"/>
          <w:szCs w:val="24"/>
          <w:lang w:val="en-US"/>
        </w:rPr>
        <w:t xml:space="preserve"> 1250. See J. Michael Rogers, </w:t>
      </w:r>
      <w:r w:rsidRPr="00472B32">
        <w:rPr>
          <w:rFonts w:ascii="JaghbUni" w:hAnsi="JaghbUni" w:cs="Times New Roman"/>
          <w:i/>
          <w:sz w:val="24"/>
          <w:szCs w:val="24"/>
          <w:lang w:val="en-US"/>
        </w:rPr>
        <w:t xml:space="preserve">The </w:t>
      </w:r>
      <w:proofErr w:type="spellStart"/>
      <w:r w:rsidRPr="00472B32">
        <w:rPr>
          <w:rFonts w:ascii="JaghbUni" w:hAnsi="JaghbUni" w:cs="Times New Roman"/>
          <w:i/>
          <w:sz w:val="24"/>
          <w:szCs w:val="24"/>
          <w:lang w:val="en-US"/>
        </w:rPr>
        <w:t>Topkapı</w:t>
      </w:r>
      <w:proofErr w:type="spellEnd"/>
      <w:r w:rsidRPr="00472B32">
        <w:rPr>
          <w:rFonts w:ascii="JaghbUni" w:hAnsi="JaghbUni" w:cs="Times New Roman"/>
          <w:i/>
          <w:sz w:val="24"/>
          <w:szCs w:val="24"/>
          <w:lang w:val="en-US"/>
        </w:rPr>
        <w:t xml:space="preserve"> </w:t>
      </w:r>
      <w:proofErr w:type="spellStart"/>
      <w:r w:rsidRPr="00472B32">
        <w:rPr>
          <w:rFonts w:ascii="JaghbUni" w:hAnsi="JaghbUni" w:cs="Times New Roman"/>
          <w:i/>
          <w:sz w:val="24"/>
          <w:szCs w:val="24"/>
          <w:lang w:val="en-US"/>
        </w:rPr>
        <w:t>Saray</w:t>
      </w:r>
      <w:proofErr w:type="spellEnd"/>
      <w:r w:rsidRPr="00472B32">
        <w:rPr>
          <w:rFonts w:ascii="JaghbUni" w:hAnsi="JaghbUni" w:cs="Times New Roman"/>
          <w:i/>
          <w:sz w:val="24"/>
          <w:szCs w:val="24"/>
          <w:lang w:val="en-US"/>
        </w:rPr>
        <w:t xml:space="preserve"> Museum</w:t>
      </w:r>
      <w:ins w:id="919" w:author="Metzler, Maria" w:date="2020-03-27T21:26:00Z">
        <w:r>
          <w:rPr>
            <w:rFonts w:ascii="JaghbUni" w:hAnsi="JaghbUni" w:cs="Times New Roman"/>
            <w:i/>
            <w:sz w:val="24"/>
            <w:szCs w:val="24"/>
            <w:lang w:val="en-US"/>
          </w:rPr>
          <w:t>:</w:t>
        </w:r>
      </w:ins>
      <w:del w:id="920" w:author="Metzler, Maria" w:date="2020-03-27T21:26:00Z">
        <w:r w:rsidRPr="00472B32" w:rsidDel="00444F62">
          <w:rPr>
            <w:rFonts w:ascii="JaghbUni" w:hAnsi="JaghbUni" w:cs="Times New Roman"/>
            <w:i/>
            <w:sz w:val="24"/>
            <w:szCs w:val="24"/>
            <w:lang w:val="en-US"/>
          </w:rPr>
          <w:delText>.</w:delText>
        </w:r>
      </w:del>
      <w:r w:rsidRPr="00472B32">
        <w:rPr>
          <w:rFonts w:ascii="JaghbUni" w:hAnsi="JaghbUni" w:cs="Times New Roman"/>
          <w:i/>
          <w:sz w:val="24"/>
          <w:szCs w:val="24"/>
          <w:lang w:val="en-US"/>
        </w:rPr>
        <w:t xml:space="preserve"> The Albums and Illustrated Manuscripts</w:t>
      </w:r>
      <w:del w:id="921" w:author="Metzler, Maria" w:date="2020-03-27T21:26:00Z">
        <w:r w:rsidRPr="00472B32" w:rsidDel="00444F62">
          <w:rPr>
            <w:rFonts w:ascii="JaghbUni" w:hAnsi="JaghbUni" w:cs="Times New Roman"/>
            <w:i/>
            <w:sz w:val="24"/>
            <w:szCs w:val="24"/>
            <w:lang w:val="en-US"/>
          </w:rPr>
          <w:delText>,</w:delText>
        </w:r>
      </w:del>
      <w:r w:rsidRPr="00472B32">
        <w:rPr>
          <w:rFonts w:ascii="JaghbUni" w:hAnsi="JaghbUni" w:cs="Times New Roman"/>
          <w:i/>
          <w:sz w:val="24"/>
          <w:szCs w:val="24"/>
          <w:lang w:val="en-US"/>
        </w:rPr>
        <w:t xml:space="preserve"> </w:t>
      </w:r>
      <w:r w:rsidRPr="00472B32">
        <w:rPr>
          <w:rFonts w:ascii="JaghbUni" w:hAnsi="JaghbUni" w:cs="Times New Roman"/>
          <w:sz w:val="24"/>
          <w:szCs w:val="24"/>
          <w:lang w:val="en-US"/>
        </w:rPr>
        <w:t>(London: Thames &amp; Hudson, 1986), 50</w:t>
      </w:r>
      <w:ins w:id="922" w:author="Metzler, Maria" w:date="2020-03-27T21:26:00Z">
        <w:r>
          <w:rPr>
            <w:rFonts w:ascii="JaghbUni" w:hAnsi="JaghbUni" w:cs="Times New Roman"/>
            <w:sz w:val="24"/>
            <w:szCs w:val="24"/>
            <w:lang w:val="en-US"/>
          </w:rPr>
          <w:t>–</w:t>
        </w:r>
      </w:ins>
      <w:del w:id="923" w:author="Metzler, Maria" w:date="2020-03-27T21:26:00Z">
        <w:r w:rsidRPr="00472B32" w:rsidDel="00444F62">
          <w:rPr>
            <w:rFonts w:ascii="JaghbUni" w:hAnsi="JaghbUni" w:cs="Times New Roman"/>
            <w:sz w:val="24"/>
            <w:szCs w:val="24"/>
            <w:lang w:val="en-US"/>
          </w:rPr>
          <w:delText>-</w:delText>
        </w:r>
      </w:del>
      <w:r w:rsidRPr="00472B32">
        <w:rPr>
          <w:rFonts w:ascii="JaghbUni" w:hAnsi="JaghbUni" w:cs="Times New Roman"/>
          <w:sz w:val="24"/>
          <w:szCs w:val="24"/>
          <w:lang w:val="en-US"/>
        </w:rPr>
        <w:t>51 and 55</w:t>
      </w:r>
      <w:ins w:id="924" w:author="Metzler, Maria" w:date="2020-03-27T21:26:00Z">
        <w:r>
          <w:rPr>
            <w:rFonts w:ascii="JaghbUni" w:hAnsi="JaghbUni" w:cs="Times New Roman"/>
            <w:sz w:val="24"/>
            <w:szCs w:val="24"/>
            <w:lang w:val="en-US"/>
          </w:rPr>
          <w:t>–</w:t>
        </w:r>
      </w:ins>
      <w:del w:id="925" w:author="Metzler, Maria" w:date="2020-03-27T21:26:00Z">
        <w:r w:rsidRPr="00472B32" w:rsidDel="00444F62">
          <w:rPr>
            <w:rFonts w:ascii="JaghbUni" w:hAnsi="JaghbUni" w:cs="Times New Roman"/>
            <w:sz w:val="24"/>
            <w:szCs w:val="24"/>
            <w:lang w:val="en-US"/>
          </w:rPr>
          <w:delText>-</w:delText>
        </w:r>
      </w:del>
      <w:r w:rsidRPr="00472B32">
        <w:rPr>
          <w:rFonts w:ascii="JaghbUni" w:hAnsi="JaghbUni" w:cs="Times New Roman"/>
          <w:sz w:val="24"/>
          <w:szCs w:val="24"/>
          <w:lang w:val="en-US"/>
        </w:rPr>
        <w:t>63, figs. 21</w:t>
      </w:r>
      <w:ins w:id="926" w:author="Metzler, Maria" w:date="2020-03-27T21:26:00Z">
        <w:r>
          <w:rPr>
            <w:rFonts w:ascii="JaghbUni" w:hAnsi="JaghbUni" w:cs="Times New Roman"/>
            <w:sz w:val="24"/>
            <w:szCs w:val="24"/>
            <w:lang w:val="en-US"/>
          </w:rPr>
          <w:t>–</w:t>
        </w:r>
      </w:ins>
      <w:del w:id="927" w:author="Metzler, Maria" w:date="2020-03-27T21:26:00Z">
        <w:r w:rsidRPr="00472B32" w:rsidDel="00444F62">
          <w:rPr>
            <w:rFonts w:ascii="JaghbUni" w:hAnsi="JaghbUni" w:cs="Times New Roman"/>
            <w:sz w:val="24"/>
            <w:szCs w:val="24"/>
            <w:lang w:val="en-US"/>
          </w:rPr>
          <w:delText>-</w:delText>
        </w:r>
      </w:del>
      <w:r w:rsidRPr="00472B32">
        <w:rPr>
          <w:rFonts w:ascii="JaghbUni" w:hAnsi="JaghbUni" w:cs="Times New Roman"/>
          <w:sz w:val="24"/>
          <w:szCs w:val="24"/>
          <w:lang w:val="en-US"/>
        </w:rPr>
        <w:t>42.</w:t>
      </w:r>
    </w:p>
  </w:endnote>
  <w:endnote w:id="64">
    <w:p w14:paraId="39B45908" w14:textId="77777777"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Acc. no. 938.</w:t>
      </w:r>
    </w:p>
  </w:endnote>
  <w:endnote w:id="65">
    <w:p w14:paraId="56C84DAA" w14:textId="77777777" w:rsidR="00A9597B" w:rsidRPr="00472B32" w:rsidRDefault="00A9597B" w:rsidP="007B42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Friedrich </w:t>
      </w:r>
      <w:proofErr w:type="spellStart"/>
      <w:r w:rsidRPr="00472B32">
        <w:rPr>
          <w:rFonts w:ascii="JaghbUni" w:hAnsi="JaghbUni" w:cs="Times New Roman"/>
          <w:sz w:val="24"/>
          <w:szCs w:val="24"/>
          <w:lang w:val="en-US"/>
        </w:rPr>
        <w:t>Sarre</w:t>
      </w:r>
      <w:proofErr w:type="spellEnd"/>
      <w:r w:rsidRPr="00472B32">
        <w:rPr>
          <w:rFonts w:ascii="JaghbUni" w:hAnsi="JaghbUni" w:cs="Times New Roman"/>
          <w:sz w:val="24"/>
          <w:szCs w:val="24"/>
          <w:lang w:val="en-US"/>
        </w:rPr>
        <w:t xml:space="preserve"> and Frederik Robert Martin, </w:t>
      </w:r>
      <w:r w:rsidRPr="00472B32">
        <w:rPr>
          <w:rFonts w:ascii="JaghbUni" w:hAnsi="JaghbUni" w:cs="Times New Roman"/>
          <w:i/>
          <w:sz w:val="24"/>
          <w:szCs w:val="24"/>
          <w:lang w:val="en-US"/>
        </w:rPr>
        <w:t xml:space="preserve">Die </w:t>
      </w:r>
      <w:proofErr w:type="spellStart"/>
      <w:r w:rsidRPr="00472B32">
        <w:rPr>
          <w:rFonts w:ascii="JaghbUni" w:hAnsi="JaghbUni" w:cs="Times New Roman"/>
          <w:i/>
          <w:sz w:val="24"/>
          <w:szCs w:val="24"/>
          <w:lang w:val="en-US"/>
        </w:rPr>
        <w:t>Austellung</w:t>
      </w:r>
      <w:proofErr w:type="spellEnd"/>
      <w:r w:rsidRPr="00472B32">
        <w:rPr>
          <w:rFonts w:ascii="JaghbUni" w:hAnsi="JaghbUni" w:cs="Times New Roman"/>
          <w:i/>
          <w:sz w:val="24"/>
          <w:szCs w:val="24"/>
          <w:lang w:val="en-US"/>
        </w:rPr>
        <w:t xml:space="preserve"> von </w:t>
      </w:r>
      <w:proofErr w:type="spellStart"/>
      <w:r w:rsidRPr="00472B32">
        <w:rPr>
          <w:rFonts w:ascii="JaghbUni" w:hAnsi="JaghbUni" w:cs="Times New Roman"/>
          <w:i/>
          <w:sz w:val="24"/>
          <w:szCs w:val="24"/>
          <w:lang w:val="en-US"/>
        </w:rPr>
        <w:t>Meisterwerken</w:t>
      </w:r>
      <w:proofErr w:type="spellEnd"/>
      <w:r w:rsidRPr="00472B32">
        <w:rPr>
          <w:rFonts w:ascii="JaghbUni" w:hAnsi="JaghbUni" w:cs="Times New Roman"/>
          <w:i/>
          <w:sz w:val="24"/>
          <w:szCs w:val="24"/>
          <w:lang w:val="en-US"/>
        </w:rPr>
        <w:t xml:space="preserve"> </w:t>
      </w:r>
      <w:proofErr w:type="spellStart"/>
      <w:r w:rsidRPr="00472B32">
        <w:rPr>
          <w:rFonts w:ascii="JaghbUni" w:hAnsi="JaghbUni" w:cs="Times New Roman"/>
          <w:i/>
          <w:sz w:val="24"/>
          <w:szCs w:val="24"/>
          <w:lang w:val="en-US"/>
        </w:rPr>
        <w:t>Muhammedanischer</w:t>
      </w:r>
      <w:proofErr w:type="spellEnd"/>
      <w:r w:rsidRPr="00472B32">
        <w:rPr>
          <w:rFonts w:ascii="JaghbUni" w:hAnsi="JaghbUni" w:cs="Times New Roman"/>
          <w:i/>
          <w:sz w:val="24"/>
          <w:szCs w:val="24"/>
          <w:lang w:val="en-US"/>
        </w:rPr>
        <w:t xml:space="preserve"> Kunst in München 1910</w:t>
      </w:r>
      <w:r w:rsidRPr="00472B32">
        <w:rPr>
          <w:rFonts w:ascii="JaghbUni" w:hAnsi="JaghbUni" w:cs="Times New Roman"/>
          <w:sz w:val="24"/>
          <w:szCs w:val="24"/>
          <w:lang w:val="en-US"/>
        </w:rPr>
        <w:t xml:space="preserve"> (Munich: </w:t>
      </w:r>
      <w:proofErr w:type="spellStart"/>
      <w:r w:rsidRPr="00472B32">
        <w:rPr>
          <w:rFonts w:ascii="JaghbUni" w:hAnsi="JaghbUni" w:cs="Times New Roman"/>
          <w:sz w:val="24"/>
          <w:szCs w:val="24"/>
          <w:lang w:val="en-US"/>
        </w:rPr>
        <w:t>Bruckmann</w:t>
      </w:r>
      <w:proofErr w:type="spellEnd"/>
      <w:r w:rsidRPr="00472B32">
        <w:rPr>
          <w:rFonts w:ascii="JaghbUni" w:hAnsi="JaghbUni" w:cs="Times New Roman"/>
          <w:sz w:val="24"/>
          <w:szCs w:val="24"/>
          <w:lang w:val="en-US"/>
        </w:rPr>
        <w:t>, 1912), vol. 2, pl. 96.</w:t>
      </w:r>
    </w:p>
  </w:endnote>
  <w:endnote w:id="66">
    <w:p w14:paraId="5D5850B7" w14:textId="4D899978"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The unique mottled effect on the green in-glaze colorant in both cases, normally only seen on areas of manganese purple, as well as the identical internal and external inscriptions, and the bands of four-pointed stars, all suggest that these vessels were produced in the same facility.</w:t>
      </w:r>
    </w:p>
  </w:endnote>
  <w:endnote w:id="67">
    <w:p w14:paraId="201D7425" w14:textId="77777777"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Although there are extensive areas of new material and paint, the invoice from </w:t>
      </w:r>
      <w:proofErr w:type="spellStart"/>
      <w:r w:rsidRPr="00472B32">
        <w:rPr>
          <w:rFonts w:ascii="JaghbUni" w:hAnsi="JaghbUni" w:cs="Times New Roman"/>
          <w:sz w:val="24"/>
          <w:szCs w:val="24"/>
          <w:lang w:val="en-US"/>
        </w:rPr>
        <w:t>Raffy</w:t>
      </w:r>
      <w:proofErr w:type="spellEnd"/>
      <w:r w:rsidRPr="00472B32">
        <w:rPr>
          <w:rFonts w:ascii="JaghbUni" w:hAnsi="JaghbUni" w:cs="Times New Roman"/>
          <w:sz w:val="24"/>
          <w:szCs w:val="24"/>
          <w:lang w:val="en-US"/>
        </w:rPr>
        <w:t xml:space="preserve"> to </w:t>
      </w:r>
      <w:proofErr w:type="spellStart"/>
      <w:r w:rsidRPr="00472B32">
        <w:rPr>
          <w:rFonts w:ascii="JaghbUni" w:hAnsi="JaghbUni" w:cs="Times New Roman"/>
          <w:sz w:val="24"/>
          <w:szCs w:val="24"/>
          <w:lang w:val="en-US"/>
        </w:rPr>
        <w:t>Gulbenkian</w:t>
      </w:r>
      <w:proofErr w:type="spellEnd"/>
      <w:r w:rsidRPr="00472B32">
        <w:rPr>
          <w:rFonts w:ascii="JaghbUni" w:hAnsi="JaghbUni" w:cs="Times New Roman"/>
          <w:sz w:val="24"/>
          <w:szCs w:val="24"/>
          <w:lang w:val="en-US"/>
        </w:rPr>
        <w:t xml:space="preserve"> describes the monumental figural bowl as “</w:t>
      </w:r>
      <w:proofErr w:type="spellStart"/>
      <w:r w:rsidRPr="00472B32">
        <w:rPr>
          <w:rFonts w:ascii="JaghbUni" w:hAnsi="JaghbUni" w:cs="Times New Roman"/>
          <w:sz w:val="24"/>
          <w:szCs w:val="24"/>
          <w:lang w:val="en-US"/>
        </w:rPr>
        <w:t>garante</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authentique</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céramique</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Perse</w:t>
      </w:r>
      <w:proofErr w:type="spellEnd"/>
      <w:r w:rsidRPr="00472B32">
        <w:rPr>
          <w:rFonts w:ascii="JaghbUni" w:hAnsi="JaghbUni" w:cs="Times New Roman"/>
          <w:sz w:val="24"/>
          <w:szCs w:val="24"/>
          <w:lang w:val="en-US"/>
        </w:rPr>
        <w:t xml:space="preserve"> époque </w:t>
      </w:r>
      <w:proofErr w:type="spellStart"/>
      <w:r w:rsidRPr="00472B32">
        <w:rPr>
          <w:rFonts w:ascii="JaghbUni" w:hAnsi="JaghbUni" w:cs="Times New Roman"/>
          <w:sz w:val="24"/>
          <w:szCs w:val="24"/>
          <w:lang w:val="en-US"/>
        </w:rPr>
        <w:t>Rhages</w:t>
      </w:r>
      <w:proofErr w:type="spellEnd"/>
      <w:r w:rsidRPr="00472B32">
        <w:rPr>
          <w:rFonts w:ascii="JaghbUni" w:hAnsi="JaghbUni" w:cs="Times New Roman"/>
          <w:sz w:val="24"/>
          <w:szCs w:val="24"/>
          <w:lang w:val="en-US"/>
        </w:rPr>
        <w:t>” (MCG 01513).</w:t>
      </w:r>
    </w:p>
  </w:endnote>
  <w:endnote w:id="68">
    <w:p w14:paraId="24FD65FE" w14:textId="547C85A8"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Gulbenkian</w:t>
      </w:r>
      <w:proofErr w:type="spellEnd"/>
      <w:r w:rsidRPr="00472B32">
        <w:rPr>
          <w:rFonts w:ascii="JaghbUni" w:hAnsi="JaghbUni" w:cs="Times New Roman"/>
          <w:sz w:val="24"/>
          <w:szCs w:val="24"/>
          <w:lang w:val="en-US"/>
        </w:rPr>
        <w:t xml:space="preserve"> continued to acquire ceramics through the 1930s, especially </w:t>
      </w:r>
      <w:proofErr w:type="spellStart"/>
      <w:r w:rsidRPr="00472B32">
        <w:rPr>
          <w:rFonts w:ascii="JaghbUni" w:hAnsi="JaghbUni" w:cs="Times New Roman"/>
          <w:sz w:val="24"/>
          <w:szCs w:val="24"/>
          <w:lang w:val="en-US"/>
        </w:rPr>
        <w:t>Iznik</w:t>
      </w:r>
      <w:proofErr w:type="spellEnd"/>
      <w:r w:rsidRPr="00472B32">
        <w:rPr>
          <w:rFonts w:ascii="JaghbUni" w:hAnsi="JaghbUni" w:cs="Times New Roman"/>
          <w:sz w:val="24"/>
          <w:szCs w:val="24"/>
          <w:lang w:val="en-US"/>
        </w:rPr>
        <w:t xml:space="preserve"> ware</w:t>
      </w:r>
      <w:del w:id="961" w:author="Metzler, Maria" w:date="2020-03-30T10:12:00Z">
        <w:r w:rsidRPr="00472B32" w:rsidDel="00A971BE">
          <w:rPr>
            <w:rFonts w:ascii="JaghbUni" w:hAnsi="JaghbUni" w:cs="Times New Roman"/>
            <w:sz w:val="24"/>
            <w:szCs w:val="24"/>
            <w:lang w:val="en-US"/>
          </w:rPr>
          <w:delText>s</w:delText>
        </w:r>
      </w:del>
      <w:r w:rsidRPr="00472B32">
        <w:rPr>
          <w:rFonts w:ascii="JaghbUni" w:hAnsi="JaghbUni" w:cs="Times New Roman"/>
          <w:sz w:val="24"/>
          <w:szCs w:val="24"/>
          <w:lang w:val="en-US"/>
        </w:rPr>
        <w:t xml:space="preserve">, via Arthur Upham Pope as an agent, but these were also pieces from other collectors rather than </w:t>
      </w:r>
      <w:ins w:id="962" w:author="Metzler, Maria" w:date="2020-03-30T10:13:00Z">
        <w:r>
          <w:rPr>
            <w:rFonts w:ascii="JaghbUni" w:hAnsi="JaghbUni" w:cs="Times New Roman"/>
            <w:sz w:val="24"/>
            <w:szCs w:val="24"/>
            <w:lang w:val="en-US"/>
          </w:rPr>
          <w:t xml:space="preserve">the </w:t>
        </w:r>
      </w:ins>
      <w:r w:rsidRPr="00472B32">
        <w:rPr>
          <w:rFonts w:ascii="JaghbUni" w:hAnsi="JaghbUni" w:cs="Times New Roman"/>
          <w:sz w:val="24"/>
          <w:szCs w:val="24"/>
          <w:lang w:val="en-US"/>
        </w:rPr>
        <w:t>dealers’ own stock.</w:t>
      </w:r>
    </w:p>
  </w:endnote>
  <w:endnote w:id="69">
    <w:p w14:paraId="05FE1B24" w14:textId="5A19BE3F"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A study of the large number of invoices in the archives of the Foundation show a general trend away from buying direct</w:t>
      </w:r>
      <w:ins w:id="973" w:author="Metzler, Maria" w:date="2020-03-30T10:16:00Z">
        <w:r>
          <w:rPr>
            <w:rFonts w:ascii="JaghbUni" w:hAnsi="JaghbUni" w:cs="Times New Roman"/>
            <w:sz w:val="24"/>
            <w:szCs w:val="24"/>
            <w:lang w:val="en-US"/>
          </w:rPr>
          <w:t>ly</w:t>
        </w:r>
      </w:ins>
      <w:r w:rsidRPr="00472B32">
        <w:rPr>
          <w:rFonts w:ascii="JaghbUni" w:hAnsi="JaghbUni" w:cs="Times New Roman"/>
          <w:sz w:val="24"/>
          <w:szCs w:val="24"/>
          <w:lang w:val="en-US"/>
        </w:rPr>
        <w:t xml:space="preserve"> from dealers, and towards the acquisition of a wide variety of </w:t>
      </w:r>
      <w:del w:id="974" w:author="Metzler, Maria" w:date="2020-03-30T10:16:00Z">
        <w:r w:rsidRPr="00472B32" w:rsidDel="00060BE5">
          <w:rPr>
            <w:rFonts w:ascii="JaghbUni" w:hAnsi="JaghbUni" w:cs="Times New Roman"/>
            <w:sz w:val="24"/>
            <w:szCs w:val="24"/>
            <w:lang w:val="en-US"/>
          </w:rPr>
          <w:delText xml:space="preserve">different </w:delText>
        </w:r>
      </w:del>
      <w:r w:rsidRPr="00472B32">
        <w:rPr>
          <w:rFonts w:ascii="JaghbUni" w:hAnsi="JaghbUni" w:cs="Times New Roman"/>
          <w:sz w:val="24"/>
          <w:szCs w:val="24"/>
          <w:lang w:val="en-US"/>
        </w:rPr>
        <w:t xml:space="preserve">items from </w:t>
      </w:r>
      <w:del w:id="975" w:author="Metzler, Maria" w:date="2020-03-30T10:17:00Z">
        <w:r w:rsidRPr="00472B32" w:rsidDel="00060BE5">
          <w:rPr>
            <w:rFonts w:ascii="JaghbUni" w:hAnsi="JaghbUni" w:cs="Times New Roman"/>
            <w:sz w:val="24"/>
            <w:szCs w:val="24"/>
            <w:lang w:val="en-US"/>
          </w:rPr>
          <w:delText>the dispersal of established</w:delText>
        </w:r>
      </w:del>
      <w:ins w:id="976" w:author="Metzler, Maria" w:date="2020-03-30T10:17:00Z">
        <w:r>
          <w:rPr>
            <w:rFonts w:ascii="JaghbUni" w:hAnsi="JaghbUni" w:cs="Times New Roman"/>
            <w:sz w:val="24"/>
            <w:szCs w:val="24"/>
            <w:lang w:val="en-US"/>
          </w:rPr>
          <w:t>dispersed</w:t>
        </w:r>
      </w:ins>
      <w:r w:rsidRPr="00472B32">
        <w:rPr>
          <w:rFonts w:ascii="JaghbUni" w:hAnsi="JaghbUni" w:cs="Times New Roman"/>
          <w:sz w:val="24"/>
          <w:szCs w:val="24"/>
          <w:lang w:val="en-US"/>
        </w:rPr>
        <w:t xml:space="preserve"> collections at auction houses from the 1920s onwards. </w:t>
      </w:r>
    </w:p>
  </w:endnote>
  <w:endnote w:id="70">
    <w:p w14:paraId="283E7DBE" w14:textId="77777777"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Acc. no. 999.</w:t>
      </w:r>
    </w:p>
  </w:endnote>
  <w:endnote w:id="71">
    <w:p w14:paraId="1904401D" w14:textId="77777777" w:rsidR="00A9597B" w:rsidRPr="00472B32" w:rsidRDefault="00A9597B" w:rsidP="00A13B3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Rivière, </w:t>
      </w:r>
      <w:r w:rsidRPr="00472B32">
        <w:rPr>
          <w:rFonts w:ascii="JaghbUni" w:hAnsi="JaghbUni" w:cs="Times New Roman"/>
          <w:i/>
          <w:sz w:val="24"/>
          <w:szCs w:val="24"/>
          <w:lang w:val="en-US"/>
        </w:rPr>
        <w:t xml:space="preserve">la </w:t>
      </w:r>
      <w:proofErr w:type="spellStart"/>
      <w:r w:rsidRPr="00472B32">
        <w:rPr>
          <w:rFonts w:ascii="JaghbUni" w:hAnsi="JaghbUni" w:cs="Times New Roman"/>
          <w:i/>
          <w:sz w:val="24"/>
          <w:szCs w:val="24"/>
          <w:lang w:val="en-US"/>
        </w:rPr>
        <w:t>Céramique</w:t>
      </w:r>
      <w:proofErr w:type="spellEnd"/>
      <w:r w:rsidRPr="00472B32">
        <w:rPr>
          <w:rFonts w:ascii="JaghbUni" w:hAnsi="JaghbUni" w:cs="Times New Roman"/>
          <w:i/>
          <w:sz w:val="24"/>
          <w:szCs w:val="24"/>
          <w:lang w:val="en-US"/>
        </w:rPr>
        <w:t>,</w:t>
      </w:r>
      <w:r w:rsidRPr="00472B32">
        <w:rPr>
          <w:rFonts w:ascii="JaghbUni" w:hAnsi="JaghbUni" w:cs="Times New Roman"/>
          <w:sz w:val="24"/>
          <w:szCs w:val="24"/>
          <w:lang w:val="en-US"/>
        </w:rPr>
        <w:t xml:space="preserve"> pl. 50.</w:t>
      </w:r>
    </w:p>
  </w:endnote>
  <w:endnote w:id="72">
    <w:p w14:paraId="17519A82" w14:textId="58CF963C"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Kalbedjian</w:t>
      </w:r>
      <w:proofErr w:type="spellEnd"/>
      <w:r w:rsidRPr="00472B32">
        <w:rPr>
          <w:rFonts w:ascii="JaghbUni" w:hAnsi="JaghbUni" w:cs="Times New Roman"/>
          <w:sz w:val="24"/>
          <w:szCs w:val="24"/>
          <w:lang w:val="en-US"/>
        </w:rPr>
        <w:t xml:space="preserve"> Frères</w:t>
      </w:r>
      <w:ins w:id="993" w:author="Metzler, Maria" w:date="2020-03-30T10:20:00Z">
        <w:r>
          <w:rPr>
            <w:rFonts w:ascii="JaghbUni" w:hAnsi="JaghbUni" w:cs="Times New Roman"/>
            <w:sz w:val="24"/>
            <w:szCs w:val="24"/>
            <w:lang w:val="en-US"/>
          </w:rPr>
          <w:t>,</w:t>
        </w:r>
      </w:ins>
      <w:r w:rsidRPr="00472B32">
        <w:rPr>
          <w:rFonts w:ascii="JaghbUni" w:hAnsi="JaghbUni" w:cs="Times New Roman"/>
          <w:sz w:val="24"/>
          <w:szCs w:val="24"/>
          <w:lang w:val="en-US"/>
        </w:rPr>
        <w:t xml:space="preserve"> invoice to </w:t>
      </w:r>
      <w:proofErr w:type="spellStart"/>
      <w:r w:rsidRPr="00472B32">
        <w:rPr>
          <w:rFonts w:ascii="JaghbUni" w:hAnsi="JaghbUni" w:cs="Times New Roman"/>
          <w:sz w:val="24"/>
          <w:szCs w:val="24"/>
          <w:lang w:val="en-US"/>
        </w:rPr>
        <w:t>Calouste</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Gulbenkian</w:t>
      </w:r>
      <w:proofErr w:type="spellEnd"/>
      <w:r w:rsidRPr="00472B32">
        <w:rPr>
          <w:rFonts w:ascii="JaghbUni" w:hAnsi="JaghbUni" w:cs="Times New Roman"/>
          <w:sz w:val="24"/>
          <w:szCs w:val="24"/>
          <w:lang w:val="en-US"/>
        </w:rPr>
        <w:t xml:space="preserve">, dated </w:t>
      </w:r>
      <w:del w:id="994" w:author="Metzler, Maria" w:date="2020-03-27T21:27:00Z">
        <w:r w:rsidRPr="00472B32" w:rsidDel="00444F62">
          <w:rPr>
            <w:rFonts w:ascii="JaghbUni" w:hAnsi="JaghbUni" w:cs="Times New Roman"/>
            <w:sz w:val="24"/>
            <w:szCs w:val="24"/>
            <w:lang w:val="en-US"/>
          </w:rPr>
          <w:delText xml:space="preserve">28 </w:delText>
        </w:r>
      </w:del>
      <w:r w:rsidRPr="00472B32">
        <w:rPr>
          <w:rFonts w:ascii="JaghbUni" w:hAnsi="JaghbUni" w:cs="Times New Roman"/>
          <w:sz w:val="24"/>
          <w:szCs w:val="24"/>
          <w:lang w:val="en-US"/>
        </w:rPr>
        <w:t xml:space="preserve">May </w:t>
      </w:r>
      <w:ins w:id="995" w:author="Metzler, Maria" w:date="2020-03-27T21:26:00Z">
        <w:r>
          <w:rPr>
            <w:rFonts w:ascii="JaghbUni" w:hAnsi="JaghbUni" w:cs="Times New Roman"/>
            <w:sz w:val="24"/>
            <w:szCs w:val="24"/>
            <w:lang w:val="en-US"/>
          </w:rPr>
          <w:t xml:space="preserve">28, </w:t>
        </w:r>
      </w:ins>
      <w:r w:rsidRPr="00472B32">
        <w:rPr>
          <w:rFonts w:ascii="JaghbUni" w:hAnsi="JaghbUni" w:cs="Times New Roman"/>
          <w:sz w:val="24"/>
          <w:szCs w:val="24"/>
          <w:lang w:val="en-US"/>
        </w:rPr>
        <w:t>1914 (MCG 00477).</w:t>
      </w:r>
    </w:p>
  </w:endnote>
  <w:endnote w:id="73">
    <w:p w14:paraId="30A11BAF" w14:textId="77777777"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Lot no. 152. See Petit, </w:t>
      </w:r>
      <w:r w:rsidRPr="00472B32">
        <w:rPr>
          <w:rFonts w:ascii="JaghbUni" w:hAnsi="JaghbUni" w:cs="Times New Roman"/>
          <w:i/>
          <w:sz w:val="24"/>
          <w:szCs w:val="24"/>
          <w:lang w:val="en-US"/>
        </w:rPr>
        <w:t xml:space="preserve">Catalogue des </w:t>
      </w:r>
      <w:proofErr w:type="spellStart"/>
      <w:r w:rsidRPr="00472B32">
        <w:rPr>
          <w:rFonts w:ascii="JaghbUni" w:hAnsi="JaghbUni" w:cs="Times New Roman"/>
          <w:i/>
          <w:sz w:val="24"/>
          <w:szCs w:val="24"/>
          <w:lang w:val="en-US"/>
        </w:rPr>
        <w:t>Objets</w:t>
      </w:r>
      <w:proofErr w:type="spellEnd"/>
      <w:r w:rsidRPr="00472B32">
        <w:rPr>
          <w:rFonts w:ascii="JaghbUni" w:hAnsi="JaghbUni" w:cs="Times New Roman"/>
          <w:i/>
          <w:sz w:val="24"/>
          <w:szCs w:val="24"/>
          <w:lang w:val="en-US"/>
        </w:rPr>
        <w:t xml:space="preserve"> </w:t>
      </w:r>
      <w:proofErr w:type="spellStart"/>
      <w:r w:rsidRPr="00472B32">
        <w:rPr>
          <w:rFonts w:ascii="JaghbUni" w:hAnsi="JaghbUni" w:cs="Times New Roman"/>
          <w:i/>
          <w:sz w:val="24"/>
          <w:szCs w:val="24"/>
          <w:lang w:val="en-US"/>
        </w:rPr>
        <w:t>d’Art</w:t>
      </w:r>
      <w:proofErr w:type="spellEnd"/>
      <w:r w:rsidRPr="00472B32">
        <w:rPr>
          <w:rFonts w:ascii="JaghbUni" w:hAnsi="JaghbUni" w:cs="Times New Roman"/>
          <w:sz w:val="24"/>
          <w:szCs w:val="24"/>
          <w:lang w:val="en-US"/>
        </w:rPr>
        <w:t xml:space="preserve">, 37 for a description of the beaker in the </w:t>
      </w:r>
      <w:proofErr w:type="spellStart"/>
      <w:r w:rsidRPr="00472B32">
        <w:rPr>
          <w:rFonts w:ascii="JaghbUni" w:hAnsi="JaghbUni" w:cs="Times New Roman"/>
          <w:sz w:val="24"/>
          <w:szCs w:val="24"/>
          <w:lang w:val="en-US"/>
        </w:rPr>
        <w:t>Sambon</w:t>
      </w:r>
      <w:proofErr w:type="spellEnd"/>
      <w:r w:rsidRPr="00472B32">
        <w:rPr>
          <w:rFonts w:ascii="JaghbUni" w:hAnsi="JaghbUni" w:cs="Times New Roman"/>
          <w:sz w:val="24"/>
          <w:szCs w:val="24"/>
          <w:lang w:val="en-US"/>
        </w:rPr>
        <w:t xml:space="preserve"> sale catalogue. The previous (unnumbered) page features two images of the beaker.</w:t>
      </w:r>
    </w:p>
  </w:endnote>
  <w:endnote w:id="74">
    <w:p w14:paraId="2FAFDF3B" w14:textId="2BD0937A" w:rsidR="00A9597B" w:rsidRPr="00472B32" w:rsidRDefault="00A9597B" w:rsidP="007B42D7">
      <w:pPr>
        <w:pStyle w:val="FootnoteText"/>
        <w:spacing w:line="480" w:lineRule="auto"/>
        <w:rPr>
          <w:rFonts w:ascii="JaghbUni" w:hAnsi="JaghbUni" w:cs="Times New Roman"/>
          <w:sz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Acc. No. F.1928.2. The fragmentary cursive inscription on the rim, visible in early images under a thin and patchy blue layer (see Rivière, </w:t>
      </w:r>
      <w:r w:rsidRPr="00472B32">
        <w:rPr>
          <w:rFonts w:ascii="JaghbUni" w:hAnsi="JaghbUni" w:cs="Times New Roman"/>
          <w:i/>
          <w:sz w:val="24"/>
          <w:szCs w:val="24"/>
          <w:lang w:val="en-US"/>
        </w:rPr>
        <w:t xml:space="preserve">la </w:t>
      </w:r>
      <w:proofErr w:type="spellStart"/>
      <w:r w:rsidRPr="00472B32">
        <w:rPr>
          <w:rFonts w:ascii="JaghbUni" w:hAnsi="JaghbUni" w:cs="Times New Roman"/>
          <w:i/>
          <w:sz w:val="24"/>
          <w:szCs w:val="24"/>
          <w:lang w:val="en-US"/>
        </w:rPr>
        <w:t>Céramique</w:t>
      </w:r>
      <w:proofErr w:type="spellEnd"/>
      <w:r w:rsidRPr="00472B32">
        <w:rPr>
          <w:rFonts w:ascii="JaghbUni" w:hAnsi="JaghbUni" w:cs="Times New Roman"/>
          <w:sz w:val="24"/>
          <w:szCs w:val="24"/>
          <w:lang w:val="en-US"/>
        </w:rPr>
        <w:t>, pl. 45), appears to have been painted over with thicker blue pigment at some point by the Freer Gallery. This has disguised both the inscription and the nature of the losses to the rim of the beaker. For studies on the beaker s</w:t>
      </w:r>
      <w:r w:rsidRPr="00472B32">
        <w:rPr>
          <w:rFonts w:ascii="JaghbUni" w:hAnsi="JaghbUni" w:cs="Times New Roman"/>
          <w:sz w:val="24"/>
          <w:lang w:val="en-US"/>
        </w:rPr>
        <w:t xml:space="preserve">ee: M. M. </w:t>
      </w:r>
      <w:proofErr w:type="spellStart"/>
      <w:r w:rsidRPr="00472B32">
        <w:rPr>
          <w:rFonts w:ascii="JaghbUni" w:hAnsi="JaghbUni" w:cs="Times New Roman"/>
          <w:sz w:val="24"/>
          <w:lang w:val="en-US"/>
        </w:rPr>
        <w:t>Diakonov</w:t>
      </w:r>
      <w:proofErr w:type="spellEnd"/>
      <w:r w:rsidRPr="00472B32">
        <w:rPr>
          <w:rFonts w:ascii="JaghbUni" w:hAnsi="JaghbUni" w:cs="Times New Roman"/>
          <w:sz w:val="24"/>
          <w:lang w:val="en-US"/>
        </w:rPr>
        <w:t xml:space="preserve">, </w:t>
      </w:r>
      <w:ins w:id="1000" w:author="Metzler, Maria" w:date="2020-03-27T21:27:00Z">
        <w:r>
          <w:rPr>
            <w:rFonts w:ascii="JaghbUni" w:hAnsi="JaghbUni" w:cs="Times New Roman"/>
            <w:sz w:val="24"/>
            <w:lang w:val="en-US"/>
          </w:rPr>
          <w:t>“</w:t>
        </w:r>
      </w:ins>
      <w:del w:id="1001" w:author="Metzler, Maria" w:date="2020-03-27T21:27:00Z">
        <w:r w:rsidRPr="00472B32" w:rsidDel="00444F62">
          <w:rPr>
            <w:rFonts w:ascii="JaghbUni" w:hAnsi="JaghbUni" w:cs="Times New Roman"/>
            <w:sz w:val="24"/>
            <w:lang w:val="en-US"/>
          </w:rPr>
          <w:delText>‘</w:delText>
        </w:r>
      </w:del>
      <w:r w:rsidRPr="00472B32">
        <w:rPr>
          <w:rFonts w:ascii="JaghbUni" w:hAnsi="JaghbUni" w:cs="Times New Roman"/>
          <w:sz w:val="24"/>
          <w:lang w:val="en-US"/>
        </w:rPr>
        <w:t xml:space="preserve">Un Vase </w:t>
      </w:r>
      <w:proofErr w:type="spellStart"/>
      <w:r w:rsidRPr="00472B32">
        <w:rPr>
          <w:rFonts w:ascii="JaghbUni" w:hAnsi="JaghbUni" w:cs="Times New Roman"/>
          <w:sz w:val="24"/>
          <w:lang w:val="en-US"/>
        </w:rPr>
        <w:t>en</w:t>
      </w:r>
      <w:proofErr w:type="spellEnd"/>
      <w:r w:rsidRPr="00472B32">
        <w:rPr>
          <w:rFonts w:ascii="JaghbUni" w:hAnsi="JaghbUni" w:cs="Times New Roman"/>
          <w:sz w:val="24"/>
          <w:lang w:val="en-US"/>
        </w:rPr>
        <w:t xml:space="preserve"> faïence avec des illustrations de Shah-</w:t>
      </w:r>
      <w:proofErr w:type="spellStart"/>
      <w:r w:rsidRPr="00472B32">
        <w:rPr>
          <w:rFonts w:ascii="JaghbUni" w:hAnsi="JaghbUni" w:cs="Times New Roman"/>
          <w:sz w:val="24"/>
          <w:lang w:val="en-US"/>
        </w:rPr>
        <w:t>Namé</w:t>
      </w:r>
      <w:proofErr w:type="spellEnd"/>
      <w:ins w:id="1002" w:author="Metzler, Maria" w:date="2020-03-27T21:27:00Z">
        <w:r>
          <w:rPr>
            <w:rFonts w:ascii="JaghbUni" w:hAnsi="JaghbUni" w:cs="Times New Roman"/>
            <w:sz w:val="24"/>
            <w:lang w:val="en-US"/>
          </w:rPr>
          <w:t>,”</w:t>
        </w:r>
      </w:ins>
      <w:del w:id="1003" w:author="Metzler, Maria" w:date="2020-03-27T21:27:00Z">
        <w:r w:rsidRPr="00472B32" w:rsidDel="00444F62">
          <w:rPr>
            <w:rFonts w:ascii="JaghbUni" w:hAnsi="JaghbUni" w:cs="Times New Roman"/>
            <w:sz w:val="24"/>
            <w:lang w:val="en-US"/>
          </w:rPr>
          <w:delText>’.</w:delText>
        </w:r>
      </w:del>
      <w:r w:rsidRPr="00472B32">
        <w:rPr>
          <w:rFonts w:ascii="JaghbUni" w:hAnsi="JaghbUni" w:cs="Times New Roman"/>
          <w:sz w:val="24"/>
          <w:lang w:val="en-US"/>
        </w:rPr>
        <w:t xml:space="preserve"> </w:t>
      </w:r>
      <w:proofErr w:type="spellStart"/>
      <w:r w:rsidRPr="00472B32">
        <w:rPr>
          <w:rFonts w:ascii="JaghbUni" w:hAnsi="JaghbUni" w:cs="Times New Roman"/>
          <w:i/>
          <w:sz w:val="24"/>
          <w:lang w:val="en-US"/>
        </w:rPr>
        <w:t>Traveaux</w:t>
      </w:r>
      <w:proofErr w:type="spellEnd"/>
      <w:r w:rsidRPr="00472B32">
        <w:rPr>
          <w:rFonts w:ascii="JaghbUni" w:hAnsi="JaghbUni" w:cs="Times New Roman"/>
          <w:i/>
          <w:sz w:val="24"/>
          <w:lang w:val="en-US"/>
        </w:rPr>
        <w:t xml:space="preserve"> de </w:t>
      </w:r>
      <w:proofErr w:type="spellStart"/>
      <w:r w:rsidRPr="00472B32">
        <w:rPr>
          <w:rFonts w:ascii="JaghbUni" w:hAnsi="JaghbUni" w:cs="Times New Roman"/>
          <w:i/>
          <w:sz w:val="24"/>
          <w:lang w:val="en-US"/>
        </w:rPr>
        <w:t>Departement</w:t>
      </w:r>
      <w:proofErr w:type="spellEnd"/>
      <w:r w:rsidRPr="00472B32">
        <w:rPr>
          <w:rFonts w:ascii="JaghbUni" w:hAnsi="JaghbUni" w:cs="Times New Roman"/>
          <w:i/>
          <w:sz w:val="24"/>
          <w:lang w:val="en-US"/>
        </w:rPr>
        <w:t xml:space="preserve"> Oriental, </w:t>
      </w:r>
      <w:proofErr w:type="spellStart"/>
      <w:r w:rsidRPr="00472B32">
        <w:rPr>
          <w:rFonts w:ascii="JaghbUni" w:hAnsi="JaghbUni" w:cs="Times New Roman"/>
          <w:i/>
          <w:sz w:val="24"/>
          <w:lang w:val="en-US"/>
        </w:rPr>
        <w:t>Musée</w:t>
      </w:r>
      <w:proofErr w:type="spellEnd"/>
      <w:r w:rsidRPr="00472B32">
        <w:rPr>
          <w:rFonts w:ascii="JaghbUni" w:hAnsi="JaghbUni" w:cs="Times New Roman"/>
          <w:i/>
          <w:sz w:val="24"/>
          <w:lang w:val="en-US"/>
        </w:rPr>
        <w:t xml:space="preserve"> de </w:t>
      </w:r>
      <w:proofErr w:type="spellStart"/>
      <w:r w:rsidRPr="00472B32">
        <w:rPr>
          <w:rFonts w:ascii="JaghbUni" w:hAnsi="JaghbUni" w:cs="Times New Roman"/>
          <w:i/>
          <w:sz w:val="24"/>
          <w:lang w:val="en-US"/>
        </w:rPr>
        <w:t>l’Hermitage</w:t>
      </w:r>
      <w:proofErr w:type="spellEnd"/>
      <w:r w:rsidRPr="00472B32">
        <w:rPr>
          <w:rFonts w:ascii="JaghbUni" w:hAnsi="JaghbUni" w:cs="Times New Roman"/>
          <w:i/>
          <w:sz w:val="24"/>
          <w:lang w:val="en-US"/>
        </w:rPr>
        <w:t xml:space="preserve"> </w:t>
      </w:r>
      <w:r w:rsidRPr="00472B32">
        <w:rPr>
          <w:rFonts w:ascii="JaghbUni" w:hAnsi="JaghbUni" w:cs="Times New Roman"/>
          <w:sz w:val="24"/>
          <w:lang w:val="en-US"/>
        </w:rPr>
        <w:t>1 (1939)</w:t>
      </w:r>
      <w:ins w:id="1004" w:author="Metzler, Maria" w:date="2020-03-27T21:27:00Z">
        <w:r>
          <w:rPr>
            <w:rFonts w:ascii="JaghbUni" w:hAnsi="JaghbUni" w:cs="Times New Roman"/>
            <w:sz w:val="24"/>
            <w:lang w:val="en-US"/>
          </w:rPr>
          <w:t>:</w:t>
        </w:r>
      </w:ins>
      <w:del w:id="1005" w:author="Metzler, Maria" w:date="2020-03-27T21:27:00Z">
        <w:r w:rsidRPr="00472B32" w:rsidDel="00444F62">
          <w:rPr>
            <w:rFonts w:ascii="JaghbUni" w:hAnsi="JaghbUni" w:cs="Times New Roman"/>
            <w:sz w:val="24"/>
            <w:lang w:val="en-US"/>
          </w:rPr>
          <w:delText>,</w:delText>
        </w:r>
      </w:del>
      <w:r w:rsidRPr="00472B32">
        <w:rPr>
          <w:rFonts w:ascii="JaghbUni" w:hAnsi="JaghbUni" w:cs="Times New Roman"/>
          <w:sz w:val="24"/>
          <w:lang w:val="en-US"/>
        </w:rPr>
        <w:t xml:space="preserve"> 317</w:t>
      </w:r>
      <w:ins w:id="1006" w:author="Metzler, Maria" w:date="2020-03-27T21:27:00Z">
        <w:r>
          <w:rPr>
            <w:rFonts w:ascii="JaghbUni" w:hAnsi="JaghbUni" w:cs="Times New Roman"/>
            <w:sz w:val="24"/>
            <w:lang w:val="en-US"/>
          </w:rPr>
          <w:t>–</w:t>
        </w:r>
      </w:ins>
      <w:del w:id="1007" w:author="Metzler, Maria" w:date="2020-03-27T21:27:00Z">
        <w:r w:rsidRPr="00472B32" w:rsidDel="00444F62">
          <w:rPr>
            <w:rFonts w:ascii="JaghbUni" w:hAnsi="JaghbUni" w:cs="Times New Roman"/>
            <w:sz w:val="24"/>
            <w:lang w:val="en-US"/>
          </w:rPr>
          <w:delText>-</w:delText>
        </w:r>
      </w:del>
      <w:r w:rsidRPr="00472B32">
        <w:rPr>
          <w:rFonts w:ascii="JaghbUni" w:hAnsi="JaghbUni" w:cs="Times New Roman"/>
          <w:sz w:val="24"/>
          <w:lang w:val="en-US"/>
        </w:rPr>
        <w:t xml:space="preserve">26; Grace D. Guest, </w:t>
      </w:r>
      <w:ins w:id="1008" w:author="Metzler, Maria" w:date="2020-03-27T21:27:00Z">
        <w:r>
          <w:rPr>
            <w:rFonts w:ascii="JaghbUni" w:hAnsi="JaghbUni" w:cs="Times New Roman"/>
            <w:sz w:val="24"/>
            <w:lang w:val="en-US"/>
          </w:rPr>
          <w:t>“</w:t>
        </w:r>
      </w:ins>
      <w:del w:id="1009" w:author="Metzler, Maria" w:date="2020-03-27T21:27:00Z">
        <w:r w:rsidRPr="00472B32" w:rsidDel="00444F62">
          <w:rPr>
            <w:rFonts w:ascii="JaghbUni" w:hAnsi="JaghbUni" w:cs="Times New Roman"/>
            <w:sz w:val="24"/>
            <w:lang w:val="en-US"/>
          </w:rPr>
          <w:delText>‘</w:delText>
        </w:r>
      </w:del>
      <w:r w:rsidRPr="00472B32">
        <w:rPr>
          <w:rFonts w:ascii="JaghbUni" w:hAnsi="JaghbUni" w:cs="Times New Roman"/>
          <w:sz w:val="24"/>
          <w:lang w:val="en-US"/>
        </w:rPr>
        <w:t xml:space="preserve">Notes on the </w:t>
      </w:r>
      <w:ins w:id="1010" w:author="Metzler, Maria" w:date="2020-03-27T21:27:00Z">
        <w:r>
          <w:rPr>
            <w:rFonts w:ascii="JaghbUni" w:hAnsi="JaghbUni" w:cs="Times New Roman"/>
            <w:sz w:val="24"/>
            <w:lang w:val="en-US"/>
          </w:rPr>
          <w:t>M</w:t>
        </w:r>
      </w:ins>
      <w:del w:id="1011" w:author="Metzler, Maria" w:date="2020-03-27T21:27:00Z">
        <w:r w:rsidRPr="00472B32" w:rsidDel="00444F62">
          <w:rPr>
            <w:rFonts w:ascii="JaghbUni" w:hAnsi="JaghbUni" w:cs="Times New Roman"/>
            <w:sz w:val="24"/>
            <w:lang w:val="en-US"/>
          </w:rPr>
          <w:delText>m</w:delText>
        </w:r>
      </w:del>
      <w:r w:rsidRPr="00472B32">
        <w:rPr>
          <w:rFonts w:ascii="JaghbUni" w:hAnsi="JaghbUni" w:cs="Times New Roman"/>
          <w:sz w:val="24"/>
          <w:lang w:val="en-US"/>
        </w:rPr>
        <w:t xml:space="preserve">iniatures on a </w:t>
      </w:r>
      <w:ins w:id="1012" w:author="Metzler, Maria" w:date="2020-03-27T21:27:00Z">
        <w:r>
          <w:rPr>
            <w:rFonts w:ascii="JaghbUni" w:hAnsi="JaghbUni" w:cs="Times New Roman"/>
            <w:sz w:val="24"/>
            <w:lang w:val="en-US"/>
          </w:rPr>
          <w:t>T</w:t>
        </w:r>
      </w:ins>
      <w:del w:id="1013" w:author="Metzler, Maria" w:date="2020-03-27T21:27:00Z">
        <w:r w:rsidRPr="00472B32" w:rsidDel="00444F62">
          <w:rPr>
            <w:rFonts w:ascii="JaghbUni" w:hAnsi="JaghbUni" w:cs="Times New Roman"/>
            <w:sz w:val="24"/>
            <w:lang w:val="en-US"/>
          </w:rPr>
          <w:delText>t</w:delText>
        </w:r>
      </w:del>
      <w:r w:rsidRPr="00472B32">
        <w:rPr>
          <w:rFonts w:ascii="JaghbUni" w:hAnsi="JaghbUni" w:cs="Times New Roman"/>
          <w:sz w:val="24"/>
          <w:lang w:val="en-US"/>
        </w:rPr>
        <w:t>hirteenth-</w:t>
      </w:r>
      <w:ins w:id="1014" w:author="Metzler, Maria" w:date="2020-03-27T21:27:00Z">
        <w:r>
          <w:rPr>
            <w:rFonts w:ascii="JaghbUni" w:hAnsi="JaghbUni" w:cs="Times New Roman"/>
            <w:sz w:val="24"/>
            <w:lang w:val="en-US"/>
          </w:rPr>
          <w:t>C</w:t>
        </w:r>
      </w:ins>
      <w:del w:id="1015" w:author="Metzler, Maria" w:date="2020-03-27T21:27:00Z">
        <w:r w:rsidRPr="00472B32" w:rsidDel="00444F62">
          <w:rPr>
            <w:rFonts w:ascii="JaghbUni" w:hAnsi="JaghbUni" w:cs="Times New Roman"/>
            <w:sz w:val="24"/>
            <w:lang w:val="en-US"/>
          </w:rPr>
          <w:delText>c</w:delText>
        </w:r>
      </w:del>
      <w:r w:rsidRPr="00472B32">
        <w:rPr>
          <w:rFonts w:ascii="JaghbUni" w:hAnsi="JaghbUni" w:cs="Times New Roman"/>
          <w:sz w:val="24"/>
          <w:lang w:val="en-US"/>
        </w:rPr>
        <w:t xml:space="preserve">entury </w:t>
      </w:r>
      <w:ins w:id="1016" w:author="Metzler, Maria" w:date="2020-03-27T21:27:00Z">
        <w:r>
          <w:rPr>
            <w:rFonts w:ascii="JaghbUni" w:hAnsi="JaghbUni" w:cs="Times New Roman"/>
            <w:sz w:val="24"/>
            <w:lang w:val="en-US"/>
          </w:rPr>
          <w:t>B</w:t>
        </w:r>
      </w:ins>
      <w:del w:id="1017" w:author="Metzler, Maria" w:date="2020-03-27T21:27:00Z">
        <w:r w:rsidRPr="00472B32" w:rsidDel="00444F62">
          <w:rPr>
            <w:rFonts w:ascii="JaghbUni" w:hAnsi="JaghbUni" w:cs="Times New Roman"/>
            <w:sz w:val="24"/>
            <w:lang w:val="en-US"/>
          </w:rPr>
          <w:delText>b</w:delText>
        </w:r>
      </w:del>
      <w:r w:rsidRPr="00472B32">
        <w:rPr>
          <w:rFonts w:ascii="JaghbUni" w:hAnsi="JaghbUni" w:cs="Times New Roman"/>
          <w:sz w:val="24"/>
          <w:lang w:val="en-US"/>
        </w:rPr>
        <w:t>eaker</w:t>
      </w:r>
      <w:del w:id="1018" w:author="Metzler, Maria" w:date="2020-03-27T21:27:00Z">
        <w:r w:rsidRPr="00472B32" w:rsidDel="00444F62">
          <w:rPr>
            <w:rFonts w:ascii="JaghbUni" w:hAnsi="JaghbUni" w:cs="Times New Roman"/>
            <w:sz w:val="24"/>
            <w:lang w:val="en-US"/>
          </w:rPr>
          <w:delText>’</w:delText>
        </w:r>
      </w:del>
      <w:r w:rsidRPr="00472B32">
        <w:rPr>
          <w:rFonts w:ascii="JaghbUni" w:hAnsi="JaghbUni" w:cs="Times New Roman"/>
          <w:sz w:val="24"/>
          <w:lang w:val="en-US"/>
        </w:rPr>
        <w:t>,</w:t>
      </w:r>
      <w:ins w:id="1019" w:author="Metzler, Maria" w:date="2020-03-27T21:28:00Z">
        <w:r>
          <w:rPr>
            <w:rFonts w:ascii="JaghbUni" w:hAnsi="JaghbUni" w:cs="Times New Roman"/>
            <w:sz w:val="24"/>
            <w:lang w:val="en-US"/>
          </w:rPr>
          <w:t>”</w:t>
        </w:r>
      </w:ins>
      <w:r w:rsidRPr="00472B32">
        <w:rPr>
          <w:rFonts w:ascii="JaghbUni" w:hAnsi="JaghbUni" w:cs="Times New Roman"/>
          <w:sz w:val="24"/>
          <w:lang w:val="en-US"/>
        </w:rPr>
        <w:t xml:space="preserve"> </w:t>
      </w:r>
      <w:r w:rsidRPr="00472B32">
        <w:rPr>
          <w:rFonts w:ascii="JaghbUni" w:hAnsi="JaghbUni" w:cs="Times New Roman"/>
          <w:i/>
          <w:sz w:val="24"/>
          <w:lang w:val="en-US"/>
        </w:rPr>
        <w:t xml:space="preserve">Ars </w:t>
      </w:r>
      <w:proofErr w:type="spellStart"/>
      <w:r w:rsidRPr="00472B32">
        <w:rPr>
          <w:rFonts w:ascii="JaghbUni" w:hAnsi="JaghbUni" w:cs="Times New Roman"/>
          <w:i/>
          <w:sz w:val="24"/>
          <w:lang w:val="en-US"/>
        </w:rPr>
        <w:t>Islamica</w:t>
      </w:r>
      <w:proofErr w:type="spellEnd"/>
      <w:r w:rsidRPr="00472B32">
        <w:rPr>
          <w:rFonts w:ascii="JaghbUni" w:hAnsi="JaghbUni" w:cs="Times New Roman"/>
          <w:i/>
          <w:sz w:val="24"/>
          <w:lang w:val="en-US"/>
        </w:rPr>
        <w:t xml:space="preserve"> </w:t>
      </w:r>
      <w:r w:rsidRPr="00472B32">
        <w:rPr>
          <w:rFonts w:ascii="JaghbUni" w:hAnsi="JaghbUni" w:cs="Times New Roman"/>
          <w:sz w:val="24"/>
          <w:lang w:val="en-US"/>
        </w:rPr>
        <w:t>10 (1943)</w:t>
      </w:r>
      <w:ins w:id="1020" w:author="Metzler, Maria" w:date="2020-03-27T21:28:00Z">
        <w:r>
          <w:rPr>
            <w:rFonts w:ascii="JaghbUni" w:hAnsi="JaghbUni" w:cs="Times New Roman"/>
            <w:sz w:val="24"/>
            <w:lang w:val="en-US"/>
          </w:rPr>
          <w:t>:</w:t>
        </w:r>
      </w:ins>
      <w:del w:id="1021" w:author="Metzler, Maria" w:date="2020-03-27T21:28:00Z">
        <w:r w:rsidRPr="00472B32" w:rsidDel="00444F62">
          <w:rPr>
            <w:rFonts w:ascii="JaghbUni" w:hAnsi="JaghbUni" w:cs="Times New Roman"/>
            <w:sz w:val="24"/>
            <w:lang w:val="en-US"/>
          </w:rPr>
          <w:delText>,</w:delText>
        </w:r>
      </w:del>
      <w:r w:rsidRPr="00472B32">
        <w:rPr>
          <w:rFonts w:ascii="JaghbUni" w:hAnsi="JaghbUni" w:cs="Times New Roman"/>
          <w:sz w:val="24"/>
          <w:lang w:val="en-US"/>
        </w:rPr>
        <w:t xml:space="preserve"> 148</w:t>
      </w:r>
      <w:ins w:id="1022" w:author="Metzler, Maria" w:date="2020-03-27T21:28:00Z">
        <w:r>
          <w:rPr>
            <w:rFonts w:ascii="JaghbUni" w:hAnsi="JaghbUni" w:cs="Times New Roman"/>
            <w:sz w:val="24"/>
            <w:lang w:val="en-US"/>
          </w:rPr>
          <w:t>–</w:t>
        </w:r>
      </w:ins>
      <w:del w:id="1023" w:author="Metzler, Maria" w:date="2020-03-27T21:28:00Z">
        <w:r w:rsidRPr="00472B32" w:rsidDel="00444F62">
          <w:rPr>
            <w:rFonts w:ascii="JaghbUni" w:hAnsi="JaghbUni" w:cs="Times New Roman"/>
            <w:sz w:val="24"/>
            <w:lang w:val="en-US"/>
          </w:rPr>
          <w:delText>-</w:delText>
        </w:r>
      </w:del>
      <w:r w:rsidRPr="00472B32">
        <w:rPr>
          <w:rFonts w:ascii="JaghbUni" w:hAnsi="JaghbUni" w:cs="Times New Roman"/>
          <w:sz w:val="24"/>
          <w:lang w:val="en-US"/>
        </w:rPr>
        <w:t>52;</w:t>
      </w:r>
      <w:del w:id="1024" w:author="Metzler, Maria" w:date="2020-03-27T21:28:00Z">
        <w:r w:rsidRPr="00472B32" w:rsidDel="00444F62">
          <w:rPr>
            <w:rFonts w:ascii="JaghbUni" w:hAnsi="JaghbUni" w:cs="Times New Roman"/>
            <w:sz w:val="24"/>
            <w:lang w:val="en-US"/>
          </w:rPr>
          <w:delText xml:space="preserve"> </w:delText>
        </w:r>
      </w:del>
      <w:r w:rsidRPr="00472B32">
        <w:rPr>
          <w:rFonts w:ascii="JaghbUni" w:hAnsi="JaghbUni" w:cs="Times New Roman"/>
          <w:sz w:val="24"/>
          <w:lang w:val="en-US"/>
        </w:rPr>
        <w:t xml:space="preserve"> and </w:t>
      </w:r>
      <w:r w:rsidRPr="00472B32">
        <w:rPr>
          <w:rFonts w:ascii="JaghbUni" w:hAnsi="JaghbUni" w:cs="Times New Roman"/>
          <w:sz w:val="24"/>
          <w:szCs w:val="24"/>
          <w:lang w:val="en-US"/>
        </w:rPr>
        <w:t xml:space="preserve">Marianna Shreve Simpson, </w:t>
      </w:r>
      <w:ins w:id="1025" w:author="Metzler, Maria" w:date="2020-03-27T21:28:00Z">
        <w:r>
          <w:rPr>
            <w:rFonts w:ascii="JaghbUni" w:hAnsi="JaghbUni" w:cs="Times New Roman"/>
            <w:sz w:val="24"/>
            <w:szCs w:val="24"/>
            <w:lang w:val="en-US"/>
          </w:rPr>
          <w:t>“</w:t>
        </w:r>
      </w:ins>
      <w:del w:id="1026" w:author="Metzler, Maria" w:date="2020-03-27T21:28:00Z">
        <w:r w:rsidRPr="00472B32" w:rsidDel="00444F62">
          <w:rPr>
            <w:rFonts w:ascii="JaghbUni" w:hAnsi="JaghbUni" w:cs="Times New Roman"/>
            <w:sz w:val="24"/>
            <w:szCs w:val="24"/>
            <w:lang w:val="en-US"/>
          </w:rPr>
          <w:delText>‘</w:delText>
        </w:r>
      </w:del>
      <w:r w:rsidRPr="00472B32">
        <w:rPr>
          <w:rFonts w:ascii="JaghbUni" w:hAnsi="JaghbUni" w:cs="Times New Roman"/>
          <w:sz w:val="24"/>
          <w:szCs w:val="24"/>
          <w:lang w:val="en-US"/>
        </w:rPr>
        <w:t>The Narrative Structure of a Medieval Iranian Beaker</w:t>
      </w:r>
      <w:del w:id="1027" w:author="Metzler, Maria" w:date="2020-03-27T21:28:00Z">
        <w:r w:rsidRPr="00472B32" w:rsidDel="00444F62">
          <w:rPr>
            <w:rFonts w:ascii="JaghbUni" w:hAnsi="JaghbUni" w:cs="Times New Roman"/>
            <w:sz w:val="24"/>
            <w:szCs w:val="24"/>
            <w:lang w:val="en-US"/>
          </w:rPr>
          <w:delText>’</w:delText>
        </w:r>
      </w:del>
      <w:r w:rsidRPr="00472B32">
        <w:rPr>
          <w:rFonts w:ascii="JaghbUni" w:hAnsi="JaghbUni" w:cs="Times New Roman"/>
          <w:sz w:val="24"/>
          <w:szCs w:val="24"/>
          <w:lang w:val="en-US"/>
        </w:rPr>
        <w:t>,</w:t>
      </w:r>
      <w:ins w:id="1028" w:author="Metzler, Maria" w:date="2020-03-27T21:28:00Z">
        <w:r>
          <w:rPr>
            <w:rFonts w:ascii="JaghbUni" w:hAnsi="JaghbUni" w:cs="Times New Roman"/>
            <w:sz w:val="24"/>
            <w:szCs w:val="24"/>
            <w:lang w:val="en-US"/>
          </w:rPr>
          <w:t>”</w:t>
        </w:r>
      </w:ins>
      <w:r w:rsidRPr="00472B32">
        <w:rPr>
          <w:rFonts w:ascii="JaghbUni" w:hAnsi="JaghbUni" w:cs="Times New Roman"/>
          <w:sz w:val="24"/>
          <w:szCs w:val="24"/>
          <w:lang w:val="en-US"/>
        </w:rPr>
        <w:t xml:space="preserve"> </w:t>
      </w:r>
      <w:r w:rsidRPr="00472B32">
        <w:rPr>
          <w:rFonts w:ascii="JaghbUni" w:hAnsi="JaghbUni" w:cs="Times New Roman"/>
          <w:i/>
          <w:sz w:val="24"/>
          <w:szCs w:val="24"/>
          <w:lang w:val="en-US"/>
        </w:rPr>
        <w:t xml:space="preserve">Ars </w:t>
      </w:r>
      <w:proofErr w:type="spellStart"/>
      <w:r w:rsidRPr="00472B32">
        <w:rPr>
          <w:rFonts w:ascii="JaghbUni" w:hAnsi="JaghbUni" w:cs="Times New Roman"/>
          <w:i/>
          <w:sz w:val="24"/>
          <w:szCs w:val="24"/>
          <w:lang w:val="en-US"/>
        </w:rPr>
        <w:t>Orientalis</w:t>
      </w:r>
      <w:proofErr w:type="spellEnd"/>
      <w:r w:rsidRPr="00472B32">
        <w:rPr>
          <w:rFonts w:ascii="JaghbUni" w:hAnsi="JaghbUni" w:cs="Times New Roman"/>
          <w:i/>
          <w:sz w:val="24"/>
          <w:szCs w:val="24"/>
          <w:lang w:val="en-US"/>
        </w:rPr>
        <w:t xml:space="preserve"> </w:t>
      </w:r>
      <w:r w:rsidRPr="00472B32">
        <w:rPr>
          <w:rFonts w:ascii="JaghbUni" w:hAnsi="JaghbUni" w:cs="Times New Roman"/>
          <w:sz w:val="24"/>
          <w:szCs w:val="24"/>
          <w:lang w:val="en-US"/>
        </w:rPr>
        <w:t>12 (1981)</w:t>
      </w:r>
      <w:ins w:id="1029" w:author="Metzler, Maria" w:date="2020-03-27T21:28:00Z">
        <w:r>
          <w:rPr>
            <w:rFonts w:ascii="JaghbUni" w:hAnsi="JaghbUni" w:cs="Times New Roman"/>
            <w:sz w:val="24"/>
            <w:szCs w:val="24"/>
            <w:lang w:val="en-US"/>
          </w:rPr>
          <w:t>:</w:t>
        </w:r>
      </w:ins>
      <w:del w:id="1030" w:author="Metzler, Maria" w:date="2020-03-27T21:28:00Z">
        <w:r w:rsidRPr="00444F62" w:rsidDel="00444F62">
          <w:rPr>
            <w:rFonts w:ascii="JaghbUni" w:hAnsi="JaghbUni" w:cs="Times New Roman"/>
            <w:sz w:val="24"/>
            <w:szCs w:val="24"/>
            <w:lang w:val="en-US"/>
            <w:rPrChange w:id="1031" w:author="Metzler, Maria" w:date="2020-03-27T21:28:00Z">
              <w:rPr>
                <w:rFonts w:ascii="JaghbUni" w:hAnsi="JaghbUni" w:cs="Times New Roman"/>
                <w:i/>
                <w:sz w:val="24"/>
                <w:szCs w:val="24"/>
                <w:lang w:val="en-US"/>
              </w:rPr>
            </w:rPrChange>
          </w:rPr>
          <w:delText>,</w:delText>
        </w:r>
      </w:del>
      <w:r w:rsidRPr="00444F62">
        <w:rPr>
          <w:rFonts w:ascii="JaghbUni" w:hAnsi="JaghbUni" w:cs="Times New Roman"/>
          <w:sz w:val="24"/>
          <w:szCs w:val="24"/>
          <w:lang w:val="en-US"/>
        </w:rPr>
        <w:t xml:space="preserve"> </w:t>
      </w:r>
      <w:r w:rsidRPr="00472B32">
        <w:rPr>
          <w:rFonts w:ascii="JaghbUni" w:hAnsi="JaghbUni" w:cs="Times New Roman"/>
          <w:sz w:val="24"/>
          <w:szCs w:val="24"/>
          <w:lang w:val="en-US"/>
        </w:rPr>
        <w:t>15</w:t>
      </w:r>
      <w:ins w:id="1032" w:author="Metzler, Maria" w:date="2020-03-27T21:28:00Z">
        <w:r>
          <w:rPr>
            <w:rFonts w:ascii="JaghbUni" w:hAnsi="JaghbUni" w:cs="Times New Roman"/>
            <w:sz w:val="24"/>
            <w:szCs w:val="24"/>
            <w:lang w:val="en-US"/>
          </w:rPr>
          <w:t>–</w:t>
        </w:r>
      </w:ins>
      <w:del w:id="1033" w:author="Metzler, Maria" w:date="2020-03-27T21:28:00Z">
        <w:r w:rsidRPr="00472B32" w:rsidDel="00444F62">
          <w:rPr>
            <w:rFonts w:ascii="JaghbUni" w:hAnsi="JaghbUni" w:cs="Times New Roman"/>
            <w:sz w:val="24"/>
            <w:szCs w:val="24"/>
            <w:lang w:val="en-US"/>
          </w:rPr>
          <w:delText>-</w:delText>
        </w:r>
      </w:del>
      <w:r w:rsidRPr="00472B32">
        <w:rPr>
          <w:rFonts w:ascii="JaghbUni" w:hAnsi="JaghbUni" w:cs="Times New Roman"/>
          <w:sz w:val="24"/>
          <w:szCs w:val="24"/>
          <w:lang w:val="en-US"/>
        </w:rPr>
        <w:t>24.</w:t>
      </w:r>
      <w:r w:rsidRPr="00472B32">
        <w:rPr>
          <w:rFonts w:ascii="JaghbUni" w:hAnsi="JaghbUni" w:cs="Times New Roman"/>
          <w:sz w:val="24"/>
          <w:lang w:val="en-US"/>
        </w:rPr>
        <w:t xml:space="preserve"> For a detailed study of the story depicted on the beaker</w:t>
      </w:r>
      <w:ins w:id="1034" w:author="Metzler, Maria" w:date="2020-03-27T21:28:00Z">
        <w:r>
          <w:rPr>
            <w:rFonts w:ascii="JaghbUni" w:hAnsi="JaghbUni" w:cs="Times New Roman"/>
            <w:sz w:val="24"/>
            <w:lang w:val="en-US"/>
          </w:rPr>
          <w:t>,</w:t>
        </w:r>
      </w:ins>
      <w:r w:rsidRPr="00472B32">
        <w:rPr>
          <w:rFonts w:ascii="JaghbUni" w:hAnsi="JaghbUni" w:cs="Times New Roman"/>
          <w:sz w:val="24"/>
          <w:lang w:val="en-US"/>
        </w:rPr>
        <w:t xml:space="preserve"> see Charles Melville, </w:t>
      </w:r>
      <w:ins w:id="1035" w:author="Metzler, Maria" w:date="2020-03-27T21:29:00Z">
        <w:r>
          <w:rPr>
            <w:rFonts w:ascii="JaghbUni" w:hAnsi="JaghbUni" w:cs="Times New Roman"/>
            <w:sz w:val="24"/>
            <w:lang w:val="en-US"/>
          </w:rPr>
          <w:t>“</w:t>
        </w:r>
      </w:ins>
      <w:del w:id="1036" w:author="Metzler, Maria" w:date="2020-03-27T21:29:00Z">
        <w:r w:rsidRPr="00472B32" w:rsidDel="00444F62">
          <w:rPr>
            <w:rFonts w:ascii="JaghbUni" w:hAnsi="JaghbUni" w:cs="Times New Roman"/>
            <w:sz w:val="24"/>
            <w:lang w:val="en-US"/>
          </w:rPr>
          <w:delText>‘</w:delText>
        </w:r>
      </w:del>
      <w:r w:rsidRPr="00472B32">
        <w:rPr>
          <w:rFonts w:ascii="JaghbUni" w:hAnsi="JaghbUni" w:cs="Times New Roman"/>
          <w:sz w:val="24"/>
          <w:lang w:val="en-US"/>
        </w:rPr>
        <w:t xml:space="preserve">Text and Image in the Story of </w:t>
      </w:r>
      <w:proofErr w:type="spellStart"/>
      <w:r w:rsidRPr="00472B32">
        <w:rPr>
          <w:rFonts w:ascii="JaghbUni" w:hAnsi="JaghbUni" w:cs="Times New Roman"/>
          <w:sz w:val="24"/>
          <w:lang w:val="en-US"/>
        </w:rPr>
        <w:t>Bizhan</w:t>
      </w:r>
      <w:proofErr w:type="spellEnd"/>
      <w:r w:rsidRPr="00472B32">
        <w:rPr>
          <w:rFonts w:ascii="JaghbUni" w:hAnsi="JaghbUni" w:cs="Times New Roman"/>
          <w:sz w:val="24"/>
          <w:lang w:val="en-US"/>
        </w:rPr>
        <w:t xml:space="preserve"> and </w:t>
      </w:r>
      <w:proofErr w:type="spellStart"/>
      <w:r w:rsidRPr="00472B32">
        <w:rPr>
          <w:rFonts w:ascii="JaghbUni" w:hAnsi="JaghbUni" w:cs="Times New Roman"/>
          <w:sz w:val="24"/>
          <w:lang w:val="en-US"/>
        </w:rPr>
        <w:t>Manizha</w:t>
      </w:r>
      <w:proofErr w:type="spellEnd"/>
      <w:r w:rsidRPr="00472B32">
        <w:rPr>
          <w:rFonts w:ascii="JaghbUni" w:hAnsi="JaghbUni" w:cs="Times New Roman"/>
          <w:sz w:val="24"/>
          <w:lang w:val="en-US"/>
        </w:rPr>
        <w:t>: I</w:t>
      </w:r>
      <w:del w:id="1037" w:author="Metzler, Maria" w:date="2020-03-27T21:29:00Z">
        <w:r w:rsidRPr="00472B32" w:rsidDel="00444F62">
          <w:rPr>
            <w:rFonts w:ascii="JaghbUni" w:hAnsi="JaghbUni" w:cs="Times New Roman"/>
            <w:sz w:val="24"/>
            <w:lang w:val="en-US"/>
          </w:rPr>
          <w:delText>’</w:delText>
        </w:r>
      </w:del>
      <w:r w:rsidRPr="00472B32">
        <w:rPr>
          <w:rFonts w:ascii="JaghbUni" w:hAnsi="JaghbUni" w:cs="Times New Roman"/>
          <w:sz w:val="24"/>
          <w:lang w:val="en-US"/>
        </w:rPr>
        <w:t>,</w:t>
      </w:r>
      <w:ins w:id="1038" w:author="Metzler, Maria" w:date="2020-03-27T21:29:00Z">
        <w:r>
          <w:rPr>
            <w:rFonts w:ascii="JaghbUni" w:hAnsi="JaghbUni" w:cs="Times New Roman"/>
            <w:sz w:val="24"/>
            <w:lang w:val="en-US"/>
          </w:rPr>
          <w:t>”</w:t>
        </w:r>
      </w:ins>
      <w:r w:rsidRPr="00472B32">
        <w:rPr>
          <w:rFonts w:ascii="JaghbUni" w:hAnsi="JaghbUni" w:cs="Times New Roman"/>
          <w:sz w:val="24"/>
          <w:lang w:val="en-US"/>
        </w:rPr>
        <w:t xml:space="preserve"> in </w:t>
      </w:r>
      <w:proofErr w:type="spellStart"/>
      <w:r w:rsidRPr="00472B32">
        <w:rPr>
          <w:rFonts w:ascii="JaghbUni" w:hAnsi="JaghbUni" w:cs="Times New Roman"/>
          <w:i/>
          <w:sz w:val="24"/>
          <w:lang w:val="en-US"/>
        </w:rPr>
        <w:t>Shahnama</w:t>
      </w:r>
      <w:proofErr w:type="spellEnd"/>
      <w:r w:rsidRPr="00472B32">
        <w:rPr>
          <w:rFonts w:ascii="JaghbUni" w:hAnsi="JaghbUni" w:cs="Times New Roman"/>
          <w:i/>
          <w:sz w:val="24"/>
          <w:lang w:val="en-US"/>
        </w:rPr>
        <w:t xml:space="preserve"> Studies I</w:t>
      </w:r>
      <w:r w:rsidRPr="00444F62">
        <w:rPr>
          <w:rFonts w:ascii="JaghbUni" w:hAnsi="JaghbUni" w:cs="Times New Roman"/>
          <w:sz w:val="24"/>
          <w:lang w:val="en-US"/>
          <w:rPrChange w:id="1039" w:author="Metzler, Maria" w:date="2020-03-27T21:29:00Z">
            <w:rPr>
              <w:rFonts w:ascii="JaghbUni" w:hAnsi="JaghbUni" w:cs="Times New Roman"/>
              <w:i/>
              <w:sz w:val="24"/>
              <w:lang w:val="en-US"/>
            </w:rPr>
          </w:rPrChange>
        </w:rPr>
        <w:t>,</w:t>
      </w:r>
      <w:r w:rsidRPr="00472B32">
        <w:rPr>
          <w:rFonts w:ascii="JaghbUni" w:hAnsi="JaghbUni" w:cs="Times New Roman"/>
          <w:i/>
          <w:sz w:val="24"/>
          <w:lang w:val="en-US"/>
        </w:rPr>
        <w:t xml:space="preserve"> </w:t>
      </w:r>
      <w:r w:rsidRPr="00472B32">
        <w:rPr>
          <w:rFonts w:ascii="JaghbUni" w:hAnsi="JaghbUni" w:cs="Times New Roman"/>
          <w:sz w:val="24"/>
          <w:lang w:val="en-US"/>
        </w:rPr>
        <w:t>ed. Charles Melville (Cambridge: The Centre for Islamic and Middle Eastern Studies, University of Cambridge, 2006), 71</w:t>
      </w:r>
      <w:ins w:id="1040" w:author="Metzler, Maria" w:date="2020-03-27T21:29:00Z">
        <w:r>
          <w:rPr>
            <w:rFonts w:ascii="JaghbUni" w:hAnsi="JaghbUni" w:cs="Times New Roman"/>
            <w:sz w:val="24"/>
            <w:lang w:val="en-US"/>
          </w:rPr>
          <w:t>–</w:t>
        </w:r>
      </w:ins>
      <w:del w:id="1041" w:author="Metzler, Maria" w:date="2020-03-27T21:29:00Z">
        <w:r w:rsidRPr="00472B32" w:rsidDel="00444F62">
          <w:rPr>
            <w:rFonts w:ascii="JaghbUni" w:hAnsi="JaghbUni" w:cs="Times New Roman"/>
            <w:sz w:val="24"/>
            <w:lang w:val="en-US"/>
          </w:rPr>
          <w:delText>-</w:delText>
        </w:r>
      </w:del>
      <w:r w:rsidRPr="00472B32">
        <w:rPr>
          <w:rFonts w:ascii="JaghbUni" w:hAnsi="JaghbUni" w:cs="Times New Roman"/>
          <w:sz w:val="24"/>
          <w:lang w:val="en-US"/>
        </w:rPr>
        <w:t>96.</w:t>
      </w:r>
      <w:r w:rsidRPr="00472B32">
        <w:rPr>
          <w:rFonts w:ascii="JaghbUni" w:hAnsi="JaghbUni" w:cs="Times New Roman"/>
          <w:sz w:val="24"/>
          <w:szCs w:val="24"/>
          <w:lang w:val="en-US"/>
        </w:rPr>
        <w:t xml:space="preserve">  </w:t>
      </w:r>
    </w:p>
  </w:endnote>
  <w:endnote w:id="75">
    <w:p w14:paraId="0913A3AE" w14:textId="16A5CA76"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w:t>
      </w:r>
      <w:ins w:id="1042" w:author="Metzler, Maria" w:date="2020-03-30T10:24:00Z">
        <w:r w:rsidRPr="00444F62">
          <w:rPr>
            <w:rFonts w:ascii="JaghbUni" w:hAnsi="JaghbUni" w:cs="Times New Roman"/>
            <w:sz w:val="24"/>
            <w:szCs w:val="24"/>
            <w:lang w:val="en-US"/>
          </w:rPr>
          <w:t xml:space="preserve">Georges </w:t>
        </w:r>
        <w:proofErr w:type="spellStart"/>
        <w:r w:rsidRPr="00444F62">
          <w:rPr>
            <w:rFonts w:ascii="JaghbUni" w:hAnsi="JaghbUni" w:cs="Times New Roman"/>
            <w:sz w:val="24"/>
            <w:szCs w:val="24"/>
            <w:lang w:val="en-US"/>
          </w:rPr>
          <w:t>Tabbagh</w:t>
        </w:r>
      </w:ins>
      <w:proofErr w:type="spellEnd"/>
      <w:del w:id="1043" w:author="Metzler, Maria" w:date="2020-03-30T10:24:00Z">
        <w:r w:rsidRPr="00472B32" w:rsidDel="00A9597B">
          <w:rPr>
            <w:rFonts w:ascii="JaghbUni" w:hAnsi="JaghbUni" w:cs="Times New Roman"/>
            <w:sz w:val="24"/>
            <w:szCs w:val="24"/>
            <w:lang w:val="en-US"/>
          </w:rPr>
          <w:delText>He</w:delText>
        </w:r>
      </w:del>
      <w:r w:rsidRPr="00472B32">
        <w:rPr>
          <w:rFonts w:ascii="JaghbUni" w:hAnsi="JaghbUni" w:cs="Times New Roman"/>
          <w:sz w:val="24"/>
          <w:szCs w:val="24"/>
          <w:lang w:val="en-US"/>
        </w:rPr>
        <w:t xml:space="preserve"> was based at 8, Rue Rossini from 1912 until 1925, when he moved to 39, Rue Lafayette.</w:t>
      </w:r>
    </w:p>
  </w:endnote>
  <w:endnote w:id="76">
    <w:p w14:paraId="517AFFBF" w14:textId="59913905" w:rsidR="00A9597B" w:rsidRPr="00472B32" w:rsidRDefault="00A9597B" w:rsidP="007B42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480" w:lineRule="auto"/>
        <w:rPr>
          <w:rFonts w:ascii="JaghbUni" w:hAnsi="JaghbUni" w:cs="Times New Roman"/>
          <w:color w:val="222222"/>
          <w:sz w:val="24"/>
          <w:szCs w:val="24"/>
          <w:shd w:val="clear" w:color="auto" w:fill="FFFFFF"/>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The beaker was subsequently sold to the Freer Gallery by Parish-Watson &amp; Co in 1928 (</w:t>
      </w:r>
      <w:hyperlink r:id="rId2" w:history="1">
        <w:r w:rsidRPr="00472B32">
          <w:rPr>
            <w:rStyle w:val="Hyperlink"/>
            <w:rFonts w:ascii="JaghbUni" w:hAnsi="JaghbUni" w:cs="Times New Roman"/>
            <w:color w:val="auto"/>
            <w:sz w:val="24"/>
            <w:szCs w:val="24"/>
            <w:u w:val="none"/>
            <w:lang w:val="en-US"/>
          </w:rPr>
          <w:t>https://asia.si.edu/object/F1928.2/</w:t>
        </w:r>
      </w:hyperlink>
      <w:r w:rsidRPr="00472B32">
        <w:rPr>
          <w:rFonts w:ascii="JaghbUni" w:hAnsi="JaghbUni" w:cs="Times New Roman"/>
          <w:sz w:val="24"/>
          <w:szCs w:val="24"/>
          <w:lang w:val="en-US"/>
        </w:rPr>
        <w:t xml:space="preserve">, last accessed </w:t>
      </w:r>
      <w:del w:id="1046" w:author="Metzler, Maria" w:date="2020-03-30T10:24:00Z">
        <w:r w:rsidRPr="00472B32" w:rsidDel="00A9597B">
          <w:rPr>
            <w:rFonts w:ascii="JaghbUni" w:hAnsi="JaghbUni" w:cs="Times New Roman"/>
            <w:sz w:val="24"/>
            <w:szCs w:val="24"/>
            <w:lang w:val="en-US"/>
          </w:rPr>
          <w:delText xml:space="preserve">30 </w:delText>
        </w:r>
      </w:del>
      <w:r w:rsidRPr="00472B32">
        <w:rPr>
          <w:rFonts w:ascii="JaghbUni" w:hAnsi="JaghbUni" w:cs="Times New Roman"/>
          <w:sz w:val="24"/>
          <w:szCs w:val="24"/>
          <w:lang w:val="en-US"/>
        </w:rPr>
        <w:t xml:space="preserve">September </w:t>
      </w:r>
      <w:ins w:id="1047" w:author="Metzler, Maria" w:date="2020-03-30T10:24:00Z">
        <w:r w:rsidRPr="00472B32">
          <w:rPr>
            <w:rFonts w:ascii="JaghbUni" w:hAnsi="JaghbUni" w:cs="Times New Roman"/>
            <w:sz w:val="24"/>
            <w:szCs w:val="24"/>
            <w:lang w:val="en-US"/>
          </w:rPr>
          <w:t>30</w:t>
        </w:r>
        <w:r>
          <w:rPr>
            <w:rFonts w:ascii="JaghbUni" w:hAnsi="JaghbUni" w:cs="Times New Roman"/>
            <w:sz w:val="24"/>
            <w:szCs w:val="24"/>
            <w:lang w:val="en-US"/>
          </w:rPr>
          <w:t>,</w:t>
        </w:r>
        <w:r w:rsidRPr="00472B32">
          <w:rPr>
            <w:rFonts w:ascii="JaghbUni" w:hAnsi="JaghbUni" w:cs="Times New Roman"/>
            <w:sz w:val="24"/>
            <w:szCs w:val="24"/>
            <w:lang w:val="en-US"/>
          </w:rPr>
          <w:t xml:space="preserve"> </w:t>
        </w:r>
      </w:ins>
      <w:r w:rsidRPr="00472B32">
        <w:rPr>
          <w:rFonts w:ascii="JaghbUni" w:hAnsi="JaghbUni" w:cs="Times New Roman"/>
          <w:sz w:val="24"/>
          <w:szCs w:val="24"/>
          <w:lang w:val="en-US"/>
        </w:rPr>
        <w:t xml:space="preserve">2019). </w:t>
      </w:r>
    </w:p>
  </w:endnote>
  <w:endnote w:id="77">
    <w:p w14:paraId="76B2270D" w14:textId="1D079F34"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w:t>
      </w:r>
      <w:r w:rsidRPr="00444F62">
        <w:rPr>
          <w:rFonts w:ascii="JaghbUni" w:hAnsi="JaghbUni" w:cs="Times New Roman"/>
          <w:i/>
          <w:sz w:val="24"/>
          <w:szCs w:val="24"/>
          <w:lang w:val="en-US"/>
          <w:rPrChange w:id="1054" w:author="Metzler, Maria" w:date="2020-03-27T21:30:00Z">
            <w:rPr>
              <w:rFonts w:ascii="JaghbUni" w:hAnsi="JaghbUni" w:cs="Times New Roman"/>
              <w:sz w:val="24"/>
              <w:szCs w:val="24"/>
              <w:lang w:val="en-US"/>
            </w:rPr>
          </w:rPrChange>
        </w:rPr>
        <w:t>New York Herald</w:t>
      </w:r>
      <w:r w:rsidRPr="00472B32">
        <w:rPr>
          <w:rFonts w:ascii="JaghbUni" w:hAnsi="JaghbUni" w:cs="Times New Roman"/>
          <w:sz w:val="24"/>
          <w:szCs w:val="24"/>
          <w:lang w:val="en-US"/>
        </w:rPr>
        <w:t xml:space="preserve">, </w:t>
      </w:r>
      <w:del w:id="1055" w:author="Metzler, Maria" w:date="2020-03-27T21:29:00Z">
        <w:r w:rsidRPr="00472B32" w:rsidDel="00444F62">
          <w:rPr>
            <w:rFonts w:ascii="JaghbUni" w:hAnsi="JaghbUni" w:cs="Times New Roman"/>
            <w:sz w:val="24"/>
            <w:szCs w:val="24"/>
            <w:lang w:val="en-US"/>
          </w:rPr>
          <w:delText xml:space="preserve">27 </w:delText>
        </w:r>
      </w:del>
      <w:r w:rsidRPr="00472B32">
        <w:rPr>
          <w:rFonts w:ascii="JaghbUni" w:hAnsi="JaghbUni" w:cs="Times New Roman"/>
          <w:sz w:val="24"/>
          <w:szCs w:val="24"/>
          <w:lang w:val="en-US"/>
        </w:rPr>
        <w:t xml:space="preserve">May </w:t>
      </w:r>
      <w:ins w:id="1056" w:author="Metzler, Maria" w:date="2020-03-27T21:29:00Z">
        <w:r>
          <w:rPr>
            <w:rFonts w:ascii="JaghbUni" w:hAnsi="JaghbUni" w:cs="Times New Roman"/>
            <w:sz w:val="24"/>
            <w:szCs w:val="24"/>
            <w:lang w:val="en-US"/>
          </w:rPr>
          <w:t xml:space="preserve">27, </w:t>
        </w:r>
      </w:ins>
      <w:r w:rsidRPr="00472B32">
        <w:rPr>
          <w:rFonts w:ascii="JaghbUni" w:hAnsi="JaghbUni" w:cs="Times New Roman"/>
          <w:sz w:val="24"/>
          <w:szCs w:val="24"/>
          <w:lang w:val="en-US"/>
        </w:rPr>
        <w:t>1914.</w:t>
      </w:r>
    </w:p>
  </w:endnote>
  <w:endnote w:id="78">
    <w:p w14:paraId="2B910C05" w14:textId="0ACA4BDD" w:rsidR="00A9597B" w:rsidRPr="00472B32" w:rsidRDefault="00A9597B" w:rsidP="007B42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See Jonathan </w:t>
      </w:r>
      <w:proofErr w:type="spellStart"/>
      <w:r w:rsidRPr="00472B32">
        <w:rPr>
          <w:rFonts w:ascii="JaghbUni" w:hAnsi="JaghbUni" w:cs="Times New Roman"/>
          <w:sz w:val="24"/>
          <w:szCs w:val="24"/>
          <w:lang w:val="en-US"/>
        </w:rPr>
        <w:t>Conlin</w:t>
      </w:r>
      <w:proofErr w:type="spellEnd"/>
      <w:r w:rsidRPr="00472B32">
        <w:rPr>
          <w:rFonts w:ascii="JaghbUni" w:hAnsi="JaghbUni" w:cs="Times New Roman"/>
          <w:sz w:val="24"/>
          <w:szCs w:val="24"/>
          <w:lang w:val="en-US"/>
        </w:rPr>
        <w:t xml:space="preserve">, </w:t>
      </w:r>
      <w:r w:rsidRPr="00472B32">
        <w:rPr>
          <w:rFonts w:ascii="JaghbUni" w:hAnsi="JaghbUni" w:cs="Times New Roman"/>
          <w:i/>
          <w:sz w:val="24"/>
          <w:szCs w:val="24"/>
          <w:lang w:val="en-US"/>
        </w:rPr>
        <w:t>Mr. Five Percent</w:t>
      </w:r>
      <w:ins w:id="1070" w:author="Metzler, Maria" w:date="2020-03-27T21:30:00Z">
        <w:r>
          <w:rPr>
            <w:rFonts w:ascii="JaghbUni" w:hAnsi="JaghbUni" w:cs="Times New Roman"/>
            <w:i/>
            <w:sz w:val="24"/>
            <w:szCs w:val="24"/>
            <w:lang w:val="en-US"/>
          </w:rPr>
          <w:t>:</w:t>
        </w:r>
      </w:ins>
      <w:del w:id="1071" w:author="Metzler, Maria" w:date="2020-03-27T21:30:00Z">
        <w:r w:rsidRPr="00472B32" w:rsidDel="00444F62">
          <w:rPr>
            <w:rFonts w:ascii="JaghbUni" w:hAnsi="JaghbUni" w:cs="Times New Roman"/>
            <w:i/>
            <w:sz w:val="24"/>
            <w:szCs w:val="24"/>
            <w:lang w:val="en-US"/>
          </w:rPr>
          <w:delText>.</w:delText>
        </w:r>
      </w:del>
      <w:r w:rsidRPr="00472B32">
        <w:rPr>
          <w:rFonts w:ascii="JaghbUni" w:hAnsi="JaghbUni" w:cs="Times New Roman"/>
          <w:i/>
          <w:sz w:val="24"/>
          <w:szCs w:val="24"/>
          <w:lang w:val="en-US"/>
        </w:rPr>
        <w:t xml:space="preserve"> The </w:t>
      </w:r>
      <w:ins w:id="1072" w:author="Metzler, Maria" w:date="2020-03-27T21:30:00Z">
        <w:r>
          <w:rPr>
            <w:rFonts w:ascii="JaghbUni" w:hAnsi="JaghbUni" w:cs="Times New Roman"/>
            <w:i/>
            <w:sz w:val="24"/>
            <w:szCs w:val="24"/>
            <w:lang w:val="en-US"/>
          </w:rPr>
          <w:t>M</w:t>
        </w:r>
      </w:ins>
      <w:del w:id="1073" w:author="Metzler, Maria" w:date="2020-03-27T21:30:00Z">
        <w:r w:rsidRPr="00472B32" w:rsidDel="00444F62">
          <w:rPr>
            <w:rFonts w:ascii="JaghbUni" w:hAnsi="JaghbUni" w:cs="Times New Roman"/>
            <w:i/>
            <w:sz w:val="24"/>
            <w:szCs w:val="24"/>
            <w:lang w:val="en-US"/>
          </w:rPr>
          <w:delText>m</w:delText>
        </w:r>
      </w:del>
      <w:r w:rsidRPr="00472B32">
        <w:rPr>
          <w:rFonts w:ascii="JaghbUni" w:hAnsi="JaghbUni" w:cs="Times New Roman"/>
          <w:i/>
          <w:sz w:val="24"/>
          <w:szCs w:val="24"/>
          <w:lang w:val="en-US"/>
        </w:rPr>
        <w:t xml:space="preserve">any Lives of </w:t>
      </w:r>
      <w:proofErr w:type="spellStart"/>
      <w:r w:rsidRPr="00472B32">
        <w:rPr>
          <w:rFonts w:ascii="JaghbUni" w:hAnsi="JaghbUni" w:cs="Times New Roman"/>
          <w:i/>
          <w:sz w:val="24"/>
          <w:szCs w:val="24"/>
          <w:lang w:val="en-US"/>
        </w:rPr>
        <w:t>Calouste</w:t>
      </w:r>
      <w:proofErr w:type="spellEnd"/>
      <w:r w:rsidRPr="00472B32">
        <w:rPr>
          <w:rFonts w:ascii="JaghbUni" w:hAnsi="JaghbUni" w:cs="Times New Roman"/>
          <w:i/>
          <w:sz w:val="24"/>
          <w:szCs w:val="24"/>
          <w:lang w:val="en-US"/>
        </w:rPr>
        <w:t xml:space="preserve"> </w:t>
      </w:r>
      <w:proofErr w:type="spellStart"/>
      <w:r w:rsidRPr="00472B32">
        <w:rPr>
          <w:rFonts w:ascii="JaghbUni" w:hAnsi="JaghbUni" w:cs="Times New Roman"/>
          <w:i/>
          <w:sz w:val="24"/>
          <w:szCs w:val="24"/>
          <w:lang w:val="en-US"/>
        </w:rPr>
        <w:t>Gulbenkian</w:t>
      </w:r>
      <w:proofErr w:type="spellEnd"/>
      <w:r w:rsidRPr="00472B32">
        <w:rPr>
          <w:rFonts w:ascii="JaghbUni" w:hAnsi="JaghbUni" w:cs="Times New Roman"/>
          <w:i/>
          <w:sz w:val="24"/>
          <w:szCs w:val="24"/>
          <w:lang w:val="en-US"/>
        </w:rPr>
        <w:t>, the World</w:t>
      </w:r>
      <w:r w:rsidRPr="00472B32">
        <w:rPr>
          <w:rFonts w:ascii="JaghbUni" w:hAnsi="JaghbUni" w:cs="Times New Roman"/>
          <w:i/>
          <w:color w:val="222222"/>
          <w:sz w:val="24"/>
          <w:szCs w:val="24"/>
          <w:shd w:val="clear" w:color="auto" w:fill="FFFFFF"/>
          <w:lang w:val="en-US"/>
        </w:rPr>
        <w:t>’</w:t>
      </w:r>
      <w:r w:rsidRPr="00472B32">
        <w:rPr>
          <w:rFonts w:ascii="JaghbUni" w:hAnsi="JaghbUni" w:cs="Times New Roman"/>
          <w:i/>
          <w:sz w:val="24"/>
          <w:szCs w:val="24"/>
          <w:lang w:val="en-US"/>
        </w:rPr>
        <w:t xml:space="preserve">s Richest Man </w:t>
      </w:r>
      <w:r w:rsidRPr="00472B32">
        <w:rPr>
          <w:rFonts w:ascii="JaghbUni" w:hAnsi="JaghbUni" w:cs="Times New Roman"/>
          <w:sz w:val="24"/>
          <w:szCs w:val="24"/>
          <w:lang w:val="en-US"/>
        </w:rPr>
        <w:t>(London: Profile Books, 2019)</w:t>
      </w:r>
      <w:r w:rsidRPr="00472B32">
        <w:rPr>
          <w:rFonts w:ascii="JaghbUni" w:hAnsi="JaghbUni" w:cs="Times New Roman"/>
          <w:i/>
          <w:sz w:val="24"/>
          <w:szCs w:val="24"/>
          <w:lang w:val="en-US"/>
        </w:rPr>
        <w:t xml:space="preserve"> </w:t>
      </w:r>
      <w:r w:rsidRPr="00472B32">
        <w:rPr>
          <w:rFonts w:ascii="JaghbUni" w:hAnsi="JaghbUni" w:cs="Times New Roman"/>
          <w:sz w:val="24"/>
          <w:szCs w:val="24"/>
          <w:lang w:val="en-US"/>
        </w:rPr>
        <w:t xml:space="preserve">for a study of </w:t>
      </w:r>
      <w:proofErr w:type="spellStart"/>
      <w:r w:rsidRPr="00472B32">
        <w:rPr>
          <w:rFonts w:ascii="JaghbUni" w:hAnsi="JaghbUni" w:cs="Times New Roman"/>
          <w:sz w:val="24"/>
          <w:szCs w:val="24"/>
          <w:lang w:val="en-US"/>
        </w:rPr>
        <w:t>Gulbenkian’s</w:t>
      </w:r>
      <w:proofErr w:type="spellEnd"/>
      <w:r w:rsidRPr="00472B32">
        <w:rPr>
          <w:rFonts w:ascii="JaghbUni" w:hAnsi="JaghbUni" w:cs="Times New Roman"/>
          <w:sz w:val="24"/>
          <w:szCs w:val="24"/>
          <w:lang w:val="en-US"/>
        </w:rPr>
        <w:t xml:space="preserve"> life, with a focus on his business interests in the oil industry.</w:t>
      </w:r>
    </w:p>
  </w:endnote>
  <w:endnote w:id="79">
    <w:p w14:paraId="7686DDAD" w14:textId="77777777"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Graat</w:t>
      </w:r>
      <w:proofErr w:type="spellEnd"/>
      <w:r w:rsidRPr="00472B32">
        <w:rPr>
          <w:rFonts w:ascii="JaghbUni" w:hAnsi="JaghbUni" w:cs="Times New Roman"/>
          <w:sz w:val="24"/>
          <w:szCs w:val="24"/>
          <w:lang w:val="en-US"/>
        </w:rPr>
        <w:t xml:space="preserve"> et </w:t>
      </w:r>
      <w:proofErr w:type="spellStart"/>
      <w:r w:rsidRPr="00472B32">
        <w:rPr>
          <w:rFonts w:ascii="JaghbUni" w:hAnsi="JaghbUni" w:cs="Times New Roman"/>
          <w:sz w:val="24"/>
          <w:szCs w:val="24"/>
          <w:lang w:val="en-US"/>
        </w:rPr>
        <w:t>Madoulé</w:t>
      </w:r>
      <w:proofErr w:type="spellEnd"/>
      <w:r w:rsidRPr="00472B32">
        <w:rPr>
          <w:rFonts w:ascii="JaghbUni" w:hAnsi="JaghbUni" w:cs="Times New Roman"/>
          <w:sz w:val="24"/>
          <w:szCs w:val="24"/>
          <w:lang w:val="en-US"/>
        </w:rPr>
        <w:t xml:space="preserve"> were based in Paris and operated from 6, Rue Godot de </w:t>
      </w:r>
      <w:proofErr w:type="spellStart"/>
      <w:r w:rsidRPr="00472B32">
        <w:rPr>
          <w:rFonts w:ascii="JaghbUni" w:hAnsi="JaghbUni" w:cs="Times New Roman"/>
          <w:sz w:val="24"/>
          <w:szCs w:val="24"/>
          <w:lang w:val="en-US"/>
        </w:rPr>
        <w:t>Mauroi</w:t>
      </w:r>
      <w:proofErr w:type="spellEnd"/>
      <w:r w:rsidRPr="00472B32">
        <w:rPr>
          <w:rFonts w:ascii="JaghbUni" w:hAnsi="JaghbUni" w:cs="Times New Roman"/>
          <w:sz w:val="24"/>
          <w:szCs w:val="24"/>
          <w:lang w:val="en-US"/>
        </w:rPr>
        <w:t xml:space="preserve">, and 12 Rue de </w:t>
      </w:r>
      <w:proofErr w:type="spellStart"/>
      <w:r w:rsidRPr="00472B32">
        <w:rPr>
          <w:rFonts w:ascii="JaghbUni" w:hAnsi="JaghbUni" w:cs="Times New Roman"/>
          <w:sz w:val="24"/>
          <w:szCs w:val="24"/>
          <w:lang w:val="en-US"/>
        </w:rPr>
        <w:t>Sèze</w:t>
      </w:r>
      <w:proofErr w:type="spellEnd"/>
      <w:r w:rsidRPr="00472B32">
        <w:rPr>
          <w:rFonts w:ascii="JaghbUni" w:hAnsi="JaghbUni" w:cs="Times New Roman"/>
          <w:sz w:val="24"/>
          <w:szCs w:val="24"/>
          <w:lang w:val="en-US"/>
        </w:rPr>
        <w:t>.</w:t>
      </w:r>
    </w:p>
  </w:endnote>
  <w:endnote w:id="80">
    <w:p w14:paraId="2EF32917" w14:textId="0CABA83D"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Graat</w:t>
      </w:r>
      <w:proofErr w:type="spellEnd"/>
      <w:r w:rsidRPr="00472B32">
        <w:rPr>
          <w:rFonts w:ascii="JaghbUni" w:hAnsi="JaghbUni" w:cs="Times New Roman"/>
          <w:sz w:val="24"/>
          <w:szCs w:val="24"/>
          <w:lang w:val="en-US"/>
        </w:rPr>
        <w:t xml:space="preserve"> et </w:t>
      </w:r>
      <w:proofErr w:type="spellStart"/>
      <w:r w:rsidRPr="00472B32">
        <w:rPr>
          <w:rFonts w:ascii="JaghbUni" w:hAnsi="JaghbUni" w:cs="Times New Roman"/>
          <w:sz w:val="24"/>
          <w:szCs w:val="24"/>
          <w:lang w:val="en-US"/>
        </w:rPr>
        <w:t>Madoulé</w:t>
      </w:r>
      <w:proofErr w:type="spellEnd"/>
      <w:r w:rsidRPr="00472B32">
        <w:rPr>
          <w:rFonts w:ascii="JaghbUni" w:hAnsi="JaghbUni" w:cs="Times New Roman"/>
          <w:sz w:val="24"/>
          <w:szCs w:val="24"/>
          <w:lang w:val="en-US"/>
        </w:rPr>
        <w:t xml:space="preserve"> invoice to </w:t>
      </w:r>
      <w:proofErr w:type="spellStart"/>
      <w:r w:rsidRPr="00472B32">
        <w:rPr>
          <w:rFonts w:ascii="JaghbUni" w:hAnsi="JaghbUni" w:cs="Times New Roman"/>
          <w:sz w:val="24"/>
          <w:szCs w:val="24"/>
          <w:lang w:val="en-US"/>
        </w:rPr>
        <w:t>Calouste</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Gulbenkian</w:t>
      </w:r>
      <w:proofErr w:type="spellEnd"/>
      <w:r w:rsidRPr="00472B32">
        <w:rPr>
          <w:rFonts w:ascii="JaghbUni" w:hAnsi="JaghbUni" w:cs="Times New Roman"/>
          <w:sz w:val="24"/>
          <w:szCs w:val="24"/>
          <w:lang w:val="en-US"/>
        </w:rPr>
        <w:t xml:space="preserve">, dated </w:t>
      </w:r>
      <w:del w:id="1081" w:author="Metzler, Maria" w:date="2020-03-27T21:30:00Z">
        <w:r w:rsidRPr="00472B32" w:rsidDel="00444F62">
          <w:rPr>
            <w:rFonts w:ascii="JaghbUni" w:hAnsi="JaghbUni" w:cs="Times New Roman"/>
            <w:sz w:val="24"/>
            <w:szCs w:val="24"/>
            <w:lang w:val="en-US"/>
          </w:rPr>
          <w:delText xml:space="preserve">26 </w:delText>
        </w:r>
      </w:del>
      <w:r w:rsidRPr="00472B32">
        <w:rPr>
          <w:rFonts w:ascii="JaghbUni" w:hAnsi="JaghbUni" w:cs="Times New Roman"/>
          <w:sz w:val="24"/>
          <w:szCs w:val="24"/>
          <w:lang w:val="en-US"/>
        </w:rPr>
        <w:t xml:space="preserve">May </w:t>
      </w:r>
      <w:ins w:id="1082" w:author="Metzler, Maria" w:date="2020-03-27T21:30:00Z">
        <w:r>
          <w:rPr>
            <w:rFonts w:ascii="JaghbUni" w:hAnsi="JaghbUni" w:cs="Times New Roman"/>
            <w:sz w:val="24"/>
            <w:szCs w:val="24"/>
            <w:lang w:val="en-US"/>
          </w:rPr>
          <w:t xml:space="preserve">26, </w:t>
        </w:r>
      </w:ins>
      <w:r w:rsidRPr="00472B32">
        <w:rPr>
          <w:rFonts w:ascii="JaghbUni" w:hAnsi="JaghbUni" w:cs="Times New Roman"/>
          <w:sz w:val="24"/>
          <w:szCs w:val="24"/>
          <w:lang w:val="en-US"/>
        </w:rPr>
        <w:t>1914 (MCG 00333).</w:t>
      </w:r>
    </w:p>
  </w:endnote>
  <w:endnote w:id="81">
    <w:p w14:paraId="417C18EB" w14:textId="77777777"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Acc. no. 932.</w:t>
      </w:r>
    </w:p>
  </w:endnote>
  <w:endnote w:id="82">
    <w:p w14:paraId="50D4C6BD" w14:textId="77777777"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A small section of the rim is overpainted plaster fill, and another tiny section of the cavetto is also plaster.</w:t>
      </w:r>
    </w:p>
  </w:endnote>
  <w:endnote w:id="83">
    <w:p w14:paraId="0DD9128F" w14:textId="332A5843"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See chapter five of my forthcoming monograph on </w:t>
      </w:r>
      <w:proofErr w:type="spellStart"/>
      <w:ins w:id="1085" w:author="Richard Mcclary" w:date="2020-03-31T19:44: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proofErr w:type="spellEnd"/>
        <w:r w:rsidR="00B25765" w:rsidRPr="00444F62">
          <w:rPr>
            <w:rStyle w:val="CommentReference"/>
            <w:rFonts w:ascii="JaghbUni" w:hAnsi="JaghbUni"/>
            <w:sz w:val="24"/>
            <w:szCs w:val="24"/>
          </w:rPr>
          <w:annotationRef/>
        </w:r>
        <w:r w:rsidR="00B25765">
          <w:rPr>
            <w:rStyle w:val="CommentReference"/>
          </w:rPr>
          <w:annotationRef/>
        </w:r>
        <w:r w:rsidR="00B25765" w:rsidRPr="00444F62">
          <w:rPr>
            <w:rFonts w:ascii="JaghbUni" w:hAnsi="JaghbUni" w:cs="Times New Roman"/>
            <w:i/>
            <w:sz w:val="24"/>
            <w:szCs w:val="24"/>
            <w:lang w:val="en-US"/>
          </w:rPr>
          <w:t xml:space="preserve"> </w:t>
        </w:r>
      </w:ins>
      <w:del w:id="1086" w:author="Richard Mcclary" w:date="2020-03-31T19:44:00Z">
        <w:r w:rsidRPr="00472B32" w:rsidDel="00B25765">
          <w:rPr>
            <w:rFonts w:ascii="JaghbUni" w:hAnsi="JaghbUni" w:cs="Times New Roman"/>
            <w:i/>
            <w:sz w:val="24"/>
            <w:szCs w:val="24"/>
            <w:lang w:val="en-US"/>
          </w:rPr>
          <w:delText xml:space="preserve">mina’i </w:delText>
        </w:r>
      </w:del>
      <w:r w:rsidRPr="00472B32">
        <w:rPr>
          <w:rFonts w:ascii="JaghbUni" w:hAnsi="JaghbUni" w:cs="Times New Roman"/>
          <w:sz w:val="24"/>
          <w:szCs w:val="24"/>
          <w:lang w:val="en-US"/>
        </w:rPr>
        <w:t>ware</w:t>
      </w:r>
      <w:del w:id="1087" w:author="Metzler, Maria" w:date="2020-03-31T11:58:00Z">
        <w:r w:rsidRPr="00472B32" w:rsidDel="00A950B4">
          <w:rPr>
            <w:rFonts w:ascii="JaghbUni" w:hAnsi="JaghbUni" w:cs="Times New Roman"/>
            <w:sz w:val="24"/>
            <w:szCs w:val="24"/>
            <w:lang w:val="en-US"/>
          </w:rPr>
          <w:delText>s</w:delText>
        </w:r>
      </w:del>
      <w:r w:rsidRPr="00472B32">
        <w:rPr>
          <w:rFonts w:ascii="JaghbUni" w:hAnsi="JaghbUni" w:cs="Times New Roman"/>
          <w:sz w:val="24"/>
          <w:szCs w:val="24"/>
          <w:lang w:val="en-US"/>
        </w:rPr>
        <w:t xml:space="preserve"> for details of the archaeological evidence for the types of ware</w:t>
      </w:r>
      <w:del w:id="1088" w:author="Metzler, Maria" w:date="2020-03-31T11:58:00Z">
        <w:r w:rsidRPr="00472B32" w:rsidDel="00A950B4">
          <w:rPr>
            <w:rFonts w:ascii="JaghbUni" w:hAnsi="JaghbUni" w:cs="Times New Roman"/>
            <w:sz w:val="24"/>
            <w:szCs w:val="24"/>
            <w:lang w:val="en-US"/>
          </w:rPr>
          <w:delText>s</w:delText>
        </w:r>
      </w:del>
      <w:r w:rsidRPr="00472B32">
        <w:rPr>
          <w:rFonts w:ascii="JaghbUni" w:hAnsi="JaghbUni" w:cs="Times New Roman"/>
          <w:sz w:val="24"/>
          <w:szCs w:val="24"/>
          <w:lang w:val="en-US"/>
        </w:rPr>
        <w:t xml:space="preserve"> found, and their distribution across the Islamic world and beyond in the thirteenth century.</w:t>
      </w:r>
    </w:p>
  </w:endnote>
  <w:endnote w:id="84">
    <w:p w14:paraId="5BA9BFE1" w14:textId="77777777"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See Petit, </w:t>
      </w:r>
      <w:r w:rsidRPr="00472B32">
        <w:rPr>
          <w:rFonts w:ascii="JaghbUni" w:hAnsi="JaghbUni" w:cs="Times New Roman"/>
          <w:i/>
          <w:sz w:val="24"/>
          <w:szCs w:val="24"/>
          <w:lang w:val="en-US"/>
        </w:rPr>
        <w:t xml:space="preserve">Catalogue des </w:t>
      </w:r>
      <w:proofErr w:type="spellStart"/>
      <w:r w:rsidRPr="00472B32">
        <w:rPr>
          <w:rFonts w:ascii="JaghbUni" w:hAnsi="JaghbUni" w:cs="Times New Roman"/>
          <w:i/>
          <w:sz w:val="24"/>
          <w:szCs w:val="24"/>
          <w:lang w:val="en-US"/>
        </w:rPr>
        <w:t>Objets</w:t>
      </w:r>
      <w:proofErr w:type="spellEnd"/>
      <w:r w:rsidRPr="00472B32">
        <w:rPr>
          <w:rFonts w:ascii="JaghbUni" w:hAnsi="JaghbUni" w:cs="Times New Roman"/>
          <w:i/>
          <w:sz w:val="24"/>
          <w:szCs w:val="24"/>
          <w:lang w:val="en-US"/>
        </w:rPr>
        <w:t xml:space="preserve"> </w:t>
      </w:r>
      <w:proofErr w:type="spellStart"/>
      <w:r w:rsidRPr="00472B32">
        <w:rPr>
          <w:rFonts w:ascii="JaghbUni" w:hAnsi="JaghbUni" w:cs="Times New Roman"/>
          <w:i/>
          <w:sz w:val="24"/>
          <w:szCs w:val="24"/>
          <w:lang w:val="en-US"/>
        </w:rPr>
        <w:t>d’Art</w:t>
      </w:r>
      <w:proofErr w:type="spellEnd"/>
      <w:r w:rsidRPr="00472B32">
        <w:rPr>
          <w:rFonts w:ascii="JaghbUni" w:hAnsi="JaghbUni" w:cs="Times New Roman"/>
          <w:sz w:val="24"/>
          <w:szCs w:val="24"/>
          <w:lang w:val="en-US"/>
        </w:rPr>
        <w:t xml:space="preserve"> for an example of the diversity of material acquired by a collector of the caliber of </w:t>
      </w:r>
      <w:proofErr w:type="spellStart"/>
      <w:r w:rsidRPr="00472B32">
        <w:rPr>
          <w:rFonts w:ascii="JaghbUni" w:hAnsi="JaghbUni" w:cs="Times New Roman"/>
          <w:sz w:val="24"/>
          <w:szCs w:val="24"/>
          <w:lang w:val="en-US"/>
        </w:rPr>
        <w:t>Sambon</w:t>
      </w:r>
      <w:proofErr w:type="spellEnd"/>
      <w:r w:rsidRPr="00472B32">
        <w:rPr>
          <w:rFonts w:ascii="JaghbUni" w:hAnsi="JaghbUni" w:cs="Times New Roman"/>
          <w:sz w:val="24"/>
          <w:szCs w:val="24"/>
          <w:lang w:val="en-US"/>
        </w:rPr>
        <w:t>.</w:t>
      </w:r>
    </w:p>
  </w:endnote>
  <w:endnote w:id="85">
    <w:p w14:paraId="1C5076BC" w14:textId="7F931041" w:rsidR="00A9597B" w:rsidRPr="00472B32" w:rsidDel="00AF233E" w:rsidRDefault="00A9597B" w:rsidP="007B42D7">
      <w:pPr>
        <w:pStyle w:val="FootnoteText"/>
        <w:spacing w:line="480" w:lineRule="auto"/>
        <w:rPr>
          <w:del w:id="1119" w:author="Richard Mcclary" w:date="2020-03-31T20:37:00Z"/>
          <w:rFonts w:ascii="JaghbUni" w:hAnsi="JaghbUni" w:cs="Times New Roman"/>
          <w:color w:val="000000"/>
          <w:sz w:val="24"/>
          <w:szCs w:val="24"/>
          <w:shd w:val="clear" w:color="auto" w:fill="FFFFFF"/>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For details concerning the establishment of the European art market in the late eighteenth and through the nineteenth centuries</w:t>
      </w:r>
      <w:ins w:id="1120" w:author="Metzler, Maria" w:date="2020-03-30T10:36:00Z">
        <w:r w:rsidR="00B81340">
          <w:rPr>
            <w:rFonts w:ascii="JaghbUni" w:hAnsi="JaghbUni" w:cs="Times New Roman"/>
            <w:sz w:val="24"/>
            <w:szCs w:val="24"/>
            <w:lang w:val="en-US"/>
          </w:rPr>
          <w:t>,</w:t>
        </w:r>
      </w:ins>
      <w:r w:rsidRPr="00472B32">
        <w:rPr>
          <w:rFonts w:ascii="JaghbUni" w:hAnsi="JaghbUni" w:cs="Times New Roman"/>
          <w:sz w:val="24"/>
          <w:szCs w:val="24"/>
          <w:lang w:val="en-US"/>
        </w:rPr>
        <w:t xml:space="preserve"> see </w:t>
      </w:r>
      <w:r w:rsidRPr="00472B32">
        <w:rPr>
          <w:rFonts w:ascii="JaghbUni" w:hAnsi="JaghbUni" w:cs="Times New Roman"/>
          <w:color w:val="000000"/>
          <w:sz w:val="24"/>
          <w:szCs w:val="24"/>
          <w:shd w:val="clear" w:color="auto" w:fill="FFFFFF"/>
          <w:lang w:val="en-US"/>
        </w:rPr>
        <w:t xml:space="preserve">Thomas M. Bayer and John R. Page, </w:t>
      </w:r>
      <w:r w:rsidRPr="00472B32">
        <w:rPr>
          <w:rFonts w:ascii="JaghbUni" w:hAnsi="JaghbUni" w:cs="Times New Roman"/>
          <w:i/>
          <w:color w:val="000000"/>
          <w:sz w:val="24"/>
          <w:szCs w:val="24"/>
          <w:shd w:val="clear" w:color="auto" w:fill="FFFFFF"/>
          <w:lang w:val="en-US"/>
        </w:rPr>
        <w:t xml:space="preserve">The Development of the Art Market in England: Money as Muse, 1730-1900 </w:t>
      </w:r>
      <w:r w:rsidRPr="00472B32">
        <w:rPr>
          <w:rFonts w:ascii="JaghbUni" w:hAnsi="JaghbUni" w:cs="Times New Roman"/>
          <w:color w:val="000000"/>
          <w:sz w:val="24"/>
          <w:szCs w:val="24"/>
          <w:shd w:val="clear" w:color="auto" w:fill="FFFFFF"/>
          <w:lang w:val="en-US"/>
        </w:rPr>
        <w:t xml:space="preserve">(London: Pickering &amp; </w:t>
      </w:r>
      <w:proofErr w:type="spellStart"/>
      <w:r w:rsidRPr="00472B32">
        <w:rPr>
          <w:rFonts w:ascii="JaghbUni" w:hAnsi="JaghbUni" w:cs="Times New Roman"/>
          <w:color w:val="000000"/>
          <w:sz w:val="24"/>
          <w:szCs w:val="24"/>
          <w:shd w:val="clear" w:color="auto" w:fill="FFFFFF"/>
          <w:lang w:val="en-US"/>
        </w:rPr>
        <w:t>Chatto</w:t>
      </w:r>
      <w:proofErr w:type="spellEnd"/>
      <w:r w:rsidRPr="00472B32">
        <w:rPr>
          <w:rFonts w:ascii="JaghbUni" w:hAnsi="JaghbUni" w:cs="Times New Roman"/>
          <w:color w:val="000000"/>
          <w:sz w:val="24"/>
          <w:szCs w:val="24"/>
          <w:shd w:val="clear" w:color="auto" w:fill="FFFFFF"/>
          <w:lang w:val="en-US"/>
        </w:rPr>
        <w:t xml:space="preserve">, 2011). See also the essays in Susanna Avery-Quash and Christian </w:t>
      </w:r>
      <w:proofErr w:type="spellStart"/>
      <w:r w:rsidRPr="00472B32">
        <w:rPr>
          <w:rFonts w:ascii="JaghbUni" w:hAnsi="JaghbUni" w:cs="Times New Roman"/>
          <w:color w:val="000000"/>
          <w:sz w:val="24"/>
          <w:szCs w:val="24"/>
          <w:shd w:val="clear" w:color="auto" w:fill="FFFFFF"/>
          <w:lang w:val="en-US"/>
        </w:rPr>
        <w:t>Huemer</w:t>
      </w:r>
      <w:proofErr w:type="spellEnd"/>
      <w:ins w:id="1121" w:author="Metzler, Maria" w:date="2020-03-27T21:30:00Z">
        <w:r>
          <w:rPr>
            <w:rFonts w:ascii="JaghbUni" w:hAnsi="JaghbUni" w:cs="Times New Roman"/>
            <w:color w:val="000000"/>
            <w:sz w:val="24"/>
            <w:szCs w:val="24"/>
            <w:shd w:val="clear" w:color="auto" w:fill="FFFFFF"/>
            <w:lang w:val="en-US"/>
          </w:rPr>
          <w:t>,</w:t>
        </w:r>
      </w:ins>
      <w:r w:rsidRPr="00472B32">
        <w:rPr>
          <w:rFonts w:ascii="JaghbUni" w:hAnsi="JaghbUni" w:cs="Times New Roman"/>
          <w:color w:val="000000"/>
          <w:sz w:val="24"/>
          <w:szCs w:val="24"/>
          <w:shd w:val="clear" w:color="auto" w:fill="FFFFFF"/>
          <w:lang w:val="en-US"/>
        </w:rPr>
        <w:t xml:space="preserve"> </w:t>
      </w:r>
      <w:del w:id="1122" w:author="Metzler, Maria" w:date="2020-03-27T21:30:00Z">
        <w:r w:rsidRPr="00472B32" w:rsidDel="00444F62">
          <w:rPr>
            <w:rFonts w:ascii="JaghbUni" w:hAnsi="JaghbUni" w:cs="Times New Roman"/>
            <w:color w:val="000000"/>
            <w:sz w:val="24"/>
            <w:szCs w:val="24"/>
            <w:shd w:val="clear" w:color="auto" w:fill="FFFFFF"/>
            <w:lang w:val="en-US"/>
          </w:rPr>
          <w:delText>(</w:delText>
        </w:r>
      </w:del>
      <w:r w:rsidRPr="00472B32">
        <w:rPr>
          <w:rFonts w:ascii="JaghbUni" w:hAnsi="JaghbUni" w:cs="Times New Roman"/>
          <w:color w:val="000000"/>
          <w:sz w:val="24"/>
          <w:szCs w:val="24"/>
          <w:shd w:val="clear" w:color="auto" w:fill="FFFFFF"/>
          <w:lang w:val="en-US"/>
        </w:rPr>
        <w:t>eds</w:t>
      </w:r>
      <w:ins w:id="1123" w:author="Metzler, Maria" w:date="2020-03-27T21:30:00Z">
        <w:r>
          <w:rPr>
            <w:rFonts w:ascii="JaghbUni" w:hAnsi="JaghbUni" w:cs="Times New Roman"/>
            <w:color w:val="000000"/>
            <w:sz w:val="24"/>
            <w:szCs w:val="24"/>
            <w:shd w:val="clear" w:color="auto" w:fill="FFFFFF"/>
            <w:lang w:val="en-US"/>
          </w:rPr>
          <w:t>.</w:t>
        </w:r>
      </w:ins>
      <w:del w:id="1124" w:author="Metzler, Maria" w:date="2020-03-27T21:30:00Z">
        <w:r w:rsidRPr="00472B32" w:rsidDel="00444F62">
          <w:rPr>
            <w:rFonts w:ascii="JaghbUni" w:hAnsi="JaghbUni" w:cs="Times New Roman"/>
            <w:color w:val="000000"/>
            <w:sz w:val="24"/>
            <w:szCs w:val="24"/>
            <w:shd w:val="clear" w:color="auto" w:fill="FFFFFF"/>
            <w:lang w:val="en-US"/>
          </w:rPr>
          <w:delText>)</w:delText>
        </w:r>
      </w:del>
      <w:r w:rsidRPr="00472B32">
        <w:rPr>
          <w:rFonts w:ascii="JaghbUni" w:hAnsi="JaghbUni" w:cs="Times New Roman"/>
          <w:color w:val="000000"/>
          <w:sz w:val="24"/>
          <w:szCs w:val="24"/>
          <w:shd w:val="clear" w:color="auto" w:fill="FFFFFF"/>
          <w:lang w:val="en-US"/>
        </w:rPr>
        <w:t xml:space="preserve">, </w:t>
      </w:r>
      <w:r w:rsidRPr="00472B32">
        <w:rPr>
          <w:rFonts w:ascii="JaghbUni" w:hAnsi="JaghbUni" w:cs="Times New Roman"/>
          <w:i/>
          <w:color w:val="000000"/>
          <w:sz w:val="24"/>
          <w:szCs w:val="24"/>
          <w:shd w:val="clear" w:color="auto" w:fill="FFFFFF"/>
          <w:lang w:val="en-US"/>
        </w:rPr>
        <w:t>London and the Emergence of a European Art Market, 1780</w:t>
      </w:r>
      <w:ins w:id="1125" w:author="Metzler, Maria" w:date="2020-03-30T10:36:00Z">
        <w:r w:rsidR="00B81340">
          <w:rPr>
            <w:rFonts w:ascii="JaghbUni" w:hAnsi="JaghbUni" w:cs="Times New Roman"/>
            <w:i/>
            <w:color w:val="000000"/>
            <w:sz w:val="24"/>
            <w:szCs w:val="24"/>
            <w:shd w:val="clear" w:color="auto" w:fill="FFFFFF"/>
            <w:lang w:val="en-US"/>
          </w:rPr>
          <w:t>–</w:t>
        </w:r>
      </w:ins>
      <w:del w:id="1126" w:author="Metzler, Maria" w:date="2020-03-30T10:36:00Z">
        <w:r w:rsidRPr="00472B32" w:rsidDel="00B81340">
          <w:rPr>
            <w:rFonts w:ascii="JaghbUni" w:hAnsi="JaghbUni" w:cs="Times New Roman"/>
            <w:i/>
            <w:color w:val="000000"/>
            <w:sz w:val="24"/>
            <w:szCs w:val="24"/>
            <w:shd w:val="clear" w:color="auto" w:fill="FFFFFF"/>
            <w:lang w:val="en-US"/>
          </w:rPr>
          <w:delText>-</w:delText>
        </w:r>
      </w:del>
      <w:r w:rsidRPr="00472B32">
        <w:rPr>
          <w:rFonts w:ascii="JaghbUni" w:hAnsi="JaghbUni" w:cs="Times New Roman"/>
          <w:i/>
          <w:color w:val="000000"/>
          <w:sz w:val="24"/>
          <w:szCs w:val="24"/>
          <w:shd w:val="clear" w:color="auto" w:fill="FFFFFF"/>
          <w:lang w:val="en-US"/>
        </w:rPr>
        <w:t xml:space="preserve">1820 </w:t>
      </w:r>
      <w:r w:rsidRPr="00472B32">
        <w:rPr>
          <w:rFonts w:ascii="JaghbUni" w:hAnsi="JaghbUni" w:cs="Times New Roman"/>
          <w:color w:val="000000"/>
          <w:sz w:val="24"/>
          <w:szCs w:val="24"/>
          <w:shd w:val="clear" w:color="auto" w:fill="FFFFFF"/>
          <w:lang w:val="en-US"/>
        </w:rPr>
        <w:t>(New Haven, CT</w:t>
      </w:r>
      <w:del w:id="1127" w:author="Metzler, Maria" w:date="2020-03-27T21:31:00Z">
        <w:r w:rsidRPr="00472B32" w:rsidDel="00444F62">
          <w:rPr>
            <w:rFonts w:ascii="JaghbUni" w:hAnsi="JaghbUni" w:cs="Times New Roman"/>
            <w:color w:val="000000"/>
            <w:sz w:val="24"/>
            <w:szCs w:val="24"/>
            <w:shd w:val="clear" w:color="auto" w:fill="FFFFFF"/>
            <w:lang w:val="en-US"/>
          </w:rPr>
          <w:delText xml:space="preserve"> / London</w:delText>
        </w:r>
      </w:del>
      <w:r w:rsidRPr="00472B32">
        <w:rPr>
          <w:rFonts w:ascii="JaghbUni" w:hAnsi="JaghbUni" w:cs="Times New Roman"/>
          <w:color w:val="000000"/>
          <w:sz w:val="24"/>
          <w:szCs w:val="24"/>
          <w:shd w:val="clear" w:color="auto" w:fill="FFFFFF"/>
          <w:lang w:val="en-US"/>
        </w:rPr>
        <w:t>: Yale University Press, 2019).</w:t>
      </w:r>
    </w:p>
    <w:p w14:paraId="11BA74FA" w14:textId="1A8B172C" w:rsidR="00A9597B" w:rsidRPr="00472B32" w:rsidRDefault="00A9597B" w:rsidP="00AF233E">
      <w:pPr>
        <w:pStyle w:val="FootnoteText"/>
        <w:spacing w:line="480" w:lineRule="auto"/>
        <w:rPr>
          <w:lang w:val="en-US"/>
        </w:rPr>
        <w:pPrChange w:id="1128" w:author="Richard Mcclary" w:date="2020-03-31T20:37:00Z">
          <w:pPr>
            <w:pStyle w:val="EndnoteText"/>
          </w:pPr>
        </w:pPrChange>
      </w:pPr>
      <w:del w:id="1129" w:author="Richard Mcclary" w:date="2020-03-31T20:37:00Z">
        <w:r w:rsidRPr="00472B32" w:rsidDel="00AF233E">
          <w:rPr>
            <w:lang w:val="en-US"/>
          </w:rPr>
          <w:delText xml:space="preserve"> </w:delText>
        </w:r>
      </w:del>
    </w:p>
  </w:endnote>
  <w:endnote w:id="86">
    <w:p w14:paraId="1A3302F7" w14:textId="2B4C17B5" w:rsidR="00A9597B" w:rsidRPr="00472B32" w:rsidRDefault="00A9597B" w:rsidP="007B42D7">
      <w:pPr>
        <w:spacing w:after="0"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See William </w:t>
      </w:r>
      <w:proofErr w:type="spellStart"/>
      <w:r w:rsidRPr="00472B32">
        <w:rPr>
          <w:rFonts w:ascii="JaghbUni" w:hAnsi="JaghbUni" w:cs="Times New Roman"/>
          <w:sz w:val="24"/>
          <w:szCs w:val="24"/>
          <w:lang w:val="en-US"/>
        </w:rPr>
        <w:t>McQuillian</w:t>
      </w:r>
      <w:proofErr w:type="spellEnd"/>
      <w:r w:rsidRPr="00472B32">
        <w:rPr>
          <w:rFonts w:ascii="JaghbUni" w:hAnsi="JaghbUni" w:cs="Times New Roman"/>
          <w:sz w:val="24"/>
          <w:szCs w:val="24"/>
          <w:lang w:val="en-US"/>
        </w:rPr>
        <w:t xml:space="preserve"> and Brian Lucey, “The </w:t>
      </w:r>
      <w:ins w:id="1130" w:author="Metzler, Maria" w:date="2020-03-27T21:31:00Z">
        <w:r>
          <w:rPr>
            <w:rFonts w:ascii="JaghbUni" w:hAnsi="JaghbUni" w:cs="Times New Roman"/>
            <w:sz w:val="24"/>
            <w:szCs w:val="24"/>
            <w:lang w:val="en-US"/>
          </w:rPr>
          <w:t>V</w:t>
        </w:r>
      </w:ins>
      <w:del w:id="1131" w:author="Metzler, Maria" w:date="2020-03-27T21:31:00Z">
        <w:r w:rsidRPr="00472B32" w:rsidDel="00444F62">
          <w:rPr>
            <w:rFonts w:ascii="JaghbUni" w:hAnsi="JaghbUni" w:cs="Times New Roman"/>
            <w:sz w:val="24"/>
            <w:szCs w:val="24"/>
            <w:lang w:val="en-US"/>
          </w:rPr>
          <w:delText>v</w:delText>
        </w:r>
      </w:del>
      <w:r w:rsidRPr="00472B32">
        <w:rPr>
          <w:rFonts w:ascii="JaghbUni" w:hAnsi="JaghbUni" w:cs="Times New Roman"/>
          <w:sz w:val="24"/>
          <w:szCs w:val="24"/>
          <w:lang w:val="en-US"/>
        </w:rPr>
        <w:t xml:space="preserve">alidity of Islamic </w:t>
      </w:r>
      <w:ins w:id="1132" w:author="Metzler, Maria" w:date="2020-03-27T21:31:00Z">
        <w:r>
          <w:rPr>
            <w:rFonts w:ascii="JaghbUni" w:hAnsi="JaghbUni" w:cs="Times New Roman"/>
            <w:sz w:val="24"/>
            <w:szCs w:val="24"/>
            <w:lang w:val="en-US"/>
          </w:rPr>
          <w:t>A</w:t>
        </w:r>
      </w:ins>
      <w:del w:id="1133" w:author="Metzler, Maria" w:date="2020-03-27T21:31:00Z">
        <w:r w:rsidRPr="00472B32" w:rsidDel="00444F62">
          <w:rPr>
            <w:rFonts w:ascii="JaghbUni" w:hAnsi="JaghbUni" w:cs="Times New Roman"/>
            <w:sz w:val="24"/>
            <w:szCs w:val="24"/>
            <w:lang w:val="en-US"/>
          </w:rPr>
          <w:delText>a</w:delText>
        </w:r>
      </w:del>
      <w:r w:rsidRPr="00472B32">
        <w:rPr>
          <w:rFonts w:ascii="JaghbUni" w:hAnsi="JaghbUni" w:cs="Times New Roman"/>
          <w:sz w:val="24"/>
          <w:szCs w:val="24"/>
          <w:lang w:val="en-US"/>
        </w:rPr>
        <w:t xml:space="preserve">rt as an </w:t>
      </w:r>
      <w:ins w:id="1134" w:author="Metzler, Maria" w:date="2020-03-27T21:31:00Z">
        <w:r>
          <w:rPr>
            <w:rFonts w:ascii="JaghbUni" w:hAnsi="JaghbUni" w:cs="Times New Roman"/>
            <w:sz w:val="24"/>
            <w:szCs w:val="24"/>
            <w:lang w:val="en-US"/>
          </w:rPr>
          <w:t>I</w:t>
        </w:r>
      </w:ins>
      <w:del w:id="1135" w:author="Metzler, Maria" w:date="2020-03-27T21:31:00Z">
        <w:r w:rsidRPr="00472B32" w:rsidDel="00444F62">
          <w:rPr>
            <w:rFonts w:ascii="JaghbUni" w:hAnsi="JaghbUni" w:cs="Times New Roman"/>
            <w:sz w:val="24"/>
            <w:szCs w:val="24"/>
            <w:lang w:val="en-US"/>
          </w:rPr>
          <w:delText>i</w:delText>
        </w:r>
      </w:del>
      <w:r w:rsidRPr="00472B32">
        <w:rPr>
          <w:rFonts w:ascii="JaghbUni" w:hAnsi="JaghbUni" w:cs="Times New Roman"/>
          <w:sz w:val="24"/>
          <w:szCs w:val="24"/>
          <w:lang w:val="en-US"/>
        </w:rPr>
        <w:t xml:space="preserve">nvestment,” </w:t>
      </w:r>
      <w:r w:rsidRPr="00472B32">
        <w:rPr>
          <w:rFonts w:ascii="JaghbUni" w:hAnsi="JaghbUni" w:cs="Times New Roman"/>
          <w:i/>
          <w:sz w:val="24"/>
          <w:szCs w:val="24"/>
          <w:lang w:val="en-US"/>
        </w:rPr>
        <w:t>Research in International Business and Finance</w:t>
      </w:r>
      <w:r w:rsidRPr="00472B32">
        <w:rPr>
          <w:rFonts w:ascii="JaghbUni" w:hAnsi="JaghbUni" w:cs="Times New Roman"/>
          <w:sz w:val="24"/>
          <w:szCs w:val="24"/>
          <w:lang w:val="en-US"/>
        </w:rPr>
        <w:t xml:space="preserve"> 36 (2016): 388</w:t>
      </w:r>
      <w:ins w:id="1136" w:author="Metzler, Maria" w:date="2020-03-27T21:31:00Z">
        <w:r>
          <w:rPr>
            <w:rFonts w:ascii="JaghbUni" w:hAnsi="JaghbUni" w:cs="Times New Roman"/>
            <w:sz w:val="24"/>
            <w:szCs w:val="24"/>
            <w:lang w:val="en-US"/>
          </w:rPr>
          <w:t>–</w:t>
        </w:r>
      </w:ins>
      <w:del w:id="1137" w:author="Metzler, Maria" w:date="2020-03-27T21:31:00Z">
        <w:r w:rsidRPr="00472B32" w:rsidDel="00444F62">
          <w:rPr>
            <w:rFonts w:ascii="JaghbUni" w:hAnsi="JaghbUni" w:cs="Times New Roman"/>
            <w:sz w:val="24"/>
            <w:szCs w:val="24"/>
            <w:lang w:val="en-US"/>
          </w:rPr>
          <w:delText>-</w:delText>
        </w:r>
      </w:del>
      <w:r w:rsidRPr="00472B32">
        <w:rPr>
          <w:rFonts w:ascii="JaghbUni" w:hAnsi="JaghbUni" w:cs="Times New Roman"/>
          <w:sz w:val="24"/>
          <w:szCs w:val="24"/>
          <w:lang w:val="en-US"/>
        </w:rPr>
        <w:t>401, especially 390, for a study of the current state of the Islamic art market.</w:t>
      </w:r>
    </w:p>
  </w:endnote>
  <w:endnote w:id="87">
    <w:p w14:paraId="1C36FC43" w14:textId="5136CC98"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MCG 00410, invoice dated </w:t>
      </w:r>
      <w:del w:id="1157" w:author="Metzler, Maria" w:date="2020-03-27T21:31:00Z">
        <w:r w:rsidRPr="00472B32" w:rsidDel="00444F62">
          <w:rPr>
            <w:rFonts w:ascii="JaghbUni" w:hAnsi="JaghbUni" w:cs="Times New Roman"/>
            <w:sz w:val="24"/>
            <w:szCs w:val="24"/>
            <w:lang w:val="en-US"/>
          </w:rPr>
          <w:delText xml:space="preserve">9 </w:delText>
        </w:r>
      </w:del>
      <w:r w:rsidRPr="00472B32">
        <w:rPr>
          <w:rFonts w:ascii="JaghbUni" w:hAnsi="JaghbUni" w:cs="Times New Roman"/>
          <w:sz w:val="24"/>
          <w:szCs w:val="24"/>
          <w:lang w:val="en-US"/>
        </w:rPr>
        <w:t xml:space="preserve">January </w:t>
      </w:r>
      <w:ins w:id="1158" w:author="Metzler, Maria" w:date="2020-03-27T21:31:00Z">
        <w:r>
          <w:rPr>
            <w:rFonts w:ascii="JaghbUni" w:hAnsi="JaghbUni" w:cs="Times New Roman"/>
            <w:sz w:val="24"/>
            <w:szCs w:val="24"/>
            <w:lang w:val="en-US"/>
          </w:rPr>
          <w:t xml:space="preserve">9, </w:t>
        </w:r>
      </w:ins>
      <w:r w:rsidRPr="00472B32">
        <w:rPr>
          <w:rFonts w:ascii="JaghbUni" w:hAnsi="JaghbUni" w:cs="Times New Roman"/>
          <w:sz w:val="24"/>
          <w:szCs w:val="24"/>
          <w:lang w:val="en-US"/>
        </w:rPr>
        <w:t xml:space="preserve">1908. </w:t>
      </w:r>
      <w:r w:rsidRPr="00472B32">
        <w:rPr>
          <w:rFonts w:ascii="JaghbUni" w:hAnsi="JaghbUni" w:cs="Times New Roman"/>
          <w:sz w:val="24"/>
          <w:lang w:val="en-US"/>
        </w:rPr>
        <w:t xml:space="preserve">A &amp; M </w:t>
      </w:r>
      <w:proofErr w:type="spellStart"/>
      <w:r w:rsidRPr="00472B32">
        <w:rPr>
          <w:rFonts w:ascii="JaghbUni" w:hAnsi="JaghbUni" w:cs="Times New Roman"/>
          <w:sz w:val="24"/>
          <w:lang w:val="en-US"/>
        </w:rPr>
        <w:t>Indjoudjian</w:t>
      </w:r>
      <w:proofErr w:type="spellEnd"/>
      <w:r w:rsidRPr="00472B32">
        <w:rPr>
          <w:rFonts w:ascii="JaghbUni" w:hAnsi="JaghbUni" w:cs="Times New Roman"/>
          <w:sz w:val="24"/>
          <w:lang w:val="en-US"/>
        </w:rPr>
        <w:t xml:space="preserve"> </w:t>
      </w:r>
      <w:r w:rsidRPr="00472B32">
        <w:rPr>
          <w:rFonts w:ascii="JaghbUni" w:hAnsi="JaghbUni" w:cs="Times New Roman"/>
          <w:sz w:val="24"/>
          <w:szCs w:val="24"/>
          <w:lang w:val="en-US"/>
        </w:rPr>
        <w:t xml:space="preserve">Frères were based at 21, Rue Le </w:t>
      </w:r>
      <w:proofErr w:type="spellStart"/>
      <w:r w:rsidRPr="00472B32">
        <w:rPr>
          <w:rFonts w:ascii="JaghbUni" w:hAnsi="JaghbUni" w:cs="Times New Roman"/>
          <w:sz w:val="24"/>
          <w:szCs w:val="24"/>
          <w:lang w:val="en-US"/>
        </w:rPr>
        <w:t>Peletier</w:t>
      </w:r>
      <w:proofErr w:type="spellEnd"/>
      <w:r w:rsidRPr="00472B32">
        <w:rPr>
          <w:rFonts w:ascii="JaghbUni" w:hAnsi="JaghbUni" w:cs="Times New Roman"/>
          <w:sz w:val="24"/>
          <w:szCs w:val="24"/>
          <w:lang w:val="en-US"/>
        </w:rPr>
        <w:t>, Paris. The tile is registered as acc. no. 1561.</w:t>
      </w:r>
    </w:p>
  </w:endnote>
  <w:endnote w:id="88">
    <w:p w14:paraId="2D290165" w14:textId="7DC90F62" w:rsidR="00A9597B" w:rsidRPr="00472B32" w:rsidRDefault="00A9597B" w:rsidP="007B42D7">
      <w:pPr>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The two tiles bought for </w:t>
      </w:r>
      <w:proofErr w:type="spellStart"/>
      <w:r w:rsidRPr="00472B32">
        <w:rPr>
          <w:rFonts w:ascii="JaghbUni" w:hAnsi="JaghbUni" w:cs="Times New Roman"/>
          <w:sz w:val="24"/>
          <w:szCs w:val="24"/>
          <w:lang w:val="en-US"/>
        </w:rPr>
        <w:t>Gulbenkian</w:t>
      </w:r>
      <w:proofErr w:type="spellEnd"/>
      <w:r w:rsidRPr="00472B32">
        <w:rPr>
          <w:rFonts w:ascii="JaghbUni" w:hAnsi="JaghbUni" w:cs="Times New Roman"/>
          <w:sz w:val="24"/>
          <w:szCs w:val="24"/>
          <w:lang w:val="en-US"/>
        </w:rPr>
        <w:t xml:space="preserve"> at the Sotheby’s sale on </w:t>
      </w:r>
      <w:del w:id="1167" w:author="Metzler, Maria" w:date="2020-03-27T21:31:00Z">
        <w:r w:rsidRPr="00472B32" w:rsidDel="00444F62">
          <w:rPr>
            <w:rFonts w:ascii="JaghbUni" w:hAnsi="JaghbUni" w:cs="Times New Roman"/>
            <w:sz w:val="24"/>
            <w:szCs w:val="24"/>
            <w:lang w:val="en-US"/>
          </w:rPr>
          <w:delText xml:space="preserve">13 </w:delText>
        </w:r>
      </w:del>
      <w:r w:rsidRPr="00472B32">
        <w:rPr>
          <w:rFonts w:ascii="JaghbUni" w:hAnsi="JaghbUni" w:cs="Times New Roman"/>
          <w:sz w:val="24"/>
          <w:szCs w:val="24"/>
          <w:lang w:val="en-US"/>
        </w:rPr>
        <w:t xml:space="preserve">June </w:t>
      </w:r>
      <w:ins w:id="1168" w:author="Metzler, Maria" w:date="2020-03-27T21:31:00Z">
        <w:r>
          <w:rPr>
            <w:rFonts w:ascii="JaghbUni" w:hAnsi="JaghbUni" w:cs="Times New Roman"/>
            <w:sz w:val="24"/>
            <w:szCs w:val="24"/>
            <w:lang w:val="en-US"/>
          </w:rPr>
          <w:t xml:space="preserve">13, </w:t>
        </w:r>
      </w:ins>
      <w:r w:rsidRPr="00472B32">
        <w:rPr>
          <w:rFonts w:ascii="JaghbUni" w:hAnsi="JaghbUni" w:cs="Times New Roman"/>
          <w:sz w:val="24"/>
          <w:szCs w:val="24"/>
          <w:lang w:val="en-US"/>
        </w:rPr>
        <w:t>1922 (acc. nos. 1559 and 1560) cost 644 and 598 francs</w:t>
      </w:r>
      <w:ins w:id="1169" w:author="Metzler, Maria" w:date="2020-03-30T10:42:00Z">
        <w:r w:rsidR="00F5173B">
          <w:rPr>
            <w:rFonts w:ascii="JaghbUni" w:hAnsi="JaghbUni" w:cs="Times New Roman"/>
            <w:sz w:val="24"/>
            <w:szCs w:val="24"/>
            <w:lang w:val="en-US"/>
          </w:rPr>
          <w:t>,</w:t>
        </w:r>
      </w:ins>
      <w:r w:rsidRPr="00472B32">
        <w:rPr>
          <w:rFonts w:ascii="JaghbUni" w:hAnsi="JaghbUni" w:cs="Times New Roman"/>
          <w:sz w:val="24"/>
          <w:szCs w:val="24"/>
          <w:lang w:val="en-US"/>
        </w:rPr>
        <w:t xml:space="preserve"> respectively. The panel of tiles acquired at Christie’s in June the following year (acc. no. 1562), cost £160 (MCG 00512 and MCG 00520)</w:t>
      </w:r>
      <w:ins w:id="1170" w:author="Metzler, Maria" w:date="2020-03-27T21:31:00Z">
        <w:r>
          <w:rPr>
            <w:rFonts w:ascii="JaghbUni" w:hAnsi="JaghbUni" w:cs="Times New Roman"/>
            <w:sz w:val="24"/>
            <w:szCs w:val="24"/>
            <w:lang w:val="en-US"/>
          </w:rPr>
          <w:t>.</w:t>
        </w:r>
      </w:ins>
      <w:r w:rsidRPr="00472B32">
        <w:rPr>
          <w:rFonts w:ascii="JaghbUni" w:hAnsi="JaghbUni" w:cs="Times New Roman"/>
          <w:sz w:val="24"/>
          <w:szCs w:val="24"/>
          <w:lang w:val="en-US"/>
        </w:rPr>
        <w:t xml:space="preserve"> </w:t>
      </w:r>
    </w:p>
  </w:endnote>
  <w:endnote w:id="89">
    <w:p w14:paraId="32058A9C" w14:textId="76127456"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Letter from Arthur Upham Pope to </w:t>
      </w:r>
      <w:proofErr w:type="spellStart"/>
      <w:r w:rsidRPr="00472B32">
        <w:rPr>
          <w:rFonts w:ascii="JaghbUni" w:hAnsi="JaghbUni" w:cs="Times New Roman"/>
          <w:sz w:val="24"/>
          <w:szCs w:val="24"/>
          <w:lang w:val="en-US"/>
        </w:rPr>
        <w:t>Calouste</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Gulbenkian</w:t>
      </w:r>
      <w:proofErr w:type="spellEnd"/>
      <w:r w:rsidRPr="00472B32">
        <w:rPr>
          <w:rFonts w:ascii="JaghbUni" w:hAnsi="JaghbUni" w:cs="Times New Roman"/>
          <w:sz w:val="24"/>
          <w:szCs w:val="24"/>
          <w:lang w:val="en-US"/>
        </w:rPr>
        <w:t>, dated</w:t>
      </w:r>
      <w:del w:id="1180" w:author="Metzler, Maria" w:date="2020-03-27T21:31:00Z">
        <w:r w:rsidRPr="00472B32" w:rsidDel="00444F62">
          <w:rPr>
            <w:rFonts w:ascii="JaghbUni" w:hAnsi="JaghbUni" w:cs="Times New Roman"/>
            <w:sz w:val="24"/>
            <w:szCs w:val="24"/>
            <w:lang w:val="en-US"/>
          </w:rPr>
          <w:delText xml:space="preserve"> 18</w:delText>
        </w:r>
      </w:del>
      <w:r w:rsidRPr="00472B32">
        <w:rPr>
          <w:rFonts w:ascii="JaghbUni" w:hAnsi="JaghbUni" w:cs="Times New Roman"/>
          <w:sz w:val="24"/>
          <w:szCs w:val="24"/>
          <w:lang w:val="en-US"/>
        </w:rPr>
        <w:t xml:space="preserve"> October </w:t>
      </w:r>
      <w:ins w:id="1181" w:author="Metzler, Maria" w:date="2020-03-27T21:31:00Z">
        <w:r>
          <w:rPr>
            <w:rFonts w:ascii="JaghbUni" w:hAnsi="JaghbUni" w:cs="Times New Roman"/>
            <w:sz w:val="24"/>
            <w:szCs w:val="24"/>
            <w:lang w:val="en-US"/>
          </w:rPr>
          <w:t xml:space="preserve">18, </w:t>
        </w:r>
      </w:ins>
      <w:r w:rsidRPr="00472B32">
        <w:rPr>
          <w:rFonts w:ascii="JaghbUni" w:hAnsi="JaghbUni" w:cs="Times New Roman"/>
          <w:sz w:val="24"/>
          <w:szCs w:val="24"/>
          <w:lang w:val="en-US"/>
        </w:rPr>
        <w:t>1934 (MCG 01505). As early as 1915</w:t>
      </w:r>
      <w:ins w:id="1182" w:author="Metzler, Maria" w:date="2020-03-30T10:43:00Z">
        <w:r w:rsidR="00F5173B">
          <w:rPr>
            <w:rFonts w:ascii="JaghbUni" w:hAnsi="JaghbUni" w:cs="Times New Roman"/>
            <w:sz w:val="24"/>
            <w:szCs w:val="24"/>
            <w:lang w:val="en-US"/>
          </w:rPr>
          <w:t>,</w:t>
        </w:r>
      </w:ins>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Dikran</w:t>
      </w:r>
      <w:proofErr w:type="spellEnd"/>
      <w:r w:rsidRPr="00472B32">
        <w:rPr>
          <w:rFonts w:ascii="JaghbUni" w:hAnsi="JaghbUni" w:cs="Times New Roman"/>
          <w:sz w:val="24"/>
          <w:szCs w:val="24"/>
          <w:lang w:val="en-US"/>
        </w:rPr>
        <w:t xml:space="preserve"> Kelekian had written to the collector Henry Walters and informed him that the main sites in Iran were already depleted, and that many of the pieces of Persian ware</w:t>
      </w:r>
      <w:del w:id="1183" w:author="Metzler, Maria" w:date="2020-03-30T10:43:00Z">
        <w:r w:rsidRPr="00472B32" w:rsidDel="00F5173B">
          <w:rPr>
            <w:rFonts w:ascii="JaghbUni" w:hAnsi="JaghbUni" w:cs="Times New Roman"/>
            <w:sz w:val="24"/>
            <w:szCs w:val="24"/>
            <w:lang w:val="en-US"/>
          </w:rPr>
          <w:delText>s</w:delText>
        </w:r>
      </w:del>
      <w:r w:rsidRPr="00472B32">
        <w:rPr>
          <w:rFonts w:ascii="JaghbUni" w:hAnsi="JaghbUni" w:cs="Times New Roman"/>
          <w:sz w:val="24"/>
          <w:szCs w:val="24"/>
          <w:lang w:val="en-US"/>
        </w:rPr>
        <w:t xml:space="preserve"> consisted of misassembled fragments for the market (letter from Kelekian to Walters</w:t>
      </w:r>
      <w:ins w:id="1184" w:author="Metzler, Maria" w:date="2020-03-30T10:43:00Z">
        <w:r w:rsidR="00F5173B">
          <w:rPr>
            <w:rFonts w:ascii="JaghbUni" w:hAnsi="JaghbUni" w:cs="Times New Roman"/>
            <w:sz w:val="24"/>
            <w:szCs w:val="24"/>
            <w:lang w:val="en-US"/>
          </w:rPr>
          <w:t>,</w:t>
        </w:r>
      </w:ins>
      <w:r w:rsidRPr="00472B32">
        <w:rPr>
          <w:rFonts w:ascii="JaghbUni" w:hAnsi="JaghbUni" w:cs="Times New Roman"/>
          <w:sz w:val="24"/>
          <w:szCs w:val="24"/>
          <w:lang w:val="en-US"/>
        </w:rPr>
        <w:t xml:space="preserve"> dated May 1915, in the Walters Art Gallery archive, quoted in Johnston, </w:t>
      </w:r>
      <w:r w:rsidRPr="00472B32">
        <w:rPr>
          <w:rFonts w:ascii="JaghbUni" w:hAnsi="JaghbUni" w:cs="Times New Roman"/>
          <w:i/>
          <w:sz w:val="24"/>
          <w:szCs w:val="24"/>
          <w:lang w:val="en-US"/>
        </w:rPr>
        <w:t>William and Henry Walters</w:t>
      </w:r>
      <w:r w:rsidRPr="00444F62">
        <w:rPr>
          <w:rFonts w:ascii="JaghbUni" w:hAnsi="JaghbUni" w:cs="Times New Roman"/>
          <w:sz w:val="24"/>
          <w:szCs w:val="24"/>
          <w:lang w:val="en-US"/>
          <w:rPrChange w:id="1185" w:author="Metzler, Maria" w:date="2020-03-27T21:32:00Z">
            <w:rPr>
              <w:rFonts w:ascii="JaghbUni" w:hAnsi="JaghbUni" w:cs="Times New Roman"/>
              <w:i/>
              <w:sz w:val="24"/>
              <w:szCs w:val="24"/>
              <w:lang w:val="en-US"/>
            </w:rPr>
          </w:rPrChange>
        </w:rPr>
        <w:t xml:space="preserve">, </w:t>
      </w:r>
      <w:r w:rsidRPr="00472B32">
        <w:rPr>
          <w:rFonts w:ascii="JaghbUni" w:hAnsi="JaghbUni" w:cs="Times New Roman"/>
          <w:sz w:val="24"/>
          <w:szCs w:val="24"/>
          <w:lang w:val="en-US"/>
        </w:rPr>
        <w:t>195 and 285</w:t>
      </w:r>
      <w:ins w:id="1186" w:author="Metzler, Maria" w:date="2020-03-27T21:32:00Z">
        <w:r>
          <w:rPr>
            <w:rFonts w:ascii="JaghbUni" w:hAnsi="JaghbUni" w:cs="Times New Roman"/>
            <w:sz w:val="24"/>
            <w:szCs w:val="24"/>
            <w:lang w:val="en-US"/>
          </w:rPr>
          <w:t>–8</w:t>
        </w:r>
      </w:ins>
      <w:del w:id="1187" w:author="Metzler, Maria" w:date="2020-03-27T21:32:00Z">
        <w:r w:rsidRPr="00472B32" w:rsidDel="00444F62">
          <w:rPr>
            <w:rFonts w:ascii="JaghbUni" w:hAnsi="JaghbUni" w:cs="Times New Roman"/>
            <w:sz w:val="24"/>
            <w:szCs w:val="24"/>
            <w:lang w:val="en-US"/>
          </w:rPr>
          <w:delText>-</w:delText>
        </w:r>
      </w:del>
      <w:r w:rsidRPr="00472B32">
        <w:rPr>
          <w:rFonts w:ascii="JaghbUni" w:hAnsi="JaghbUni" w:cs="Times New Roman"/>
          <w:sz w:val="24"/>
          <w:szCs w:val="24"/>
          <w:lang w:val="en-US"/>
        </w:rPr>
        <w:t>6).</w:t>
      </w:r>
    </w:p>
  </w:endnote>
  <w:endnote w:id="90">
    <w:p w14:paraId="19A34416" w14:textId="6BCE8675" w:rsidR="00A9597B" w:rsidRPr="00472B32" w:rsidRDefault="00A9597B" w:rsidP="007B42D7">
      <w:pPr>
        <w:spacing w:after="0"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See Robert W. De Forest, “The Notable Bequest of Isaac D. Fletcher,” </w:t>
      </w:r>
      <w:r w:rsidRPr="00472B32">
        <w:rPr>
          <w:rFonts w:ascii="JaghbUni" w:hAnsi="JaghbUni" w:cs="Times New Roman"/>
          <w:i/>
          <w:sz w:val="24"/>
          <w:szCs w:val="24"/>
          <w:lang w:val="en-US"/>
        </w:rPr>
        <w:t>Bulletin of the Metropolitan Museum of Art</w:t>
      </w:r>
      <w:r w:rsidRPr="00472B32">
        <w:rPr>
          <w:rFonts w:ascii="JaghbUni" w:hAnsi="JaghbUni" w:cs="Times New Roman"/>
          <w:sz w:val="24"/>
          <w:szCs w:val="24"/>
          <w:lang w:val="en-US"/>
        </w:rPr>
        <w:t xml:space="preserve"> 12</w:t>
      </w:r>
      <w:ins w:id="1191" w:author="Metzler, Maria" w:date="2020-03-27T21:32:00Z">
        <w:r>
          <w:rPr>
            <w:rFonts w:ascii="JaghbUni" w:hAnsi="JaghbUni" w:cs="Times New Roman"/>
            <w:sz w:val="24"/>
            <w:szCs w:val="24"/>
            <w:lang w:val="en-US"/>
          </w:rPr>
          <w:t xml:space="preserve">, no. </w:t>
        </w:r>
      </w:ins>
      <w:del w:id="1192" w:author="Metzler, Maria" w:date="2020-03-27T21:32:00Z">
        <w:r w:rsidRPr="00472B32" w:rsidDel="00444F62">
          <w:rPr>
            <w:rFonts w:ascii="JaghbUni" w:hAnsi="JaghbUni" w:cs="Times New Roman"/>
            <w:sz w:val="24"/>
            <w:szCs w:val="24"/>
            <w:lang w:val="en-US"/>
          </w:rPr>
          <w:delText>.</w:delText>
        </w:r>
      </w:del>
      <w:r w:rsidRPr="00472B32">
        <w:rPr>
          <w:rFonts w:ascii="JaghbUni" w:hAnsi="JaghbUni" w:cs="Times New Roman"/>
          <w:sz w:val="24"/>
          <w:szCs w:val="24"/>
          <w:lang w:val="en-US"/>
        </w:rPr>
        <w:t>11 (1917): 216</w:t>
      </w:r>
      <w:ins w:id="1193" w:author="Metzler, Maria" w:date="2020-03-27T21:32:00Z">
        <w:r>
          <w:rPr>
            <w:rFonts w:ascii="JaghbUni" w:hAnsi="JaghbUni" w:cs="Times New Roman"/>
            <w:sz w:val="24"/>
            <w:szCs w:val="24"/>
            <w:lang w:val="en-US"/>
          </w:rPr>
          <w:t>–</w:t>
        </w:r>
      </w:ins>
      <w:del w:id="1194" w:author="Metzler, Maria" w:date="2020-03-27T21:32:00Z">
        <w:r w:rsidRPr="00472B32" w:rsidDel="00444F62">
          <w:rPr>
            <w:rFonts w:ascii="JaghbUni" w:hAnsi="JaghbUni" w:cs="Times New Roman"/>
            <w:sz w:val="24"/>
            <w:szCs w:val="24"/>
            <w:lang w:val="en-US"/>
          </w:rPr>
          <w:delText>-2</w:delText>
        </w:r>
      </w:del>
      <w:r w:rsidRPr="00472B32">
        <w:rPr>
          <w:rFonts w:ascii="JaghbUni" w:hAnsi="JaghbUni" w:cs="Times New Roman"/>
          <w:sz w:val="24"/>
          <w:szCs w:val="24"/>
          <w:lang w:val="en-US"/>
        </w:rPr>
        <w:t>18.</w:t>
      </w:r>
    </w:p>
  </w:endnote>
  <w:endnote w:id="91">
    <w:p w14:paraId="2777C96C" w14:textId="63662FBD"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All the pieces have been heavily restored, and the collection includes one vase (17.120.253), one bottle (exhibited at the 1910 Munich exhibition, 17.120.2041), four small ewers (17.120.23, 17.120.44, 17.120.45</w:t>
      </w:r>
      <w:ins w:id="1199" w:author="Metzler, Maria" w:date="2020-03-30T10:45:00Z">
        <w:r w:rsidR="00F5173B">
          <w:rPr>
            <w:rFonts w:ascii="JaghbUni" w:hAnsi="JaghbUni" w:cs="Times New Roman"/>
            <w:sz w:val="24"/>
            <w:szCs w:val="24"/>
            <w:lang w:val="en-US"/>
          </w:rPr>
          <w:t>,</w:t>
        </w:r>
      </w:ins>
      <w:r w:rsidRPr="00472B32">
        <w:rPr>
          <w:rFonts w:ascii="JaghbUni" w:hAnsi="JaghbUni" w:cs="Times New Roman"/>
          <w:sz w:val="24"/>
          <w:szCs w:val="24"/>
          <w:lang w:val="en-US"/>
        </w:rPr>
        <w:t xml:space="preserve"> and 17.120.183), and five bowls (17.120.24, 17.120.40, 17.120.41, 17.120.42</w:t>
      </w:r>
      <w:ins w:id="1200" w:author="Metzler, Maria" w:date="2020-03-30T10:45:00Z">
        <w:r w:rsidR="00F5173B">
          <w:rPr>
            <w:rFonts w:ascii="JaghbUni" w:hAnsi="JaghbUni" w:cs="Times New Roman"/>
            <w:sz w:val="24"/>
            <w:szCs w:val="24"/>
            <w:lang w:val="en-US"/>
          </w:rPr>
          <w:t>,</w:t>
        </w:r>
      </w:ins>
      <w:r w:rsidRPr="00472B32">
        <w:rPr>
          <w:rFonts w:ascii="JaghbUni" w:hAnsi="JaghbUni" w:cs="Times New Roman"/>
          <w:sz w:val="24"/>
          <w:szCs w:val="24"/>
          <w:lang w:val="en-US"/>
        </w:rPr>
        <w:t xml:space="preserve"> and 17.120.252). Only two pieces are on a turquoise base glaze, namely the lobed edged “Style 3b” bowl (17.120.410</w:t>
      </w:r>
      <w:ins w:id="1201" w:author="Metzler, Maria" w:date="2020-03-30T10:45:00Z">
        <w:r w:rsidR="00F5173B">
          <w:rPr>
            <w:rFonts w:ascii="JaghbUni" w:hAnsi="JaghbUni" w:cs="Times New Roman"/>
            <w:sz w:val="24"/>
            <w:szCs w:val="24"/>
            <w:lang w:val="en-US"/>
          </w:rPr>
          <w:t>)</w:t>
        </w:r>
      </w:ins>
      <w:r w:rsidRPr="00472B32">
        <w:rPr>
          <w:rFonts w:ascii="JaghbUni" w:hAnsi="JaghbUni" w:cs="Times New Roman"/>
          <w:sz w:val="24"/>
          <w:szCs w:val="24"/>
          <w:lang w:val="en-US"/>
        </w:rPr>
        <w:t>, and the “Style 3a” ewer (17.120.45).</w:t>
      </w:r>
    </w:p>
  </w:endnote>
  <w:endnote w:id="92">
    <w:p w14:paraId="39770E60" w14:textId="707376DF" w:rsidR="00A9597B" w:rsidRPr="00472B32" w:rsidRDefault="00A9597B" w:rsidP="007B42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Earlier smaller donations of repaired vessels rather than unrestored </w:t>
      </w:r>
      <w:proofErr w:type="spellStart"/>
      <w:ins w:id="1207" w:author="Richard Mcclary" w:date="2020-03-31T19:45: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proofErr w:type="spellEnd"/>
        <w:r w:rsidR="00B25765" w:rsidRPr="00444F62">
          <w:rPr>
            <w:rStyle w:val="CommentReference"/>
            <w:rFonts w:ascii="JaghbUni" w:hAnsi="JaghbUni"/>
            <w:sz w:val="24"/>
            <w:szCs w:val="24"/>
          </w:rPr>
          <w:annotationRef/>
        </w:r>
        <w:r w:rsidR="00B25765">
          <w:rPr>
            <w:rStyle w:val="CommentReference"/>
          </w:rPr>
          <w:annotationRef/>
        </w:r>
        <w:r w:rsidR="00B25765" w:rsidRPr="00444F62">
          <w:rPr>
            <w:rFonts w:ascii="JaghbUni" w:hAnsi="JaghbUni" w:cs="Times New Roman"/>
            <w:i/>
            <w:sz w:val="24"/>
            <w:szCs w:val="24"/>
            <w:lang w:val="en-US"/>
          </w:rPr>
          <w:t xml:space="preserve"> </w:t>
        </w:r>
      </w:ins>
      <w:del w:id="1208" w:author="Richard Mcclary" w:date="2020-03-31T19:45:00Z">
        <w:r w:rsidRPr="00472B32" w:rsidDel="00B25765">
          <w:rPr>
            <w:rFonts w:ascii="JaghbUni" w:hAnsi="JaghbUni" w:cs="Times New Roman"/>
            <w:i/>
            <w:sz w:val="24"/>
            <w:szCs w:val="24"/>
            <w:lang w:val="en-US"/>
          </w:rPr>
          <w:delText>mina’i</w:delText>
        </w:r>
      </w:del>
      <w:r w:rsidRPr="00472B32">
        <w:rPr>
          <w:rFonts w:ascii="JaghbUni" w:hAnsi="JaghbUni" w:cs="Times New Roman"/>
          <w:sz w:val="24"/>
          <w:szCs w:val="24"/>
          <w:lang w:val="en-US"/>
        </w:rPr>
        <w:t xml:space="preserve"> ware sherds had previously been made to </w:t>
      </w:r>
      <w:del w:id="1209" w:author="Metzler, Maria" w:date="2020-03-30T10:47:00Z">
        <w:r w:rsidRPr="00472B32" w:rsidDel="00F5173B">
          <w:rPr>
            <w:rFonts w:ascii="JaghbUni" w:hAnsi="JaghbUni" w:cs="Times New Roman"/>
            <w:sz w:val="24"/>
            <w:szCs w:val="24"/>
            <w:lang w:val="en-US"/>
          </w:rPr>
          <w:delText xml:space="preserve">other </w:delText>
        </w:r>
      </w:del>
      <w:r w:rsidRPr="00472B32">
        <w:rPr>
          <w:rFonts w:ascii="JaghbUni" w:hAnsi="JaghbUni" w:cs="Times New Roman"/>
          <w:sz w:val="24"/>
          <w:szCs w:val="24"/>
          <w:lang w:val="en-US"/>
        </w:rPr>
        <w:t xml:space="preserve">museums in </w:t>
      </w:r>
      <w:del w:id="1210" w:author="Metzler, Maria" w:date="2020-03-30T10:47:00Z">
        <w:r w:rsidRPr="00472B32" w:rsidDel="00F5173B">
          <w:rPr>
            <w:rFonts w:ascii="JaghbUni" w:hAnsi="JaghbUni" w:cs="Times New Roman"/>
            <w:sz w:val="24"/>
            <w:szCs w:val="24"/>
            <w:lang w:val="en-US"/>
          </w:rPr>
          <w:delText xml:space="preserve">both </w:delText>
        </w:r>
      </w:del>
      <w:r w:rsidRPr="00472B32">
        <w:rPr>
          <w:rFonts w:ascii="JaghbUni" w:hAnsi="JaghbUni" w:cs="Times New Roman"/>
          <w:sz w:val="24"/>
          <w:szCs w:val="24"/>
          <w:lang w:val="en-US"/>
        </w:rPr>
        <w:t xml:space="preserve">Europe and North America, but not on </w:t>
      </w:r>
      <w:del w:id="1211" w:author="Metzler, Maria" w:date="2020-03-30T10:47:00Z">
        <w:r w:rsidRPr="00472B32" w:rsidDel="00F5173B">
          <w:rPr>
            <w:rFonts w:ascii="JaghbUni" w:hAnsi="JaghbUni" w:cs="Times New Roman"/>
            <w:sz w:val="24"/>
            <w:szCs w:val="24"/>
            <w:lang w:val="en-US"/>
          </w:rPr>
          <w:delText>anything like the same</w:delText>
        </w:r>
      </w:del>
      <w:ins w:id="1212" w:author="Metzler, Maria" w:date="2020-03-30T10:47:00Z">
        <w:r w:rsidR="00F5173B">
          <w:rPr>
            <w:rFonts w:ascii="JaghbUni" w:hAnsi="JaghbUni" w:cs="Times New Roman"/>
            <w:sz w:val="24"/>
            <w:szCs w:val="24"/>
            <w:lang w:val="en-US"/>
          </w:rPr>
          <w:t>a comparable</w:t>
        </w:r>
      </w:ins>
      <w:r w:rsidRPr="00472B32">
        <w:rPr>
          <w:rFonts w:ascii="JaghbUni" w:hAnsi="JaghbUni" w:cs="Times New Roman"/>
          <w:sz w:val="24"/>
          <w:szCs w:val="24"/>
          <w:lang w:val="en-US"/>
        </w:rPr>
        <w:t xml:space="preserve"> scale. </w:t>
      </w:r>
    </w:p>
  </w:endnote>
  <w:endnote w:id="93">
    <w:p w14:paraId="276F400F" w14:textId="42259082"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There were six pieces </w:t>
      </w:r>
      <w:ins w:id="1219" w:author="Metzler, Maria" w:date="2020-03-30T10:48:00Z">
        <w:r w:rsidR="00F5173B" w:rsidRPr="00444F62">
          <w:rPr>
            <w:rFonts w:ascii="JaghbUni" w:hAnsi="JaghbUni" w:cs="Times New Roman"/>
            <w:sz w:val="24"/>
            <w:szCs w:val="24"/>
            <w:lang w:val="en-US"/>
          </w:rPr>
          <w:t xml:space="preserve">of </w:t>
        </w:r>
      </w:ins>
      <w:proofErr w:type="spellStart"/>
      <w:ins w:id="1220" w:author="Richard Mcclary" w:date="2020-03-31T19:45: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proofErr w:type="spellEnd"/>
        <w:r w:rsidR="00B25765" w:rsidRPr="00444F62">
          <w:rPr>
            <w:rStyle w:val="CommentReference"/>
            <w:rFonts w:ascii="JaghbUni" w:hAnsi="JaghbUni"/>
            <w:sz w:val="24"/>
            <w:szCs w:val="24"/>
          </w:rPr>
          <w:annotationRef/>
        </w:r>
        <w:r w:rsidR="00B25765">
          <w:rPr>
            <w:rStyle w:val="CommentReference"/>
          </w:rPr>
          <w:annotationRef/>
        </w:r>
        <w:r w:rsidR="00B25765" w:rsidRPr="00444F62">
          <w:rPr>
            <w:rFonts w:ascii="JaghbUni" w:hAnsi="JaghbUni" w:cs="Times New Roman"/>
            <w:i/>
            <w:sz w:val="24"/>
            <w:szCs w:val="24"/>
            <w:lang w:val="en-US"/>
          </w:rPr>
          <w:t xml:space="preserve"> </w:t>
        </w:r>
      </w:ins>
      <w:ins w:id="1221" w:author="Metzler, Maria" w:date="2020-03-30T10:48:00Z">
        <w:del w:id="1222" w:author="Richard Mcclary" w:date="2020-03-31T19:45:00Z">
          <w:r w:rsidR="00F5173B" w:rsidRPr="00444F62" w:rsidDel="00B25765">
            <w:rPr>
              <w:rFonts w:ascii="JaghbUni" w:hAnsi="JaghbUni" w:cs="Times New Roman"/>
              <w:i/>
              <w:sz w:val="24"/>
              <w:szCs w:val="24"/>
              <w:lang w:val="en-US"/>
            </w:rPr>
            <w:delText>mina’i</w:delText>
          </w:r>
        </w:del>
        <w:r w:rsidR="00F5173B" w:rsidRPr="00444F62">
          <w:rPr>
            <w:rFonts w:ascii="JaghbUni" w:hAnsi="JaghbUni" w:cs="Times New Roman"/>
            <w:sz w:val="24"/>
            <w:szCs w:val="24"/>
            <w:lang w:val="en-US"/>
          </w:rPr>
          <w:t xml:space="preserve"> ware </w:t>
        </w:r>
      </w:ins>
      <w:r w:rsidRPr="00472B32">
        <w:rPr>
          <w:rFonts w:ascii="JaghbUni" w:hAnsi="JaghbUni" w:cs="Times New Roman"/>
          <w:sz w:val="24"/>
          <w:szCs w:val="24"/>
          <w:lang w:val="en-US"/>
        </w:rPr>
        <w:t xml:space="preserve">in the </w:t>
      </w:r>
      <w:proofErr w:type="spellStart"/>
      <w:r w:rsidRPr="00472B32">
        <w:rPr>
          <w:rFonts w:ascii="JaghbUni" w:hAnsi="JaghbUni" w:cs="Times New Roman"/>
          <w:sz w:val="24"/>
          <w:szCs w:val="24"/>
          <w:lang w:val="en-US"/>
        </w:rPr>
        <w:t>Sambon</w:t>
      </w:r>
      <w:proofErr w:type="spellEnd"/>
      <w:r w:rsidRPr="00472B32">
        <w:rPr>
          <w:rFonts w:ascii="JaghbUni" w:hAnsi="JaghbUni" w:cs="Times New Roman"/>
          <w:sz w:val="24"/>
          <w:szCs w:val="24"/>
          <w:lang w:val="en-US"/>
        </w:rPr>
        <w:t xml:space="preserve"> sale, of which two were fragmentary. These consisted of a bowl base (lot 155), along with the beaker sherd acquired by </w:t>
      </w:r>
      <w:proofErr w:type="spellStart"/>
      <w:r w:rsidRPr="00472B32">
        <w:rPr>
          <w:rFonts w:ascii="JaghbUni" w:hAnsi="JaghbUni" w:cs="Times New Roman"/>
          <w:sz w:val="24"/>
          <w:szCs w:val="24"/>
          <w:lang w:val="en-US"/>
        </w:rPr>
        <w:t>Gulbenkian</w:t>
      </w:r>
      <w:proofErr w:type="spellEnd"/>
      <w:r w:rsidRPr="00472B32">
        <w:rPr>
          <w:rFonts w:ascii="JaghbUni" w:hAnsi="JaghbUni" w:cs="Times New Roman"/>
          <w:sz w:val="24"/>
          <w:szCs w:val="24"/>
          <w:lang w:val="en-US"/>
        </w:rPr>
        <w:t xml:space="preserve">. See Petit, </w:t>
      </w:r>
      <w:r w:rsidRPr="00472B32">
        <w:rPr>
          <w:rFonts w:ascii="JaghbUni" w:hAnsi="JaghbUni" w:cs="Times New Roman"/>
          <w:i/>
          <w:sz w:val="24"/>
          <w:szCs w:val="24"/>
          <w:lang w:val="en-US"/>
        </w:rPr>
        <w:t xml:space="preserve">Catalogue des </w:t>
      </w:r>
      <w:proofErr w:type="spellStart"/>
      <w:r w:rsidRPr="00472B32">
        <w:rPr>
          <w:rFonts w:ascii="JaghbUni" w:hAnsi="JaghbUni" w:cs="Times New Roman"/>
          <w:i/>
          <w:sz w:val="24"/>
          <w:szCs w:val="24"/>
          <w:lang w:val="en-US"/>
        </w:rPr>
        <w:t>Objets</w:t>
      </w:r>
      <w:proofErr w:type="spellEnd"/>
      <w:r w:rsidRPr="00472B32">
        <w:rPr>
          <w:rFonts w:ascii="JaghbUni" w:hAnsi="JaghbUni" w:cs="Times New Roman"/>
          <w:i/>
          <w:sz w:val="24"/>
          <w:szCs w:val="24"/>
          <w:lang w:val="en-US"/>
        </w:rPr>
        <w:t xml:space="preserve"> </w:t>
      </w:r>
      <w:proofErr w:type="spellStart"/>
      <w:r w:rsidRPr="00472B32">
        <w:rPr>
          <w:rFonts w:ascii="JaghbUni" w:hAnsi="JaghbUni" w:cs="Times New Roman"/>
          <w:i/>
          <w:sz w:val="24"/>
          <w:szCs w:val="24"/>
          <w:lang w:val="en-US"/>
        </w:rPr>
        <w:t>d’Art</w:t>
      </w:r>
      <w:proofErr w:type="spellEnd"/>
      <w:r w:rsidRPr="00472B32">
        <w:rPr>
          <w:rFonts w:ascii="JaghbUni" w:hAnsi="JaghbUni" w:cs="Times New Roman"/>
          <w:sz w:val="24"/>
          <w:szCs w:val="24"/>
          <w:lang w:val="en-US"/>
        </w:rPr>
        <w:t>, opposite page 40 for an image of the base</w:t>
      </w:r>
      <w:ins w:id="1223" w:author="Metzler, Maria" w:date="2020-03-30T10:48:00Z">
        <w:r w:rsidR="00F5173B">
          <w:rPr>
            <w:rFonts w:ascii="JaghbUni" w:hAnsi="JaghbUni" w:cs="Times New Roman"/>
            <w:sz w:val="24"/>
            <w:szCs w:val="24"/>
            <w:lang w:val="en-US"/>
          </w:rPr>
          <w:t>.</w:t>
        </w:r>
      </w:ins>
      <w:del w:id="1224" w:author="Metzler, Maria" w:date="2020-03-30T10:48:00Z">
        <w:r w:rsidRPr="00472B32" w:rsidDel="00F5173B">
          <w:rPr>
            <w:rFonts w:ascii="JaghbUni" w:hAnsi="JaghbUni" w:cs="Times New Roman"/>
            <w:sz w:val="24"/>
            <w:szCs w:val="24"/>
            <w:lang w:val="en-US"/>
          </w:rPr>
          <w:delText>,</w:delText>
        </w:r>
      </w:del>
      <w:r w:rsidRPr="00472B32">
        <w:rPr>
          <w:rFonts w:ascii="JaghbUni" w:hAnsi="JaghbUni" w:cs="Times New Roman"/>
          <w:sz w:val="24"/>
          <w:szCs w:val="24"/>
          <w:lang w:val="en-US"/>
        </w:rPr>
        <w:t xml:space="preserve"> See ibid., opposite pages 36 and 38 for images of the other items of </w:t>
      </w:r>
      <w:proofErr w:type="spellStart"/>
      <w:ins w:id="1225" w:author="Richard Mcclary" w:date="2020-03-31T19:45: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proofErr w:type="spellEnd"/>
        <w:r w:rsidR="00B25765" w:rsidRPr="00444F62">
          <w:rPr>
            <w:rStyle w:val="CommentReference"/>
            <w:rFonts w:ascii="JaghbUni" w:hAnsi="JaghbUni"/>
            <w:sz w:val="24"/>
            <w:szCs w:val="24"/>
          </w:rPr>
          <w:annotationRef/>
        </w:r>
        <w:r w:rsidR="00B25765">
          <w:rPr>
            <w:rStyle w:val="CommentReference"/>
          </w:rPr>
          <w:annotationRef/>
        </w:r>
        <w:r w:rsidR="00B25765" w:rsidRPr="00444F62">
          <w:rPr>
            <w:rFonts w:ascii="JaghbUni" w:hAnsi="JaghbUni" w:cs="Times New Roman"/>
            <w:i/>
            <w:sz w:val="24"/>
            <w:szCs w:val="24"/>
            <w:lang w:val="en-US"/>
          </w:rPr>
          <w:t xml:space="preserve"> </w:t>
        </w:r>
      </w:ins>
      <w:del w:id="1226" w:author="Richard Mcclary" w:date="2020-03-31T19:45:00Z">
        <w:r w:rsidRPr="00472B32" w:rsidDel="00B25765">
          <w:rPr>
            <w:rFonts w:ascii="JaghbUni" w:hAnsi="JaghbUni" w:cs="Times New Roman"/>
            <w:i/>
            <w:sz w:val="24"/>
            <w:szCs w:val="24"/>
            <w:lang w:val="en-US"/>
          </w:rPr>
          <w:delText>mina’i</w:delText>
        </w:r>
      </w:del>
      <w:r w:rsidRPr="00472B32">
        <w:rPr>
          <w:rFonts w:ascii="JaghbUni" w:hAnsi="JaghbUni" w:cs="Times New Roman"/>
          <w:sz w:val="24"/>
          <w:szCs w:val="24"/>
          <w:lang w:val="en-US"/>
        </w:rPr>
        <w:t xml:space="preserve"> ware in the sale.</w:t>
      </w:r>
    </w:p>
  </w:endnote>
  <w:endnote w:id="94">
    <w:p w14:paraId="71F9485A" w14:textId="0B32521E" w:rsidR="00A9597B" w:rsidRPr="00472B32" w:rsidRDefault="00A9597B" w:rsidP="007B42D7">
      <w:pPr>
        <w:pStyle w:val="NormalWeb"/>
        <w:shd w:val="clear" w:color="auto" w:fill="FFFFFF"/>
        <w:spacing w:before="0" w:beforeAutospacing="0" w:after="0" w:afterAutospacing="0" w:line="480" w:lineRule="auto"/>
        <w:rPr>
          <w:rFonts w:ascii="JaghbUni" w:hAnsi="JaghbUni"/>
          <w:lang w:val="en-US"/>
        </w:rPr>
      </w:pPr>
      <w:r w:rsidRPr="00472B32">
        <w:rPr>
          <w:rStyle w:val="EndnoteReference"/>
          <w:rFonts w:ascii="JaghbUni" w:eastAsiaTheme="minorEastAsia" w:hAnsi="JaghbUni"/>
          <w:lang w:val="en-US"/>
        </w:rPr>
        <w:endnoteRef/>
      </w:r>
      <w:r w:rsidRPr="00472B32">
        <w:rPr>
          <w:rFonts w:ascii="JaghbUni" w:hAnsi="JaghbUni"/>
          <w:lang w:val="en-US"/>
        </w:rPr>
        <w:t xml:space="preserve"> Grinnell was an architect from New York who spent extended periods of time in Cairo. For more details</w:t>
      </w:r>
      <w:ins w:id="1233" w:author="Metzler, Maria" w:date="2020-03-30T10:51:00Z">
        <w:r w:rsidR="0032064B">
          <w:rPr>
            <w:rFonts w:ascii="JaghbUni" w:hAnsi="JaghbUni"/>
            <w:lang w:val="en-US"/>
          </w:rPr>
          <w:t>,</w:t>
        </w:r>
      </w:ins>
      <w:r w:rsidRPr="00472B32">
        <w:rPr>
          <w:rFonts w:ascii="JaghbUni" w:hAnsi="JaghbUni"/>
          <w:lang w:val="en-US"/>
        </w:rPr>
        <w:t xml:space="preserve"> see</w:t>
      </w:r>
      <w:r w:rsidRPr="00472B32">
        <w:rPr>
          <w:rFonts w:ascii="JaghbUni" w:hAnsi="JaghbUni"/>
          <w:shd w:val="clear" w:color="auto" w:fill="FFFFFF"/>
          <w:lang w:val="en-US"/>
        </w:rPr>
        <w:t xml:space="preserve"> Priscilla P. </w:t>
      </w:r>
      <w:proofErr w:type="spellStart"/>
      <w:r w:rsidRPr="00472B32">
        <w:rPr>
          <w:rFonts w:ascii="JaghbUni" w:hAnsi="JaghbUni"/>
          <w:shd w:val="clear" w:color="auto" w:fill="FFFFFF"/>
          <w:lang w:val="en-US"/>
        </w:rPr>
        <w:t>Soucek</w:t>
      </w:r>
      <w:proofErr w:type="spellEnd"/>
      <w:r w:rsidRPr="00472B32">
        <w:rPr>
          <w:rFonts w:ascii="JaghbUni" w:hAnsi="JaghbUni"/>
          <w:shd w:val="clear" w:color="auto" w:fill="FFFFFF"/>
          <w:lang w:val="en-US"/>
        </w:rPr>
        <w:t>, “</w:t>
      </w:r>
      <w:r w:rsidRPr="00472B32">
        <w:rPr>
          <w:rFonts w:ascii="JaghbUni" w:hAnsi="JaghbUni"/>
          <w:lang w:val="en-US"/>
        </w:rPr>
        <w:t>Building a Collection of Islamic Art at the Metropolitan Museum, 1870</w:t>
      </w:r>
      <w:ins w:id="1234" w:author="Metzler, Maria" w:date="2020-03-30T10:51:00Z">
        <w:r w:rsidR="0032064B">
          <w:rPr>
            <w:rFonts w:ascii="JaghbUni" w:hAnsi="JaghbUni"/>
            <w:lang w:val="en-US"/>
          </w:rPr>
          <w:t>–</w:t>
        </w:r>
      </w:ins>
      <w:del w:id="1235" w:author="Metzler, Maria" w:date="2020-03-30T10:51:00Z">
        <w:r w:rsidRPr="00472B32" w:rsidDel="0032064B">
          <w:rPr>
            <w:rFonts w:ascii="JaghbUni" w:hAnsi="JaghbUni"/>
            <w:lang w:val="en-US"/>
          </w:rPr>
          <w:delText>-</w:delText>
        </w:r>
      </w:del>
      <w:r w:rsidRPr="00472B32">
        <w:rPr>
          <w:rFonts w:ascii="JaghbUni" w:hAnsi="JaghbUni"/>
          <w:lang w:val="en-US"/>
        </w:rPr>
        <w:t xml:space="preserve">2011,” in </w:t>
      </w:r>
      <w:r w:rsidRPr="00472B32">
        <w:rPr>
          <w:rFonts w:ascii="JaghbUni" w:hAnsi="JaghbUni"/>
          <w:i/>
          <w:lang w:val="en-US"/>
        </w:rPr>
        <w:t xml:space="preserve">Masterpieces from the Department of Islamic </w:t>
      </w:r>
      <w:ins w:id="1236" w:author="Metzler, Maria" w:date="2020-03-27T21:32:00Z">
        <w:r>
          <w:rPr>
            <w:rFonts w:ascii="JaghbUni" w:hAnsi="JaghbUni"/>
            <w:i/>
            <w:lang w:val="en-US"/>
          </w:rPr>
          <w:t>A</w:t>
        </w:r>
      </w:ins>
      <w:del w:id="1237" w:author="Metzler, Maria" w:date="2020-03-27T21:32:00Z">
        <w:r w:rsidRPr="00472B32" w:rsidDel="00444F62">
          <w:rPr>
            <w:rFonts w:ascii="JaghbUni" w:hAnsi="JaghbUni"/>
            <w:i/>
            <w:lang w:val="en-US"/>
          </w:rPr>
          <w:delText>a</w:delText>
        </w:r>
      </w:del>
      <w:r w:rsidRPr="00472B32">
        <w:rPr>
          <w:rFonts w:ascii="JaghbUni" w:hAnsi="JaghbUni"/>
          <w:i/>
          <w:lang w:val="en-US"/>
        </w:rPr>
        <w:t>rt in the Metropolitan Museum of Art</w:t>
      </w:r>
      <w:r w:rsidRPr="00472B32">
        <w:rPr>
          <w:rFonts w:ascii="JaghbUni" w:hAnsi="JaghbUni"/>
          <w:lang w:val="en-US"/>
        </w:rPr>
        <w:t>, ed</w:t>
      </w:r>
      <w:del w:id="1238" w:author="Metzler, Maria" w:date="2020-03-27T21:32:00Z">
        <w:r w:rsidRPr="00472B32" w:rsidDel="00444F62">
          <w:rPr>
            <w:rFonts w:ascii="JaghbUni" w:hAnsi="JaghbUni"/>
            <w:lang w:val="en-US"/>
          </w:rPr>
          <w:delText>s</w:delText>
        </w:r>
      </w:del>
      <w:r w:rsidRPr="00472B32">
        <w:rPr>
          <w:rFonts w:ascii="JaghbUni" w:hAnsi="JaghbUni"/>
          <w:lang w:val="en-US"/>
        </w:rPr>
        <w:t>.</w:t>
      </w:r>
      <w:del w:id="1239" w:author="Metzler, Maria" w:date="2020-03-27T21:32:00Z">
        <w:r w:rsidRPr="00472B32" w:rsidDel="00444F62">
          <w:rPr>
            <w:rFonts w:ascii="JaghbUni" w:hAnsi="JaghbUni"/>
            <w:lang w:val="en-US"/>
          </w:rPr>
          <w:delText> </w:delText>
        </w:r>
      </w:del>
      <w:r w:rsidRPr="00472B32">
        <w:rPr>
          <w:rFonts w:ascii="JaghbUni" w:hAnsi="JaghbUni"/>
          <w:lang w:val="en-US"/>
        </w:rPr>
        <w:t xml:space="preserve"> Maryam D. </w:t>
      </w:r>
      <w:proofErr w:type="spellStart"/>
      <w:r w:rsidRPr="00472B32">
        <w:rPr>
          <w:rFonts w:ascii="JaghbUni" w:hAnsi="JaghbUni"/>
          <w:lang w:val="en-US"/>
        </w:rPr>
        <w:t>Ekhtiar</w:t>
      </w:r>
      <w:proofErr w:type="spellEnd"/>
      <w:ins w:id="1240" w:author="Metzler, Maria" w:date="2020-03-27T21:33:00Z">
        <w:r>
          <w:rPr>
            <w:rFonts w:ascii="JaghbUni" w:hAnsi="JaghbUni"/>
            <w:lang w:val="en-US"/>
          </w:rPr>
          <w:t xml:space="preserve"> et al.</w:t>
        </w:r>
      </w:ins>
      <w:del w:id="1241" w:author="Metzler, Maria" w:date="2020-03-27T21:32:00Z">
        <w:r w:rsidRPr="00472B32" w:rsidDel="00444F62">
          <w:rPr>
            <w:rFonts w:ascii="JaghbUni" w:hAnsi="JaghbUni"/>
            <w:lang w:val="en-US"/>
          </w:rPr>
          <w:delText>,</w:delText>
        </w:r>
      </w:del>
      <w:r w:rsidRPr="00472B32">
        <w:rPr>
          <w:rFonts w:ascii="JaghbUni" w:hAnsi="JaghbUni"/>
          <w:lang w:val="en-US"/>
        </w:rPr>
        <w:t xml:space="preserve"> </w:t>
      </w:r>
      <w:del w:id="1242" w:author="Metzler, Maria" w:date="2020-03-27T21:32:00Z">
        <w:r w:rsidRPr="00472B32" w:rsidDel="00444F62">
          <w:rPr>
            <w:rFonts w:ascii="JaghbUni" w:hAnsi="JaghbUni"/>
            <w:lang w:val="en-US"/>
          </w:rPr>
          <w:delText xml:space="preserve">Priscilla P. Soucek, Sheila R. Canby, and Navina Najat Haidas </w:delText>
        </w:r>
      </w:del>
      <w:r w:rsidRPr="00472B32">
        <w:rPr>
          <w:rFonts w:ascii="JaghbUni" w:hAnsi="JaghbUni"/>
          <w:lang w:val="en-US"/>
        </w:rPr>
        <w:t>(New York: Metropolitan Museum of Art, 2011), 4.</w:t>
      </w:r>
    </w:p>
  </w:endnote>
  <w:endnote w:id="95">
    <w:p w14:paraId="03599AC9" w14:textId="5BB51FD2" w:rsidR="00A9597B" w:rsidRPr="00472B32" w:rsidRDefault="00A9597B" w:rsidP="007B42D7">
      <w:pPr>
        <w:pStyle w:val="EndnoteText"/>
        <w:spacing w:line="480" w:lineRule="auto"/>
        <w:rPr>
          <w:rFonts w:ascii="JaghbUni" w:hAnsi="JaghbUni" w:cs="Times New Roman"/>
          <w:color w:val="000000" w:themeColor="text1"/>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w:t>
      </w:r>
      <w:r w:rsidRPr="00C6165D">
        <w:rPr>
          <w:rFonts w:ascii="JaghbUni" w:hAnsi="JaghbUni" w:cs="Times New Roman"/>
          <w:sz w:val="24"/>
          <w:szCs w:val="24"/>
          <w:highlight w:val="yellow"/>
          <w:lang w:val="en-US"/>
          <w:rPrChange w:id="1247" w:author="Metzler, Maria" w:date="2020-03-27T21:33:00Z">
            <w:rPr>
              <w:rFonts w:ascii="JaghbUni" w:hAnsi="JaghbUni" w:cs="Times New Roman"/>
              <w:sz w:val="24"/>
              <w:szCs w:val="24"/>
              <w:lang w:val="en-US"/>
            </w:rPr>
          </w:rPrChange>
        </w:rPr>
        <w:t>J. B.</w:t>
      </w:r>
      <w:ins w:id="1248" w:author="Metzler, Maria" w:date="2020-03-30T10:52:00Z">
        <w:r w:rsidR="0032064B">
          <w:rPr>
            <w:rFonts w:ascii="JaghbUni" w:hAnsi="JaghbUni" w:cs="Times New Roman"/>
            <w:sz w:val="24"/>
            <w:szCs w:val="24"/>
            <w:highlight w:val="yellow"/>
            <w:lang w:val="en-US"/>
          </w:rPr>
          <w:t>,</w:t>
        </w:r>
      </w:ins>
      <w:r w:rsidRPr="00472B32">
        <w:rPr>
          <w:rFonts w:ascii="JaghbUni" w:hAnsi="JaghbUni" w:cs="Times New Roman"/>
          <w:sz w:val="24"/>
          <w:szCs w:val="24"/>
          <w:lang w:val="en-US"/>
        </w:rPr>
        <w:t xml:space="preserve"> “The William Milne Grinnell Bequest,” </w:t>
      </w:r>
      <w:r w:rsidRPr="00472B32">
        <w:rPr>
          <w:rFonts w:ascii="JaghbUni" w:hAnsi="JaghbUni" w:cs="Times New Roman"/>
          <w:i/>
          <w:sz w:val="24"/>
          <w:szCs w:val="24"/>
          <w:lang w:val="en-US"/>
        </w:rPr>
        <w:t xml:space="preserve">The Metropolitan Museum of Art Bulletin </w:t>
      </w:r>
      <w:r w:rsidRPr="00472B32">
        <w:rPr>
          <w:rFonts w:ascii="JaghbUni" w:hAnsi="JaghbUni" w:cs="Times New Roman"/>
          <w:color w:val="000000" w:themeColor="text1"/>
          <w:sz w:val="24"/>
          <w:szCs w:val="24"/>
          <w:lang w:val="en-US"/>
        </w:rPr>
        <w:t>15</w:t>
      </w:r>
      <w:ins w:id="1249" w:author="Metzler, Maria" w:date="2020-03-27T21:33:00Z">
        <w:r>
          <w:rPr>
            <w:rFonts w:ascii="JaghbUni" w:hAnsi="JaghbUni" w:cs="Times New Roman"/>
            <w:color w:val="000000" w:themeColor="text1"/>
            <w:sz w:val="24"/>
            <w:szCs w:val="24"/>
            <w:lang w:val="en-US"/>
          </w:rPr>
          <w:t xml:space="preserve">, no. </w:t>
        </w:r>
      </w:ins>
      <w:del w:id="1250" w:author="Metzler, Maria" w:date="2020-03-27T21:33:00Z">
        <w:r w:rsidRPr="00472B32" w:rsidDel="00C6165D">
          <w:rPr>
            <w:rFonts w:ascii="JaghbUni" w:hAnsi="JaghbUni" w:cs="Times New Roman"/>
            <w:color w:val="000000" w:themeColor="text1"/>
            <w:sz w:val="24"/>
            <w:szCs w:val="24"/>
            <w:lang w:val="en-US"/>
          </w:rPr>
          <w:delText>.</w:delText>
        </w:r>
      </w:del>
      <w:r w:rsidRPr="00472B32">
        <w:rPr>
          <w:rFonts w:ascii="JaghbUni" w:hAnsi="JaghbUni" w:cs="Times New Roman"/>
          <w:color w:val="000000" w:themeColor="text1"/>
          <w:sz w:val="24"/>
          <w:szCs w:val="24"/>
          <w:lang w:val="en-US"/>
        </w:rPr>
        <w:t>12 (1929): 274.</w:t>
      </w:r>
    </w:p>
  </w:endnote>
  <w:endnote w:id="96">
    <w:p w14:paraId="1F93CEB0" w14:textId="77777777"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color w:val="000000" w:themeColor="text1"/>
          <w:sz w:val="24"/>
          <w:szCs w:val="24"/>
          <w:lang w:val="en-US"/>
        </w:rPr>
        <w:endnoteRef/>
      </w:r>
      <w:r w:rsidRPr="00472B32">
        <w:rPr>
          <w:rFonts w:ascii="JaghbUni" w:hAnsi="JaghbUni" w:cs="Times New Roman"/>
          <w:color w:val="000000" w:themeColor="text1"/>
          <w:sz w:val="24"/>
          <w:szCs w:val="24"/>
          <w:lang w:val="en-US"/>
        </w:rPr>
        <w:t xml:space="preserve"> Acc. nos. 20.120.112-141. All but two of the sherds are figural, and only two of them are on a turquoise base glaze.</w:t>
      </w:r>
    </w:p>
  </w:endnote>
  <w:endnote w:id="97">
    <w:p w14:paraId="046CFC39" w14:textId="77777777"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Foremost among these were </w:t>
      </w:r>
      <w:proofErr w:type="spellStart"/>
      <w:r w:rsidRPr="00472B32">
        <w:rPr>
          <w:rFonts w:ascii="JaghbUni" w:hAnsi="JaghbUni" w:cs="Times New Roman"/>
          <w:sz w:val="24"/>
          <w:szCs w:val="24"/>
          <w:lang w:val="en-US"/>
        </w:rPr>
        <w:t>Hagop</w:t>
      </w:r>
      <w:proofErr w:type="spellEnd"/>
      <w:r w:rsidRPr="00472B32">
        <w:rPr>
          <w:rFonts w:ascii="JaghbUni" w:hAnsi="JaghbUni" w:cs="Times New Roman"/>
          <w:sz w:val="24"/>
          <w:szCs w:val="24"/>
          <w:lang w:val="en-US"/>
        </w:rPr>
        <w:t xml:space="preserve"> Kevorkian and </w:t>
      </w:r>
      <w:proofErr w:type="spellStart"/>
      <w:r w:rsidRPr="00472B32">
        <w:rPr>
          <w:rFonts w:ascii="JaghbUni" w:hAnsi="JaghbUni" w:cs="Times New Roman"/>
          <w:sz w:val="24"/>
          <w:szCs w:val="24"/>
          <w:lang w:val="en-US"/>
        </w:rPr>
        <w:t>Dikran</w:t>
      </w:r>
      <w:proofErr w:type="spellEnd"/>
      <w:r w:rsidRPr="00472B32">
        <w:rPr>
          <w:rFonts w:ascii="JaghbUni" w:hAnsi="JaghbUni" w:cs="Times New Roman"/>
          <w:sz w:val="24"/>
          <w:szCs w:val="24"/>
          <w:lang w:val="en-US"/>
        </w:rPr>
        <w:t xml:space="preserve"> Kelekian.</w:t>
      </w:r>
    </w:p>
  </w:endnote>
  <w:endnote w:id="98">
    <w:p w14:paraId="6414D8B8" w14:textId="5C237B64"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See </w:t>
      </w:r>
      <w:proofErr w:type="spellStart"/>
      <w:r w:rsidRPr="00472B32">
        <w:rPr>
          <w:rFonts w:ascii="JaghbUni" w:hAnsi="JaghbUni" w:cs="Times New Roman"/>
          <w:sz w:val="24"/>
          <w:szCs w:val="24"/>
          <w:lang w:val="en-US"/>
        </w:rPr>
        <w:t>Dikran</w:t>
      </w:r>
      <w:proofErr w:type="spellEnd"/>
      <w:r w:rsidRPr="00472B32">
        <w:rPr>
          <w:rFonts w:ascii="JaghbUni" w:hAnsi="JaghbUni" w:cs="Times New Roman"/>
          <w:sz w:val="24"/>
          <w:szCs w:val="24"/>
          <w:lang w:val="en-US"/>
        </w:rPr>
        <w:t xml:space="preserve"> Kelekian, </w:t>
      </w:r>
      <w:r w:rsidRPr="00472B32">
        <w:rPr>
          <w:rFonts w:ascii="JaghbUni" w:hAnsi="JaghbUni" w:cs="Times New Roman"/>
          <w:i/>
          <w:sz w:val="24"/>
          <w:szCs w:val="24"/>
          <w:lang w:val="en-US"/>
        </w:rPr>
        <w:t xml:space="preserve">The Potteries of Persia </w:t>
      </w:r>
      <w:r w:rsidRPr="00472B32">
        <w:rPr>
          <w:rFonts w:ascii="JaghbUni" w:hAnsi="JaghbUni" w:cs="Times New Roman"/>
          <w:sz w:val="24"/>
          <w:szCs w:val="24"/>
          <w:lang w:val="en-US"/>
        </w:rPr>
        <w:t xml:space="preserve">(Paris: Herbert Clarke, 1909), 12, fig. 7 for one of his own </w:t>
      </w:r>
      <w:proofErr w:type="spellStart"/>
      <w:ins w:id="1272" w:author="Richard Mcclary" w:date="2020-03-31T19:45: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proofErr w:type="spellEnd"/>
        <w:r w:rsidR="00B25765" w:rsidRPr="00444F62">
          <w:rPr>
            <w:rStyle w:val="CommentReference"/>
            <w:rFonts w:ascii="JaghbUni" w:hAnsi="JaghbUni"/>
            <w:sz w:val="24"/>
            <w:szCs w:val="24"/>
          </w:rPr>
          <w:annotationRef/>
        </w:r>
        <w:r w:rsidR="00B25765">
          <w:rPr>
            <w:rStyle w:val="CommentReference"/>
          </w:rPr>
          <w:annotationRef/>
        </w:r>
        <w:r w:rsidR="00B25765" w:rsidRPr="00444F62">
          <w:rPr>
            <w:rFonts w:ascii="JaghbUni" w:hAnsi="JaghbUni" w:cs="Times New Roman"/>
            <w:i/>
            <w:sz w:val="24"/>
            <w:szCs w:val="24"/>
            <w:lang w:val="en-US"/>
          </w:rPr>
          <w:t xml:space="preserve"> </w:t>
        </w:r>
      </w:ins>
      <w:del w:id="1273" w:author="Richard Mcclary" w:date="2020-03-31T19:45:00Z">
        <w:r w:rsidRPr="00472B32" w:rsidDel="00B25765">
          <w:rPr>
            <w:rFonts w:ascii="JaghbUni" w:hAnsi="JaghbUni" w:cs="Times New Roman"/>
            <w:i/>
            <w:sz w:val="24"/>
            <w:szCs w:val="24"/>
            <w:lang w:val="en-US"/>
          </w:rPr>
          <w:delText>mina’i</w:delText>
        </w:r>
      </w:del>
      <w:r w:rsidRPr="00472B32">
        <w:rPr>
          <w:rFonts w:ascii="JaghbUni" w:hAnsi="JaghbUni" w:cs="Times New Roman"/>
          <w:i/>
          <w:sz w:val="24"/>
          <w:szCs w:val="24"/>
          <w:lang w:val="en-US"/>
        </w:rPr>
        <w:t xml:space="preserve"> </w:t>
      </w:r>
      <w:r w:rsidRPr="00472B32">
        <w:rPr>
          <w:rFonts w:ascii="JaghbUni" w:hAnsi="JaghbUni" w:cs="Times New Roman"/>
          <w:sz w:val="24"/>
          <w:szCs w:val="24"/>
          <w:lang w:val="en-US"/>
        </w:rPr>
        <w:t>ware bowls</w:t>
      </w:r>
      <w:ins w:id="1274" w:author="Metzler, Maria" w:date="2020-03-30T10:55:00Z">
        <w:r w:rsidR="0032064B">
          <w:rPr>
            <w:rFonts w:ascii="JaghbUni" w:hAnsi="JaghbUni" w:cs="Times New Roman"/>
            <w:sz w:val="24"/>
            <w:szCs w:val="24"/>
            <w:lang w:val="en-US"/>
          </w:rPr>
          <w:t>;</w:t>
        </w:r>
      </w:ins>
      <w:del w:id="1275" w:author="Metzler, Maria" w:date="2020-03-30T10:55:00Z">
        <w:r w:rsidRPr="00472B32" w:rsidDel="0032064B">
          <w:rPr>
            <w:rFonts w:ascii="JaghbUni" w:hAnsi="JaghbUni" w:cs="Times New Roman"/>
            <w:sz w:val="24"/>
            <w:szCs w:val="24"/>
            <w:lang w:val="en-US"/>
          </w:rPr>
          <w:delText>,</w:delText>
        </w:r>
      </w:del>
      <w:r w:rsidRPr="00472B32">
        <w:rPr>
          <w:rFonts w:ascii="JaghbUni" w:hAnsi="JaghbUni" w:cs="Times New Roman"/>
          <w:sz w:val="24"/>
          <w:szCs w:val="24"/>
          <w:lang w:val="en-US"/>
        </w:rPr>
        <w:t xml:space="preserve"> and 13, figs. 8 and 9 for the Freer bowl. Ibid., 23 gives the English translation of the inscription on the Freer bowl. Kelekian’s shop, called Le </w:t>
      </w:r>
      <w:proofErr w:type="spellStart"/>
      <w:r w:rsidRPr="00472B32">
        <w:rPr>
          <w:rFonts w:ascii="JaghbUni" w:hAnsi="JaghbUni" w:cs="Times New Roman"/>
          <w:sz w:val="24"/>
          <w:szCs w:val="24"/>
          <w:lang w:val="en-US"/>
        </w:rPr>
        <w:t>Musée</w:t>
      </w:r>
      <w:proofErr w:type="spellEnd"/>
      <w:r w:rsidRPr="00472B32">
        <w:rPr>
          <w:rFonts w:ascii="JaghbUni" w:hAnsi="JaghbUni" w:cs="Times New Roman"/>
          <w:sz w:val="24"/>
          <w:szCs w:val="24"/>
          <w:lang w:val="en-US"/>
        </w:rPr>
        <w:t xml:space="preserve"> de </w:t>
      </w:r>
      <w:proofErr w:type="spellStart"/>
      <w:r w:rsidRPr="00472B32">
        <w:rPr>
          <w:rFonts w:ascii="JaghbUni" w:hAnsi="JaghbUni" w:cs="Times New Roman"/>
          <w:sz w:val="24"/>
          <w:szCs w:val="24"/>
          <w:lang w:val="en-US"/>
        </w:rPr>
        <w:t>Bosphore</w:t>
      </w:r>
      <w:proofErr w:type="spellEnd"/>
      <w:r w:rsidRPr="00472B32">
        <w:rPr>
          <w:rFonts w:ascii="JaghbUni" w:hAnsi="JaghbUni" w:cs="Times New Roman"/>
          <w:sz w:val="24"/>
          <w:szCs w:val="24"/>
          <w:lang w:val="en-US"/>
        </w:rPr>
        <w:t>, was located on Fifth Avenue in New York.</w:t>
      </w:r>
    </w:p>
  </w:endnote>
  <w:endnote w:id="99">
    <w:p w14:paraId="0ECAE5A9" w14:textId="77777777"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Stephen </w:t>
      </w:r>
      <w:proofErr w:type="spellStart"/>
      <w:r w:rsidRPr="00472B32">
        <w:rPr>
          <w:rFonts w:ascii="JaghbUni" w:hAnsi="JaghbUni" w:cs="Times New Roman"/>
          <w:sz w:val="24"/>
          <w:szCs w:val="24"/>
          <w:lang w:val="en-US"/>
        </w:rPr>
        <w:t>Vernoit</w:t>
      </w:r>
      <w:proofErr w:type="spellEnd"/>
      <w:r w:rsidRPr="00472B32">
        <w:rPr>
          <w:rFonts w:ascii="JaghbUni" w:hAnsi="JaghbUni" w:cs="Times New Roman"/>
          <w:sz w:val="24"/>
          <w:szCs w:val="24"/>
          <w:lang w:val="en-US"/>
        </w:rPr>
        <w:t xml:space="preserve">, </w:t>
      </w:r>
      <w:r w:rsidRPr="00472B32">
        <w:rPr>
          <w:rFonts w:ascii="JaghbUni" w:hAnsi="JaghbUni" w:cs="Times New Roman"/>
          <w:i/>
          <w:sz w:val="24"/>
          <w:szCs w:val="24"/>
          <w:lang w:val="en-US"/>
        </w:rPr>
        <w:t>Islamic Art and Architecture</w:t>
      </w:r>
      <w:r w:rsidRPr="00472B32">
        <w:rPr>
          <w:rFonts w:ascii="JaghbUni" w:hAnsi="JaghbUni" w:cs="Times New Roman"/>
          <w:sz w:val="24"/>
          <w:szCs w:val="24"/>
          <w:lang w:val="en-US"/>
        </w:rPr>
        <w:t>, 47.</w:t>
      </w:r>
    </w:p>
  </w:endnote>
  <w:endnote w:id="100">
    <w:p w14:paraId="18D93D91" w14:textId="77777777"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Acc. no. 300.</w:t>
      </w:r>
    </w:p>
  </w:endnote>
  <w:endnote w:id="101">
    <w:p w14:paraId="611BADDA" w14:textId="543B73B1"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Graat</w:t>
      </w:r>
      <w:proofErr w:type="spellEnd"/>
      <w:r w:rsidRPr="00472B32">
        <w:rPr>
          <w:rFonts w:ascii="JaghbUni" w:hAnsi="JaghbUni" w:cs="Times New Roman"/>
          <w:sz w:val="24"/>
          <w:szCs w:val="24"/>
          <w:lang w:val="en-US"/>
        </w:rPr>
        <w:t xml:space="preserve"> et </w:t>
      </w:r>
      <w:proofErr w:type="spellStart"/>
      <w:r w:rsidRPr="00472B32">
        <w:rPr>
          <w:rFonts w:ascii="JaghbUni" w:hAnsi="JaghbUni" w:cs="Times New Roman"/>
          <w:sz w:val="24"/>
          <w:szCs w:val="24"/>
          <w:lang w:val="en-US"/>
        </w:rPr>
        <w:t>Madoulé</w:t>
      </w:r>
      <w:proofErr w:type="spellEnd"/>
      <w:ins w:id="1288" w:author="Metzler, Maria" w:date="2020-03-30T10:56:00Z">
        <w:r w:rsidR="001B70C9">
          <w:rPr>
            <w:rFonts w:ascii="JaghbUni" w:hAnsi="JaghbUni" w:cs="Times New Roman"/>
            <w:sz w:val="24"/>
            <w:szCs w:val="24"/>
            <w:lang w:val="en-US"/>
          </w:rPr>
          <w:t>,</w:t>
        </w:r>
      </w:ins>
      <w:r w:rsidRPr="00472B32">
        <w:rPr>
          <w:rFonts w:ascii="JaghbUni" w:hAnsi="JaghbUni" w:cs="Times New Roman"/>
          <w:sz w:val="24"/>
          <w:szCs w:val="24"/>
          <w:lang w:val="en-US"/>
        </w:rPr>
        <w:t xml:space="preserve"> invoice to </w:t>
      </w:r>
      <w:proofErr w:type="spellStart"/>
      <w:r w:rsidRPr="00472B32">
        <w:rPr>
          <w:rFonts w:ascii="JaghbUni" w:hAnsi="JaghbUni" w:cs="Times New Roman"/>
          <w:sz w:val="24"/>
          <w:szCs w:val="24"/>
          <w:lang w:val="en-US"/>
        </w:rPr>
        <w:t>Calouste</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Gulbenkian</w:t>
      </w:r>
      <w:proofErr w:type="spellEnd"/>
      <w:r w:rsidRPr="00472B32">
        <w:rPr>
          <w:rFonts w:ascii="JaghbUni" w:hAnsi="JaghbUni" w:cs="Times New Roman"/>
          <w:sz w:val="24"/>
          <w:szCs w:val="24"/>
          <w:lang w:val="en-US"/>
        </w:rPr>
        <w:t xml:space="preserve">, dated </w:t>
      </w:r>
      <w:del w:id="1289" w:author="Metzler, Maria" w:date="2020-03-30T10:56:00Z">
        <w:r w:rsidRPr="00472B32" w:rsidDel="001B70C9">
          <w:rPr>
            <w:rFonts w:ascii="JaghbUni" w:hAnsi="JaghbUni" w:cs="Times New Roman"/>
            <w:sz w:val="24"/>
            <w:szCs w:val="24"/>
            <w:lang w:val="en-US"/>
          </w:rPr>
          <w:delText xml:space="preserve">1 </w:delText>
        </w:r>
      </w:del>
      <w:r w:rsidRPr="00472B32">
        <w:rPr>
          <w:rFonts w:ascii="JaghbUni" w:hAnsi="JaghbUni" w:cs="Times New Roman"/>
          <w:sz w:val="24"/>
          <w:szCs w:val="24"/>
          <w:lang w:val="en-US"/>
        </w:rPr>
        <w:t xml:space="preserve">June </w:t>
      </w:r>
      <w:ins w:id="1290" w:author="Metzler, Maria" w:date="2020-03-30T10:56:00Z">
        <w:r w:rsidR="001B70C9">
          <w:rPr>
            <w:rFonts w:ascii="JaghbUni" w:hAnsi="JaghbUni" w:cs="Times New Roman"/>
            <w:sz w:val="24"/>
            <w:szCs w:val="24"/>
            <w:lang w:val="en-US"/>
          </w:rPr>
          <w:t xml:space="preserve">1, </w:t>
        </w:r>
      </w:ins>
      <w:r w:rsidRPr="00472B32">
        <w:rPr>
          <w:rFonts w:ascii="JaghbUni" w:hAnsi="JaghbUni" w:cs="Times New Roman"/>
          <w:sz w:val="24"/>
          <w:szCs w:val="24"/>
          <w:lang w:val="en-US"/>
        </w:rPr>
        <w:t xml:space="preserve">1921 (MCG 00357). It was lot 73, and was one of fifteen lots </w:t>
      </w:r>
      <w:del w:id="1291" w:author="Metzler, Maria" w:date="2020-03-30T10:57:00Z">
        <w:r w:rsidRPr="00472B32" w:rsidDel="001B70C9">
          <w:rPr>
            <w:rFonts w:ascii="JaghbUni" w:hAnsi="JaghbUni" w:cs="Times New Roman"/>
            <w:sz w:val="24"/>
            <w:szCs w:val="24"/>
            <w:lang w:val="en-US"/>
          </w:rPr>
          <w:delText xml:space="preserve">which </w:delText>
        </w:r>
      </w:del>
      <w:ins w:id="1292" w:author="Metzler, Maria" w:date="2020-03-30T10:57:00Z">
        <w:r w:rsidR="001B70C9">
          <w:rPr>
            <w:rFonts w:ascii="JaghbUni" w:hAnsi="JaghbUni" w:cs="Times New Roman"/>
            <w:sz w:val="24"/>
            <w:szCs w:val="24"/>
            <w:lang w:val="en-US"/>
          </w:rPr>
          <w:t>that</w:t>
        </w:r>
        <w:r w:rsidR="001B70C9" w:rsidRPr="00472B32">
          <w:rPr>
            <w:rFonts w:ascii="JaghbUni" w:hAnsi="JaghbUni" w:cs="Times New Roman"/>
            <w:sz w:val="24"/>
            <w:szCs w:val="24"/>
            <w:lang w:val="en-US"/>
          </w:rPr>
          <w:t xml:space="preserve"> </w:t>
        </w:r>
      </w:ins>
      <w:proofErr w:type="spellStart"/>
      <w:r w:rsidRPr="00472B32">
        <w:rPr>
          <w:rFonts w:ascii="JaghbUni" w:hAnsi="JaghbUni" w:cs="Times New Roman"/>
          <w:sz w:val="24"/>
          <w:szCs w:val="24"/>
          <w:lang w:val="en-US"/>
        </w:rPr>
        <w:t>Gulbenkian</w:t>
      </w:r>
      <w:proofErr w:type="spellEnd"/>
      <w:r w:rsidRPr="00472B32">
        <w:rPr>
          <w:rFonts w:ascii="JaghbUni" w:hAnsi="JaghbUni" w:cs="Times New Roman"/>
          <w:sz w:val="24"/>
          <w:szCs w:val="24"/>
          <w:lang w:val="en-US"/>
        </w:rPr>
        <w:t xml:space="preserve"> acquired in the Engel-Gros sale.</w:t>
      </w:r>
    </w:p>
  </w:endnote>
  <w:endnote w:id="102">
    <w:p w14:paraId="7DE97DA7" w14:textId="32D16A6F"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The plaster fill is color matched but not overpainted.</w:t>
      </w:r>
    </w:p>
  </w:endnote>
  <w:endnote w:id="103">
    <w:p w14:paraId="01865A5F" w14:textId="66F75943"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Gulbenkian</w:t>
      </w:r>
      <w:proofErr w:type="spellEnd"/>
      <w:r w:rsidRPr="00472B32">
        <w:rPr>
          <w:rFonts w:ascii="JaghbUni" w:hAnsi="JaghbUni" w:cs="Times New Roman"/>
          <w:sz w:val="24"/>
          <w:szCs w:val="24"/>
          <w:lang w:val="en-US"/>
        </w:rPr>
        <w:t xml:space="preserve"> had bought a turquoise </w:t>
      </w:r>
      <w:proofErr w:type="spellStart"/>
      <w:r w:rsidRPr="00472B32">
        <w:rPr>
          <w:rFonts w:ascii="JaghbUni" w:hAnsi="JaghbUni" w:cs="Times New Roman"/>
          <w:i/>
          <w:sz w:val="24"/>
          <w:szCs w:val="24"/>
          <w:lang w:val="en-US"/>
        </w:rPr>
        <w:t>lajvardina</w:t>
      </w:r>
      <w:proofErr w:type="spellEnd"/>
      <w:r w:rsidRPr="00472B32">
        <w:rPr>
          <w:rFonts w:ascii="JaghbUni" w:hAnsi="JaghbUni" w:cs="Times New Roman"/>
          <w:i/>
          <w:sz w:val="24"/>
          <w:szCs w:val="24"/>
          <w:lang w:val="en-US"/>
        </w:rPr>
        <w:t xml:space="preserve"> </w:t>
      </w:r>
      <w:r w:rsidRPr="00472B32">
        <w:rPr>
          <w:rFonts w:ascii="JaghbUni" w:hAnsi="JaghbUni" w:cs="Times New Roman"/>
          <w:sz w:val="24"/>
          <w:szCs w:val="24"/>
          <w:lang w:val="en-US"/>
        </w:rPr>
        <w:t xml:space="preserve">jug in 1909 (acc. no. 937), and </w:t>
      </w:r>
      <w:del w:id="1302" w:author="Metzler, Maria" w:date="2020-03-30T10:59:00Z">
        <w:r w:rsidRPr="00472B32" w:rsidDel="001B70C9">
          <w:rPr>
            <w:rFonts w:ascii="JaghbUni" w:hAnsi="JaghbUni" w:cs="Times New Roman"/>
            <w:sz w:val="24"/>
            <w:szCs w:val="24"/>
            <w:lang w:val="en-US"/>
          </w:rPr>
          <w:delText xml:space="preserve">had </w:delText>
        </w:r>
      </w:del>
      <w:r w:rsidRPr="00472B32">
        <w:rPr>
          <w:rFonts w:ascii="JaghbUni" w:hAnsi="JaghbUni" w:cs="Times New Roman"/>
          <w:sz w:val="24"/>
          <w:szCs w:val="24"/>
          <w:lang w:val="en-US"/>
        </w:rPr>
        <w:t xml:space="preserve">also acquired a turquoise </w:t>
      </w:r>
      <w:proofErr w:type="spellStart"/>
      <w:r w:rsidRPr="00472B32">
        <w:rPr>
          <w:rFonts w:ascii="JaghbUni" w:hAnsi="JaghbUni" w:cs="Times New Roman"/>
          <w:i/>
          <w:sz w:val="24"/>
          <w:szCs w:val="24"/>
          <w:lang w:val="en-US"/>
        </w:rPr>
        <w:t>lajvardina</w:t>
      </w:r>
      <w:proofErr w:type="spellEnd"/>
      <w:r w:rsidRPr="00472B32">
        <w:rPr>
          <w:rFonts w:ascii="JaghbUni" w:hAnsi="JaghbUni" w:cs="Times New Roman"/>
          <w:i/>
          <w:sz w:val="24"/>
          <w:szCs w:val="24"/>
          <w:lang w:val="en-US"/>
        </w:rPr>
        <w:t xml:space="preserve"> </w:t>
      </w:r>
      <w:r w:rsidRPr="00472B32">
        <w:rPr>
          <w:rFonts w:ascii="JaghbUni" w:hAnsi="JaghbUni" w:cs="Times New Roman"/>
          <w:sz w:val="24"/>
          <w:szCs w:val="24"/>
          <w:lang w:val="en-US"/>
        </w:rPr>
        <w:t xml:space="preserve">dish rim sherd (possibly from Kelekian in 1909, as part of acc. no. 998), but he did not have any </w:t>
      </w:r>
      <w:proofErr w:type="spellStart"/>
      <w:ins w:id="1303" w:author="Richard Mcclary" w:date="2020-03-31T19:46: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proofErr w:type="spellEnd"/>
        <w:r w:rsidR="00B25765" w:rsidRPr="00444F62">
          <w:rPr>
            <w:rStyle w:val="CommentReference"/>
            <w:rFonts w:ascii="JaghbUni" w:hAnsi="JaghbUni"/>
            <w:sz w:val="24"/>
            <w:szCs w:val="24"/>
          </w:rPr>
          <w:annotationRef/>
        </w:r>
        <w:r w:rsidR="00B25765">
          <w:rPr>
            <w:rStyle w:val="CommentReference"/>
          </w:rPr>
          <w:annotationRef/>
        </w:r>
        <w:r w:rsidR="00B25765" w:rsidRPr="00444F62">
          <w:rPr>
            <w:rFonts w:ascii="JaghbUni" w:hAnsi="JaghbUni" w:cs="Times New Roman"/>
            <w:i/>
            <w:sz w:val="24"/>
            <w:szCs w:val="24"/>
            <w:lang w:val="en-US"/>
          </w:rPr>
          <w:t xml:space="preserve"> </w:t>
        </w:r>
      </w:ins>
      <w:del w:id="1304" w:author="Richard Mcclary" w:date="2020-03-31T19:46:00Z">
        <w:r w:rsidRPr="00472B32" w:rsidDel="00B25765">
          <w:rPr>
            <w:rFonts w:ascii="JaghbUni" w:hAnsi="JaghbUni" w:cs="Times New Roman"/>
            <w:i/>
            <w:sz w:val="24"/>
            <w:szCs w:val="24"/>
            <w:lang w:val="en-US"/>
          </w:rPr>
          <w:delText>mina’i</w:delText>
        </w:r>
      </w:del>
      <w:r w:rsidRPr="00472B32">
        <w:rPr>
          <w:rFonts w:ascii="JaghbUni" w:hAnsi="JaghbUni" w:cs="Times New Roman"/>
          <w:i/>
          <w:sz w:val="24"/>
          <w:szCs w:val="24"/>
          <w:lang w:val="en-US"/>
        </w:rPr>
        <w:t xml:space="preserve"> </w:t>
      </w:r>
      <w:r w:rsidRPr="00472B32">
        <w:rPr>
          <w:rFonts w:ascii="JaghbUni" w:hAnsi="JaghbUni" w:cs="Times New Roman"/>
          <w:sz w:val="24"/>
          <w:szCs w:val="24"/>
          <w:lang w:val="en-US"/>
        </w:rPr>
        <w:t>ware</w:t>
      </w:r>
      <w:del w:id="1305" w:author="Metzler, Maria" w:date="2020-03-30T10:59:00Z">
        <w:r w:rsidRPr="00472B32" w:rsidDel="001B70C9">
          <w:rPr>
            <w:rFonts w:ascii="JaghbUni" w:hAnsi="JaghbUni" w:cs="Times New Roman"/>
            <w:sz w:val="24"/>
            <w:szCs w:val="24"/>
            <w:lang w:val="en-US"/>
          </w:rPr>
          <w:delText>s</w:delText>
        </w:r>
      </w:del>
      <w:r w:rsidRPr="00472B32">
        <w:rPr>
          <w:rFonts w:ascii="JaghbUni" w:hAnsi="JaghbUni" w:cs="Times New Roman"/>
          <w:sz w:val="24"/>
          <w:szCs w:val="24"/>
          <w:lang w:val="en-US"/>
        </w:rPr>
        <w:t xml:space="preserve"> on a turquoise base glaze.</w:t>
      </w:r>
    </w:p>
  </w:endnote>
  <w:endnote w:id="104">
    <w:p w14:paraId="1A4594CD" w14:textId="239FC875"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M. K. </w:t>
      </w:r>
      <w:proofErr w:type="spellStart"/>
      <w:r w:rsidRPr="00472B32">
        <w:rPr>
          <w:rFonts w:ascii="JaghbUni" w:hAnsi="JaghbUni" w:cs="Times New Roman"/>
          <w:sz w:val="24"/>
          <w:szCs w:val="24"/>
          <w:lang w:val="en-US"/>
        </w:rPr>
        <w:t>Gudenian</w:t>
      </w:r>
      <w:proofErr w:type="spellEnd"/>
      <w:ins w:id="1315" w:author="Metzler, Maria" w:date="2020-03-30T11:04:00Z">
        <w:r w:rsidR="007C2EA2">
          <w:rPr>
            <w:rFonts w:ascii="JaghbUni" w:hAnsi="JaghbUni" w:cs="Times New Roman"/>
            <w:sz w:val="24"/>
            <w:szCs w:val="24"/>
            <w:lang w:val="en-US"/>
          </w:rPr>
          <w:t>,</w:t>
        </w:r>
      </w:ins>
      <w:r w:rsidRPr="00472B32">
        <w:rPr>
          <w:rFonts w:ascii="JaghbUni" w:hAnsi="JaghbUni" w:cs="Times New Roman"/>
          <w:sz w:val="24"/>
          <w:szCs w:val="24"/>
          <w:lang w:val="en-US"/>
        </w:rPr>
        <w:t xml:space="preserve"> invoice to </w:t>
      </w:r>
      <w:proofErr w:type="spellStart"/>
      <w:r w:rsidRPr="00472B32">
        <w:rPr>
          <w:rFonts w:ascii="JaghbUni" w:hAnsi="JaghbUni" w:cs="Times New Roman"/>
          <w:sz w:val="24"/>
          <w:szCs w:val="24"/>
          <w:lang w:val="en-US"/>
        </w:rPr>
        <w:t>Calouste</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Gulbenkian</w:t>
      </w:r>
      <w:proofErr w:type="spellEnd"/>
      <w:r w:rsidRPr="00472B32">
        <w:rPr>
          <w:rFonts w:ascii="JaghbUni" w:hAnsi="JaghbUni" w:cs="Times New Roman"/>
          <w:sz w:val="24"/>
          <w:szCs w:val="24"/>
          <w:lang w:val="en-US"/>
        </w:rPr>
        <w:t xml:space="preserve">, dated </w:t>
      </w:r>
      <w:del w:id="1316" w:author="Metzler, Maria" w:date="2020-03-27T21:34:00Z">
        <w:r w:rsidRPr="00472B32" w:rsidDel="00C6165D">
          <w:rPr>
            <w:rFonts w:ascii="JaghbUni" w:hAnsi="JaghbUni" w:cs="Times New Roman"/>
            <w:sz w:val="24"/>
            <w:szCs w:val="24"/>
            <w:lang w:val="en-US"/>
          </w:rPr>
          <w:delText xml:space="preserve">29 </w:delText>
        </w:r>
      </w:del>
      <w:r w:rsidRPr="00472B32">
        <w:rPr>
          <w:rFonts w:ascii="JaghbUni" w:hAnsi="JaghbUni" w:cs="Times New Roman"/>
          <w:sz w:val="24"/>
          <w:szCs w:val="24"/>
          <w:lang w:val="en-US"/>
        </w:rPr>
        <w:t xml:space="preserve">June </w:t>
      </w:r>
      <w:ins w:id="1317" w:author="Metzler, Maria" w:date="2020-03-27T21:34:00Z">
        <w:r>
          <w:rPr>
            <w:rFonts w:ascii="JaghbUni" w:hAnsi="JaghbUni" w:cs="Times New Roman"/>
            <w:sz w:val="24"/>
            <w:szCs w:val="24"/>
            <w:lang w:val="en-US"/>
          </w:rPr>
          <w:t xml:space="preserve">29, </w:t>
        </w:r>
      </w:ins>
      <w:r w:rsidRPr="00472B32">
        <w:rPr>
          <w:rFonts w:ascii="JaghbUni" w:hAnsi="JaghbUni" w:cs="Times New Roman"/>
          <w:sz w:val="24"/>
          <w:szCs w:val="24"/>
          <w:lang w:val="en-US"/>
        </w:rPr>
        <w:t xml:space="preserve">1921 (MCG 00284). </w:t>
      </w:r>
      <w:proofErr w:type="spellStart"/>
      <w:r w:rsidRPr="00472B32">
        <w:rPr>
          <w:rFonts w:ascii="JaghbUni" w:hAnsi="JaghbUni" w:cs="Times New Roman"/>
          <w:sz w:val="24"/>
          <w:szCs w:val="24"/>
          <w:lang w:val="en-US"/>
        </w:rPr>
        <w:t>Gudenian</w:t>
      </w:r>
      <w:proofErr w:type="spellEnd"/>
      <w:r w:rsidRPr="00472B32">
        <w:rPr>
          <w:rFonts w:ascii="JaghbUni" w:hAnsi="JaghbUni" w:cs="Times New Roman"/>
          <w:sz w:val="24"/>
          <w:szCs w:val="24"/>
          <w:lang w:val="en-US"/>
        </w:rPr>
        <w:t xml:space="preserve"> operated from 1 </w:t>
      </w:r>
      <w:proofErr w:type="spellStart"/>
      <w:r w:rsidRPr="00472B32">
        <w:rPr>
          <w:rFonts w:ascii="JaghbUni" w:hAnsi="JaghbUni" w:cs="Times New Roman"/>
          <w:sz w:val="24"/>
          <w:szCs w:val="24"/>
          <w:lang w:val="en-US"/>
        </w:rPr>
        <w:t>Cockhill</w:t>
      </w:r>
      <w:proofErr w:type="spellEnd"/>
      <w:r w:rsidRPr="00472B32">
        <w:rPr>
          <w:rFonts w:ascii="JaghbUni" w:hAnsi="JaghbUni" w:cs="Times New Roman"/>
          <w:sz w:val="24"/>
          <w:szCs w:val="24"/>
          <w:lang w:val="en-US"/>
        </w:rPr>
        <w:t>, New Street, Bishopsgate, London.</w:t>
      </w:r>
    </w:p>
  </w:endnote>
  <w:endnote w:id="105">
    <w:p w14:paraId="48569962" w14:textId="54E7C75E"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Gulbenkian’s</w:t>
      </w:r>
      <w:proofErr w:type="spellEnd"/>
      <w:r w:rsidRPr="00472B32">
        <w:rPr>
          <w:rFonts w:ascii="JaghbUni" w:hAnsi="JaghbUni" w:cs="Times New Roman"/>
          <w:sz w:val="24"/>
          <w:szCs w:val="24"/>
          <w:lang w:val="en-US"/>
        </w:rPr>
        <w:t xml:space="preserve"> first recorded purchase in Europe was of five </w:t>
      </w:r>
      <w:proofErr w:type="spellStart"/>
      <w:r w:rsidRPr="00472B32">
        <w:rPr>
          <w:rFonts w:ascii="JaghbUni" w:hAnsi="JaghbUni" w:cs="Times New Roman"/>
          <w:sz w:val="24"/>
          <w:szCs w:val="24"/>
          <w:lang w:val="en-US"/>
        </w:rPr>
        <w:t>Iznik</w:t>
      </w:r>
      <w:proofErr w:type="spellEnd"/>
      <w:r w:rsidRPr="00472B32">
        <w:rPr>
          <w:rFonts w:ascii="JaghbUni" w:hAnsi="JaghbUni" w:cs="Times New Roman"/>
          <w:sz w:val="24"/>
          <w:szCs w:val="24"/>
          <w:lang w:val="en-US"/>
        </w:rPr>
        <w:t xml:space="preserve"> plates (Hallett, “</w:t>
      </w:r>
      <w:proofErr w:type="spellStart"/>
      <w:r w:rsidRPr="00472B32">
        <w:rPr>
          <w:rFonts w:ascii="JaghbUni" w:hAnsi="JaghbUni" w:cs="Times New Roman"/>
          <w:sz w:val="24"/>
          <w:szCs w:val="24"/>
          <w:lang w:val="en-US"/>
        </w:rPr>
        <w:t>Calouste</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Gulbenkian</w:t>
      </w:r>
      <w:proofErr w:type="spellEnd"/>
      <w:r w:rsidRPr="00472B32">
        <w:rPr>
          <w:rFonts w:ascii="JaghbUni" w:hAnsi="JaghbUni" w:cs="Times New Roman"/>
          <w:sz w:val="24"/>
          <w:szCs w:val="24"/>
          <w:lang w:val="en-US"/>
        </w:rPr>
        <w:t xml:space="preserve"> and the </w:t>
      </w:r>
      <w:ins w:id="1337" w:author="Metzler, Maria" w:date="2020-03-27T21:34:00Z">
        <w:r>
          <w:rPr>
            <w:rFonts w:ascii="JaghbUni" w:hAnsi="JaghbUni" w:cs="Times New Roman"/>
            <w:sz w:val="24"/>
            <w:szCs w:val="24"/>
            <w:lang w:val="en-US"/>
          </w:rPr>
          <w:t>R</w:t>
        </w:r>
      </w:ins>
      <w:del w:id="1338" w:author="Metzler, Maria" w:date="2020-03-27T21:34:00Z">
        <w:r w:rsidRPr="00472B32" w:rsidDel="00C6165D">
          <w:rPr>
            <w:rFonts w:ascii="JaghbUni" w:hAnsi="JaghbUni" w:cs="Times New Roman"/>
            <w:sz w:val="24"/>
            <w:szCs w:val="24"/>
            <w:lang w:val="en-US"/>
          </w:rPr>
          <w:delText>r</w:delText>
        </w:r>
      </w:del>
      <w:r w:rsidRPr="00472B32">
        <w:rPr>
          <w:rFonts w:ascii="JaghbUni" w:hAnsi="JaghbUni" w:cs="Times New Roman"/>
          <w:sz w:val="24"/>
          <w:szCs w:val="24"/>
          <w:lang w:val="en-US"/>
        </w:rPr>
        <w:t>ise of Islamic Art</w:t>
      </w:r>
      <w:ins w:id="1339" w:author="Metzler, Maria" w:date="2020-03-27T21:34:00Z">
        <w:r>
          <w:rPr>
            <w:rFonts w:ascii="JaghbUni" w:hAnsi="JaghbUni" w:cs="Times New Roman"/>
            <w:sz w:val="24"/>
            <w:szCs w:val="24"/>
            <w:lang w:val="en-US"/>
          </w:rPr>
          <w:t>,</w:t>
        </w:r>
      </w:ins>
      <w:r w:rsidRPr="00472B32">
        <w:rPr>
          <w:rFonts w:ascii="JaghbUni" w:hAnsi="JaghbUni" w:cs="Times New Roman"/>
          <w:sz w:val="24"/>
          <w:szCs w:val="24"/>
          <w:lang w:val="en-US"/>
        </w:rPr>
        <w:t>”</w:t>
      </w:r>
      <w:del w:id="1340" w:author="Metzler, Maria" w:date="2020-03-27T21:34:00Z">
        <w:r w:rsidRPr="00472B32" w:rsidDel="00C6165D">
          <w:rPr>
            <w:rFonts w:ascii="JaghbUni" w:hAnsi="JaghbUni" w:cs="Times New Roman"/>
            <w:sz w:val="24"/>
            <w:szCs w:val="24"/>
            <w:lang w:val="en-US"/>
          </w:rPr>
          <w:delText>,</w:delText>
        </w:r>
      </w:del>
      <w:r w:rsidRPr="00472B32">
        <w:rPr>
          <w:rFonts w:ascii="JaghbUni" w:hAnsi="JaghbUni" w:cs="Times New Roman"/>
          <w:sz w:val="24"/>
          <w:szCs w:val="24"/>
          <w:lang w:val="en-US"/>
        </w:rPr>
        <w:t xml:space="preserve"> 16</w:t>
      </w:r>
      <w:ins w:id="1341" w:author="Metzler, Maria" w:date="2020-03-27T21:34:00Z">
        <w:r>
          <w:rPr>
            <w:rFonts w:ascii="JaghbUni" w:hAnsi="JaghbUni" w:cs="Times New Roman"/>
            <w:sz w:val="24"/>
            <w:szCs w:val="24"/>
            <w:lang w:val="en-US"/>
          </w:rPr>
          <w:t>–</w:t>
        </w:r>
      </w:ins>
      <w:del w:id="1342" w:author="Metzler, Maria" w:date="2020-03-27T21:34:00Z">
        <w:r w:rsidRPr="00472B32" w:rsidDel="00C6165D">
          <w:rPr>
            <w:rFonts w:ascii="JaghbUni" w:hAnsi="JaghbUni" w:cs="Times New Roman"/>
            <w:sz w:val="24"/>
            <w:szCs w:val="24"/>
            <w:lang w:val="en-US"/>
          </w:rPr>
          <w:delText>-</w:delText>
        </w:r>
      </w:del>
      <w:r w:rsidRPr="00472B32">
        <w:rPr>
          <w:rFonts w:ascii="JaghbUni" w:hAnsi="JaghbUni" w:cs="Times New Roman"/>
          <w:sz w:val="24"/>
          <w:szCs w:val="24"/>
          <w:lang w:val="en-US"/>
        </w:rPr>
        <w:t>17).</w:t>
      </w:r>
    </w:p>
  </w:endnote>
  <w:endnote w:id="106">
    <w:p w14:paraId="7A6A4F57" w14:textId="53A3F893"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These consist of </w:t>
      </w:r>
      <w:ins w:id="1363" w:author="Metzler, Maria" w:date="2020-03-30T11:11:00Z">
        <w:r w:rsidR="007C2EA2">
          <w:rPr>
            <w:rFonts w:ascii="JaghbUni" w:hAnsi="JaghbUni" w:cs="Times New Roman"/>
            <w:sz w:val="24"/>
            <w:szCs w:val="24"/>
            <w:lang w:val="en-US"/>
          </w:rPr>
          <w:t xml:space="preserve">a </w:t>
        </w:r>
      </w:ins>
      <w:r w:rsidRPr="00472B32">
        <w:rPr>
          <w:rFonts w:ascii="JaghbUni" w:hAnsi="JaghbUni" w:cs="Times New Roman"/>
          <w:sz w:val="24"/>
          <w:szCs w:val="24"/>
          <w:lang w:val="en-US"/>
        </w:rPr>
        <w:t>lion</w:t>
      </w:r>
      <w:ins w:id="1364" w:author="Metzler, Maria" w:date="2020-03-30T11:11:00Z">
        <w:r w:rsidR="007C2EA2">
          <w:rPr>
            <w:rFonts w:ascii="JaghbUni" w:hAnsi="JaghbUni" w:cs="Times New Roman"/>
            <w:sz w:val="24"/>
            <w:szCs w:val="24"/>
            <w:lang w:val="en-US"/>
          </w:rPr>
          <w:t>-</w:t>
        </w:r>
      </w:ins>
      <w:del w:id="1365" w:author="Metzler, Maria" w:date="2020-03-30T11:11:00Z">
        <w:r w:rsidRPr="00472B32" w:rsidDel="007C2EA2">
          <w:rPr>
            <w:rFonts w:ascii="JaghbUni" w:hAnsi="JaghbUni" w:cs="Times New Roman"/>
            <w:sz w:val="24"/>
            <w:szCs w:val="24"/>
            <w:lang w:val="en-US"/>
          </w:rPr>
          <w:delText xml:space="preserve"> </w:delText>
        </w:r>
      </w:del>
      <w:r w:rsidRPr="00472B32">
        <w:rPr>
          <w:rFonts w:ascii="JaghbUni" w:hAnsi="JaghbUni" w:cs="Times New Roman"/>
          <w:sz w:val="24"/>
          <w:szCs w:val="24"/>
          <w:lang w:val="en-US"/>
        </w:rPr>
        <w:t xml:space="preserve">handled spouted bulbous “Style 1b” pot with a band of camels (acc. no. NEP90), and a largely complete “Style 2a” cavetto bowl with a slightly off-center enthroned ruler (acc. no. NEP116). Both pieces were almost certainly excavated in </w:t>
      </w:r>
      <w:proofErr w:type="spellStart"/>
      <w:r w:rsidRPr="00472B32">
        <w:rPr>
          <w:rFonts w:ascii="JaghbUni" w:hAnsi="JaghbUni" w:cs="Times New Roman"/>
          <w:sz w:val="24"/>
          <w:szCs w:val="24"/>
          <w:lang w:val="en-US"/>
        </w:rPr>
        <w:t>Rayy</w:t>
      </w:r>
      <w:proofErr w:type="spellEnd"/>
      <w:r w:rsidRPr="00472B32">
        <w:rPr>
          <w:rFonts w:ascii="JaghbUni" w:hAnsi="JaghbUni" w:cs="Times New Roman"/>
          <w:sz w:val="24"/>
          <w:szCs w:val="24"/>
          <w:lang w:val="en-US"/>
        </w:rPr>
        <w:t xml:space="preserve"> by Kevorkian’s agents in Iran.</w:t>
      </w:r>
    </w:p>
  </w:endnote>
  <w:endnote w:id="107">
    <w:p w14:paraId="5B72C443" w14:textId="373CE7D2" w:rsidR="00A9597B" w:rsidRPr="00472B32" w:rsidRDefault="00A9597B" w:rsidP="007B42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Brayton Ives was the president of </w:t>
      </w:r>
      <w:ins w:id="1374" w:author="Metzler, Maria" w:date="2020-03-30T11:12:00Z">
        <w:r w:rsidR="007C2EA2">
          <w:rPr>
            <w:rFonts w:ascii="JaghbUni" w:hAnsi="JaghbUni" w:cs="Times New Roman"/>
            <w:sz w:val="24"/>
            <w:szCs w:val="24"/>
            <w:lang w:val="en-US"/>
          </w:rPr>
          <w:t xml:space="preserve">the </w:t>
        </w:r>
      </w:ins>
      <w:r w:rsidRPr="00472B32">
        <w:rPr>
          <w:rFonts w:ascii="JaghbUni" w:hAnsi="JaghbUni" w:cs="Times New Roman"/>
          <w:sz w:val="24"/>
          <w:szCs w:val="24"/>
          <w:lang w:val="en-US"/>
        </w:rPr>
        <w:t xml:space="preserve">Northern Pacific Railroad and </w:t>
      </w:r>
      <w:del w:id="1375" w:author="Metzler, Maria" w:date="2020-03-30T11:14:00Z">
        <w:r w:rsidRPr="00472B32" w:rsidDel="007C2EA2">
          <w:rPr>
            <w:rFonts w:ascii="JaghbUni" w:hAnsi="JaghbUni" w:cs="Times New Roman"/>
            <w:sz w:val="24"/>
            <w:szCs w:val="24"/>
            <w:lang w:val="en-US"/>
          </w:rPr>
          <w:delText xml:space="preserve">of </w:delText>
        </w:r>
      </w:del>
      <w:r w:rsidRPr="00472B32">
        <w:rPr>
          <w:rFonts w:ascii="JaghbUni" w:hAnsi="JaghbUni" w:cs="Times New Roman"/>
          <w:sz w:val="24"/>
          <w:szCs w:val="24"/>
          <w:lang w:val="en-US"/>
        </w:rPr>
        <w:t xml:space="preserve">the New York Stock Exchange. See </w:t>
      </w:r>
      <w:r w:rsidRPr="00472B32">
        <w:rPr>
          <w:rFonts w:ascii="JaghbUni" w:hAnsi="JaghbUni" w:cs="Times New Roman"/>
          <w:i/>
          <w:sz w:val="24"/>
          <w:szCs w:val="24"/>
          <w:lang w:val="en-US"/>
        </w:rPr>
        <w:t xml:space="preserve">Art Treasures </w:t>
      </w:r>
      <w:ins w:id="1376" w:author="Metzler, Maria" w:date="2020-03-27T21:34:00Z">
        <w:r>
          <w:rPr>
            <w:rFonts w:ascii="JaghbUni" w:hAnsi="JaghbUni" w:cs="Times New Roman"/>
            <w:i/>
            <w:sz w:val="24"/>
            <w:szCs w:val="24"/>
            <w:lang w:val="en-US"/>
          </w:rPr>
          <w:t>C</w:t>
        </w:r>
      </w:ins>
      <w:del w:id="1377" w:author="Metzler, Maria" w:date="2020-03-27T21:34:00Z">
        <w:r w:rsidRPr="00472B32" w:rsidDel="00C6165D">
          <w:rPr>
            <w:rFonts w:ascii="JaghbUni" w:hAnsi="JaghbUni" w:cs="Times New Roman"/>
            <w:i/>
            <w:sz w:val="24"/>
            <w:szCs w:val="24"/>
            <w:lang w:val="en-US"/>
          </w:rPr>
          <w:delText>c</w:delText>
        </w:r>
      </w:del>
      <w:r w:rsidRPr="00472B32">
        <w:rPr>
          <w:rFonts w:ascii="JaghbUni" w:hAnsi="JaghbUni" w:cs="Times New Roman"/>
          <w:i/>
          <w:sz w:val="24"/>
          <w:szCs w:val="24"/>
          <w:lang w:val="en-US"/>
        </w:rPr>
        <w:t xml:space="preserve">ollected by the </w:t>
      </w:r>
      <w:ins w:id="1378" w:author="Metzler, Maria" w:date="2020-03-27T21:34:00Z">
        <w:r>
          <w:rPr>
            <w:rFonts w:ascii="JaghbUni" w:hAnsi="JaghbUni" w:cs="Times New Roman"/>
            <w:i/>
            <w:sz w:val="24"/>
            <w:szCs w:val="24"/>
            <w:lang w:val="en-US"/>
          </w:rPr>
          <w:t>L</w:t>
        </w:r>
      </w:ins>
      <w:del w:id="1379" w:author="Metzler, Maria" w:date="2020-03-27T21:34:00Z">
        <w:r w:rsidRPr="00472B32" w:rsidDel="00C6165D">
          <w:rPr>
            <w:rFonts w:ascii="JaghbUni" w:hAnsi="JaghbUni" w:cs="Times New Roman"/>
            <w:i/>
            <w:sz w:val="24"/>
            <w:szCs w:val="24"/>
            <w:lang w:val="en-US"/>
          </w:rPr>
          <w:delText>l</w:delText>
        </w:r>
      </w:del>
      <w:r w:rsidRPr="00472B32">
        <w:rPr>
          <w:rFonts w:ascii="JaghbUni" w:hAnsi="JaghbUni" w:cs="Times New Roman"/>
          <w:i/>
          <w:sz w:val="24"/>
          <w:szCs w:val="24"/>
          <w:lang w:val="en-US"/>
        </w:rPr>
        <w:t>ate General Brayton Ives</w:t>
      </w:r>
      <w:del w:id="1380" w:author="Metzler, Maria" w:date="2020-03-27T21:34:00Z">
        <w:r w:rsidRPr="00472B32" w:rsidDel="00C6165D">
          <w:rPr>
            <w:rFonts w:ascii="JaghbUni" w:hAnsi="JaghbUni" w:cs="Times New Roman"/>
            <w:i/>
            <w:sz w:val="24"/>
            <w:szCs w:val="24"/>
            <w:lang w:val="en-US"/>
          </w:rPr>
          <w:delText>,</w:delText>
        </w:r>
      </w:del>
      <w:r w:rsidRPr="00472B32">
        <w:rPr>
          <w:rFonts w:ascii="JaghbUni" w:hAnsi="JaghbUni" w:cs="Times New Roman"/>
          <w:i/>
          <w:sz w:val="24"/>
          <w:szCs w:val="24"/>
          <w:lang w:val="en-US"/>
        </w:rPr>
        <w:t xml:space="preserve"> </w:t>
      </w:r>
      <w:r w:rsidRPr="00472B32">
        <w:rPr>
          <w:rFonts w:ascii="JaghbUni" w:hAnsi="JaghbUni" w:cs="Times New Roman"/>
          <w:sz w:val="24"/>
          <w:szCs w:val="24"/>
          <w:lang w:val="en-US"/>
        </w:rPr>
        <w:t xml:space="preserve">(New York: American Art Galleries, 1915). The two </w:t>
      </w:r>
      <w:proofErr w:type="spellStart"/>
      <w:ins w:id="1381" w:author="Richard Mcclary" w:date="2020-03-31T19:46: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proofErr w:type="spellEnd"/>
        <w:r w:rsidR="00B25765" w:rsidRPr="00444F62">
          <w:rPr>
            <w:rStyle w:val="CommentReference"/>
            <w:rFonts w:ascii="JaghbUni" w:hAnsi="JaghbUni"/>
            <w:sz w:val="24"/>
            <w:szCs w:val="24"/>
          </w:rPr>
          <w:annotationRef/>
        </w:r>
        <w:r w:rsidR="00B25765">
          <w:rPr>
            <w:rStyle w:val="CommentReference"/>
          </w:rPr>
          <w:annotationRef/>
        </w:r>
        <w:r w:rsidR="00B25765" w:rsidRPr="00444F62">
          <w:rPr>
            <w:rFonts w:ascii="JaghbUni" w:hAnsi="JaghbUni" w:cs="Times New Roman"/>
            <w:i/>
            <w:sz w:val="24"/>
            <w:szCs w:val="24"/>
            <w:lang w:val="en-US"/>
          </w:rPr>
          <w:t xml:space="preserve"> </w:t>
        </w:r>
      </w:ins>
      <w:ins w:id="1382" w:author="Metzler, Maria" w:date="2020-03-30T11:15:00Z">
        <w:del w:id="1383" w:author="Richard Mcclary" w:date="2020-03-31T19:46:00Z">
          <w:r w:rsidR="001C0011" w:rsidRPr="00444F62" w:rsidDel="00B25765">
            <w:rPr>
              <w:rFonts w:ascii="JaghbUni" w:hAnsi="JaghbUni" w:cs="Times New Roman"/>
              <w:i/>
              <w:sz w:val="24"/>
              <w:szCs w:val="24"/>
              <w:lang w:val="en-US"/>
            </w:rPr>
            <w:delText>mina’i</w:delText>
          </w:r>
        </w:del>
        <w:r w:rsidR="001C0011" w:rsidRPr="00444F62">
          <w:rPr>
            <w:rFonts w:ascii="JaghbUni" w:hAnsi="JaghbUni" w:cs="Times New Roman"/>
            <w:sz w:val="24"/>
            <w:szCs w:val="24"/>
            <w:lang w:val="en-US"/>
          </w:rPr>
          <w:t xml:space="preserve"> bowls</w:t>
        </w:r>
      </w:ins>
      <w:del w:id="1384" w:author="Metzler, Maria" w:date="2020-03-30T11:15:00Z">
        <w:r w:rsidRPr="00472B32" w:rsidDel="001C0011">
          <w:rPr>
            <w:rFonts w:ascii="JaghbUni" w:hAnsi="JaghbUni" w:cs="Times New Roman"/>
            <w:sz w:val="24"/>
            <w:szCs w:val="24"/>
            <w:lang w:val="en-US"/>
          </w:rPr>
          <w:delText>items</w:delText>
        </w:r>
      </w:del>
      <w:r w:rsidRPr="00472B32">
        <w:rPr>
          <w:rFonts w:ascii="JaghbUni" w:hAnsi="JaghbUni" w:cs="Times New Roman"/>
          <w:sz w:val="24"/>
          <w:szCs w:val="24"/>
          <w:lang w:val="en-US"/>
        </w:rPr>
        <w:t>, which have been extensively repaired, consist of a “Style 3a” carinated bowl (acc. no. NEP117) and a “Style 8” cavetto bowl on a white base glaze (acc. no. NEP119).</w:t>
      </w:r>
    </w:p>
  </w:endnote>
  <w:endnote w:id="108">
    <w:p w14:paraId="051AE63D" w14:textId="21645F89"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For an</w:t>
      </w:r>
      <w:del w:id="1397" w:author="Metzler, Maria" w:date="2020-03-27T21:35:00Z">
        <w:r w:rsidRPr="00472B32" w:rsidDel="00C6165D">
          <w:rPr>
            <w:rFonts w:ascii="JaghbUni" w:hAnsi="JaghbUni" w:cs="Times New Roman"/>
            <w:sz w:val="24"/>
            <w:szCs w:val="24"/>
            <w:lang w:val="en-US"/>
          </w:rPr>
          <w:delText>a</w:delText>
        </w:r>
      </w:del>
      <w:r w:rsidRPr="00472B32">
        <w:rPr>
          <w:rFonts w:ascii="JaghbUni" w:hAnsi="JaghbUni" w:cs="Times New Roman"/>
          <w:sz w:val="24"/>
          <w:szCs w:val="24"/>
          <w:lang w:val="en-US"/>
        </w:rPr>
        <w:t>ecdotal evidence of the reduced supply of wares from Iran</w:t>
      </w:r>
      <w:ins w:id="1398" w:author="Metzler, Maria" w:date="2020-03-27T21:35:00Z">
        <w:r>
          <w:rPr>
            <w:rFonts w:ascii="JaghbUni" w:hAnsi="JaghbUni" w:cs="Times New Roman"/>
            <w:sz w:val="24"/>
            <w:szCs w:val="24"/>
            <w:lang w:val="en-US"/>
          </w:rPr>
          <w:t>,</w:t>
        </w:r>
      </w:ins>
      <w:r w:rsidRPr="00472B32">
        <w:rPr>
          <w:rFonts w:ascii="JaghbUni" w:hAnsi="JaghbUni" w:cs="Times New Roman"/>
          <w:sz w:val="24"/>
          <w:szCs w:val="24"/>
          <w:lang w:val="en-US"/>
        </w:rPr>
        <w:t xml:space="preserve"> see both Pope’s and Kelekian’s comments on the subject in note 90 above. </w:t>
      </w:r>
    </w:p>
  </w:endnote>
  <w:endnote w:id="109">
    <w:p w14:paraId="5CE0261D" w14:textId="77777777"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The invoice for acc. no. 135, sold as lot 132 at Sotheby’s sale of the Townley collection in London in June 1921, includes the relevant page from the catalogue, which gives a translation of the poem on the outside of the bowl. There is also an image of the bowl (MCG 00284).</w:t>
      </w:r>
    </w:p>
  </w:endnote>
  <w:endnote w:id="110">
    <w:p w14:paraId="1E231655" w14:textId="531FF80A"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The true extent of the fragmentary nature of this bowl can be seen in the </w:t>
      </w:r>
      <w:del w:id="1411" w:author="Metzler, Maria" w:date="2020-03-30T11:19:00Z">
        <w:r w:rsidRPr="00472B32" w:rsidDel="001C0011">
          <w:rPr>
            <w:rFonts w:ascii="JaghbUni" w:hAnsi="JaghbUni" w:cs="Times New Roman"/>
            <w:sz w:val="24"/>
            <w:szCs w:val="24"/>
            <w:lang w:val="en-US"/>
          </w:rPr>
          <w:delText xml:space="preserve">image </w:delText>
        </w:r>
      </w:del>
      <w:ins w:id="1412" w:author="Metzler, Maria" w:date="2020-03-30T11:19:00Z">
        <w:r w:rsidR="001C0011">
          <w:rPr>
            <w:rFonts w:ascii="JaghbUni" w:hAnsi="JaghbUni" w:cs="Times New Roman"/>
            <w:sz w:val="24"/>
            <w:szCs w:val="24"/>
            <w:lang w:val="en-US"/>
          </w:rPr>
          <w:t>photograph</w:t>
        </w:r>
        <w:r w:rsidR="001C0011" w:rsidRPr="00472B32">
          <w:rPr>
            <w:rFonts w:ascii="JaghbUni" w:hAnsi="JaghbUni" w:cs="Times New Roman"/>
            <w:sz w:val="24"/>
            <w:szCs w:val="24"/>
            <w:lang w:val="en-US"/>
          </w:rPr>
          <w:t xml:space="preserve"> </w:t>
        </w:r>
      </w:ins>
      <w:r w:rsidRPr="00472B32">
        <w:rPr>
          <w:rFonts w:ascii="JaghbUni" w:hAnsi="JaghbUni" w:cs="Times New Roman"/>
          <w:sz w:val="24"/>
          <w:szCs w:val="24"/>
          <w:lang w:val="en-US"/>
        </w:rPr>
        <w:t xml:space="preserve">taken after it was immersed in muddy water for twelve hours due to a flood in 1967. The water dissolved much of the glue used to hold the numerous fragments together and the bowl fell apart. See </w:t>
      </w:r>
      <w:proofErr w:type="spellStart"/>
      <w:r w:rsidRPr="00472B32">
        <w:rPr>
          <w:rFonts w:ascii="JaghbUni" w:hAnsi="JaghbUni" w:cs="Times New Roman"/>
          <w:sz w:val="24"/>
          <w:szCs w:val="24"/>
          <w:lang w:val="en-US"/>
        </w:rPr>
        <w:t>Mota</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i/>
          <w:sz w:val="24"/>
          <w:szCs w:val="24"/>
          <w:lang w:val="en-US"/>
        </w:rPr>
        <w:t>Louças</w:t>
      </w:r>
      <w:proofErr w:type="spellEnd"/>
      <w:r w:rsidRPr="00472B32">
        <w:rPr>
          <w:rFonts w:ascii="JaghbUni" w:hAnsi="JaghbUni" w:cs="Times New Roman"/>
          <w:i/>
          <w:sz w:val="24"/>
          <w:szCs w:val="24"/>
          <w:lang w:val="en-US"/>
        </w:rPr>
        <w:t xml:space="preserve"> </w:t>
      </w:r>
      <w:proofErr w:type="spellStart"/>
      <w:r w:rsidRPr="00472B32">
        <w:rPr>
          <w:rFonts w:ascii="JaghbUni" w:hAnsi="JaghbUni" w:cs="Times New Roman"/>
          <w:i/>
          <w:sz w:val="24"/>
          <w:szCs w:val="24"/>
          <w:lang w:val="en-US"/>
        </w:rPr>
        <w:t>Seljúcidas</w:t>
      </w:r>
      <w:proofErr w:type="spellEnd"/>
      <w:r w:rsidRPr="00472B32">
        <w:rPr>
          <w:rFonts w:ascii="JaghbUni" w:hAnsi="JaghbUni" w:cs="Times New Roman"/>
          <w:sz w:val="24"/>
          <w:szCs w:val="24"/>
          <w:lang w:val="en-US"/>
        </w:rPr>
        <w:t>, 17</w:t>
      </w:r>
      <w:ins w:id="1413" w:author="Metzler, Maria" w:date="2020-03-27T21:35:00Z">
        <w:r>
          <w:rPr>
            <w:rFonts w:ascii="JaghbUni" w:hAnsi="JaghbUni" w:cs="Times New Roman"/>
            <w:sz w:val="24"/>
            <w:szCs w:val="24"/>
            <w:lang w:val="en-US"/>
          </w:rPr>
          <w:t>–</w:t>
        </w:r>
      </w:ins>
      <w:del w:id="1414" w:author="Metzler, Maria" w:date="2020-03-27T21:35:00Z">
        <w:r w:rsidRPr="00472B32" w:rsidDel="00C6165D">
          <w:rPr>
            <w:rFonts w:ascii="JaghbUni" w:hAnsi="JaghbUni" w:cs="Times New Roman"/>
            <w:sz w:val="24"/>
            <w:szCs w:val="24"/>
            <w:lang w:val="en-US"/>
          </w:rPr>
          <w:delText>-</w:delText>
        </w:r>
      </w:del>
      <w:r w:rsidRPr="00472B32">
        <w:rPr>
          <w:rFonts w:ascii="JaghbUni" w:hAnsi="JaghbUni" w:cs="Times New Roman"/>
          <w:sz w:val="24"/>
          <w:szCs w:val="24"/>
          <w:lang w:val="en-US"/>
        </w:rPr>
        <w:t>21, especially 20, fig. 8.</w:t>
      </w:r>
    </w:p>
  </w:endnote>
  <w:endnote w:id="111">
    <w:p w14:paraId="431C6EA8" w14:textId="77777777"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Sarre</w:t>
      </w:r>
      <w:proofErr w:type="spellEnd"/>
      <w:r w:rsidRPr="00472B32">
        <w:rPr>
          <w:rFonts w:ascii="JaghbUni" w:hAnsi="JaghbUni" w:cs="Times New Roman"/>
          <w:sz w:val="24"/>
          <w:szCs w:val="24"/>
          <w:lang w:val="en-US"/>
        </w:rPr>
        <w:t xml:space="preserve"> and Martin, </w:t>
      </w:r>
      <w:r w:rsidRPr="00472B32">
        <w:rPr>
          <w:rFonts w:ascii="JaghbUni" w:hAnsi="JaghbUni" w:cs="Times New Roman"/>
          <w:i/>
          <w:sz w:val="24"/>
          <w:szCs w:val="24"/>
          <w:lang w:val="en-US"/>
        </w:rPr>
        <w:t xml:space="preserve">Die </w:t>
      </w:r>
      <w:proofErr w:type="spellStart"/>
      <w:r w:rsidRPr="00472B32">
        <w:rPr>
          <w:rFonts w:ascii="JaghbUni" w:hAnsi="JaghbUni" w:cs="Times New Roman"/>
          <w:i/>
          <w:sz w:val="24"/>
          <w:szCs w:val="24"/>
          <w:lang w:val="en-US"/>
        </w:rPr>
        <w:t>Austellung</w:t>
      </w:r>
      <w:proofErr w:type="spellEnd"/>
      <w:r w:rsidRPr="00472B32">
        <w:rPr>
          <w:rFonts w:ascii="JaghbUni" w:hAnsi="JaghbUni" w:cs="Times New Roman"/>
          <w:i/>
          <w:sz w:val="24"/>
          <w:szCs w:val="24"/>
          <w:lang w:val="en-US"/>
        </w:rPr>
        <w:t xml:space="preserve"> von </w:t>
      </w:r>
      <w:proofErr w:type="spellStart"/>
      <w:r w:rsidRPr="00472B32">
        <w:rPr>
          <w:rFonts w:ascii="JaghbUni" w:hAnsi="JaghbUni" w:cs="Times New Roman"/>
          <w:i/>
          <w:sz w:val="24"/>
          <w:szCs w:val="24"/>
          <w:lang w:val="en-US"/>
        </w:rPr>
        <w:t>Meisterwerken</w:t>
      </w:r>
      <w:proofErr w:type="spellEnd"/>
      <w:r w:rsidRPr="00472B32">
        <w:rPr>
          <w:rFonts w:ascii="JaghbUni" w:hAnsi="JaghbUni" w:cs="Times New Roman"/>
          <w:sz w:val="24"/>
          <w:szCs w:val="24"/>
          <w:lang w:val="en-US"/>
        </w:rPr>
        <w:t xml:space="preserve"> (D473).</w:t>
      </w:r>
    </w:p>
  </w:endnote>
  <w:endnote w:id="112">
    <w:p w14:paraId="34CDEA37" w14:textId="356A77DD"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Riefstahl</w:t>
      </w:r>
      <w:proofErr w:type="spellEnd"/>
      <w:r w:rsidRPr="00472B32">
        <w:rPr>
          <w:rFonts w:ascii="JaghbUni" w:hAnsi="JaghbUni" w:cs="Times New Roman"/>
          <w:sz w:val="24"/>
          <w:szCs w:val="24"/>
          <w:lang w:val="en-US"/>
        </w:rPr>
        <w:t xml:space="preserve">, </w:t>
      </w:r>
      <w:del w:id="1416" w:author="Metzler, Maria" w:date="2020-03-30T11:21:00Z">
        <w:r w:rsidRPr="00472B32" w:rsidDel="001C0011">
          <w:rPr>
            <w:rFonts w:ascii="JaghbUni" w:hAnsi="JaghbUni" w:cs="Times New Roman"/>
            <w:i/>
            <w:sz w:val="24"/>
            <w:szCs w:val="24"/>
            <w:lang w:val="en-US"/>
          </w:rPr>
          <w:delText xml:space="preserve">The </w:delText>
        </w:r>
      </w:del>
      <w:r w:rsidRPr="00472B32">
        <w:rPr>
          <w:rFonts w:ascii="JaghbUni" w:hAnsi="JaghbUni" w:cs="Times New Roman"/>
          <w:i/>
          <w:sz w:val="24"/>
          <w:szCs w:val="24"/>
          <w:lang w:val="en-US"/>
        </w:rPr>
        <w:t>Parish-Watson Collection</w:t>
      </w:r>
      <w:r w:rsidRPr="00472B32">
        <w:rPr>
          <w:rFonts w:ascii="JaghbUni" w:hAnsi="JaghbUni" w:cs="Times New Roman"/>
          <w:sz w:val="24"/>
          <w:szCs w:val="24"/>
          <w:lang w:val="en-US"/>
        </w:rPr>
        <w:t>.</w:t>
      </w:r>
    </w:p>
  </w:endnote>
  <w:endnote w:id="113">
    <w:p w14:paraId="5A9F08E2" w14:textId="2789770E"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See Rivière, </w:t>
      </w:r>
      <w:r w:rsidRPr="00472B32">
        <w:rPr>
          <w:rFonts w:ascii="JaghbUni" w:hAnsi="JaghbUni" w:cs="Times New Roman"/>
          <w:i/>
          <w:sz w:val="24"/>
          <w:szCs w:val="24"/>
          <w:lang w:val="en-US"/>
        </w:rPr>
        <w:t xml:space="preserve">la </w:t>
      </w:r>
      <w:proofErr w:type="spellStart"/>
      <w:r w:rsidRPr="00472B32">
        <w:rPr>
          <w:rFonts w:ascii="JaghbUni" w:hAnsi="JaghbUni" w:cs="Times New Roman"/>
          <w:i/>
          <w:sz w:val="24"/>
          <w:szCs w:val="24"/>
          <w:lang w:val="en-US"/>
        </w:rPr>
        <w:t>Céramique</w:t>
      </w:r>
      <w:proofErr w:type="spellEnd"/>
      <w:r w:rsidRPr="00472B32">
        <w:rPr>
          <w:rFonts w:ascii="JaghbUni" w:hAnsi="JaghbUni" w:cs="Times New Roman"/>
          <w:sz w:val="24"/>
          <w:szCs w:val="24"/>
          <w:lang w:val="en-US"/>
        </w:rPr>
        <w:t xml:space="preserve">, pl. 50. </w:t>
      </w:r>
      <w:proofErr w:type="spellStart"/>
      <w:r w:rsidRPr="00472B32">
        <w:rPr>
          <w:rFonts w:ascii="JaghbUni" w:hAnsi="JaghbUni" w:cs="Times New Roman"/>
          <w:sz w:val="24"/>
          <w:szCs w:val="24"/>
          <w:lang w:val="en-US"/>
        </w:rPr>
        <w:t>Gulbenkian</w:t>
      </w:r>
      <w:proofErr w:type="spellEnd"/>
      <w:r w:rsidRPr="00472B32">
        <w:rPr>
          <w:rFonts w:ascii="JaghbUni" w:hAnsi="JaghbUni" w:cs="Times New Roman"/>
          <w:sz w:val="24"/>
          <w:szCs w:val="24"/>
          <w:lang w:val="en-US"/>
        </w:rPr>
        <w:t xml:space="preserve"> acquired his copy (LM243 A and B) in March 1914, </w:t>
      </w:r>
      <w:del w:id="1418" w:author="Metzler, Maria" w:date="2020-03-30T12:52:00Z">
        <w:r w:rsidRPr="00472B32" w:rsidDel="00112899">
          <w:rPr>
            <w:rFonts w:ascii="JaghbUni" w:hAnsi="JaghbUni" w:cs="Times New Roman"/>
            <w:sz w:val="24"/>
            <w:szCs w:val="24"/>
            <w:lang w:val="en-US"/>
          </w:rPr>
          <w:delText xml:space="preserve">which was </w:delText>
        </w:r>
      </w:del>
      <w:r w:rsidRPr="00472B32">
        <w:rPr>
          <w:rFonts w:ascii="JaghbUni" w:hAnsi="JaghbUni" w:cs="Times New Roman"/>
          <w:sz w:val="24"/>
          <w:szCs w:val="24"/>
          <w:lang w:val="en-US"/>
        </w:rPr>
        <w:t xml:space="preserve">the same month in which he bought the pierced bowl base (acc. no. 996) from </w:t>
      </w:r>
      <w:proofErr w:type="spellStart"/>
      <w:r w:rsidRPr="00472B32">
        <w:rPr>
          <w:rFonts w:ascii="JaghbUni" w:hAnsi="JaghbUni" w:cs="Times New Roman"/>
          <w:sz w:val="24"/>
          <w:szCs w:val="24"/>
          <w:lang w:val="en-US"/>
        </w:rPr>
        <w:t>Kalebdjian</w:t>
      </w:r>
      <w:proofErr w:type="spellEnd"/>
      <w:r w:rsidRPr="00472B32">
        <w:rPr>
          <w:rFonts w:ascii="JaghbUni" w:hAnsi="JaghbUni" w:cs="Times New Roman"/>
          <w:sz w:val="24"/>
          <w:szCs w:val="24"/>
          <w:lang w:val="en-US"/>
        </w:rPr>
        <w:t xml:space="preserve"> Frères.</w:t>
      </w:r>
    </w:p>
  </w:endnote>
  <w:endnote w:id="114">
    <w:p w14:paraId="2224BC31" w14:textId="04233370"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Pope commented that the value of Persian pottery </w:t>
      </w:r>
      <w:del w:id="1420" w:author="Metzler, Maria" w:date="2020-03-30T12:53:00Z">
        <w:r w:rsidRPr="00472B32" w:rsidDel="00112899">
          <w:rPr>
            <w:rFonts w:ascii="JaghbUni" w:hAnsi="JaghbUni" w:cs="Times New Roman"/>
            <w:sz w:val="24"/>
            <w:szCs w:val="24"/>
            <w:lang w:val="en-US"/>
          </w:rPr>
          <w:delText>was going to</w:delText>
        </w:r>
      </w:del>
      <w:ins w:id="1421" w:author="Metzler, Maria" w:date="2020-03-30T12:53:00Z">
        <w:r w:rsidR="00112899">
          <w:rPr>
            <w:rFonts w:ascii="JaghbUni" w:hAnsi="JaghbUni" w:cs="Times New Roman"/>
            <w:sz w:val="24"/>
            <w:szCs w:val="24"/>
            <w:lang w:val="en-US"/>
          </w:rPr>
          <w:t>would</w:t>
        </w:r>
      </w:ins>
      <w:r w:rsidRPr="00472B32">
        <w:rPr>
          <w:rFonts w:ascii="JaghbUni" w:hAnsi="JaghbUni" w:cs="Times New Roman"/>
          <w:sz w:val="24"/>
          <w:szCs w:val="24"/>
          <w:lang w:val="en-US"/>
        </w:rPr>
        <w:t xml:space="preserve"> rocket up following the publication of the </w:t>
      </w:r>
      <w:r w:rsidRPr="00472B32">
        <w:rPr>
          <w:rFonts w:ascii="JaghbUni" w:hAnsi="JaghbUni" w:cs="Times New Roman"/>
          <w:i/>
          <w:sz w:val="24"/>
          <w:szCs w:val="24"/>
          <w:lang w:val="en-US"/>
        </w:rPr>
        <w:t>Survey of Persian Art</w:t>
      </w:r>
      <w:r w:rsidRPr="00472B32">
        <w:rPr>
          <w:rFonts w:ascii="JaghbUni" w:hAnsi="JaghbUni" w:cs="Times New Roman"/>
          <w:sz w:val="24"/>
          <w:szCs w:val="24"/>
          <w:lang w:val="en-US"/>
        </w:rPr>
        <w:t xml:space="preserve">. He wrote this in a letter to </w:t>
      </w:r>
      <w:proofErr w:type="spellStart"/>
      <w:r w:rsidRPr="00472B32">
        <w:rPr>
          <w:rFonts w:ascii="JaghbUni" w:hAnsi="JaghbUni" w:cs="Times New Roman"/>
          <w:sz w:val="24"/>
          <w:szCs w:val="24"/>
          <w:lang w:val="en-US"/>
        </w:rPr>
        <w:t>Calouste</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Gulbenkian</w:t>
      </w:r>
      <w:proofErr w:type="spellEnd"/>
      <w:r w:rsidRPr="00472B32">
        <w:rPr>
          <w:rFonts w:ascii="JaghbUni" w:hAnsi="JaghbUni" w:cs="Times New Roman"/>
          <w:sz w:val="24"/>
          <w:szCs w:val="24"/>
          <w:lang w:val="en-US"/>
        </w:rPr>
        <w:t xml:space="preserve">, dated </w:t>
      </w:r>
      <w:del w:id="1422" w:author="Metzler, Maria" w:date="2020-03-27T21:35:00Z">
        <w:r w:rsidRPr="00472B32" w:rsidDel="00C6165D">
          <w:rPr>
            <w:rFonts w:ascii="JaghbUni" w:hAnsi="JaghbUni" w:cs="Times New Roman"/>
            <w:sz w:val="24"/>
            <w:szCs w:val="24"/>
            <w:lang w:val="en-US"/>
          </w:rPr>
          <w:delText xml:space="preserve">18 </w:delText>
        </w:r>
      </w:del>
      <w:r w:rsidRPr="00472B32">
        <w:rPr>
          <w:rFonts w:ascii="JaghbUni" w:hAnsi="JaghbUni" w:cs="Times New Roman"/>
          <w:sz w:val="24"/>
          <w:szCs w:val="24"/>
          <w:lang w:val="en-US"/>
        </w:rPr>
        <w:t xml:space="preserve">October </w:t>
      </w:r>
      <w:ins w:id="1423" w:author="Metzler, Maria" w:date="2020-03-27T21:35:00Z">
        <w:r>
          <w:rPr>
            <w:rFonts w:ascii="JaghbUni" w:hAnsi="JaghbUni" w:cs="Times New Roman"/>
            <w:sz w:val="24"/>
            <w:szCs w:val="24"/>
            <w:lang w:val="en-US"/>
          </w:rPr>
          <w:t xml:space="preserve">18, </w:t>
        </w:r>
      </w:ins>
      <w:r w:rsidRPr="00472B32">
        <w:rPr>
          <w:rFonts w:ascii="JaghbUni" w:hAnsi="JaghbUni" w:cs="Times New Roman"/>
          <w:sz w:val="24"/>
          <w:szCs w:val="24"/>
          <w:lang w:val="en-US"/>
        </w:rPr>
        <w:t>1934 (MCG 01505).</w:t>
      </w:r>
    </w:p>
  </w:endnote>
  <w:endnote w:id="115">
    <w:p w14:paraId="76546177" w14:textId="77777777"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Acc. nos. 999 and 992.</w:t>
      </w:r>
    </w:p>
  </w:endnote>
  <w:endnote w:id="116">
    <w:p w14:paraId="1E2BFEE1" w14:textId="77777777"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Acc. nos. 938 and 932 respectively.</w:t>
      </w:r>
    </w:p>
  </w:endnote>
  <w:endnote w:id="117">
    <w:p w14:paraId="18DDBFE7" w14:textId="77777777"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See Appendix 1 for details of these categories.</w:t>
      </w:r>
    </w:p>
  </w:endnote>
  <w:endnote w:id="118">
    <w:p w14:paraId="0E17C34F" w14:textId="75ADD5DB" w:rsidR="00A9597B" w:rsidRPr="00472B32" w:rsidRDefault="00A9597B" w:rsidP="007B42D7">
      <w:pPr>
        <w:spacing w:after="0"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See Maria Ribeiro, </w:t>
      </w:r>
      <w:proofErr w:type="spellStart"/>
      <w:r w:rsidRPr="00472B32">
        <w:rPr>
          <w:rFonts w:ascii="JaghbUni" w:hAnsi="JaghbUni" w:cs="Times New Roman"/>
          <w:i/>
          <w:sz w:val="24"/>
          <w:szCs w:val="24"/>
          <w:lang w:val="en-US"/>
        </w:rPr>
        <w:t>Iznik</w:t>
      </w:r>
      <w:proofErr w:type="spellEnd"/>
      <w:r w:rsidRPr="00472B32">
        <w:rPr>
          <w:rFonts w:ascii="JaghbUni" w:hAnsi="JaghbUni" w:cs="Times New Roman"/>
          <w:i/>
          <w:sz w:val="24"/>
          <w:szCs w:val="24"/>
          <w:lang w:val="en-US"/>
        </w:rPr>
        <w:t xml:space="preserve"> Pottery and Tiles in the </w:t>
      </w:r>
      <w:proofErr w:type="spellStart"/>
      <w:r w:rsidRPr="00472B32">
        <w:rPr>
          <w:rFonts w:ascii="JaghbUni" w:hAnsi="JaghbUni" w:cs="Times New Roman"/>
          <w:i/>
          <w:sz w:val="24"/>
          <w:szCs w:val="24"/>
          <w:lang w:val="en-US"/>
        </w:rPr>
        <w:t>Calouste</w:t>
      </w:r>
      <w:proofErr w:type="spellEnd"/>
      <w:r w:rsidRPr="00472B32">
        <w:rPr>
          <w:rFonts w:ascii="JaghbUni" w:hAnsi="JaghbUni" w:cs="Times New Roman"/>
          <w:i/>
          <w:sz w:val="24"/>
          <w:szCs w:val="24"/>
          <w:lang w:val="en-US"/>
        </w:rPr>
        <w:t xml:space="preserve"> </w:t>
      </w:r>
      <w:proofErr w:type="spellStart"/>
      <w:r w:rsidRPr="00472B32">
        <w:rPr>
          <w:rFonts w:ascii="JaghbUni" w:hAnsi="JaghbUni" w:cs="Times New Roman"/>
          <w:i/>
          <w:sz w:val="24"/>
          <w:szCs w:val="24"/>
          <w:lang w:val="en-US"/>
        </w:rPr>
        <w:t>Gulbenkian</w:t>
      </w:r>
      <w:proofErr w:type="spellEnd"/>
      <w:r w:rsidRPr="00472B32">
        <w:rPr>
          <w:rFonts w:ascii="JaghbUni" w:hAnsi="JaghbUni" w:cs="Times New Roman"/>
          <w:i/>
          <w:sz w:val="24"/>
          <w:szCs w:val="24"/>
          <w:lang w:val="en-US"/>
        </w:rPr>
        <w:t xml:space="preserve"> Collection</w:t>
      </w:r>
      <w:r w:rsidRPr="00472B32">
        <w:rPr>
          <w:rFonts w:ascii="JaghbUni" w:hAnsi="JaghbUni" w:cs="Times New Roman"/>
          <w:sz w:val="24"/>
          <w:szCs w:val="24"/>
          <w:lang w:val="en-US"/>
        </w:rPr>
        <w:t xml:space="preserve"> (London: Scala, 2010) for the most recent study of </w:t>
      </w:r>
      <w:proofErr w:type="spellStart"/>
      <w:r w:rsidRPr="00472B32">
        <w:rPr>
          <w:rFonts w:ascii="JaghbUni" w:hAnsi="JaghbUni" w:cs="Times New Roman"/>
          <w:sz w:val="24"/>
          <w:szCs w:val="24"/>
          <w:lang w:val="en-US"/>
        </w:rPr>
        <w:t>Gulbenkian’s</w:t>
      </w:r>
      <w:proofErr w:type="spellEnd"/>
      <w:r w:rsidRPr="00472B32">
        <w:rPr>
          <w:rFonts w:ascii="JaghbUni" w:hAnsi="JaghbUni" w:cs="Times New Roman"/>
          <w:sz w:val="24"/>
          <w:szCs w:val="24"/>
          <w:lang w:val="en-US"/>
        </w:rPr>
        <w:t xml:space="preserve"> collection of </w:t>
      </w:r>
      <w:proofErr w:type="spellStart"/>
      <w:r w:rsidRPr="00472B32">
        <w:rPr>
          <w:rFonts w:ascii="JaghbUni" w:hAnsi="JaghbUni" w:cs="Times New Roman"/>
          <w:sz w:val="24"/>
          <w:szCs w:val="24"/>
          <w:lang w:val="en-US"/>
        </w:rPr>
        <w:t>Iznik</w:t>
      </w:r>
      <w:proofErr w:type="spellEnd"/>
      <w:r w:rsidRPr="00472B32">
        <w:rPr>
          <w:rFonts w:ascii="JaghbUni" w:hAnsi="JaghbUni" w:cs="Times New Roman"/>
          <w:sz w:val="24"/>
          <w:szCs w:val="24"/>
          <w:lang w:val="en-US"/>
        </w:rPr>
        <w:t xml:space="preserve"> ware</w:t>
      </w:r>
      <w:del w:id="1444" w:author="Metzler, Maria" w:date="2020-03-30T13:14:00Z">
        <w:r w:rsidRPr="00472B32" w:rsidDel="00FC311C">
          <w:rPr>
            <w:rFonts w:ascii="JaghbUni" w:hAnsi="JaghbUni" w:cs="Times New Roman"/>
            <w:sz w:val="24"/>
            <w:szCs w:val="24"/>
            <w:lang w:val="en-US"/>
          </w:rPr>
          <w:delText>s</w:delText>
        </w:r>
      </w:del>
      <w:r w:rsidRPr="00472B32">
        <w:rPr>
          <w:rFonts w:ascii="JaghbUni" w:hAnsi="JaghbUni" w:cs="Times New Roman"/>
          <w:sz w:val="24"/>
          <w:szCs w:val="24"/>
          <w:lang w:val="en-US"/>
        </w:rPr>
        <w:t>. For images of two of his Sultanabad wares</w:t>
      </w:r>
      <w:ins w:id="1445" w:author="Metzler, Maria" w:date="2020-03-30T13:14:00Z">
        <w:r w:rsidR="00FC311C">
          <w:rPr>
            <w:rFonts w:ascii="JaghbUni" w:hAnsi="JaghbUni" w:cs="Times New Roman"/>
            <w:sz w:val="24"/>
            <w:szCs w:val="24"/>
            <w:lang w:val="en-US"/>
          </w:rPr>
          <w:t>,</w:t>
        </w:r>
      </w:ins>
      <w:r w:rsidRPr="00472B32">
        <w:rPr>
          <w:rFonts w:ascii="JaghbUni" w:hAnsi="JaghbUni" w:cs="Times New Roman"/>
          <w:sz w:val="24"/>
          <w:szCs w:val="24"/>
          <w:lang w:val="en-US"/>
        </w:rPr>
        <w:t xml:space="preserve"> see Maria Ribeiro, </w:t>
      </w:r>
      <w:r w:rsidRPr="00472B32">
        <w:rPr>
          <w:rFonts w:ascii="JaghbUni" w:hAnsi="JaghbUni" w:cs="Times New Roman"/>
          <w:i/>
          <w:sz w:val="24"/>
          <w:szCs w:val="24"/>
          <w:lang w:val="en-US"/>
        </w:rPr>
        <w:t xml:space="preserve">Islamic Art in the </w:t>
      </w:r>
      <w:proofErr w:type="spellStart"/>
      <w:r w:rsidRPr="00472B32">
        <w:rPr>
          <w:rFonts w:ascii="JaghbUni" w:hAnsi="JaghbUni" w:cs="Times New Roman"/>
          <w:i/>
          <w:sz w:val="24"/>
          <w:szCs w:val="24"/>
          <w:lang w:val="en-US"/>
        </w:rPr>
        <w:t>Calouste</w:t>
      </w:r>
      <w:proofErr w:type="spellEnd"/>
      <w:r w:rsidRPr="00472B32">
        <w:rPr>
          <w:rFonts w:ascii="JaghbUni" w:hAnsi="JaghbUni" w:cs="Times New Roman"/>
          <w:i/>
          <w:sz w:val="24"/>
          <w:szCs w:val="24"/>
          <w:lang w:val="en-US"/>
        </w:rPr>
        <w:t xml:space="preserve"> </w:t>
      </w:r>
      <w:proofErr w:type="spellStart"/>
      <w:r w:rsidRPr="00472B32">
        <w:rPr>
          <w:rFonts w:ascii="JaghbUni" w:hAnsi="JaghbUni" w:cs="Times New Roman"/>
          <w:i/>
          <w:sz w:val="24"/>
          <w:szCs w:val="24"/>
          <w:lang w:val="en-US"/>
        </w:rPr>
        <w:t>Gulbenkian</w:t>
      </w:r>
      <w:proofErr w:type="spellEnd"/>
      <w:r w:rsidRPr="00472B32">
        <w:rPr>
          <w:rFonts w:ascii="JaghbUni" w:hAnsi="JaghbUni" w:cs="Times New Roman"/>
          <w:i/>
          <w:sz w:val="24"/>
          <w:szCs w:val="24"/>
          <w:lang w:val="en-US"/>
        </w:rPr>
        <w:t xml:space="preserve"> Collection </w:t>
      </w:r>
      <w:r w:rsidRPr="00472B32">
        <w:rPr>
          <w:rFonts w:ascii="JaghbUni" w:hAnsi="JaghbUni" w:cs="Times New Roman"/>
          <w:sz w:val="24"/>
          <w:szCs w:val="24"/>
          <w:lang w:val="en-US"/>
        </w:rPr>
        <w:t xml:space="preserve">(Lisbon: </w:t>
      </w:r>
      <w:proofErr w:type="spellStart"/>
      <w:r w:rsidRPr="00472B32">
        <w:rPr>
          <w:rFonts w:ascii="JaghbUni" w:hAnsi="JaghbUni" w:cs="Times New Roman"/>
          <w:sz w:val="24"/>
          <w:szCs w:val="24"/>
          <w:lang w:val="en-US"/>
        </w:rPr>
        <w:t>Fundção</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Calouste</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Gulbenkian</w:t>
      </w:r>
      <w:proofErr w:type="spellEnd"/>
      <w:r w:rsidRPr="00472B32">
        <w:rPr>
          <w:rFonts w:ascii="JaghbUni" w:hAnsi="JaghbUni" w:cs="Times New Roman"/>
          <w:sz w:val="24"/>
          <w:szCs w:val="24"/>
          <w:lang w:val="en-US"/>
        </w:rPr>
        <w:t>, 2003), 41</w:t>
      </w:r>
      <w:ins w:id="1446" w:author="Metzler, Maria" w:date="2020-03-27T21:36:00Z">
        <w:r>
          <w:rPr>
            <w:rFonts w:ascii="JaghbUni" w:hAnsi="JaghbUni" w:cs="Times New Roman"/>
            <w:sz w:val="24"/>
            <w:szCs w:val="24"/>
            <w:lang w:val="en-US"/>
          </w:rPr>
          <w:t>–</w:t>
        </w:r>
      </w:ins>
      <w:del w:id="1447" w:author="Metzler, Maria" w:date="2020-03-27T21:36:00Z">
        <w:r w:rsidRPr="00472B32" w:rsidDel="00C6165D">
          <w:rPr>
            <w:rFonts w:ascii="JaghbUni" w:hAnsi="JaghbUni" w:cs="Times New Roman"/>
            <w:sz w:val="24"/>
            <w:szCs w:val="24"/>
            <w:lang w:val="en-US"/>
          </w:rPr>
          <w:delText>-</w:delText>
        </w:r>
      </w:del>
      <w:r w:rsidRPr="00472B32">
        <w:rPr>
          <w:rFonts w:ascii="JaghbUni" w:hAnsi="JaghbUni" w:cs="Times New Roman"/>
          <w:sz w:val="24"/>
          <w:szCs w:val="24"/>
          <w:lang w:val="en-US"/>
        </w:rPr>
        <w:t xml:space="preserve">42. </w:t>
      </w:r>
    </w:p>
  </w:endnote>
  <w:endnote w:id="119">
    <w:p w14:paraId="40AC5EA1" w14:textId="6AD410E0" w:rsidR="00A9597B" w:rsidRPr="00472B32" w:rsidRDefault="00A9597B" w:rsidP="007B42D7">
      <w:pPr>
        <w:spacing w:after="0"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Mary McWilliams, “Collecting by the Book: The Shaping of Private and Public Collections,” </w:t>
      </w:r>
      <w:r w:rsidRPr="00472B32">
        <w:rPr>
          <w:rFonts w:ascii="JaghbUni" w:hAnsi="JaghbUni" w:cs="Times New Roman"/>
          <w:i/>
          <w:sz w:val="24"/>
          <w:szCs w:val="24"/>
          <w:lang w:val="en-US"/>
        </w:rPr>
        <w:t xml:space="preserve">Muqarnas </w:t>
      </w:r>
      <w:r w:rsidRPr="00472B32">
        <w:rPr>
          <w:rFonts w:ascii="JaghbUni" w:hAnsi="JaghbUni" w:cs="Times New Roman"/>
          <w:sz w:val="24"/>
          <w:szCs w:val="24"/>
          <w:lang w:val="en-US"/>
        </w:rPr>
        <w:t>20 (2003): 234</w:t>
      </w:r>
      <w:ins w:id="1453" w:author="Metzler, Maria" w:date="2020-03-27T21:36:00Z">
        <w:r>
          <w:rPr>
            <w:rFonts w:ascii="JaghbUni" w:hAnsi="JaghbUni" w:cs="Times New Roman"/>
            <w:sz w:val="24"/>
            <w:szCs w:val="24"/>
            <w:lang w:val="en-US"/>
          </w:rPr>
          <w:t>,</w:t>
        </w:r>
      </w:ins>
      <w:del w:id="1454" w:author="Metzler, Maria" w:date="2020-03-27T21:36:00Z">
        <w:r w:rsidRPr="00472B32" w:rsidDel="00C6165D">
          <w:rPr>
            <w:rFonts w:ascii="JaghbUni" w:hAnsi="JaghbUni" w:cs="Times New Roman"/>
            <w:sz w:val="24"/>
            <w:szCs w:val="24"/>
            <w:lang w:val="en-US"/>
          </w:rPr>
          <w:delText xml:space="preserve"> and</w:delText>
        </w:r>
      </w:del>
      <w:r w:rsidRPr="00472B32">
        <w:rPr>
          <w:rFonts w:ascii="JaghbUni" w:hAnsi="JaghbUni" w:cs="Times New Roman"/>
          <w:sz w:val="24"/>
          <w:szCs w:val="24"/>
          <w:lang w:val="en-US"/>
        </w:rPr>
        <w:t xml:space="preserve"> 250.</w:t>
      </w:r>
    </w:p>
  </w:endnote>
  <w:endnote w:id="120">
    <w:p w14:paraId="2FB7116B" w14:textId="77777777" w:rsidR="00A9597B" w:rsidRPr="00472B32" w:rsidRDefault="00A9597B" w:rsidP="007B42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It is important to remember that glues and pigments degrade over time, and repairs that are obvious now were not necessarily so clearly visible in the early years of the twentieth century.</w:t>
      </w:r>
    </w:p>
  </w:endnote>
  <w:endnote w:id="121">
    <w:p w14:paraId="1D2401ED" w14:textId="77777777"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w:t>
      </w:r>
      <w:r w:rsidRPr="00472B32">
        <w:rPr>
          <w:rFonts w:ascii="JaghbUni" w:hAnsi="JaghbUni" w:cs="Times New Roman"/>
          <w:color w:val="222222"/>
          <w:sz w:val="24"/>
          <w:szCs w:val="24"/>
          <w:shd w:val="clear" w:color="auto" w:fill="FFFFFF"/>
          <w:lang w:val="en-US"/>
        </w:rPr>
        <w:t>Several seemingly complete bowls retain their small pink paper export permits, pasted on by Iranian customs officials with the relevant sections filled in by hand. The fact that the paper extends over repaired sections in many cases proves that at least some of the major repair work occurred in Iran, prior to export.</w:t>
      </w:r>
    </w:p>
  </w:endnote>
  <w:endnote w:id="122">
    <w:p w14:paraId="096AA297" w14:textId="39867143" w:rsidR="00A9597B" w:rsidRPr="00472B32" w:rsidRDefault="00A9597B" w:rsidP="007B42D7">
      <w:pPr>
        <w:pStyle w:val="EndnoteText"/>
        <w:spacing w:line="480" w:lineRule="auto"/>
        <w:rPr>
          <w:rFonts w:ascii="JaghbUni" w:hAnsi="JaghbUni" w:cs="Times New Roman"/>
          <w:sz w:val="24"/>
          <w:szCs w:val="24"/>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w:t>
      </w:r>
      <w:r w:rsidRPr="00472B32">
        <w:rPr>
          <w:rFonts w:ascii="JaghbUni" w:hAnsi="JaghbUni" w:cs="Times New Roman"/>
          <w:color w:val="222222"/>
          <w:sz w:val="24"/>
          <w:szCs w:val="24"/>
          <w:shd w:val="clear" w:color="auto" w:fill="FFFFFF"/>
          <w:lang w:val="en-US"/>
        </w:rPr>
        <w:t xml:space="preserve">It is worth noting that almost all of </w:t>
      </w:r>
      <w:proofErr w:type="spellStart"/>
      <w:ins w:id="1491" w:author="Metzler, Maria" w:date="2020-03-30T13:22:00Z">
        <w:r w:rsidR="009B708A" w:rsidRPr="00444F62">
          <w:rPr>
            <w:rFonts w:ascii="JaghbUni" w:hAnsi="JaghbUni" w:cs="Times New Roman"/>
            <w:color w:val="222222"/>
            <w:sz w:val="24"/>
            <w:szCs w:val="24"/>
            <w:shd w:val="clear" w:color="auto" w:fill="FFFFFF"/>
            <w:lang w:val="en-US"/>
          </w:rPr>
          <w:t>Gulbenkian</w:t>
        </w:r>
        <w:r w:rsidR="009B708A">
          <w:rPr>
            <w:rFonts w:ascii="JaghbUni" w:hAnsi="JaghbUni" w:cs="Times New Roman"/>
            <w:color w:val="222222"/>
            <w:sz w:val="24"/>
            <w:szCs w:val="24"/>
            <w:shd w:val="clear" w:color="auto" w:fill="FFFFFF"/>
            <w:lang w:val="en-US"/>
          </w:rPr>
          <w:t>’s</w:t>
        </w:r>
      </w:ins>
      <w:proofErr w:type="spellEnd"/>
      <w:del w:id="1492" w:author="Metzler, Maria" w:date="2020-03-30T13:22:00Z">
        <w:r w:rsidRPr="00472B32" w:rsidDel="009B708A">
          <w:rPr>
            <w:rFonts w:ascii="JaghbUni" w:hAnsi="JaghbUni" w:cs="Times New Roman"/>
            <w:color w:val="222222"/>
            <w:sz w:val="24"/>
            <w:szCs w:val="24"/>
            <w:shd w:val="clear" w:color="auto" w:fill="FFFFFF"/>
            <w:lang w:val="en-US"/>
          </w:rPr>
          <w:delText>his</w:delText>
        </w:r>
      </w:del>
      <w:r w:rsidRPr="00472B32">
        <w:rPr>
          <w:rFonts w:ascii="JaghbUni" w:hAnsi="JaghbUni" w:cs="Times New Roman"/>
          <w:color w:val="222222"/>
          <w:sz w:val="24"/>
          <w:szCs w:val="24"/>
          <w:shd w:val="clear" w:color="auto" w:fill="FFFFFF"/>
          <w:lang w:val="en-US"/>
        </w:rPr>
        <w:t xml:space="preserve"> seemingly complete </w:t>
      </w:r>
      <w:proofErr w:type="spellStart"/>
      <w:ins w:id="1493" w:author="Richard Mcclary" w:date="2020-03-31T19:46: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proofErr w:type="spellEnd"/>
        <w:r w:rsidR="00B25765" w:rsidRPr="00444F62">
          <w:rPr>
            <w:rStyle w:val="CommentReference"/>
            <w:rFonts w:ascii="JaghbUni" w:hAnsi="JaghbUni"/>
            <w:sz w:val="24"/>
            <w:szCs w:val="24"/>
          </w:rPr>
          <w:annotationRef/>
        </w:r>
        <w:r w:rsidR="00B25765">
          <w:rPr>
            <w:rStyle w:val="CommentReference"/>
          </w:rPr>
          <w:annotationRef/>
        </w:r>
        <w:r w:rsidR="00B25765" w:rsidRPr="00444F62">
          <w:rPr>
            <w:rFonts w:ascii="JaghbUni" w:hAnsi="JaghbUni" w:cs="Times New Roman"/>
            <w:i/>
            <w:sz w:val="24"/>
            <w:szCs w:val="24"/>
            <w:lang w:val="en-US"/>
          </w:rPr>
          <w:t xml:space="preserve"> </w:t>
        </w:r>
      </w:ins>
      <w:del w:id="1494" w:author="Richard Mcclary" w:date="2020-03-31T19:46:00Z">
        <w:r w:rsidRPr="00472B32" w:rsidDel="00B25765">
          <w:rPr>
            <w:rFonts w:ascii="JaghbUni" w:hAnsi="JaghbUni" w:cs="Times New Roman"/>
            <w:i/>
            <w:color w:val="222222"/>
            <w:sz w:val="24"/>
            <w:szCs w:val="24"/>
            <w:shd w:val="clear" w:color="auto" w:fill="FFFFFF"/>
            <w:lang w:val="en-US"/>
          </w:rPr>
          <w:delText>mina’i</w:delText>
        </w:r>
      </w:del>
      <w:r w:rsidRPr="00472B32">
        <w:rPr>
          <w:rFonts w:ascii="JaghbUni" w:hAnsi="JaghbUni" w:cs="Times New Roman"/>
          <w:i/>
          <w:color w:val="222222"/>
          <w:sz w:val="24"/>
          <w:szCs w:val="24"/>
          <w:shd w:val="clear" w:color="auto" w:fill="FFFFFF"/>
          <w:lang w:val="en-US"/>
        </w:rPr>
        <w:t xml:space="preserve"> </w:t>
      </w:r>
      <w:r w:rsidRPr="00472B32">
        <w:rPr>
          <w:rFonts w:ascii="JaghbUni" w:hAnsi="JaghbUni" w:cs="Times New Roman"/>
          <w:color w:val="222222"/>
          <w:sz w:val="24"/>
          <w:szCs w:val="24"/>
          <w:shd w:val="clear" w:color="auto" w:fill="FFFFFF"/>
          <w:lang w:val="en-US"/>
        </w:rPr>
        <w:t xml:space="preserve">ware bowls were displayed alongside complete examples of other types of wares, both glass and ceramic, in display cases in his home in Paris. It is not clear </w:t>
      </w:r>
      <w:del w:id="1495" w:author="Metzler, Maria" w:date="2020-03-30T13:22:00Z">
        <w:r w:rsidRPr="00472B32" w:rsidDel="009B708A">
          <w:rPr>
            <w:rFonts w:ascii="JaghbUni" w:hAnsi="JaghbUni" w:cs="Times New Roman"/>
            <w:color w:val="222222"/>
            <w:sz w:val="24"/>
            <w:szCs w:val="24"/>
            <w:shd w:val="clear" w:color="auto" w:fill="FFFFFF"/>
            <w:lang w:val="en-US"/>
          </w:rPr>
          <w:delText xml:space="preserve">if </w:delText>
        </w:r>
      </w:del>
      <w:ins w:id="1496" w:author="Metzler, Maria" w:date="2020-03-30T13:22:00Z">
        <w:r w:rsidR="009B708A">
          <w:rPr>
            <w:rFonts w:ascii="JaghbUni" w:hAnsi="JaghbUni" w:cs="Times New Roman"/>
            <w:color w:val="222222"/>
            <w:sz w:val="24"/>
            <w:szCs w:val="24"/>
            <w:shd w:val="clear" w:color="auto" w:fill="FFFFFF"/>
            <w:lang w:val="en-US"/>
          </w:rPr>
          <w:t>whether</w:t>
        </w:r>
        <w:r w:rsidR="009B708A" w:rsidRPr="00472B32">
          <w:rPr>
            <w:rFonts w:ascii="JaghbUni" w:hAnsi="JaghbUni" w:cs="Times New Roman"/>
            <w:color w:val="222222"/>
            <w:sz w:val="24"/>
            <w:szCs w:val="24"/>
            <w:shd w:val="clear" w:color="auto" w:fill="FFFFFF"/>
            <w:lang w:val="en-US"/>
          </w:rPr>
          <w:t xml:space="preserve"> </w:t>
        </w:r>
      </w:ins>
      <w:r w:rsidRPr="00472B32">
        <w:rPr>
          <w:rFonts w:ascii="JaghbUni" w:hAnsi="JaghbUni" w:cs="Times New Roman"/>
          <w:color w:val="222222"/>
          <w:sz w:val="24"/>
          <w:szCs w:val="24"/>
          <w:shd w:val="clear" w:color="auto" w:fill="FFFFFF"/>
          <w:lang w:val="en-US"/>
        </w:rPr>
        <w:t>his sherds were displayed elsewher</w:t>
      </w:r>
      <w:bookmarkStart w:id="1497" w:name="_GoBack"/>
      <w:bookmarkEnd w:id="1497"/>
      <w:r w:rsidRPr="00472B32">
        <w:rPr>
          <w:rFonts w:ascii="JaghbUni" w:hAnsi="JaghbUni" w:cs="Times New Roman"/>
          <w:color w:val="222222"/>
          <w:sz w:val="24"/>
          <w:szCs w:val="24"/>
          <w:shd w:val="clear" w:color="auto" w:fill="FFFFFF"/>
          <w:lang w:val="en-US"/>
        </w:rPr>
        <w:t xml:space="preserve">e in the house or </w:t>
      </w:r>
      <w:ins w:id="1498" w:author="Metzler, Maria" w:date="2020-03-30T13:22:00Z">
        <w:r w:rsidR="009B708A">
          <w:rPr>
            <w:rFonts w:ascii="JaghbUni" w:hAnsi="JaghbUni" w:cs="Times New Roman"/>
            <w:color w:val="222222"/>
            <w:sz w:val="24"/>
            <w:szCs w:val="24"/>
            <w:shd w:val="clear" w:color="auto" w:fill="FFFFFF"/>
            <w:lang w:val="en-US"/>
          </w:rPr>
          <w:t xml:space="preserve">were </w:t>
        </w:r>
      </w:ins>
      <w:r w:rsidRPr="00472B32">
        <w:rPr>
          <w:rFonts w:ascii="JaghbUni" w:hAnsi="JaghbUni" w:cs="Times New Roman"/>
          <w:color w:val="222222"/>
          <w:sz w:val="24"/>
          <w:szCs w:val="24"/>
          <w:shd w:val="clear" w:color="auto" w:fill="FFFFFF"/>
          <w:lang w:val="en-US"/>
        </w:rPr>
        <w:t xml:space="preserve">stored away out of sight. See </w:t>
      </w:r>
      <w:proofErr w:type="spellStart"/>
      <w:r w:rsidRPr="00472B32">
        <w:rPr>
          <w:rFonts w:ascii="JaghbUni" w:hAnsi="JaghbUni" w:cs="Times New Roman"/>
          <w:color w:val="222222"/>
          <w:sz w:val="24"/>
          <w:szCs w:val="24"/>
          <w:shd w:val="clear" w:color="auto" w:fill="FFFFFF"/>
          <w:lang w:val="en-US"/>
        </w:rPr>
        <w:t>Mota</w:t>
      </w:r>
      <w:proofErr w:type="spellEnd"/>
      <w:r w:rsidRPr="00472B32">
        <w:rPr>
          <w:rFonts w:ascii="JaghbUni" w:hAnsi="JaghbUni" w:cs="Times New Roman"/>
          <w:color w:val="222222"/>
          <w:sz w:val="24"/>
          <w:szCs w:val="24"/>
          <w:shd w:val="clear" w:color="auto" w:fill="FFFFFF"/>
          <w:lang w:val="en-US"/>
        </w:rPr>
        <w:t xml:space="preserve">, </w:t>
      </w:r>
      <w:proofErr w:type="spellStart"/>
      <w:r w:rsidRPr="00472B32">
        <w:rPr>
          <w:rFonts w:ascii="JaghbUni" w:hAnsi="JaghbUni" w:cs="Times New Roman"/>
          <w:i/>
          <w:color w:val="222222"/>
          <w:sz w:val="24"/>
          <w:szCs w:val="24"/>
          <w:shd w:val="clear" w:color="auto" w:fill="FFFFFF"/>
          <w:lang w:val="en-US"/>
        </w:rPr>
        <w:t>Louças</w:t>
      </w:r>
      <w:proofErr w:type="spellEnd"/>
      <w:r w:rsidRPr="00472B32">
        <w:rPr>
          <w:rFonts w:ascii="JaghbUni" w:hAnsi="JaghbUni" w:cs="Times New Roman"/>
          <w:i/>
          <w:color w:val="222222"/>
          <w:sz w:val="24"/>
          <w:szCs w:val="24"/>
          <w:shd w:val="clear" w:color="auto" w:fill="FFFFFF"/>
          <w:lang w:val="en-US"/>
        </w:rPr>
        <w:t xml:space="preserve"> </w:t>
      </w:r>
      <w:proofErr w:type="spellStart"/>
      <w:r w:rsidRPr="00472B32">
        <w:rPr>
          <w:rFonts w:ascii="JaghbUni" w:hAnsi="JaghbUni" w:cs="Times New Roman"/>
          <w:i/>
          <w:color w:val="222222"/>
          <w:sz w:val="24"/>
          <w:szCs w:val="24"/>
          <w:shd w:val="clear" w:color="auto" w:fill="FFFFFF"/>
          <w:lang w:val="en-US"/>
        </w:rPr>
        <w:t>Seljúcidas</w:t>
      </w:r>
      <w:proofErr w:type="spellEnd"/>
      <w:r w:rsidRPr="00C6165D">
        <w:rPr>
          <w:rFonts w:ascii="JaghbUni" w:hAnsi="JaghbUni" w:cs="Times New Roman"/>
          <w:color w:val="222222"/>
          <w:sz w:val="24"/>
          <w:szCs w:val="24"/>
          <w:shd w:val="clear" w:color="auto" w:fill="FFFFFF"/>
          <w:lang w:val="en-US"/>
          <w:rPrChange w:id="1499" w:author="Metzler, Maria" w:date="2020-03-27T21:36:00Z">
            <w:rPr>
              <w:rFonts w:ascii="JaghbUni" w:hAnsi="JaghbUni" w:cs="Times New Roman"/>
              <w:i/>
              <w:color w:val="222222"/>
              <w:sz w:val="24"/>
              <w:szCs w:val="24"/>
              <w:shd w:val="clear" w:color="auto" w:fill="FFFFFF"/>
              <w:lang w:val="en-US"/>
            </w:rPr>
          </w:rPrChange>
        </w:rPr>
        <w:t>,</w:t>
      </w:r>
      <w:r w:rsidRPr="00472B32">
        <w:rPr>
          <w:rFonts w:ascii="JaghbUni" w:hAnsi="JaghbUni" w:cs="Times New Roman"/>
          <w:i/>
          <w:color w:val="222222"/>
          <w:sz w:val="24"/>
          <w:szCs w:val="24"/>
          <w:shd w:val="clear" w:color="auto" w:fill="FFFFFF"/>
          <w:lang w:val="en-US"/>
        </w:rPr>
        <w:t xml:space="preserve"> </w:t>
      </w:r>
      <w:r w:rsidRPr="00472B32">
        <w:rPr>
          <w:rFonts w:ascii="JaghbUni" w:hAnsi="JaghbUni" w:cs="Times New Roman"/>
          <w:color w:val="222222"/>
          <w:sz w:val="24"/>
          <w:szCs w:val="24"/>
          <w:shd w:val="clear" w:color="auto" w:fill="FFFFFF"/>
          <w:lang w:val="en-US"/>
        </w:rPr>
        <w:t>16</w:t>
      </w:r>
      <w:ins w:id="1500" w:author="Metzler, Maria" w:date="2020-03-27T21:36:00Z">
        <w:r>
          <w:rPr>
            <w:rFonts w:ascii="JaghbUni" w:hAnsi="JaghbUni" w:cs="Times New Roman"/>
            <w:color w:val="222222"/>
            <w:sz w:val="24"/>
            <w:szCs w:val="24"/>
            <w:shd w:val="clear" w:color="auto" w:fill="FFFFFF"/>
            <w:lang w:val="en-US"/>
          </w:rPr>
          <w:t>–</w:t>
        </w:r>
      </w:ins>
      <w:del w:id="1501" w:author="Metzler, Maria" w:date="2020-03-27T21:36:00Z">
        <w:r w:rsidRPr="00472B32" w:rsidDel="00C6165D">
          <w:rPr>
            <w:rFonts w:ascii="JaghbUni" w:hAnsi="JaghbUni" w:cs="Times New Roman"/>
            <w:color w:val="222222"/>
            <w:sz w:val="24"/>
            <w:szCs w:val="24"/>
            <w:shd w:val="clear" w:color="auto" w:fill="FFFFFF"/>
            <w:lang w:val="en-US"/>
          </w:rPr>
          <w:delText>-</w:delText>
        </w:r>
      </w:del>
      <w:r w:rsidRPr="00472B32">
        <w:rPr>
          <w:rFonts w:ascii="JaghbUni" w:hAnsi="JaghbUni" w:cs="Times New Roman"/>
          <w:color w:val="222222"/>
          <w:sz w:val="24"/>
          <w:szCs w:val="24"/>
          <w:shd w:val="clear" w:color="auto" w:fill="FFFFFF"/>
          <w:lang w:val="en-US"/>
        </w:rPr>
        <w:t>17, figs. 3</w:t>
      </w:r>
      <w:ins w:id="1502" w:author="Metzler, Maria" w:date="2020-03-30T13:23:00Z">
        <w:r w:rsidR="009B708A">
          <w:rPr>
            <w:rFonts w:ascii="JaghbUni" w:hAnsi="JaghbUni" w:cs="Times New Roman"/>
            <w:color w:val="222222"/>
            <w:sz w:val="24"/>
            <w:szCs w:val="24"/>
            <w:shd w:val="clear" w:color="auto" w:fill="FFFFFF"/>
            <w:lang w:val="en-US"/>
          </w:rPr>
          <w:t>,</w:t>
        </w:r>
      </w:ins>
      <w:del w:id="1503" w:author="Metzler, Maria" w:date="2020-03-30T13:23:00Z">
        <w:r w:rsidRPr="00472B32" w:rsidDel="009B708A">
          <w:rPr>
            <w:rFonts w:ascii="JaghbUni" w:hAnsi="JaghbUni" w:cs="Times New Roman"/>
            <w:color w:val="222222"/>
            <w:sz w:val="24"/>
            <w:szCs w:val="24"/>
            <w:shd w:val="clear" w:color="auto" w:fill="FFFFFF"/>
            <w:lang w:val="en-US"/>
          </w:rPr>
          <w:delText xml:space="preserve"> an</w:delText>
        </w:r>
      </w:del>
      <w:del w:id="1504" w:author="Metzler, Maria" w:date="2020-03-30T13:22:00Z">
        <w:r w:rsidRPr="00472B32" w:rsidDel="009B708A">
          <w:rPr>
            <w:rFonts w:ascii="JaghbUni" w:hAnsi="JaghbUni" w:cs="Times New Roman"/>
            <w:color w:val="222222"/>
            <w:sz w:val="24"/>
            <w:szCs w:val="24"/>
            <w:shd w:val="clear" w:color="auto" w:fill="FFFFFF"/>
            <w:lang w:val="en-US"/>
          </w:rPr>
          <w:delText>d</w:delText>
        </w:r>
      </w:del>
      <w:r w:rsidRPr="00472B32">
        <w:rPr>
          <w:rFonts w:ascii="JaghbUni" w:hAnsi="JaghbUni" w:cs="Times New Roman"/>
          <w:color w:val="222222"/>
          <w:sz w:val="24"/>
          <w:szCs w:val="24"/>
          <w:shd w:val="clear" w:color="auto" w:fill="FFFFFF"/>
          <w:lang w:val="en-US"/>
        </w:rPr>
        <w:t xml:space="preserve"> 4.</w:t>
      </w:r>
    </w:p>
  </w:endnote>
  <w:endnote w:id="123">
    <w:p w14:paraId="5AEC24E4" w14:textId="0FB48BDD" w:rsidR="00A9597B" w:rsidRPr="00472B32" w:rsidRDefault="00A9597B" w:rsidP="007B42D7">
      <w:pPr>
        <w:pStyle w:val="FootnoteText"/>
        <w:spacing w:line="480" w:lineRule="auto"/>
        <w:rPr>
          <w:rFonts w:ascii="JaghbUni" w:hAnsi="JaghbUni" w:cs="Times New Roman"/>
          <w:color w:val="000000"/>
          <w:sz w:val="24"/>
          <w:szCs w:val="24"/>
          <w:shd w:val="clear" w:color="auto" w:fill="FFFFFF"/>
          <w:lang w:val="en-US"/>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w:t>
      </w:r>
      <w:r w:rsidRPr="00472B32">
        <w:rPr>
          <w:rFonts w:ascii="JaghbUni" w:hAnsi="JaghbUni" w:cs="Times New Roman"/>
          <w:color w:val="222222"/>
          <w:sz w:val="24"/>
          <w:szCs w:val="24"/>
          <w:shd w:val="clear" w:color="auto" w:fill="FFFFFF"/>
          <w:lang w:val="en-US"/>
        </w:rPr>
        <w:t xml:space="preserve">See </w:t>
      </w:r>
      <w:proofErr w:type="spellStart"/>
      <w:r w:rsidRPr="00472B32">
        <w:rPr>
          <w:rFonts w:ascii="JaghbUni" w:hAnsi="JaghbUni" w:cs="Times New Roman"/>
          <w:color w:val="222222"/>
          <w:sz w:val="24"/>
          <w:szCs w:val="24"/>
          <w:shd w:val="clear" w:color="auto" w:fill="FFFFFF"/>
          <w:lang w:val="en-US"/>
        </w:rPr>
        <w:t>Leslee</w:t>
      </w:r>
      <w:proofErr w:type="spellEnd"/>
      <w:r w:rsidRPr="00472B32">
        <w:rPr>
          <w:rFonts w:ascii="JaghbUni" w:hAnsi="JaghbUni" w:cs="Times New Roman"/>
          <w:color w:val="222222"/>
          <w:sz w:val="24"/>
          <w:szCs w:val="24"/>
          <w:shd w:val="clear" w:color="auto" w:fill="FFFFFF"/>
          <w:lang w:val="en-US"/>
        </w:rPr>
        <w:t xml:space="preserve"> Katrina Michelsen and Johanna </w:t>
      </w:r>
      <w:proofErr w:type="spellStart"/>
      <w:r w:rsidRPr="00472B32">
        <w:rPr>
          <w:rFonts w:ascii="JaghbUni" w:hAnsi="JaghbUni" w:cs="Times New Roman"/>
          <w:color w:val="222222"/>
          <w:sz w:val="24"/>
          <w:szCs w:val="24"/>
          <w:shd w:val="clear" w:color="auto" w:fill="FFFFFF"/>
          <w:lang w:val="en-US"/>
        </w:rPr>
        <w:t>Olafsdotter</w:t>
      </w:r>
      <w:proofErr w:type="spellEnd"/>
      <w:r w:rsidRPr="00472B32">
        <w:rPr>
          <w:rFonts w:ascii="JaghbUni" w:hAnsi="JaghbUni" w:cs="Times New Roman"/>
          <w:color w:val="222222"/>
          <w:sz w:val="24"/>
          <w:szCs w:val="24"/>
          <w:shd w:val="clear" w:color="auto" w:fill="FFFFFF"/>
          <w:lang w:val="en-US"/>
        </w:rPr>
        <w:t xml:space="preserve">, “Telling Tales: Investigating a </w:t>
      </w:r>
      <w:proofErr w:type="spellStart"/>
      <w:r w:rsidRPr="00472B32">
        <w:rPr>
          <w:rFonts w:ascii="JaghbUni" w:hAnsi="JaghbUni" w:cs="Times New Roman"/>
          <w:i/>
          <w:color w:val="222222"/>
          <w:sz w:val="24"/>
          <w:szCs w:val="24"/>
          <w:shd w:val="clear" w:color="auto" w:fill="FFFFFF"/>
          <w:lang w:val="en-US"/>
        </w:rPr>
        <w:t>Mīnā’ī</w:t>
      </w:r>
      <w:proofErr w:type="spellEnd"/>
      <w:r w:rsidRPr="00472B32">
        <w:rPr>
          <w:rFonts w:ascii="JaghbUni" w:hAnsi="JaghbUni" w:cs="Times New Roman"/>
          <w:color w:val="222222"/>
          <w:sz w:val="24"/>
          <w:szCs w:val="24"/>
          <w:shd w:val="clear" w:color="auto" w:fill="FFFFFF"/>
          <w:lang w:val="en-US"/>
        </w:rPr>
        <w:t xml:space="preserve"> Bowl,” in </w:t>
      </w:r>
      <w:r w:rsidRPr="00472B32">
        <w:rPr>
          <w:rFonts w:ascii="JaghbUni" w:hAnsi="JaghbUni" w:cs="Times New Roman"/>
          <w:i/>
          <w:color w:val="222222"/>
          <w:sz w:val="24"/>
          <w:szCs w:val="24"/>
          <w:shd w:val="clear" w:color="auto" w:fill="FFFFFF"/>
          <w:lang w:val="en-US"/>
        </w:rPr>
        <w:t xml:space="preserve">Envisioning Islamic Art and Architecture: Essays in Honor of Renata </w:t>
      </w:r>
      <w:proofErr w:type="spellStart"/>
      <w:r w:rsidRPr="00472B32">
        <w:rPr>
          <w:rFonts w:ascii="JaghbUni" w:hAnsi="JaghbUni" w:cs="Times New Roman"/>
          <w:i/>
          <w:color w:val="222222"/>
          <w:sz w:val="24"/>
          <w:szCs w:val="24"/>
          <w:shd w:val="clear" w:color="auto" w:fill="FFFFFF"/>
          <w:lang w:val="en-US"/>
        </w:rPr>
        <w:t>Holod</w:t>
      </w:r>
      <w:proofErr w:type="spellEnd"/>
      <w:r w:rsidRPr="00517C77">
        <w:rPr>
          <w:rFonts w:ascii="JaghbUni" w:hAnsi="JaghbUni" w:cs="Times New Roman"/>
          <w:color w:val="222222"/>
          <w:sz w:val="24"/>
          <w:szCs w:val="24"/>
          <w:shd w:val="clear" w:color="auto" w:fill="FFFFFF"/>
          <w:lang w:val="en-US"/>
          <w:rPrChange w:id="1511" w:author="Metzler, Maria" w:date="2020-03-30T13:23:00Z">
            <w:rPr>
              <w:rFonts w:ascii="JaghbUni" w:hAnsi="JaghbUni" w:cs="Times New Roman"/>
              <w:i/>
              <w:color w:val="222222"/>
              <w:sz w:val="24"/>
              <w:szCs w:val="24"/>
              <w:shd w:val="clear" w:color="auto" w:fill="FFFFFF"/>
              <w:lang w:val="en-US"/>
            </w:rPr>
          </w:rPrChange>
        </w:rPr>
        <w:t>,</w:t>
      </w:r>
      <w:r w:rsidRPr="00472B32">
        <w:rPr>
          <w:rFonts w:ascii="JaghbUni" w:hAnsi="JaghbUni" w:cs="Times New Roman"/>
          <w:color w:val="222222"/>
          <w:sz w:val="24"/>
          <w:szCs w:val="24"/>
          <w:shd w:val="clear" w:color="auto" w:fill="FFFFFF"/>
          <w:lang w:val="en-US"/>
        </w:rPr>
        <w:t xml:space="preserve"> ed. David J. </w:t>
      </w:r>
      <w:proofErr w:type="spellStart"/>
      <w:r w:rsidRPr="00472B32">
        <w:rPr>
          <w:rFonts w:ascii="JaghbUni" w:hAnsi="JaghbUni" w:cs="Times New Roman"/>
          <w:color w:val="222222"/>
          <w:sz w:val="24"/>
          <w:szCs w:val="24"/>
          <w:shd w:val="clear" w:color="auto" w:fill="FFFFFF"/>
          <w:lang w:val="en-US"/>
        </w:rPr>
        <w:t>Roxburgh</w:t>
      </w:r>
      <w:proofErr w:type="spellEnd"/>
      <w:r w:rsidRPr="00472B32">
        <w:rPr>
          <w:rFonts w:ascii="JaghbUni" w:hAnsi="JaghbUni" w:cs="Times New Roman"/>
          <w:color w:val="222222"/>
          <w:sz w:val="24"/>
          <w:szCs w:val="24"/>
          <w:shd w:val="clear" w:color="auto" w:fill="FFFFFF"/>
          <w:lang w:val="en-US"/>
        </w:rPr>
        <w:t xml:space="preserve"> (Leiden: Brill, 2014), 66</w:t>
      </w:r>
      <w:ins w:id="1512" w:author="Metzler, Maria" w:date="2020-03-27T21:36:00Z">
        <w:r>
          <w:rPr>
            <w:rFonts w:ascii="JaghbUni" w:hAnsi="JaghbUni" w:cs="Times New Roman"/>
            <w:color w:val="222222"/>
            <w:sz w:val="24"/>
            <w:szCs w:val="24"/>
            <w:shd w:val="clear" w:color="auto" w:fill="FFFFFF"/>
            <w:lang w:val="en-US"/>
          </w:rPr>
          <w:t>–</w:t>
        </w:r>
      </w:ins>
      <w:del w:id="1513" w:author="Metzler, Maria" w:date="2020-03-27T21:36:00Z">
        <w:r w:rsidRPr="00472B32" w:rsidDel="00C6165D">
          <w:rPr>
            <w:rFonts w:ascii="JaghbUni" w:hAnsi="JaghbUni" w:cs="Times New Roman"/>
            <w:color w:val="222222"/>
            <w:sz w:val="24"/>
            <w:szCs w:val="24"/>
            <w:shd w:val="clear" w:color="auto" w:fill="FFFFFF"/>
            <w:lang w:val="en-US"/>
          </w:rPr>
          <w:delText>-</w:delText>
        </w:r>
      </w:del>
      <w:r w:rsidRPr="00472B32">
        <w:rPr>
          <w:rFonts w:ascii="JaghbUni" w:hAnsi="JaghbUni" w:cs="Times New Roman"/>
          <w:color w:val="222222"/>
          <w:sz w:val="24"/>
          <w:szCs w:val="24"/>
          <w:shd w:val="clear" w:color="auto" w:fill="FFFFFF"/>
          <w:lang w:val="en-US"/>
        </w:rPr>
        <w:t xml:space="preserve">87 for a technical evaluation of a composite </w:t>
      </w:r>
      <w:proofErr w:type="spellStart"/>
      <w:ins w:id="1514" w:author="Richard Mcclary" w:date="2020-03-31T19:46:00Z">
        <w:r w:rsidR="00B25765" w:rsidRPr="00444F62">
          <w:rPr>
            <w:rFonts w:ascii="JaghbUni" w:hAnsi="JaghbUni" w:cstheme="minorHAnsi"/>
            <w:i/>
            <w:iCs/>
            <w:sz w:val="24"/>
            <w:szCs w:val="24"/>
            <w:lang w:val="en-US"/>
          </w:rPr>
          <w:t>mīnā</w:t>
        </w:r>
        <w:r w:rsidR="00B25765" w:rsidRPr="00444F62">
          <w:rPr>
            <w:rFonts w:ascii="JaghbUni" w:hAnsi="JaghbUni"/>
            <w:i/>
            <w:iCs/>
            <w:sz w:val="24"/>
            <w:szCs w:val="24"/>
            <w:lang w:val="en-US"/>
          </w:rPr>
          <w:t>ʾī</w:t>
        </w:r>
        <w:proofErr w:type="spellEnd"/>
        <w:r w:rsidR="00B25765" w:rsidRPr="00444F62">
          <w:rPr>
            <w:rStyle w:val="CommentReference"/>
            <w:rFonts w:ascii="JaghbUni" w:hAnsi="JaghbUni"/>
            <w:sz w:val="24"/>
            <w:szCs w:val="24"/>
          </w:rPr>
          <w:annotationRef/>
        </w:r>
        <w:r w:rsidR="00B25765">
          <w:rPr>
            <w:rStyle w:val="CommentReference"/>
          </w:rPr>
          <w:annotationRef/>
        </w:r>
        <w:r w:rsidR="00B25765" w:rsidRPr="00444F62">
          <w:rPr>
            <w:rFonts w:ascii="JaghbUni" w:hAnsi="JaghbUni" w:cs="Times New Roman"/>
            <w:i/>
            <w:sz w:val="24"/>
            <w:szCs w:val="24"/>
            <w:lang w:val="en-US"/>
          </w:rPr>
          <w:t xml:space="preserve"> </w:t>
        </w:r>
      </w:ins>
      <w:del w:id="1515" w:author="Richard Mcclary" w:date="2020-03-31T19:46:00Z">
        <w:r w:rsidRPr="00472B32" w:rsidDel="00B25765">
          <w:rPr>
            <w:rFonts w:ascii="JaghbUni" w:hAnsi="JaghbUni" w:cs="Times New Roman"/>
            <w:i/>
            <w:color w:val="222222"/>
            <w:sz w:val="24"/>
            <w:szCs w:val="24"/>
            <w:shd w:val="clear" w:color="auto" w:fill="FFFFFF"/>
            <w:lang w:val="en-US"/>
          </w:rPr>
          <w:delText>mina’i</w:delText>
        </w:r>
      </w:del>
      <w:r w:rsidRPr="00472B32">
        <w:rPr>
          <w:rFonts w:ascii="JaghbUni" w:hAnsi="JaghbUni" w:cs="Times New Roman"/>
          <w:i/>
          <w:color w:val="222222"/>
          <w:sz w:val="24"/>
          <w:szCs w:val="24"/>
          <w:shd w:val="clear" w:color="auto" w:fill="FFFFFF"/>
          <w:lang w:val="en-US"/>
        </w:rPr>
        <w:t xml:space="preserve"> </w:t>
      </w:r>
      <w:r w:rsidRPr="00472B32">
        <w:rPr>
          <w:rFonts w:ascii="JaghbUni" w:hAnsi="JaghbUni" w:cs="Times New Roman"/>
          <w:color w:val="222222"/>
          <w:sz w:val="24"/>
          <w:szCs w:val="24"/>
          <w:shd w:val="clear" w:color="auto" w:fill="FFFFFF"/>
          <w:lang w:val="en-US"/>
        </w:rPr>
        <w:t xml:space="preserve">bowl formerly owned by Alan Balch and now in the Museum of Islamic Art in Doha (acc. no. PO.230.MIAQ). See also </w:t>
      </w:r>
      <w:r w:rsidRPr="00472B32">
        <w:rPr>
          <w:rFonts w:ascii="JaghbUni" w:hAnsi="JaghbUni" w:cs="Times New Roman"/>
          <w:sz w:val="24"/>
          <w:szCs w:val="24"/>
          <w:lang w:val="en-US"/>
        </w:rPr>
        <w:t xml:space="preserve">Kimberly Masteller, “Arthur Upham Pope and Collecting Persian Art for Kansas City,” in </w:t>
      </w:r>
      <w:r w:rsidRPr="00472B32">
        <w:rPr>
          <w:rFonts w:ascii="JaghbUni" w:hAnsi="JaghbUni" w:cs="Times New Roman"/>
          <w:i/>
          <w:sz w:val="24"/>
          <w:szCs w:val="24"/>
          <w:lang w:val="en-US"/>
        </w:rPr>
        <w:t>Arthur Upham Pope and a New Survey of Persian Art</w:t>
      </w:r>
      <w:r w:rsidRPr="00C6165D">
        <w:rPr>
          <w:rFonts w:ascii="JaghbUni" w:hAnsi="JaghbUni" w:cs="Times New Roman"/>
          <w:sz w:val="24"/>
          <w:szCs w:val="24"/>
          <w:lang w:val="en-US"/>
          <w:rPrChange w:id="1516" w:author="Metzler, Maria" w:date="2020-03-27T21:37:00Z">
            <w:rPr>
              <w:rFonts w:ascii="JaghbUni" w:hAnsi="JaghbUni" w:cs="Times New Roman"/>
              <w:i/>
              <w:sz w:val="24"/>
              <w:szCs w:val="24"/>
              <w:lang w:val="en-US"/>
            </w:rPr>
          </w:rPrChange>
        </w:rPr>
        <w:t>,</w:t>
      </w:r>
      <w:r w:rsidRPr="00472B32">
        <w:rPr>
          <w:rFonts w:ascii="JaghbUni" w:hAnsi="JaghbUni" w:cs="Times New Roman"/>
          <w:sz w:val="24"/>
          <w:szCs w:val="24"/>
          <w:lang w:val="en-US"/>
        </w:rPr>
        <w:t xml:space="preserve"> ed. Yuka </w:t>
      </w:r>
      <w:proofErr w:type="spellStart"/>
      <w:r w:rsidRPr="00472B32">
        <w:rPr>
          <w:rFonts w:ascii="JaghbUni" w:hAnsi="JaghbUni" w:cs="Times New Roman"/>
          <w:sz w:val="24"/>
          <w:szCs w:val="24"/>
          <w:lang w:val="en-US"/>
        </w:rPr>
        <w:t>Kadoi</w:t>
      </w:r>
      <w:proofErr w:type="spellEnd"/>
      <w:r w:rsidRPr="00472B32">
        <w:rPr>
          <w:rFonts w:ascii="JaghbUni" w:hAnsi="JaghbUni" w:cs="Times New Roman"/>
          <w:sz w:val="24"/>
          <w:szCs w:val="24"/>
          <w:lang w:val="en-US"/>
        </w:rPr>
        <w:t xml:space="preserve"> (Leiden: Brill, 2016),</w:t>
      </w:r>
      <w:r w:rsidRPr="00472B32">
        <w:rPr>
          <w:rFonts w:ascii="JaghbUni" w:hAnsi="JaghbUni" w:cs="Times New Roman"/>
          <w:color w:val="222222"/>
          <w:sz w:val="24"/>
          <w:szCs w:val="24"/>
          <w:shd w:val="clear" w:color="auto" w:fill="FFFFFF"/>
          <w:lang w:val="en-US"/>
        </w:rPr>
        <w:t xml:space="preserve"> 277</w:t>
      </w:r>
      <w:ins w:id="1517" w:author="Metzler, Maria" w:date="2020-03-27T21:37:00Z">
        <w:r>
          <w:rPr>
            <w:rFonts w:ascii="JaghbUni" w:hAnsi="JaghbUni" w:cs="Times New Roman"/>
            <w:color w:val="222222"/>
            <w:sz w:val="24"/>
            <w:szCs w:val="24"/>
            <w:shd w:val="clear" w:color="auto" w:fill="FFFFFF"/>
            <w:lang w:val="en-US"/>
          </w:rPr>
          <w:t>–</w:t>
        </w:r>
      </w:ins>
      <w:del w:id="1518" w:author="Metzler, Maria" w:date="2020-03-27T21:37:00Z">
        <w:r w:rsidRPr="00472B32" w:rsidDel="00C6165D">
          <w:rPr>
            <w:rFonts w:ascii="JaghbUni" w:hAnsi="JaghbUni" w:cs="Times New Roman"/>
            <w:color w:val="222222"/>
            <w:sz w:val="24"/>
            <w:szCs w:val="24"/>
            <w:shd w:val="clear" w:color="auto" w:fill="FFFFFF"/>
            <w:lang w:val="en-US"/>
          </w:rPr>
          <w:delText>-2</w:delText>
        </w:r>
      </w:del>
      <w:r w:rsidRPr="00472B32">
        <w:rPr>
          <w:rFonts w:ascii="JaghbUni" w:hAnsi="JaghbUni" w:cs="Times New Roman"/>
          <w:color w:val="222222"/>
          <w:sz w:val="24"/>
          <w:szCs w:val="24"/>
          <w:shd w:val="clear" w:color="auto" w:fill="FFFFFF"/>
          <w:lang w:val="en-US"/>
        </w:rPr>
        <w:t xml:space="preserve">81 for a study of two bowls supplied by Arthur Upham Pope in the Nelson-Atkins Museum of Art in Kansas. Graves, </w:t>
      </w:r>
      <w:r w:rsidRPr="00472B32">
        <w:rPr>
          <w:rFonts w:ascii="JaghbUni" w:hAnsi="JaghbUni" w:cs="Times New Roman"/>
          <w:i/>
          <w:color w:val="222222"/>
          <w:sz w:val="24"/>
          <w:szCs w:val="24"/>
          <w:shd w:val="clear" w:color="auto" w:fill="FFFFFF"/>
          <w:lang w:val="en-US"/>
        </w:rPr>
        <w:t>Fracture, Facture and the Collecting of Islamic Art</w:t>
      </w:r>
      <w:r w:rsidRPr="00472B32">
        <w:rPr>
          <w:rFonts w:ascii="JaghbUni" w:hAnsi="JaghbUni" w:cs="Times New Roman"/>
          <w:color w:val="222222"/>
          <w:sz w:val="24"/>
          <w:szCs w:val="24"/>
          <w:shd w:val="clear" w:color="auto" w:fill="FFFFFF"/>
          <w:lang w:val="en-US"/>
        </w:rPr>
        <w:t>, 99</w:t>
      </w:r>
      <w:ins w:id="1519" w:author="Metzler, Maria" w:date="2020-03-27T21:37:00Z">
        <w:r>
          <w:rPr>
            <w:rFonts w:ascii="JaghbUni" w:hAnsi="JaghbUni" w:cs="Times New Roman"/>
            <w:color w:val="222222"/>
            <w:sz w:val="24"/>
            <w:szCs w:val="24"/>
            <w:shd w:val="clear" w:color="auto" w:fill="FFFFFF"/>
            <w:lang w:val="en-US"/>
          </w:rPr>
          <w:t>–</w:t>
        </w:r>
      </w:ins>
      <w:del w:id="1520" w:author="Metzler, Maria" w:date="2020-03-27T21:37:00Z">
        <w:r w:rsidRPr="00472B32" w:rsidDel="00C6165D">
          <w:rPr>
            <w:rFonts w:ascii="JaghbUni" w:hAnsi="JaghbUni" w:cs="Times New Roman"/>
            <w:color w:val="222222"/>
            <w:sz w:val="24"/>
            <w:szCs w:val="24"/>
            <w:shd w:val="clear" w:color="auto" w:fill="FFFFFF"/>
            <w:lang w:val="en-US"/>
          </w:rPr>
          <w:delText>-</w:delText>
        </w:r>
      </w:del>
      <w:r w:rsidRPr="00472B32">
        <w:rPr>
          <w:rFonts w:ascii="JaghbUni" w:hAnsi="JaghbUni" w:cs="Times New Roman"/>
          <w:color w:val="222222"/>
          <w:sz w:val="24"/>
          <w:szCs w:val="24"/>
          <w:shd w:val="clear" w:color="auto" w:fill="FFFFFF"/>
          <w:lang w:val="en-US"/>
        </w:rPr>
        <w:t xml:space="preserve">104 features a similar example of extensive interventions made to a “Style 2a” bowl now in the </w:t>
      </w:r>
      <w:proofErr w:type="spellStart"/>
      <w:r w:rsidRPr="00472B32">
        <w:rPr>
          <w:rFonts w:ascii="JaghbUni" w:hAnsi="JaghbUni" w:cs="Times New Roman"/>
          <w:color w:val="222222"/>
          <w:sz w:val="24"/>
          <w:szCs w:val="24"/>
          <w:shd w:val="clear" w:color="auto" w:fill="FFFFFF"/>
          <w:lang w:val="en-US"/>
        </w:rPr>
        <w:t>Eskanazi</w:t>
      </w:r>
      <w:proofErr w:type="spellEnd"/>
      <w:r w:rsidRPr="00472B32">
        <w:rPr>
          <w:rFonts w:ascii="JaghbUni" w:hAnsi="JaghbUni" w:cs="Times New Roman"/>
          <w:color w:val="222222"/>
          <w:sz w:val="24"/>
          <w:szCs w:val="24"/>
          <w:shd w:val="clear" w:color="auto" w:fill="FFFFFF"/>
          <w:lang w:val="en-US"/>
        </w:rPr>
        <w:t xml:space="preserve"> Art Museum of Indiana University (acc. no. 60.54). A detailed study of several of the pieces in the Metropolitan Museum can be found in </w:t>
      </w:r>
      <w:r w:rsidRPr="00472B32">
        <w:rPr>
          <w:rFonts w:ascii="JaghbUni" w:hAnsi="JaghbUni" w:cs="Times New Roman"/>
          <w:sz w:val="24"/>
          <w:szCs w:val="24"/>
          <w:lang w:val="en-US"/>
        </w:rPr>
        <w:t xml:space="preserve">Jean-Françoise de </w:t>
      </w:r>
      <w:proofErr w:type="spellStart"/>
      <w:r w:rsidRPr="00472B32">
        <w:rPr>
          <w:rFonts w:ascii="JaghbUni" w:hAnsi="JaghbUni" w:cs="Times New Roman"/>
          <w:sz w:val="24"/>
          <w:szCs w:val="24"/>
          <w:lang w:val="en-US"/>
        </w:rPr>
        <w:t>Lapérouse</w:t>
      </w:r>
      <w:proofErr w:type="spellEnd"/>
      <w:r w:rsidRPr="00472B32">
        <w:rPr>
          <w:rFonts w:ascii="JaghbUni" w:hAnsi="JaghbUni" w:cs="Times New Roman"/>
          <w:sz w:val="24"/>
          <w:szCs w:val="24"/>
          <w:lang w:val="en-US"/>
        </w:rPr>
        <w:t xml:space="preserve">, Karen </w:t>
      </w:r>
      <w:proofErr w:type="spellStart"/>
      <w:r w:rsidRPr="00472B32">
        <w:rPr>
          <w:rFonts w:ascii="JaghbUni" w:hAnsi="JaghbUni" w:cs="Times New Roman"/>
          <w:sz w:val="24"/>
          <w:szCs w:val="24"/>
          <w:lang w:val="en-US"/>
        </w:rPr>
        <w:t>Stamm</w:t>
      </w:r>
      <w:proofErr w:type="spellEnd"/>
      <w:ins w:id="1521" w:author="Metzler, Maria" w:date="2020-03-27T21:37:00Z">
        <w:r>
          <w:rPr>
            <w:rFonts w:ascii="JaghbUni" w:hAnsi="JaghbUni" w:cs="Times New Roman"/>
            <w:sz w:val="24"/>
            <w:szCs w:val="24"/>
            <w:lang w:val="en-US"/>
          </w:rPr>
          <w:t>,</w:t>
        </w:r>
      </w:ins>
      <w:r w:rsidRPr="00472B32">
        <w:rPr>
          <w:rFonts w:ascii="JaghbUni" w:hAnsi="JaghbUni" w:cs="Times New Roman"/>
          <w:sz w:val="24"/>
          <w:szCs w:val="24"/>
          <w:lang w:val="en-US"/>
        </w:rPr>
        <w:t xml:space="preserve"> and Vicki Parry, “Re-examination and Treatment of </w:t>
      </w:r>
      <w:proofErr w:type="spellStart"/>
      <w:r w:rsidRPr="00472B32">
        <w:rPr>
          <w:rFonts w:ascii="JaghbUni" w:hAnsi="JaghbUni" w:cs="Times New Roman"/>
          <w:sz w:val="24"/>
          <w:szCs w:val="24"/>
          <w:lang w:val="en-US"/>
        </w:rPr>
        <w:t>Mina’i</w:t>
      </w:r>
      <w:proofErr w:type="spellEnd"/>
      <w:r w:rsidRPr="00472B32">
        <w:rPr>
          <w:rFonts w:ascii="JaghbUni" w:hAnsi="JaghbUni" w:cs="Times New Roman"/>
          <w:sz w:val="24"/>
          <w:szCs w:val="24"/>
          <w:lang w:val="en-US"/>
        </w:rPr>
        <w:t xml:space="preserve"> Ceramics at the Metropolitan Museum of Art,” in </w:t>
      </w:r>
      <w:r w:rsidRPr="00472B32">
        <w:rPr>
          <w:rFonts w:ascii="JaghbUni" w:hAnsi="JaghbUni" w:cs="Times New Roman"/>
          <w:i/>
          <w:sz w:val="24"/>
          <w:szCs w:val="24"/>
          <w:lang w:val="en-US"/>
        </w:rPr>
        <w:t xml:space="preserve">Glass and Ceramics Conservation 2007: </w:t>
      </w:r>
      <w:ins w:id="1522" w:author="Metzler, Maria" w:date="2020-03-27T21:37:00Z">
        <w:r>
          <w:rPr>
            <w:rFonts w:ascii="JaghbUni" w:hAnsi="JaghbUni" w:cs="Times New Roman"/>
            <w:i/>
            <w:sz w:val="24"/>
            <w:szCs w:val="24"/>
            <w:lang w:val="en-US"/>
          </w:rPr>
          <w:t>I</w:t>
        </w:r>
      </w:ins>
      <w:del w:id="1523" w:author="Metzler, Maria" w:date="2020-03-27T21:37:00Z">
        <w:r w:rsidRPr="00472B32" w:rsidDel="00C6165D">
          <w:rPr>
            <w:rFonts w:ascii="JaghbUni" w:hAnsi="JaghbUni" w:cs="Times New Roman"/>
            <w:i/>
            <w:sz w:val="24"/>
            <w:szCs w:val="24"/>
            <w:lang w:val="en-US"/>
          </w:rPr>
          <w:delText>i</w:delText>
        </w:r>
      </w:del>
      <w:r w:rsidRPr="00472B32">
        <w:rPr>
          <w:rFonts w:ascii="JaghbUni" w:hAnsi="JaghbUni" w:cs="Times New Roman"/>
          <w:i/>
          <w:sz w:val="24"/>
          <w:szCs w:val="24"/>
          <w:lang w:val="en-US"/>
        </w:rPr>
        <w:t xml:space="preserve">nterim </w:t>
      </w:r>
      <w:ins w:id="1524" w:author="Metzler, Maria" w:date="2020-03-27T21:37:00Z">
        <w:r>
          <w:rPr>
            <w:rFonts w:ascii="JaghbUni" w:hAnsi="JaghbUni" w:cs="Times New Roman"/>
            <w:i/>
            <w:sz w:val="24"/>
            <w:szCs w:val="24"/>
            <w:lang w:val="en-US"/>
          </w:rPr>
          <w:t>M</w:t>
        </w:r>
      </w:ins>
      <w:del w:id="1525" w:author="Metzler, Maria" w:date="2020-03-27T21:37:00Z">
        <w:r w:rsidRPr="00472B32" w:rsidDel="00C6165D">
          <w:rPr>
            <w:rFonts w:ascii="JaghbUni" w:hAnsi="JaghbUni" w:cs="Times New Roman"/>
            <w:i/>
            <w:sz w:val="24"/>
            <w:szCs w:val="24"/>
            <w:lang w:val="en-US"/>
          </w:rPr>
          <w:delText>m</w:delText>
        </w:r>
      </w:del>
      <w:r w:rsidRPr="00472B32">
        <w:rPr>
          <w:rFonts w:ascii="JaghbUni" w:hAnsi="JaghbUni" w:cs="Times New Roman"/>
          <w:i/>
          <w:sz w:val="24"/>
          <w:szCs w:val="24"/>
          <w:lang w:val="en-US"/>
        </w:rPr>
        <w:t>eeting of the ICOM-CC Working Group</w:t>
      </w:r>
      <w:r w:rsidRPr="00C6165D">
        <w:rPr>
          <w:rFonts w:ascii="JaghbUni" w:hAnsi="JaghbUni" w:cs="Times New Roman"/>
          <w:sz w:val="24"/>
          <w:szCs w:val="24"/>
          <w:lang w:val="en-US"/>
          <w:rPrChange w:id="1526" w:author="Metzler, Maria" w:date="2020-03-27T21:37:00Z">
            <w:rPr>
              <w:rFonts w:ascii="JaghbUni" w:hAnsi="JaghbUni" w:cs="Times New Roman"/>
              <w:i/>
              <w:sz w:val="24"/>
              <w:szCs w:val="24"/>
              <w:lang w:val="en-US"/>
            </w:rPr>
          </w:rPrChange>
        </w:rPr>
        <w:t>,</w:t>
      </w:r>
      <w:r w:rsidRPr="00472B32">
        <w:rPr>
          <w:rFonts w:ascii="JaghbUni" w:hAnsi="JaghbUni" w:cs="Times New Roman"/>
          <w:i/>
          <w:sz w:val="24"/>
          <w:szCs w:val="24"/>
          <w:lang w:val="en-US"/>
        </w:rPr>
        <w:t xml:space="preserve"> </w:t>
      </w:r>
      <w:r w:rsidRPr="00472B32">
        <w:rPr>
          <w:rFonts w:ascii="JaghbUni" w:hAnsi="JaghbUni" w:cs="Times New Roman"/>
          <w:sz w:val="24"/>
          <w:szCs w:val="24"/>
          <w:lang w:val="en-US"/>
        </w:rPr>
        <w:t xml:space="preserve">ed. Lisa Pelosi (Nova </w:t>
      </w:r>
      <w:proofErr w:type="spellStart"/>
      <w:r w:rsidRPr="00472B32">
        <w:rPr>
          <w:rFonts w:ascii="JaghbUni" w:hAnsi="JaghbUni" w:cs="Times New Roman"/>
          <w:sz w:val="24"/>
          <w:szCs w:val="24"/>
          <w:lang w:val="en-US"/>
        </w:rPr>
        <w:t>Gorica</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Goriški</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sz w:val="24"/>
          <w:szCs w:val="24"/>
          <w:lang w:val="en-US"/>
        </w:rPr>
        <w:t>Musej</w:t>
      </w:r>
      <w:proofErr w:type="spellEnd"/>
      <w:r w:rsidRPr="00472B32">
        <w:rPr>
          <w:rFonts w:ascii="JaghbUni" w:hAnsi="JaghbUni" w:cs="Times New Roman"/>
          <w:sz w:val="24"/>
          <w:szCs w:val="24"/>
          <w:lang w:val="en-US"/>
        </w:rPr>
        <w:t>, 2007), 112</w:t>
      </w:r>
      <w:ins w:id="1527" w:author="Metzler, Maria" w:date="2020-03-27T21:37:00Z">
        <w:r>
          <w:rPr>
            <w:rFonts w:ascii="JaghbUni" w:hAnsi="JaghbUni" w:cs="Times New Roman"/>
            <w:sz w:val="24"/>
            <w:szCs w:val="24"/>
            <w:lang w:val="en-US"/>
          </w:rPr>
          <w:t>–</w:t>
        </w:r>
      </w:ins>
      <w:del w:id="1528" w:author="Metzler, Maria" w:date="2020-03-27T21:37:00Z">
        <w:r w:rsidRPr="00472B32" w:rsidDel="00C6165D">
          <w:rPr>
            <w:rFonts w:ascii="JaghbUni" w:hAnsi="JaghbUni" w:cs="Times New Roman"/>
            <w:sz w:val="24"/>
            <w:szCs w:val="24"/>
            <w:lang w:val="en-US"/>
          </w:rPr>
          <w:delText>-1</w:delText>
        </w:r>
      </w:del>
      <w:r w:rsidRPr="00472B32">
        <w:rPr>
          <w:rFonts w:ascii="JaghbUni" w:hAnsi="JaghbUni" w:cs="Times New Roman"/>
          <w:sz w:val="24"/>
          <w:szCs w:val="24"/>
          <w:lang w:val="en-US"/>
        </w:rPr>
        <w:t>19.</w:t>
      </w:r>
      <w:r w:rsidRPr="00472B32">
        <w:rPr>
          <w:rFonts w:ascii="JaghbUni" w:hAnsi="JaghbUni" w:cs="Times New Roman"/>
          <w:color w:val="222222"/>
          <w:sz w:val="24"/>
          <w:szCs w:val="24"/>
          <w:shd w:val="clear" w:color="auto" w:fill="FFFFFF"/>
          <w:lang w:val="en-US"/>
        </w:rPr>
        <w:t xml:space="preserve"> For similar issues concerning a contemporaneous luster ware vessel, see </w:t>
      </w:r>
      <w:r w:rsidRPr="00472B32">
        <w:rPr>
          <w:rFonts w:ascii="JaghbUni" w:hAnsi="JaghbUni" w:cs="Times New Roman"/>
          <w:color w:val="000000"/>
          <w:sz w:val="24"/>
          <w:szCs w:val="24"/>
          <w:shd w:val="clear" w:color="auto" w:fill="FFFFFF"/>
          <w:lang w:val="en-US"/>
        </w:rPr>
        <w:t>Francesca Leoni</w:t>
      </w:r>
      <w:del w:id="1529" w:author="Metzler, Maria" w:date="2020-03-27T21:38:00Z">
        <w:r w:rsidRPr="00472B32" w:rsidDel="00C6165D">
          <w:rPr>
            <w:rFonts w:ascii="JaghbUni" w:hAnsi="JaghbUni" w:cs="Times New Roman"/>
            <w:color w:val="000000"/>
            <w:sz w:val="24"/>
            <w:szCs w:val="24"/>
            <w:shd w:val="clear" w:color="auto" w:fill="FFFFFF"/>
            <w:lang w:val="en-US"/>
          </w:rPr>
          <w:delText>,</w:delText>
        </w:r>
      </w:del>
      <w:r w:rsidRPr="00472B32">
        <w:rPr>
          <w:rFonts w:ascii="JaghbUni" w:hAnsi="JaghbUni" w:cs="Times New Roman"/>
          <w:color w:val="000000"/>
          <w:sz w:val="24"/>
          <w:szCs w:val="24"/>
          <w:shd w:val="clear" w:color="auto" w:fill="FFFFFF"/>
          <w:lang w:val="en-US"/>
        </w:rPr>
        <w:t xml:space="preserve"> </w:t>
      </w:r>
      <w:del w:id="1530" w:author="Metzler, Maria" w:date="2020-03-27T21:37:00Z">
        <w:r w:rsidRPr="00472B32" w:rsidDel="00C6165D">
          <w:rPr>
            <w:rFonts w:ascii="JaghbUni" w:hAnsi="JaghbUni" w:cs="Times New Roman"/>
            <w:color w:val="000000"/>
            <w:sz w:val="24"/>
            <w:szCs w:val="24"/>
            <w:shd w:val="clear" w:color="auto" w:fill="FFFFFF"/>
            <w:lang w:val="en-US"/>
          </w:rPr>
          <w:delText>Dana Norris, Kelly Domoney, Moujan Matin, and Andrew Shortland,</w:delText>
        </w:r>
      </w:del>
      <w:ins w:id="1531" w:author="Metzler, Maria" w:date="2020-03-27T21:37:00Z">
        <w:r>
          <w:rPr>
            <w:rFonts w:ascii="JaghbUni" w:hAnsi="JaghbUni" w:cs="Times New Roman"/>
            <w:color w:val="000000"/>
            <w:sz w:val="24"/>
            <w:szCs w:val="24"/>
            <w:shd w:val="clear" w:color="auto" w:fill="FFFFFF"/>
            <w:lang w:val="en-US"/>
          </w:rPr>
          <w:t>et al.,</w:t>
        </w:r>
      </w:ins>
      <w:r w:rsidRPr="00472B32">
        <w:rPr>
          <w:rFonts w:ascii="JaghbUni" w:hAnsi="JaghbUni" w:cs="Times New Roman"/>
          <w:color w:val="000000"/>
          <w:sz w:val="24"/>
          <w:szCs w:val="24"/>
          <w:shd w:val="clear" w:color="auto" w:fill="FFFFFF"/>
          <w:lang w:val="en-US"/>
        </w:rPr>
        <w:t xml:space="preserve"> “</w:t>
      </w:r>
      <w:ins w:id="1532" w:author="Metzler, Maria" w:date="2020-03-27T21:38:00Z">
        <w:r>
          <w:rPr>
            <w:rFonts w:ascii="JaghbUni" w:hAnsi="JaghbUni" w:cs="Times New Roman"/>
            <w:color w:val="000000"/>
            <w:sz w:val="24"/>
            <w:szCs w:val="24"/>
            <w:shd w:val="clear" w:color="auto" w:fill="FFFFFF"/>
            <w:lang w:val="en-US"/>
          </w:rPr>
          <w:t>‘</w:t>
        </w:r>
      </w:ins>
      <w:del w:id="1533" w:author="Metzler, Maria" w:date="2020-03-27T21:38:00Z">
        <w:r w:rsidRPr="00472B32" w:rsidDel="00C6165D">
          <w:rPr>
            <w:rFonts w:ascii="JaghbUni" w:hAnsi="JaghbUni" w:cs="Times New Roman"/>
            <w:color w:val="000000"/>
            <w:sz w:val="24"/>
            <w:szCs w:val="24"/>
            <w:shd w:val="clear" w:color="auto" w:fill="FFFFFF"/>
            <w:lang w:val="en-US"/>
          </w:rPr>
          <w:delText>“</w:delText>
        </w:r>
      </w:del>
      <w:r w:rsidRPr="00472B32">
        <w:rPr>
          <w:rFonts w:ascii="JaghbUni" w:hAnsi="JaghbUni" w:cs="Times New Roman"/>
          <w:color w:val="000000"/>
          <w:sz w:val="24"/>
          <w:szCs w:val="24"/>
          <w:shd w:val="clear" w:color="auto" w:fill="FFFFFF"/>
          <w:lang w:val="en-US"/>
        </w:rPr>
        <w:t>The Illusion of an Authentic Experience</w:t>
      </w:r>
      <w:ins w:id="1534" w:author="Metzler, Maria" w:date="2020-03-27T21:38:00Z">
        <w:r>
          <w:rPr>
            <w:rFonts w:ascii="JaghbUni" w:hAnsi="JaghbUni" w:cs="Times New Roman"/>
            <w:color w:val="000000"/>
            <w:sz w:val="24"/>
            <w:szCs w:val="24"/>
            <w:shd w:val="clear" w:color="auto" w:fill="FFFFFF"/>
            <w:lang w:val="en-US"/>
          </w:rPr>
          <w:t>’</w:t>
        </w:r>
      </w:ins>
      <w:del w:id="1535" w:author="Metzler, Maria" w:date="2020-03-27T21:38:00Z">
        <w:r w:rsidRPr="00472B32" w:rsidDel="00C6165D">
          <w:rPr>
            <w:rFonts w:ascii="JaghbUni" w:hAnsi="JaghbUni" w:cs="Times New Roman"/>
            <w:color w:val="000000"/>
            <w:sz w:val="24"/>
            <w:szCs w:val="24"/>
            <w:shd w:val="clear" w:color="auto" w:fill="FFFFFF"/>
            <w:lang w:val="en-US"/>
          </w:rPr>
          <w:delText>”</w:delText>
        </w:r>
      </w:del>
      <w:r w:rsidRPr="00472B32">
        <w:rPr>
          <w:rFonts w:ascii="JaghbUni" w:hAnsi="JaghbUni" w:cs="Times New Roman"/>
          <w:color w:val="000000"/>
          <w:sz w:val="24"/>
          <w:szCs w:val="24"/>
          <w:shd w:val="clear" w:color="auto" w:fill="FFFFFF"/>
          <w:lang w:val="en-US"/>
        </w:rPr>
        <w:t>: A Luster Bowl in the Ashmolean Museum</w:t>
      </w:r>
      <w:ins w:id="1536" w:author="Metzler, Maria" w:date="2020-03-27T21:38:00Z">
        <w:r>
          <w:rPr>
            <w:rFonts w:ascii="JaghbUni" w:hAnsi="JaghbUni" w:cs="Times New Roman"/>
            <w:color w:val="000000"/>
            <w:sz w:val="24"/>
            <w:szCs w:val="24"/>
            <w:shd w:val="clear" w:color="auto" w:fill="FFFFFF"/>
            <w:lang w:val="en-US"/>
          </w:rPr>
          <w:t>,</w:t>
        </w:r>
      </w:ins>
      <w:r w:rsidRPr="00472B32">
        <w:rPr>
          <w:rFonts w:ascii="JaghbUni" w:hAnsi="JaghbUni" w:cs="Times New Roman"/>
          <w:color w:val="000000"/>
          <w:sz w:val="24"/>
          <w:szCs w:val="24"/>
          <w:shd w:val="clear" w:color="auto" w:fill="FFFFFF"/>
          <w:lang w:val="en-US"/>
        </w:rPr>
        <w:t>”</w:t>
      </w:r>
      <w:del w:id="1537" w:author="Metzler, Maria" w:date="2020-03-27T21:38:00Z">
        <w:r w:rsidRPr="00472B32" w:rsidDel="00C6165D">
          <w:rPr>
            <w:rFonts w:ascii="JaghbUni" w:hAnsi="JaghbUni" w:cs="Times New Roman"/>
            <w:color w:val="000000"/>
            <w:sz w:val="24"/>
            <w:szCs w:val="24"/>
            <w:shd w:val="clear" w:color="auto" w:fill="FFFFFF"/>
            <w:lang w:val="en-US"/>
          </w:rPr>
          <w:delText>,</w:delText>
        </w:r>
      </w:del>
      <w:r w:rsidRPr="00472B32">
        <w:rPr>
          <w:rFonts w:ascii="JaghbUni" w:hAnsi="JaghbUni" w:cs="Times New Roman"/>
          <w:color w:val="000000"/>
          <w:sz w:val="24"/>
          <w:szCs w:val="24"/>
          <w:shd w:val="clear" w:color="auto" w:fill="FFFFFF"/>
          <w:lang w:val="en-US"/>
        </w:rPr>
        <w:t xml:space="preserve"> </w:t>
      </w:r>
      <w:r w:rsidRPr="00472B32">
        <w:rPr>
          <w:rFonts w:ascii="JaghbUni" w:hAnsi="JaghbUni" w:cs="Times New Roman"/>
          <w:i/>
          <w:color w:val="000000"/>
          <w:sz w:val="24"/>
          <w:szCs w:val="24"/>
          <w:shd w:val="clear" w:color="auto" w:fill="FFFFFF"/>
          <w:lang w:val="en-US"/>
        </w:rPr>
        <w:t xml:space="preserve">Muqarnas </w:t>
      </w:r>
      <w:r w:rsidRPr="00472B32">
        <w:rPr>
          <w:rFonts w:ascii="JaghbUni" w:hAnsi="JaghbUni" w:cs="Times New Roman"/>
          <w:color w:val="000000"/>
          <w:sz w:val="24"/>
          <w:szCs w:val="24"/>
          <w:shd w:val="clear" w:color="auto" w:fill="FFFFFF"/>
          <w:lang w:val="en-US"/>
        </w:rPr>
        <w:t>36 (2019)</w:t>
      </w:r>
      <w:ins w:id="1538" w:author="Metzler, Maria" w:date="2020-03-27T21:38:00Z">
        <w:r>
          <w:rPr>
            <w:rFonts w:ascii="JaghbUni" w:hAnsi="JaghbUni" w:cs="Times New Roman"/>
            <w:color w:val="000000"/>
            <w:sz w:val="24"/>
            <w:szCs w:val="24"/>
            <w:shd w:val="clear" w:color="auto" w:fill="FFFFFF"/>
            <w:lang w:val="en-US"/>
          </w:rPr>
          <w:t xml:space="preserve">: </w:t>
        </w:r>
      </w:ins>
      <w:ins w:id="1539" w:author="Metzler, Maria" w:date="2020-03-31T12:01:00Z">
        <w:r w:rsidR="001131D8" w:rsidRPr="001131D8">
          <w:rPr>
            <w:rFonts w:ascii="JaghbUni" w:hAnsi="JaghbUni" w:cs="Times New Roman"/>
            <w:color w:val="000000"/>
            <w:sz w:val="24"/>
            <w:szCs w:val="24"/>
            <w:shd w:val="clear" w:color="auto" w:fill="FFFFFF"/>
            <w:lang w:val="en-US"/>
            <w:rPrChange w:id="1540" w:author="Metzler, Maria" w:date="2020-03-31T12:02:00Z">
              <w:rPr>
                <w:rFonts w:ascii="JaghbUni" w:hAnsi="JaghbUni" w:cs="Times New Roman"/>
                <w:color w:val="000000"/>
                <w:sz w:val="24"/>
                <w:szCs w:val="24"/>
                <w:highlight w:val="yellow"/>
                <w:shd w:val="clear" w:color="auto" w:fill="FFFFFF"/>
                <w:lang w:val="en-US"/>
              </w:rPr>
            </w:rPrChange>
          </w:rPr>
          <w:t>229–</w:t>
        </w:r>
      </w:ins>
      <w:ins w:id="1541" w:author="Metzler, Maria" w:date="2020-03-31T12:02:00Z">
        <w:r w:rsidR="001131D8" w:rsidRPr="001131D8">
          <w:rPr>
            <w:rFonts w:ascii="JaghbUni" w:hAnsi="JaghbUni" w:cs="Times New Roman"/>
            <w:color w:val="000000"/>
            <w:sz w:val="24"/>
            <w:szCs w:val="24"/>
            <w:shd w:val="clear" w:color="auto" w:fill="FFFFFF"/>
            <w:lang w:val="en-US"/>
            <w:rPrChange w:id="1542" w:author="Metzler, Maria" w:date="2020-03-31T12:02:00Z">
              <w:rPr>
                <w:rFonts w:ascii="JaghbUni" w:hAnsi="JaghbUni" w:cs="Times New Roman"/>
                <w:color w:val="000000"/>
                <w:sz w:val="24"/>
                <w:szCs w:val="24"/>
                <w:highlight w:val="yellow"/>
                <w:shd w:val="clear" w:color="auto" w:fill="FFFFFF"/>
                <w:lang w:val="en-US"/>
              </w:rPr>
            </w:rPrChange>
          </w:rPr>
          <w:t>49</w:t>
        </w:r>
      </w:ins>
      <w:r w:rsidRPr="001131D8">
        <w:rPr>
          <w:rFonts w:ascii="JaghbUni" w:hAnsi="JaghbUni" w:cs="Times New Roman"/>
          <w:color w:val="000000"/>
          <w:sz w:val="24"/>
          <w:szCs w:val="24"/>
          <w:shd w:val="clear" w:color="auto" w:fill="FFFFFF"/>
          <w:lang w:val="en-US"/>
        </w:rPr>
        <w:t>.</w:t>
      </w:r>
    </w:p>
  </w:endnote>
  <w:endnote w:id="124">
    <w:p w14:paraId="305014D9" w14:textId="383C3056" w:rsidR="00A9597B" w:rsidRPr="00F22B79" w:rsidRDefault="00A9597B" w:rsidP="00F22B79">
      <w:pPr>
        <w:spacing w:after="0" w:line="480" w:lineRule="auto"/>
        <w:rPr>
          <w:rFonts w:ascii="JaghbUni" w:hAnsi="JaghbUni" w:cs="Times New Roman"/>
          <w:i/>
          <w:color w:val="222222"/>
          <w:sz w:val="24"/>
          <w:szCs w:val="24"/>
          <w:shd w:val="clear" w:color="auto" w:fill="FFFFFF"/>
          <w:lang w:val="en-US"/>
          <w:rPrChange w:id="1547" w:author="Metzler, Maria" w:date="2020-03-31T12:10:00Z">
            <w:rPr>
              <w:rFonts w:ascii="JaghbUni" w:hAnsi="JaghbUni" w:cs="Times New Roman"/>
              <w:color w:val="222222"/>
              <w:sz w:val="24"/>
              <w:szCs w:val="24"/>
              <w:shd w:val="clear" w:color="auto" w:fill="FFFFFF"/>
              <w:lang w:val="en-US"/>
            </w:rPr>
          </w:rPrChange>
        </w:rPr>
      </w:pPr>
      <w:r w:rsidRPr="00472B32">
        <w:rPr>
          <w:rStyle w:val="EndnoteReference"/>
          <w:rFonts w:ascii="JaghbUni" w:hAnsi="JaghbUni" w:cs="Times New Roman"/>
          <w:sz w:val="24"/>
          <w:szCs w:val="24"/>
          <w:lang w:val="en-US"/>
        </w:rPr>
        <w:endnoteRef/>
      </w:r>
      <w:r w:rsidRPr="00472B32">
        <w:rPr>
          <w:rFonts w:ascii="JaghbUni" w:hAnsi="JaghbUni" w:cs="Times New Roman"/>
          <w:sz w:val="24"/>
          <w:szCs w:val="24"/>
          <w:lang w:val="en-US"/>
        </w:rPr>
        <w:t xml:space="preserve"> </w:t>
      </w:r>
      <w:r w:rsidRPr="00472B32">
        <w:rPr>
          <w:rFonts w:ascii="JaghbUni" w:hAnsi="JaghbUni" w:cs="Times New Roman"/>
          <w:color w:val="222222"/>
          <w:sz w:val="24"/>
          <w:szCs w:val="24"/>
          <w:shd w:val="clear" w:color="auto" w:fill="FFFFFF"/>
          <w:lang w:val="en-US"/>
        </w:rPr>
        <w:t xml:space="preserve">The only exceptions to this rule are the small number of pieces found intact inside a large storage jar in </w:t>
      </w:r>
      <w:proofErr w:type="spellStart"/>
      <w:r w:rsidRPr="00472B32">
        <w:rPr>
          <w:rFonts w:ascii="JaghbUni" w:hAnsi="JaghbUni" w:cs="Times New Roman"/>
          <w:color w:val="222222"/>
          <w:sz w:val="24"/>
          <w:szCs w:val="24"/>
          <w:shd w:val="clear" w:color="auto" w:fill="FFFFFF"/>
          <w:lang w:val="en-US"/>
        </w:rPr>
        <w:t>Gurgan</w:t>
      </w:r>
      <w:proofErr w:type="spellEnd"/>
      <w:r w:rsidRPr="00472B32">
        <w:rPr>
          <w:rFonts w:ascii="JaghbUni" w:hAnsi="JaghbUni" w:cs="Times New Roman"/>
          <w:color w:val="222222"/>
          <w:sz w:val="24"/>
          <w:szCs w:val="24"/>
          <w:shd w:val="clear" w:color="auto" w:fill="FFFFFF"/>
          <w:lang w:val="en-US"/>
        </w:rPr>
        <w:t>, several of which are in the Ades Collection (</w:t>
      </w:r>
      <w:r w:rsidRPr="00472B32">
        <w:rPr>
          <w:rFonts w:ascii="JaghbUni" w:hAnsi="JaghbUni" w:cs="Times New Roman"/>
          <w:sz w:val="24"/>
          <w:szCs w:val="24"/>
          <w:lang w:val="en-US"/>
        </w:rPr>
        <w:t xml:space="preserve">Mehdi </w:t>
      </w:r>
      <w:proofErr w:type="spellStart"/>
      <w:r w:rsidRPr="00472B32">
        <w:rPr>
          <w:rFonts w:ascii="JaghbUni" w:hAnsi="JaghbUni" w:cs="Times New Roman"/>
          <w:sz w:val="24"/>
          <w:szCs w:val="24"/>
          <w:lang w:val="en-US"/>
        </w:rPr>
        <w:t>Bahrami</w:t>
      </w:r>
      <w:proofErr w:type="spellEnd"/>
      <w:r w:rsidRPr="00472B32">
        <w:rPr>
          <w:rFonts w:ascii="JaghbUni" w:hAnsi="JaghbUni" w:cs="Times New Roman"/>
          <w:sz w:val="24"/>
          <w:szCs w:val="24"/>
          <w:lang w:val="en-US"/>
        </w:rPr>
        <w:t xml:space="preserve">, </w:t>
      </w:r>
      <w:proofErr w:type="spellStart"/>
      <w:r w:rsidRPr="00472B32">
        <w:rPr>
          <w:rFonts w:ascii="JaghbUni" w:hAnsi="JaghbUni" w:cs="Times New Roman"/>
          <w:i/>
          <w:sz w:val="24"/>
          <w:szCs w:val="24"/>
          <w:lang w:val="en-US"/>
        </w:rPr>
        <w:t>Gurgan</w:t>
      </w:r>
      <w:proofErr w:type="spellEnd"/>
      <w:r w:rsidRPr="00472B32">
        <w:rPr>
          <w:rFonts w:ascii="JaghbUni" w:hAnsi="JaghbUni" w:cs="Times New Roman"/>
          <w:i/>
          <w:sz w:val="24"/>
          <w:szCs w:val="24"/>
          <w:lang w:val="en-US"/>
        </w:rPr>
        <w:t xml:space="preserve"> </w:t>
      </w:r>
      <w:proofErr w:type="spellStart"/>
      <w:r w:rsidRPr="00472B32">
        <w:rPr>
          <w:rFonts w:ascii="JaghbUni" w:hAnsi="JaghbUni" w:cs="Times New Roman"/>
          <w:i/>
          <w:sz w:val="24"/>
          <w:szCs w:val="24"/>
          <w:lang w:val="en-US"/>
        </w:rPr>
        <w:t>Faiences</w:t>
      </w:r>
      <w:proofErr w:type="spellEnd"/>
      <w:r w:rsidRPr="00472B32">
        <w:rPr>
          <w:rFonts w:ascii="JaghbUni" w:hAnsi="JaghbUni" w:cs="Times New Roman"/>
          <w:sz w:val="24"/>
          <w:szCs w:val="24"/>
          <w:lang w:val="en-US"/>
        </w:rPr>
        <w:t xml:space="preserve"> </w:t>
      </w:r>
      <w:ins w:id="1548" w:author="Metzler, Maria" w:date="2020-03-27T21:38:00Z">
        <w:r>
          <w:rPr>
            <w:rFonts w:ascii="JaghbUni" w:hAnsi="JaghbUni" w:cs="Times New Roman"/>
            <w:sz w:val="24"/>
            <w:szCs w:val="24"/>
            <w:lang w:val="en-US"/>
          </w:rPr>
          <w:t>[</w:t>
        </w:r>
      </w:ins>
      <w:del w:id="1549" w:author="Metzler, Maria" w:date="2020-03-27T21:38:00Z">
        <w:r w:rsidRPr="00472B32" w:rsidDel="00C6165D">
          <w:rPr>
            <w:rFonts w:ascii="JaghbUni" w:hAnsi="JaghbUni" w:cs="Times New Roman"/>
            <w:sz w:val="24"/>
            <w:szCs w:val="24"/>
            <w:lang w:val="en-US"/>
          </w:rPr>
          <w:delText>(</w:delText>
        </w:r>
      </w:del>
      <w:r w:rsidRPr="00472B32">
        <w:rPr>
          <w:rFonts w:ascii="JaghbUni" w:hAnsi="JaghbUni" w:cs="Times New Roman"/>
          <w:sz w:val="24"/>
          <w:szCs w:val="24"/>
          <w:lang w:val="en-US"/>
        </w:rPr>
        <w:t xml:space="preserve">Cairo: Le Scribe </w:t>
      </w:r>
      <w:proofErr w:type="spellStart"/>
      <w:r w:rsidRPr="00472B32">
        <w:rPr>
          <w:rFonts w:ascii="JaghbUni" w:hAnsi="JaghbUni" w:cs="Times New Roman"/>
          <w:sz w:val="24"/>
          <w:szCs w:val="24"/>
          <w:lang w:val="en-US"/>
        </w:rPr>
        <w:t>Egyptien</w:t>
      </w:r>
      <w:proofErr w:type="spellEnd"/>
      <w:r w:rsidRPr="00472B32">
        <w:rPr>
          <w:rFonts w:ascii="JaghbUni" w:hAnsi="JaghbUni" w:cs="Times New Roman"/>
          <w:sz w:val="24"/>
          <w:szCs w:val="24"/>
          <w:lang w:val="en-US"/>
        </w:rPr>
        <w:t>, 1949</w:t>
      </w:r>
      <w:ins w:id="1550" w:author="Metzler, Maria" w:date="2020-03-27T21:38:00Z">
        <w:r>
          <w:rPr>
            <w:rFonts w:ascii="JaghbUni" w:hAnsi="JaghbUni" w:cs="Times New Roman"/>
            <w:sz w:val="24"/>
            <w:szCs w:val="24"/>
            <w:lang w:val="en-US"/>
          </w:rPr>
          <w:t>]</w:t>
        </w:r>
      </w:ins>
      <w:del w:id="1551" w:author="Metzler, Maria" w:date="2020-03-27T21:38:00Z">
        <w:r w:rsidRPr="00472B32" w:rsidDel="00C6165D">
          <w:rPr>
            <w:rFonts w:ascii="JaghbUni" w:hAnsi="JaghbUni" w:cs="Times New Roman"/>
            <w:sz w:val="24"/>
            <w:szCs w:val="24"/>
            <w:lang w:val="en-US"/>
          </w:rPr>
          <w:delText>)</w:delText>
        </w:r>
      </w:del>
      <w:r w:rsidRPr="00472B32">
        <w:rPr>
          <w:rFonts w:ascii="JaghbUni" w:hAnsi="JaghbUni" w:cs="Times New Roman"/>
          <w:sz w:val="24"/>
          <w:szCs w:val="24"/>
          <w:lang w:val="en-US"/>
        </w:rPr>
        <w:t>,</w:t>
      </w:r>
      <w:r w:rsidRPr="00472B32">
        <w:rPr>
          <w:rFonts w:ascii="JaghbUni" w:hAnsi="JaghbUni" w:cs="Times New Roman"/>
          <w:color w:val="222222"/>
          <w:sz w:val="24"/>
          <w:szCs w:val="24"/>
          <w:shd w:val="clear" w:color="auto" w:fill="FFFFFF"/>
          <w:lang w:val="en-US"/>
        </w:rPr>
        <w:t xml:space="preserve"> 16). See ibid.,</w:t>
      </w:r>
      <w:r w:rsidRPr="00472B32">
        <w:rPr>
          <w:rFonts w:ascii="JaghbUni" w:hAnsi="JaghbUni" w:cs="Times New Roman"/>
          <w:i/>
          <w:color w:val="222222"/>
          <w:sz w:val="24"/>
          <w:szCs w:val="24"/>
          <w:shd w:val="clear" w:color="auto" w:fill="FFFFFF"/>
          <w:lang w:val="en-US"/>
        </w:rPr>
        <w:t xml:space="preserve"> </w:t>
      </w:r>
      <w:r w:rsidRPr="00472B32">
        <w:rPr>
          <w:rFonts w:ascii="JaghbUni" w:hAnsi="JaghbUni" w:cs="Times New Roman"/>
          <w:color w:val="222222"/>
          <w:sz w:val="24"/>
          <w:szCs w:val="24"/>
          <w:shd w:val="clear" w:color="auto" w:fill="FFFFFF"/>
          <w:lang w:val="en-US"/>
        </w:rPr>
        <w:t xml:space="preserve">pl. XXXI for a ewer now on display in the Victoria and Albert Museum, and pl. XXIV for a bowl </w:t>
      </w:r>
      <w:r w:rsidRPr="00F22B79">
        <w:rPr>
          <w:rFonts w:ascii="JaghbUni" w:hAnsi="JaghbUni" w:cs="Times New Roman"/>
          <w:color w:val="222222"/>
          <w:sz w:val="24"/>
          <w:szCs w:val="24"/>
          <w:shd w:val="clear" w:color="auto" w:fill="FFFFFF"/>
          <w:lang w:val="en-US"/>
        </w:rPr>
        <w:t xml:space="preserve">now on display in the Fitzwilliam Museum in Cambridge. See also </w:t>
      </w:r>
      <w:proofErr w:type="spellStart"/>
      <w:r w:rsidRPr="00F22B79">
        <w:rPr>
          <w:rFonts w:ascii="JaghbUni" w:hAnsi="JaghbUni" w:cs="Times New Roman"/>
          <w:color w:val="222222"/>
          <w:sz w:val="24"/>
          <w:szCs w:val="24"/>
          <w:shd w:val="clear" w:color="auto" w:fill="FFFFFF"/>
          <w:lang w:val="en-US"/>
        </w:rPr>
        <w:t>Géza</w:t>
      </w:r>
      <w:proofErr w:type="spellEnd"/>
      <w:r w:rsidRPr="00F22B79">
        <w:rPr>
          <w:rFonts w:ascii="JaghbUni" w:hAnsi="JaghbUni" w:cs="Times New Roman"/>
          <w:color w:val="222222"/>
          <w:sz w:val="24"/>
          <w:szCs w:val="24"/>
          <w:shd w:val="clear" w:color="auto" w:fill="FFFFFF"/>
          <w:lang w:val="en-US"/>
        </w:rPr>
        <w:t xml:space="preserve"> </w:t>
      </w:r>
      <w:proofErr w:type="spellStart"/>
      <w:r w:rsidRPr="00F22B79">
        <w:rPr>
          <w:rFonts w:ascii="JaghbUni" w:hAnsi="JaghbUni" w:cs="Times New Roman"/>
          <w:color w:val="222222"/>
          <w:sz w:val="24"/>
          <w:szCs w:val="24"/>
          <w:shd w:val="clear" w:color="auto" w:fill="FFFFFF"/>
          <w:lang w:val="en-US"/>
        </w:rPr>
        <w:t>Fehérvári</w:t>
      </w:r>
      <w:proofErr w:type="spellEnd"/>
      <w:r w:rsidRPr="00F22B79">
        <w:rPr>
          <w:rFonts w:ascii="JaghbUni" w:hAnsi="JaghbUni" w:cs="Times New Roman"/>
          <w:color w:val="222222"/>
          <w:sz w:val="24"/>
          <w:szCs w:val="24"/>
          <w:shd w:val="clear" w:color="auto" w:fill="FFFFFF"/>
          <w:lang w:val="en-US"/>
        </w:rPr>
        <w:t xml:space="preserve">, </w:t>
      </w:r>
      <w:r w:rsidRPr="00F22B79">
        <w:rPr>
          <w:rFonts w:ascii="JaghbUni" w:hAnsi="JaghbUni" w:cs="Times New Roman"/>
          <w:i/>
          <w:color w:val="222222"/>
          <w:sz w:val="24"/>
          <w:szCs w:val="24"/>
          <w:shd w:val="clear" w:color="auto" w:fill="FFFFFF"/>
          <w:lang w:val="en-US"/>
        </w:rPr>
        <w:t xml:space="preserve">“The </w:t>
      </w:r>
      <w:proofErr w:type="spellStart"/>
      <w:r w:rsidRPr="00F22B79">
        <w:rPr>
          <w:rFonts w:ascii="JaghbUni" w:hAnsi="JaghbUni" w:cs="Times New Roman"/>
          <w:i/>
          <w:color w:val="222222"/>
          <w:sz w:val="24"/>
          <w:szCs w:val="24"/>
          <w:shd w:val="clear" w:color="auto" w:fill="FFFFFF"/>
          <w:lang w:val="en-US"/>
        </w:rPr>
        <w:t>Gurgān</w:t>
      </w:r>
      <w:proofErr w:type="spellEnd"/>
      <w:r w:rsidRPr="00F22B79">
        <w:rPr>
          <w:rFonts w:ascii="JaghbUni" w:hAnsi="JaghbUni" w:cs="Times New Roman"/>
          <w:i/>
          <w:color w:val="222222"/>
          <w:sz w:val="24"/>
          <w:szCs w:val="24"/>
          <w:shd w:val="clear" w:color="auto" w:fill="FFFFFF"/>
          <w:lang w:val="en-US"/>
        </w:rPr>
        <w:t xml:space="preserve"> Finds”</w:t>
      </w:r>
      <w:ins w:id="1552" w:author="Metzler, Maria" w:date="2020-03-31T12:08:00Z">
        <w:r w:rsidR="00F22B79" w:rsidRPr="00F22B79">
          <w:rPr>
            <w:rFonts w:ascii="JaghbUni" w:hAnsi="JaghbUni" w:cs="Times New Roman"/>
            <w:i/>
            <w:color w:val="222222"/>
            <w:sz w:val="24"/>
            <w:szCs w:val="24"/>
            <w:shd w:val="clear" w:color="auto" w:fill="FFFFFF"/>
            <w:lang w:val="en-US"/>
          </w:rPr>
          <w:t xml:space="preserve">: </w:t>
        </w:r>
      </w:ins>
      <w:ins w:id="1553" w:author="Metzler, Maria" w:date="2020-03-31T12:09:00Z">
        <w:r w:rsidR="00F22B79">
          <w:rPr>
            <w:rFonts w:ascii="JaghbUni" w:hAnsi="JaghbUni" w:cs="Times New Roman"/>
            <w:i/>
            <w:color w:val="222222"/>
            <w:sz w:val="24"/>
            <w:szCs w:val="24"/>
            <w:shd w:val="clear" w:color="auto" w:fill="FFFFFF"/>
            <w:lang w:val="en-US"/>
          </w:rPr>
          <w:t xml:space="preserve">A Loan Exhibition of Islamic Pottery of </w:t>
        </w:r>
      </w:ins>
      <w:ins w:id="1554" w:author="Metzler, Maria" w:date="2020-03-31T12:10:00Z">
        <w:r w:rsidR="00F22B79">
          <w:rPr>
            <w:rFonts w:ascii="JaghbUni" w:hAnsi="JaghbUni" w:cs="Times New Roman"/>
            <w:i/>
            <w:color w:val="222222"/>
            <w:sz w:val="24"/>
            <w:szCs w:val="24"/>
            <w:shd w:val="clear" w:color="auto" w:fill="FFFFFF"/>
            <w:lang w:val="en-US"/>
          </w:rPr>
          <w:t xml:space="preserve">the </w:t>
        </w:r>
        <w:proofErr w:type="spellStart"/>
        <w:r w:rsidR="00F22B79">
          <w:rPr>
            <w:rFonts w:ascii="JaghbUni" w:hAnsi="JaghbUni" w:cs="Times New Roman"/>
            <w:i/>
            <w:color w:val="222222"/>
            <w:sz w:val="24"/>
            <w:szCs w:val="24"/>
            <w:shd w:val="clear" w:color="auto" w:fill="FFFFFF"/>
            <w:lang w:val="en-US"/>
          </w:rPr>
          <w:t>Seljūg</w:t>
        </w:r>
        <w:proofErr w:type="spellEnd"/>
        <w:r w:rsidR="00F22B79">
          <w:rPr>
            <w:rFonts w:ascii="JaghbUni" w:hAnsi="JaghbUni" w:cs="Times New Roman"/>
            <w:i/>
            <w:color w:val="222222"/>
            <w:sz w:val="24"/>
            <w:szCs w:val="24"/>
            <w:shd w:val="clear" w:color="auto" w:fill="FFFFFF"/>
            <w:lang w:val="en-US"/>
          </w:rPr>
          <w:t xml:space="preserve"> Period from the Raymond Ades Family Collection </w:t>
        </w:r>
      </w:ins>
      <w:del w:id="1555" w:author="Metzler, Maria" w:date="2020-03-31T12:10:00Z">
        <w:r w:rsidRPr="00F22B79" w:rsidDel="00F22B79">
          <w:rPr>
            <w:rFonts w:ascii="JaghbUni" w:hAnsi="JaghbUni" w:cs="Times New Roman"/>
            <w:i/>
            <w:color w:val="222222"/>
            <w:sz w:val="24"/>
            <w:szCs w:val="24"/>
            <w:shd w:val="clear" w:color="auto" w:fill="FFFFFF"/>
            <w:lang w:val="en-US"/>
          </w:rPr>
          <w:delText xml:space="preserve"> </w:delText>
        </w:r>
      </w:del>
      <w:r w:rsidRPr="00F22B79">
        <w:rPr>
          <w:rFonts w:ascii="JaghbUni" w:hAnsi="JaghbUni" w:cs="Times New Roman"/>
          <w:color w:val="222222"/>
          <w:sz w:val="24"/>
          <w:szCs w:val="24"/>
          <w:shd w:val="clear" w:color="auto" w:fill="FFFFFF"/>
          <w:lang w:val="en-US"/>
        </w:rPr>
        <w:t xml:space="preserve">(London: </w:t>
      </w:r>
      <w:proofErr w:type="spellStart"/>
      <w:r w:rsidRPr="00F22B79">
        <w:rPr>
          <w:rFonts w:ascii="JaghbUni" w:hAnsi="JaghbUni" w:cs="Times New Roman"/>
          <w:color w:val="222222"/>
          <w:sz w:val="24"/>
          <w:szCs w:val="24"/>
          <w:shd w:val="clear" w:color="auto" w:fill="FFFFFF"/>
          <w:lang w:val="en-US"/>
        </w:rPr>
        <w:t>Bluett</w:t>
      </w:r>
      <w:proofErr w:type="spellEnd"/>
      <w:r w:rsidRPr="00F22B79">
        <w:rPr>
          <w:rFonts w:ascii="JaghbUni" w:hAnsi="JaghbUni" w:cs="Times New Roman"/>
          <w:color w:val="222222"/>
          <w:sz w:val="24"/>
          <w:szCs w:val="24"/>
          <w:shd w:val="clear" w:color="auto" w:fill="FFFFFF"/>
          <w:lang w:val="en-US"/>
        </w:rPr>
        <w:t xml:space="preserve"> &amp; Sons, 1976), 55, fig. 95 for</w:t>
      </w:r>
      <w:r w:rsidRPr="00472B32">
        <w:rPr>
          <w:rFonts w:ascii="JaghbUni" w:hAnsi="JaghbUni" w:cs="Times New Roman"/>
          <w:color w:val="222222"/>
          <w:sz w:val="24"/>
          <w:szCs w:val="24"/>
          <w:shd w:val="clear" w:color="auto" w:fill="FFFFFF"/>
          <w:lang w:val="en-US"/>
        </w:rPr>
        <w:t xml:space="preserve"> another undamaged bowl from the same source.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JaghbUni">
    <w:altName w:val="Calibri"/>
    <w:charset w:val="4D"/>
    <w:family w:val="auto"/>
    <w:pitch w:val="variable"/>
    <w:sig w:usb0="A00000FF" w:usb1="00000000" w:usb2="00000000" w:usb3="00000000" w:csb0="00000019"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346044"/>
      <w:docPartObj>
        <w:docPartGallery w:val="Page Numbers (Bottom of Page)"/>
        <w:docPartUnique/>
      </w:docPartObj>
    </w:sdtPr>
    <w:sdtEndPr>
      <w:rPr>
        <w:noProof/>
      </w:rPr>
    </w:sdtEndPr>
    <w:sdtContent>
      <w:p w14:paraId="13D18EC6" w14:textId="5E144BC8" w:rsidR="00A9597B" w:rsidRDefault="00A9597B">
        <w:pPr>
          <w:pStyle w:val="Footer"/>
          <w:jc w:val="center"/>
        </w:pPr>
        <w:r>
          <w:fldChar w:fldCharType="begin"/>
        </w:r>
        <w:r>
          <w:instrText xml:space="preserve"> PAGE   \* MERGEFORMAT </w:instrText>
        </w:r>
        <w:r>
          <w:fldChar w:fldCharType="separate"/>
        </w:r>
        <w:r>
          <w:rPr>
            <w:noProof/>
          </w:rPr>
          <w:t>47</w:t>
        </w:r>
        <w:r>
          <w:rPr>
            <w:noProof/>
          </w:rPr>
          <w:fldChar w:fldCharType="end"/>
        </w:r>
      </w:p>
    </w:sdtContent>
  </w:sdt>
  <w:p w14:paraId="695F02E4" w14:textId="77777777" w:rsidR="00A9597B" w:rsidRDefault="00A95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69547" w14:textId="77777777" w:rsidR="002100E6" w:rsidRDefault="002100E6" w:rsidP="00656464">
      <w:pPr>
        <w:spacing w:after="0" w:line="240" w:lineRule="auto"/>
      </w:pPr>
      <w:r>
        <w:separator/>
      </w:r>
    </w:p>
  </w:footnote>
  <w:footnote w:type="continuationSeparator" w:id="0">
    <w:p w14:paraId="59C58E1B" w14:textId="77777777" w:rsidR="002100E6" w:rsidRDefault="002100E6" w:rsidP="00656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3C035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tzler, Maria">
    <w15:presenceInfo w15:providerId="AD" w15:userId="S::mmetzler@fas.harvard.edu::a51186a0-0391-4625-9993-77d0c929ea00"/>
  </w15:person>
  <w15:person w15:author="Richard Mcclary">
    <w15:presenceInfo w15:providerId="AD" w15:userId="S-1-5-21-1531108181-3683089376-3301072873-251573"/>
  </w15:person>
  <w15:person w15:author="gnecipog">
    <w15:presenceInfo w15:providerId="AD" w15:userId="S::gnecipog@fas.harvard.edu::d6215ca1-b93b-4312-afa6-082e5eb074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trackRevision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22"/>
    <w:rsid w:val="00005889"/>
    <w:rsid w:val="00010498"/>
    <w:rsid w:val="00011DF7"/>
    <w:rsid w:val="00030A38"/>
    <w:rsid w:val="0003269C"/>
    <w:rsid w:val="000332EA"/>
    <w:rsid w:val="00034AA0"/>
    <w:rsid w:val="00041674"/>
    <w:rsid w:val="000451AA"/>
    <w:rsid w:val="00054BF2"/>
    <w:rsid w:val="0005755A"/>
    <w:rsid w:val="0006023F"/>
    <w:rsid w:val="00060BE5"/>
    <w:rsid w:val="00062C24"/>
    <w:rsid w:val="00066034"/>
    <w:rsid w:val="00076D51"/>
    <w:rsid w:val="0008071C"/>
    <w:rsid w:val="0008694E"/>
    <w:rsid w:val="00091D7E"/>
    <w:rsid w:val="00095147"/>
    <w:rsid w:val="000A11DA"/>
    <w:rsid w:val="000A1C41"/>
    <w:rsid w:val="000A3135"/>
    <w:rsid w:val="000B6B9F"/>
    <w:rsid w:val="000C17F9"/>
    <w:rsid w:val="00100318"/>
    <w:rsid w:val="001112AB"/>
    <w:rsid w:val="00112899"/>
    <w:rsid w:val="001131D8"/>
    <w:rsid w:val="00115FCC"/>
    <w:rsid w:val="00123E18"/>
    <w:rsid w:val="00134AD8"/>
    <w:rsid w:val="0015280C"/>
    <w:rsid w:val="001556F7"/>
    <w:rsid w:val="001629EF"/>
    <w:rsid w:val="00172816"/>
    <w:rsid w:val="0017543A"/>
    <w:rsid w:val="00175931"/>
    <w:rsid w:val="00177ED6"/>
    <w:rsid w:val="001845C7"/>
    <w:rsid w:val="0019157C"/>
    <w:rsid w:val="001921A0"/>
    <w:rsid w:val="001A184C"/>
    <w:rsid w:val="001B1FFB"/>
    <w:rsid w:val="001B70C9"/>
    <w:rsid w:val="001B76F2"/>
    <w:rsid w:val="001B7CF0"/>
    <w:rsid w:val="001C0011"/>
    <w:rsid w:val="001D52EB"/>
    <w:rsid w:val="001E6615"/>
    <w:rsid w:val="001F6844"/>
    <w:rsid w:val="00201382"/>
    <w:rsid w:val="002100E6"/>
    <w:rsid w:val="0021205D"/>
    <w:rsid w:val="00236570"/>
    <w:rsid w:val="00241C62"/>
    <w:rsid w:val="002436FE"/>
    <w:rsid w:val="00252860"/>
    <w:rsid w:val="00257B0A"/>
    <w:rsid w:val="00262987"/>
    <w:rsid w:val="00264887"/>
    <w:rsid w:val="002778E0"/>
    <w:rsid w:val="00280431"/>
    <w:rsid w:val="00281124"/>
    <w:rsid w:val="00291723"/>
    <w:rsid w:val="0029393A"/>
    <w:rsid w:val="002A5CD2"/>
    <w:rsid w:val="002B07B7"/>
    <w:rsid w:val="002B0D97"/>
    <w:rsid w:val="002B2F4B"/>
    <w:rsid w:val="002B3A4C"/>
    <w:rsid w:val="002B3DEF"/>
    <w:rsid w:val="002C3192"/>
    <w:rsid w:val="002D7E46"/>
    <w:rsid w:val="002E462F"/>
    <w:rsid w:val="002E5F78"/>
    <w:rsid w:val="002E6FDB"/>
    <w:rsid w:val="002F126E"/>
    <w:rsid w:val="002F1288"/>
    <w:rsid w:val="002F2698"/>
    <w:rsid w:val="002F7D38"/>
    <w:rsid w:val="00307B52"/>
    <w:rsid w:val="00313146"/>
    <w:rsid w:val="003132FC"/>
    <w:rsid w:val="0032064B"/>
    <w:rsid w:val="003239DF"/>
    <w:rsid w:val="00340175"/>
    <w:rsid w:val="00342080"/>
    <w:rsid w:val="00343781"/>
    <w:rsid w:val="003442CB"/>
    <w:rsid w:val="00351ED4"/>
    <w:rsid w:val="003522A1"/>
    <w:rsid w:val="0035308F"/>
    <w:rsid w:val="003541B3"/>
    <w:rsid w:val="00357288"/>
    <w:rsid w:val="00375BCC"/>
    <w:rsid w:val="0038318E"/>
    <w:rsid w:val="003860D8"/>
    <w:rsid w:val="003915E6"/>
    <w:rsid w:val="00394A37"/>
    <w:rsid w:val="00394C86"/>
    <w:rsid w:val="003C2BB2"/>
    <w:rsid w:val="003D54C0"/>
    <w:rsid w:val="003E51AD"/>
    <w:rsid w:val="003E73C2"/>
    <w:rsid w:val="003F78A8"/>
    <w:rsid w:val="00400566"/>
    <w:rsid w:val="0040210C"/>
    <w:rsid w:val="004062CC"/>
    <w:rsid w:val="00411D7D"/>
    <w:rsid w:val="00420299"/>
    <w:rsid w:val="00425915"/>
    <w:rsid w:val="00426A39"/>
    <w:rsid w:val="00426D0D"/>
    <w:rsid w:val="0043178C"/>
    <w:rsid w:val="00440837"/>
    <w:rsid w:val="0044109D"/>
    <w:rsid w:val="00444F62"/>
    <w:rsid w:val="00455E55"/>
    <w:rsid w:val="00457210"/>
    <w:rsid w:val="004610E9"/>
    <w:rsid w:val="00466D7A"/>
    <w:rsid w:val="00472B32"/>
    <w:rsid w:val="0047416B"/>
    <w:rsid w:val="00474693"/>
    <w:rsid w:val="00481828"/>
    <w:rsid w:val="00492456"/>
    <w:rsid w:val="00494C04"/>
    <w:rsid w:val="00495572"/>
    <w:rsid w:val="004959D7"/>
    <w:rsid w:val="004A4287"/>
    <w:rsid w:val="004A4B4F"/>
    <w:rsid w:val="004B248F"/>
    <w:rsid w:val="004C0C49"/>
    <w:rsid w:val="004C20CB"/>
    <w:rsid w:val="004D091B"/>
    <w:rsid w:val="004D1B82"/>
    <w:rsid w:val="004D2857"/>
    <w:rsid w:val="004E2A51"/>
    <w:rsid w:val="004E2A5E"/>
    <w:rsid w:val="004E6213"/>
    <w:rsid w:val="004F284B"/>
    <w:rsid w:val="004F2B35"/>
    <w:rsid w:val="004F7431"/>
    <w:rsid w:val="005039D1"/>
    <w:rsid w:val="005064EA"/>
    <w:rsid w:val="00506DEC"/>
    <w:rsid w:val="00514D6A"/>
    <w:rsid w:val="0051677A"/>
    <w:rsid w:val="00517C77"/>
    <w:rsid w:val="00543622"/>
    <w:rsid w:val="00544F55"/>
    <w:rsid w:val="00545D64"/>
    <w:rsid w:val="00550B91"/>
    <w:rsid w:val="00551954"/>
    <w:rsid w:val="0055397B"/>
    <w:rsid w:val="005625A7"/>
    <w:rsid w:val="00566048"/>
    <w:rsid w:val="005706E4"/>
    <w:rsid w:val="005717D4"/>
    <w:rsid w:val="00573632"/>
    <w:rsid w:val="00574892"/>
    <w:rsid w:val="00576814"/>
    <w:rsid w:val="00580AE5"/>
    <w:rsid w:val="0058353E"/>
    <w:rsid w:val="0059357D"/>
    <w:rsid w:val="00594BBD"/>
    <w:rsid w:val="0059567C"/>
    <w:rsid w:val="005A5F35"/>
    <w:rsid w:val="005A77BE"/>
    <w:rsid w:val="005B4C77"/>
    <w:rsid w:val="005D403D"/>
    <w:rsid w:val="005D43A6"/>
    <w:rsid w:val="005F4C17"/>
    <w:rsid w:val="005F5383"/>
    <w:rsid w:val="005F71A9"/>
    <w:rsid w:val="00606014"/>
    <w:rsid w:val="006073D3"/>
    <w:rsid w:val="006174B3"/>
    <w:rsid w:val="00624E06"/>
    <w:rsid w:val="00632129"/>
    <w:rsid w:val="0065111C"/>
    <w:rsid w:val="00651E8F"/>
    <w:rsid w:val="00656464"/>
    <w:rsid w:val="00667760"/>
    <w:rsid w:val="0067198D"/>
    <w:rsid w:val="00682C64"/>
    <w:rsid w:val="0068360C"/>
    <w:rsid w:val="0068500A"/>
    <w:rsid w:val="00695AC0"/>
    <w:rsid w:val="006A17D7"/>
    <w:rsid w:val="006A64CF"/>
    <w:rsid w:val="006C4E15"/>
    <w:rsid w:val="006C5D84"/>
    <w:rsid w:val="006D068D"/>
    <w:rsid w:val="006D357F"/>
    <w:rsid w:val="006D7313"/>
    <w:rsid w:val="006D74F3"/>
    <w:rsid w:val="006D76B0"/>
    <w:rsid w:val="006E0A45"/>
    <w:rsid w:val="006E1092"/>
    <w:rsid w:val="006E513F"/>
    <w:rsid w:val="006E7781"/>
    <w:rsid w:val="006F3F51"/>
    <w:rsid w:val="007021F2"/>
    <w:rsid w:val="00704D54"/>
    <w:rsid w:val="007064AD"/>
    <w:rsid w:val="0071316C"/>
    <w:rsid w:val="0071446A"/>
    <w:rsid w:val="00715240"/>
    <w:rsid w:val="00720304"/>
    <w:rsid w:val="00725399"/>
    <w:rsid w:val="007307D8"/>
    <w:rsid w:val="00743B93"/>
    <w:rsid w:val="0074576E"/>
    <w:rsid w:val="00757E97"/>
    <w:rsid w:val="00761C5A"/>
    <w:rsid w:val="007653FD"/>
    <w:rsid w:val="0077259C"/>
    <w:rsid w:val="007816F2"/>
    <w:rsid w:val="00792C2F"/>
    <w:rsid w:val="007A0402"/>
    <w:rsid w:val="007A0F66"/>
    <w:rsid w:val="007A1FFE"/>
    <w:rsid w:val="007A60F6"/>
    <w:rsid w:val="007B42D7"/>
    <w:rsid w:val="007C2275"/>
    <w:rsid w:val="007C2BBE"/>
    <w:rsid w:val="007C2EA2"/>
    <w:rsid w:val="007C408A"/>
    <w:rsid w:val="007C51E2"/>
    <w:rsid w:val="007C7CDC"/>
    <w:rsid w:val="007E2D44"/>
    <w:rsid w:val="007E31F1"/>
    <w:rsid w:val="007E5092"/>
    <w:rsid w:val="007E7AC7"/>
    <w:rsid w:val="007F7CA7"/>
    <w:rsid w:val="00800DC6"/>
    <w:rsid w:val="00806345"/>
    <w:rsid w:val="008134B4"/>
    <w:rsid w:val="0081358F"/>
    <w:rsid w:val="00813678"/>
    <w:rsid w:val="0081461A"/>
    <w:rsid w:val="00815CB2"/>
    <w:rsid w:val="008208BE"/>
    <w:rsid w:val="0082417C"/>
    <w:rsid w:val="00832583"/>
    <w:rsid w:val="00835324"/>
    <w:rsid w:val="008507A9"/>
    <w:rsid w:val="0085520C"/>
    <w:rsid w:val="008577A5"/>
    <w:rsid w:val="008609E9"/>
    <w:rsid w:val="008712AF"/>
    <w:rsid w:val="008753AF"/>
    <w:rsid w:val="00876A3F"/>
    <w:rsid w:val="00876F4A"/>
    <w:rsid w:val="00882D3A"/>
    <w:rsid w:val="00884787"/>
    <w:rsid w:val="00892C93"/>
    <w:rsid w:val="008B3A82"/>
    <w:rsid w:val="008E11E9"/>
    <w:rsid w:val="008E155E"/>
    <w:rsid w:val="008F0D6D"/>
    <w:rsid w:val="008F13DD"/>
    <w:rsid w:val="00901A7D"/>
    <w:rsid w:val="00902A35"/>
    <w:rsid w:val="009062E6"/>
    <w:rsid w:val="00907DAC"/>
    <w:rsid w:val="0091291A"/>
    <w:rsid w:val="00927AEE"/>
    <w:rsid w:val="00931DD6"/>
    <w:rsid w:val="00932DAC"/>
    <w:rsid w:val="00942474"/>
    <w:rsid w:val="009479D1"/>
    <w:rsid w:val="00950248"/>
    <w:rsid w:val="00953C59"/>
    <w:rsid w:val="009550B6"/>
    <w:rsid w:val="009579DC"/>
    <w:rsid w:val="00966A4D"/>
    <w:rsid w:val="00967A6A"/>
    <w:rsid w:val="00967E15"/>
    <w:rsid w:val="00973E03"/>
    <w:rsid w:val="009778CC"/>
    <w:rsid w:val="00983298"/>
    <w:rsid w:val="009839C9"/>
    <w:rsid w:val="00992C69"/>
    <w:rsid w:val="00992F1A"/>
    <w:rsid w:val="009A08CC"/>
    <w:rsid w:val="009A4D8D"/>
    <w:rsid w:val="009B2915"/>
    <w:rsid w:val="009B480B"/>
    <w:rsid w:val="009B516A"/>
    <w:rsid w:val="009B708A"/>
    <w:rsid w:val="009C7745"/>
    <w:rsid w:val="009D6534"/>
    <w:rsid w:val="009D7D18"/>
    <w:rsid w:val="009E6D7B"/>
    <w:rsid w:val="009F29AA"/>
    <w:rsid w:val="00A02253"/>
    <w:rsid w:val="00A07763"/>
    <w:rsid w:val="00A13B37"/>
    <w:rsid w:val="00A20116"/>
    <w:rsid w:val="00A24F6E"/>
    <w:rsid w:val="00A26038"/>
    <w:rsid w:val="00A30018"/>
    <w:rsid w:val="00A31044"/>
    <w:rsid w:val="00A41DBB"/>
    <w:rsid w:val="00A42E6C"/>
    <w:rsid w:val="00A454A1"/>
    <w:rsid w:val="00A52DF9"/>
    <w:rsid w:val="00A535A8"/>
    <w:rsid w:val="00A570F4"/>
    <w:rsid w:val="00A57DFB"/>
    <w:rsid w:val="00A61398"/>
    <w:rsid w:val="00A71DB0"/>
    <w:rsid w:val="00A75F96"/>
    <w:rsid w:val="00A809D0"/>
    <w:rsid w:val="00A87E46"/>
    <w:rsid w:val="00A92755"/>
    <w:rsid w:val="00A92F9B"/>
    <w:rsid w:val="00A950B4"/>
    <w:rsid w:val="00A9597B"/>
    <w:rsid w:val="00A971BE"/>
    <w:rsid w:val="00AA5F20"/>
    <w:rsid w:val="00AB050B"/>
    <w:rsid w:val="00AC7206"/>
    <w:rsid w:val="00AD0319"/>
    <w:rsid w:val="00AD5864"/>
    <w:rsid w:val="00AE13A3"/>
    <w:rsid w:val="00AE3AE2"/>
    <w:rsid w:val="00AE7AD1"/>
    <w:rsid w:val="00AE7F9F"/>
    <w:rsid w:val="00AF233E"/>
    <w:rsid w:val="00AF301D"/>
    <w:rsid w:val="00AF4964"/>
    <w:rsid w:val="00AF669F"/>
    <w:rsid w:val="00B02422"/>
    <w:rsid w:val="00B035B2"/>
    <w:rsid w:val="00B0719B"/>
    <w:rsid w:val="00B25765"/>
    <w:rsid w:val="00B25DA8"/>
    <w:rsid w:val="00B25F4A"/>
    <w:rsid w:val="00B35467"/>
    <w:rsid w:val="00B37B2D"/>
    <w:rsid w:val="00B45659"/>
    <w:rsid w:val="00B46B1D"/>
    <w:rsid w:val="00B5106A"/>
    <w:rsid w:val="00B5554B"/>
    <w:rsid w:val="00B76446"/>
    <w:rsid w:val="00B81340"/>
    <w:rsid w:val="00B91CDC"/>
    <w:rsid w:val="00B9227E"/>
    <w:rsid w:val="00B92873"/>
    <w:rsid w:val="00BA249A"/>
    <w:rsid w:val="00BA3B8E"/>
    <w:rsid w:val="00BA4396"/>
    <w:rsid w:val="00BA6472"/>
    <w:rsid w:val="00BB436E"/>
    <w:rsid w:val="00BB4BD0"/>
    <w:rsid w:val="00BB6F83"/>
    <w:rsid w:val="00BC3502"/>
    <w:rsid w:val="00BC4795"/>
    <w:rsid w:val="00BD011B"/>
    <w:rsid w:val="00BD3239"/>
    <w:rsid w:val="00BE71FA"/>
    <w:rsid w:val="00C010D5"/>
    <w:rsid w:val="00C111EE"/>
    <w:rsid w:val="00C11CC3"/>
    <w:rsid w:val="00C11DB2"/>
    <w:rsid w:val="00C14F4D"/>
    <w:rsid w:val="00C34B71"/>
    <w:rsid w:val="00C40B44"/>
    <w:rsid w:val="00C42AFB"/>
    <w:rsid w:val="00C4365E"/>
    <w:rsid w:val="00C503B1"/>
    <w:rsid w:val="00C51FDA"/>
    <w:rsid w:val="00C6165D"/>
    <w:rsid w:val="00C65F11"/>
    <w:rsid w:val="00C7518E"/>
    <w:rsid w:val="00C8075A"/>
    <w:rsid w:val="00C871FC"/>
    <w:rsid w:val="00C96100"/>
    <w:rsid w:val="00C96F50"/>
    <w:rsid w:val="00CA1614"/>
    <w:rsid w:val="00CA2ECD"/>
    <w:rsid w:val="00CA418B"/>
    <w:rsid w:val="00CB7A27"/>
    <w:rsid w:val="00CC1ECA"/>
    <w:rsid w:val="00CC2C68"/>
    <w:rsid w:val="00CD25D4"/>
    <w:rsid w:val="00CD397A"/>
    <w:rsid w:val="00CD52F8"/>
    <w:rsid w:val="00CE230B"/>
    <w:rsid w:val="00CE27F0"/>
    <w:rsid w:val="00CE39DC"/>
    <w:rsid w:val="00CE3C1C"/>
    <w:rsid w:val="00CE4BB4"/>
    <w:rsid w:val="00CF20DD"/>
    <w:rsid w:val="00CF3B8E"/>
    <w:rsid w:val="00CF4854"/>
    <w:rsid w:val="00D02722"/>
    <w:rsid w:val="00D0497C"/>
    <w:rsid w:val="00D04CB6"/>
    <w:rsid w:val="00D0587A"/>
    <w:rsid w:val="00D117DD"/>
    <w:rsid w:val="00D14A4D"/>
    <w:rsid w:val="00D32931"/>
    <w:rsid w:val="00D3438B"/>
    <w:rsid w:val="00D46B18"/>
    <w:rsid w:val="00D46DD5"/>
    <w:rsid w:val="00D56AAF"/>
    <w:rsid w:val="00D578E2"/>
    <w:rsid w:val="00D63365"/>
    <w:rsid w:val="00D65200"/>
    <w:rsid w:val="00D66044"/>
    <w:rsid w:val="00D70314"/>
    <w:rsid w:val="00D715C6"/>
    <w:rsid w:val="00D7377E"/>
    <w:rsid w:val="00D74323"/>
    <w:rsid w:val="00D81723"/>
    <w:rsid w:val="00D86040"/>
    <w:rsid w:val="00D8651A"/>
    <w:rsid w:val="00D9128B"/>
    <w:rsid w:val="00DA20EE"/>
    <w:rsid w:val="00DB08C1"/>
    <w:rsid w:val="00DB56A6"/>
    <w:rsid w:val="00DB5A20"/>
    <w:rsid w:val="00DD3784"/>
    <w:rsid w:val="00DD612E"/>
    <w:rsid w:val="00DD61CD"/>
    <w:rsid w:val="00DE0745"/>
    <w:rsid w:val="00DE0811"/>
    <w:rsid w:val="00DE2BAB"/>
    <w:rsid w:val="00DE4C2B"/>
    <w:rsid w:val="00E12DAB"/>
    <w:rsid w:val="00E14DE3"/>
    <w:rsid w:val="00E20D39"/>
    <w:rsid w:val="00E266D7"/>
    <w:rsid w:val="00E32BB5"/>
    <w:rsid w:val="00E3574F"/>
    <w:rsid w:val="00E40536"/>
    <w:rsid w:val="00E514FD"/>
    <w:rsid w:val="00E550D4"/>
    <w:rsid w:val="00E55CAF"/>
    <w:rsid w:val="00E57431"/>
    <w:rsid w:val="00E61197"/>
    <w:rsid w:val="00E618B5"/>
    <w:rsid w:val="00E70ADE"/>
    <w:rsid w:val="00E7739D"/>
    <w:rsid w:val="00E8012B"/>
    <w:rsid w:val="00E84727"/>
    <w:rsid w:val="00E96E4C"/>
    <w:rsid w:val="00EA103F"/>
    <w:rsid w:val="00EA331D"/>
    <w:rsid w:val="00EA3FB6"/>
    <w:rsid w:val="00EA4B0A"/>
    <w:rsid w:val="00EB7566"/>
    <w:rsid w:val="00EB7C5F"/>
    <w:rsid w:val="00EC04B7"/>
    <w:rsid w:val="00ED1E60"/>
    <w:rsid w:val="00EE2369"/>
    <w:rsid w:val="00EE32B0"/>
    <w:rsid w:val="00EE595F"/>
    <w:rsid w:val="00EF17C0"/>
    <w:rsid w:val="00EF22BB"/>
    <w:rsid w:val="00EF248F"/>
    <w:rsid w:val="00EF3BE3"/>
    <w:rsid w:val="00EF4529"/>
    <w:rsid w:val="00F0063C"/>
    <w:rsid w:val="00F02CB1"/>
    <w:rsid w:val="00F03A60"/>
    <w:rsid w:val="00F1320C"/>
    <w:rsid w:val="00F155A2"/>
    <w:rsid w:val="00F1633D"/>
    <w:rsid w:val="00F1733D"/>
    <w:rsid w:val="00F22336"/>
    <w:rsid w:val="00F22B79"/>
    <w:rsid w:val="00F260E6"/>
    <w:rsid w:val="00F2790E"/>
    <w:rsid w:val="00F3241C"/>
    <w:rsid w:val="00F5054F"/>
    <w:rsid w:val="00F50AF8"/>
    <w:rsid w:val="00F5173B"/>
    <w:rsid w:val="00F53596"/>
    <w:rsid w:val="00F8563E"/>
    <w:rsid w:val="00F920EE"/>
    <w:rsid w:val="00F97065"/>
    <w:rsid w:val="00F97F42"/>
    <w:rsid w:val="00FB1360"/>
    <w:rsid w:val="00FB42EF"/>
    <w:rsid w:val="00FB70EE"/>
    <w:rsid w:val="00FC28CF"/>
    <w:rsid w:val="00FC311C"/>
    <w:rsid w:val="00FD0406"/>
    <w:rsid w:val="00FD5E4F"/>
    <w:rsid w:val="00FE5CB7"/>
    <w:rsid w:val="00FF26F2"/>
    <w:rsid w:val="00FF7DC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549A"/>
  <w15:chartTrackingRefBased/>
  <w15:docId w15:val="{5DF04106-B3A4-4265-BFC8-F024D9FF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464"/>
    <w:rPr>
      <w:rFonts w:eastAsiaTheme="minorEastAsia"/>
      <w:lang w:eastAsia="pt-PT"/>
    </w:rPr>
  </w:style>
  <w:style w:type="paragraph" w:styleId="Heading3">
    <w:name w:val="heading 3"/>
    <w:basedOn w:val="Normal"/>
    <w:link w:val="Heading3Char"/>
    <w:uiPriority w:val="9"/>
    <w:qFormat/>
    <w:rsid w:val="00F22B79"/>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464"/>
    <w:pPr>
      <w:tabs>
        <w:tab w:val="center" w:pos="4252"/>
        <w:tab w:val="right" w:pos="8504"/>
      </w:tabs>
      <w:spacing w:after="0" w:line="240" w:lineRule="auto"/>
    </w:pPr>
  </w:style>
  <w:style w:type="character" w:customStyle="1" w:styleId="HeaderChar">
    <w:name w:val="Header Char"/>
    <w:basedOn w:val="DefaultParagraphFont"/>
    <w:link w:val="Header"/>
    <w:uiPriority w:val="99"/>
    <w:rsid w:val="00656464"/>
    <w:rPr>
      <w:rFonts w:eastAsiaTheme="minorEastAsia"/>
      <w:lang w:eastAsia="pt-PT"/>
    </w:rPr>
  </w:style>
  <w:style w:type="paragraph" w:styleId="Footer">
    <w:name w:val="footer"/>
    <w:basedOn w:val="Normal"/>
    <w:link w:val="FooterChar"/>
    <w:uiPriority w:val="99"/>
    <w:unhideWhenUsed/>
    <w:rsid w:val="00656464"/>
    <w:pPr>
      <w:tabs>
        <w:tab w:val="center" w:pos="4252"/>
        <w:tab w:val="right" w:pos="8504"/>
      </w:tabs>
      <w:spacing w:after="0" w:line="240" w:lineRule="auto"/>
    </w:pPr>
  </w:style>
  <w:style w:type="character" w:customStyle="1" w:styleId="FooterChar">
    <w:name w:val="Footer Char"/>
    <w:basedOn w:val="DefaultParagraphFont"/>
    <w:link w:val="Footer"/>
    <w:uiPriority w:val="99"/>
    <w:rsid w:val="00656464"/>
    <w:rPr>
      <w:rFonts w:eastAsiaTheme="minorEastAsia"/>
      <w:lang w:eastAsia="pt-PT"/>
    </w:rPr>
  </w:style>
  <w:style w:type="paragraph" w:styleId="FootnoteText">
    <w:name w:val="footnote text"/>
    <w:basedOn w:val="Normal"/>
    <w:link w:val="FootnoteTextChar"/>
    <w:uiPriority w:val="99"/>
    <w:unhideWhenUsed/>
    <w:rsid w:val="0047416B"/>
    <w:pPr>
      <w:spacing w:after="0" w:line="240" w:lineRule="auto"/>
    </w:pPr>
    <w:rPr>
      <w:sz w:val="20"/>
      <w:szCs w:val="20"/>
    </w:rPr>
  </w:style>
  <w:style w:type="character" w:customStyle="1" w:styleId="FootnoteTextChar">
    <w:name w:val="Footnote Text Char"/>
    <w:basedOn w:val="DefaultParagraphFont"/>
    <w:link w:val="FootnoteText"/>
    <w:uiPriority w:val="99"/>
    <w:rsid w:val="0047416B"/>
    <w:rPr>
      <w:rFonts w:eastAsiaTheme="minorEastAsia"/>
      <w:sz w:val="20"/>
      <w:szCs w:val="20"/>
      <w:lang w:eastAsia="pt-PT"/>
    </w:rPr>
  </w:style>
  <w:style w:type="character" w:styleId="FootnoteReference">
    <w:name w:val="footnote reference"/>
    <w:basedOn w:val="DefaultParagraphFont"/>
    <w:uiPriority w:val="99"/>
    <w:semiHidden/>
    <w:unhideWhenUsed/>
    <w:rsid w:val="0047416B"/>
    <w:rPr>
      <w:vertAlign w:val="superscript"/>
    </w:rPr>
  </w:style>
  <w:style w:type="paragraph" w:styleId="BalloonText">
    <w:name w:val="Balloon Text"/>
    <w:basedOn w:val="Normal"/>
    <w:link w:val="BalloonTextChar"/>
    <w:uiPriority w:val="99"/>
    <w:semiHidden/>
    <w:unhideWhenUsed/>
    <w:rsid w:val="005F7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1A9"/>
    <w:rPr>
      <w:rFonts w:ascii="Segoe UI" w:eastAsiaTheme="minorEastAsia" w:hAnsi="Segoe UI" w:cs="Segoe UI"/>
      <w:sz w:val="18"/>
      <w:szCs w:val="18"/>
      <w:lang w:eastAsia="pt-PT"/>
    </w:rPr>
  </w:style>
  <w:style w:type="character" w:styleId="Hyperlink">
    <w:name w:val="Hyperlink"/>
    <w:basedOn w:val="DefaultParagraphFont"/>
    <w:uiPriority w:val="99"/>
    <w:semiHidden/>
    <w:unhideWhenUsed/>
    <w:rsid w:val="00C51FDA"/>
    <w:rPr>
      <w:color w:val="0000FF"/>
      <w:u w:val="single"/>
    </w:rPr>
  </w:style>
  <w:style w:type="paragraph" w:styleId="ListParagraph">
    <w:name w:val="List Paragraph"/>
    <w:basedOn w:val="Normal"/>
    <w:uiPriority w:val="34"/>
    <w:qFormat/>
    <w:rsid w:val="00576814"/>
    <w:pPr>
      <w:ind w:left="720"/>
      <w:contextualSpacing/>
    </w:pPr>
  </w:style>
  <w:style w:type="table" w:styleId="TableGrid">
    <w:name w:val="Table Grid"/>
    <w:basedOn w:val="TableNormal"/>
    <w:uiPriority w:val="39"/>
    <w:rsid w:val="00761C5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61C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1C5A"/>
    <w:rPr>
      <w:rFonts w:eastAsiaTheme="minorEastAsia"/>
      <w:sz w:val="20"/>
      <w:szCs w:val="20"/>
      <w:lang w:eastAsia="pt-PT"/>
    </w:rPr>
  </w:style>
  <w:style w:type="character" w:styleId="EndnoteReference">
    <w:name w:val="endnote reference"/>
    <w:basedOn w:val="DefaultParagraphFont"/>
    <w:uiPriority w:val="99"/>
    <w:semiHidden/>
    <w:unhideWhenUsed/>
    <w:rsid w:val="00761C5A"/>
    <w:rPr>
      <w:vertAlign w:val="superscript"/>
    </w:rPr>
  </w:style>
  <w:style w:type="paragraph" w:styleId="ListBullet">
    <w:name w:val="List Bullet"/>
    <w:basedOn w:val="Normal"/>
    <w:uiPriority w:val="99"/>
    <w:unhideWhenUsed/>
    <w:rsid w:val="00992C69"/>
    <w:pPr>
      <w:numPr>
        <w:numId w:val="1"/>
      </w:numPr>
      <w:contextualSpacing/>
    </w:pPr>
  </w:style>
  <w:style w:type="paragraph" w:styleId="NormalWeb">
    <w:name w:val="Normal (Web)"/>
    <w:basedOn w:val="Normal"/>
    <w:uiPriority w:val="99"/>
    <w:unhideWhenUsed/>
    <w:rsid w:val="005A5F3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252860"/>
    <w:rPr>
      <w:sz w:val="16"/>
      <w:szCs w:val="16"/>
    </w:rPr>
  </w:style>
  <w:style w:type="paragraph" w:styleId="CommentText">
    <w:name w:val="annotation text"/>
    <w:basedOn w:val="Normal"/>
    <w:link w:val="CommentTextChar"/>
    <w:uiPriority w:val="99"/>
    <w:semiHidden/>
    <w:unhideWhenUsed/>
    <w:rsid w:val="00252860"/>
    <w:pPr>
      <w:spacing w:line="240" w:lineRule="auto"/>
    </w:pPr>
    <w:rPr>
      <w:sz w:val="20"/>
      <w:szCs w:val="20"/>
    </w:rPr>
  </w:style>
  <w:style w:type="character" w:customStyle="1" w:styleId="CommentTextChar">
    <w:name w:val="Comment Text Char"/>
    <w:basedOn w:val="DefaultParagraphFont"/>
    <w:link w:val="CommentText"/>
    <w:uiPriority w:val="99"/>
    <w:semiHidden/>
    <w:rsid w:val="00252860"/>
    <w:rPr>
      <w:rFonts w:eastAsiaTheme="minorEastAsia"/>
      <w:sz w:val="20"/>
      <w:szCs w:val="20"/>
      <w:lang w:eastAsia="pt-PT"/>
    </w:rPr>
  </w:style>
  <w:style w:type="paragraph" w:styleId="CommentSubject">
    <w:name w:val="annotation subject"/>
    <w:basedOn w:val="CommentText"/>
    <w:next w:val="CommentText"/>
    <w:link w:val="CommentSubjectChar"/>
    <w:uiPriority w:val="99"/>
    <w:semiHidden/>
    <w:unhideWhenUsed/>
    <w:rsid w:val="00252860"/>
    <w:rPr>
      <w:b/>
      <w:bCs/>
    </w:rPr>
  </w:style>
  <w:style w:type="character" w:customStyle="1" w:styleId="CommentSubjectChar">
    <w:name w:val="Comment Subject Char"/>
    <w:basedOn w:val="CommentTextChar"/>
    <w:link w:val="CommentSubject"/>
    <w:uiPriority w:val="99"/>
    <w:semiHidden/>
    <w:rsid w:val="00252860"/>
    <w:rPr>
      <w:rFonts w:eastAsiaTheme="minorEastAsia"/>
      <w:b/>
      <w:bCs/>
      <w:sz w:val="20"/>
      <w:szCs w:val="20"/>
      <w:lang w:eastAsia="pt-PT"/>
    </w:rPr>
  </w:style>
  <w:style w:type="paragraph" w:styleId="Revision">
    <w:name w:val="Revision"/>
    <w:hidden/>
    <w:uiPriority w:val="99"/>
    <w:semiHidden/>
    <w:rsid w:val="00931DD6"/>
    <w:pPr>
      <w:spacing w:after="0" w:line="240" w:lineRule="auto"/>
    </w:pPr>
    <w:rPr>
      <w:rFonts w:eastAsiaTheme="minorEastAsia"/>
      <w:lang w:eastAsia="pt-PT"/>
    </w:rPr>
  </w:style>
  <w:style w:type="character" w:styleId="FollowedHyperlink">
    <w:name w:val="FollowedHyperlink"/>
    <w:basedOn w:val="DefaultParagraphFont"/>
    <w:uiPriority w:val="99"/>
    <w:semiHidden/>
    <w:unhideWhenUsed/>
    <w:rsid w:val="00A13B37"/>
    <w:rPr>
      <w:color w:val="954F72" w:themeColor="followedHyperlink"/>
      <w:u w:val="single"/>
    </w:rPr>
  </w:style>
  <w:style w:type="character" w:customStyle="1" w:styleId="Heading3Char">
    <w:name w:val="Heading 3 Char"/>
    <w:basedOn w:val="DefaultParagraphFont"/>
    <w:link w:val="Heading3"/>
    <w:uiPriority w:val="9"/>
    <w:rsid w:val="00F22B79"/>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987070">
      <w:bodyDiv w:val="1"/>
      <w:marLeft w:val="0"/>
      <w:marRight w:val="0"/>
      <w:marTop w:val="0"/>
      <w:marBottom w:val="0"/>
      <w:divBdr>
        <w:top w:val="none" w:sz="0" w:space="0" w:color="auto"/>
        <w:left w:val="none" w:sz="0" w:space="0" w:color="auto"/>
        <w:bottom w:val="none" w:sz="0" w:space="0" w:color="auto"/>
        <w:right w:val="none" w:sz="0" w:space="0" w:color="auto"/>
      </w:divBdr>
    </w:div>
    <w:div w:id="205180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asia.si.edu/object/F1928.2/" TargetMode="External"/><Relationship Id="rId1" Type="http://schemas.openxmlformats.org/officeDocument/2006/relationships/hyperlink" Target="https://www.doaks.org/resources/bliss-tyler-correspondence/annotations/kalebdjian-fre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C8903-3C64-4B02-9D37-011341D3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5895</Words>
  <Characters>30657</Characters>
  <Application>Microsoft Office Word</Application>
  <DocSecurity>0</DocSecurity>
  <Lines>479</Lines>
  <Paragraphs>133</Paragraphs>
  <ScaleCrop>false</ScaleCrop>
  <HeadingPairs>
    <vt:vector size="2" baseType="variant">
      <vt:variant>
        <vt:lpstr>Title</vt:lpstr>
      </vt:variant>
      <vt:variant>
        <vt:i4>1</vt:i4>
      </vt:variant>
    </vt:vector>
  </HeadingPairs>
  <TitlesOfParts>
    <vt:vector size="1" baseType="lpstr">
      <vt:lpstr/>
    </vt:vector>
  </TitlesOfParts>
  <Company>Fundação Calouste Gulbenkian</Company>
  <LinksUpToDate>false</LinksUpToDate>
  <CharactersWithSpaces>36419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 - Acesso Público</dc:creator>
  <cp:keywords/>
  <dc:description/>
  <cp:lastModifiedBy>Richard Mcclary</cp:lastModifiedBy>
  <cp:revision>2</cp:revision>
  <cp:lastPrinted>2020-03-12T12:45:00Z</cp:lastPrinted>
  <dcterms:created xsi:type="dcterms:W3CDTF">2020-03-31T19:43:00Z</dcterms:created>
  <dcterms:modified xsi:type="dcterms:W3CDTF">2020-03-31T19:43:00Z</dcterms:modified>
</cp:coreProperties>
</file>