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B7F" w:rsidRPr="00C00517" w:rsidRDefault="008E7D9E" w:rsidP="008E7D9E">
      <w:pPr>
        <w:spacing w:line="360" w:lineRule="auto"/>
        <w:jc w:val="both"/>
        <w:rPr>
          <w:rFonts w:ascii="Times New Roman" w:eastAsia="Times New Roman" w:hAnsi="Times New Roman" w:cs="Times New Roman"/>
          <w:b/>
          <w:sz w:val="28"/>
          <w:szCs w:val="28"/>
        </w:rPr>
      </w:pPr>
      <w:r w:rsidRPr="00C00517">
        <w:rPr>
          <w:rFonts w:ascii="Times New Roman" w:hAnsi="Times New Roman" w:cs="Times New Roman"/>
          <w:b/>
          <w:sz w:val="28"/>
          <w:szCs w:val="28"/>
        </w:rPr>
        <w:t>Facing t</w:t>
      </w:r>
      <w:r w:rsidR="00801557" w:rsidRPr="00C00517">
        <w:rPr>
          <w:rFonts w:ascii="Times New Roman" w:hAnsi="Times New Roman" w:cs="Times New Roman"/>
          <w:b/>
          <w:sz w:val="28"/>
          <w:szCs w:val="28"/>
        </w:rPr>
        <w:t xml:space="preserve">he Future: </w:t>
      </w:r>
      <w:r w:rsidR="000671E7" w:rsidRPr="00C00517">
        <w:rPr>
          <w:rFonts w:ascii="Times New Roman" w:eastAsia="Times New Roman" w:hAnsi="Times New Roman" w:cs="Times New Roman"/>
          <w:b/>
          <w:color w:val="000000"/>
          <w:sz w:val="28"/>
          <w:szCs w:val="28"/>
        </w:rPr>
        <w:t xml:space="preserve">The Legacies of </w:t>
      </w:r>
      <w:r w:rsidR="00801557" w:rsidRPr="00C00517">
        <w:rPr>
          <w:rFonts w:ascii="Times New Roman" w:hAnsi="Times New Roman" w:cs="Times New Roman"/>
          <w:b/>
          <w:sz w:val="28"/>
          <w:szCs w:val="28"/>
        </w:rPr>
        <w:t>Post Neoliberalism</w:t>
      </w:r>
      <w:r w:rsidR="00801557" w:rsidRPr="00C00517">
        <w:rPr>
          <w:rFonts w:ascii="Times New Roman" w:eastAsia="Times New Roman" w:hAnsi="Times New Roman" w:cs="Times New Roman"/>
          <w:b/>
          <w:sz w:val="28"/>
          <w:szCs w:val="28"/>
        </w:rPr>
        <w:t xml:space="preserve"> </w:t>
      </w:r>
    </w:p>
    <w:p w:rsidR="00C00517" w:rsidRDefault="00C00517" w:rsidP="00C00517">
      <w:pPr>
        <w:spacing w:line="360" w:lineRule="auto"/>
        <w:rPr>
          <w:rFonts w:ascii="Times New Roman" w:eastAsia="Times New Roman" w:hAnsi="Times New Roman" w:cs="Times New Roman"/>
          <w:b/>
        </w:rPr>
      </w:pPr>
    </w:p>
    <w:p w:rsidR="00C00517" w:rsidRPr="001975DB" w:rsidRDefault="00C00517" w:rsidP="00C00517">
      <w:pPr>
        <w:spacing w:line="360" w:lineRule="auto"/>
        <w:rPr>
          <w:rFonts w:ascii="Times New Roman" w:eastAsia="Times New Roman" w:hAnsi="Times New Roman" w:cs="Times New Roman"/>
          <w:b/>
        </w:rPr>
      </w:pPr>
      <w:r>
        <w:rPr>
          <w:rFonts w:ascii="Times New Roman" w:eastAsia="Times New Roman" w:hAnsi="Times New Roman" w:cs="Times New Roman"/>
          <w:b/>
        </w:rPr>
        <w:t>JEAN GRUGEL AND PIA RIGGIROZZI</w:t>
      </w:r>
      <w:bookmarkStart w:id="0" w:name="_GoBack"/>
      <w:bookmarkEnd w:id="0"/>
      <w:r>
        <w:rPr>
          <w:rFonts w:ascii="Times New Roman" w:eastAsia="Times New Roman" w:hAnsi="Times New Roman" w:cs="Times New Roman"/>
          <w:b/>
        </w:rPr>
        <w:br/>
        <w:t>DEVELOPMENT AND CHANGE</w:t>
      </w:r>
    </w:p>
    <w:p w:rsidR="00FA3544" w:rsidRPr="001975DB" w:rsidRDefault="00FA3544" w:rsidP="00FA3544">
      <w:pPr>
        <w:spacing w:line="360" w:lineRule="auto"/>
        <w:jc w:val="both"/>
        <w:rPr>
          <w:rFonts w:ascii="Times New Roman" w:hAnsi="Times New Roman" w:cs="Times New Roman"/>
          <w:b/>
        </w:rPr>
      </w:pPr>
    </w:p>
    <w:p w:rsidR="00FA3544" w:rsidRPr="001975DB" w:rsidRDefault="00FA3544" w:rsidP="00FA3544">
      <w:pPr>
        <w:spacing w:line="360" w:lineRule="auto"/>
        <w:jc w:val="both"/>
        <w:rPr>
          <w:rFonts w:ascii="Times New Roman" w:hAnsi="Times New Roman" w:cs="Times New Roman"/>
        </w:rPr>
      </w:pPr>
      <w:r w:rsidRPr="001975DB">
        <w:rPr>
          <w:rFonts w:ascii="Times New Roman" w:hAnsi="Times New Roman" w:cs="Times New Roman"/>
        </w:rPr>
        <w:t xml:space="preserve">Is post-neoliberalism over? Should we begin the task of evaluating </w:t>
      </w:r>
      <w:r w:rsidR="00503181">
        <w:rPr>
          <w:rFonts w:ascii="Times New Roman" w:hAnsi="Times New Roman" w:cs="Times New Roman"/>
        </w:rPr>
        <w:t>the</w:t>
      </w:r>
      <w:r w:rsidRPr="001975DB">
        <w:rPr>
          <w:rFonts w:ascii="Times New Roman" w:hAnsi="Times New Roman" w:cs="Times New Roman"/>
        </w:rPr>
        <w:t xml:space="preserve"> era of opposition to neoliberalism in Latin America </w:t>
      </w:r>
      <w:r w:rsidR="00503181">
        <w:rPr>
          <w:rFonts w:ascii="Times New Roman" w:hAnsi="Times New Roman" w:cs="Times New Roman"/>
        </w:rPr>
        <w:t xml:space="preserve">in early twenty first century </w:t>
      </w:r>
      <w:r w:rsidRPr="001975DB">
        <w:rPr>
          <w:rFonts w:ascii="Times New Roman" w:hAnsi="Times New Roman" w:cs="Times New Roman"/>
        </w:rPr>
        <w:t xml:space="preserve">as </w:t>
      </w:r>
      <w:r w:rsidR="00503181">
        <w:rPr>
          <w:rFonts w:ascii="Times New Roman" w:hAnsi="Times New Roman" w:cs="Times New Roman"/>
        </w:rPr>
        <w:t xml:space="preserve">simply </w:t>
      </w:r>
      <w:r w:rsidRPr="001975DB">
        <w:rPr>
          <w:rFonts w:ascii="Times New Roman" w:hAnsi="Times New Roman" w:cs="Times New Roman"/>
        </w:rPr>
        <w:t xml:space="preserve">a temporary disruption to the ‘most successful ideology in world history’ (Anderson 2000: 17)? </w:t>
      </w:r>
      <w:r w:rsidR="000671E7" w:rsidRPr="001975DB">
        <w:rPr>
          <w:rFonts w:ascii="Times New Roman" w:hAnsi="Times New Roman" w:cs="Times New Roman"/>
        </w:rPr>
        <w:t>Or are there legacies of the post</w:t>
      </w:r>
      <w:r w:rsidR="005544B4" w:rsidRPr="00411905">
        <w:rPr>
          <w:rFonts w:ascii="Times New Roman" w:hAnsi="Times New Roman" w:cs="Times New Roman"/>
        </w:rPr>
        <w:t>-</w:t>
      </w:r>
      <w:r w:rsidR="000671E7" w:rsidRPr="001975DB">
        <w:rPr>
          <w:rFonts w:ascii="Times New Roman" w:hAnsi="Times New Roman" w:cs="Times New Roman"/>
        </w:rPr>
        <w:t>neoliberal moment that will continue to reverberate and</w:t>
      </w:r>
      <w:r w:rsidR="00503181">
        <w:rPr>
          <w:rFonts w:ascii="Times New Roman" w:hAnsi="Times New Roman" w:cs="Times New Roman"/>
        </w:rPr>
        <w:t xml:space="preserve"> shape the region’s politics and political economy</w:t>
      </w:r>
      <w:r w:rsidR="00CB7A01">
        <w:rPr>
          <w:rFonts w:ascii="Times New Roman" w:hAnsi="Times New Roman" w:cs="Times New Roman"/>
        </w:rPr>
        <w:t xml:space="preserve"> and</w:t>
      </w:r>
      <w:r w:rsidR="000671E7" w:rsidRPr="001975DB">
        <w:rPr>
          <w:rFonts w:ascii="Times New Roman" w:hAnsi="Times New Roman" w:cs="Times New Roman"/>
        </w:rPr>
        <w:t xml:space="preserve"> if so, how? </w:t>
      </w:r>
      <w:r w:rsidRPr="001975DB">
        <w:rPr>
          <w:rFonts w:ascii="Times New Roman" w:hAnsi="Times New Roman" w:cs="Times New Roman"/>
        </w:rPr>
        <w:t xml:space="preserve">Certainly, there can be little doubt </w:t>
      </w:r>
      <w:r w:rsidR="000671E7" w:rsidRPr="001975DB">
        <w:rPr>
          <w:rFonts w:ascii="Times New Roman" w:eastAsia="Times New Roman" w:hAnsi="Times New Roman" w:cs="Times New Roman"/>
          <w:color w:val="000000"/>
        </w:rPr>
        <w:t xml:space="preserve">but </w:t>
      </w:r>
      <w:r w:rsidRPr="001975DB">
        <w:rPr>
          <w:rFonts w:ascii="Times New Roman" w:hAnsi="Times New Roman" w:cs="Times New Roman"/>
        </w:rPr>
        <w:t xml:space="preserve">that the electoral compass in Latin America is shifting to the Right in much of the region, including Brazil, Argentina and Chile, and to the Centre in other countries such as Ecuador. Yet, if we understand post-neoliberalism as </w:t>
      </w:r>
      <w:r w:rsidR="002C6F8E">
        <w:rPr>
          <w:rFonts w:ascii="Times New Roman" w:hAnsi="Times New Roman" w:cs="Times New Roman"/>
        </w:rPr>
        <w:t xml:space="preserve">the product of </w:t>
      </w:r>
      <w:r w:rsidR="000671E7" w:rsidRPr="001975DB">
        <w:rPr>
          <w:rFonts w:ascii="Times New Roman" w:eastAsia="Times New Roman" w:hAnsi="Times New Roman" w:cs="Times New Roman"/>
          <w:color w:val="000000"/>
        </w:rPr>
        <w:t xml:space="preserve">a </w:t>
      </w:r>
      <w:r w:rsidR="002C6F8E">
        <w:rPr>
          <w:rFonts w:ascii="Times New Roman" w:eastAsia="Times New Roman" w:hAnsi="Times New Roman" w:cs="Times New Roman"/>
          <w:color w:val="000000"/>
        </w:rPr>
        <w:t xml:space="preserve">long-standing </w:t>
      </w:r>
      <w:r w:rsidR="000671E7" w:rsidRPr="001975DB">
        <w:rPr>
          <w:rFonts w:ascii="Times New Roman" w:eastAsia="Times New Roman" w:hAnsi="Times New Roman" w:cs="Times New Roman"/>
          <w:color w:val="000000"/>
        </w:rPr>
        <w:t>dema</w:t>
      </w:r>
      <w:r w:rsidR="005C3412">
        <w:rPr>
          <w:rFonts w:ascii="Times New Roman" w:eastAsia="Times New Roman" w:hAnsi="Times New Roman" w:cs="Times New Roman"/>
          <w:color w:val="000000"/>
        </w:rPr>
        <w:t>nd from below for inclusion</w:t>
      </w:r>
      <w:r w:rsidR="002C6F8E">
        <w:rPr>
          <w:rFonts w:ascii="Times New Roman" w:eastAsia="Times New Roman" w:hAnsi="Times New Roman" w:cs="Times New Roman"/>
          <w:color w:val="000000"/>
        </w:rPr>
        <w:t xml:space="preserve"> and </w:t>
      </w:r>
      <w:r w:rsidRPr="001975DB">
        <w:rPr>
          <w:rFonts w:ascii="Times New Roman" w:hAnsi="Times New Roman" w:cs="Times New Roman"/>
        </w:rPr>
        <w:t>an aspiration for a model of devel</w:t>
      </w:r>
      <w:r w:rsidR="00CB7A01">
        <w:rPr>
          <w:rFonts w:ascii="Times New Roman" w:hAnsi="Times New Roman" w:cs="Times New Roman"/>
        </w:rPr>
        <w:t>opment that is a sustainable,</w:t>
      </w:r>
      <w:r w:rsidRPr="001975DB">
        <w:rPr>
          <w:rFonts w:ascii="Times New Roman" w:hAnsi="Times New Roman" w:cs="Times New Roman"/>
        </w:rPr>
        <w:t xml:space="preserve"> equitable alternative to disciplinary, free market capitalism, austerity, constrained sovereignty</w:t>
      </w:r>
      <w:r w:rsidR="0070498F" w:rsidRPr="001975DB">
        <w:rPr>
          <w:rFonts w:ascii="Times New Roman" w:eastAsia="Times New Roman" w:hAnsi="Times New Roman" w:cs="Times New Roman"/>
        </w:rPr>
        <w:t>,</w:t>
      </w:r>
      <w:r w:rsidRPr="001975DB">
        <w:rPr>
          <w:rFonts w:ascii="Times New Roman" w:hAnsi="Times New Roman" w:cs="Times New Roman"/>
        </w:rPr>
        <w:t xml:space="preserve"> and limited citizenship, it is clear that this agenda will not go away simply because the Left has lost office. Latin America has, after all, long been rich </w:t>
      </w:r>
      <w:r w:rsidR="000671E7" w:rsidRPr="001975DB">
        <w:rPr>
          <w:rFonts w:ascii="Times New Roman" w:eastAsia="Times New Roman" w:hAnsi="Times New Roman" w:cs="Times New Roman"/>
          <w:color w:val="000000"/>
        </w:rPr>
        <w:t>in</w:t>
      </w:r>
      <w:r w:rsidRPr="001975DB">
        <w:rPr>
          <w:rFonts w:ascii="Times New Roman" w:hAnsi="Times New Roman" w:cs="Times New Roman"/>
        </w:rPr>
        <w:t xml:space="preserve"> resistance</w:t>
      </w:r>
      <w:r w:rsidR="000671E7" w:rsidRPr="001975DB">
        <w:rPr>
          <w:rFonts w:ascii="Times New Roman" w:eastAsia="Times New Roman" w:hAnsi="Times New Roman" w:cs="Times New Roman"/>
          <w:color w:val="000000"/>
        </w:rPr>
        <w:t xml:space="preserve"> to exploitation</w:t>
      </w:r>
      <w:r w:rsidR="005C3412">
        <w:rPr>
          <w:rFonts w:ascii="Times New Roman" w:eastAsia="Times New Roman" w:hAnsi="Times New Roman" w:cs="Times New Roman"/>
          <w:color w:val="000000"/>
        </w:rPr>
        <w:t xml:space="preserve"> for good reason</w:t>
      </w:r>
      <w:r w:rsidR="000671E7" w:rsidRPr="001975DB">
        <w:rPr>
          <w:rFonts w:ascii="Times New Roman" w:eastAsia="Times New Roman" w:hAnsi="Times New Roman" w:cs="Times New Roman"/>
          <w:color w:val="000000"/>
        </w:rPr>
        <w:t>.</w:t>
      </w:r>
      <w:r w:rsidRPr="001975DB">
        <w:rPr>
          <w:rFonts w:ascii="Times New Roman" w:hAnsi="Times New Roman" w:cs="Times New Roman"/>
        </w:rPr>
        <w:t xml:space="preserve"> Underst</w:t>
      </w:r>
      <w:r w:rsidR="00D57EC9" w:rsidRPr="001975DB">
        <w:rPr>
          <w:rFonts w:ascii="Times New Roman" w:hAnsi="Times New Roman" w:cs="Times New Roman"/>
        </w:rPr>
        <w:t>anding post</w:t>
      </w:r>
      <w:r w:rsidR="00AA0AD4" w:rsidRPr="001975DB">
        <w:rPr>
          <w:rFonts w:ascii="Times New Roman" w:hAnsi="Times New Roman" w:cs="Times New Roman"/>
        </w:rPr>
        <w:t>-</w:t>
      </w:r>
      <w:r w:rsidR="00D57EC9" w:rsidRPr="001975DB">
        <w:rPr>
          <w:rFonts w:ascii="Times New Roman" w:hAnsi="Times New Roman" w:cs="Times New Roman"/>
        </w:rPr>
        <w:t>neoliberalism</w:t>
      </w:r>
      <w:r w:rsidRPr="001975DB">
        <w:rPr>
          <w:rFonts w:ascii="Times New Roman" w:hAnsi="Times New Roman" w:cs="Times New Roman"/>
        </w:rPr>
        <w:t xml:space="preserve"> in this broader </w:t>
      </w:r>
      <w:r w:rsidR="000671E7" w:rsidRPr="001975DB">
        <w:rPr>
          <w:rFonts w:ascii="Times New Roman" w:eastAsia="Times New Roman" w:hAnsi="Times New Roman" w:cs="Times New Roman"/>
          <w:color w:val="000000"/>
        </w:rPr>
        <w:t>fashion</w:t>
      </w:r>
      <w:r w:rsidRPr="001975DB">
        <w:rPr>
          <w:rFonts w:ascii="Times New Roman" w:hAnsi="Times New Roman" w:cs="Times New Roman"/>
        </w:rPr>
        <w:t>, as a struggle for just development</w:t>
      </w:r>
      <w:r w:rsidR="009772B1">
        <w:rPr>
          <w:rFonts w:ascii="Times New Roman" w:hAnsi="Times New Roman" w:cs="Times New Roman"/>
        </w:rPr>
        <w:t>,</w:t>
      </w:r>
      <w:r w:rsidRPr="001975DB">
        <w:rPr>
          <w:rFonts w:ascii="Times New Roman" w:hAnsi="Times New Roman" w:cs="Times New Roman"/>
        </w:rPr>
        <w:t xml:space="preserve"> rather than simply as a short term political project associated with a time-limited term in office, </w:t>
      </w:r>
      <w:r w:rsidR="00D57EC9" w:rsidRPr="001975DB">
        <w:rPr>
          <w:rFonts w:ascii="Times New Roman" w:hAnsi="Times New Roman" w:cs="Times New Roman"/>
        </w:rPr>
        <w:t>means recognizing that</w:t>
      </w:r>
      <w:r w:rsidRPr="001975DB">
        <w:rPr>
          <w:rFonts w:ascii="Times New Roman" w:hAnsi="Times New Roman" w:cs="Times New Roman"/>
        </w:rPr>
        <w:t xml:space="preserve"> </w:t>
      </w:r>
      <w:r w:rsidR="000671E7" w:rsidRPr="001975DB">
        <w:rPr>
          <w:rFonts w:ascii="Times New Roman" w:eastAsia="Times New Roman" w:hAnsi="Times New Roman" w:cs="Times New Roman"/>
          <w:color w:val="000000"/>
        </w:rPr>
        <w:t>now</w:t>
      </w:r>
      <w:r w:rsidRPr="001975DB">
        <w:rPr>
          <w:rFonts w:ascii="Times New Roman" w:hAnsi="Times New Roman" w:cs="Times New Roman"/>
        </w:rPr>
        <w:t xml:space="preserve"> is</w:t>
      </w:r>
      <w:r w:rsidR="00D57EC9" w:rsidRPr="001975DB">
        <w:rPr>
          <w:rFonts w:ascii="Times New Roman" w:eastAsia="Times New Roman" w:hAnsi="Times New Roman" w:cs="Times New Roman"/>
          <w:color w:val="000000"/>
        </w:rPr>
        <w:t xml:space="preserve"> the</w:t>
      </w:r>
      <w:r w:rsidR="000671E7" w:rsidRPr="001975DB">
        <w:rPr>
          <w:rFonts w:ascii="Times New Roman" w:eastAsia="Times New Roman" w:hAnsi="Times New Roman" w:cs="Times New Roman"/>
          <w:color w:val="000000"/>
        </w:rPr>
        <w:t xml:space="preserve"> moment</w:t>
      </w:r>
      <w:r w:rsidRPr="001975DB">
        <w:rPr>
          <w:rFonts w:ascii="Times New Roman" w:hAnsi="Times New Roman" w:cs="Times New Roman"/>
        </w:rPr>
        <w:t xml:space="preserve"> to take stock </w:t>
      </w:r>
      <w:r w:rsidR="00D57EC9" w:rsidRPr="001975DB">
        <w:rPr>
          <w:rFonts w:ascii="Times New Roman" w:hAnsi="Times New Roman" w:cs="Times New Roman"/>
        </w:rPr>
        <w:t>of</w:t>
      </w:r>
      <w:r w:rsidRPr="001975DB">
        <w:rPr>
          <w:rFonts w:ascii="Times New Roman" w:hAnsi="Times New Roman" w:cs="Times New Roman"/>
        </w:rPr>
        <w:t xml:space="preserve"> where we stand in terms of our understanding of the extraordinary period in Latin America that began at the end of the 1990s</w:t>
      </w:r>
      <w:r w:rsidR="00CB7A01">
        <w:rPr>
          <w:rFonts w:ascii="Times New Roman" w:hAnsi="Times New Roman" w:cs="Times New Roman"/>
        </w:rPr>
        <w:t xml:space="preserve">; </w:t>
      </w:r>
      <w:r w:rsidRPr="001975DB">
        <w:rPr>
          <w:rFonts w:ascii="Times New Roman" w:hAnsi="Times New Roman" w:cs="Times New Roman"/>
        </w:rPr>
        <w:t xml:space="preserve"> </w:t>
      </w:r>
      <w:r w:rsidR="000671E7" w:rsidRPr="001975DB">
        <w:rPr>
          <w:rFonts w:ascii="Times New Roman" w:eastAsia="Times New Roman" w:hAnsi="Times New Roman" w:cs="Times New Roman"/>
          <w:color w:val="000000"/>
        </w:rPr>
        <w:t xml:space="preserve">begin to spell out </w:t>
      </w:r>
      <w:r w:rsidR="00703CAC" w:rsidRPr="001975DB">
        <w:rPr>
          <w:rFonts w:ascii="Times New Roman" w:hAnsi="Times New Roman" w:cs="Times New Roman"/>
        </w:rPr>
        <w:t>its legacy</w:t>
      </w:r>
      <w:r w:rsidR="00CB7A01">
        <w:rPr>
          <w:rFonts w:ascii="Times New Roman" w:hAnsi="Times New Roman" w:cs="Times New Roman"/>
        </w:rPr>
        <w:t>; and identify</w:t>
      </w:r>
      <w:r w:rsidR="000671E7" w:rsidRPr="001975DB">
        <w:rPr>
          <w:rFonts w:ascii="Times New Roman" w:eastAsia="Times New Roman" w:hAnsi="Times New Roman" w:cs="Times New Roman"/>
          <w:color w:val="000000"/>
        </w:rPr>
        <w:t xml:space="preserve"> </w:t>
      </w:r>
      <w:r w:rsidR="00703CAC" w:rsidRPr="001975DB">
        <w:rPr>
          <w:rFonts w:ascii="Times New Roman" w:hAnsi="Times New Roman" w:cs="Times New Roman"/>
        </w:rPr>
        <w:t>what</w:t>
      </w:r>
      <w:r w:rsidR="000671E7" w:rsidRPr="001975DB">
        <w:rPr>
          <w:rFonts w:ascii="Times New Roman" w:eastAsia="Times New Roman" w:hAnsi="Times New Roman" w:cs="Times New Roman"/>
          <w:color w:val="000000"/>
        </w:rPr>
        <w:t xml:space="preserve"> </w:t>
      </w:r>
      <w:r w:rsidR="00703CAC" w:rsidRPr="001975DB">
        <w:rPr>
          <w:rFonts w:ascii="Times New Roman" w:hAnsi="Times New Roman" w:cs="Times New Roman"/>
        </w:rPr>
        <w:t>we</w:t>
      </w:r>
      <w:r w:rsidRPr="001975DB">
        <w:rPr>
          <w:rFonts w:ascii="Times New Roman" w:hAnsi="Times New Roman" w:cs="Times New Roman"/>
        </w:rPr>
        <w:t>, as students of Latin American governance, development, equity, sustainability and citizenship, still need to understand</w:t>
      </w:r>
      <w:r w:rsidR="000671E7" w:rsidRPr="001975DB">
        <w:rPr>
          <w:rFonts w:ascii="Times New Roman" w:eastAsia="Times New Roman" w:hAnsi="Times New Roman" w:cs="Times New Roman"/>
          <w:color w:val="000000"/>
        </w:rPr>
        <w:t xml:space="preserve"> so as to make sense of future developments.</w:t>
      </w:r>
      <w:r w:rsidRPr="001975DB">
        <w:rPr>
          <w:rFonts w:ascii="Times New Roman" w:hAnsi="Times New Roman" w:cs="Times New Roman"/>
        </w:rPr>
        <w:t xml:space="preserve">   </w:t>
      </w:r>
    </w:p>
    <w:p w:rsidR="00FA3544" w:rsidRPr="001975DB" w:rsidRDefault="00FA3544" w:rsidP="00FA3544">
      <w:pPr>
        <w:spacing w:line="360" w:lineRule="auto"/>
        <w:jc w:val="both"/>
        <w:rPr>
          <w:rFonts w:ascii="Times New Roman" w:hAnsi="Times New Roman" w:cs="Times New Roman"/>
        </w:rPr>
      </w:pPr>
    </w:p>
    <w:p w:rsidR="0017589A" w:rsidRPr="001975DB" w:rsidRDefault="00FA3544" w:rsidP="00DC7920">
      <w:pPr>
        <w:spacing w:line="360" w:lineRule="auto"/>
        <w:jc w:val="both"/>
        <w:rPr>
          <w:rFonts w:ascii="Times New Roman" w:hAnsi="Times New Roman" w:cs="Times New Roman"/>
        </w:rPr>
      </w:pPr>
      <w:r w:rsidRPr="001975DB">
        <w:rPr>
          <w:rFonts w:ascii="Times New Roman" w:hAnsi="Times New Roman" w:cs="Times New Roman"/>
        </w:rPr>
        <w:t xml:space="preserve">In this introduction, therefore, we </w:t>
      </w:r>
      <w:r w:rsidR="00AC7DE7" w:rsidRPr="001975DB">
        <w:rPr>
          <w:rFonts w:ascii="Times New Roman" w:hAnsi="Times New Roman" w:cs="Times New Roman"/>
        </w:rPr>
        <w:t>look forward as well as backward</w:t>
      </w:r>
      <w:r w:rsidRPr="001975DB">
        <w:rPr>
          <w:rFonts w:ascii="Times New Roman" w:hAnsi="Times New Roman" w:cs="Times New Roman"/>
        </w:rPr>
        <w:t xml:space="preserve"> to identify the on-going, multiple experiences of resistance to speculative, extractive</w:t>
      </w:r>
      <w:r w:rsidR="006C3852" w:rsidRPr="001975DB">
        <w:rPr>
          <w:rFonts w:ascii="Times New Roman" w:hAnsi="Times New Roman" w:cs="Times New Roman"/>
        </w:rPr>
        <w:t>, inequitable and unsustainable</w:t>
      </w:r>
      <w:r w:rsidRPr="001975DB">
        <w:rPr>
          <w:rFonts w:ascii="Times New Roman" w:hAnsi="Times New Roman" w:cs="Times New Roman"/>
        </w:rPr>
        <w:t xml:space="preserve"> development and the demand</w:t>
      </w:r>
      <w:r w:rsidR="006C3852" w:rsidRPr="001975DB">
        <w:rPr>
          <w:rFonts w:ascii="Times New Roman" w:hAnsi="Times New Roman" w:cs="Times New Roman"/>
        </w:rPr>
        <w:t>s</w:t>
      </w:r>
      <w:r w:rsidRPr="001975DB">
        <w:rPr>
          <w:rFonts w:ascii="Times New Roman" w:hAnsi="Times New Roman" w:cs="Times New Roman"/>
        </w:rPr>
        <w:t xml:space="preserve"> for alternatives</w:t>
      </w:r>
      <w:r w:rsidR="001F3413" w:rsidRPr="001975DB">
        <w:rPr>
          <w:rFonts w:ascii="Times New Roman" w:hAnsi="Times New Roman" w:cs="Times New Roman"/>
        </w:rPr>
        <w:t xml:space="preserve"> that emerged in Latin America</w:t>
      </w:r>
      <w:r w:rsidR="00AC7DE7" w:rsidRPr="001975DB">
        <w:rPr>
          <w:rFonts w:ascii="Times New Roman" w:hAnsi="Times New Roman" w:cs="Times New Roman"/>
        </w:rPr>
        <w:t>. We review</w:t>
      </w:r>
      <w:r w:rsidRPr="001975DB">
        <w:rPr>
          <w:rFonts w:ascii="Times New Roman" w:hAnsi="Times New Roman" w:cs="Times New Roman"/>
        </w:rPr>
        <w:t xml:space="preserve"> </w:t>
      </w:r>
      <w:r w:rsidR="00AC7DE7" w:rsidRPr="001975DB">
        <w:rPr>
          <w:rFonts w:ascii="Times New Roman" w:hAnsi="Times New Roman" w:cs="Times New Roman"/>
        </w:rPr>
        <w:t>1</w:t>
      </w:r>
      <w:r w:rsidR="005C3412">
        <w:rPr>
          <w:rFonts w:ascii="Times New Roman" w:hAnsi="Times New Roman" w:cs="Times New Roman"/>
        </w:rPr>
        <w:t>8</w:t>
      </w:r>
      <w:r w:rsidR="00AC7DE7" w:rsidRPr="001975DB">
        <w:rPr>
          <w:rFonts w:ascii="Times New Roman" w:hAnsi="Times New Roman" w:cs="Times New Roman"/>
        </w:rPr>
        <w:t xml:space="preserve"> </w:t>
      </w:r>
      <w:r w:rsidRPr="001975DB">
        <w:rPr>
          <w:rFonts w:ascii="Times New Roman" w:hAnsi="Times New Roman" w:cs="Times New Roman"/>
        </w:rPr>
        <w:t xml:space="preserve">contributions of colleagues published in </w:t>
      </w:r>
      <w:r w:rsidRPr="001975DB">
        <w:rPr>
          <w:rFonts w:ascii="Times New Roman" w:hAnsi="Times New Roman" w:cs="Times New Roman"/>
          <w:i/>
        </w:rPr>
        <w:t>Development and Change</w:t>
      </w:r>
      <w:r w:rsidR="0017589A" w:rsidRPr="001975DB">
        <w:rPr>
          <w:rFonts w:ascii="Times New Roman" w:hAnsi="Times New Roman" w:cs="Times New Roman"/>
        </w:rPr>
        <w:t xml:space="preserve"> </w:t>
      </w:r>
      <w:r w:rsidR="00DC7920" w:rsidRPr="001975DB">
        <w:rPr>
          <w:rFonts w:ascii="Times New Roman" w:hAnsi="Times New Roman" w:cs="Times New Roman"/>
        </w:rPr>
        <w:t>since</w:t>
      </w:r>
      <w:r w:rsidR="005B17FF" w:rsidRPr="001975DB">
        <w:rPr>
          <w:rFonts w:ascii="Times New Roman" w:hAnsi="Times New Roman" w:cs="Times New Roman"/>
        </w:rPr>
        <w:t xml:space="preserve"> 2012 </w:t>
      </w:r>
      <w:r w:rsidR="00DC7920" w:rsidRPr="001975DB">
        <w:rPr>
          <w:rFonts w:ascii="Times New Roman" w:hAnsi="Times New Roman" w:cs="Times New Roman"/>
        </w:rPr>
        <w:t>to</w:t>
      </w:r>
      <w:r w:rsidR="005B17FF" w:rsidRPr="001975DB">
        <w:rPr>
          <w:rFonts w:ascii="Times New Roman" w:hAnsi="Times New Roman" w:cs="Times New Roman"/>
        </w:rPr>
        <w:t xml:space="preserve"> </w:t>
      </w:r>
      <w:r w:rsidR="00FC0BA4" w:rsidRPr="001975DB">
        <w:rPr>
          <w:rFonts w:ascii="Times New Roman" w:hAnsi="Times New Roman" w:cs="Times New Roman"/>
        </w:rPr>
        <w:t>the present</w:t>
      </w:r>
      <w:r w:rsidR="005B17FF" w:rsidRPr="001975DB">
        <w:rPr>
          <w:rFonts w:ascii="Times New Roman" w:hAnsi="Times New Roman" w:cs="Times New Roman"/>
        </w:rPr>
        <w:t xml:space="preserve">.  </w:t>
      </w:r>
      <w:r w:rsidR="00E018FC">
        <w:rPr>
          <w:rFonts w:ascii="Times New Roman" w:hAnsi="Times New Roman" w:cs="Times New Roman"/>
        </w:rPr>
        <w:t xml:space="preserve">These papers make a major contribution to the debate on the meaning and policies associated with post-neoliberalism, set out by an earlier generation of scholarship </w:t>
      </w:r>
      <w:r w:rsidR="005B17FF" w:rsidRPr="001975DB">
        <w:rPr>
          <w:rFonts w:ascii="Times New Roman" w:hAnsi="Times New Roman" w:cs="Times New Roman"/>
        </w:rPr>
        <w:t>(</w:t>
      </w:r>
      <w:r w:rsidR="001E07C5">
        <w:rPr>
          <w:rFonts w:ascii="Times New Roman" w:hAnsi="Times New Roman" w:cs="Times New Roman"/>
        </w:rPr>
        <w:t xml:space="preserve">see </w:t>
      </w:r>
      <w:r w:rsidR="005B17FF" w:rsidRPr="001975DB">
        <w:rPr>
          <w:rFonts w:ascii="Times New Roman" w:hAnsi="Times New Roman" w:cs="Times New Roman"/>
        </w:rPr>
        <w:t xml:space="preserve">for instance, Macdonald and Ruckert, 2009; Grugel and </w:t>
      </w:r>
      <w:r w:rsidR="005B17FF" w:rsidRPr="001975DB">
        <w:rPr>
          <w:rFonts w:ascii="Times New Roman" w:hAnsi="Times New Roman" w:cs="Times New Roman"/>
        </w:rPr>
        <w:lastRenderedPageBreak/>
        <w:t xml:space="preserve">Riggirozzi, 2009; Peck et al., 2010, 2012; Escobar, 2010; Radcliffe, </w:t>
      </w:r>
      <w:r w:rsidR="00FC0BA4" w:rsidRPr="001975DB">
        <w:rPr>
          <w:rFonts w:ascii="Times New Roman" w:hAnsi="Times New Roman" w:cs="Times New Roman"/>
        </w:rPr>
        <w:t>2012</w:t>
      </w:r>
      <w:r w:rsidR="005B17FF" w:rsidRPr="001975DB">
        <w:rPr>
          <w:rFonts w:ascii="Times New Roman" w:hAnsi="Times New Roman" w:cs="Times New Roman"/>
        </w:rPr>
        <w:t xml:space="preserve">; Bebbington and </w:t>
      </w:r>
      <w:r w:rsidR="00DC7920" w:rsidRPr="001975DB">
        <w:rPr>
          <w:rFonts w:ascii="Times New Roman" w:hAnsi="Times New Roman" w:cs="Times New Roman"/>
        </w:rPr>
        <w:t xml:space="preserve">Hamphreys </w:t>
      </w:r>
      <w:r w:rsidR="005B17FF" w:rsidRPr="001975DB">
        <w:rPr>
          <w:rFonts w:ascii="Times New Roman" w:hAnsi="Times New Roman" w:cs="Times New Roman"/>
        </w:rPr>
        <w:t>Bebbington, 2011; Wylde, 2012)</w:t>
      </w:r>
      <w:r w:rsidR="009F5B1B">
        <w:rPr>
          <w:rFonts w:ascii="Times New Roman" w:hAnsi="Times New Roman" w:cs="Times New Roman"/>
        </w:rPr>
        <w:t>. T</w:t>
      </w:r>
      <w:r w:rsidR="0017589A" w:rsidRPr="001975DB">
        <w:rPr>
          <w:rFonts w:ascii="Times New Roman" w:hAnsi="Times New Roman" w:cs="Times New Roman"/>
        </w:rPr>
        <w:t xml:space="preserve">aken together, </w:t>
      </w:r>
      <w:r w:rsidR="005B17FF" w:rsidRPr="001975DB">
        <w:rPr>
          <w:rFonts w:ascii="Times New Roman" w:hAnsi="Times New Roman" w:cs="Times New Roman"/>
        </w:rPr>
        <w:t xml:space="preserve">the selected </w:t>
      </w:r>
      <w:r w:rsidR="0017589A" w:rsidRPr="001975DB">
        <w:rPr>
          <w:rFonts w:ascii="Times New Roman" w:hAnsi="Times New Roman" w:cs="Times New Roman"/>
        </w:rPr>
        <w:t xml:space="preserve">papers </w:t>
      </w:r>
      <w:r w:rsidR="009F5B1B">
        <w:rPr>
          <w:rFonts w:ascii="Times New Roman" w:hAnsi="Times New Roman" w:cs="Times New Roman"/>
        </w:rPr>
        <w:t>provide</w:t>
      </w:r>
      <w:r w:rsidRPr="001975DB">
        <w:rPr>
          <w:rFonts w:ascii="Times New Roman" w:hAnsi="Times New Roman" w:cs="Times New Roman"/>
        </w:rPr>
        <w:t xml:space="preserve"> </w:t>
      </w:r>
      <w:r w:rsidR="009F5B1B">
        <w:rPr>
          <w:rFonts w:ascii="Times New Roman" w:hAnsi="Times New Roman" w:cs="Times New Roman"/>
        </w:rPr>
        <w:t xml:space="preserve">detailed and </w:t>
      </w:r>
      <w:r w:rsidR="006C3852" w:rsidRPr="001975DB">
        <w:rPr>
          <w:rFonts w:ascii="Times New Roman" w:hAnsi="Times New Roman" w:cs="Times New Roman"/>
        </w:rPr>
        <w:t xml:space="preserve">a much-needed discussion about </w:t>
      </w:r>
      <w:r w:rsidR="00AC7DE7" w:rsidRPr="001975DB">
        <w:rPr>
          <w:rFonts w:ascii="Times New Roman" w:hAnsi="Times New Roman" w:cs="Times New Roman"/>
        </w:rPr>
        <w:t xml:space="preserve">the </w:t>
      </w:r>
      <w:r w:rsidR="009F5B1B">
        <w:rPr>
          <w:rFonts w:ascii="Times New Roman" w:hAnsi="Times New Roman" w:cs="Times New Roman"/>
        </w:rPr>
        <w:t xml:space="preserve">key </w:t>
      </w:r>
      <w:r w:rsidR="006C3852" w:rsidRPr="001975DB">
        <w:rPr>
          <w:rFonts w:ascii="Times New Roman" w:hAnsi="Times New Roman" w:cs="Times New Roman"/>
        </w:rPr>
        <w:t xml:space="preserve">achievements, limitations and </w:t>
      </w:r>
      <w:r w:rsidR="00AC7DE7" w:rsidRPr="001975DB">
        <w:rPr>
          <w:rFonts w:ascii="Times New Roman" w:hAnsi="Times New Roman" w:cs="Times New Roman"/>
        </w:rPr>
        <w:t>legacies of post</w:t>
      </w:r>
      <w:r w:rsidR="00FC0BA4" w:rsidRPr="001975DB">
        <w:rPr>
          <w:rFonts w:ascii="Times New Roman" w:hAnsi="Times New Roman" w:cs="Times New Roman"/>
        </w:rPr>
        <w:t>-</w:t>
      </w:r>
      <w:r w:rsidR="00AC7DE7" w:rsidRPr="001975DB">
        <w:rPr>
          <w:rFonts w:ascii="Times New Roman" w:hAnsi="Times New Roman" w:cs="Times New Roman"/>
        </w:rPr>
        <w:t>neoliberalism</w:t>
      </w:r>
      <w:r w:rsidR="0017589A" w:rsidRPr="001975DB">
        <w:rPr>
          <w:rFonts w:ascii="Times New Roman" w:hAnsi="Times New Roman" w:cs="Times New Roman"/>
        </w:rPr>
        <w:t xml:space="preserve">. </w:t>
      </w:r>
    </w:p>
    <w:p w:rsidR="00B07C10" w:rsidRPr="001975DB" w:rsidRDefault="00B07C10" w:rsidP="00FA3544">
      <w:pPr>
        <w:spacing w:line="360" w:lineRule="auto"/>
        <w:jc w:val="both"/>
        <w:rPr>
          <w:rFonts w:ascii="Times New Roman" w:hAnsi="Times New Roman" w:cs="Times New Roman"/>
        </w:rPr>
      </w:pPr>
    </w:p>
    <w:p w:rsidR="00FA3544" w:rsidRPr="001975DB" w:rsidRDefault="005F678B" w:rsidP="00FA3544">
      <w:pPr>
        <w:spacing w:line="360" w:lineRule="auto"/>
        <w:jc w:val="both"/>
        <w:rPr>
          <w:rFonts w:ascii="Times New Roman" w:hAnsi="Times New Roman" w:cs="Times New Roman"/>
        </w:rPr>
      </w:pPr>
      <w:r w:rsidRPr="001975DB">
        <w:rPr>
          <w:rFonts w:ascii="Times New Roman" w:hAnsi="Times New Roman" w:cs="Times New Roman"/>
        </w:rPr>
        <w:t>Three</w:t>
      </w:r>
      <w:r w:rsidR="00FA3544" w:rsidRPr="001975DB">
        <w:rPr>
          <w:rFonts w:ascii="Times New Roman" w:hAnsi="Times New Roman" w:cs="Times New Roman"/>
        </w:rPr>
        <w:t xml:space="preserve"> inter-linked themes</w:t>
      </w:r>
      <w:r w:rsidRPr="001975DB">
        <w:rPr>
          <w:rFonts w:ascii="Times New Roman" w:hAnsi="Times New Roman" w:cs="Times New Roman"/>
        </w:rPr>
        <w:t xml:space="preserve"> emerge from our survey of the literature</w:t>
      </w:r>
      <w:r w:rsidR="00C607EC">
        <w:rPr>
          <w:rFonts w:ascii="Times New Roman" w:hAnsi="Times New Roman" w:cs="Times New Roman"/>
        </w:rPr>
        <w:t xml:space="preserve">: (i) the contribution of these papers to the critique of </w:t>
      </w:r>
      <w:r w:rsidR="00FA3544" w:rsidRPr="001975DB">
        <w:rPr>
          <w:rFonts w:ascii="Times New Roman" w:hAnsi="Times New Roman" w:cs="Times New Roman"/>
        </w:rPr>
        <w:t xml:space="preserve"> </w:t>
      </w:r>
      <w:r w:rsidR="007B5A9B" w:rsidRPr="001975DB">
        <w:rPr>
          <w:rFonts w:ascii="Times New Roman" w:hAnsi="Times New Roman" w:cs="Times New Roman"/>
        </w:rPr>
        <w:t xml:space="preserve">neoliberal </w:t>
      </w:r>
      <w:r w:rsidR="00FA3544" w:rsidRPr="001975DB">
        <w:rPr>
          <w:rFonts w:ascii="Times New Roman" w:hAnsi="Times New Roman" w:cs="Times New Roman"/>
        </w:rPr>
        <w:t>development</w:t>
      </w:r>
      <w:r w:rsidR="00C607EC">
        <w:rPr>
          <w:rFonts w:ascii="Times New Roman" w:hAnsi="Times New Roman" w:cs="Times New Roman"/>
        </w:rPr>
        <w:t>, in which development itself</w:t>
      </w:r>
      <w:r w:rsidR="007B5A9B" w:rsidRPr="001975DB">
        <w:rPr>
          <w:rFonts w:ascii="Times New Roman" w:hAnsi="Times New Roman" w:cs="Times New Roman"/>
        </w:rPr>
        <w:t xml:space="preserve"> </w:t>
      </w:r>
      <w:r w:rsidR="00CB7A01">
        <w:rPr>
          <w:rFonts w:ascii="Times New Roman" w:hAnsi="Times New Roman" w:cs="Times New Roman"/>
        </w:rPr>
        <w:t>frequently beca</w:t>
      </w:r>
      <w:r w:rsidR="00C607EC">
        <w:rPr>
          <w:rFonts w:ascii="Times New Roman" w:hAnsi="Times New Roman" w:cs="Times New Roman"/>
        </w:rPr>
        <w:t xml:space="preserve">me </w:t>
      </w:r>
      <w:r w:rsidR="007B5A9B" w:rsidRPr="001975DB">
        <w:rPr>
          <w:rFonts w:ascii="Times New Roman" w:hAnsi="Times New Roman" w:cs="Times New Roman"/>
        </w:rPr>
        <w:t xml:space="preserve">conflated with growth and social and cultural homogeneity, </w:t>
      </w:r>
      <w:r w:rsidR="00FA3544" w:rsidRPr="001975DB">
        <w:rPr>
          <w:rFonts w:ascii="Times New Roman" w:hAnsi="Times New Roman" w:cs="Times New Roman"/>
        </w:rPr>
        <w:t xml:space="preserve">and </w:t>
      </w:r>
      <w:r w:rsidR="00C607EC">
        <w:rPr>
          <w:rFonts w:ascii="Times New Roman" w:hAnsi="Times New Roman" w:cs="Times New Roman"/>
        </w:rPr>
        <w:t xml:space="preserve">the articulation of </w:t>
      </w:r>
      <w:r w:rsidR="00FA3544" w:rsidRPr="001975DB">
        <w:rPr>
          <w:rFonts w:ascii="Times New Roman" w:hAnsi="Times New Roman" w:cs="Times New Roman"/>
        </w:rPr>
        <w:t xml:space="preserve">alternatives, as </w:t>
      </w:r>
      <w:r w:rsidR="007B5A9B" w:rsidRPr="001975DB">
        <w:rPr>
          <w:rFonts w:ascii="Times New Roman" w:hAnsi="Times New Roman" w:cs="Times New Roman"/>
        </w:rPr>
        <w:t>they have</w:t>
      </w:r>
      <w:r w:rsidR="00FA3544" w:rsidRPr="001975DB">
        <w:rPr>
          <w:rFonts w:ascii="Times New Roman" w:hAnsi="Times New Roman" w:cs="Times New Roman"/>
        </w:rPr>
        <w:t xml:space="preserve"> emerged in the region and going forward, in the shadow of the S</w:t>
      </w:r>
      <w:r w:rsidR="00426721" w:rsidRPr="001975DB">
        <w:rPr>
          <w:rFonts w:ascii="Times New Roman" w:hAnsi="Times New Roman" w:cs="Times New Roman"/>
        </w:rPr>
        <w:t xml:space="preserve">ustainable </w:t>
      </w:r>
      <w:r w:rsidR="00FA3544" w:rsidRPr="001975DB">
        <w:rPr>
          <w:rFonts w:ascii="Times New Roman" w:hAnsi="Times New Roman" w:cs="Times New Roman"/>
        </w:rPr>
        <w:t>D</w:t>
      </w:r>
      <w:r w:rsidR="00426721" w:rsidRPr="001975DB">
        <w:rPr>
          <w:rFonts w:ascii="Times New Roman" w:hAnsi="Times New Roman" w:cs="Times New Roman"/>
        </w:rPr>
        <w:t xml:space="preserve">evelopment </w:t>
      </w:r>
      <w:r w:rsidR="00FA3544" w:rsidRPr="001975DB">
        <w:rPr>
          <w:rFonts w:ascii="Times New Roman" w:hAnsi="Times New Roman" w:cs="Times New Roman"/>
        </w:rPr>
        <w:t>G</w:t>
      </w:r>
      <w:r w:rsidR="00426721" w:rsidRPr="001975DB">
        <w:rPr>
          <w:rFonts w:ascii="Times New Roman" w:hAnsi="Times New Roman" w:cs="Times New Roman"/>
        </w:rPr>
        <w:t>oal</w:t>
      </w:r>
      <w:r w:rsidR="00FA3544" w:rsidRPr="001975DB">
        <w:rPr>
          <w:rFonts w:ascii="Times New Roman" w:hAnsi="Times New Roman" w:cs="Times New Roman"/>
        </w:rPr>
        <w:t xml:space="preserve">s </w:t>
      </w:r>
      <w:r w:rsidR="000671E7" w:rsidRPr="001975DB">
        <w:rPr>
          <w:rFonts w:ascii="Times New Roman" w:eastAsia="Times New Roman" w:hAnsi="Times New Roman" w:cs="Times New Roman"/>
          <w:color w:val="000000"/>
        </w:rPr>
        <w:t>(SDGs);</w:t>
      </w:r>
      <w:r w:rsidR="00FA3544" w:rsidRPr="001975DB">
        <w:rPr>
          <w:rFonts w:ascii="Times New Roman" w:hAnsi="Times New Roman" w:cs="Times New Roman"/>
        </w:rPr>
        <w:t xml:space="preserve"> (ii) the </w:t>
      </w:r>
      <w:r w:rsidR="00996831" w:rsidRPr="001975DB">
        <w:rPr>
          <w:rFonts w:ascii="Times New Roman" w:hAnsi="Times New Roman" w:cs="Times New Roman"/>
        </w:rPr>
        <w:t xml:space="preserve">ever-present </w:t>
      </w:r>
      <w:r w:rsidR="00FA3544" w:rsidRPr="001975DB">
        <w:rPr>
          <w:rFonts w:ascii="Times New Roman" w:hAnsi="Times New Roman" w:cs="Times New Roman"/>
        </w:rPr>
        <w:t>challenges of citizenship and democracy</w:t>
      </w:r>
      <w:r w:rsidR="00996831" w:rsidRPr="001975DB">
        <w:rPr>
          <w:rFonts w:ascii="Times New Roman" w:hAnsi="Times New Roman" w:cs="Times New Roman"/>
        </w:rPr>
        <w:t xml:space="preserve"> in Latin America</w:t>
      </w:r>
      <w:r w:rsidR="00FA3544" w:rsidRPr="001975DB">
        <w:rPr>
          <w:rFonts w:ascii="Times New Roman" w:hAnsi="Times New Roman" w:cs="Times New Roman"/>
        </w:rPr>
        <w:t xml:space="preserve">, which </w:t>
      </w:r>
      <w:r w:rsidR="00996831" w:rsidRPr="001975DB">
        <w:rPr>
          <w:rFonts w:ascii="Times New Roman" w:hAnsi="Times New Roman" w:cs="Times New Roman"/>
        </w:rPr>
        <w:t xml:space="preserve">have </w:t>
      </w:r>
      <w:r w:rsidR="00B07C10" w:rsidRPr="001975DB">
        <w:rPr>
          <w:rFonts w:ascii="Times New Roman" w:hAnsi="Times New Roman" w:cs="Times New Roman"/>
        </w:rPr>
        <w:t xml:space="preserve">consistently </w:t>
      </w:r>
      <w:r w:rsidR="00996831" w:rsidRPr="001975DB">
        <w:rPr>
          <w:rFonts w:ascii="Times New Roman" w:eastAsia="Times New Roman" w:hAnsi="Times New Roman" w:cs="Times New Roman"/>
          <w:color w:val="000000"/>
        </w:rPr>
        <w:t>underpinned</w:t>
      </w:r>
      <w:r w:rsidR="00FA3544" w:rsidRPr="001975DB">
        <w:rPr>
          <w:rFonts w:ascii="Times New Roman" w:hAnsi="Times New Roman" w:cs="Times New Roman"/>
        </w:rPr>
        <w:t xml:space="preserve"> demands for </w:t>
      </w:r>
      <w:r w:rsidR="00B07C10" w:rsidRPr="001975DB">
        <w:rPr>
          <w:rFonts w:ascii="Times New Roman" w:hAnsi="Times New Roman" w:cs="Times New Roman"/>
        </w:rPr>
        <w:t xml:space="preserve">political, cultural and economic </w:t>
      </w:r>
      <w:r w:rsidR="00FA3544" w:rsidRPr="001975DB">
        <w:rPr>
          <w:rFonts w:ascii="Times New Roman" w:hAnsi="Times New Roman" w:cs="Times New Roman"/>
        </w:rPr>
        <w:t xml:space="preserve">changes </w:t>
      </w:r>
      <w:r w:rsidR="00B07C10" w:rsidRPr="001975DB">
        <w:rPr>
          <w:rFonts w:ascii="Times New Roman" w:hAnsi="Times New Roman" w:cs="Times New Roman"/>
        </w:rPr>
        <w:t>in the region since twentieth century at least</w:t>
      </w:r>
      <w:r w:rsidR="00CB7A01">
        <w:rPr>
          <w:rFonts w:ascii="Times New Roman" w:hAnsi="Times New Roman" w:cs="Times New Roman"/>
        </w:rPr>
        <w:t>,</w:t>
      </w:r>
      <w:r w:rsidR="000D03B0">
        <w:rPr>
          <w:rFonts w:ascii="Times New Roman" w:hAnsi="Times New Roman" w:cs="Times New Roman"/>
        </w:rPr>
        <w:t xml:space="preserve"> and the extent to which post-neoliberalism constitutes an extension, or</w:t>
      </w:r>
      <w:r w:rsidR="00CB7A01">
        <w:rPr>
          <w:rFonts w:ascii="Times New Roman" w:hAnsi="Times New Roman" w:cs="Times New Roman"/>
        </w:rPr>
        <w:t xml:space="preserve"> not, of democratic citizenship</w:t>
      </w:r>
      <w:r w:rsidR="00FA3544" w:rsidRPr="001975DB">
        <w:rPr>
          <w:rFonts w:ascii="Times New Roman" w:hAnsi="Times New Roman" w:cs="Times New Roman"/>
        </w:rPr>
        <w:t xml:space="preserve">; and (iii) </w:t>
      </w:r>
      <w:r w:rsidR="009B6664">
        <w:rPr>
          <w:rFonts w:ascii="Times New Roman" w:hAnsi="Times New Roman" w:cs="Times New Roman"/>
        </w:rPr>
        <w:t xml:space="preserve">the nexus between post-neoliberalism, the environment and </w:t>
      </w:r>
      <w:r w:rsidR="00FA3544" w:rsidRPr="001975DB">
        <w:rPr>
          <w:rFonts w:ascii="Times New Roman" w:hAnsi="Times New Roman" w:cs="Times New Roman"/>
        </w:rPr>
        <w:t xml:space="preserve">the </w:t>
      </w:r>
      <w:r w:rsidR="009B6664">
        <w:rPr>
          <w:rFonts w:ascii="Times New Roman" w:hAnsi="Times New Roman" w:cs="Times New Roman"/>
        </w:rPr>
        <w:t>sustainability agenda</w:t>
      </w:r>
      <w:r w:rsidR="00CB7A01">
        <w:rPr>
          <w:rFonts w:ascii="Times New Roman" w:hAnsi="Times New Roman" w:cs="Times New Roman"/>
        </w:rPr>
        <w:t>,</w:t>
      </w:r>
      <w:r w:rsidR="009B6664">
        <w:rPr>
          <w:rFonts w:ascii="Times New Roman" w:hAnsi="Times New Roman" w:cs="Times New Roman"/>
        </w:rPr>
        <w:t xml:space="preserve"> which is critical for the survival and wellbeing</w:t>
      </w:r>
      <w:r w:rsidR="00FA3544" w:rsidRPr="001975DB">
        <w:rPr>
          <w:rFonts w:ascii="Times New Roman" w:hAnsi="Times New Roman" w:cs="Times New Roman"/>
        </w:rPr>
        <w:t xml:space="preserve"> for many of the region’s peoples and communities. </w:t>
      </w:r>
      <w:r w:rsidR="00A03E3C" w:rsidRPr="001975DB">
        <w:rPr>
          <w:rFonts w:ascii="Times New Roman" w:hAnsi="Times New Roman" w:cs="Times New Roman"/>
        </w:rPr>
        <w:t>In all three areas, post neoliberalism proposed alternative policy paradigms</w:t>
      </w:r>
      <w:r w:rsidR="00CB7A01">
        <w:rPr>
          <w:rFonts w:ascii="Times New Roman" w:hAnsi="Times New Roman" w:cs="Times New Roman"/>
        </w:rPr>
        <w:t xml:space="preserve"> and mobilised communities</w:t>
      </w:r>
      <w:r w:rsidR="009B6664">
        <w:rPr>
          <w:rFonts w:ascii="Times New Roman" w:hAnsi="Times New Roman" w:cs="Times New Roman"/>
        </w:rPr>
        <w:t xml:space="preserve">. As such, we use these </w:t>
      </w:r>
      <w:r w:rsidR="007642E0" w:rsidRPr="001975DB">
        <w:rPr>
          <w:rFonts w:ascii="Times New Roman" w:hAnsi="Times New Roman" w:cs="Times New Roman"/>
        </w:rPr>
        <w:t>themes</w:t>
      </w:r>
      <w:r w:rsidR="00A03E3C" w:rsidRPr="001975DB">
        <w:rPr>
          <w:rFonts w:ascii="Times New Roman" w:hAnsi="Times New Roman" w:cs="Times New Roman"/>
        </w:rPr>
        <w:t xml:space="preserve"> to group together </w:t>
      </w:r>
      <w:r w:rsidR="009B6664">
        <w:rPr>
          <w:rFonts w:ascii="Times New Roman" w:hAnsi="Times New Roman" w:cs="Times New Roman"/>
        </w:rPr>
        <w:t>the contributions of colleagues in</w:t>
      </w:r>
      <w:r w:rsidR="00A03E3C" w:rsidRPr="001975DB">
        <w:rPr>
          <w:rFonts w:ascii="Times New Roman" w:hAnsi="Times New Roman" w:cs="Times New Roman"/>
        </w:rPr>
        <w:t xml:space="preserve"> </w:t>
      </w:r>
      <w:r w:rsidR="00A03E3C" w:rsidRPr="001975DB">
        <w:rPr>
          <w:rFonts w:ascii="Times New Roman" w:hAnsi="Times New Roman" w:cs="Times New Roman"/>
          <w:i/>
        </w:rPr>
        <w:t>Development and Change</w:t>
      </w:r>
      <w:r w:rsidR="00A03E3C" w:rsidRPr="001975DB">
        <w:rPr>
          <w:rFonts w:ascii="Times New Roman" w:hAnsi="Times New Roman" w:cs="Times New Roman"/>
        </w:rPr>
        <w:t xml:space="preserve">. </w:t>
      </w:r>
      <w:r w:rsidR="00C907D2">
        <w:rPr>
          <w:rFonts w:ascii="Times New Roman" w:hAnsi="Times New Roman" w:cs="Times New Roman"/>
        </w:rPr>
        <w:t xml:space="preserve">First, however, </w:t>
      </w:r>
      <w:r w:rsidR="00A03E3C" w:rsidRPr="001975DB">
        <w:rPr>
          <w:rFonts w:ascii="Times New Roman" w:hAnsi="Times New Roman" w:cs="Times New Roman"/>
        </w:rPr>
        <w:t xml:space="preserve">we outline </w:t>
      </w:r>
      <w:r w:rsidR="007A7DD5" w:rsidRPr="001975DB">
        <w:rPr>
          <w:rFonts w:ascii="Times New Roman" w:hAnsi="Times New Roman" w:cs="Times New Roman"/>
        </w:rPr>
        <w:t xml:space="preserve">briefly </w:t>
      </w:r>
      <w:r w:rsidR="00A03E3C" w:rsidRPr="001975DB">
        <w:rPr>
          <w:rFonts w:ascii="Times New Roman" w:hAnsi="Times New Roman" w:cs="Times New Roman"/>
        </w:rPr>
        <w:t xml:space="preserve">the </w:t>
      </w:r>
      <w:r w:rsidR="007A7DD5" w:rsidRPr="001975DB">
        <w:rPr>
          <w:rFonts w:ascii="Times New Roman" w:hAnsi="Times New Roman" w:cs="Times New Roman"/>
        </w:rPr>
        <w:t>broad contours</w:t>
      </w:r>
      <w:r w:rsidR="00A03E3C" w:rsidRPr="001975DB">
        <w:rPr>
          <w:rFonts w:ascii="Times New Roman" w:hAnsi="Times New Roman" w:cs="Times New Roman"/>
        </w:rPr>
        <w:t xml:space="preserve"> of the post neoliberal debate. </w:t>
      </w:r>
    </w:p>
    <w:p w:rsidR="007E7C5A" w:rsidRPr="001975DB" w:rsidRDefault="007E7C5A" w:rsidP="00FA3544">
      <w:pPr>
        <w:spacing w:line="360" w:lineRule="auto"/>
        <w:jc w:val="both"/>
        <w:rPr>
          <w:rFonts w:ascii="Times New Roman" w:hAnsi="Times New Roman" w:cs="Times New Roman"/>
          <w:highlight w:val="yellow"/>
        </w:rPr>
      </w:pPr>
    </w:p>
    <w:p w:rsidR="00291CB5" w:rsidRPr="001975DB" w:rsidRDefault="006D3342" w:rsidP="00FA3544">
      <w:pPr>
        <w:spacing w:line="360" w:lineRule="auto"/>
        <w:jc w:val="both"/>
        <w:rPr>
          <w:rFonts w:ascii="Times New Roman" w:hAnsi="Times New Roman" w:cs="Times New Roman"/>
          <w:u w:val="single"/>
        </w:rPr>
      </w:pPr>
      <w:r w:rsidRPr="001975DB">
        <w:rPr>
          <w:rFonts w:ascii="Times New Roman" w:hAnsi="Times New Roman" w:cs="Times New Roman"/>
          <w:u w:val="single"/>
        </w:rPr>
        <w:t>Post-neoliberalism</w:t>
      </w:r>
      <w:r w:rsidR="00744C78" w:rsidRPr="001975DB">
        <w:rPr>
          <w:rFonts w:ascii="Times New Roman" w:hAnsi="Times New Roman" w:cs="Times New Roman"/>
          <w:u w:val="single"/>
        </w:rPr>
        <w:t xml:space="preserve">: a </w:t>
      </w:r>
      <w:r w:rsidR="00CB7A01">
        <w:rPr>
          <w:rFonts w:ascii="Times New Roman" w:hAnsi="Times New Roman" w:cs="Times New Roman"/>
          <w:u w:val="single"/>
        </w:rPr>
        <w:t xml:space="preserve">new </w:t>
      </w:r>
      <w:r w:rsidR="00744C78" w:rsidRPr="001975DB">
        <w:rPr>
          <w:rFonts w:ascii="Times New Roman" w:hAnsi="Times New Roman" w:cs="Times New Roman"/>
          <w:u w:val="single"/>
        </w:rPr>
        <w:t>perspective o</w:t>
      </w:r>
      <w:r w:rsidR="00C607EC">
        <w:rPr>
          <w:rFonts w:ascii="Times New Roman" w:hAnsi="Times New Roman" w:cs="Times New Roman"/>
          <w:u w:val="single"/>
        </w:rPr>
        <w:t>n</w:t>
      </w:r>
      <w:r w:rsidR="00744C78" w:rsidRPr="001975DB">
        <w:rPr>
          <w:rFonts w:ascii="Times New Roman" w:hAnsi="Times New Roman" w:cs="Times New Roman"/>
          <w:u w:val="single"/>
        </w:rPr>
        <w:t xml:space="preserve"> governance and social change </w:t>
      </w:r>
    </w:p>
    <w:p w:rsidR="00B07C10" w:rsidRPr="001975DB" w:rsidRDefault="00B07C10" w:rsidP="00FA3544">
      <w:pPr>
        <w:spacing w:line="360" w:lineRule="auto"/>
        <w:jc w:val="both"/>
        <w:rPr>
          <w:rFonts w:ascii="Times New Roman" w:hAnsi="Times New Roman" w:cs="Times New Roman"/>
          <w:u w:val="single"/>
        </w:rPr>
      </w:pPr>
    </w:p>
    <w:p w:rsidR="00CC759E" w:rsidRDefault="009879D7" w:rsidP="00613A31">
      <w:pPr>
        <w:spacing w:line="360" w:lineRule="auto"/>
        <w:jc w:val="both"/>
        <w:rPr>
          <w:ins w:id="1" w:author="Pia" w:date="2018-08-31T15:57:00Z"/>
          <w:rFonts w:ascii="Times New Roman" w:hAnsi="Times New Roman" w:cs="Times New Roman"/>
        </w:rPr>
      </w:pPr>
      <w:r>
        <w:rPr>
          <w:rFonts w:ascii="Times New Roman" w:hAnsi="Times New Roman" w:cs="Times New Roman"/>
        </w:rPr>
        <w:t>Post neoliberalism</w:t>
      </w:r>
      <w:r w:rsidRPr="001975DB">
        <w:rPr>
          <w:rFonts w:ascii="Times New Roman" w:hAnsi="Times New Roman" w:cs="Times New Roman"/>
        </w:rPr>
        <w:t xml:space="preserve"> </w:t>
      </w:r>
      <w:r w:rsidR="00457D33">
        <w:rPr>
          <w:rFonts w:ascii="Times New Roman" w:hAnsi="Times New Roman" w:cs="Times New Roman"/>
        </w:rPr>
        <w:t>has offered</w:t>
      </w:r>
      <w:r w:rsidRPr="001975DB">
        <w:rPr>
          <w:rFonts w:ascii="Times New Roman" w:hAnsi="Times New Roman" w:cs="Times New Roman"/>
        </w:rPr>
        <w:t xml:space="preserve"> </w:t>
      </w:r>
      <w:r w:rsidR="00CB7A01">
        <w:rPr>
          <w:rFonts w:ascii="Times New Roman" w:hAnsi="Times New Roman" w:cs="Times New Roman"/>
        </w:rPr>
        <w:t>a novel</w:t>
      </w:r>
      <w:r w:rsidRPr="001975DB">
        <w:rPr>
          <w:rFonts w:ascii="Times New Roman" w:hAnsi="Times New Roman" w:cs="Times New Roman"/>
        </w:rPr>
        <w:t xml:space="preserve"> analytical perspective on modes of governance in the region</w:t>
      </w:r>
      <w:r w:rsidR="00CB7A01">
        <w:rPr>
          <w:rFonts w:ascii="Times New Roman" w:hAnsi="Times New Roman" w:cs="Times New Roman"/>
        </w:rPr>
        <w:t>, almost certainly the most exciting</w:t>
      </w:r>
      <w:r w:rsidRPr="001975DB">
        <w:rPr>
          <w:rFonts w:ascii="Times New Roman" w:hAnsi="Times New Roman" w:cs="Times New Roman"/>
        </w:rPr>
        <w:t xml:space="preserve"> since democratisation in the 1980s and 1990s</w:t>
      </w:r>
      <w:r w:rsidR="00CB7A01">
        <w:rPr>
          <w:rFonts w:ascii="Times New Roman" w:hAnsi="Times New Roman" w:cs="Times New Roman"/>
        </w:rPr>
        <w:t xml:space="preserve">. It emerged </w:t>
      </w:r>
      <w:r>
        <w:rPr>
          <w:rFonts w:ascii="Times New Roman" w:hAnsi="Times New Roman" w:cs="Times New Roman"/>
        </w:rPr>
        <w:t xml:space="preserve">in the early twenty first century to </w:t>
      </w:r>
      <w:r w:rsidR="00B07C10" w:rsidRPr="001975DB">
        <w:rPr>
          <w:rFonts w:ascii="Times New Roman" w:hAnsi="Times New Roman" w:cs="Times New Roman"/>
        </w:rPr>
        <w:t xml:space="preserve">as </w:t>
      </w:r>
      <w:r>
        <w:rPr>
          <w:rFonts w:ascii="Times New Roman" w:hAnsi="Times New Roman" w:cs="Times New Roman"/>
        </w:rPr>
        <w:t>describe</w:t>
      </w:r>
      <w:r w:rsidR="00B07C10" w:rsidRPr="001975DB">
        <w:rPr>
          <w:rFonts w:ascii="Times New Roman" w:hAnsi="Times New Roman" w:cs="Times New Roman"/>
        </w:rPr>
        <w:t xml:space="preserve"> new political economies </w:t>
      </w:r>
      <w:r w:rsidR="0074181F" w:rsidRPr="001975DB">
        <w:rPr>
          <w:rFonts w:ascii="Times New Roman" w:hAnsi="Times New Roman" w:cs="Times New Roman"/>
        </w:rPr>
        <w:t xml:space="preserve">and political cultures </w:t>
      </w:r>
      <w:r w:rsidR="00B07C10" w:rsidRPr="001975DB">
        <w:rPr>
          <w:rFonts w:ascii="Times New Roman" w:hAnsi="Times New Roman" w:cs="Times New Roman"/>
        </w:rPr>
        <w:t>emerging in Latin America</w:t>
      </w:r>
      <w:r w:rsidR="00CB7A01">
        <w:rPr>
          <w:rFonts w:ascii="Times New Roman" w:hAnsi="Times New Roman" w:cs="Times New Roman"/>
        </w:rPr>
        <w:t xml:space="preserve"> and has gone onto to become </w:t>
      </w:r>
      <w:r w:rsidR="00B07C10" w:rsidRPr="001975DB">
        <w:rPr>
          <w:rFonts w:ascii="Times New Roman" w:hAnsi="Times New Roman" w:cs="Times New Roman"/>
        </w:rPr>
        <w:t xml:space="preserve">a </w:t>
      </w:r>
      <w:r w:rsidR="00900E8D" w:rsidRPr="001975DB">
        <w:rPr>
          <w:rFonts w:ascii="Times New Roman" w:hAnsi="Times New Roman" w:cs="Times New Roman"/>
        </w:rPr>
        <w:t xml:space="preserve">lens through which scholars could interrogate </w:t>
      </w:r>
      <w:r w:rsidR="00363012">
        <w:rPr>
          <w:rFonts w:ascii="Times New Roman" w:hAnsi="Times New Roman" w:cs="Times New Roman"/>
        </w:rPr>
        <w:t xml:space="preserve">attempts, which seemed to be taking place across the region, to transform </w:t>
      </w:r>
      <w:r w:rsidR="00B07C10" w:rsidRPr="001975DB">
        <w:rPr>
          <w:rFonts w:ascii="Times New Roman" w:hAnsi="Times New Roman" w:cs="Times New Roman"/>
        </w:rPr>
        <w:t>cultural, social, economic and citizenship</w:t>
      </w:r>
      <w:r w:rsidR="00900E8D" w:rsidRPr="001975DB">
        <w:rPr>
          <w:rFonts w:ascii="Times New Roman" w:hAnsi="Times New Roman" w:cs="Times New Roman"/>
        </w:rPr>
        <w:t>, political economies, human rights, sustainability and extractivism, identity, nationalism and regionalism.</w:t>
      </w:r>
      <w:r w:rsidR="00B07C10" w:rsidRPr="001975DB">
        <w:rPr>
          <w:rFonts w:ascii="Times New Roman" w:hAnsi="Times New Roman" w:cs="Times New Roman"/>
        </w:rPr>
        <w:t xml:space="preserve"> </w:t>
      </w:r>
      <w:r w:rsidR="00900E8D" w:rsidRPr="001975DB">
        <w:rPr>
          <w:rFonts w:ascii="Times New Roman" w:hAnsi="Times New Roman" w:cs="Times New Roman"/>
        </w:rPr>
        <w:t>As a concept, post</w:t>
      </w:r>
      <w:r w:rsidR="005544B4" w:rsidRPr="001975DB">
        <w:rPr>
          <w:rFonts w:ascii="Times New Roman" w:hAnsi="Times New Roman" w:cs="Times New Roman"/>
        </w:rPr>
        <w:t>-</w:t>
      </w:r>
      <w:r w:rsidR="00900E8D" w:rsidRPr="001975DB">
        <w:rPr>
          <w:rFonts w:ascii="Times New Roman" w:hAnsi="Times New Roman" w:cs="Times New Roman"/>
        </w:rPr>
        <w:t xml:space="preserve">neoliberalism </w:t>
      </w:r>
      <w:r w:rsidR="00B166CF">
        <w:rPr>
          <w:rFonts w:ascii="Times New Roman" w:hAnsi="Times New Roman" w:cs="Times New Roman"/>
        </w:rPr>
        <w:t xml:space="preserve">gas </w:t>
      </w:r>
      <w:r w:rsidR="00900E8D" w:rsidRPr="001975DB">
        <w:rPr>
          <w:rFonts w:ascii="Times New Roman" w:hAnsi="Times New Roman" w:cs="Times New Roman"/>
        </w:rPr>
        <w:t xml:space="preserve">opened up </w:t>
      </w:r>
      <w:r w:rsidR="00363012">
        <w:rPr>
          <w:rFonts w:ascii="Times New Roman" w:hAnsi="Times New Roman" w:cs="Times New Roman"/>
        </w:rPr>
        <w:t xml:space="preserve">genuinely </w:t>
      </w:r>
      <w:r w:rsidR="00900E8D" w:rsidRPr="001975DB">
        <w:rPr>
          <w:rFonts w:ascii="Times New Roman" w:hAnsi="Times New Roman" w:cs="Times New Roman"/>
        </w:rPr>
        <w:t>new possibilities for understanding Latin American political economy and development</w:t>
      </w:r>
      <w:r w:rsidR="00DC7920" w:rsidRPr="001975DB">
        <w:rPr>
          <w:rFonts w:ascii="Times New Roman" w:hAnsi="Times New Roman" w:cs="Times New Roman"/>
        </w:rPr>
        <w:t xml:space="preserve"> </w:t>
      </w:r>
      <w:r w:rsidR="00266BA6" w:rsidRPr="001975DB">
        <w:rPr>
          <w:rFonts w:ascii="Times New Roman" w:hAnsi="Times New Roman" w:cs="Times New Roman"/>
        </w:rPr>
        <w:t>(Peck et al., 2010; Radcliffe, 2012; Grugel and Riggirozzi 2012)</w:t>
      </w:r>
      <w:r w:rsidR="00B166CF">
        <w:rPr>
          <w:rFonts w:ascii="Times New Roman" w:hAnsi="Times New Roman" w:cs="Times New Roman"/>
        </w:rPr>
        <w:t>. Additionally</w:t>
      </w:r>
      <w:r w:rsidR="00900E8D" w:rsidRPr="001975DB">
        <w:rPr>
          <w:rFonts w:ascii="Times New Roman" w:hAnsi="Times New Roman" w:cs="Times New Roman"/>
        </w:rPr>
        <w:t xml:space="preserve">, it </w:t>
      </w:r>
      <w:r w:rsidR="00B166CF">
        <w:rPr>
          <w:rFonts w:ascii="Times New Roman" w:hAnsi="Times New Roman" w:cs="Times New Roman"/>
        </w:rPr>
        <w:t xml:space="preserve">has </w:t>
      </w:r>
      <w:r w:rsidR="00900E8D" w:rsidRPr="001975DB">
        <w:rPr>
          <w:rFonts w:ascii="Times New Roman" w:hAnsi="Times New Roman" w:cs="Times New Roman"/>
        </w:rPr>
        <w:t xml:space="preserve">provided a frame for analysing apparently </w:t>
      </w:r>
      <w:r w:rsidR="00900E8D" w:rsidRPr="001975DB">
        <w:rPr>
          <w:rFonts w:ascii="Times New Roman" w:hAnsi="Times New Roman" w:cs="Times New Roman"/>
          <w:i/>
        </w:rPr>
        <w:t>progressive</w:t>
      </w:r>
      <w:r w:rsidR="00900E8D" w:rsidRPr="001975DB">
        <w:rPr>
          <w:rFonts w:ascii="Times New Roman" w:hAnsi="Times New Roman" w:cs="Times New Roman"/>
        </w:rPr>
        <w:t xml:space="preserve"> changes </w:t>
      </w:r>
      <w:r w:rsidR="005544B4" w:rsidRPr="001975DB">
        <w:rPr>
          <w:rFonts w:ascii="Times New Roman" w:hAnsi="Times New Roman" w:cs="Times New Roman"/>
        </w:rPr>
        <w:t>and the</w:t>
      </w:r>
      <w:r w:rsidR="006475F6">
        <w:rPr>
          <w:rFonts w:ascii="Times New Roman" w:hAnsi="Times New Roman" w:cs="Times New Roman"/>
        </w:rPr>
        <w:t>ir</w:t>
      </w:r>
      <w:r w:rsidR="00900E8D" w:rsidRPr="001975DB">
        <w:rPr>
          <w:rFonts w:ascii="Times New Roman" w:hAnsi="Times New Roman" w:cs="Times New Roman"/>
        </w:rPr>
        <w:t xml:space="preserve"> potential for </w:t>
      </w:r>
      <w:r w:rsidR="00EE3700">
        <w:rPr>
          <w:rFonts w:ascii="Times New Roman" w:hAnsi="Times New Roman" w:cs="Times New Roman"/>
        </w:rPr>
        <w:lastRenderedPageBreak/>
        <w:t xml:space="preserve">substantive democracy </w:t>
      </w:r>
      <w:r w:rsidR="00266BA6" w:rsidRPr="001975DB">
        <w:rPr>
          <w:rFonts w:ascii="Times New Roman" w:hAnsi="Times New Roman" w:cs="Times New Roman"/>
        </w:rPr>
        <w:t>(Grugel and Riggirozzi 2009)</w:t>
      </w:r>
      <w:r w:rsidR="00EE3700">
        <w:rPr>
          <w:rFonts w:ascii="Times New Roman" w:hAnsi="Times New Roman" w:cs="Times New Roman"/>
        </w:rPr>
        <w:t xml:space="preserve">.  Enriching this more analytical scholarship, was a </w:t>
      </w:r>
      <w:r w:rsidR="00C80D56" w:rsidRPr="001975DB">
        <w:rPr>
          <w:rFonts w:ascii="Times New Roman" w:hAnsi="Times New Roman" w:cs="Times New Roman"/>
        </w:rPr>
        <w:t>a</w:t>
      </w:r>
      <w:r w:rsidR="00B07C10" w:rsidRPr="001975DB">
        <w:rPr>
          <w:rFonts w:ascii="Times New Roman" w:hAnsi="Times New Roman" w:cs="Times New Roman"/>
        </w:rPr>
        <w:t xml:space="preserve"> </w:t>
      </w:r>
      <w:r w:rsidR="00C80D56" w:rsidRPr="001975DB">
        <w:rPr>
          <w:rFonts w:ascii="Times New Roman" w:hAnsi="Times New Roman" w:cs="Times New Roman"/>
        </w:rPr>
        <w:t>more partisan debate</w:t>
      </w:r>
      <w:r w:rsidR="00EE3700">
        <w:rPr>
          <w:rFonts w:ascii="Times New Roman" w:hAnsi="Times New Roman" w:cs="Times New Roman"/>
        </w:rPr>
        <w:t xml:space="preserve"> that focused</w:t>
      </w:r>
      <w:r w:rsidR="00547326" w:rsidRPr="001975DB">
        <w:rPr>
          <w:rFonts w:ascii="Times New Roman" w:hAnsi="Times New Roman" w:cs="Times New Roman"/>
        </w:rPr>
        <w:t xml:space="preserve"> on the rightness – or not – of the term itself</w:t>
      </w:r>
      <w:r w:rsidR="00266BA6" w:rsidRPr="001975DB">
        <w:rPr>
          <w:rFonts w:ascii="Times New Roman" w:hAnsi="Times New Roman" w:cs="Times New Roman"/>
        </w:rPr>
        <w:t xml:space="preserve"> (see for instance Yates and Bakker 2014).</w:t>
      </w:r>
    </w:p>
    <w:p w:rsidR="005765EE" w:rsidRPr="001975DB" w:rsidRDefault="005765EE" w:rsidP="00613A31">
      <w:pPr>
        <w:spacing w:line="360" w:lineRule="auto"/>
        <w:jc w:val="both"/>
        <w:rPr>
          <w:rFonts w:ascii="Times New Roman" w:hAnsi="Times New Roman" w:cs="Times New Roman"/>
        </w:rPr>
      </w:pPr>
    </w:p>
    <w:p w:rsidR="00EF769B" w:rsidRPr="001975DB" w:rsidRDefault="00EF769B" w:rsidP="00EF769B">
      <w:pPr>
        <w:spacing w:line="360" w:lineRule="auto"/>
        <w:jc w:val="both"/>
        <w:rPr>
          <w:rFonts w:ascii="Times New Roman" w:hAnsi="Times New Roman" w:cs="Times New Roman"/>
        </w:rPr>
      </w:pPr>
      <w:r>
        <w:rPr>
          <w:rFonts w:ascii="Times New Roman" w:hAnsi="Times New Roman" w:cs="Times New Roman"/>
        </w:rPr>
        <w:t>Post</w:t>
      </w:r>
      <w:r w:rsidR="00EE3700">
        <w:rPr>
          <w:rFonts w:ascii="Times New Roman" w:hAnsi="Times New Roman" w:cs="Times New Roman"/>
        </w:rPr>
        <w:t>-neoliberalism quickly became an interdisciplinary, scholar-activist space that sought both to probe and to articulate</w:t>
      </w:r>
      <w:r w:rsidRPr="001975DB">
        <w:rPr>
          <w:rFonts w:ascii="Times New Roman" w:hAnsi="Times New Roman" w:cs="Times New Roman"/>
        </w:rPr>
        <w:t xml:space="preserve"> a fresh set of </w:t>
      </w:r>
      <w:r w:rsidRPr="001975DB">
        <w:rPr>
          <w:rFonts w:ascii="Times New Roman" w:hAnsi="Times New Roman" w:cs="Times New Roman"/>
          <w:i/>
        </w:rPr>
        <w:t>ideas</w:t>
      </w:r>
      <w:r w:rsidRPr="001975DB">
        <w:rPr>
          <w:rFonts w:ascii="Times New Roman" w:hAnsi="Times New Roman" w:cs="Times New Roman"/>
        </w:rPr>
        <w:t xml:space="preserve"> about how the economy </w:t>
      </w:r>
      <w:r w:rsidR="00EE3700">
        <w:rPr>
          <w:rFonts w:ascii="Times New Roman" w:hAnsi="Times New Roman" w:cs="Times New Roman"/>
        </w:rPr>
        <w:t>could/</w:t>
      </w:r>
      <w:r w:rsidRPr="001975DB">
        <w:rPr>
          <w:rFonts w:ascii="Times New Roman" w:hAnsi="Times New Roman" w:cs="Times New Roman"/>
        </w:rPr>
        <w:t>should be run</w:t>
      </w:r>
      <w:r w:rsidR="00EE3700">
        <w:rPr>
          <w:rFonts w:ascii="Times New Roman" w:hAnsi="Times New Roman" w:cs="Times New Roman"/>
        </w:rPr>
        <w:t>,</w:t>
      </w:r>
      <w:r w:rsidRPr="001975DB">
        <w:rPr>
          <w:rFonts w:ascii="Times New Roman" w:hAnsi="Times New Roman" w:cs="Times New Roman"/>
        </w:rPr>
        <w:t xml:space="preserve"> bolstered by a conviction that greater control over market for reasons of morality, democracy and efficacy </w:t>
      </w:r>
      <w:r w:rsidR="00EE3700">
        <w:rPr>
          <w:rFonts w:ascii="Times New Roman" w:hAnsi="Times New Roman" w:cs="Times New Roman"/>
        </w:rPr>
        <w:t xml:space="preserve">was possible </w:t>
      </w:r>
      <w:r w:rsidRPr="001975DB">
        <w:rPr>
          <w:rFonts w:ascii="Times New Roman" w:hAnsi="Times New Roman" w:cs="Times New Roman"/>
        </w:rPr>
        <w:t xml:space="preserve">and </w:t>
      </w:r>
      <w:r w:rsidR="00EE3700">
        <w:rPr>
          <w:rFonts w:ascii="Times New Roman" w:hAnsi="Times New Roman" w:cs="Times New Roman"/>
        </w:rPr>
        <w:t xml:space="preserve">a way of exploring the </w:t>
      </w:r>
      <w:r w:rsidRPr="001975DB">
        <w:rPr>
          <w:rFonts w:ascii="Times New Roman" w:hAnsi="Times New Roman" w:cs="Times New Roman"/>
          <w:i/>
        </w:rPr>
        <w:t>specific and often contingent politics</w:t>
      </w:r>
      <w:r w:rsidR="00233F5F">
        <w:rPr>
          <w:rFonts w:ascii="Times New Roman" w:hAnsi="Times New Roman" w:cs="Times New Roman"/>
          <w:i/>
        </w:rPr>
        <w:t xml:space="preserve"> and policies</w:t>
      </w:r>
      <w:r w:rsidRPr="001975DB">
        <w:rPr>
          <w:rFonts w:ascii="Times New Roman" w:hAnsi="Times New Roman" w:cs="Times New Roman"/>
        </w:rPr>
        <w:t xml:space="preserve"> that aim</w:t>
      </w:r>
      <w:r>
        <w:rPr>
          <w:rFonts w:ascii="Times New Roman" w:hAnsi="Times New Roman" w:cs="Times New Roman"/>
        </w:rPr>
        <w:t>ed</w:t>
      </w:r>
      <w:r w:rsidRPr="001975DB">
        <w:rPr>
          <w:rFonts w:ascii="Times New Roman" w:hAnsi="Times New Roman" w:cs="Times New Roman"/>
        </w:rPr>
        <w:t xml:space="preserve"> to correct existing architecture of governan</w:t>
      </w:r>
      <w:r>
        <w:rPr>
          <w:rFonts w:ascii="Times New Roman" w:hAnsi="Times New Roman" w:cs="Times New Roman"/>
        </w:rPr>
        <w:t>ce</w:t>
      </w:r>
      <w:r w:rsidRPr="001975DB">
        <w:rPr>
          <w:rFonts w:ascii="Times New Roman" w:hAnsi="Times New Roman" w:cs="Times New Roman"/>
        </w:rPr>
        <w:t xml:space="preserve">. </w:t>
      </w:r>
      <w:r w:rsidR="0087236A">
        <w:rPr>
          <w:rFonts w:ascii="Times New Roman" w:hAnsi="Times New Roman" w:cs="Times New Roman"/>
        </w:rPr>
        <w:t>Of course,</w:t>
      </w:r>
      <w:r>
        <w:rPr>
          <w:rFonts w:ascii="Times New Roman" w:hAnsi="Times New Roman" w:cs="Times New Roman"/>
        </w:rPr>
        <w:t xml:space="preserve"> this shared regional ‘moment’</w:t>
      </w:r>
      <w:r w:rsidRPr="001975DB">
        <w:rPr>
          <w:rFonts w:ascii="Times New Roman" w:hAnsi="Times New Roman" w:cs="Times New Roman"/>
        </w:rPr>
        <w:t xml:space="preserve"> gave rise to quite </w:t>
      </w:r>
      <w:r>
        <w:rPr>
          <w:rFonts w:ascii="Times New Roman" w:hAnsi="Times New Roman" w:cs="Times New Roman"/>
        </w:rPr>
        <w:t xml:space="preserve">different </w:t>
      </w:r>
      <w:r w:rsidRPr="001975DB">
        <w:rPr>
          <w:rFonts w:ascii="Times New Roman" w:hAnsi="Times New Roman" w:cs="Times New Roman"/>
        </w:rPr>
        <w:t xml:space="preserve">national experiences, shaped by </w:t>
      </w:r>
      <w:r>
        <w:rPr>
          <w:rFonts w:ascii="Times New Roman" w:hAnsi="Times New Roman" w:cs="Times New Roman"/>
        </w:rPr>
        <w:t>divergent</w:t>
      </w:r>
      <w:r w:rsidRPr="001975DB">
        <w:rPr>
          <w:rFonts w:ascii="Times New Roman" w:hAnsi="Times New Roman" w:cs="Times New Roman"/>
        </w:rPr>
        <w:t xml:space="preserve"> political cultures, patterns of leadership, economic potential, geopolitics, and experiences of marketisation and economic liberalisation; if, in all cases, </w:t>
      </w:r>
      <w:r w:rsidR="0087236A">
        <w:rPr>
          <w:rFonts w:ascii="Times New Roman" w:hAnsi="Times New Roman" w:cs="Times New Roman"/>
        </w:rPr>
        <w:t xml:space="preserve">the era of high </w:t>
      </w:r>
      <w:r w:rsidRPr="001975DB">
        <w:rPr>
          <w:rFonts w:ascii="Times New Roman" w:hAnsi="Times New Roman" w:cs="Times New Roman"/>
        </w:rPr>
        <w:t xml:space="preserve">neoliberalism </w:t>
      </w:r>
      <w:r w:rsidR="0087236A">
        <w:rPr>
          <w:rFonts w:ascii="Times New Roman" w:hAnsi="Times New Roman" w:cs="Times New Roman"/>
        </w:rPr>
        <w:t xml:space="preserve">had </w:t>
      </w:r>
      <w:r w:rsidRPr="001975DB">
        <w:rPr>
          <w:rFonts w:ascii="Times New Roman" w:hAnsi="Times New Roman" w:cs="Times New Roman"/>
        </w:rPr>
        <w:t xml:space="preserve">intensified the exclusion of those at the margins of society, there was considerable variation across the region in </w:t>
      </w:r>
      <w:r w:rsidR="0087236A">
        <w:rPr>
          <w:rFonts w:ascii="Times New Roman" w:hAnsi="Times New Roman" w:cs="Times New Roman"/>
        </w:rPr>
        <w:t xml:space="preserve">relation to </w:t>
      </w:r>
      <w:r w:rsidRPr="001975DB">
        <w:rPr>
          <w:rFonts w:ascii="Times New Roman" w:hAnsi="Times New Roman" w:cs="Times New Roman"/>
        </w:rPr>
        <w:t>who precisely found themselves worse off</w:t>
      </w:r>
      <w:r w:rsidR="0087236A">
        <w:rPr>
          <w:rFonts w:ascii="Times New Roman" w:hAnsi="Times New Roman" w:cs="Times New Roman"/>
        </w:rPr>
        <w:t>, disregarded or humiliated</w:t>
      </w:r>
      <w:r w:rsidRPr="001975DB">
        <w:rPr>
          <w:rFonts w:ascii="Times New Roman" w:hAnsi="Times New Roman" w:cs="Times New Roman"/>
        </w:rPr>
        <w:t xml:space="preserve"> as a result of economic liberalism and the pursuit of </w:t>
      </w:r>
      <w:r>
        <w:rPr>
          <w:rFonts w:ascii="Times New Roman" w:hAnsi="Times New Roman" w:cs="Times New Roman"/>
        </w:rPr>
        <w:t xml:space="preserve">markets and </w:t>
      </w:r>
      <w:r w:rsidRPr="001975DB">
        <w:rPr>
          <w:rFonts w:ascii="Times New Roman" w:hAnsi="Times New Roman" w:cs="Times New Roman"/>
        </w:rPr>
        <w:t xml:space="preserve">profit at all cost. </w:t>
      </w:r>
    </w:p>
    <w:p w:rsidR="00CC759E" w:rsidRPr="001975DB" w:rsidRDefault="00CC759E" w:rsidP="00613A31">
      <w:pPr>
        <w:spacing w:line="360" w:lineRule="auto"/>
        <w:jc w:val="both"/>
        <w:rPr>
          <w:rFonts w:ascii="Times New Roman" w:hAnsi="Times New Roman" w:cs="Times New Roman"/>
        </w:rPr>
      </w:pPr>
    </w:p>
    <w:p w:rsidR="000966BC" w:rsidRDefault="00CC759E" w:rsidP="00CC759E">
      <w:pPr>
        <w:spacing w:line="360" w:lineRule="auto"/>
        <w:jc w:val="both"/>
        <w:rPr>
          <w:rFonts w:ascii="Times New Roman" w:hAnsi="Times New Roman" w:cs="Times New Roman"/>
        </w:rPr>
      </w:pPr>
      <w:r w:rsidRPr="001975DB">
        <w:rPr>
          <w:rFonts w:ascii="Times New Roman" w:hAnsi="Times New Roman" w:cs="Times New Roman"/>
        </w:rPr>
        <w:t xml:space="preserve">The post-neoliberal turn came at the end of a tumultuous </w:t>
      </w:r>
      <w:r w:rsidR="006475F6">
        <w:rPr>
          <w:rFonts w:ascii="Times New Roman" w:hAnsi="Times New Roman" w:cs="Times New Roman"/>
        </w:rPr>
        <w:t xml:space="preserve">and painful </w:t>
      </w:r>
      <w:r w:rsidRPr="001975DB">
        <w:rPr>
          <w:rFonts w:ascii="Times New Roman" w:hAnsi="Times New Roman" w:cs="Times New Roman"/>
        </w:rPr>
        <w:t>period in Latin America, as democratisation was quickly followed by the entrenchment of neoliberal development</w:t>
      </w:r>
      <w:r w:rsidR="006475F6">
        <w:rPr>
          <w:rFonts w:ascii="Times New Roman" w:hAnsi="Times New Roman" w:cs="Times New Roman"/>
        </w:rPr>
        <w:t>, integration into global financial markets and the financialization of social welfare</w:t>
      </w:r>
      <w:r w:rsidRPr="001975DB">
        <w:rPr>
          <w:rFonts w:ascii="Times New Roman" w:hAnsi="Times New Roman" w:cs="Times New Roman"/>
        </w:rPr>
        <w:t xml:space="preserve">. The costs of </w:t>
      </w:r>
      <w:r w:rsidR="006475F6">
        <w:rPr>
          <w:rFonts w:ascii="Times New Roman" w:hAnsi="Times New Roman" w:cs="Times New Roman"/>
        </w:rPr>
        <w:t>these policies</w:t>
      </w:r>
      <w:r w:rsidRPr="001975DB">
        <w:rPr>
          <w:rFonts w:ascii="Times New Roman" w:hAnsi="Times New Roman" w:cs="Times New Roman"/>
        </w:rPr>
        <w:t xml:space="preserve"> are well documented (</w:t>
      </w:r>
      <w:r w:rsidR="00334A0B" w:rsidRPr="001975DB">
        <w:rPr>
          <w:rFonts w:ascii="Times New Roman" w:hAnsi="Times New Roman" w:cs="Times New Roman"/>
        </w:rPr>
        <w:t xml:space="preserve">Solimano and Soto 2005; </w:t>
      </w:r>
      <w:r w:rsidR="00E21EF5" w:rsidRPr="001975DB">
        <w:rPr>
          <w:rFonts w:ascii="Times New Roman" w:hAnsi="Times New Roman" w:cs="Times New Roman"/>
        </w:rPr>
        <w:t>IADB 2006</w:t>
      </w:r>
      <w:r w:rsidRPr="001975DB">
        <w:rPr>
          <w:rFonts w:ascii="Times New Roman" w:hAnsi="Times New Roman" w:cs="Times New Roman"/>
        </w:rPr>
        <w:t>)</w:t>
      </w:r>
      <w:r w:rsidR="00EC445E">
        <w:rPr>
          <w:rFonts w:ascii="Times New Roman" w:hAnsi="Times New Roman" w:cs="Times New Roman"/>
        </w:rPr>
        <w:t xml:space="preserve"> and they led directly</w:t>
      </w:r>
      <w:r w:rsidR="006475F6">
        <w:rPr>
          <w:rFonts w:ascii="Times New Roman" w:hAnsi="Times New Roman" w:cs="Times New Roman"/>
        </w:rPr>
        <w:t xml:space="preserve"> to a clamour for change</w:t>
      </w:r>
      <w:r w:rsidRPr="001975DB">
        <w:rPr>
          <w:rFonts w:ascii="Times New Roman" w:hAnsi="Times New Roman" w:cs="Times New Roman"/>
        </w:rPr>
        <w:t>. Post</w:t>
      </w:r>
      <w:r w:rsidR="005544B4" w:rsidRPr="001975DB">
        <w:rPr>
          <w:rFonts w:ascii="Times New Roman" w:hAnsi="Times New Roman" w:cs="Times New Roman"/>
        </w:rPr>
        <w:t>-</w:t>
      </w:r>
      <w:r w:rsidRPr="001975DB">
        <w:rPr>
          <w:rFonts w:ascii="Times New Roman" w:hAnsi="Times New Roman" w:cs="Times New Roman"/>
        </w:rPr>
        <w:t xml:space="preserve">neoliberalism offered, above all, </w:t>
      </w:r>
      <w:r w:rsidR="00EC445E">
        <w:rPr>
          <w:rFonts w:ascii="Times New Roman" w:hAnsi="Times New Roman" w:cs="Times New Roman"/>
        </w:rPr>
        <w:t xml:space="preserve">a politics of </w:t>
      </w:r>
      <w:r w:rsidRPr="001975DB">
        <w:rPr>
          <w:rFonts w:ascii="Times New Roman" w:hAnsi="Times New Roman" w:cs="Times New Roman"/>
        </w:rPr>
        <w:t xml:space="preserve">hope </w:t>
      </w:r>
      <w:r w:rsidR="006475F6">
        <w:rPr>
          <w:rFonts w:ascii="Times New Roman" w:hAnsi="Times New Roman" w:cs="Times New Roman"/>
        </w:rPr>
        <w:t xml:space="preserve">to citizens made vulnerable through marketisation and uncertainty </w:t>
      </w:r>
      <w:r w:rsidRPr="001975DB">
        <w:rPr>
          <w:rFonts w:ascii="Times New Roman" w:hAnsi="Times New Roman" w:cs="Times New Roman"/>
        </w:rPr>
        <w:t xml:space="preserve">(Grugel and Riggirozzi </w:t>
      </w:r>
      <w:r w:rsidR="005544B4" w:rsidRPr="001975DB">
        <w:rPr>
          <w:rFonts w:ascii="Times New Roman" w:hAnsi="Times New Roman" w:cs="Times New Roman"/>
        </w:rPr>
        <w:t>2009</w:t>
      </w:r>
      <w:r w:rsidRPr="001975DB">
        <w:rPr>
          <w:rFonts w:ascii="Times New Roman" w:hAnsi="Times New Roman" w:cs="Times New Roman"/>
        </w:rPr>
        <w:t>). Its appeal to voters lay precisely in the challenge it offered to the rising levels of poverty and inequality (Londoño and Székely</w:t>
      </w:r>
      <w:r w:rsidR="00DC7920" w:rsidRPr="001975DB">
        <w:rPr>
          <w:rFonts w:ascii="Times New Roman" w:hAnsi="Times New Roman" w:cs="Times New Roman"/>
        </w:rPr>
        <w:t>,</w:t>
      </w:r>
      <w:r w:rsidRPr="001975DB">
        <w:rPr>
          <w:rFonts w:ascii="Times New Roman" w:hAnsi="Times New Roman" w:cs="Times New Roman"/>
        </w:rPr>
        <w:t xml:space="preserve"> 1998).</w:t>
      </w:r>
      <w:r w:rsidR="005544B4" w:rsidRPr="001975DB">
        <w:rPr>
          <w:rFonts w:ascii="Times New Roman" w:hAnsi="Times New Roman" w:cs="Times New Roman"/>
        </w:rPr>
        <w:t xml:space="preserve"> </w:t>
      </w:r>
      <w:r w:rsidRPr="001975DB">
        <w:rPr>
          <w:rFonts w:ascii="Times New Roman" w:hAnsi="Times New Roman" w:cs="Times New Roman"/>
        </w:rPr>
        <w:t xml:space="preserve">As a political project, it promised opportunities to affirm </w:t>
      </w:r>
      <w:r w:rsidR="00EC445E">
        <w:rPr>
          <w:rFonts w:ascii="Times New Roman" w:hAnsi="Times New Roman" w:cs="Times New Roman"/>
        </w:rPr>
        <w:t xml:space="preserve">dignity and </w:t>
      </w:r>
      <w:r w:rsidRPr="001975DB">
        <w:rPr>
          <w:rFonts w:ascii="Times New Roman" w:hAnsi="Times New Roman" w:cs="Times New Roman"/>
        </w:rPr>
        <w:t>human rights in the face of markets</w:t>
      </w:r>
      <w:r w:rsidR="00EC445E">
        <w:rPr>
          <w:rFonts w:ascii="Times New Roman" w:hAnsi="Times New Roman" w:cs="Times New Roman"/>
        </w:rPr>
        <w:t xml:space="preserve">, </w:t>
      </w:r>
      <w:r w:rsidR="00F16DDE">
        <w:rPr>
          <w:rFonts w:ascii="Times New Roman" w:hAnsi="Times New Roman" w:cs="Times New Roman"/>
        </w:rPr>
        <w:t xml:space="preserve">a transformation in </w:t>
      </w:r>
      <w:r w:rsidRPr="001975DB">
        <w:rPr>
          <w:rFonts w:ascii="Times New Roman" w:hAnsi="Times New Roman" w:cs="Times New Roman"/>
        </w:rPr>
        <w:t>values that underpin production</w:t>
      </w:r>
      <w:r w:rsidR="00F16DDE">
        <w:rPr>
          <w:rFonts w:ascii="Times New Roman" w:hAnsi="Times New Roman" w:cs="Times New Roman"/>
        </w:rPr>
        <w:t xml:space="preserve"> and the management of national assets</w:t>
      </w:r>
      <w:r w:rsidRPr="001975DB">
        <w:rPr>
          <w:rFonts w:ascii="Times New Roman" w:hAnsi="Times New Roman" w:cs="Times New Roman"/>
        </w:rPr>
        <w:t>, the creation of socially responsible economies and the opening up of</w:t>
      </w:r>
      <w:r w:rsidR="002811FF">
        <w:rPr>
          <w:rFonts w:ascii="Times New Roman" w:hAnsi="Times New Roman" w:cs="Times New Roman"/>
        </w:rPr>
        <w:t xml:space="preserve"> new public spaces for debate.  </w:t>
      </w:r>
    </w:p>
    <w:p w:rsidR="000966BC" w:rsidRDefault="000966BC" w:rsidP="00CC759E">
      <w:pPr>
        <w:spacing w:line="360" w:lineRule="auto"/>
        <w:jc w:val="both"/>
        <w:rPr>
          <w:rFonts w:ascii="Times New Roman" w:hAnsi="Times New Roman" w:cs="Times New Roman"/>
        </w:rPr>
      </w:pPr>
    </w:p>
    <w:p w:rsidR="004531A1" w:rsidRDefault="00F16DDE" w:rsidP="00613A31">
      <w:pPr>
        <w:spacing w:line="360" w:lineRule="auto"/>
        <w:jc w:val="both"/>
        <w:rPr>
          <w:rFonts w:ascii="Times New Roman" w:hAnsi="Times New Roman" w:cs="Times New Roman"/>
        </w:rPr>
      </w:pPr>
      <w:r>
        <w:rPr>
          <w:rFonts w:ascii="Times New Roman" w:hAnsi="Times New Roman" w:cs="Times New Roman"/>
        </w:rPr>
        <w:t>Inevitably</w:t>
      </w:r>
      <w:r w:rsidR="002811FF">
        <w:rPr>
          <w:rFonts w:ascii="Times New Roman" w:hAnsi="Times New Roman" w:cs="Times New Roman"/>
        </w:rPr>
        <w:t xml:space="preserve">, the extent to which it has delivered on these pledges </w:t>
      </w:r>
      <w:r w:rsidR="005F62E3">
        <w:rPr>
          <w:rFonts w:ascii="Times New Roman" w:hAnsi="Times New Roman" w:cs="Times New Roman"/>
        </w:rPr>
        <w:t xml:space="preserve">has </w:t>
      </w:r>
      <w:r w:rsidR="002811FF">
        <w:rPr>
          <w:rFonts w:ascii="Times New Roman" w:hAnsi="Times New Roman" w:cs="Times New Roman"/>
        </w:rPr>
        <w:t>fall</w:t>
      </w:r>
      <w:r w:rsidR="005F62E3">
        <w:rPr>
          <w:rFonts w:ascii="Times New Roman" w:hAnsi="Times New Roman" w:cs="Times New Roman"/>
        </w:rPr>
        <w:t>en</w:t>
      </w:r>
      <w:r w:rsidR="002811FF">
        <w:rPr>
          <w:rFonts w:ascii="Times New Roman" w:hAnsi="Times New Roman" w:cs="Times New Roman"/>
        </w:rPr>
        <w:t xml:space="preserve"> short, though how far </w:t>
      </w:r>
      <w:r w:rsidR="00457D33">
        <w:rPr>
          <w:rFonts w:ascii="Times New Roman" w:hAnsi="Times New Roman" w:cs="Times New Roman"/>
        </w:rPr>
        <w:t xml:space="preserve">short </w:t>
      </w:r>
      <w:r w:rsidR="002811FF">
        <w:rPr>
          <w:rFonts w:ascii="Times New Roman" w:hAnsi="Times New Roman" w:cs="Times New Roman"/>
        </w:rPr>
        <w:t xml:space="preserve">remains contested. </w:t>
      </w:r>
      <w:r w:rsidR="00386DFD" w:rsidRPr="001975DB">
        <w:rPr>
          <w:rFonts w:ascii="Times New Roman" w:hAnsi="Times New Roman" w:cs="Times New Roman"/>
        </w:rPr>
        <w:t xml:space="preserve">Here, the </w:t>
      </w:r>
      <w:r w:rsidR="000966BC">
        <w:rPr>
          <w:rFonts w:ascii="Times New Roman" w:hAnsi="Times New Roman" w:cs="Times New Roman"/>
        </w:rPr>
        <w:t xml:space="preserve">debate </w:t>
      </w:r>
      <w:r w:rsidR="005F62E3">
        <w:rPr>
          <w:rFonts w:ascii="Times New Roman" w:hAnsi="Times New Roman" w:cs="Times New Roman"/>
        </w:rPr>
        <w:t xml:space="preserve">principally </w:t>
      </w:r>
      <w:r w:rsidR="000966BC">
        <w:rPr>
          <w:rFonts w:ascii="Times New Roman" w:hAnsi="Times New Roman" w:cs="Times New Roman"/>
        </w:rPr>
        <w:t>turns on</w:t>
      </w:r>
      <w:r w:rsidR="00547326" w:rsidRPr="001975DB">
        <w:rPr>
          <w:rFonts w:ascii="Times New Roman" w:hAnsi="Times New Roman" w:cs="Times New Roman"/>
        </w:rPr>
        <w:t xml:space="preserve"> the extent to which the new Left governments that were described as post-neoliberal could genuinely </w:t>
      </w:r>
      <w:r w:rsidR="00547326" w:rsidRPr="001975DB">
        <w:rPr>
          <w:rFonts w:ascii="Times New Roman" w:hAnsi="Times New Roman" w:cs="Times New Roman"/>
        </w:rPr>
        <w:lastRenderedPageBreak/>
        <w:t xml:space="preserve">be regarded as </w:t>
      </w:r>
      <w:r w:rsidR="005F62E3">
        <w:rPr>
          <w:rFonts w:ascii="Times New Roman" w:hAnsi="Times New Roman" w:cs="Times New Roman"/>
        </w:rPr>
        <w:t xml:space="preserve">such; that is, should this </w:t>
      </w:r>
      <w:r w:rsidR="000966BC">
        <w:rPr>
          <w:rFonts w:ascii="Times New Roman" w:hAnsi="Times New Roman" w:cs="Times New Roman"/>
        </w:rPr>
        <w:t xml:space="preserve">label </w:t>
      </w:r>
      <w:r w:rsidR="005F62E3">
        <w:rPr>
          <w:rFonts w:ascii="Times New Roman" w:hAnsi="Times New Roman" w:cs="Times New Roman"/>
        </w:rPr>
        <w:t xml:space="preserve">only be applied to </w:t>
      </w:r>
      <w:r w:rsidR="000966BC">
        <w:rPr>
          <w:rFonts w:ascii="Times New Roman" w:hAnsi="Times New Roman" w:cs="Times New Roman"/>
        </w:rPr>
        <w:t>governments</w:t>
      </w:r>
      <w:r w:rsidR="005F62E3">
        <w:rPr>
          <w:rFonts w:ascii="Times New Roman" w:hAnsi="Times New Roman" w:cs="Times New Roman"/>
        </w:rPr>
        <w:t>,</w:t>
      </w:r>
      <w:r w:rsidR="000966BC">
        <w:rPr>
          <w:rFonts w:ascii="Times New Roman" w:hAnsi="Times New Roman" w:cs="Times New Roman"/>
        </w:rPr>
        <w:t xml:space="preserve"> programmes and policies </w:t>
      </w:r>
      <w:r w:rsidR="005F62E3">
        <w:rPr>
          <w:rFonts w:ascii="Times New Roman" w:hAnsi="Times New Roman" w:cs="Times New Roman"/>
        </w:rPr>
        <w:t xml:space="preserve">that are entirely contrary to </w:t>
      </w:r>
      <w:r w:rsidR="000966BC">
        <w:rPr>
          <w:rFonts w:ascii="Times New Roman" w:hAnsi="Times New Roman" w:cs="Times New Roman"/>
        </w:rPr>
        <w:t>neoliberalism and committed to the c</w:t>
      </w:r>
      <w:r w:rsidR="00FE5F4B">
        <w:rPr>
          <w:rFonts w:ascii="Times New Roman" w:hAnsi="Times New Roman" w:cs="Times New Roman"/>
        </w:rPr>
        <w:t>reation of non-market societies,</w:t>
      </w:r>
      <w:r w:rsidR="000966BC">
        <w:rPr>
          <w:rFonts w:ascii="Times New Roman" w:hAnsi="Times New Roman" w:cs="Times New Roman"/>
        </w:rPr>
        <w:t xml:space="preserve"> economies and cultures? </w:t>
      </w:r>
      <w:r w:rsidR="00547326" w:rsidRPr="001975DB">
        <w:rPr>
          <w:rFonts w:ascii="Times New Roman" w:hAnsi="Times New Roman" w:cs="Times New Roman"/>
        </w:rPr>
        <w:t xml:space="preserve"> </w:t>
      </w:r>
      <w:r w:rsidR="00FE5F4B">
        <w:rPr>
          <w:rFonts w:ascii="Times New Roman" w:hAnsi="Times New Roman" w:cs="Times New Roman"/>
        </w:rPr>
        <w:t xml:space="preserve">After all, the fact that </w:t>
      </w:r>
      <w:r w:rsidR="00FE5F4B" w:rsidRPr="001975DB">
        <w:rPr>
          <w:rFonts w:ascii="Times New Roman" w:hAnsi="Times New Roman" w:cs="Times New Roman"/>
        </w:rPr>
        <w:t xml:space="preserve">the new Left governments </w:t>
      </w:r>
      <w:r w:rsidR="00FE5F4B">
        <w:rPr>
          <w:rFonts w:ascii="Times New Roman" w:hAnsi="Times New Roman" w:cs="Times New Roman"/>
        </w:rPr>
        <w:t xml:space="preserve">of the early twenty first century </w:t>
      </w:r>
      <w:r w:rsidR="00FE5F4B" w:rsidRPr="001975DB">
        <w:rPr>
          <w:rFonts w:ascii="Times New Roman" w:hAnsi="Times New Roman" w:cs="Times New Roman"/>
        </w:rPr>
        <w:t xml:space="preserve">were </w:t>
      </w:r>
      <w:r w:rsidR="00FE5F4B">
        <w:rPr>
          <w:rFonts w:ascii="Times New Roman" w:hAnsi="Times New Roman" w:cs="Times New Roman"/>
        </w:rPr>
        <w:t xml:space="preserve">usually far </w:t>
      </w:r>
      <w:r w:rsidR="00FE5F4B" w:rsidRPr="001975DB">
        <w:rPr>
          <w:rFonts w:ascii="Times New Roman" w:hAnsi="Times New Roman" w:cs="Times New Roman"/>
        </w:rPr>
        <w:t>more moderate in practice than their rhetoric</w:t>
      </w:r>
      <w:r w:rsidR="005F62E3">
        <w:rPr>
          <w:rFonts w:ascii="Times New Roman" w:hAnsi="Times New Roman" w:cs="Times New Roman"/>
        </w:rPr>
        <w:t>,</w:t>
      </w:r>
      <w:r w:rsidR="00FE5F4B" w:rsidRPr="001975DB">
        <w:rPr>
          <w:rFonts w:ascii="Times New Roman" w:hAnsi="Times New Roman" w:cs="Times New Roman"/>
        </w:rPr>
        <w:t xml:space="preserve"> and </w:t>
      </w:r>
      <w:r w:rsidR="00FE5F4B">
        <w:rPr>
          <w:rFonts w:ascii="Times New Roman" w:hAnsi="Times New Roman" w:cs="Times New Roman"/>
        </w:rPr>
        <w:t xml:space="preserve">indeed </w:t>
      </w:r>
      <w:r w:rsidR="005F62E3">
        <w:rPr>
          <w:rFonts w:ascii="Times New Roman" w:hAnsi="Times New Roman" w:cs="Times New Roman"/>
        </w:rPr>
        <w:t xml:space="preserve">were </w:t>
      </w:r>
      <w:r w:rsidR="00FE5F4B" w:rsidRPr="001975DB">
        <w:rPr>
          <w:rFonts w:ascii="Times New Roman" w:hAnsi="Times New Roman" w:cs="Times New Roman"/>
        </w:rPr>
        <w:t xml:space="preserve">profoundly reformist </w:t>
      </w:r>
      <w:r w:rsidR="00FE5F4B">
        <w:rPr>
          <w:rFonts w:ascii="Times New Roman" w:hAnsi="Times New Roman" w:cs="Times New Roman"/>
        </w:rPr>
        <w:t xml:space="preserve">across </w:t>
      </w:r>
      <w:r w:rsidR="00FE5F4B" w:rsidRPr="001975DB">
        <w:rPr>
          <w:rFonts w:ascii="Times New Roman" w:hAnsi="Times New Roman" w:cs="Times New Roman"/>
        </w:rPr>
        <w:t xml:space="preserve">a broad swathe of policy areas from social welfare to </w:t>
      </w:r>
      <w:r w:rsidR="00FE5F4B">
        <w:rPr>
          <w:rFonts w:ascii="Times New Roman" w:hAnsi="Times New Roman" w:cs="Times New Roman"/>
        </w:rPr>
        <w:t xml:space="preserve">taxation and </w:t>
      </w:r>
      <w:r w:rsidR="00FE5F4B" w:rsidRPr="001975DB">
        <w:rPr>
          <w:rFonts w:ascii="Times New Roman" w:hAnsi="Times New Roman" w:cs="Times New Roman"/>
        </w:rPr>
        <w:t>fiscal spending</w:t>
      </w:r>
      <w:r w:rsidR="00FE5F4B">
        <w:rPr>
          <w:rFonts w:ascii="Times New Roman" w:hAnsi="Times New Roman" w:cs="Times New Roman"/>
        </w:rPr>
        <w:t xml:space="preserve"> </w:t>
      </w:r>
      <w:r w:rsidR="005F62E3">
        <w:rPr>
          <w:rFonts w:ascii="Times New Roman" w:hAnsi="Times New Roman" w:cs="Times New Roman"/>
        </w:rPr>
        <w:t xml:space="preserve">has </w:t>
      </w:r>
      <w:r w:rsidR="00FE5F4B">
        <w:rPr>
          <w:rFonts w:ascii="Times New Roman" w:hAnsi="Times New Roman" w:cs="Times New Roman"/>
        </w:rPr>
        <w:t xml:space="preserve">been </w:t>
      </w:r>
      <w:r w:rsidR="00451A33" w:rsidRPr="001975DB">
        <w:rPr>
          <w:rFonts w:ascii="Times New Roman" w:hAnsi="Times New Roman" w:cs="Times New Roman"/>
        </w:rPr>
        <w:t xml:space="preserve">pointed out </w:t>
      </w:r>
      <w:r w:rsidR="00FE5F4B">
        <w:rPr>
          <w:rFonts w:ascii="Times New Roman" w:hAnsi="Times New Roman" w:cs="Times New Roman"/>
        </w:rPr>
        <w:t>frequently – and is difficult to contest</w:t>
      </w:r>
      <w:r w:rsidR="00451A33" w:rsidRPr="001975DB">
        <w:rPr>
          <w:rFonts w:ascii="Times New Roman" w:hAnsi="Times New Roman" w:cs="Times New Roman"/>
        </w:rPr>
        <w:t xml:space="preserve">. </w:t>
      </w:r>
    </w:p>
    <w:p w:rsidR="004531A1" w:rsidRDefault="004531A1" w:rsidP="00613A31">
      <w:pPr>
        <w:spacing w:line="360" w:lineRule="auto"/>
        <w:jc w:val="both"/>
        <w:rPr>
          <w:rFonts w:ascii="Times New Roman" w:hAnsi="Times New Roman" w:cs="Times New Roman"/>
        </w:rPr>
      </w:pPr>
    </w:p>
    <w:p w:rsidR="00A80B1E" w:rsidRPr="001975DB" w:rsidRDefault="004531A1" w:rsidP="00613A31">
      <w:pPr>
        <w:spacing w:line="360" w:lineRule="auto"/>
        <w:jc w:val="both"/>
        <w:rPr>
          <w:rFonts w:ascii="Times New Roman" w:hAnsi="Times New Roman" w:cs="Times New Roman"/>
        </w:rPr>
      </w:pPr>
      <w:r>
        <w:rPr>
          <w:rFonts w:ascii="Times New Roman" w:hAnsi="Times New Roman" w:cs="Times New Roman"/>
        </w:rPr>
        <w:t xml:space="preserve">These debates have </w:t>
      </w:r>
      <w:r w:rsidR="00064858" w:rsidRPr="001975DB">
        <w:rPr>
          <w:rFonts w:ascii="Times New Roman" w:hAnsi="Times New Roman" w:cs="Times New Roman"/>
        </w:rPr>
        <w:t>generated a fast-moving literature that has</w:t>
      </w:r>
      <w:r w:rsidR="00B07C10" w:rsidRPr="001975DB">
        <w:rPr>
          <w:rFonts w:ascii="Times New Roman" w:hAnsi="Times New Roman" w:cs="Times New Roman"/>
        </w:rPr>
        <w:t xml:space="preserve"> enabled </w:t>
      </w:r>
      <w:r w:rsidR="00C80D56" w:rsidRPr="001975DB">
        <w:rPr>
          <w:rFonts w:ascii="Times New Roman" w:hAnsi="Times New Roman" w:cs="Times New Roman"/>
        </w:rPr>
        <w:t>students of Latin America</w:t>
      </w:r>
      <w:r w:rsidR="00DA7EA2" w:rsidRPr="001975DB">
        <w:rPr>
          <w:rFonts w:ascii="Times New Roman" w:hAnsi="Times New Roman" w:cs="Times New Roman"/>
        </w:rPr>
        <w:t>,</w:t>
      </w:r>
      <w:r w:rsidR="00C80D56" w:rsidRPr="001975DB">
        <w:rPr>
          <w:rFonts w:ascii="Times New Roman" w:hAnsi="Times New Roman" w:cs="Times New Roman"/>
        </w:rPr>
        <w:t xml:space="preserve"> and </w:t>
      </w:r>
      <w:r w:rsidR="00DA7EA2" w:rsidRPr="001975DB">
        <w:rPr>
          <w:rFonts w:ascii="Times New Roman" w:hAnsi="Times New Roman" w:cs="Times New Roman"/>
        </w:rPr>
        <w:t xml:space="preserve">comparative </w:t>
      </w:r>
      <w:r w:rsidR="00C80D56" w:rsidRPr="001975DB">
        <w:rPr>
          <w:rFonts w:ascii="Times New Roman" w:hAnsi="Times New Roman" w:cs="Times New Roman"/>
        </w:rPr>
        <w:t>development more widely</w:t>
      </w:r>
      <w:r w:rsidR="00DA7EA2" w:rsidRPr="001975DB">
        <w:rPr>
          <w:rFonts w:ascii="Times New Roman" w:hAnsi="Times New Roman" w:cs="Times New Roman"/>
        </w:rPr>
        <w:t>,</w:t>
      </w:r>
      <w:r w:rsidR="00C80D56" w:rsidRPr="001975DB">
        <w:rPr>
          <w:rFonts w:ascii="Times New Roman" w:hAnsi="Times New Roman" w:cs="Times New Roman"/>
        </w:rPr>
        <w:t xml:space="preserve"> to ask questions as to</w:t>
      </w:r>
      <w:r w:rsidR="00547326" w:rsidRPr="001975DB">
        <w:rPr>
          <w:rFonts w:ascii="Times New Roman" w:hAnsi="Times New Roman" w:cs="Times New Roman"/>
        </w:rPr>
        <w:t xml:space="preserve"> what constitutes (or what should constitute) route</w:t>
      </w:r>
      <w:r w:rsidR="00C80D56" w:rsidRPr="001975DB">
        <w:rPr>
          <w:rFonts w:ascii="Times New Roman" w:hAnsi="Times New Roman" w:cs="Times New Roman"/>
        </w:rPr>
        <w:t>s</w:t>
      </w:r>
      <w:r w:rsidR="00547326" w:rsidRPr="001975DB">
        <w:rPr>
          <w:rFonts w:ascii="Times New Roman" w:hAnsi="Times New Roman" w:cs="Times New Roman"/>
        </w:rPr>
        <w:t xml:space="preserve"> out of neoliberal models of development and whether anything more than resistance </w:t>
      </w:r>
      <w:r w:rsidR="00C80D56" w:rsidRPr="001975DB">
        <w:rPr>
          <w:rFonts w:ascii="Times New Roman" w:hAnsi="Times New Roman" w:cs="Times New Roman"/>
        </w:rPr>
        <w:t xml:space="preserve">to neoliberalism </w:t>
      </w:r>
      <w:r w:rsidR="00547326" w:rsidRPr="001975DB">
        <w:rPr>
          <w:rFonts w:ascii="Times New Roman" w:hAnsi="Times New Roman" w:cs="Times New Roman"/>
        </w:rPr>
        <w:t xml:space="preserve">is possible in our complex, inter-connected global economy. </w:t>
      </w:r>
      <w:r w:rsidR="000771C4" w:rsidRPr="001975DB">
        <w:rPr>
          <w:rFonts w:ascii="Times New Roman" w:hAnsi="Times New Roman" w:cs="Times New Roman"/>
        </w:rPr>
        <w:t xml:space="preserve">More, then, than simply a discussion of how </w:t>
      </w:r>
      <w:r w:rsidR="00C66F0D" w:rsidRPr="001975DB">
        <w:rPr>
          <w:rFonts w:ascii="Times New Roman" w:hAnsi="Times New Roman" w:cs="Times New Roman"/>
        </w:rPr>
        <w:t xml:space="preserve">the Left </w:t>
      </w:r>
      <w:r w:rsidR="000771C4" w:rsidRPr="001975DB">
        <w:rPr>
          <w:rFonts w:ascii="Times New Roman" w:hAnsi="Times New Roman" w:cs="Times New Roman"/>
        </w:rPr>
        <w:t>in Latin America ha</w:t>
      </w:r>
      <w:r w:rsidR="00C66F0D" w:rsidRPr="001975DB">
        <w:rPr>
          <w:rFonts w:ascii="Times New Roman" w:hAnsi="Times New Roman" w:cs="Times New Roman"/>
        </w:rPr>
        <w:t>s</w:t>
      </w:r>
      <w:r w:rsidR="000771C4" w:rsidRPr="001975DB">
        <w:rPr>
          <w:rFonts w:ascii="Times New Roman" w:hAnsi="Times New Roman" w:cs="Times New Roman"/>
        </w:rPr>
        <w:t xml:space="preserve"> variously tried to deal with the challenges of growth, equity and inclusion, </w:t>
      </w:r>
      <w:r w:rsidR="001D1217">
        <w:rPr>
          <w:rFonts w:ascii="Times New Roman" w:hAnsi="Times New Roman" w:cs="Times New Roman"/>
        </w:rPr>
        <w:t xml:space="preserve">the concept of </w:t>
      </w:r>
      <w:r w:rsidR="00CC759E" w:rsidRPr="001975DB">
        <w:rPr>
          <w:rFonts w:ascii="Times New Roman" w:hAnsi="Times New Roman" w:cs="Times New Roman"/>
        </w:rPr>
        <w:t xml:space="preserve">post neoliberalism </w:t>
      </w:r>
      <w:r w:rsidR="001D1217">
        <w:rPr>
          <w:rFonts w:ascii="Times New Roman" w:hAnsi="Times New Roman" w:cs="Times New Roman"/>
        </w:rPr>
        <w:t xml:space="preserve">has </w:t>
      </w:r>
      <w:r w:rsidR="000771C4" w:rsidRPr="001975DB">
        <w:rPr>
          <w:rFonts w:ascii="Times New Roman" w:hAnsi="Times New Roman" w:cs="Times New Roman"/>
        </w:rPr>
        <w:t xml:space="preserve">captured scholarly attention because it </w:t>
      </w:r>
      <w:r w:rsidR="00C80D56" w:rsidRPr="001975DB">
        <w:rPr>
          <w:rFonts w:ascii="Times New Roman" w:hAnsi="Times New Roman" w:cs="Times New Roman"/>
        </w:rPr>
        <w:t xml:space="preserve">has </w:t>
      </w:r>
      <w:r w:rsidR="00613A31" w:rsidRPr="001975DB">
        <w:rPr>
          <w:rFonts w:ascii="Times New Roman" w:hAnsi="Times New Roman" w:cs="Times New Roman"/>
        </w:rPr>
        <w:t>provided</w:t>
      </w:r>
      <w:r w:rsidR="00C80D56" w:rsidRPr="001975DB">
        <w:rPr>
          <w:rFonts w:ascii="Times New Roman" w:hAnsi="Times New Roman" w:cs="Times New Roman"/>
        </w:rPr>
        <w:t xml:space="preserve"> a way both </w:t>
      </w:r>
      <w:r w:rsidR="0049303E" w:rsidRPr="001975DB">
        <w:rPr>
          <w:rFonts w:ascii="Times New Roman" w:hAnsi="Times New Roman" w:cs="Times New Roman"/>
        </w:rPr>
        <w:t>to question</w:t>
      </w:r>
      <w:r w:rsidR="003C3F1B" w:rsidRPr="001975DB">
        <w:rPr>
          <w:rFonts w:ascii="Times New Roman" w:hAnsi="Times New Roman" w:cs="Times New Roman"/>
        </w:rPr>
        <w:t xml:space="preserve"> the morality of </w:t>
      </w:r>
      <w:r w:rsidR="00FC566B" w:rsidRPr="001975DB">
        <w:rPr>
          <w:rFonts w:ascii="Times New Roman" w:hAnsi="Times New Roman" w:cs="Times New Roman"/>
        </w:rPr>
        <w:t>neoliberal</w:t>
      </w:r>
      <w:r w:rsidR="003C3F1B" w:rsidRPr="001975DB">
        <w:rPr>
          <w:rFonts w:ascii="Times New Roman" w:hAnsi="Times New Roman" w:cs="Times New Roman"/>
        </w:rPr>
        <w:t xml:space="preserve">ism </w:t>
      </w:r>
      <w:r w:rsidR="003063F0" w:rsidRPr="001975DB">
        <w:rPr>
          <w:rFonts w:ascii="Times New Roman" w:hAnsi="Times New Roman" w:cs="Times New Roman"/>
        </w:rPr>
        <w:t>itself</w:t>
      </w:r>
      <w:r w:rsidR="00C80D56" w:rsidRPr="001975DB">
        <w:rPr>
          <w:rFonts w:ascii="Times New Roman" w:hAnsi="Times New Roman" w:cs="Times New Roman"/>
        </w:rPr>
        <w:t xml:space="preserve"> and to benchmark the progress of movements and governments that have, in different ways, set out to do so</w:t>
      </w:r>
      <w:r w:rsidR="003063F0" w:rsidRPr="001975DB">
        <w:rPr>
          <w:rFonts w:ascii="Times New Roman" w:hAnsi="Times New Roman" w:cs="Times New Roman"/>
        </w:rPr>
        <w:t xml:space="preserve">. </w:t>
      </w:r>
      <w:r w:rsidR="00C80D56" w:rsidRPr="001975DB">
        <w:rPr>
          <w:rFonts w:ascii="Times New Roman" w:hAnsi="Times New Roman" w:cs="Times New Roman"/>
        </w:rPr>
        <w:t xml:space="preserve">In terms of debates and in relation to political practices, post-neoliberalism has operated as </w:t>
      </w:r>
      <w:r w:rsidR="003063F0" w:rsidRPr="001975DB">
        <w:rPr>
          <w:rFonts w:ascii="Times New Roman" w:hAnsi="Times New Roman" w:cs="Times New Roman"/>
        </w:rPr>
        <w:t xml:space="preserve">a </w:t>
      </w:r>
      <w:r w:rsidR="00C80D56" w:rsidRPr="001975DB">
        <w:rPr>
          <w:rFonts w:ascii="Times New Roman" w:hAnsi="Times New Roman" w:cs="Times New Roman"/>
        </w:rPr>
        <w:t>challenge to</w:t>
      </w:r>
      <w:r w:rsidR="003C3F1B" w:rsidRPr="001975DB">
        <w:rPr>
          <w:rFonts w:ascii="Times New Roman" w:hAnsi="Times New Roman" w:cs="Times New Roman"/>
        </w:rPr>
        <w:t xml:space="preserve"> </w:t>
      </w:r>
      <w:r w:rsidR="0043504B" w:rsidRPr="001975DB">
        <w:rPr>
          <w:rFonts w:ascii="Times New Roman" w:hAnsi="Times New Roman" w:cs="Times New Roman"/>
        </w:rPr>
        <w:t xml:space="preserve">the inevitability of </w:t>
      </w:r>
      <w:r w:rsidR="00C80D56" w:rsidRPr="001975DB">
        <w:rPr>
          <w:rFonts w:ascii="Times New Roman" w:hAnsi="Times New Roman" w:cs="Times New Roman"/>
        </w:rPr>
        <w:t xml:space="preserve">neoliberalism and </w:t>
      </w:r>
      <w:ins w:id="2" w:author="Riggirozzi P." w:date="2018-08-30T13:00:00Z">
        <w:r w:rsidR="00E21EF5" w:rsidRPr="001975DB">
          <w:rPr>
            <w:rFonts w:ascii="Times New Roman" w:hAnsi="Times New Roman" w:cs="Times New Roman"/>
          </w:rPr>
          <w:t xml:space="preserve">  </w:t>
        </w:r>
      </w:ins>
      <w:r w:rsidR="00C80D56" w:rsidRPr="001975DB">
        <w:rPr>
          <w:rFonts w:ascii="Times New Roman" w:hAnsi="Times New Roman" w:cs="Times New Roman"/>
        </w:rPr>
        <w:t>banal</w:t>
      </w:r>
      <w:r w:rsidR="00E46794" w:rsidRPr="001975DB">
        <w:rPr>
          <w:rFonts w:ascii="Times New Roman" w:hAnsi="Times New Roman" w:cs="Times New Roman"/>
        </w:rPr>
        <w:t xml:space="preserve"> </w:t>
      </w:r>
      <w:r w:rsidR="0043504B" w:rsidRPr="001975DB">
        <w:rPr>
          <w:rFonts w:ascii="Times New Roman" w:hAnsi="Times New Roman" w:cs="Times New Roman"/>
        </w:rPr>
        <w:t xml:space="preserve">slogans such as ‘no pain no gain’ or ‘there is no alternative’ (TINA) (Fernandez Arias and Montiel 1997; Munck 2003; Thorp 2012). </w:t>
      </w:r>
    </w:p>
    <w:p w:rsidR="003C3F1B" w:rsidRPr="001975DB" w:rsidRDefault="003C3F1B" w:rsidP="00415839">
      <w:pPr>
        <w:spacing w:line="360" w:lineRule="auto"/>
        <w:jc w:val="both"/>
        <w:rPr>
          <w:rFonts w:ascii="Times New Roman" w:hAnsi="Times New Roman" w:cs="Times New Roman"/>
        </w:rPr>
      </w:pPr>
    </w:p>
    <w:p w:rsidR="00A80B1E" w:rsidRDefault="00C41F8C">
      <w:pPr>
        <w:spacing w:line="360" w:lineRule="auto"/>
        <w:jc w:val="both"/>
        <w:rPr>
          <w:rFonts w:ascii="Times New Roman" w:hAnsi="Times New Roman" w:cs="Times New Roman"/>
          <w:bCs/>
        </w:rPr>
      </w:pPr>
      <w:r w:rsidRPr="001975DB">
        <w:rPr>
          <w:rFonts w:ascii="Times New Roman" w:hAnsi="Times New Roman" w:cs="Times New Roman"/>
        </w:rPr>
        <w:t>Looking back</w:t>
      </w:r>
      <w:r w:rsidR="00361742">
        <w:rPr>
          <w:rFonts w:ascii="Times New Roman" w:hAnsi="Times New Roman" w:cs="Times New Roman"/>
        </w:rPr>
        <w:t>,</w:t>
      </w:r>
      <w:r w:rsidRPr="001975DB">
        <w:rPr>
          <w:rFonts w:ascii="Times New Roman" w:hAnsi="Times New Roman" w:cs="Times New Roman"/>
        </w:rPr>
        <w:t xml:space="preserve"> it is abundantly clear that </w:t>
      </w:r>
      <w:r w:rsidR="001412E6" w:rsidRPr="001975DB">
        <w:rPr>
          <w:rFonts w:ascii="Times New Roman" w:hAnsi="Times New Roman" w:cs="Times New Roman"/>
          <w:bCs/>
        </w:rPr>
        <w:t xml:space="preserve">the promised transformations of the state, society, the economy have </w:t>
      </w:r>
      <w:r w:rsidR="00361742">
        <w:rPr>
          <w:rFonts w:ascii="Times New Roman" w:hAnsi="Times New Roman" w:cs="Times New Roman"/>
          <w:bCs/>
        </w:rPr>
        <w:t>not happened</w:t>
      </w:r>
      <w:r w:rsidR="001412E6" w:rsidRPr="001975DB">
        <w:rPr>
          <w:rFonts w:ascii="Times New Roman" w:hAnsi="Times New Roman" w:cs="Times New Roman"/>
          <w:bCs/>
        </w:rPr>
        <w:t xml:space="preserve"> – and in some outlier cases such as Venezuela, reforms seem to have </w:t>
      </w:r>
      <w:r w:rsidR="00361742">
        <w:rPr>
          <w:rFonts w:ascii="Times New Roman" w:hAnsi="Times New Roman" w:cs="Times New Roman"/>
          <w:bCs/>
        </w:rPr>
        <w:t xml:space="preserve">directly </w:t>
      </w:r>
      <w:r w:rsidR="001412E6" w:rsidRPr="001975DB">
        <w:rPr>
          <w:rFonts w:ascii="Times New Roman" w:hAnsi="Times New Roman" w:cs="Times New Roman"/>
          <w:bCs/>
        </w:rPr>
        <w:t xml:space="preserve">contributed to economic </w:t>
      </w:r>
      <w:r w:rsidR="00361742">
        <w:rPr>
          <w:rFonts w:ascii="Times New Roman" w:hAnsi="Times New Roman" w:cs="Times New Roman"/>
          <w:bCs/>
        </w:rPr>
        <w:t xml:space="preserve">misery, out-migration and social </w:t>
      </w:r>
      <w:r w:rsidR="001412E6" w:rsidRPr="001975DB">
        <w:rPr>
          <w:rFonts w:ascii="Times New Roman" w:hAnsi="Times New Roman" w:cs="Times New Roman"/>
          <w:bCs/>
        </w:rPr>
        <w:t xml:space="preserve">collapse. </w:t>
      </w:r>
      <w:r w:rsidR="005F62E3" w:rsidRPr="001975DB">
        <w:rPr>
          <w:rFonts w:ascii="Times New Roman" w:hAnsi="Times New Roman" w:cs="Times New Roman"/>
          <w:bCs/>
        </w:rPr>
        <w:t xml:space="preserve">Once </w:t>
      </w:r>
      <w:r w:rsidR="005F62E3">
        <w:rPr>
          <w:rFonts w:ascii="Times New Roman" w:hAnsi="Times New Roman" w:cs="Times New Roman"/>
          <w:bCs/>
        </w:rPr>
        <w:t>in office</w:t>
      </w:r>
      <w:r w:rsidR="005F62E3" w:rsidRPr="001975DB">
        <w:rPr>
          <w:rFonts w:ascii="Times New Roman" w:hAnsi="Times New Roman" w:cs="Times New Roman"/>
          <w:bCs/>
        </w:rPr>
        <w:t>, post-ne</w:t>
      </w:r>
      <w:r w:rsidR="005F62E3">
        <w:rPr>
          <w:rFonts w:ascii="Times New Roman" w:hAnsi="Times New Roman" w:cs="Times New Roman"/>
          <w:bCs/>
        </w:rPr>
        <w:t>oliberal governments became increasingly</w:t>
      </w:r>
      <w:r w:rsidR="005F62E3" w:rsidRPr="001975DB">
        <w:rPr>
          <w:rFonts w:ascii="Times New Roman" w:hAnsi="Times New Roman" w:cs="Times New Roman"/>
          <w:bCs/>
        </w:rPr>
        <w:t xml:space="preserve"> pragmatic</w:t>
      </w:r>
      <w:r w:rsidR="005F62E3">
        <w:rPr>
          <w:rFonts w:ascii="Times New Roman" w:hAnsi="Times New Roman" w:cs="Times New Roman"/>
          <w:bCs/>
        </w:rPr>
        <w:t xml:space="preserve"> – some might say even cynical, partisan and </w:t>
      </w:r>
      <w:r w:rsidR="005F62E3" w:rsidRPr="001975DB">
        <w:rPr>
          <w:rFonts w:ascii="Times New Roman" w:hAnsi="Times New Roman" w:cs="Times New Roman"/>
          <w:bCs/>
        </w:rPr>
        <w:t xml:space="preserve">contradictory </w:t>
      </w:r>
      <w:r w:rsidR="005F62E3">
        <w:rPr>
          <w:rFonts w:ascii="Times New Roman" w:hAnsi="Times New Roman" w:cs="Times New Roman"/>
          <w:bCs/>
        </w:rPr>
        <w:t>– and distanced themselves</w:t>
      </w:r>
      <w:r w:rsidR="005F62E3" w:rsidRPr="001975DB">
        <w:rPr>
          <w:rFonts w:ascii="Times New Roman" w:hAnsi="Times New Roman" w:cs="Times New Roman"/>
          <w:bCs/>
        </w:rPr>
        <w:t xml:space="preserve"> from the projects of root and branch transformation.</w:t>
      </w:r>
      <w:r w:rsidR="005F62E3">
        <w:rPr>
          <w:rFonts w:ascii="Times New Roman" w:hAnsi="Times New Roman" w:cs="Times New Roman"/>
          <w:bCs/>
        </w:rPr>
        <w:t xml:space="preserve"> </w:t>
      </w:r>
      <w:r w:rsidR="001412E6" w:rsidRPr="001975DB">
        <w:rPr>
          <w:rFonts w:ascii="Times New Roman" w:hAnsi="Times New Roman" w:cs="Times New Roman"/>
          <w:bCs/>
        </w:rPr>
        <w:t xml:space="preserve">Even at </w:t>
      </w:r>
      <w:r w:rsidR="00361742">
        <w:rPr>
          <w:rFonts w:ascii="Times New Roman" w:hAnsi="Times New Roman" w:cs="Times New Roman"/>
          <w:bCs/>
        </w:rPr>
        <w:t xml:space="preserve">its best, post-neoliberalism </w:t>
      </w:r>
      <w:r w:rsidR="001412E6" w:rsidRPr="001975DB">
        <w:rPr>
          <w:rFonts w:ascii="Times New Roman" w:hAnsi="Times New Roman" w:cs="Times New Roman"/>
          <w:bCs/>
        </w:rPr>
        <w:t>has not been able to make a definitive break from neoliberalism and its governance strategies (Cordoba and Jansen 2014)</w:t>
      </w:r>
      <w:r w:rsidR="007820CE" w:rsidRPr="001975DB">
        <w:rPr>
          <w:rFonts w:ascii="Times New Roman" w:hAnsi="Times New Roman" w:cs="Times New Roman"/>
          <w:bCs/>
        </w:rPr>
        <w:t xml:space="preserve">. This is clear, for example, </w:t>
      </w:r>
      <w:r w:rsidR="001412E6" w:rsidRPr="001975DB">
        <w:rPr>
          <w:rFonts w:ascii="Times New Roman" w:hAnsi="Times New Roman" w:cs="Times New Roman"/>
          <w:bCs/>
        </w:rPr>
        <w:t>in terms of social programmes which remain t</w:t>
      </w:r>
      <w:r w:rsidR="006E28FF">
        <w:rPr>
          <w:rFonts w:ascii="Times New Roman" w:hAnsi="Times New Roman" w:cs="Times New Roman"/>
          <w:bCs/>
        </w:rPr>
        <w:t xml:space="preserve">ied to the cash transfer model </w:t>
      </w:r>
      <w:r w:rsidR="001412E6" w:rsidRPr="001975DB">
        <w:rPr>
          <w:rFonts w:ascii="Times New Roman" w:hAnsi="Times New Roman" w:cs="Times New Roman"/>
          <w:bCs/>
        </w:rPr>
        <w:t>(see Lavinas 2018)</w:t>
      </w:r>
      <w:r w:rsidR="00E21EF5" w:rsidRPr="001975DB">
        <w:rPr>
          <w:rFonts w:ascii="Times New Roman" w:hAnsi="Times New Roman" w:cs="Times New Roman"/>
          <w:bCs/>
        </w:rPr>
        <w:t xml:space="preserve"> or models of </w:t>
      </w:r>
      <w:r w:rsidR="00180AB2" w:rsidRPr="001975DB">
        <w:rPr>
          <w:rFonts w:ascii="Times New Roman" w:hAnsi="Times New Roman" w:cs="Times New Roman"/>
          <w:bCs/>
        </w:rPr>
        <w:t xml:space="preserve">development that, despite led by a more interventionist state, remained tied to </w:t>
      </w:r>
      <w:r w:rsidR="00361742">
        <w:rPr>
          <w:rFonts w:ascii="Times New Roman" w:hAnsi="Times New Roman" w:cs="Times New Roman"/>
          <w:bCs/>
        </w:rPr>
        <w:t xml:space="preserve">primary commodity production and </w:t>
      </w:r>
      <w:r w:rsidR="00180AB2" w:rsidRPr="001975DB">
        <w:rPr>
          <w:rFonts w:ascii="Times New Roman" w:hAnsi="Times New Roman" w:cs="Times New Roman"/>
          <w:bCs/>
        </w:rPr>
        <w:t>extractivism as cornerstone</w:t>
      </w:r>
      <w:r w:rsidR="00361742">
        <w:rPr>
          <w:rFonts w:ascii="Times New Roman" w:hAnsi="Times New Roman" w:cs="Times New Roman"/>
          <w:bCs/>
        </w:rPr>
        <w:t>s</w:t>
      </w:r>
      <w:r w:rsidR="00180AB2" w:rsidRPr="001975DB">
        <w:rPr>
          <w:rFonts w:ascii="Times New Roman" w:hAnsi="Times New Roman" w:cs="Times New Roman"/>
          <w:bCs/>
        </w:rPr>
        <w:t xml:space="preserve"> of growth-oriented </w:t>
      </w:r>
      <w:r w:rsidR="00180AB2" w:rsidRPr="001975DB">
        <w:rPr>
          <w:rFonts w:ascii="Times New Roman" w:hAnsi="Times New Roman" w:cs="Times New Roman"/>
          <w:bCs/>
        </w:rPr>
        <w:lastRenderedPageBreak/>
        <w:t>development in Latin America</w:t>
      </w:r>
      <w:r w:rsidR="00D45AE9" w:rsidRPr="001975DB">
        <w:rPr>
          <w:rFonts w:ascii="Times New Roman" w:hAnsi="Times New Roman" w:cs="Times New Roman"/>
          <w:bCs/>
        </w:rPr>
        <w:t xml:space="preserve"> (Gudynas 2010; Bebbington and Hamphreys Bebbington 2011)</w:t>
      </w:r>
      <w:r w:rsidR="001412E6" w:rsidRPr="001975DB">
        <w:rPr>
          <w:rFonts w:ascii="Times New Roman" w:hAnsi="Times New Roman" w:cs="Times New Roman"/>
          <w:bCs/>
        </w:rPr>
        <w:t xml:space="preserve">. </w:t>
      </w:r>
      <w:r w:rsidR="00D45AE9" w:rsidRPr="001975DB">
        <w:rPr>
          <w:rFonts w:ascii="Times New Roman" w:hAnsi="Times New Roman" w:cs="Times New Roman"/>
          <w:bCs/>
        </w:rPr>
        <w:t xml:space="preserve"> </w:t>
      </w:r>
    </w:p>
    <w:p w:rsidR="005F62E3" w:rsidRPr="005F62E3" w:rsidRDefault="005F62E3">
      <w:pPr>
        <w:spacing w:line="360" w:lineRule="auto"/>
        <w:jc w:val="both"/>
        <w:rPr>
          <w:rFonts w:ascii="Times New Roman" w:hAnsi="Times New Roman" w:cs="Times New Roman"/>
          <w:bCs/>
        </w:rPr>
      </w:pPr>
    </w:p>
    <w:p w:rsidR="00030012" w:rsidRDefault="006E28FF" w:rsidP="00FA3544">
      <w:pPr>
        <w:spacing w:line="360" w:lineRule="auto"/>
        <w:jc w:val="both"/>
        <w:rPr>
          <w:rFonts w:ascii="Times New Roman" w:hAnsi="Times New Roman" w:cs="Times New Roman"/>
        </w:rPr>
      </w:pPr>
      <w:r>
        <w:rPr>
          <w:rFonts w:ascii="Times New Roman" w:hAnsi="Times New Roman" w:cs="Times New Roman"/>
          <w:bCs/>
        </w:rPr>
        <w:t xml:space="preserve">But post-neoliberalism nonetheless encapsulates a </w:t>
      </w:r>
      <w:r w:rsidRPr="001975DB">
        <w:rPr>
          <w:rFonts w:ascii="Times New Roman" w:hAnsi="Times New Roman" w:cs="Times New Roman"/>
          <w:bCs/>
        </w:rPr>
        <w:t xml:space="preserve">critique of neoliberalism </w:t>
      </w:r>
      <w:r>
        <w:rPr>
          <w:rFonts w:ascii="Times New Roman" w:hAnsi="Times New Roman" w:cs="Times New Roman"/>
          <w:bCs/>
        </w:rPr>
        <w:t>that</w:t>
      </w:r>
      <w:r w:rsidRPr="001975DB">
        <w:rPr>
          <w:rFonts w:ascii="Times New Roman" w:hAnsi="Times New Roman" w:cs="Times New Roman"/>
          <w:bCs/>
        </w:rPr>
        <w:t xml:space="preserve"> remains extraordinarily</w:t>
      </w:r>
      <w:r>
        <w:rPr>
          <w:rFonts w:ascii="Times New Roman" w:hAnsi="Times New Roman" w:cs="Times New Roman"/>
          <w:bCs/>
        </w:rPr>
        <w:t xml:space="preserve"> powerful. For this reason, it is </w:t>
      </w:r>
      <w:r w:rsidRPr="001975DB">
        <w:rPr>
          <w:rFonts w:ascii="Times New Roman" w:hAnsi="Times New Roman" w:cs="Times New Roman"/>
          <w:bCs/>
        </w:rPr>
        <w:t xml:space="preserve">hugely important not to </w:t>
      </w:r>
      <w:r>
        <w:rPr>
          <w:rFonts w:ascii="Times New Roman" w:hAnsi="Times New Roman" w:cs="Times New Roman"/>
          <w:bCs/>
        </w:rPr>
        <w:t xml:space="preserve">fall into the temptation of </w:t>
      </w:r>
      <w:r w:rsidRPr="001975DB">
        <w:rPr>
          <w:rFonts w:ascii="Times New Roman" w:hAnsi="Times New Roman" w:cs="Times New Roman"/>
          <w:bCs/>
        </w:rPr>
        <w:t>bury</w:t>
      </w:r>
      <w:r>
        <w:rPr>
          <w:rFonts w:ascii="Times New Roman" w:hAnsi="Times New Roman" w:cs="Times New Roman"/>
          <w:bCs/>
        </w:rPr>
        <w:t>ing</w:t>
      </w:r>
      <w:r w:rsidRPr="001975DB">
        <w:rPr>
          <w:rFonts w:ascii="Times New Roman" w:hAnsi="Times New Roman" w:cs="Times New Roman"/>
          <w:bCs/>
        </w:rPr>
        <w:t xml:space="preserve"> it as a failure</w:t>
      </w:r>
      <w:r>
        <w:rPr>
          <w:rFonts w:ascii="Times New Roman" w:hAnsi="Times New Roman" w:cs="Times New Roman"/>
          <w:bCs/>
        </w:rPr>
        <w:t xml:space="preserve">, </w:t>
      </w:r>
      <w:r w:rsidRPr="001975DB">
        <w:rPr>
          <w:rFonts w:ascii="Times New Roman" w:hAnsi="Times New Roman" w:cs="Times New Roman"/>
          <w:bCs/>
        </w:rPr>
        <w:t xml:space="preserve">but </w:t>
      </w:r>
      <w:r>
        <w:rPr>
          <w:rFonts w:ascii="Times New Roman" w:hAnsi="Times New Roman" w:cs="Times New Roman"/>
          <w:bCs/>
        </w:rPr>
        <w:t>rather to explore it,</w:t>
      </w:r>
      <w:r w:rsidRPr="001975DB">
        <w:rPr>
          <w:rFonts w:ascii="Times New Roman" w:hAnsi="Times New Roman" w:cs="Times New Roman"/>
          <w:bCs/>
        </w:rPr>
        <w:t xml:space="preserve"> stripped of its strictly</w:t>
      </w:r>
      <w:r w:rsidRPr="001B5814">
        <w:rPr>
          <w:rFonts w:ascii="Times New Roman" w:hAnsi="Times New Roman" w:cs="Times New Roman"/>
        </w:rPr>
        <w:t xml:space="preserve"> temporal dimension, as a </w:t>
      </w:r>
      <w:r>
        <w:rPr>
          <w:rFonts w:ascii="Times New Roman" w:hAnsi="Times New Roman" w:cs="Times New Roman"/>
        </w:rPr>
        <w:t xml:space="preserve">collection of </w:t>
      </w:r>
      <w:r w:rsidRPr="001B5814">
        <w:rPr>
          <w:rFonts w:ascii="Times New Roman" w:hAnsi="Times New Roman" w:cs="Times New Roman"/>
        </w:rPr>
        <w:t>voices, demands and programmes t</w:t>
      </w:r>
      <w:r>
        <w:rPr>
          <w:rFonts w:ascii="Times New Roman" w:hAnsi="Times New Roman" w:cs="Times New Roman"/>
        </w:rPr>
        <w:t>hat have sought t</w:t>
      </w:r>
      <w:r w:rsidRPr="001B5814">
        <w:rPr>
          <w:rFonts w:ascii="Times New Roman" w:hAnsi="Times New Roman" w:cs="Times New Roman"/>
        </w:rPr>
        <w:t xml:space="preserve">o reconfigure political agency and modes of action in order to articulate a </w:t>
      </w:r>
      <w:r>
        <w:rPr>
          <w:rFonts w:ascii="Times New Roman" w:hAnsi="Times New Roman" w:cs="Times New Roman"/>
        </w:rPr>
        <w:t xml:space="preserve">new </w:t>
      </w:r>
      <w:r w:rsidRPr="001B5814">
        <w:rPr>
          <w:rFonts w:ascii="Times New Roman" w:hAnsi="Times New Roman" w:cs="Times New Roman"/>
        </w:rPr>
        <w:t xml:space="preserve">politics of inclusion. </w:t>
      </w:r>
    </w:p>
    <w:p w:rsidR="000D44E4" w:rsidRPr="000D44E4" w:rsidRDefault="000D44E4" w:rsidP="00FA3544">
      <w:pPr>
        <w:spacing w:line="360" w:lineRule="auto"/>
        <w:jc w:val="both"/>
        <w:rPr>
          <w:rFonts w:ascii="Times New Roman" w:hAnsi="Times New Roman" w:cs="Times New Roman"/>
        </w:rPr>
      </w:pPr>
    </w:p>
    <w:p w:rsidR="00FA3544" w:rsidRPr="001975DB" w:rsidRDefault="00713090" w:rsidP="00FA3544">
      <w:pPr>
        <w:spacing w:line="360" w:lineRule="auto"/>
        <w:jc w:val="both"/>
        <w:rPr>
          <w:rFonts w:ascii="Times New Roman" w:hAnsi="Times New Roman" w:cs="Times New Roman"/>
          <w:u w:val="single"/>
        </w:rPr>
      </w:pPr>
      <w:r>
        <w:rPr>
          <w:rFonts w:ascii="Times New Roman" w:hAnsi="Times New Roman" w:cs="Times New Roman"/>
          <w:u w:val="single"/>
        </w:rPr>
        <w:t>Development and ‘development a</w:t>
      </w:r>
      <w:r w:rsidR="00FA3544" w:rsidRPr="001975DB">
        <w:rPr>
          <w:rFonts w:ascii="Times New Roman" w:hAnsi="Times New Roman" w:cs="Times New Roman"/>
          <w:u w:val="single"/>
        </w:rPr>
        <w:t xml:space="preserve">lternatives’ </w:t>
      </w:r>
    </w:p>
    <w:p w:rsidR="00FA3544" w:rsidRPr="001975DB" w:rsidRDefault="00FA3544" w:rsidP="00FA3544">
      <w:pPr>
        <w:spacing w:line="360" w:lineRule="auto"/>
        <w:jc w:val="both"/>
        <w:rPr>
          <w:rFonts w:ascii="Times New Roman" w:hAnsi="Times New Roman" w:cs="Times New Roman"/>
        </w:rPr>
      </w:pPr>
    </w:p>
    <w:p w:rsidR="00657C4C" w:rsidRPr="001975DB" w:rsidRDefault="008704B7" w:rsidP="00FA3544">
      <w:pPr>
        <w:spacing w:line="360" w:lineRule="auto"/>
        <w:jc w:val="both"/>
        <w:rPr>
          <w:rFonts w:ascii="Times New Roman" w:hAnsi="Times New Roman" w:cs="Times New Roman"/>
        </w:rPr>
      </w:pPr>
      <w:r w:rsidRPr="001975DB">
        <w:rPr>
          <w:rFonts w:ascii="Times New Roman" w:hAnsi="Times New Roman" w:cs="Times New Roman"/>
          <w:lang w:val="en-US"/>
        </w:rPr>
        <w:t>P</w:t>
      </w:r>
      <w:r w:rsidRPr="001975DB">
        <w:rPr>
          <w:rFonts w:ascii="Times New Roman" w:eastAsia="Times New Roman" w:hAnsi="Times New Roman" w:cs="Times New Roman"/>
          <w:color w:val="000000"/>
        </w:rPr>
        <w:t>ost neoliberalism is, above all, about challenging</w:t>
      </w:r>
      <w:r w:rsidRPr="001975DB">
        <w:rPr>
          <w:rFonts w:ascii="Times New Roman" w:hAnsi="Times New Roman" w:cs="Times New Roman"/>
        </w:rPr>
        <w:t xml:space="preserve"> the mainstream meaning, process and purpose of </w:t>
      </w:r>
      <w:r w:rsidR="00ED1D8C">
        <w:rPr>
          <w:rFonts w:ascii="Times New Roman" w:hAnsi="Times New Roman" w:cs="Times New Roman"/>
        </w:rPr>
        <w:t xml:space="preserve">globalised </w:t>
      </w:r>
      <w:r w:rsidRPr="001975DB">
        <w:rPr>
          <w:rFonts w:ascii="Times New Roman" w:hAnsi="Times New Roman" w:cs="Times New Roman"/>
        </w:rPr>
        <w:t>market-led development</w:t>
      </w:r>
      <w:r w:rsidRPr="001975DB">
        <w:rPr>
          <w:rFonts w:ascii="Times New Roman" w:eastAsia="Times New Roman" w:hAnsi="Times New Roman" w:cs="Times New Roman"/>
          <w:color w:val="000000"/>
        </w:rPr>
        <w:t xml:space="preserve"> and development understood as growth. Post neoliberal ideas and experiments in governance have been driven by local ideas, associated </w:t>
      </w:r>
      <w:r w:rsidR="00507180" w:rsidRPr="001975DB">
        <w:rPr>
          <w:rFonts w:ascii="Times New Roman" w:eastAsia="Times New Roman" w:hAnsi="Times New Roman" w:cs="Times New Roman"/>
          <w:color w:val="000000"/>
        </w:rPr>
        <w:t>with local people</w:t>
      </w:r>
      <w:r w:rsidRPr="001975DB">
        <w:rPr>
          <w:rFonts w:ascii="Times New Roman" w:eastAsia="Times New Roman" w:hAnsi="Times New Roman" w:cs="Times New Roman"/>
          <w:color w:val="000000"/>
        </w:rPr>
        <w:t xml:space="preserve"> </w:t>
      </w:r>
      <w:r w:rsidR="00507180" w:rsidRPr="001975DB">
        <w:rPr>
          <w:rFonts w:ascii="Times New Roman" w:eastAsia="Times New Roman" w:hAnsi="Times New Roman" w:cs="Times New Roman"/>
          <w:color w:val="000000"/>
        </w:rPr>
        <w:t xml:space="preserve">that seek to redefine the subjects and beneficiaries of economic and social activities and question the ways in which markets have distributed economic and social gain, cultural value and reputational credit. </w:t>
      </w:r>
      <w:r w:rsidRPr="001975DB">
        <w:rPr>
          <w:rFonts w:ascii="Times New Roman" w:eastAsia="Times New Roman" w:hAnsi="Times New Roman" w:cs="Times New Roman"/>
          <w:color w:val="000000"/>
        </w:rPr>
        <w:t xml:space="preserve">As such, it should be no surprise that post-neoliberal ideas and </w:t>
      </w:r>
      <w:r w:rsidR="006E50AE">
        <w:rPr>
          <w:rFonts w:ascii="Times New Roman" w:eastAsia="Times New Roman" w:hAnsi="Times New Roman" w:cs="Times New Roman"/>
          <w:color w:val="000000"/>
        </w:rPr>
        <w:t>practices</w:t>
      </w:r>
      <w:r w:rsidR="00657C4C" w:rsidRPr="001975DB">
        <w:rPr>
          <w:rFonts w:ascii="Times New Roman" w:hAnsi="Times New Roman" w:cs="Times New Roman"/>
          <w:lang w:val="en-US"/>
        </w:rPr>
        <w:t xml:space="preserve"> </w:t>
      </w:r>
      <w:r w:rsidR="00507180" w:rsidRPr="001975DB">
        <w:rPr>
          <w:rFonts w:ascii="Times New Roman" w:hAnsi="Times New Roman" w:cs="Times New Roman"/>
          <w:lang w:val="en-US"/>
        </w:rPr>
        <w:t>have generated renewed</w:t>
      </w:r>
      <w:r w:rsidR="00657C4C" w:rsidRPr="001975DB">
        <w:rPr>
          <w:rFonts w:ascii="Times New Roman" w:hAnsi="Times New Roman" w:cs="Times New Roman"/>
          <w:lang w:val="en-US"/>
        </w:rPr>
        <w:t xml:space="preserve"> interest in Latin American contributions to development practice and thinking</w:t>
      </w:r>
      <w:r w:rsidR="00025C56">
        <w:rPr>
          <w:rFonts w:ascii="Times New Roman" w:hAnsi="Times New Roman" w:cs="Times New Roman"/>
          <w:lang w:val="en-US"/>
        </w:rPr>
        <w:t xml:space="preserve"> and</w:t>
      </w:r>
      <w:r w:rsidR="000671E7" w:rsidRPr="001975DB">
        <w:rPr>
          <w:rFonts w:ascii="Times New Roman" w:eastAsia="Times New Roman" w:hAnsi="Times New Roman" w:cs="Times New Roman"/>
          <w:color w:val="000000"/>
        </w:rPr>
        <w:t xml:space="preserve"> at the core of </w:t>
      </w:r>
      <w:r w:rsidR="006E50AE">
        <w:rPr>
          <w:rFonts w:ascii="Times New Roman" w:eastAsia="Times New Roman" w:hAnsi="Times New Roman" w:cs="Times New Roman"/>
          <w:color w:val="000000"/>
        </w:rPr>
        <w:t xml:space="preserve">many of the papers in </w:t>
      </w:r>
      <w:r w:rsidR="000671E7" w:rsidRPr="001975DB">
        <w:rPr>
          <w:rFonts w:ascii="Times New Roman" w:eastAsia="Times New Roman" w:hAnsi="Times New Roman" w:cs="Times New Roman"/>
          <w:color w:val="000000"/>
        </w:rPr>
        <w:t xml:space="preserve">this Virtual Issue are new engagements </w:t>
      </w:r>
      <w:r w:rsidR="008B5B22" w:rsidRPr="001975DB">
        <w:rPr>
          <w:rFonts w:ascii="Times New Roman" w:eastAsia="Times New Roman" w:hAnsi="Times New Roman" w:cs="Times New Roman"/>
          <w:color w:val="000000"/>
        </w:rPr>
        <w:t xml:space="preserve">with </w:t>
      </w:r>
      <w:r w:rsidR="00605B29" w:rsidRPr="001975DB">
        <w:rPr>
          <w:rFonts w:ascii="Times New Roman" w:hAnsi="Times New Roman" w:cs="Times New Roman"/>
        </w:rPr>
        <w:t xml:space="preserve">development </w:t>
      </w:r>
      <w:r w:rsidR="000671E7" w:rsidRPr="001975DB">
        <w:rPr>
          <w:rFonts w:ascii="Times New Roman" w:eastAsia="Times New Roman" w:hAnsi="Times New Roman" w:cs="Times New Roman"/>
          <w:color w:val="000000"/>
        </w:rPr>
        <w:t>ideas</w:t>
      </w:r>
      <w:r w:rsidR="00821D1A" w:rsidRPr="001975DB">
        <w:rPr>
          <w:rFonts w:ascii="Times New Roman" w:eastAsia="Times New Roman" w:hAnsi="Times New Roman" w:cs="Times New Roman"/>
          <w:color w:val="000000"/>
        </w:rPr>
        <w:t xml:space="preserve"> and</w:t>
      </w:r>
      <w:r w:rsidR="000671E7" w:rsidRPr="001975DB">
        <w:rPr>
          <w:rFonts w:ascii="Times New Roman" w:eastAsia="Times New Roman" w:hAnsi="Times New Roman" w:cs="Times New Roman"/>
          <w:color w:val="000000"/>
        </w:rPr>
        <w:t xml:space="preserve"> new approaches to multiple and overlapping inequalities and </w:t>
      </w:r>
      <w:r w:rsidR="008B5B22" w:rsidRPr="001975DB">
        <w:rPr>
          <w:rFonts w:ascii="Times New Roman" w:eastAsia="Times New Roman" w:hAnsi="Times New Roman" w:cs="Times New Roman"/>
          <w:color w:val="000000"/>
        </w:rPr>
        <w:t xml:space="preserve">the challenges of </w:t>
      </w:r>
      <w:r w:rsidR="000671E7" w:rsidRPr="001975DB">
        <w:rPr>
          <w:rFonts w:ascii="Times New Roman" w:eastAsia="Times New Roman" w:hAnsi="Times New Roman" w:cs="Times New Roman"/>
          <w:color w:val="000000"/>
        </w:rPr>
        <w:t xml:space="preserve">managing </w:t>
      </w:r>
      <w:r w:rsidR="008B5B22" w:rsidRPr="001975DB">
        <w:rPr>
          <w:rFonts w:ascii="Times New Roman" w:eastAsia="Times New Roman" w:hAnsi="Times New Roman" w:cs="Times New Roman"/>
          <w:color w:val="000000"/>
        </w:rPr>
        <w:t>the</w:t>
      </w:r>
      <w:r w:rsidR="000671E7" w:rsidRPr="001975DB">
        <w:rPr>
          <w:rFonts w:ascii="Times New Roman" w:eastAsia="Times New Roman" w:hAnsi="Times New Roman" w:cs="Times New Roman"/>
          <w:color w:val="000000"/>
        </w:rPr>
        <w:t xml:space="preserve"> growth-sustainability nexus. Some</w:t>
      </w:r>
      <w:r w:rsidR="00821D1A" w:rsidRPr="001975DB">
        <w:rPr>
          <w:rFonts w:ascii="Times New Roman" w:eastAsia="Times New Roman" w:hAnsi="Times New Roman" w:cs="Times New Roman"/>
          <w:color w:val="000000"/>
        </w:rPr>
        <w:t>,</w:t>
      </w:r>
      <w:r w:rsidR="000671E7" w:rsidRPr="001975DB">
        <w:rPr>
          <w:rFonts w:ascii="Times New Roman" w:eastAsia="Times New Roman" w:hAnsi="Times New Roman" w:cs="Times New Roman"/>
          <w:color w:val="000000"/>
        </w:rPr>
        <w:t xml:space="preserve"> like Radcliffe (</w:t>
      </w:r>
      <w:r w:rsidR="008B5B22" w:rsidRPr="001975DB">
        <w:rPr>
          <w:rFonts w:ascii="Times New Roman" w:eastAsia="Times New Roman" w:hAnsi="Times New Roman" w:cs="Times New Roman"/>
          <w:color w:val="000000"/>
        </w:rPr>
        <w:t>2015</w:t>
      </w:r>
      <w:r w:rsidR="000671E7" w:rsidRPr="001975DB">
        <w:rPr>
          <w:rFonts w:ascii="Times New Roman" w:eastAsia="Times New Roman" w:hAnsi="Times New Roman" w:cs="Times New Roman"/>
          <w:color w:val="000000"/>
        </w:rPr>
        <w:t xml:space="preserve">), tackle the question of ‘alternatives’ directly, while others do not use the term but their work nonetheless wrestles with these fundamental questions. </w:t>
      </w:r>
    </w:p>
    <w:p w:rsidR="00605B29" w:rsidRPr="001975DB" w:rsidRDefault="00605B29" w:rsidP="00FA3544">
      <w:pPr>
        <w:spacing w:line="360" w:lineRule="auto"/>
        <w:jc w:val="both"/>
        <w:rPr>
          <w:rFonts w:ascii="Times New Roman" w:hAnsi="Times New Roman" w:cs="Times New Roman"/>
        </w:rPr>
      </w:pPr>
    </w:p>
    <w:p w:rsidR="00657C4C" w:rsidRPr="001975DB" w:rsidRDefault="007204B6" w:rsidP="00FA3544">
      <w:pPr>
        <w:spacing w:line="360" w:lineRule="auto"/>
        <w:jc w:val="both"/>
        <w:rPr>
          <w:rFonts w:ascii="Times New Roman" w:eastAsia="Times New Roman" w:hAnsi="Times New Roman" w:cs="Times New Roman"/>
        </w:rPr>
      </w:pPr>
      <w:r w:rsidRPr="001975DB">
        <w:rPr>
          <w:rFonts w:ascii="Times New Roman" w:hAnsi="Times New Roman" w:cs="Times New Roman"/>
        </w:rPr>
        <w:t xml:space="preserve">Although the exploitation associated with Latin America’s integration </w:t>
      </w:r>
      <w:r w:rsidR="000671E7" w:rsidRPr="001975DB">
        <w:rPr>
          <w:rFonts w:ascii="Times New Roman" w:hAnsi="Times New Roman" w:cs="Times New Roman"/>
          <w:lang w:val="en-US"/>
        </w:rPr>
        <w:t>in</w:t>
      </w:r>
      <w:r w:rsidRPr="001975DB">
        <w:rPr>
          <w:rFonts w:ascii="Times New Roman" w:hAnsi="Times New Roman" w:cs="Times New Roman"/>
        </w:rPr>
        <w:t xml:space="preserve"> the global economy has generated </w:t>
      </w:r>
      <w:r w:rsidR="006E50AE">
        <w:rPr>
          <w:rFonts w:ascii="Times New Roman" w:hAnsi="Times New Roman" w:cs="Times New Roman"/>
        </w:rPr>
        <w:t>opposition</w:t>
      </w:r>
      <w:r w:rsidRPr="001975DB">
        <w:rPr>
          <w:rFonts w:ascii="Times New Roman" w:hAnsi="Times New Roman" w:cs="Times New Roman"/>
        </w:rPr>
        <w:t xml:space="preserve"> throughout history, </w:t>
      </w:r>
      <w:r w:rsidR="000671E7" w:rsidRPr="001975DB">
        <w:rPr>
          <w:rFonts w:ascii="Times New Roman" w:hAnsi="Times New Roman" w:cs="Times New Roman"/>
          <w:lang w:val="en-US"/>
        </w:rPr>
        <w:t xml:space="preserve">the region became </w:t>
      </w:r>
      <w:r w:rsidR="00821D1A" w:rsidRPr="001975DB">
        <w:rPr>
          <w:rFonts w:ascii="Times New Roman" w:hAnsi="Times New Roman" w:cs="Times New Roman"/>
          <w:lang w:val="en-US"/>
        </w:rPr>
        <w:t>a global</w:t>
      </w:r>
      <w:r w:rsidR="000671E7" w:rsidRPr="001975DB">
        <w:rPr>
          <w:rFonts w:ascii="Times New Roman" w:hAnsi="Times New Roman" w:cs="Times New Roman"/>
          <w:lang w:val="en-US"/>
        </w:rPr>
        <w:t xml:space="preserve"> vanguard of resistance to marketi</w:t>
      </w:r>
      <w:r w:rsidR="00821D1A" w:rsidRPr="001975DB">
        <w:rPr>
          <w:rFonts w:ascii="Times New Roman" w:hAnsi="Times New Roman" w:cs="Times New Roman"/>
          <w:lang w:val="en-US"/>
        </w:rPr>
        <w:t>z</w:t>
      </w:r>
      <w:r w:rsidR="000671E7" w:rsidRPr="001975DB">
        <w:rPr>
          <w:rFonts w:ascii="Times New Roman" w:hAnsi="Times New Roman" w:cs="Times New Roman"/>
          <w:lang w:val="en-US"/>
        </w:rPr>
        <w:t>ed development in the 1980s</w:t>
      </w:r>
      <w:r w:rsidR="0083602F" w:rsidRPr="001975DB">
        <w:rPr>
          <w:rFonts w:ascii="Times New Roman" w:hAnsi="Times New Roman" w:cs="Times New Roman"/>
          <w:lang w:val="en-US"/>
        </w:rPr>
        <w:t xml:space="preserve"> and 1990s</w:t>
      </w:r>
      <w:r w:rsidR="000671E7" w:rsidRPr="001975DB">
        <w:rPr>
          <w:rFonts w:ascii="Times New Roman" w:hAnsi="Times New Roman" w:cs="Times New Roman"/>
          <w:lang w:val="en-US"/>
        </w:rPr>
        <w:t xml:space="preserve">.  Almost inevitably, therefore, a preponderance of papers </w:t>
      </w:r>
      <w:r w:rsidR="006E50AE">
        <w:rPr>
          <w:rFonts w:ascii="Times New Roman" w:hAnsi="Times New Roman" w:cs="Times New Roman"/>
          <w:lang w:val="en-US"/>
        </w:rPr>
        <w:t>in this Issue</w:t>
      </w:r>
      <w:r w:rsidR="000671E7" w:rsidRPr="001975DB">
        <w:rPr>
          <w:rFonts w:ascii="Times New Roman" w:hAnsi="Times New Roman" w:cs="Times New Roman"/>
          <w:lang w:val="en-US"/>
        </w:rPr>
        <w:t xml:space="preserve"> deal with development ideas as articulated by social movements and communities</w:t>
      </w:r>
      <w:r w:rsidR="0033309C" w:rsidRPr="001975DB">
        <w:rPr>
          <w:rFonts w:ascii="Times New Roman" w:hAnsi="Times New Roman" w:cs="Times New Roman"/>
          <w:lang w:val="en-US"/>
        </w:rPr>
        <w:t xml:space="preserve"> </w:t>
      </w:r>
      <w:r w:rsidR="000671E7" w:rsidRPr="001975DB">
        <w:rPr>
          <w:rFonts w:ascii="Times New Roman" w:hAnsi="Times New Roman" w:cs="Times New Roman"/>
          <w:lang w:val="en-US"/>
        </w:rPr>
        <w:t xml:space="preserve">and provide detailed research on the social networks and civil society movements that have pushed for the adoption of new development priorities, </w:t>
      </w:r>
      <w:r w:rsidR="0083602F" w:rsidRPr="001975DB">
        <w:rPr>
          <w:rFonts w:ascii="Times New Roman" w:hAnsi="Times New Roman" w:cs="Times New Roman"/>
          <w:lang w:val="en-US"/>
        </w:rPr>
        <w:t xml:space="preserve">most </w:t>
      </w:r>
      <w:r w:rsidR="000671E7" w:rsidRPr="001975DB">
        <w:rPr>
          <w:rFonts w:ascii="Times New Roman" w:hAnsi="Times New Roman" w:cs="Times New Roman"/>
          <w:lang w:val="en-US"/>
        </w:rPr>
        <w:t xml:space="preserve">especially in the Andean region. This is due, at least in part, to the apparently unstoppable trend towards identity politics in that </w:t>
      </w:r>
      <w:r w:rsidR="000671E7" w:rsidRPr="001975DB">
        <w:rPr>
          <w:rFonts w:ascii="Times New Roman" w:hAnsi="Times New Roman" w:cs="Times New Roman"/>
          <w:lang w:val="en-US"/>
        </w:rPr>
        <w:lastRenderedPageBreak/>
        <w:t xml:space="preserve">sub-region and </w:t>
      </w:r>
      <w:r w:rsidR="00CA29EC" w:rsidRPr="001975DB">
        <w:rPr>
          <w:rFonts w:ascii="Times New Roman" w:hAnsi="Times New Roman" w:cs="Times New Roman"/>
          <w:lang w:val="en-US"/>
        </w:rPr>
        <w:t xml:space="preserve">to </w:t>
      </w:r>
      <w:r w:rsidR="000671E7" w:rsidRPr="001975DB">
        <w:rPr>
          <w:rFonts w:ascii="Times New Roman" w:hAnsi="Times New Roman" w:cs="Times New Roman"/>
          <w:lang w:val="en-US"/>
        </w:rPr>
        <w:t>our academic fascination with the way in the region has pioneered claims-making based on difference</w:t>
      </w:r>
      <w:r w:rsidR="00CA29EC" w:rsidRPr="001975DB">
        <w:rPr>
          <w:rFonts w:ascii="Times New Roman" w:hAnsi="Times New Roman" w:cs="Times New Roman"/>
          <w:lang w:val="en-US"/>
        </w:rPr>
        <w:t xml:space="preserve">; but it is also a consequence of </w:t>
      </w:r>
      <w:r w:rsidR="000671E7" w:rsidRPr="001975DB">
        <w:rPr>
          <w:rFonts w:ascii="Times New Roman" w:hAnsi="Times New Roman" w:cs="Times New Roman"/>
          <w:lang w:val="en-US"/>
        </w:rPr>
        <w:t xml:space="preserve">the exceptional contribution post-colonial scholars and critical development studies, geography, anthropology and ethnography have made to the study of </w:t>
      </w:r>
      <w:r w:rsidRPr="001975DB">
        <w:rPr>
          <w:rFonts w:ascii="Times New Roman" w:hAnsi="Times New Roman" w:cs="Times New Roman"/>
        </w:rPr>
        <w:t xml:space="preserve">Latin America </w:t>
      </w:r>
      <w:r w:rsidR="000671E7" w:rsidRPr="001975DB">
        <w:rPr>
          <w:rFonts w:ascii="Times New Roman" w:hAnsi="Times New Roman" w:cs="Times New Roman"/>
          <w:lang w:val="en-US"/>
        </w:rPr>
        <w:t>in recent decades</w:t>
      </w:r>
      <w:r w:rsidR="00CA29EC" w:rsidRPr="001975DB">
        <w:rPr>
          <w:rFonts w:ascii="Times New Roman" w:hAnsi="Times New Roman" w:cs="Times New Roman"/>
          <w:lang w:val="en-US"/>
        </w:rPr>
        <w:t xml:space="preserve"> and to scholarship on difference and diversity</w:t>
      </w:r>
      <w:r w:rsidR="000671E7" w:rsidRPr="001975DB">
        <w:rPr>
          <w:rFonts w:ascii="Times New Roman" w:hAnsi="Times New Roman" w:cs="Times New Roman"/>
          <w:lang w:val="en-US"/>
        </w:rPr>
        <w:t>. But we should also note that one of the defining features of post neoliberalism was its electoral viability</w:t>
      </w:r>
      <w:r w:rsidR="006E50AE">
        <w:rPr>
          <w:rFonts w:ascii="Times New Roman" w:hAnsi="Times New Roman" w:cs="Times New Roman"/>
          <w:lang w:val="en-US"/>
        </w:rPr>
        <w:t>,</w:t>
      </w:r>
      <w:r w:rsidR="000671E7" w:rsidRPr="001975DB">
        <w:rPr>
          <w:rFonts w:ascii="Times New Roman" w:hAnsi="Times New Roman" w:cs="Times New Roman"/>
          <w:lang w:val="en-US"/>
        </w:rPr>
        <w:t xml:space="preserve"> as politicians and policy makers </w:t>
      </w:r>
      <w:r w:rsidR="006E50AE">
        <w:rPr>
          <w:rFonts w:ascii="Times New Roman" w:hAnsi="Times New Roman" w:cs="Times New Roman"/>
          <w:lang w:val="en-US"/>
        </w:rPr>
        <w:t xml:space="preserve">also </w:t>
      </w:r>
      <w:r w:rsidR="000671E7" w:rsidRPr="001975DB">
        <w:rPr>
          <w:rFonts w:ascii="Times New Roman" w:hAnsi="Times New Roman" w:cs="Times New Roman"/>
          <w:lang w:val="en-US"/>
        </w:rPr>
        <w:t xml:space="preserve">embraced new visions of equitable development from </w:t>
      </w:r>
      <w:r w:rsidR="006E50AE">
        <w:rPr>
          <w:rFonts w:ascii="Times New Roman" w:hAnsi="Times New Roman" w:cs="Times New Roman"/>
          <w:lang w:val="en-US"/>
        </w:rPr>
        <w:t xml:space="preserve">above. </w:t>
      </w:r>
      <w:r w:rsidR="00AB206C">
        <w:rPr>
          <w:rFonts w:ascii="Times New Roman" w:hAnsi="Times New Roman" w:cs="Times New Roman"/>
          <w:lang w:val="en-US"/>
        </w:rPr>
        <w:t>As</w:t>
      </w:r>
      <w:r w:rsidR="008B5B22" w:rsidRPr="001975DB">
        <w:rPr>
          <w:rFonts w:ascii="Times New Roman" w:eastAsia="Times New Roman" w:hAnsi="Times New Roman" w:cs="Times New Roman"/>
        </w:rPr>
        <w:t xml:space="preserve"> </w:t>
      </w:r>
      <w:r w:rsidR="00AD6CD4" w:rsidRPr="001975DB">
        <w:rPr>
          <w:rFonts w:ascii="Times New Roman" w:eastAsia="Times New Roman" w:hAnsi="Times New Roman" w:cs="Times New Roman"/>
        </w:rPr>
        <w:t xml:space="preserve">Dayton Johnson (2018) put it, policy makers in Latin America </w:t>
      </w:r>
      <w:r w:rsidR="000671E7" w:rsidRPr="001975DB">
        <w:rPr>
          <w:rFonts w:ascii="Times New Roman" w:hAnsi="Times New Roman" w:cs="Times New Roman"/>
        </w:rPr>
        <w:t>were</w:t>
      </w:r>
      <w:r w:rsidR="00AD6CD4" w:rsidRPr="001975DB">
        <w:rPr>
          <w:rFonts w:ascii="Times New Roman" w:eastAsia="Times New Roman" w:hAnsi="Times New Roman" w:cs="Times New Roman"/>
        </w:rPr>
        <w:t xml:space="preserve"> ‘shaken up’ by unsustainable levels of inequalities, </w:t>
      </w:r>
      <w:r w:rsidR="000671E7" w:rsidRPr="001975DB">
        <w:rPr>
          <w:rFonts w:ascii="Times New Roman" w:hAnsi="Times New Roman" w:cs="Times New Roman"/>
        </w:rPr>
        <w:t xml:space="preserve">not just </w:t>
      </w:r>
      <w:r w:rsidR="00AD6CD4" w:rsidRPr="001975DB">
        <w:rPr>
          <w:rFonts w:ascii="Times New Roman" w:eastAsia="Times New Roman" w:hAnsi="Times New Roman" w:cs="Times New Roman"/>
        </w:rPr>
        <w:t xml:space="preserve">income </w:t>
      </w:r>
      <w:r w:rsidR="000671E7" w:rsidRPr="001975DB">
        <w:rPr>
          <w:rFonts w:ascii="Times New Roman" w:hAnsi="Times New Roman" w:cs="Times New Roman"/>
        </w:rPr>
        <w:t xml:space="preserve">inequality but cross-cutting gender and ethnic </w:t>
      </w:r>
      <w:r w:rsidR="00AD6CD4" w:rsidRPr="001975DB">
        <w:rPr>
          <w:rFonts w:ascii="Times New Roman" w:eastAsia="Times New Roman" w:hAnsi="Times New Roman" w:cs="Times New Roman"/>
        </w:rPr>
        <w:t>inequalities</w:t>
      </w:r>
      <w:r w:rsidR="000671E7" w:rsidRPr="001975DB">
        <w:rPr>
          <w:rFonts w:ascii="Times New Roman" w:hAnsi="Times New Roman" w:cs="Times New Roman"/>
        </w:rPr>
        <w:t xml:space="preserve">, and the </w:t>
      </w:r>
      <w:r w:rsidR="00AD6CD4" w:rsidRPr="001975DB">
        <w:rPr>
          <w:rFonts w:ascii="Times New Roman" w:eastAsia="Times New Roman" w:hAnsi="Times New Roman" w:cs="Times New Roman"/>
        </w:rPr>
        <w:t xml:space="preserve">political </w:t>
      </w:r>
      <w:r w:rsidR="000671E7" w:rsidRPr="001975DB">
        <w:rPr>
          <w:rFonts w:ascii="Times New Roman" w:hAnsi="Times New Roman" w:cs="Times New Roman"/>
        </w:rPr>
        <w:t>consequences that stem from them</w:t>
      </w:r>
      <w:r w:rsidR="00AD6CD4" w:rsidRPr="001975DB">
        <w:rPr>
          <w:rFonts w:ascii="Times New Roman" w:eastAsia="Times New Roman" w:hAnsi="Times New Roman" w:cs="Times New Roman"/>
        </w:rPr>
        <w:t xml:space="preserve">. </w:t>
      </w:r>
      <w:r w:rsidR="00326A65" w:rsidRPr="001975DB">
        <w:rPr>
          <w:rFonts w:ascii="Times New Roman" w:eastAsia="Times New Roman" w:hAnsi="Times New Roman" w:cs="Times New Roman"/>
        </w:rPr>
        <w:t>Experiences</w:t>
      </w:r>
      <w:r w:rsidR="007F2FB4" w:rsidRPr="001975DB">
        <w:rPr>
          <w:rFonts w:ascii="Times New Roman" w:eastAsia="Times New Roman" w:hAnsi="Times New Roman" w:cs="Times New Roman"/>
        </w:rPr>
        <w:t xml:space="preserve"> of uneven development</w:t>
      </w:r>
      <w:r w:rsidR="00AD6CD4" w:rsidRPr="001975DB">
        <w:rPr>
          <w:rFonts w:ascii="Times New Roman" w:eastAsia="Times New Roman" w:hAnsi="Times New Roman" w:cs="Times New Roman"/>
        </w:rPr>
        <w:t>, exclusion and social injustices</w:t>
      </w:r>
      <w:r w:rsidR="00226783" w:rsidRPr="001975DB">
        <w:rPr>
          <w:rFonts w:ascii="Times New Roman" w:eastAsia="Times New Roman" w:hAnsi="Times New Roman" w:cs="Times New Roman"/>
        </w:rPr>
        <w:t xml:space="preserve"> </w:t>
      </w:r>
      <w:r w:rsidR="005B1112" w:rsidRPr="001975DB">
        <w:rPr>
          <w:rFonts w:ascii="Times New Roman" w:eastAsia="Times New Roman" w:hAnsi="Times New Roman" w:cs="Times New Roman"/>
        </w:rPr>
        <w:t>gave</w:t>
      </w:r>
      <w:r w:rsidR="00226783" w:rsidRPr="001975DB">
        <w:rPr>
          <w:rFonts w:ascii="Times New Roman" w:eastAsia="Times New Roman" w:hAnsi="Times New Roman" w:cs="Times New Roman"/>
        </w:rPr>
        <w:t xml:space="preserve"> birth to particularly fertile </w:t>
      </w:r>
      <w:r w:rsidR="00AB206C">
        <w:rPr>
          <w:rFonts w:ascii="Times New Roman" w:eastAsia="Times New Roman" w:hAnsi="Times New Roman" w:cs="Times New Roman"/>
        </w:rPr>
        <w:t xml:space="preserve">new </w:t>
      </w:r>
      <w:r w:rsidR="00226783" w:rsidRPr="001975DB">
        <w:rPr>
          <w:rFonts w:ascii="Times New Roman" w:eastAsia="Times New Roman" w:hAnsi="Times New Roman" w:cs="Times New Roman"/>
        </w:rPr>
        <w:t xml:space="preserve">forms of </w:t>
      </w:r>
      <w:r w:rsidR="00ED7C88" w:rsidRPr="001975DB">
        <w:rPr>
          <w:rFonts w:ascii="Times New Roman" w:eastAsia="Times New Roman" w:hAnsi="Times New Roman" w:cs="Times New Roman"/>
        </w:rPr>
        <w:t>policy</w:t>
      </w:r>
      <w:r w:rsidR="000122ED" w:rsidRPr="001975DB">
        <w:rPr>
          <w:rFonts w:ascii="Times New Roman" w:eastAsia="Times New Roman" w:hAnsi="Times New Roman" w:cs="Times New Roman"/>
        </w:rPr>
        <w:t xml:space="preserve"> making in the face of almost unbearable</w:t>
      </w:r>
      <w:r w:rsidR="00ED7C88" w:rsidRPr="001975DB">
        <w:rPr>
          <w:rFonts w:ascii="Times New Roman" w:eastAsia="Times New Roman" w:hAnsi="Times New Roman" w:cs="Times New Roman"/>
        </w:rPr>
        <w:t xml:space="preserve"> social costs </w:t>
      </w:r>
      <w:r w:rsidR="000122ED" w:rsidRPr="001975DB">
        <w:rPr>
          <w:rFonts w:ascii="Times New Roman" w:eastAsia="Times New Roman" w:hAnsi="Times New Roman" w:cs="Times New Roman"/>
        </w:rPr>
        <w:t>caused by</w:t>
      </w:r>
      <w:r w:rsidR="00ED7C88" w:rsidRPr="001975DB">
        <w:rPr>
          <w:rFonts w:ascii="Times New Roman" w:eastAsia="Times New Roman" w:hAnsi="Times New Roman" w:cs="Times New Roman"/>
        </w:rPr>
        <w:t xml:space="preserve"> </w:t>
      </w:r>
      <w:r w:rsidR="00226783" w:rsidRPr="001975DB">
        <w:rPr>
          <w:rFonts w:ascii="Times New Roman" w:eastAsia="Times New Roman" w:hAnsi="Times New Roman" w:cs="Times New Roman"/>
        </w:rPr>
        <w:t xml:space="preserve">decades of </w:t>
      </w:r>
      <w:r w:rsidRPr="001975DB">
        <w:rPr>
          <w:rFonts w:ascii="Times New Roman" w:eastAsia="Times New Roman" w:hAnsi="Times New Roman" w:cs="Times New Roman"/>
        </w:rPr>
        <w:t>market-led</w:t>
      </w:r>
      <w:r w:rsidR="00226783" w:rsidRPr="001975DB">
        <w:rPr>
          <w:rFonts w:ascii="Times New Roman" w:eastAsia="Times New Roman" w:hAnsi="Times New Roman" w:cs="Times New Roman"/>
        </w:rPr>
        <w:t xml:space="preserve"> development </w:t>
      </w:r>
      <w:r w:rsidR="000122ED" w:rsidRPr="001975DB">
        <w:rPr>
          <w:rFonts w:ascii="Times New Roman" w:eastAsia="Times New Roman" w:hAnsi="Times New Roman" w:cs="Times New Roman"/>
        </w:rPr>
        <w:t xml:space="preserve">and austerity. </w:t>
      </w:r>
    </w:p>
    <w:p w:rsidR="006C711E" w:rsidRPr="001975DB" w:rsidRDefault="006C711E" w:rsidP="00FA3544">
      <w:pPr>
        <w:spacing w:line="360" w:lineRule="auto"/>
        <w:jc w:val="both"/>
        <w:rPr>
          <w:rFonts w:ascii="Times New Roman" w:eastAsia="Times New Roman" w:hAnsi="Times New Roman" w:cs="Times New Roman"/>
        </w:rPr>
      </w:pPr>
    </w:p>
    <w:p w:rsidR="007C2C57" w:rsidRPr="001975DB" w:rsidRDefault="00594840" w:rsidP="007C2C57">
      <w:pPr>
        <w:spacing w:line="360" w:lineRule="auto"/>
        <w:jc w:val="both"/>
        <w:rPr>
          <w:rFonts w:ascii="Times New Roman" w:eastAsia="Times New Roman" w:hAnsi="Times New Roman" w:cs="Times New Roman"/>
        </w:rPr>
      </w:pPr>
      <w:r>
        <w:rPr>
          <w:rFonts w:ascii="Times New Roman" w:hAnsi="Times New Roman" w:cs="Times New Roman"/>
        </w:rPr>
        <w:t>It is interesting to note in the light of this that, though t</w:t>
      </w:r>
      <w:r w:rsidR="000671E7" w:rsidRPr="001975DB">
        <w:rPr>
          <w:rFonts w:ascii="Times New Roman" w:hAnsi="Times New Roman" w:cs="Times New Roman"/>
        </w:rPr>
        <w:t xml:space="preserve">he initiatives adopted </w:t>
      </w:r>
      <w:r w:rsidR="00A0166C" w:rsidRPr="001975DB">
        <w:rPr>
          <w:rFonts w:ascii="Times New Roman" w:hAnsi="Times New Roman" w:cs="Times New Roman"/>
        </w:rPr>
        <w:t xml:space="preserve">by politicians </w:t>
      </w:r>
      <w:r w:rsidR="000671E7" w:rsidRPr="001975DB">
        <w:rPr>
          <w:rFonts w:ascii="Times New Roman" w:hAnsi="Times New Roman" w:cs="Times New Roman"/>
        </w:rPr>
        <w:t xml:space="preserve">once in office have </w:t>
      </w:r>
      <w:r w:rsidR="001A485E">
        <w:rPr>
          <w:rFonts w:ascii="Times New Roman" w:hAnsi="Times New Roman" w:cs="Times New Roman"/>
        </w:rPr>
        <w:t xml:space="preserve">also </w:t>
      </w:r>
      <w:r w:rsidR="000671E7" w:rsidRPr="001975DB">
        <w:rPr>
          <w:rFonts w:ascii="Times New Roman" w:hAnsi="Times New Roman" w:cs="Times New Roman"/>
        </w:rPr>
        <w:t>been explored in depth by some authors in the Issue</w:t>
      </w:r>
      <w:r>
        <w:rPr>
          <w:rFonts w:ascii="Times New Roman" w:hAnsi="Times New Roman" w:cs="Times New Roman"/>
        </w:rPr>
        <w:t xml:space="preserve">, comparative analysis between policy domains and between governments remains </w:t>
      </w:r>
      <w:r w:rsidR="001A485E">
        <w:rPr>
          <w:rFonts w:ascii="Times New Roman" w:hAnsi="Times New Roman" w:cs="Times New Roman"/>
        </w:rPr>
        <w:t xml:space="preserve">is still </w:t>
      </w:r>
      <w:r>
        <w:rPr>
          <w:rFonts w:ascii="Times New Roman" w:hAnsi="Times New Roman" w:cs="Times New Roman"/>
        </w:rPr>
        <w:t>incomplete</w:t>
      </w:r>
      <w:r w:rsidR="000671E7" w:rsidRPr="001975DB">
        <w:rPr>
          <w:rFonts w:ascii="Times New Roman" w:hAnsi="Times New Roman" w:cs="Times New Roman"/>
        </w:rPr>
        <w:t>. Some</w:t>
      </w:r>
      <w:r w:rsidR="00EC3EBA" w:rsidRPr="001975DB">
        <w:rPr>
          <w:rFonts w:ascii="Times New Roman" w:eastAsia="Times New Roman" w:hAnsi="Times New Roman" w:cs="Times New Roman"/>
        </w:rPr>
        <w:t xml:space="preserve"> contributions such as those of </w:t>
      </w:r>
      <w:r w:rsidR="009B31A3" w:rsidRPr="001975DB">
        <w:rPr>
          <w:rFonts w:ascii="Times New Roman" w:eastAsia="Times New Roman" w:hAnsi="Times New Roman" w:cs="Times New Roman"/>
        </w:rPr>
        <w:t xml:space="preserve">Graef </w:t>
      </w:r>
      <w:r w:rsidR="002A3A06" w:rsidRPr="001975DB">
        <w:rPr>
          <w:rFonts w:ascii="Times New Roman" w:eastAsia="Times New Roman" w:hAnsi="Times New Roman" w:cs="Times New Roman"/>
        </w:rPr>
        <w:t>(2013)</w:t>
      </w:r>
      <w:r w:rsidR="00F8748A" w:rsidRPr="001975DB">
        <w:rPr>
          <w:rFonts w:ascii="Times New Roman" w:eastAsia="Times New Roman" w:hAnsi="Times New Roman" w:cs="Times New Roman"/>
        </w:rPr>
        <w:t>; Fletcher (2012)</w:t>
      </w:r>
      <w:r w:rsidR="002A3A06" w:rsidRPr="001975DB">
        <w:rPr>
          <w:rFonts w:ascii="Times New Roman" w:eastAsia="Times New Roman" w:hAnsi="Times New Roman" w:cs="Times New Roman"/>
        </w:rPr>
        <w:t xml:space="preserve">; Grandia (2013); (Vos and Boelens 2014) Hillenkamp (2015) </w:t>
      </w:r>
      <w:r w:rsidR="00EC3EBA" w:rsidRPr="001975DB">
        <w:rPr>
          <w:rFonts w:ascii="Times New Roman" w:hAnsi="Times New Roman" w:cs="Times New Roman"/>
        </w:rPr>
        <w:t>argue that</w:t>
      </w:r>
      <w:r w:rsidR="00181D0D" w:rsidRPr="001975DB">
        <w:rPr>
          <w:rFonts w:ascii="Times New Roman" w:hAnsi="Times New Roman" w:cs="Times New Roman"/>
        </w:rPr>
        <w:t xml:space="preserve"> governments have</w:t>
      </w:r>
      <w:r w:rsidR="00A0166C" w:rsidRPr="001975DB">
        <w:rPr>
          <w:rFonts w:ascii="Times New Roman" w:hAnsi="Times New Roman" w:cs="Times New Roman"/>
        </w:rPr>
        <w:t xml:space="preserve"> </w:t>
      </w:r>
      <w:r w:rsidR="00181D0D" w:rsidRPr="001975DB">
        <w:rPr>
          <w:rFonts w:ascii="Times New Roman" w:hAnsi="Times New Roman" w:cs="Times New Roman"/>
        </w:rPr>
        <w:t xml:space="preserve">been more successful in </w:t>
      </w:r>
      <w:r w:rsidR="000671E7" w:rsidRPr="001975DB">
        <w:rPr>
          <w:rFonts w:ascii="Times New Roman" w:hAnsi="Times New Roman" w:cs="Times New Roman"/>
        </w:rPr>
        <w:t>putting in motion</w:t>
      </w:r>
      <w:r w:rsidR="00181D0D" w:rsidRPr="001975DB">
        <w:rPr>
          <w:rFonts w:ascii="Times New Roman" w:hAnsi="Times New Roman" w:cs="Times New Roman"/>
        </w:rPr>
        <w:t xml:space="preserve"> policies to reduce socio-economic inequalities </w:t>
      </w:r>
      <w:r w:rsidR="000671E7" w:rsidRPr="001975DB">
        <w:rPr>
          <w:rFonts w:ascii="Times New Roman" w:hAnsi="Times New Roman" w:cs="Times New Roman"/>
        </w:rPr>
        <w:t xml:space="preserve">than in addressing </w:t>
      </w:r>
      <w:r w:rsidR="00181D0D" w:rsidRPr="001975DB">
        <w:rPr>
          <w:rFonts w:ascii="Times New Roman" w:hAnsi="Times New Roman" w:cs="Times New Roman"/>
        </w:rPr>
        <w:t>cultur</w:t>
      </w:r>
      <w:r w:rsidR="0002765F" w:rsidRPr="001975DB">
        <w:rPr>
          <w:rFonts w:ascii="Times New Roman" w:hAnsi="Times New Roman" w:cs="Times New Roman"/>
        </w:rPr>
        <w:t xml:space="preserve">al and identity-based </w:t>
      </w:r>
      <w:r w:rsidR="003C35AB" w:rsidRPr="001975DB">
        <w:rPr>
          <w:rFonts w:ascii="Times New Roman" w:hAnsi="Times New Roman" w:cs="Times New Roman"/>
        </w:rPr>
        <w:t>forms of discrimination</w:t>
      </w:r>
      <w:r w:rsidR="00181D0D" w:rsidRPr="001975DB">
        <w:rPr>
          <w:rFonts w:ascii="Times New Roman" w:hAnsi="Times New Roman" w:cs="Times New Roman"/>
        </w:rPr>
        <w:t xml:space="preserve">. </w:t>
      </w:r>
      <w:r w:rsidR="0002765F" w:rsidRPr="001975DB">
        <w:rPr>
          <w:rFonts w:ascii="Times New Roman" w:hAnsi="Times New Roman" w:cs="Times New Roman"/>
          <w:lang w:val="en-US"/>
        </w:rPr>
        <w:t>Vos and Boelens (2014</w:t>
      </w:r>
      <w:r w:rsidR="003C35AB" w:rsidRPr="001975DB">
        <w:rPr>
          <w:rFonts w:ascii="Times New Roman" w:hAnsi="Times New Roman" w:cs="Times New Roman"/>
          <w:lang w:val="en-US"/>
        </w:rPr>
        <w:t xml:space="preserve">) </w:t>
      </w:r>
      <w:r w:rsidR="00C01DB3" w:rsidRPr="001975DB">
        <w:rPr>
          <w:rFonts w:ascii="Times New Roman" w:hAnsi="Times New Roman" w:cs="Times New Roman"/>
          <w:lang w:val="en-US"/>
        </w:rPr>
        <w:t xml:space="preserve">explore </w:t>
      </w:r>
      <w:r w:rsidR="000671E7" w:rsidRPr="001975DB">
        <w:rPr>
          <w:rFonts w:ascii="Times New Roman" w:hAnsi="Times New Roman" w:cs="Times New Roman"/>
        </w:rPr>
        <w:t xml:space="preserve">some of the underlying reasons that explain the intractability of cross-cutting inequalities, </w:t>
      </w:r>
      <w:r w:rsidR="003C35AB" w:rsidRPr="001975DB">
        <w:rPr>
          <w:rFonts w:ascii="Times New Roman" w:hAnsi="Times New Roman" w:cs="Times New Roman"/>
        </w:rPr>
        <w:t xml:space="preserve">which include </w:t>
      </w:r>
      <w:r w:rsidR="00C01DB3" w:rsidRPr="001975DB">
        <w:rPr>
          <w:rFonts w:ascii="Times New Roman" w:hAnsi="Times New Roman" w:cs="Times New Roman"/>
          <w:lang w:val="en-US"/>
        </w:rPr>
        <w:t xml:space="preserve">how </w:t>
      </w:r>
      <w:r w:rsidR="000671E7" w:rsidRPr="001975DB">
        <w:rPr>
          <w:rFonts w:ascii="Times New Roman" w:hAnsi="Times New Roman" w:cs="Times New Roman"/>
        </w:rPr>
        <w:t>highly politicized</w:t>
      </w:r>
      <w:r w:rsidR="00C01DB3" w:rsidRPr="001975DB">
        <w:rPr>
          <w:rFonts w:ascii="Times New Roman" w:hAnsi="Times New Roman" w:cs="Times New Roman"/>
          <w:lang w:val="en-US"/>
        </w:rPr>
        <w:t xml:space="preserve"> forms of governance </w:t>
      </w:r>
      <w:r w:rsidR="000671E7" w:rsidRPr="001975DB">
        <w:rPr>
          <w:rFonts w:ascii="Times New Roman" w:hAnsi="Times New Roman" w:cs="Times New Roman"/>
        </w:rPr>
        <w:t xml:space="preserve">that normalize and </w:t>
      </w:r>
      <w:r w:rsidR="00C01DB3" w:rsidRPr="001975DB">
        <w:rPr>
          <w:rFonts w:ascii="Times New Roman" w:hAnsi="Times New Roman" w:cs="Times New Roman"/>
          <w:lang w:val="en-US"/>
        </w:rPr>
        <w:t xml:space="preserve">justify market-led practices </w:t>
      </w:r>
      <w:r w:rsidR="000671E7" w:rsidRPr="001975DB">
        <w:rPr>
          <w:rFonts w:ascii="Times New Roman" w:hAnsi="Times New Roman" w:cs="Times New Roman"/>
        </w:rPr>
        <w:t>com</w:t>
      </w:r>
      <w:r w:rsidR="003C35AB" w:rsidRPr="001975DB">
        <w:rPr>
          <w:rFonts w:ascii="Times New Roman" w:hAnsi="Times New Roman" w:cs="Times New Roman"/>
        </w:rPr>
        <w:t xml:space="preserve">e to be seen as ‘legitimate’.  This makes them extremely difficult to uproot. The result, what </w:t>
      </w:r>
      <w:r w:rsidR="000671E7" w:rsidRPr="001975DB">
        <w:rPr>
          <w:rFonts w:ascii="Times New Roman" w:hAnsi="Times New Roman" w:cs="Times New Roman"/>
        </w:rPr>
        <w:t xml:space="preserve">Fletcher </w:t>
      </w:r>
      <w:r w:rsidR="009B31A3" w:rsidRPr="001975DB">
        <w:rPr>
          <w:rFonts w:ascii="Times New Roman" w:hAnsi="Times New Roman" w:cs="Times New Roman"/>
        </w:rPr>
        <w:t xml:space="preserve">(2012: 113) </w:t>
      </w:r>
      <w:r w:rsidR="003C35AB" w:rsidRPr="001975DB">
        <w:rPr>
          <w:rFonts w:ascii="Times New Roman" w:hAnsi="Times New Roman" w:cs="Times New Roman"/>
        </w:rPr>
        <w:t>calls a</w:t>
      </w:r>
      <w:r w:rsidR="007C2C57" w:rsidRPr="001975DB">
        <w:rPr>
          <w:rFonts w:ascii="Times New Roman" w:hAnsi="Times New Roman" w:cs="Times New Roman"/>
        </w:rPr>
        <w:t xml:space="preserve"> gap between ‘vision’ and ‘execution’ in </w:t>
      </w:r>
      <w:r w:rsidR="000671E7" w:rsidRPr="001975DB">
        <w:rPr>
          <w:rFonts w:ascii="Times New Roman" w:eastAsia="Times New Roman" w:hAnsi="Times New Roman" w:cs="Times New Roman"/>
          <w:color w:val="000000"/>
        </w:rPr>
        <w:t>terms</w:t>
      </w:r>
      <w:r w:rsidR="007C2C57" w:rsidRPr="001975DB">
        <w:rPr>
          <w:rFonts w:ascii="Times New Roman" w:hAnsi="Times New Roman" w:cs="Times New Roman"/>
        </w:rPr>
        <w:t xml:space="preserve"> of inclusive and social</w:t>
      </w:r>
      <w:r w:rsidR="003817DC" w:rsidRPr="001975DB">
        <w:rPr>
          <w:rFonts w:ascii="Times New Roman" w:hAnsi="Times New Roman" w:cs="Times New Roman"/>
        </w:rPr>
        <w:t xml:space="preserve">ly responsive </w:t>
      </w:r>
      <w:r w:rsidR="000671E7" w:rsidRPr="001975DB">
        <w:rPr>
          <w:rFonts w:ascii="Times New Roman" w:eastAsia="Times New Roman" w:hAnsi="Times New Roman" w:cs="Times New Roman"/>
          <w:color w:val="000000"/>
        </w:rPr>
        <w:t>governance</w:t>
      </w:r>
      <w:r w:rsidR="003C35AB" w:rsidRPr="001975DB">
        <w:rPr>
          <w:rFonts w:ascii="Times New Roman" w:eastAsia="Times New Roman" w:hAnsi="Times New Roman" w:cs="Times New Roman"/>
          <w:color w:val="000000"/>
        </w:rPr>
        <w:t xml:space="preserve"> became almost inevitable, even for progressive governments committed to change.</w:t>
      </w:r>
      <w:r w:rsidR="000671E7" w:rsidRPr="001975DB">
        <w:rPr>
          <w:rFonts w:ascii="Times New Roman" w:eastAsia="Times New Roman" w:hAnsi="Times New Roman" w:cs="Times New Roman"/>
          <w:color w:val="000000"/>
        </w:rPr>
        <w:t xml:space="preserve"> So, as </w:t>
      </w:r>
      <w:r w:rsidR="003817DC" w:rsidRPr="001975DB">
        <w:rPr>
          <w:rFonts w:ascii="Times New Roman" w:hAnsi="Times New Roman" w:cs="Times New Roman"/>
        </w:rPr>
        <w:t xml:space="preserve">Graef </w:t>
      </w:r>
      <w:r w:rsidR="009B31A3" w:rsidRPr="001975DB">
        <w:rPr>
          <w:rFonts w:ascii="Times New Roman" w:hAnsi="Times New Roman" w:cs="Times New Roman"/>
        </w:rPr>
        <w:t xml:space="preserve">(2013) </w:t>
      </w:r>
      <w:r w:rsidR="000671E7" w:rsidRPr="001975DB">
        <w:rPr>
          <w:rFonts w:ascii="Times New Roman" w:eastAsia="Times New Roman" w:hAnsi="Times New Roman" w:cs="Times New Roman"/>
          <w:color w:val="000000"/>
        </w:rPr>
        <w:t xml:space="preserve">and Fletcher </w:t>
      </w:r>
      <w:r w:rsidR="006C711E" w:rsidRPr="001975DB">
        <w:rPr>
          <w:rFonts w:ascii="Times New Roman" w:eastAsia="Times New Roman" w:hAnsi="Times New Roman" w:cs="Times New Roman"/>
          <w:color w:val="000000"/>
        </w:rPr>
        <w:t>(2012)</w:t>
      </w:r>
      <w:r w:rsidR="000671E7" w:rsidRPr="001975DB">
        <w:rPr>
          <w:rFonts w:ascii="Times New Roman" w:eastAsia="Times New Roman" w:hAnsi="Times New Roman" w:cs="Times New Roman"/>
          <w:color w:val="000000"/>
        </w:rPr>
        <w:t xml:space="preserve"> both</w:t>
      </w:r>
      <w:r w:rsidR="007C2C57" w:rsidRPr="001975DB">
        <w:rPr>
          <w:rFonts w:ascii="Times New Roman" w:eastAsia="Times New Roman" w:hAnsi="Times New Roman" w:cs="Times New Roman"/>
        </w:rPr>
        <w:t xml:space="preserve"> </w:t>
      </w:r>
      <w:r w:rsidR="007C2C57" w:rsidRPr="001975DB">
        <w:rPr>
          <w:rFonts w:ascii="Times New Roman" w:hAnsi="Times New Roman" w:cs="Times New Roman"/>
        </w:rPr>
        <w:t xml:space="preserve">show </w:t>
      </w:r>
      <w:r w:rsidR="000671E7" w:rsidRPr="001975DB">
        <w:rPr>
          <w:rFonts w:ascii="Times New Roman" w:eastAsia="Times New Roman" w:hAnsi="Times New Roman" w:cs="Times New Roman"/>
          <w:color w:val="000000"/>
        </w:rPr>
        <w:t xml:space="preserve">in </w:t>
      </w:r>
      <w:r w:rsidR="003817DC" w:rsidRPr="001975DB">
        <w:rPr>
          <w:rFonts w:ascii="Times New Roman" w:hAnsi="Times New Roman" w:cs="Times New Roman"/>
        </w:rPr>
        <w:t xml:space="preserve">the </w:t>
      </w:r>
      <w:r w:rsidR="000671E7" w:rsidRPr="001975DB">
        <w:rPr>
          <w:rFonts w:ascii="Times New Roman" w:eastAsia="Times New Roman" w:hAnsi="Times New Roman" w:cs="Times New Roman"/>
          <w:color w:val="000000"/>
        </w:rPr>
        <w:t>case</w:t>
      </w:r>
      <w:r w:rsidR="009B31A3" w:rsidRPr="001975DB">
        <w:rPr>
          <w:rFonts w:ascii="Times New Roman" w:eastAsia="Times New Roman" w:hAnsi="Times New Roman" w:cs="Times New Roman"/>
        </w:rPr>
        <w:t xml:space="preserve"> </w:t>
      </w:r>
      <w:r w:rsidR="003817DC" w:rsidRPr="001975DB">
        <w:rPr>
          <w:rFonts w:ascii="Times New Roman" w:hAnsi="Times New Roman" w:cs="Times New Roman"/>
        </w:rPr>
        <w:t xml:space="preserve">of </w:t>
      </w:r>
      <w:r w:rsidR="000671E7" w:rsidRPr="001975DB">
        <w:rPr>
          <w:rFonts w:ascii="Times New Roman" w:eastAsia="Times New Roman" w:hAnsi="Times New Roman" w:cs="Times New Roman"/>
          <w:color w:val="000000"/>
        </w:rPr>
        <w:t xml:space="preserve">Costa Rica, </w:t>
      </w:r>
      <w:r w:rsidR="007C2C57" w:rsidRPr="001975DB">
        <w:rPr>
          <w:rFonts w:ascii="Times New Roman" w:hAnsi="Times New Roman" w:cs="Times New Roman"/>
        </w:rPr>
        <w:t xml:space="preserve">environmental interventions </w:t>
      </w:r>
      <w:r w:rsidR="000671E7" w:rsidRPr="001975DB">
        <w:rPr>
          <w:rFonts w:ascii="Times New Roman" w:eastAsia="Times New Roman" w:hAnsi="Times New Roman" w:cs="Times New Roman"/>
          <w:color w:val="000000"/>
        </w:rPr>
        <w:t xml:space="preserve">that </w:t>
      </w:r>
      <w:r w:rsidR="00DF68D2" w:rsidRPr="001975DB">
        <w:rPr>
          <w:rFonts w:ascii="Times New Roman" w:eastAsia="Times New Roman" w:hAnsi="Times New Roman" w:cs="Times New Roman"/>
          <w:color w:val="000000"/>
        </w:rPr>
        <w:t xml:space="preserve">were aimed at poorer communities dependent on </w:t>
      </w:r>
      <w:r w:rsidR="007C2C57" w:rsidRPr="001975DB">
        <w:rPr>
          <w:rFonts w:ascii="Times New Roman" w:hAnsi="Times New Roman" w:cs="Times New Roman"/>
        </w:rPr>
        <w:t xml:space="preserve">natural resources </w:t>
      </w:r>
      <w:r w:rsidR="00DF68D2" w:rsidRPr="001975DB">
        <w:rPr>
          <w:rFonts w:ascii="Times New Roman" w:eastAsia="Times New Roman" w:hAnsi="Times New Roman" w:cs="Times New Roman"/>
          <w:color w:val="000000"/>
        </w:rPr>
        <w:t>were quite</w:t>
      </w:r>
      <w:r w:rsidR="000671E7" w:rsidRPr="001975DB">
        <w:rPr>
          <w:rFonts w:ascii="Times New Roman" w:eastAsia="Times New Roman" w:hAnsi="Times New Roman" w:cs="Times New Roman"/>
          <w:color w:val="000000"/>
        </w:rPr>
        <w:t xml:space="preserve"> limited in scope</w:t>
      </w:r>
      <w:r w:rsidR="00DF68D2" w:rsidRPr="001975DB">
        <w:rPr>
          <w:rFonts w:ascii="Times New Roman" w:eastAsia="Times New Roman" w:hAnsi="Times New Roman" w:cs="Times New Roman"/>
          <w:color w:val="000000"/>
        </w:rPr>
        <w:t>. Government initiatives have tended also to overlook the consequences of</w:t>
      </w:r>
      <w:r w:rsidR="009B31A3" w:rsidRPr="001975DB">
        <w:rPr>
          <w:rFonts w:ascii="Times New Roman" w:eastAsia="Times New Roman" w:hAnsi="Times New Roman" w:cs="Times New Roman"/>
          <w:color w:val="000000"/>
        </w:rPr>
        <w:t xml:space="preserve"> </w:t>
      </w:r>
      <w:r w:rsidR="007C2C57" w:rsidRPr="001975DB">
        <w:rPr>
          <w:rFonts w:ascii="Times New Roman" w:hAnsi="Times New Roman" w:cs="Times New Roman"/>
        </w:rPr>
        <w:t>industrial resource extraction operations</w:t>
      </w:r>
      <w:r w:rsidR="00DF68D2" w:rsidRPr="001975DB">
        <w:rPr>
          <w:rFonts w:ascii="Times New Roman" w:hAnsi="Times New Roman" w:cs="Times New Roman"/>
        </w:rPr>
        <w:t>,</w:t>
      </w:r>
      <w:r w:rsidR="007C2C57" w:rsidRPr="001975DB">
        <w:rPr>
          <w:rFonts w:ascii="Times New Roman" w:hAnsi="Times New Roman" w:cs="Times New Roman"/>
        </w:rPr>
        <w:t xml:space="preserve"> and land use alteration as a consequence</w:t>
      </w:r>
      <w:r w:rsidR="00DF68D2" w:rsidRPr="001975DB">
        <w:rPr>
          <w:rFonts w:ascii="Times New Roman" w:hAnsi="Times New Roman" w:cs="Times New Roman"/>
        </w:rPr>
        <w:t xml:space="preserve">, they argue. </w:t>
      </w:r>
      <w:r w:rsidR="007C2C57" w:rsidRPr="001975DB">
        <w:rPr>
          <w:rFonts w:ascii="Times New Roman" w:hAnsi="Times New Roman" w:cs="Times New Roman"/>
        </w:rPr>
        <w:t xml:space="preserve"> </w:t>
      </w:r>
    </w:p>
    <w:p w:rsidR="007C2C57" w:rsidRPr="001975DB" w:rsidRDefault="007C2C57" w:rsidP="007C2C57">
      <w:pPr>
        <w:spacing w:line="360" w:lineRule="auto"/>
        <w:jc w:val="both"/>
        <w:rPr>
          <w:rFonts w:ascii="Times New Roman" w:hAnsi="Times New Roman" w:cs="Times New Roman"/>
          <w:lang w:val="en-US"/>
        </w:rPr>
      </w:pPr>
    </w:p>
    <w:p w:rsidR="00FA3544" w:rsidRPr="001975DB" w:rsidRDefault="006A5C71" w:rsidP="00070D03">
      <w:pPr>
        <w:spacing w:line="360" w:lineRule="auto"/>
        <w:jc w:val="both"/>
        <w:rPr>
          <w:rFonts w:ascii="Times New Roman" w:hAnsi="Times New Roman" w:cs="Times New Roman"/>
          <w:lang w:val="en-US"/>
        </w:rPr>
      </w:pPr>
      <w:r>
        <w:rPr>
          <w:rFonts w:ascii="Times New Roman" w:eastAsia="Times New Roman" w:hAnsi="Times New Roman" w:cs="Times New Roman"/>
          <w:color w:val="000000"/>
        </w:rPr>
        <w:lastRenderedPageBreak/>
        <w:t>Certainly</w:t>
      </w:r>
      <w:r w:rsidR="0071309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the fact that</w:t>
      </w:r>
      <w:r w:rsidR="000671E7" w:rsidRPr="001975DB">
        <w:rPr>
          <w:rFonts w:ascii="Times New Roman" w:eastAsia="Times New Roman" w:hAnsi="Times New Roman" w:cs="Times New Roman"/>
          <w:color w:val="000000"/>
        </w:rPr>
        <w:t xml:space="preserve"> </w:t>
      </w:r>
      <w:r w:rsidR="00A16801" w:rsidRPr="001975DB">
        <w:rPr>
          <w:rFonts w:ascii="Times New Roman" w:eastAsia="Times New Roman" w:hAnsi="Times New Roman" w:cs="Times New Roman"/>
          <w:color w:val="000000"/>
        </w:rPr>
        <w:t>post neoliberal</w:t>
      </w:r>
      <w:r w:rsidR="00242CB8" w:rsidRPr="001975DB">
        <w:rPr>
          <w:rFonts w:ascii="Times New Roman" w:eastAsia="Times New Roman" w:hAnsi="Times New Roman" w:cs="Times New Roman"/>
          <w:color w:val="000000"/>
        </w:rPr>
        <w:t xml:space="preserve"> </w:t>
      </w:r>
      <w:r w:rsidR="000671E7" w:rsidRPr="001975DB">
        <w:rPr>
          <w:rFonts w:ascii="Times New Roman" w:eastAsia="Times New Roman" w:hAnsi="Times New Roman" w:cs="Times New Roman"/>
          <w:color w:val="000000"/>
        </w:rPr>
        <w:t xml:space="preserve">governments struggled to articulate and implement </w:t>
      </w:r>
      <w:r w:rsidR="00A16801" w:rsidRPr="001975DB">
        <w:rPr>
          <w:rFonts w:ascii="Times New Roman" w:eastAsia="Times New Roman" w:hAnsi="Times New Roman" w:cs="Times New Roman"/>
          <w:color w:val="000000"/>
        </w:rPr>
        <w:t xml:space="preserve">fully coherent </w:t>
      </w:r>
      <w:r w:rsidR="000671E7" w:rsidRPr="001975DB">
        <w:rPr>
          <w:rFonts w:ascii="Times New Roman" w:eastAsia="Times New Roman" w:hAnsi="Times New Roman" w:cs="Times New Roman"/>
          <w:color w:val="000000"/>
        </w:rPr>
        <w:t xml:space="preserve">strategies </w:t>
      </w:r>
      <w:r w:rsidR="00A16801" w:rsidRPr="001975DB">
        <w:rPr>
          <w:rFonts w:ascii="Times New Roman" w:eastAsia="Times New Roman" w:hAnsi="Times New Roman" w:cs="Times New Roman"/>
          <w:color w:val="000000"/>
        </w:rPr>
        <w:t xml:space="preserve">for equitable development and, as a </w:t>
      </w:r>
      <w:r w:rsidR="000671E7" w:rsidRPr="001975DB">
        <w:rPr>
          <w:rFonts w:ascii="Times New Roman" w:eastAsia="Times New Roman" w:hAnsi="Times New Roman" w:cs="Times New Roman"/>
          <w:color w:val="000000"/>
        </w:rPr>
        <w:t>result</w:t>
      </w:r>
      <w:r w:rsidR="00A16801" w:rsidRPr="001975DB">
        <w:rPr>
          <w:rFonts w:ascii="Times New Roman" w:eastAsia="Times New Roman" w:hAnsi="Times New Roman" w:cs="Times New Roman"/>
          <w:color w:val="000000"/>
        </w:rPr>
        <w:t>,</w:t>
      </w:r>
      <w:r w:rsidR="000671E7" w:rsidRPr="001975DB">
        <w:rPr>
          <w:rFonts w:ascii="Times New Roman" w:eastAsia="Times New Roman" w:hAnsi="Times New Roman" w:cs="Times New Roman"/>
          <w:color w:val="000000"/>
        </w:rPr>
        <w:t xml:space="preserve"> their relationship</w:t>
      </w:r>
      <w:r w:rsidR="00242CB8" w:rsidRPr="001975DB">
        <w:rPr>
          <w:rFonts w:ascii="Times New Roman" w:eastAsia="Times New Roman" w:hAnsi="Times New Roman" w:cs="Times New Roman"/>
          <w:color w:val="000000"/>
        </w:rPr>
        <w:t>s</w:t>
      </w:r>
      <w:r w:rsidR="000671E7" w:rsidRPr="001975DB">
        <w:rPr>
          <w:rFonts w:ascii="Times New Roman" w:eastAsia="Times New Roman" w:hAnsi="Times New Roman" w:cs="Times New Roman"/>
          <w:color w:val="000000"/>
        </w:rPr>
        <w:t xml:space="preserve"> with local social movem</w:t>
      </w:r>
      <w:r w:rsidR="00A16801" w:rsidRPr="001975DB">
        <w:rPr>
          <w:rFonts w:ascii="Times New Roman" w:eastAsia="Times New Roman" w:hAnsi="Times New Roman" w:cs="Times New Roman"/>
          <w:color w:val="000000"/>
        </w:rPr>
        <w:t>ents and communities became</w:t>
      </w:r>
      <w:r w:rsidR="000671E7" w:rsidRPr="001975DB">
        <w:rPr>
          <w:rFonts w:ascii="Times New Roman" w:eastAsia="Times New Roman" w:hAnsi="Times New Roman" w:cs="Times New Roman"/>
          <w:color w:val="000000"/>
        </w:rPr>
        <w:t xml:space="preserve"> more problematic </w:t>
      </w:r>
      <w:r w:rsidR="007C2C57" w:rsidRPr="001975DB">
        <w:rPr>
          <w:rFonts w:ascii="Times New Roman" w:hAnsi="Times New Roman" w:cs="Times New Roman"/>
          <w:lang w:val="en-US"/>
        </w:rPr>
        <w:t xml:space="preserve">over </w:t>
      </w:r>
      <w:r w:rsidR="000671E7" w:rsidRPr="001975DB">
        <w:rPr>
          <w:rFonts w:ascii="Times New Roman" w:eastAsia="Times New Roman" w:hAnsi="Times New Roman" w:cs="Times New Roman"/>
          <w:color w:val="000000"/>
        </w:rPr>
        <w:t>time</w:t>
      </w:r>
      <w:r>
        <w:rPr>
          <w:rFonts w:ascii="Times New Roman" w:eastAsia="Times New Roman" w:hAnsi="Times New Roman" w:cs="Times New Roman"/>
          <w:color w:val="000000"/>
        </w:rPr>
        <w:t xml:space="preserve"> is now well researched</w:t>
      </w:r>
      <w:r w:rsidR="000671E7" w:rsidRPr="001975DB">
        <w:rPr>
          <w:rFonts w:ascii="Times New Roman" w:eastAsia="Times New Roman" w:hAnsi="Times New Roman" w:cs="Times New Roman"/>
          <w:color w:val="000000"/>
        </w:rPr>
        <w:t xml:space="preserve">. </w:t>
      </w:r>
      <w:r w:rsidR="00135ABF" w:rsidRPr="001975DB">
        <w:rPr>
          <w:rFonts w:ascii="Times New Roman" w:hAnsi="Times New Roman" w:cs="Times New Roman"/>
          <w:lang w:val="en-US"/>
        </w:rPr>
        <w:t>Molero</w:t>
      </w:r>
      <w:r w:rsidR="009B1B2E" w:rsidRPr="001975DB">
        <w:rPr>
          <w:rFonts w:ascii="Times New Roman" w:hAnsi="Times New Roman" w:cs="Times New Roman"/>
          <w:lang w:val="en-US"/>
        </w:rPr>
        <w:t xml:space="preserve"> Simarro and Paz Antolin (2012); Cordoba, Kees and Gonzales (2014), and </w:t>
      </w:r>
      <w:r w:rsidR="00135ABF" w:rsidRPr="001975DB">
        <w:rPr>
          <w:rFonts w:ascii="Times New Roman" w:hAnsi="Times New Roman" w:cs="Times New Roman"/>
          <w:lang w:val="en-US"/>
        </w:rPr>
        <w:t xml:space="preserve">Calvo (2016) </w:t>
      </w:r>
      <w:r w:rsidR="006761BA" w:rsidRPr="001975DB">
        <w:rPr>
          <w:rFonts w:ascii="Times New Roman" w:hAnsi="Times New Roman" w:cs="Times New Roman"/>
          <w:lang w:val="en-US"/>
        </w:rPr>
        <w:t xml:space="preserve">all pick this up in one way or another in relation to Bolivia, and </w:t>
      </w:r>
      <w:r w:rsidR="006761BA" w:rsidRPr="001975DB">
        <w:rPr>
          <w:rFonts w:ascii="Times New Roman" w:hAnsi="Times New Roman" w:cs="Times New Roman"/>
          <w:i/>
          <w:lang w:val="en-US"/>
        </w:rPr>
        <w:t>Buen Vivir</w:t>
      </w:r>
      <w:r w:rsidR="006761BA" w:rsidRPr="001975DB">
        <w:rPr>
          <w:rFonts w:ascii="Times New Roman" w:hAnsi="Times New Roman" w:cs="Times New Roman"/>
          <w:lang w:val="en-US"/>
        </w:rPr>
        <w:t xml:space="preserve">, </w:t>
      </w:r>
      <w:r w:rsidR="0064746F" w:rsidRPr="001975DB">
        <w:rPr>
          <w:rFonts w:ascii="Times New Roman" w:hAnsi="Times New Roman" w:cs="Times New Roman"/>
        </w:rPr>
        <w:t xml:space="preserve">the </w:t>
      </w:r>
      <w:r w:rsidR="0064746F" w:rsidRPr="001975DB">
        <w:rPr>
          <w:rFonts w:ascii="Times New Roman" w:hAnsi="Times New Roman" w:cs="Times New Roman"/>
          <w:i/>
        </w:rPr>
        <w:t>Movimiento al Socialismo</w:t>
      </w:r>
      <w:r w:rsidR="0064746F" w:rsidRPr="001975DB">
        <w:rPr>
          <w:rFonts w:ascii="Times New Roman" w:hAnsi="Times New Roman" w:cs="Times New Roman"/>
        </w:rPr>
        <w:t xml:space="preserve"> (MAS) </w:t>
      </w:r>
      <w:r w:rsidR="006761BA" w:rsidRPr="001975DB">
        <w:rPr>
          <w:rFonts w:ascii="Times New Roman" w:hAnsi="Times New Roman" w:cs="Times New Roman"/>
        </w:rPr>
        <w:t>attempt at promoting an alternative approach to development</w:t>
      </w:r>
      <w:r w:rsidR="007C2C57" w:rsidRPr="001975DB">
        <w:rPr>
          <w:rFonts w:ascii="Times New Roman" w:hAnsi="Times New Roman" w:cs="Times New Roman"/>
        </w:rPr>
        <w:t xml:space="preserve">. </w:t>
      </w:r>
      <w:r w:rsidR="00D85C2D" w:rsidRPr="001975DB">
        <w:rPr>
          <w:rFonts w:ascii="Times New Roman" w:hAnsi="Times New Roman" w:cs="Times New Roman"/>
        </w:rPr>
        <w:t>They show</w:t>
      </w:r>
      <w:r w:rsidR="006678D7" w:rsidRPr="001975DB">
        <w:rPr>
          <w:rFonts w:ascii="Times New Roman" w:hAnsi="Times New Roman" w:cs="Times New Roman"/>
          <w:lang w:val="en-US"/>
        </w:rPr>
        <w:t xml:space="preserve"> that</w:t>
      </w:r>
      <w:r w:rsidR="00FA3544" w:rsidRPr="001975DB">
        <w:rPr>
          <w:rFonts w:ascii="Times New Roman" w:hAnsi="Times New Roman" w:cs="Times New Roman"/>
          <w:lang w:val="en-US"/>
        </w:rPr>
        <w:t xml:space="preserve"> despite </w:t>
      </w:r>
      <w:r w:rsidR="00BC32EB" w:rsidRPr="001975DB">
        <w:rPr>
          <w:rFonts w:ascii="Times New Roman" w:hAnsi="Times New Roman" w:cs="Times New Roman"/>
          <w:lang w:val="en-US"/>
        </w:rPr>
        <w:t xml:space="preserve">steps towards </w:t>
      </w:r>
      <w:r w:rsidR="00FA3544" w:rsidRPr="001975DB">
        <w:rPr>
          <w:rFonts w:ascii="Times New Roman" w:hAnsi="Times New Roman" w:cs="Times New Roman"/>
          <w:lang w:val="en-US"/>
        </w:rPr>
        <w:t xml:space="preserve">productive transformation and income </w:t>
      </w:r>
      <w:r w:rsidR="00242CB8" w:rsidRPr="001975DB">
        <w:rPr>
          <w:rFonts w:ascii="Times New Roman" w:hAnsi="Times New Roman" w:cs="Times New Roman"/>
          <w:lang w:val="en-US"/>
        </w:rPr>
        <w:t>redistribution</w:t>
      </w:r>
      <w:r w:rsidR="00FA3544" w:rsidRPr="001975DB">
        <w:rPr>
          <w:rFonts w:ascii="Times New Roman" w:hAnsi="Times New Roman" w:cs="Times New Roman"/>
          <w:lang w:val="en-US"/>
        </w:rPr>
        <w:t>, t</w:t>
      </w:r>
      <w:r w:rsidR="00FA3544" w:rsidRPr="001975DB">
        <w:rPr>
          <w:rFonts w:ascii="Times New Roman" w:hAnsi="Times New Roman" w:cs="Times New Roman"/>
        </w:rPr>
        <w:t xml:space="preserve">he </w:t>
      </w:r>
      <w:r w:rsidR="00242CB8" w:rsidRPr="001975DB">
        <w:rPr>
          <w:rFonts w:ascii="Times New Roman" w:hAnsi="Times New Roman" w:cs="Times New Roman"/>
        </w:rPr>
        <w:t>government</w:t>
      </w:r>
      <w:r w:rsidR="00FA3544" w:rsidRPr="001975DB">
        <w:rPr>
          <w:rFonts w:ascii="Times New Roman" w:hAnsi="Times New Roman" w:cs="Times New Roman"/>
        </w:rPr>
        <w:t xml:space="preserve"> of Evo Morales has found it almost impossible to manage competing identity claims and land rights issues from increasingly vocal and organised indigenous groups</w:t>
      </w:r>
      <w:r w:rsidR="00242CB8" w:rsidRPr="001975DB">
        <w:rPr>
          <w:rFonts w:ascii="Times New Roman" w:hAnsi="Times New Roman" w:cs="Times New Roman"/>
        </w:rPr>
        <w:t xml:space="preserve"> due to the intensification of</w:t>
      </w:r>
      <w:r w:rsidR="00FA3544" w:rsidRPr="001975DB">
        <w:rPr>
          <w:rFonts w:ascii="Times New Roman" w:hAnsi="Times New Roman" w:cs="Times New Roman"/>
        </w:rPr>
        <w:t xml:space="preserve"> the economic model of natural resource extraction.</w:t>
      </w:r>
      <w:r w:rsidR="00FA3544" w:rsidRPr="001975DB">
        <w:rPr>
          <w:rFonts w:ascii="Times New Roman" w:hAnsi="Times New Roman" w:cs="Times New Roman"/>
          <w:lang w:val="en-US"/>
        </w:rPr>
        <w:t xml:space="preserve"> </w:t>
      </w:r>
      <w:r w:rsidR="00FA3544" w:rsidRPr="001975DB">
        <w:rPr>
          <w:rFonts w:ascii="Times New Roman" w:hAnsi="Times New Roman" w:cs="Times New Roman"/>
        </w:rPr>
        <w:t>As a result</w:t>
      </w:r>
      <w:r w:rsidR="00135ABF" w:rsidRPr="001975DB">
        <w:rPr>
          <w:rFonts w:ascii="Times New Roman" w:hAnsi="Times New Roman" w:cs="Times New Roman"/>
        </w:rPr>
        <w:t xml:space="preserve">, </w:t>
      </w:r>
      <w:r w:rsidR="00FA3544" w:rsidRPr="001975DB">
        <w:rPr>
          <w:rFonts w:ascii="Times New Roman" w:hAnsi="Times New Roman" w:cs="Times New Roman"/>
        </w:rPr>
        <w:t>despite pioneering the most extensive legal recognition of cultural rights, Bolivia has in practice dragged its feet when it comes to granting autonomy to indigenous communities (</w:t>
      </w:r>
      <w:r w:rsidR="00B86399" w:rsidRPr="001975DB">
        <w:rPr>
          <w:rFonts w:ascii="Times New Roman" w:hAnsi="Times New Roman" w:cs="Times New Roman"/>
        </w:rPr>
        <w:t xml:space="preserve">see also </w:t>
      </w:r>
      <w:r w:rsidR="00FA3544" w:rsidRPr="001975DB">
        <w:rPr>
          <w:rFonts w:ascii="Times New Roman" w:hAnsi="Times New Roman" w:cs="Times New Roman"/>
        </w:rPr>
        <w:t>Fontana and Grugel</w:t>
      </w:r>
      <w:r w:rsidR="00242CB8" w:rsidRPr="001975DB">
        <w:rPr>
          <w:rFonts w:ascii="Times New Roman" w:hAnsi="Times New Roman" w:cs="Times New Roman"/>
        </w:rPr>
        <w:t>, 2016</w:t>
      </w:r>
      <w:r w:rsidR="00FA3544" w:rsidRPr="001975DB">
        <w:rPr>
          <w:rFonts w:ascii="Times New Roman" w:hAnsi="Times New Roman" w:cs="Times New Roman"/>
        </w:rPr>
        <w:t xml:space="preserve">). </w:t>
      </w:r>
    </w:p>
    <w:p w:rsidR="00C01DB3" w:rsidRPr="001975DB" w:rsidRDefault="00C01DB3" w:rsidP="00FA3544">
      <w:pPr>
        <w:spacing w:line="360" w:lineRule="auto"/>
        <w:jc w:val="both"/>
        <w:rPr>
          <w:rFonts w:ascii="Times New Roman" w:hAnsi="Times New Roman" w:cs="Times New Roman"/>
        </w:rPr>
      </w:pPr>
    </w:p>
    <w:p w:rsidR="008B1F87" w:rsidRPr="001975DB" w:rsidRDefault="004805F7" w:rsidP="00FA3544">
      <w:pPr>
        <w:spacing w:line="360" w:lineRule="auto"/>
        <w:jc w:val="both"/>
        <w:rPr>
          <w:rFonts w:ascii="Times New Roman" w:hAnsi="Times New Roman" w:cs="Times New Roman"/>
          <w:color w:val="000000"/>
          <w:lang w:val="en-US"/>
        </w:rPr>
      </w:pPr>
      <w:r>
        <w:rPr>
          <w:rFonts w:ascii="Times New Roman" w:hAnsi="Times New Roman" w:cs="Times New Roman"/>
          <w:lang w:val="en-US"/>
        </w:rPr>
        <w:t xml:space="preserve">The ways in which people have been dispossessed of land and resources is an underlying common theme of research on twenty first century Latin America and it would be inaccurate to view this process simply as </w:t>
      </w:r>
      <w:r w:rsidR="00242CB8" w:rsidRPr="001975DB">
        <w:rPr>
          <w:rFonts w:ascii="Times New Roman" w:hAnsi="Times New Roman" w:cs="Times New Roman"/>
          <w:lang w:val="en-US"/>
        </w:rPr>
        <w:t>an outcome of</w:t>
      </w:r>
      <w:r w:rsidR="000B1A3A" w:rsidRPr="001975DB">
        <w:rPr>
          <w:rFonts w:ascii="Times New Roman" w:hAnsi="Times New Roman" w:cs="Times New Roman"/>
          <w:lang w:val="en-US"/>
        </w:rPr>
        <w:t xml:space="preserve"> </w:t>
      </w:r>
      <w:r w:rsidR="00FC39C6" w:rsidRPr="001975DB">
        <w:rPr>
          <w:rFonts w:ascii="Times New Roman" w:hAnsi="Times New Roman" w:cs="Times New Roman"/>
        </w:rPr>
        <w:t xml:space="preserve">the </w:t>
      </w:r>
      <w:r w:rsidR="00866544">
        <w:rPr>
          <w:rFonts w:ascii="Times New Roman" w:hAnsi="Times New Roman" w:cs="Times New Roman"/>
          <w:lang w:val="en-US"/>
        </w:rPr>
        <w:t>neoliberalis</w:t>
      </w:r>
      <w:r w:rsidR="00242CB8" w:rsidRPr="001975DB">
        <w:rPr>
          <w:rFonts w:ascii="Times New Roman" w:hAnsi="Times New Roman" w:cs="Times New Roman"/>
          <w:lang w:val="en-US"/>
        </w:rPr>
        <w:t xml:space="preserve">ation of development. Historical and </w:t>
      </w:r>
      <w:r w:rsidR="00D85C2D" w:rsidRPr="001975DB">
        <w:rPr>
          <w:rFonts w:ascii="Times New Roman" w:hAnsi="Times New Roman" w:cs="Times New Roman"/>
          <w:lang w:val="en-US"/>
        </w:rPr>
        <w:t>long-term</w:t>
      </w:r>
      <w:r w:rsidR="00242CB8" w:rsidRPr="001975DB">
        <w:rPr>
          <w:rFonts w:ascii="Times New Roman" w:hAnsi="Times New Roman" w:cs="Times New Roman"/>
          <w:lang w:val="en-US"/>
        </w:rPr>
        <w:t xml:space="preserve"> patterns of domination have, over centuries, imposed </w:t>
      </w:r>
      <w:r w:rsidR="009A31CC">
        <w:rPr>
          <w:rFonts w:ascii="Times New Roman" w:hAnsi="Times New Roman" w:cs="Times New Roman"/>
          <w:lang w:val="en-US"/>
        </w:rPr>
        <w:t xml:space="preserve">the enclosure of common land and the super-exploitation of the region’s abundant natural resources, alongside </w:t>
      </w:r>
      <w:r w:rsidR="00242CB8" w:rsidRPr="001975DB">
        <w:rPr>
          <w:rFonts w:ascii="Times New Roman" w:hAnsi="Times New Roman" w:cs="Times New Roman"/>
          <w:lang w:val="en-US"/>
        </w:rPr>
        <w:t xml:space="preserve">technocratic, Western and modernist forms of knowledge. But </w:t>
      </w:r>
      <w:r w:rsidR="008B1F87" w:rsidRPr="001975DB">
        <w:rPr>
          <w:rFonts w:ascii="Times New Roman" w:hAnsi="Times New Roman" w:cs="Times New Roman"/>
          <w:lang w:val="en-US"/>
        </w:rPr>
        <w:t>still, we must acknowledge the scale of change under neoliberalism which has created</w:t>
      </w:r>
      <w:r w:rsidR="00242CB8" w:rsidRPr="001975DB">
        <w:rPr>
          <w:rFonts w:ascii="Times New Roman" w:hAnsi="Times New Roman" w:cs="Times New Roman"/>
          <w:lang w:val="en-US"/>
        </w:rPr>
        <w:t xml:space="preserve"> </w:t>
      </w:r>
      <w:r w:rsidR="008B1F87" w:rsidRPr="001975DB">
        <w:rPr>
          <w:rFonts w:ascii="Times New Roman" w:hAnsi="Times New Roman" w:cs="Times New Roman"/>
          <w:lang w:val="en-US"/>
        </w:rPr>
        <w:t>huge, immediate and</w:t>
      </w:r>
      <w:r w:rsidR="00242CB8" w:rsidRPr="001975DB">
        <w:rPr>
          <w:rFonts w:ascii="Times New Roman" w:hAnsi="Times New Roman" w:cs="Times New Roman"/>
          <w:lang w:val="en-US"/>
        </w:rPr>
        <w:t xml:space="preserve"> deeply problematic </w:t>
      </w:r>
      <w:r w:rsidR="008B1F87" w:rsidRPr="001975DB">
        <w:rPr>
          <w:rFonts w:ascii="Times New Roman" w:hAnsi="Times New Roman" w:cs="Times New Roman"/>
          <w:lang w:val="en-US"/>
        </w:rPr>
        <w:t xml:space="preserve">legacies </w:t>
      </w:r>
      <w:r w:rsidR="00242CB8" w:rsidRPr="001975DB">
        <w:rPr>
          <w:rFonts w:ascii="Times New Roman" w:hAnsi="Times New Roman" w:cs="Times New Roman"/>
          <w:lang w:val="en-US"/>
        </w:rPr>
        <w:t>for rural and indigenous communities</w:t>
      </w:r>
      <w:r w:rsidR="008B1F87" w:rsidRPr="001975DB">
        <w:rPr>
          <w:rFonts w:ascii="Times New Roman" w:hAnsi="Times New Roman" w:cs="Times New Roman"/>
          <w:lang w:val="en-US"/>
        </w:rPr>
        <w:t xml:space="preserve"> and</w:t>
      </w:r>
      <w:r w:rsidR="00AB206C">
        <w:rPr>
          <w:rFonts w:ascii="Times New Roman" w:hAnsi="Times New Roman" w:cs="Times New Roman"/>
          <w:lang w:val="en-US"/>
        </w:rPr>
        <w:t>, which have, in turn, made it</w:t>
      </w:r>
      <w:r w:rsidR="00242CB8" w:rsidRPr="001975DB">
        <w:rPr>
          <w:rFonts w:ascii="Times New Roman" w:hAnsi="Times New Roman" w:cs="Times New Roman"/>
          <w:lang w:val="en-US"/>
        </w:rPr>
        <w:t xml:space="preserve"> difficult for</w:t>
      </w:r>
      <w:r w:rsidR="00D85C2D" w:rsidRPr="001975DB">
        <w:rPr>
          <w:rFonts w:ascii="Times New Roman" w:hAnsi="Times New Roman" w:cs="Times New Roman"/>
          <w:lang w:val="en-US"/>
        </w:rPr>
        <w:t xml:space="preserve"> </w:t>
      </w:r>
      <w:r w:rsidR="00C01DB3" w:rsidRPr="001975DB">
        <w:rPr>
          <w:rFonts w:ascii="Times New Roman" w:hAnsi="Times New Roman" w:cs="Times New Roman"/>
        </w:rPr>
        <w:t xml:space="preserve">governments </w:t>
      </w:r>
      <w:r w:rsidR="00A41B6F">
        <w:rPr>
          <w:rFonts w:ascii="Times New Roman" w:hAnsi="Times New Roman" w:cs="Times New Roman"/>
        </w:rPr>
        <w:t xml:space="preserve">now </w:t>
      </w:r>
      <w:r w:rsidR="00C01DB3" w:rsidRPr="001975DB">
        <w:rPr>
          <w:rFonts w:ascii="Times New Roman" w:hAnsi="Times New Roman" w:cs="Times New Roman"/>
        </w:rPr>
        <w:t xml:space="preserve">to </w:t>
      </w:r>
      <w:r w:rsidR="00242CB8" w:rsidRPr="001975DB">
        <w:rPr>
          <w:rFonts w:ascii="Times New Roman" w:hAnsi="Times New Roman" w:cs="Times New Roman"/>
          <w:lang w:val="en-US"/>
        </w:rPr>
        <w:t xml:space="preserve">act effectively and equitably.  </w:t>
      </w:r>
      <w:r w:rsidR="00D85C2D" w:rsidRPr="001975DB">
        <w:rPr>
          <w:rFonts w:ascii="Times New Roman" w:hAnsi="Times New Roman" w:cs="Times New Roman"/>
          <w:lang w:val="en-US"/>
        </w:rPr>
        <w:t xml:space="preserve">Even ‘progressive’ </w:t>
      </w:r>
      <w:r w:rsidR="00242CB8" w:rsidRPr="001975DB">
        <w:rPr>
          <w:rFonts w:ascii="Times New Roman" w:hAnsi="Times New Roman" w:cs="Times New Roman"/>
        </w:rPr>
        <w:t xml:space="preserve">regimes have had </w:t>
      </w:r>
      <w:r w:rsidR="00242CB8" w:rsidRPr="001975DB">
        <w:rPr>
          <w:rFonts w:ascii="Times New Roman" w:hAnsi="Times New Roman" w:cs="Times New Roman"/>
          <w:color w:val="000000"/>
          <w:lang w:val="en-US"/>
        </w:rPr>
        <w:t>quite troubled</w:t>
      </w:r>
      <w:r w:rsidR="00C01DB3" w:rsidRPr="001975DB">
        <w:rPr>
          <w:rFonts w:ascii="Times New Roman" w:hAnsi="Times New Roman" w:cs="Times New Roman"/>
          <w:lang w:val="en-US"/>
        </w:rPr>
        <w:t xml:space="preserve"> relationship with local social movements and communities</w:t>
      </w:r>
      <w:r w:rsidR="008B1F87" w:rsidRPr="001975DB">
        <w:rPr>
          <w:rFonts w:ascii="Times New Roman" w:hAnsi="Times New Roman" w:cs="Times New Roman"/>
          <w:color w:val="000000"/>
          <w:lang w:val="en-US"/>
        </w:rPr>
        <w:t xml:space="preserve"> because they are unwilling</w:t>
      </w:r>
      <w:r w:rsidR="00AC55C3" w:rsidRPr="001975DB">
        <w:rPr>
          <w:rFonts w:ascii="Times New Roman" w:hAnsi="Times New Roman" w:cs="Times New Roman"/>
          <w:color w:val="000000"/>
          <w:lang w:val="en-US"/>
        </w:rPr>
        <w:t>,</w:t>
      </w:r>
      <w:r w:rsidR="008B1F87" w:rsidRPr="001975DB">
        <w:rPr>
          <w:rFonts w:ascii="Times New Roman" w:hAnsi="Times New Roman" w:cs="Times New Roman"/>
          <w:color w:val="000000"/>
          <w:lang w:val="en-US"/>
        </w:rPr>
        <w:t xml:space="preserve"> or find themselves unable to</w:t>
      </w:r>
      <w:r w:rsidR="00AC55C3" w:rsidRPr="001975DB">
        <w:rPr>
          <w:rFonts w:ascii="Times New Roman" w:hAnsi="Times New Roman" w:cs="Times New Roman"/>
          <w:color w:val="000000"/>
          <w:lang w:val="en-US"/>
        </w:rPr>
        <w:t>,</w:t>
      </w:r>
      <w:r w:rsidR="008B1F87" w:rsidRPr="001975DB">
        <w:rPr>
          <w:rFonts w:ascii="Times New Roman" w:hAnsi="Times New Roman" w:cs="Times New Roman"/>
          <w:color w:val="000000"/>
          <w:lang w:val="en-US"/>
        </w:rPr>
        <w:t xml:space="preserve"> </w:t>
      </w:r>
      <w:r w:rsidR="00242CB8" w:rsidRPr="001975DB">
        <w:rPr>
          <w:rFonts w:ascii="Times New Roman" w:hAnsi="Times New Roman" w:cs="Times New Roman"/>
          <w:color w:val="000000"/>
          <w:lang w:val="en-US"/>
        </w:rPr>
        <w:t>fu</w:t>
      </w:r>
      <w:r w:rsidR="008B1F87" w:rsidRPr="001975DB">
        <w:rPr>
          <w:rFonts w:ascii="Times New Roman" w:hAnsi="Times New Roman" w:cs="Times New Roman"/>
          <w:color w:val="000000"/>
          <w:lang w:val="en-US"/>
        </w:rPr>
        <w:t>lly embrace open discussion and</w:t>
      </w:r>
      <w:r w:rsidR="00242CB8" w:rsidRPr="001975DB">
        <w:rPr>
          <w:rFonts w:ascii="Times New Roman" w:hAnsi="Times New Roman" w:cs="Times New Roman"/>
          <w:color w:val="000000"/>
          <w:lang w:val="en-US"/>
        </w:rPr>
        <w:t xml:space="preserve"> unpick the dependence between </w:t>
      </w:r>
      <w:r w:rsidR="00A41B6F">
        <w:rPr>
          <w:rFonts w:ascii="Times New Roman" w:hAnsi="Times New Roman" w:cs="Times New Roman"/>
          <w:color w:val="000000"/>
          <w:lang w:val="en-US"/>
        </w:rPr>
        <w:t>growth and income into the state on the one hand and the marketisation of land</w:t>
      </w:r>
      <w:r w:rsidR="00242CB8" w:rsidRPr="001975DB">
        <w:rPr>
          <w:rFonts w:ascii="Times New Roman" w:hAnsi="Times New Roman" w:cs="Times New Roman"/>
          <w:color w:val="000000"/>
          <w:lang w:val="en-US"/>
        </w:rPr>
        <w:t xml:space="preserve"> and (neo)extractivism</w:t>
      </w:r>
      <w:r w:rsidR="00A41B6F">
        <w:rPr>
          <w:rFonts w:ascii="Times New Roman" w:hAnsi="Times New Roman" w:cs="Times New Roman"/>
          <w:color w:val="000000"/>
          <w:lang w:val="en-US"/>
        </w:rPr>
        <w:t xml:space="preserve"> on the other</w:t>
      </w:r>
      <w:r w:rsidR="00242CB8" w:rsidRPr="001975DB">
        <w:rPr>
          <w:rFonts w:ascii="Times New Roman" w:hAnsi="Times New Roman" w:cs="Times New Roman"/>
          <w:color w:val="000000"/>
          <w:lang w:val="en-US"/>
        </w:rPr>
        <w:t xml:space="preserve">. </w:t>
      </w:r>
    </w:p>
    <w:p w:rsidR="008B1F87" w:rsidRPr="001975DB" w:rsidRDefault="008B1F87" w:rsidP="00FA3544">
      <w:pPr>
        <w:spacing w:line="360" w:lineRule="auto"/>
        <w:jc w:val="both"/>
        <w:rPr>
          <w:rFonts w:ascii="Times New Roman" w:hAnsi="Times New Roman" w:cs="Times New Roman"/>
          <w:color w:val="000000"/>
          <w:lang w:val="en-US"/>
        </w:rPr>
      </w:pPr>
    </w:p>
    <w:p w:rsidR="00FD66CD" w:rsidRDefault="00D87237" w:rsidP="00201569">
      <w:pPr>
        <w:spacing w:line="360" w:lineRule="auto"/>
        <w:jc w:val="both"/>
        <w:rPr>
          <w:rFonts w:ascii="Times New Roman" w:eastAsia="Times New Roman" w:hAnsi="Times New Roman" w:cs="Times New Roman"/>
        </w:rPr>
      </w:pPr>
      <w:r>
        <w:rPr>
          <w:rFonts w:ascii="Times New Roman" w:hAnsi="Times New Roman" w:cs="Times New Roman"/>
        </w:rPr>
        <w:t>W</w:t>
      </w:r>
      <w:r w:rsidR="008B1F87" w:rsidRPr="001975DB">
        <w:rPr>
          <w:rFonts w:ascii="Times New Roman" w:hAnsi="Times New Roman" w:cs="Times New Roman"/>
        </w:rPr>
        <w:t>hat the articles in this I</w:t>
      </w:r>
      <w:r w:rsidR="00242CB8" w:rsidRPr="001975DB">
        <w:rPr>
          <w:rFonts w:ascii="Times New Roman" w:hAnsi="Times New Roman" w:cs="Times New Roman"/>
        </w:rPr>
        <w:t>ssue make clear is the debate over what development means</w:t>
      </w:r>
      <w:r>
        <w:rPr>
          <w:rFonts w:ascii="Times New Roman" w:hAnsi="Times New Roman" w:cs="Times New Roman"/>
        </w:rPr>
        <w:t xml:space="preserve"> and</w:t>
      </w:r>
      <w:r w:rsidR="008B1F87" w:rsidRPr="001975DB">
        <w:rPr>
          <w:rFonts w:ascii="Times New Roman" w:hAnsi="Times New Roman" w:cs="Times New Roman"/>
        </w:rPr>
        <w:t xml:space="preserve"> the gap between elites and ordinary citizens in terms of economic and social preferences </w:t>
      </w:r>
      <w:r>
        <w:rPr>
          <w:rFonts w:ascii="Times New Roman" w:hAnsi="Times New Roman" w:cs="Times New Roman"/>
        </w:rPr>
        <w:t>has made for contested</w:t>
      </w:r>
      <w:r w:rsidR="00242CB8" w:rsidRPr="001975DB">
        <w:rPr>
          <w:rFonts w:ascii="Times New Roman" w:hAnsi="Times New Roman" w:cs="Times New Roman"/>
        </w:rPr>
        <w:t xml:space="preserve"> development strategies </w:t>
      </w:r>
      <w:r>
        <w:rPr>
          <w:rFonts w:ascii="Times New Roman" w:hAnsi="Times New Roman" w:cs="Times New Roman"/>
        </w:rPr>
        <w:t>that continue to impact directly</w:t>
      </w:r>
      <w:r w:rsidR="00AC55C3" w:rsidRPr="001975DB">
        <w:rPr>
          <w:rFonts w:ascii="Times New Roman" w:hAnsi="Times New Roman" w:cs="Times New Roman"/>
        </w:rPr>
        <w:t xml:space="preserve"> on the wellbeing of communities</w:t>
      </w:r>
      <w:r>
        <w:rPr>
          <w:rFonts w:ascii="Times New Roman" w:hAnsi="Times New Roman" w:cs="Times New Roman"/>
        </w:rPr>
        <w:t xml:space="preserve">. These issues sit at the heart of the </w:t>
      </w:r>
      <w:r w:rsidR="00AC55C3" w:rsidRPr="001975DB">
        <w:rPr>
          <w:rFonts w:ascii="Times New Roman" w:hAnsi="Times New Roman" w:cs="Times New Roman"/>
        </w:rPr>
        <w:t xml:space="preserve">region’s </w:t>
      </w:r>
      <w:r>
        <w:rPr>
          <w:rFonts w:ascii="Times New Roman" w:hAnsi="Times New Roman" w:cs="Times New Roman"/>
        </w:rPr>
        <w:lastRenderedPageBreak/>
        <w:t xml:space="preserve">politics and </w:t>
      </w:r>
      <w:r w:rsidR="00AC55C3" w:rsidRPr="001975DB">
        <w:rPr>
          <w:rFonts w:ascii="Times New Roman" w:hAnsi="Times New Roman" w:cs="Times New Roman"/>
        </w:rPr>
        <w:t xml:space="preserve">political economy and they </w:t>
      </w:r>
      <w:r w:rsidR="00242CB8" w:rsidRPr="001975DB">
        <w:rPr>
          <w:rFonts w:ascii="Times New Roman" w:hAnsi="Times New Roman" w:cs="Times New Roman"/>
        </w:rPr>
        <w:t xml:space="preserve">will not </w:t>
      </w:r>
      <w:r w:rsidR="00AC55C3" w:rsidRPr="001975DB">
        <w:rPr>
          <w:rFonts w:ascii="Times New Roman" w:hAnsi="Times New Roman" w:cs="Times New Roman"/>
        </w:rPr>
        <w:t xml:space="preserve">simply </w:t>
      </w:r>
      <w:r w:rsidR="00242CB8" w:rsidRPr="001975DB">
        <w:rPr>
          <w:rFonts w:ascii="Times New Roman" w:hAnsi="Times New Roman" w:cs="Times New Roman"/>
        </w:rPr>
        <w:t>go away</w:t>
      </w:r>
      <w:r w:rsidR="00AC55C3" w:rsidRPr="001975DB">
        <w:rPr>
          <w:rFonts w:ascii="Times New Roman" w:hAnsi="Times New Roman" w:cs="Times New Roman"/>
        </w:rPr>
        <w:t xml:space="preserve"> because the Left has lost office</w:t>
      </w:r>
      <w:r w:rsidR="00242CB8" w:rsidRPr="001975DB">
        <w:rPr>
          <w:rFonts w:ascii="Times New Roman" w:hAnsi="Times New Roman" w:cs="Times New Roman"/>
        </w:rPr>
        <w:t>.</w:t>
      </w:r>
      <w:r w:rsidR="00C01DB3" w:rsidRPr="001975DB">
        <w:rPr>
          <w:rFonts w:ascii="Times New Roman" w:hAnsi="Times New Roman" w:cs="Times New Roman"/>
          <w:lang w:val="en-US"/>
        </w:rPr>
        <w:t xml:space="preserve"> </w:t>
      </w:r>
      <w:r w:rsidR="00FA3544" w:rsidRPr="001975DB">
        <w:rPr>
          <w:rFonts w:ascii="Times New Roman" w:eastAsia="Times New Roman" w:hAnsi="Times New Roman" w:cs="Times New Roman"/>
        </w:rPr>
        <w:t xml:space="preserve">Moving forward, </w:t>
      </w:r>
      <w:r w:rsidR="00701087" w:rsidRPr="001975DB">
        <w:rPr>
          <w:rFonts w:ascii="Times New Roman" w:eastAsia="Times New Roman" w:hAnsi="Times New Roman" w:cs="Times New Roman"/>
        </w:rPr>
        <w:t>then</w:t>
      </w:r>
      <w:r>
        <w:rPr>
          <w:rFonts w:ascii="Times New Roman" w:eastAsia="Times New Roman" w:hAnsi="Times New Roman" w:cs="Times New Roman"/>
        </w:rPr>
        <w:t>,</w:t>
      </w:r>
      <w:r w:rsidR="00701087" w:rsidRPr="001975DB">
        <w:rPr>
          <w:rFonts w:ascii="Times New Roman" w:eastAsia="Times New Roman" w:hAnsi="Times New Roman" w:cs="Times New Roman"/>
        </w:rPr>
        <w:t xml:space="preserve"> what lessons can</w:t>
      </w:r>
      <w:r w:rsidR="00FA3544" w:rsidRPr="001975DB">
        <w:rPr>
          <w:rFonts w:ascii="Times New Roman" w:eastAsia="Times New Roman" w:hAnsi="Times New Roman" w:cs="Times New Roman"/>
        </w:rPr>
        <w:t xml:space="preserve"> be learned about future development ‘strategies’ </w:t>
      </w:r>
      <w:r w:rsidR="00701087" w:rsidRPr="001975DB">
        <w:rPr>
          <w:rFonts w:ascii="Times New Roman" w:eastAsia="Times New Roman" w:hAnsi="Times New Roman" w:cs="Times New Roman"/>
        </w:rPr>
        <w:t>from</w:t>
      </w:r>
      <w:r w:rsidR="00FA3544" w:rsidRPr="001975DB">
        <w:rPr>
          <w:rFonts w:ascii="Times New Roman" w:eastAsia="Times New Roman" w:hAnsi="Times New Roman" w:cs="Times New Roman"/>
        </w:rPr>
        <w:t xml:space="preserve"> the legacies of almost two decades of leftist governance and heterodox economics?  In the first place, </w:t>
      </w:r>
      <w:r>
        <w:rPr>
          <w:rFonts w:ascii="Times New Roman" w:eastAsia="Times New Roman" w:hAnsi="Times New Roman" w:cs="Times New Roman"/>
        </w:rPr>
        <w:t xml:space="preserve">we suggest, </w:t>
      </w:r>
      <w:r w:rsidR="00FA3544" w:rsidRPr="001975DB">
        <w:rPr>
          <w:rFonts w:ascii="Times New Roman" w:eastAsia="Times New Roman" w:hAnsi="Times New Roman" w:cs="Times New Roman"/>
        </w:rPr>
        <w:t xml:space="preserve">the past </w:t>
      </w:r>
      <w:r>
        <w:rPr>
          <w:rFonts w:ascii="Times New Roman" w:eastAsia="Times New Roman" w:hAnsi="Times New Roman" w:cs="Times New Roman"/>
        </w:rPr>
        <w:t xml:space="preserve">in Latin America is always present – or at least, it </w:t>
      </w:r>
      <w:r w:rsidR="00FA3544" w:rsidRPr="001975DB">
        <w:rPr>
          <w:rFonts w:ascii="Times New Roman" w:eastAsia="Times New Roman" w:hAnsi="Times New Roman" w:cs="Times New Roman"/>
        </w:rPr>
        <w:t xml:space="preserve">is not easy to leave behind. Legacies from the past have clearly shaped </w:t>
      </w:r>
      <w:r w:rsidR="00701087" w:rsidRPr="001975DB">
        <w:rPr>
          <w:rFonts w:ascii="Times New Roman" w:eastAsia="Times New Roman" w:hAnsi="Times New Roman" w:cs="Times New Roman"/>
        </w:rPr>
        <w:t xml:space="preserve">– some would say hindered - </w:t>
      </w:r>
      <w:r w:rsidR="00FA3544" w:rsidRPr="001975DB">
        <w:rPr>
          <w:rFonts w:ascii="Times New Roman" w:eastAsia="Times New Roman" w:hAnsi="Times New Roman" w:cs="Times New Roman"/>
        </w:rPr>
        <w:t xml:space="preserve">post neoliberal strategies in </w:t>
      </w:r>
      <w:r w:rsidR="00F33FBD" w:rsidRPr="001975DB">
        <w:rPr>
          <w:rFonts w:ascii="Times New Roman" w:eastAsia="Times New Roman" w:hAnsi="Times New Roman" w:cs="Times New Roman"/>
        </w:rPr>
        <w:t>Latin America</w:t>
      </w:r>
      <w:r w:rsidR="00FA3544" w:rsidRPr="001975DB">
        <w:rPr>
          <w:rFonts w:ascii="Times New Roman" w:eastAsia="Times New Roman" w:hAnsi="Times New Roman" w:cs="Times New Roman"/>
        </w:rPr>
        <w:t>.</w:t>
      </w:r>
      <w:r w:rsidR="00701087" w:rsidRPr="001975DB">
        <w:rPr>
          <w:rFonts w:ascii="Times New Roman" w:eastAsia="Times New Roman" w:hAnsi="Times New Roman" w:cs="Times New Roman"/>
        </w:rPr>
        <w:t xml:space="preserve"> </w:t>
      </w:r>
      <w:r w:rsidR="00237C06" w:rsidRPr="001975DB">
        <w:rPr>
          <w:rFonts w:ascii="Times New Roman" w:eastAsia="Times New Roman" w:hAnsi="Times New Roman" w:cs="Times New Roman"/>
        </w:rPr>
        <w:t>R</w:t>
      </w:r>
      <w:r w:rsidR="00701087" w:rsidRPr="001975DB">
        <w:rPr>
          <w:rFonts w:ascii="Times New Roman" w:eastAsia="Times New Roman" w:hAnsi="Times New Roman" w:cs="Times New Roman"/>
        </w:rPr>
        <w:t xml:space="preserve">adically and successfully changing development strategies is even harder than the </w:t>
      </w:r>
      <w:r w:rsidR="001B61BC">
        <w:rPr>
          <w:rFonts w:ascii="Times New Roman" w:eastAsia="Times New Roman" w:hAnsi="Times New Roman" w:cs="Times New Roman"/>
        </w:rPr>
        <w:t xml:space="preserve">social movements and the </w:t>
      </w:r>
      <w:r w:rsidR="00701087" w:rsidRPr="001975DB">
        <w:rPr>
          <w:rFonts w:ascii="Times New Roman" w:eastAsia="Times New Roman" w:hAnsi="Times New Roman" w:cs="Times New Roman"/>
        </w:rPr>
        <w:t>Left thought. P</w:t>
      </w:r>
      <w:r w:rsidR="00FA3544" w:rsidRPr="001975DB">
        <w:rPr>
          <w:rFonts w:ascii="Times New Roman" w:eastAsia="Times New Roman" w:hAnsi="Times New Roman" w:cs="Times New Roman"/>
        </w:rPr>
        <w:t>ost-neoliberalism may have distributed the benefits of dependence better than neoliberalism</w:t>
      </w:r>
      <w:r w:rsidR="00B939E2" w:rsidRPr="001975DB">
        <w:rPr>
          <w:rFonts w:ascii="Times New Roman" w:eastAsia="Times New Roman" w:hAnsi="Times New Roman" w:cs="Times New Roman"/>
        </w:rPr>
        <w:t>,</w:t>
      </w:r>
      <w:r w:rsidR="00FA3544" w:rsidRPr="001975DB">
        <w:rPr>
          <w:rFonts w:ascii="Times New Roman" w:eastAsia="Times New Roman" w:hAnsi="Times New Roman" w:cs="Times New Roman"/>
        </w:rPr>
        <w:t xml:space="preserve"> but it is still a project</w:t>
      </w:r>
      <w:r w:rsidR="00701087" w:rsidRPr="001975DB">
        <w:rPr>
          <w:rFonts w:ascii="Times New Roman" w:eastAsia="Times New Roman" w:hAnsi="Times New Roman" w:cs="Times New Roman"/>
        </w:rPr>
        <w:t xml:space="preserve"> of governance reflective of Latin America’s historical dependence on resources, or the </w:t>
      </w:r>
      <w:r w:rsidR="00FA3544" w:rsidRPr="001975DB">
        <w:rPr>
          <w:rFonts w:ascii="Times New Roman" w:eastAsia="Times New Roman" w:hAnsi="Times New Roman" w:cs="Times New Roman"/>
        </w:rPr>
        <w:t xml:space="preserve">‘paradox of plenty’ (Karl 1997). </w:t>
      </w:r>
      <w:r w:rsidR="00281705" w:rsidRPr="001975DB">
        <w:rPr>
          <w:rFonts w:ascii="Times New Roman" w:eastAsia="Times New Roman" w:hAnsi="Times New Roman" w:cs="Times New Roman"/>
        </w:rPr>
        <w:t xml:space="preserve">As a result, the deep </w:t>
      </w:r>
      <w:r w:rsidR="00201569" w:rsidRPr="001975DB">
        <w:rPr>
          <w:rFonts w:ascii="Times New Roman" w:eastAsia="Times New Roman" w:hAnsi="Times New Roman" w:cs="Times New Roman"/>
        </w:rPr>
        <w:t xml:space="preserve">reliance on extractive industries </w:t>
      </w:r>
      <w:r w:rsidR="00FA3544" w:rsidRPr="001975DB">
        <w:rPr>
          <w:rFonts w:ascii="Times New Roman" w:eastAsia="Times New Roman" w:hAnsi="Times New Roman" w:cs="Times New Roman"/>
        </w:rPr>
        <w:t xml:space="preserve">and the </w:t>
      </w:r>
      <w:r w:rsidR="0014358B" w:rsidRPr="001975DB">
        <w:rPr>
          <w:rFonts w:ascii="Times New Roman" w:eastAsia="Times New Roman" w:hAnsi="Times New Roman" w:cs="Times New Roman"/>
        </w:rPr>
        <w:t xml:space="preserve">dependence of </w:t>
      </w:r>
      <w:r w:rsidR="00281705" w:rsidRPr="001975DB">
        <w:rPr>
          <w:rFonts w:ascii="Times New Roman" w:eastAsia="Times New Roman" w:hAnsi="Times New Roman" w:cs="Times New Roman"/>
        </w:rPr>
        <w:t xml:space="preserve">government on </w:t>
      </w:r>
      <w:r w:rsidR="00B939E2" w:rsidRPr="001975DB">
        <w:rPr>
          <w:rFonts w:ascii="Times New Roman" w:eastAsia="Times New Roman" w:hAnsi="Times New Roman" w:cs="Times New Roman"/>
        </w:rPr>
        <w:t xml:space="preserve">taxing </w:t>
      </w:r>
      <w:r w:rsidR="00FA3544" w:rsidRPr="001975DB">
        <w:rPr>
          <w:rFonts w:ascii="Times New Roman" w:hAnsi="Times New Roman" w:cs="Times New Roman"/>
        </w:rPr>
        <w:t>natural resources and agriculture</w:t>
      </w:r>
      <w:r w:rsidR="00281705" w:rsidRPr="001975DB">
        <w:rPr>
          <w:rFonts w:ascii="Times New Roman" w:hAnsi="Times New Roman" w:cs="Times New Roman"/>
        </w:rPr>
        <w:t xml:space="preserve"> to sustain social spending</w:t>
      </w:r>
      <w:r w:rsidR="00FA3544" w:rsidRPr="001975DB">
        <w:rPr>
          <w:rFonts w:ascii="Times New Roman" w:hAnsi="Times New Roman" w:cs="Times New Roman"/>
        </w:rPr>
        <w:t xml:space="preserve"> </w:t>
      </w:r>
      <w:r w:rsidR="00B939E2" w:rsidRPr="001975DB">
        <w:rPr>
          <w:rFonts w:ascii="Times New Roman" w:hAnsi="Times New Roman" w:cs="Times New Roman"/>
        </w:rPr>
        <w:t xml:space="preserve">ultimately </w:t>
      </w:r>
      <w:r w:rsidR="00281705" w:rsidRPr="001975DB">
        <w:rPr>
          <w:rFonts w:ascii="Times New Roman" w:hAnsi="Times New Roman" w:cs="Times New Roman"/>
        </w:rPr>
        <w:t>accentuated</w:t>
      </w:r>
      <w:r w:rsidR="00B939E2" w:rsidRPr="001975DB">
        <w:rPr>
          <w:rFonts w:ascii="Times New Roman" w:hAnsi="Times New Roman" w:cs="Times New Roman"/>
        </w:rPr>
        <w:t xml:space="preserve"> </w:t>
      </w:r>
      <w:r w:rsidR="00FA3544" w:rsidRPr="001975DB">
        <w:rPr>
          <w:rFonts w:ascii="Times New Roman" w:hAnsi="Times New Roman" w:cs="Times New Roman"/>
        </w:rPr>
        <w:t>the political aut</w:t>
      </w:r>
      <w:r w:rsidR="00B939E2" w:rsidRPr="001975DB">
        <w:rPr>
          <w:rFonts w:ascii="Times New Roman" w:hAnsi="Times New Roman" w:cs="Times New Roman"/>
        </w:rPr>
        <w:t>hority</w:t>
      </w:r>
      <w:r w:rsidR="00B828CD" w:rsidRPr="001975DB">
        <w:rPr>
          <w:rFonts w:ascii="Times New Roman" w:hAnsi="Times New Roman" w:cs="Times New Roman"/>
        </w:rPr>
        <w:t xml:space="preserve"> of </w:t>
      </w:r>
      <w:r w:rsidR="00B939E2" w:rsidRPr="001975DB">
        <w:rPr>
          <w:rFonts w:ascii="Times New Roman" w:hAnsi="Times New Roman" w:cs="Times New Roman"/>
        </w:rPr>
        <w:t>extractive companies</w:t>
      </w:r>
      <w:r w:rsidR="00D85C2D" w:rsidRPr="001975DB">
        <w:rPr>
          <w:rFonts w:ascii="Times New Roman" w:hAnsi="Times New Roman" w:cs="Times New Roman"/>
        </w:rPr>
        <w:t xml:space="preserve"> </w:t>
      </w:r>
      <w:r w:rsidR="00281705" w:rsidRPr="001975DB">
        <w:rPr>
          <w:rFonts w:ascii="Times New Roman" w:hAnsi="Times New Roman" w:cs="Times New Roman"/>
        </w:rPr>
        <w:t xml:space="preserve">as well as </w:t>
      </w:r>
      <w:r w:rsidR="00B939E2" w:rsidRPr="001975DB">
        <w:rPr>
          <w:rFonts w:ascii="Times New Roman" w:hAnsi="Times New Roman" w:cs="Times New Roman"/>
        </w:rPr>
        <w:t>exacerbated</w:t>
      </w:r>
      <w:r w:rsidR="00FA3544" w:rsidRPr="001975DB">
        <w:rPr>
          <w:rFonts w:ascii="Times New Roman" w:hAnsi="Times New Roman" w:cs="Times New Roman"/>
        </w:rPr>
        <w:t xml:space="preserve"> </w:t>
      </w:r>
      <w:r w:rsidR="00281705" w:rsidRPr="001975DB">
        <w:rPr>
          <w:rFonts w:ascii="Times New Roman" w:hAnsi="Times New Roman" w:cs="Times New Roman"/>
        </w:rPr>
        <w:t xml:space="preserve">the social and political </w:t>
      </w:r>
      <w:r w:rsidR="00FA3544" w:rsidRPr="001975DB">
        <w:rPr>
          <w:rFonts w:ascii="Times New Roman" w:eastAsia="Times New Roman" w:hAnsi="Times New Roman" w:cs="Times New Roman"/>
        </w:rPr>
        <w:t xml:space="preserve">tensions </w:t>
      </w:r>
      <w:r w:rsidR="00201569" w:rsidRPr="001975DB">
        <w:rPr>
          <w:rFonts w:ascii="Times New Roman" w:eastAsia="Times New Roman" w:hAnsi="Times New Roman" w:cs="Times New Roman"/>
        </w:rPr>
        <w:t>that</w:t>
      </w:r>
      <w:r w:rsidR="00B828CD" w:rsidRPr="001975DB">
        <w:rPr>
          <w:rFonts w:ascii="Times New Roman" w:eastAsia="Times New Roman" w:hAnsi="Times New Roman" w:cs="Times New Roman"/>
        </w:rPr>
        <w:t xml:space="preserve"> </w:t>
      </w:r>
      <w:r w:rsidR="00B939E2" w:rsidRPr="001975DB">
        <w:rPr>
          <w:rFonts w:ascii="Times New Roman" w:eastAsia="Times New Roman" w:hAnsi="Times New Roman" w:cs="Times New Roman"/>
        </w:rPr>
        <w:t>characterised the L</w:t>
      </w:r>
      <w:r w:rsidR="0014358B" w:rsidRPr="001975DB">
        <w:rPr>
          <w:rFonts w:ascii="Times New Roman" w:eastAsia="Times New Roman" w:hAnsi="Times New Roman" w:cs="Times New Roman"/>
        </w:rPr>
        <w:t>eft in government, leading</w:t>
      </w:r>
      <w:r w:rsidR="00D85C2D" w:rsidRPr="001975DB">
        <w:rPr>
          <w:rFonts w:ascii="Times New Roman" w:eastAsia="Times New Roman" w:hAnsi="Times New Roman" w:cs="Times New Roman"/>
        </w:rPr>
        <w:t xml:space="preserve"> </w:t>
      </w:r>
      <w:r w:rsidR="00B828CD" w:rsidRPr="001975DB">
        <w:rPr>
          <w:rFonts w:ascii="Times New Roman" w:eastAsia="Times New Roman" w:hAnsi="Times New Roman" w:cs="Times New Roman"/>
        </w:rPr>
        <w:t xml:space="preserve">to </w:t>
      </w:r>
      <w:r w:rsidR="0014358B" w:rsidRPr="001975DB">
        <w:rPr>
          <w:rFonts w:ascii="Times New Roman" w:eastAsia="Times New Roman" w:hAnsi="Times New Roman" w:cs="Times New Roman"/>
        </w:rPr>
        <w:t>their weakening</w:t>
      </w:r>
      <w:r w:rsidR="00D85C2D" w:rsidRPr="001975DB">
        <w:rPr>
          <w:rFonts w:ascii="Times New Roman" w:eastAsia="Times New Roman" w:hAnsi="Times New Roman" w:cs="Times New Roman"/>
        </w:rPr>
        <w:t xml:space="preserve"> </w:t>
      </w:r>
      <w:r w:rsidR="0014358B" w:rsidRPr="001975DB">
        <w:rPr>
          <w:rFonts w:ascii="Times New Roman" w:eastAsia="Times New Roman" w:hAnsi="Times New Roman" w:cs="Times New Roman"/>
        </w:rPr>
        <w:t>in some case loss</w:t>
      </w:r>
      <w:r w:rsidR="00201569" w:rsidRPr="001975DB">
        <w:rPr>
          <w:rFonts w:ascii="Times New Roman" w:eastAsia="Times New Roman" w:hAnsi="Times New Roman" w:cs="Times New Roman"/>
        </w:rPr>
        <w:t xml:space="preserve"> of </w:t>
      </w:r>
      <w:r w:rsidR="0014358B" w:rsidRPr="001975DB">
        <w:rPr>
          <w:rFonts w:ascii="Times New Roman" w:eastAsia="Times New Roman" w:hAnsi="Times New Roman" w:cs="Times New Roman"/>
        </w:rPr>
        <w:t xml:space="preserve">office. </w:t>
      </w:r>
    </w:p>
    <w:p w:rsidR="005765EE" w:rsidRPr="001975DB" w:rsidRDefault="005765EE" w:rsidP="00201569">
      <w:pPr>
        <w:spacing w:line="360" w:lineRule="auto"/>
        <w:jc w:val="both"/>
        <w:rPr>
          <w:rFonts w:ascii="Times New Roman" w:eastAsia="Times New Roman" w:hAnsi="Times New Roman" w:cs="Times New Roman"/>
        </w:rPr>
      </w:pPr>
    </w:p>
    <w:p w:rsidR="00FC1C21" w:rsidRPr="00AB206C" w:rsidRDefault="00FD66CD" w:rsidP="008F421E">
      <w:pPr>
        <w:spacing w:line="360" w:lineRule="auto"/>
        <w:jc w:val="both"/>
        <w:rPr>
          <w:rFonts w:ascii="Times New Roman" w:hAnsi="Times New Roman" w:cs="Times New Roman"/>
        </w:rPr>
      </w:pPr>
      <w:r w:rsidRPr="00AB206C">
        <w:rPr>
          <w:rFonts w:ascii="Times New Roman" w:hAnsi="Times New Roman" w:cs="Times New Roman" w:hint="eastAsia"/>
          <w:color w:val="333333"/>
          <w:lang w:val="en"/>
        </w:rPr>
        <w:t xml:space="preserve">The dilemma between exploiting natural resources for socio-economic development and defending both human and environmental rights </w:t>
      </w:r>
      <w:r w:rsidR="00704C1E">
        <w:rPr>
          <w:rFonts w:ascii="Times New Roman" w:hAnsi="Times New Roman" w:cs="Times New Roman"/>
          <w:color w:val="333333"/>
          <w:lang w:val="en"/>
        </w:rPr>
        <w:t xml:space="preserve">certainly </w:t>
      </w:r>
      <w:r w:rsidRPr="00AB206C">
        <w:rPr>
          <w:rFonts w:ascii="Times New Roman" w:hAnsi="Times New Roman" w:cs="Times New Roman" w:hint="eastAsia"/>
          <w:color w:val="333333"/>
          <w:lang w:val="en"/>
        </w:rPr>
        <w:t>became a ma</w:t>
      </w:r>
      <w:r w:rsidR="009D12E8">
        <w:rPr>
          <w:rFonts w:ascii="Times New Roman" w:hAnsi="Times New Roman" w:cs="Times New Roman" w:hint="eastAsia"/>
          <w:color w:val="333333"/>
          <w:lang w:val="en"/>
        </w:rPr>
        <w:t>jor challenge for Latin America</w:t>
      </w:r>
      <w:r w:rsidRPr="00AB206C">
        <w:rPr>
          <w:rFonts w:ascii="Times New Roman" w:hAnsi="Times New Roman" w:cs="Times New Roman" w:hint="eastAsia"/>
          <w:color w:val="333333"/>
          <w:lang w:val="en"/>
        </w:rPr>
        <w:t xml:space="preserve"> </w:t>
      </w:r>
      <w:r w:rsidR="00704C1E">
        <w:rPr>
          <w:rFonts w:ascii="Times New Roman" w:hAnsi="Times New Roman" w:cs="Times New Roman"/>
          <w:color w:val="333333"/>
          <w:lang w:val="en"/>
        </w:rPr>
        <w:t xml:space="preserve">in the </w:t>
      </w:r>
      <w:r w:rsidR="00704C1E">
        <w:rPr>
          <w:rFonts w:ascii="Times New Roman" w:hAnsi="Times New Roman" w:cs="Times New Roman" w:hint="eastAsia"/>
          <w:color w:val="333333"/>
          <w:lang w:val="en"/>
        </w:rPr>
        <w:t>post-neoliberal</w:t>
      </w:r>
      <w:r w:rsidR="00704C1E">
        <w:rPr>
          <w:rFonts w:ascii="Times New Roman" w:hAnsi="Times New Roman" w:cs="Times New Roman"/>
          <w:color w:val="333333"/>
          <w:lang w:val="en"/>
        </w:rPr>
        <w:t xml:space="preserve"> era</w:t>
      </w:r>
      <w:r w:rsidRPr="00AB206C">
        <w:rPr>
          <w:rFonts w:ascii="Times New Roman" w:hAnsi="Times New Roman" w:cs="Times New Roman" w:hint="eastAsia"/>
          <w:color w:val="333333"/>
          <w:lang w:val="en"/>
        </w:rPr>
        <w:t xml:space="preserve">. </w:t>
      </w:r>
      <w:r w:rsidR="00704C1E">
        <w:rPr>
          <w:rFonts w:ascii="Times New Roman" w:hAnsi="Times New Roman" w:cs="Times New Roman"/>
          <w:color w:val="333333"/>
          <w:lang w:val="en"/>
        </w:rPr>
        <w:t>It has</w:t>
      </w:r>
      <w:r w:rsidRPr="00AB206C">
        <w:rPr>
          <w:rFonts w:ascii="Times New Roman" w:hAnsi="Times New Roman" w:cs="Times New Roman" w:hint="eastAsia"/>
          <w:color w:val="333333"/>
          <w:lang w:val="en"/>
        </w:rPr>
        <w:t xml:space="preserve"> fuel</w:t>
      </w:r>
      <w:r w:rsidR="00704C1E">
        <w:rPr>
          <w:rFonts w:ascii="Times New Roman" w:hAnsi="Times New Roman" w:cs="Times New Roman" w:hint="eastAsia"/>
          <w:color w:val="333333"/>
          <w:lang w:val="en"/>
        </w:rPr>
        <w:t>ed</w:t>
      </w:r>
      <w:r w:rsidRPr="00AB206C">
        <w:rPr>
          <w:rFonts w:ascii="Times New Roman" w:hAnsi="Times New Roman" w:cs="Times New Roman" w:hint="eastAsia"/>
          <w:color w:val="333333"/>
          <w:lang w:val="en"/>
        </w:rPr>
        <w:t xml:space="preserve"> </w:t>
      </w:r>
      <w:r w:rsidR="00956F3E" w:rsidRPr="00AB206C">
        <w:rPr>
          <w:rFonts w:ascii="Times New Roman" w:hAnsi="Times New Roman" w:cs="Times New Roman"/>
        </w:rPr>
        <w:t xml:space="preserve">creeping </w:t>
      </w:r>
      <w:r w:rsidR="00704C1E">
        <w:rPr>
          <w:rFonts w:ascii="Times New Roman" w:hAnsi="Times New Roman" w:cs="Times New Roman"/>
        </w:rPr>
        <w:t xml:space="preserve">authoritarianism, </w:t>
      </w:r>
      <w:r w:rsidR="008F421E" w:rsidRPr="00AB206C">
        <w:rPr>
          <w:rFonts w:ascii="Times New Roman" w:hAnsi="Times New Roman" w:cs="Times New Roman" w:hint="eastAsia"/>
          <w:color w:val="333333"/>
          <w:lang w:val="en"/>
        </w:rPr>
        <w:t>repressive legislation</w:t>
      </w:r>
      <w:r w:rsidR="003C5A7A" w:rsidRPr="00AB206C">
        <w:rPr>
          <w:rFonts w:ascii="Times New Roman" w:hAnsi="Times New Roman" w:cs="Times New Roman" w:hint="eastAsia"/>
          <w:color w:val="333333"/>
          <w:lang w:val="en"/>
        </w:rPr>
        <w:t xml:space="preserve"> and criminalization of protest</w:t>
      </w:r>
      <w:r w:rsidRPr="001975DB">
        <w:rPr>
          <w:rFonts w:ascii="Times New Roman" w:hAnsi="Times New Roman" w:cs="Times New Roman"/>
          <w:color w:val="333333"/>
          <w:lang w:val="en"/>
        </w:rPr>
        <w:t xml:space="preserve">, </w:t>
      </w:r>
      <w:r w:rsidR="008F421E" w:rsidRPr="00AB206C">
        <w:rPr>
          <w:rFonts w:ascii="Times New Roman" w:hAnsi="Times New Roman" w:cs="Times New Roman" w:hint="eastAsia"/>
          <w:color w:val="333333"/>
          <w:lang w:val="en"/>
        </w:rPr>
        <w:t>curtailing</w:t>
      </w:r>
      <w:r w:rsidR="00704C1E">
        <w:rPr>
          <w:rFonts w:ascii="Times New Roman" w:hAnsi="Times New Roman" w:cs="Times New Roman"/>
          <w:color w:val="333333"/>
          <w:lang w:val="en"/>
        </w:rPr>
        <w:t>, sometimes violently,</w:t>
      </w:r>
      <w:r w:rsidR="008F421E" w:rsidRPr="00AB206C">
        <w:rPr>
          <w:rFonts w:ascii="Times New Roman" w:hAnsi="Times New Roman" w:cs="Times New Roman" w:hint="eastAsia"/>
          <w:color w:val="333333"/>
          <w:lang w:val="en"/>
        </w:rPr>
        <w:t xml:space="preserve"> communities and activists</w:t>
      </w:r>
      <w:r w:rsidR="00704C1E">
        <w:rPr>
          <w:rFonts w:ascii="Times New Roman" w:hAnsi="Times New Roman" w:cs="Times New Roman" w:hint="eastAsia"/>
          <w:color w:val="333333"/>
          <w:lang w:val="en"/>
        </w:rPr>
        <w:t xml:space="preserve"> </w:t>
      </w:r>
      <w:r w:rsidRPr="00AB206C">
        <w:rPr>
          <w:rFonts w:ascii="Times New Roman" w:hAnsi="Times New Roman" w:cs="Times New Roman" w:hint="eastAsia"/>
          <w:color w:val="333333"/>
          <w:lang w:val="en"/>
        </w:rPr>
        <w:t xml:space="preserve">rights and </w:t>
      </w:r>
      <w:r w:rsidR="00704C1E">
        <w:rPr>
          <w:rFonts w:ascii="Times New Roman" w:hAnsi="Times New Roman" w:cs="Times New Roman"/>
          <w:color w:val="333333"/>
          <w:lang w:val="en"/>
        </w:rPr>
        <w:t xml:space="preserve">halting </w:t>
      </w:r>
      <w:r w:rsidR="007205CA" w:rsidRPr="00AB206C">
        <w:rPr>
          <w:rFonts w:ascii="Times New Roman" w:hAnsi="Times New Roman" w:cs="Times New Roman" w:hint="eastAsia"/>
          <w:color w:val="333333"/>
          <w:lang w:val="en"/>
        </w:rPr>
        <w:t xml:space="preserve">environmental justice claims </w:t>
      </w:r>
      <w:r w:rsidRPr="00AB206C">
        <w:rPr>
          <w:rFonts w:ascii="Times New Roman" w:hAnsi="Times New Roman" w:cs="Times New Roman" w:hint="eastAsia"/>
          <w:color w:val="333333"/>
          <w:lang w:val="en"/>
        </w:rPr>
        <w:t>(</w:t>
      </w:r>
      <w:r w:rsidR="007205CA" w:rsidRPr="00AB206C">
        <w:rPr>
          <w:rFonts w:ascii="Times New Roman" w:hAnsi="Times New Roman" w:cs="Times New Roman" w:hint="eastAsia"/>
          <w:color w:val="333333"/>
          <w:lang w:val="en"/>
        </w:rPr>
        <w:t>Grugel and Fontana, 2018)</w:t>
      </w:r>
      <w:r w:rsidR="008F421E" w:rsidRPr="00AB206C">
        <w:rPr>
          <w:rFonts w:ascii="Times New Roman" w:hAnsi="Times New Roman" w:cs="Times New Roman" w:hint="eastAsia"/>
          <w:color w:val="333333"/>
          <w:lang w:val="en"/>
        </w:rPr>
        <w:t xml:space="preserve">. </w:t>
      </w:r>
      <w:r w:rsidR="00704C1E">
        <w:rPr>
          <w:rFonts w:ascii="Times New Roman" w:hAnsi="Times New Roman" w:cs="Times New Roman"/>
          <w:color w:val="333333"/>
          <w:lang w:val="en"/>
        </w:rPr>
        <w:t>The growth in p</w:t>
      </w:r>
      <w:r w:rsidR="007205CA" w:rsidRPr="001975DB">
        <w:rPr>
          <w:rFonts w:ascii="Times New Roman" w:eastAsia="Times New Roman" w:hAnsi="Times New Roman" w:cs="Times New Roman"/>
        </w:rPr>
        <w:t xml:space="preserve">aramilitary </w:t>
      </w:r>
      <w:r w:rsidR="00704C1E">
        <w:rPr>
          <w:rFonts w:ascii="Times New Roman" w:eastAsia="Times New Roman" w:hAnsi="Times New Roman" w:cs="Times New Roman"/>
        </w:rPr>
        <w:t xml:space="preserve">activities, intimidation and even </w:t>
      </w:r>
      <w:r w:rsidR="007205CA" w:rsidRPr="001975DB">
        <w:rPr>
          <w:rFonts w:ascii="Times New Roman" w:eastAsia="Times New Roman" w:hAnsi="Times New Roman" w:cs="Times New Roman"/>
        </w:rPr>
        <w:t>assassinations of activists</w:t>
      </w:r>
      <w:r w:rsidR="00704C1E">
        <w:rPr>
          <w:rFonts w:ascii="Times New Roman" w:eastAsia="Times New Roman" w:hAnsi="Times New Roman" w:cs="Times New Roman"/>
        </w:rPr>
        <w:t>, journalists</w:t>
      </w:r>
      <w:r w:rsidR="007205CA" w:rsidRPr="001975DB">
        <w:rPr>
          <w:rFonts w:ascii="Times New Roman" w:eastAsia="Times New Roman" w:hAnsi="Times New Roman" w:cs="Times New Roman"/>
        </w:rPr>
        <w:t xml:space="preserve"> and indigenous rights advocates</w:t>
      </w:r>
      <w:r w:rsidR="00704C1E">
        <w:rPr>
          <w:rFonts w:ascii="Times New Roman" w:eastAsia="Times New Roman" w:hAnsi="Times New Roman" w:cs="Times New Roman"/>
        </w:rPr>
        <w:t>,</w:t>
      </w:r>
      <w:r w:rsidR="007205CA" w:rsidRPr="001975DB">
        <w:rPr>
          <w:rFonts w:ascii="Times New Roman" w:eastAsia="Times New Roman" w:hAnsi="Times New Roman" w:cs="Times New Roman"/>
        </w:rPr>
        <w:t xml:space="preserve"> such as Berta Cáceres </w:t>
      </w:r>
      <w:r w:rsidR="007205CA" w:rsidRPr="00AB206C">
        <w:rPr>
          <w:rFonts w:ascii="Times New Roman" w:hAnsi="Times New Roman" w:cs="Times New Roman" w:hint="eastAsia"/>
          <w:color w:val="333333"/>
          <w:lang w:val="en"/>
        </w:rPr>
        <w:t>in Honduras in March 2016</w:t>
      </w:r>
      <w:r w:rsidR="00704C1E">
        <w:rPr>
          <w:rFonts w:ascii="Times New Roman" w:hAnsi="Times New Roman" w:cs="Times New Roman"/>
          <w:color w:val="333333"/>
          <w:lang w:val="en"/>
        </w:rPr>
        <w:t>,</w:t>
      </w:r>
      <w:r w:rsidR="004B77FC" w:rsidRPr="00AB206C">
        <w:rPr>
          <w:rFonts w:ascii="Times New Roman" w:hAnsi="Times New Roman" w:cs="Times New Roman" w:hint="eastAsia"/>
          <w:color w:val="333333"/>
          <w:lang w:val="en"/>
        </w:rPr>
        <w:t xml:space="preserve"> and other campaigners across the region</w:t>
      </w:r>
      <w:r w:rsidR="001E07C5">
        <w:rPr>
          <w:rFonts w:ascii="Times New Roman" w:hAnsi="Times New Roman" w:cs="Times New Roman"/>
          <w:color w:val="333333"/>
          <w:lang w:val="en"/>
        </w:rPr>
        <w:t xml:space="preserve"> </w:t>
      </w:r>
      <w:r w:rsidR="001E07C5" w:rsidRPr="008F6A8F">
        <w:rPr>
          <w:rFonts w:ascii="Times New Roman" w:hAnsi="Times New Roman" w:cs="Times New Roman"/>
        </w:rPr>
        <w:t>(Birss 2017; The Guardian 2018)</w:t>
      </w:r>
      <w:r w:rsidR="004B77FC" w:rsidRPr="00AB206C">
        <w:rPr>
          <w:rFonts w:ascii="Times New Roman" w:hAnsi="Times New Roman" w:cs="Times New Roman" w:hint="eastAsia"/>
          <w:color w:val="333333"/>
          <w:lang w:val="en"/>
        </w:rPr>
        <w:t xml:space="preserve"> is </w:t>
      </w:r>
      <w:r w:rsidR="00704C1E">
        <w:rPr>
          <w:rFonts w:ascii="Times New Roman" w:hAnsi="Times New Roman" w:cs="Times New Roman"/>
          <w:color w:val="333333"/>
          <w:lang w:val="en"/>
        </w:rPr>
        <w:t xml:space="preserve">a clear </w:t>
      </w:r>
      <w:r w:rsidR="004B77FC" w:rsidRPr="00AB206C">
        <w:rPr>
          <w:rFonts w:ascii="Times New Roman" w:hAnsi="Times New Roman" w:cs="Times New Roman" w:hint="eastAsia"/>
          <w:color w:val="333333"/>
          <w:lang w:val="en"/>
        </w:rPr>
        <w:t xml:space="preserve">manifestation of </w:t>
      </w:r>
      <w:r w:rsidR="00704C1E">
        <w:rPr>
          <w:rFonts w:ascii="Times New Roman" w:hAnsi="Times New Roman" w:cs="Times New Roman"/>
          <w:color w:val="333333"/>
          <w:lang w:val="en"/>
        </w:rPr>
        <w:t>the region’s</w:t>
      </w:r>
      <w:r w:rsidR="00956F3E" w:rsidRPr="00AB206C">
        <w:rPr>
          <w:rFonts w:ascii="Times New Roman" w:hAnsi="Times New Roman" w:cs="Times New Roman"/>
        </w:rPr>
        <w:t xml:space="preserve"> failure </w:t>
      </w:r>
      <w:r w:rsidR="004B77FC" w:rsidRPr="00AB206C">
        <w:rPr>
          <w:rFonts w:ascii="Times New Roman" w:hAnsi="Times New Roman" w:cs="Times New Roman"/>
        </w:rPr>
        <w:t xml:space="preserve">to </w:t>
      </w:r>
      <w:r w:rsidR="00956F3E" w:rsidRPr="00AB206C">
        <w:rPr>
          <w:rFonts w:ascii="Times New Roman" w:hAnsi="Times New Roman" w:cs="Times New Roman"/>
        </w:rPr>
        <w:t xml:space="preserve">advance </w:t>
      </w:r>
      <w:r w:rsidR="004B77FC" w:rsidRPr="00AB206C">
        <w:rPr>
          <w:rFonts w:ascii="Times New Roman" w:hAnsi="Times New Roman" w:cs="Times New Roman"/>
        </w:rPr>
        <w:t xml:space="preserve">alternative governance in </w:t>
      </w:r>
      <w:r w:rsidR="00956F3E" w:rsidRPr="00AB206C">
        <w:rPr>
          <w:rFonts w:ascii="Times New Roman" w:hAnsi="Times New Roman" w:cs="Times New Roman"/>
        </w:rPr>
        <w:t xml:space="preserve">relations to </w:t>
      </w:r>
      <w:r w:rsidR="004B77FC" w:rsidRPr="00AB206C">
        <w:rPr>
          <w:rFonts w:ascii="Times New Roman" w:hAnsi="Times New Roman" w:cs="Times New Roman"/>
        </w:rPr>
        <w:t xml:space="preserve">development and </w:t>
      </w:r>
      <w:r w:rsidR="00956F3E" w:rsidRPr="00AB206C">
        <w:rPr>
          <w:rFonts w:ascii="Times New Roman" w:hAnsi="Times New Roman" w:cs="Times New Roman"/>
        </w:rPr>
        <w:t>human rights</w:t>
      </w:r>
      <w:r w:rsidR="00704C1E">
        <w:rPr>
          <w:rFonts w:ascii="Times New Roman" w:hAnsi="Times New Roman" w:cs="Times New Roman"/>
        </w:rPr>
        <w:t xml:space="preserve"> and the Left’s acceptance of the limits of citizenship imposed by the economic model of growth. </w:t>
      </w:r>
      <w:r w:rsidR="004B77FC" w:rsidRPr="00AB206C">
        <w:rPr>
          <w:rFonts w:ascii="Times New Roman" w:hAnsi="Times New Roman" w:cs="Times New Roman"/>
        </w:rPr>
        <w:t xml:space="preserve"> </w:t>
      </w:r>
    </w:p>
    <w:p w:rsidR="0032189E" w:rsidRPr="00AB206C" w:rsidRDefault="0032189E" w:rsidP="0032189E">
      <w:pPr>
        <w:rPr>
          <w:rFonts w:ascii="Times New Roman" w:eastAsia="Times New Roman" w:hAnsi="Times New Roman" w:cs="Times New Roman"/>
        </w:rPr>
      </w:pPr>
    </w:p>
    <w:p w:rsidR="0032189E" w:rsidRPr="001975DB" w:rsidRDefault="0032189E" w:rsidP="006A4EDB">
      <w:pPr>
        <w:spacing w:line="360" w:lineRule="auto"/>
        <w:jc w:val="both"/>
        <w:rPr>
          <w:rFonts w:ascii="Times New Roman" w:hAnsi="Times New Roman" w:cs="Times New Roman"/>
        </w:rPr>
      </w:pPr>
    </w:p>
    <w:p w:rsidR="00D06E09" w:rsidRPr="001975DB" w:rsidRDefault="00D06E09" w:rsidP="006A4EDB">
      <w:pPr>
        <w:spacing w:line="360" w:lineRule="auto"/>
        <w:jc w:val="both"/>
        <w:rPr>
          <w:rFonts w:ascii="Times New Roman" w:hAnsi="Times New Roman" w:cs="Times New Roman"/>
        </w:rPr>
      </w:pPr>
      <w:r w:rsidRPr="001975DB">
        <w:rPr>
          <w:rFonts w:ascii="Times New Roman" w:eastAsia="Times New Roman" w:hAnsi="Times New Roman" w:cs="Times New Roman"/>
          <w:u w:val="single"/>
        </w:rPr>
        <w:t>Democracy</w:t>
      </w:r>
      <w:r w:rsidR="007856C5" w:rsidRPr="001975DB">
        <w:rPr>
          <w:rFonts w:ascii="Times New Roman" w:eastAsia="Times New Roman" w:hAnsi="Times New Roman" w:cs="Times New Roman"/>
          <w:u w:val="single"/>
        </w:rPr>
        <w:t xml:space="preserve">, </w:t>
      </w:r>
      <w:r w:rsidR="00713090">
        <w:rPr>
          <w:rFonts w:ascii="Times New Roman" w:eastAsia="Times New Roman" w:hAnsi="Times New Roman" w:cs="Times New Roman"/>
          <w:u w:val="single"/>
        </w:rPr>
        <w:t>c</w:t>
      </w:r>
      <w:r w:rsidRPr="001975DB">
        <w:rPr>
          <w:rFonts w:ascii="Times New Roman" w:eastAsia="Times New Roman" w:hAnsi="Times New Roman" w:cs="Times New Roman"/>
          <w:u w:val="single"/>
        </w:rPr>
        <w:t>itizenship</w:t>
      </w:r>
      <w:r w:rsidR="00713090">
        <w:rPr>
          <w:rFonts w:ascii="Times New Roman" w:eastAsia="Times New Roman" w:hAnsi="Times New Roman" w:cs="Times New Roman"/>
          <w:u w:val="single"/>
        </w:rPr>
        <w:t xml:space="preserve"> and ri</w:t>
      </w:r>
      <w:r w:rsidR="007856C5" w:rsidRPr="001975DB">
        <w:rPr>
          <w:rFonts w:ascii="Times New Roman" w:eastAsia="Times New Roman" w:hAnsi="Times New Roman" w:cs="Times New Roman"/>
          <w:u w:val="single"/>
        </w:rPr>
        <w:t>ghts</w:t>
      </w:r>
    </w:p>
    <w:p w:rsidR="00736F44" w:rsidRPr="001975DB" w:rsidRDefault="00736F44" w:rsidP="006A4EDB">
      <w:pPr>
        <w:spacing w:line="360" w:lineRule="auto"/>
        <w:jc w:val="both"/>
        <w:rPr>
          <w:rFonts w:ascii="Times New Roman" w:hAnsi="Times New Roman" w:cs="Times New Roman"/>
          <w:lang w:val="en-US"/>
        </w:rPr>
      </w:pPr>
    </w:p>
    <w:p w:rsidR="00CE3478" w:rsidRPr="001975DB" w:rsidRDefault="00CE3478" w:rsidP="006A4EDB">
      <w:pPr>
        <w:spacing w:line="360" w:lineRule="auto"/>
        <w:jc w:val="both"/>
        <w:rPr>
          <w:rFonts w:ascii="Times New Roman" w:hAnsi="Times New Roman" w:cs="Times New Roman"/>
        </w:rPr>
      </w:pPr>
      <w:r w:rsidRPr="001975DB">
        <w:rPr>
          <w:rFonts w:ascii="Times New Roman" w:hAnsi="Times New Roman" w:cs="Times New Roman"/>
        </w:rPr>
        <w:t xml:space="preserve">Citizenship is </w:t>
      </w:r>
      <w:r w:rsidR="00D45AE9" w:rsidRPr="001975DB">
        <w:rPr>
          <w:rFonts w:ascii="Times New Roman" w:hAnsi="Times New Roman" w:cs="Times New Roman"/>
        </w:rPr>
        <w:t>Janus-faced</w:t>
      </w:r>
      <w:r w:rsidRPr="001975DB">
        <w:rPr>
          <w:rFonts w:ascii="Times New Roman" w:hAnsi="Times New Roman" w:cs="Times New Roman"/>
        </w:rPr>
        <w:t>. It</w:t>
      </w:r>
      <w:r w:rsidR="00B24E62">
        <w:rPr>
          <w:rFonts w:ascii="Times New Roman" w:hAnsi="Times New Roman" w:cs="Times New Roman"/>
        </w:rPr>
        <w:t xml:space="preserve"> refers both to autonomous self-</w:t>
      </w:r>
      <w:r w:rsidRPr="001975DB">
        <w:rPr>
          <w:rFonts w:ascii="Times New Roman" w:hAnsi="Times New Roman" w:cs="Times New Roman"/>
        </w:rPr>
        <w:t>expression</w:t>
      </w:r>
      <w:r w:rsidR="00B24E62">
        <w:rPr>
          <w:rFonts w:ascii="Times New Roman" w:hAnsi="Times New Roman" w:cs="Times New Roman"/>
        </w:rPr>
        <w:t xml:space="preserve">s </w:t>
      </w:r>
      <w:r w:rsidRPr="001975DB">
        <w:rPr>
          <w:rFonts w:ascii="Times New Roman" w:hAnsi="Times New Roman" w:cs="Times New Roman"/>
        </w:rPr>
        <w:t xml:space="preserve">and subjective identities </w:t>
      </w:r>
      <w:r w:rsidR="00B24E62">
        <w:rPr>
          <w:rFonts w:ascii="Times New Roman" w:hAnsi="Times New Roman" w:cs="Times New Roman"/>
        </w:rPr>
        <w:t>of belonging and community</w:t>
      </w:r>
      <w:r w:rsidR="00B24E62" w:rsidRPr="001975DB">
        <w:rPr>
          <w:rFonts w:ascii="Times New Roman" w:hAnsi="Times New Roman" w:cs="Times New Roman"/>
        </w:rPr>
        <w:t xml:space="preserve"> </w:t>
      </w:r>
      <w:r w:rsidRPr="001975DB">
        <w:rPr>
          <w:rFonts w:ascii="Times New Roman" w:hAnsi="Times New Roman" w:cs="Times New Roman"/>
        </w:rPr>
        <w:t xml:space="preserve">and, at the same time, to </w:t>
      </w:r>
      <w:r w:rsidR="00B24E62">
        <w:rPr>
          <w:rFonts w:ascii="Times New Roman" w:hAnsi="Times New Roman" w:cs="Times New Roman"/>
        </w:rPr>
        <w:t xml:space="preserve">institutionalised </w:t>
      </w:r>
      <w:r w:rsidRPr="001975DB">
        <w:rPr>
          <w:rFonts w:ascii="Times New Roman" w:hAnsi="Times New Roman" w:cs="Times New Roman"/>
        </w:rPr>
        <w:lastRenderedPageBreak/>
        <w:t xml:space="preserve">regimes, symbols and repertoires that link the state to its people and </w:t>
      </w:r>
      <w:r w:rsidR="00D45AE9" w:rsidRPr="001975DB">
        <w:rPr>
          <w:rFonts w:ascii="Times New Roman" w:hAnsi="Times New Roman" w:cs="Times New Roman"/>
        </w:rPr>
        <w:t>legitimatise</w:t>
      </w:r>
      <w:r w:rsidRPr="001975DB">
        <w:rPr>
          <w:rFonts w:ascii="Times New Roman" w:hAnsi="Times New Roman" w:cs="Times New Roman"/>
        </w:rPr>
        <w:t xml:space="preserve"> government. Under post-</w:t>
      </w:r>
      <w:r w:rsidR="00D45AE9" w:rsidRPr="001975DB">
        <w:rPr>
          <w:rFonts w:ascii="Times New Roman" w:hAnsi="Times New Roman" w:cs="Times New Roman"/>
        </w:rPr>
        <w:t>neoliberalism</w:t>
      </w:r>
      <w:r w:rsidRPr="001975DB">
        <w:rPr>
          <w:rFonts w:ascii="Times New Roman" w:hAnsi="Times New Roman" w:cs="Times New Roman"/>
        </w:rPr>
        <w:t xml:space="preserve">, changes occurred to both dimensions of citizenship. </w:t>
      </w:r>
    </w:p>
    <w:p w:rsidR="00CE3478" w:rsidRPr="001975DB" w:rsidRDefault="00CE3478" w:rsidP="006A4EDB">
      <w:pPr>
        <w:spacing w:line="360" w:lineRule="auto"/>
        <w:jc w:val="both"/>
        <w:rPr>
          <w:rFonts w:ascii="Times New Roman" w:hAnsi="Times New Roman" w:cs="Times New Roman"/>
        </w:rPr>
      </w:pPr>
    </w:p>
    <w:p w:rsidR="00EC016B" w:rsidRPr="001975DB" w:rsidRDefault="00C14D50" w:rsidP="006A4EDB">
      <w:pPr>
        <w:spacing w:line="360" w:lineRule="auto"/>
        <w:jc w:val="both"/>
        <w:rPr>
          <w:rFonts w:ascii="Times New Roman" w:hAnsi="Times New Roman" w:cs="Times New Roman"/>
          <w:lang w:val="en-US"/>
        </w:rPr>
      </w:pPr>
      <w:r w:rsidRPr="001975DB">
        <w:rPr>
          <w:rFonts w:ascii="Times New Roman" w:hAnsi="Times New Roman" w:cs="Times New Roman"/>
        </w:rPr>
        <w:t>The wave of democratiz</w:t>
      </w:r>
      <w:r w:rsidR="009F72FA" w:rsidRPr="001975DB">
        <w:rPr>
          <w:rFonts w:ascii="Times New Roman" w:hAnsi="Times New Roman" w:cs="Times New Roman"/>
        </w:rPr>
        <w:t xml:space="preserve">ation in Latin America in the 1980s </w:t>
      </w:r>
      <w:r w:rsidR="00943AF8" w:rsidRPr="001975DB">
        <w:rPr>
          <w:rFonts w:ascii="Times New Roman" w:hAnsi="Times New Roman" w:cs="Times New Roman"/>
        </w:rPr>
        <w:t xml:space="preserve">was </w:t>
      </w:r>
      <w:r w:rsidR="009F72FA" w:rsidRPr="001975DB">
        <w:rPr>
          <w:rFonts w:ascii="Times New Roman" w:hAnsi="Times New Roman" w:cs="Times New Roman"/>
        </w:rPr>
        <w:t>achieved above all through the mobilisatio</w:t>
      </w:r>
      <w:r w:rsidR="00943AF8" w:rsidRPr="001975DB">
        <w:rPr>
          <w:rFonts w:ascii="Times New Roman" w:hAnsi="Times New Roman" w:cs="Times New Roman"/>
        </w:rPr>
        <w:t>n of the poor and civil society; yet</w:t>
      </w:r>
      <w:r w:rsidR="000C199B">
        <w:rPr>
          <w:rFonts w:ascii="Times New Roman" w:hAnsi="Times New Roman" w:cs="Times New Roman"/>
        </w:rPr>
        <w:t>,</w:t>
      </w:r>
      <w:r w:rsidR="00943AF8" w:rsidRPr="001975DB">
        <w:rPr>
          <w:rFonts w:ascii="Times New Roman" w:hAnsi="Times New Roman" w:cs="Times New Roman"/>
        </w:rPr>
        <w:t xml:space="preserve"> as democracies settled</w:t>
      </w:r>
      <w:r w:rsidR="000C199B">
        <w:rPr>
          <w:rFonts w:ascii="Times New Roman" w:hAnsi="Times New Roman" w:cs="Times New Roman"/>
        </w:rPr>
        <w:t>,</w:t>
      </w:r>
      <w:r w:rsidR="00943AF8" w:rsidRPr="001975DB">
        <w:rPr>
          <w:rFonts w:ascii="Times New Roman" w:hAnsi="Times New Roman" w:cs="Times New Roman"/>
        </w:rPr>
        <w:t xml:space="preserve"> </w:t>
      </w:r>
      <w:r w:rsidR="009F72FA" w:rsidRPr="001975DB">
        <w:rPr>
          <w:rFonts w:ascii="Times New Roman" w:hAnsi="Times New Roman" w:cs="Times New Roman"/>
        </w:rPr>
        <w:t xml:space="preserve">societies </w:t>
      </w:r>
      <w:r w:rsidR="00943AF8" w:rsidRPr="001975DB">
        <w:rPr>
          <w:rFonts w:ascii="Times New Roman" w:hAnsi="Times New Roman" w:cs="Times New Roman"/>
        </w:rPr>
        <w:t>became</w:t>
      </w:r>
      <w:r w:rsidR="009F72FA" w:rsidRPr="001975DB">
        <w:rPr>
          <w:rFonts w:ascii="Times New Roman" w:hAnsi="Times New Roman" w:cs="Times New Roman"/>
        </w:rPr>
        <w:t xml:space="preserve"> increasingly atomised by </w:t>
      </w:r>
      <w:r w:rsidR="0014358B" w:rsidRPr="001975DB">
        <w:rPr>
          <w:rFonts w:ascii="Times New Roman" w:hAnsi="Times New Roman" w:cs="Times New Roman"/>
        </w:rPr>
        <w:t xml:space="preserve">the </w:t>
      </w:r>
      <w:r w:rsidR="009F72FA" w:rsidRPr="001975DB">
        <w:rPr>
          <w:rFonts w:ascii="Times New Roman" w:hAnsi="Times New Roman" w:cs="Times New Roman"/>
        </w:rPr>
        <w:t>profound socio-eco</w:t>
      </w:r>
      <w:r w:rsidR="00943AF8" w:rsidRPr="001975DB">
        <w:rPr>
          <w:rFonts w:ascii="Times New Roman" w:hAnsi="Times New Roman" w:cs="Times New Roman"/>
        </w:rPr>
        <w:t>nomic restructuring, severe cuts in pu</w:t>
      </w:r>
      <w:r w:rsidR="00E52189" w:rsidRPr="001975DB">
        <w:rPr>
          <w:rFonts w:ascii="Times New Roman" w:hAnsi="Times New Roman" w:cs="Times New Roman"/>
        </w:rPr>
        <w:t>blic spending and the flexibiliz</w:t>
      </w:r>
      <w:r w:rsidR="00943AF8" w:rsidRPr="001975DB">
        <w:rPr>
          <w:rFonts w:ascii="Times New Roman" w:hAnsi="Times New Roman" w:cs="Times New Roman"/>
        </w:rPr>
        <w:t xml:space="preserve">ation of labour markets that </w:t>
      </w:r>
      <w:r w:rsidR="0014358B" w:rsidRPr="001975DB">
        <w:rPr>
          <w:rFonts w:ascii="Times New Roman" w:hAnsi="Times New Roman" w:cs="Times New Roman"/>
        </w:rPr>
        <w:t xml:space="preserve">were imposed. Ironically, then, democratisation coincided with concerted action by states to limit civic voice and close down avenues for participation beyond the ballot box. </w:t>
      </w:r>
      <w:r w:rsidR="007B7D0A" w:rsidRPr="001975DB">
        <w:rPr>
          <w:rFonts w:ascii="Times New Roman" w:hAnsi="Times New Roman" w:cs="Times New Roman"/>
        </w:rPr>
        <w:t xml:space="preserve">Neoliberalism also </w:t>
      </w:r>
      <w:r w:rsidR="00943AF8" w:rsidRPr="001975DB">
        <w:rPr>
          <w:rFonts w:ascii="Times New Roman" w:hAnsi="Times New Roman" w:cs="Times New Roman"/>
        </w:rPr>
        <w:t xml:space="preserve">brought to a close the dominant regional development model of industrialisation through state protectionism, </w:t>
      </w:r>
      <w:r w:rsidR="000C199B">
        <w:rPr>
          <w:rFonts w:ascii="Times New Roman" w:hAnsi="Times New Roman" w:cs="Times New Roman"/>
        </w:rPr>
        <w:t xml:space="preserve">gradual expansion of uneven and </w:t>
      </w:r>
      <w:r w:rsidR="00943AF8" w:rsidRPr="001975DB">
        <w:rPr>
          <w:rFonts w:ascii="Times New Roman" w:hAnsi="Times New Roman" w:cs="Times New Roman"/>
        </w:rPr>
        <w:t>weak universal</w:t>
      </w:r>
      <w:r w:rsidR="000C199B">
        <w:rPr>
          <w:rFonts w:ascii="Times New Roman" w:hAnsi="Times New Roman" w:cs="Times New Roman"/>
        </w:rPr>
        <w:t>ist</w:t>
      </w:r>
      <w:r w:rsidR="00943AF8" w:rsidRPr="001975DB">
        <w:rPr>
          <w:rFonts w:ascii="Times New Roman" w:hAnsi="Times New Roman" w:cs="Times New Roman"/>
        </w:rPr>
        <w:t xml:space="preserve"> </w:t>
      </w:r>
      <w:r w:rsidR="000C199B">
        <w:rPr>
          <w:rFonts w:ascii="Times New Roman" w:hAnsi="Times New Roman" w:cs="Times New Roman"/>
        </w:rPr>
        <w:t xml:space="preserve">systems of </w:t>
      </w:r>
      <w:r w:rsidR="00943AF8" w:rsidRPr="001975DB">
        <w:rPr>
          <w:rFonts w:ascii="Times New Roman" w:hAnsi="Times New Roman" w:cs="Times New Roman"/>
        </w:rPr>
        <w:t xml:space="preserve">welfare provision, and the (partial) incorporation of the labour movement (Pribble, 2013). </w:t>
      </w:r>
      <w:r w:rsidR="004B70BB" w:rsidRPr="001975DB">
        <w:rPr>
          <w:rFonts w:ascii="Times New Roman" w:hAnsi="Times New Roman" w:cs="Times New Roman"/>
          <w:lang w:val="en-US"/>
        </w:rPr>
        <w:t xml:space="preserve"> </w:t>
      </w:r>
      <w:r w:rsidR="00E52189" w:rsidRPr="001975DB">
        <w:rPr>
          <w:rFonts w:ascii="Times New Roman" w:hAnsi="Times New Roman" w:cs="Times New Roman"/>
          <w:lang w:val="en-US"/>
        </w:rPr>
        <w:t>As such, i</w:t>
      </w:r>
      <w:r w:rsidR="007B7D0A" w:rsidRPr="001975DB">
        <w:rPr>
          <w:rFonts w:ascii="Times New Roman" w:hAnsi="Times New Roman" w:cs="Times New Roman"/>
          <w:lang w:val="en-US"/>
        </w:rPr>
        <w:t xml:space="preserve">t was </w:t>
      </w:r>
      <w:r w:rsidR="000C199B">
        <w:rPr>
          <w:rFonts w:ascii="Times New Roman" w:hAnsi="Times New Roman" w:cs="Times New Roman"/>
          <w:lang w:val="en-US"/>
        </w:rPr>
        <w:t xml:space="preserve">perhaps </w:t>
      </w:r>
      <w:r w:rsidR="007B7D0A" w:rsidRPr="001975DB">
        <w:rPr>
          <w:rFonts w:ascii="Times New Roman" w:hAnsi="Times New Roman" w:cs="Times New Roman"/>
          <w:lang w:val="en-US"/>
        </w:rPr>
        <w:t xml:space="preserve">only a matter of time before </w:t>
      </w:r>
      <w:r w:rsidR="000C199B">
        <w:rPr>
          <w:rFonts w:ascii="Times New Roman" w:hAnsi="Times New Roman" w:cs="Times New Roman"/>
          <w:lang w:val="en-US"/>
        </w:rPr>
        <w:t xml:space="preserve">popular </w:t>
      </w:r>
      <w:r w:rsidR="00FD4BC4" w:rsidRPr="001975DB">
        <w:rPr>
          <w:rFonts w:ascii="Times New Roman" w:hAnsi="Times New Roman" w:cs="Times New Roman"/>
          <w:lang w:val="en-US"/>
        </w:rPr>
        <w:t>demands were made</w:t>
      </w:r>
      <w:r w:rsidR="0025499C" w:rsidRPr="001975DB">
        <w:rPr>
          <w:rFonts w:ascii="Times New Roman" w:hAnsi="Times New Roman" w:cs="Times New Roman"/>
          <w:lang w:val="en-US"/>
        </w:rPr>
        <w:t xml:space="preserve"> for an end to neoliberal rollback, a new social contract</w:t>
      </w:r>
      <w:r w:rsidR="00FD4BC4" w:rsidRPr="001975DB">
        <w:rPr>
          <w:rFonts w:ascii="Times New Roman" w:hAnsi="Times New Roman" w:cs="Times New Roman"/>
          <w:lang w:val="en-US"/>
        </w:rPr>
        <w:t>,</w:t>
      </w:r>
      <w:r w:rsidR="0025499C" w:rsidRPr="001975DB">
        <w:rPr>
          <w:rFonts w:ascii="Times New Roman" w:hAnsi="Times New Roman" w:cs="Times New Roman"/>
          <w:lang w:val="en-US"/>
        </w:rPr>
        <w:t xml:space="preserve"> a more active state, and the construction of a </w:t>
      </w:r>
      <w:r w:rsidR="000C199B">
        <w:rPr>
          <w:rFonts w:ascii="Times New Roman" w:hAnsi="Times New Roman" w:cs="Times New Roman"/>
          <w:lang w:val="en-US"/>
        </w:rPr>
        <w:t xml:space="preserve">new </w:t>
      </w:r>
      <w:r w:rsidR="0025499C" w:rsidRPr="001975DB">
        <w:rPr>
          <w:rFonts w:ascii="Times New Roman" w:hAnsi="Times New Roman" w:cs="Times New Roman"/>
          <w:lang w:val="en-US"/>
        </w:rPr>
        <w:t xml:space="preserve">social consensus to address the poverty legacy, invest in education and create welfare. As we have ourselves </w:t>
      </w:r>
      <w:r w:rsidR="004B70BB" w:rsidRPr="001975DB">
        <w:rPr>
          <w:rFonts w:ascii="Times New Roman" w:hAnsi="Times New Roman" w:cs="Times New Roman"/>
          <w:lang w:val="en-US"/>
        </w:rPr>
        <w:t>argued</w:t>
      </w:r>
      <w:r w:rsidR="0025499C" w:rsidRPr="001975DB">
        <w:rPr>
          <w:rFonts w:ascii="Times New Roman" w:hAnsi="Times New Roman" w:cs="Times New Roman"/>
          <w:lang w:val="en-US"/>
        </w:rPr>
        <w:t xml:space="preserve"> </w:t>
      </w:r>
      <w:r w:rsidR="00E52189" w:rsidRPr="001975DB">
        <w:rPr>
          <w:rFonts w:ascii="Times New Roman" w:hAnsi="Times New Roman" w:cs="Times New Roman"/>
          <w:lang w:val="en-US"/>
        </w:rPr>
        <w:t>in the paper included in this I</w:t>
      </w:r>
      <w:r w:rsidR="004B70BB" w:rsidRPr="001975DB">
        <w:rPr>
          <w:rFonts w:ascii="Times New Roman" w:hAnsi="Times New Roman" w:cs="Times New Roman"/>
          <w:lang w:val="en-US"/>
        </w:rPr>
        <w:t xml:space="preserve">ssue </w:t>
      </w:r>
      <w:r w:rsidR="0025499C" w:rsidRPr="001975DB">
        <w:rPr>
          <w:rFonts w:ascii="Times New Roman" w:hAnsi="Times New Roman" w:cs="Times New Roman"/>
          <w:lang w:val="en-US"/>
        </w:rPr>
        <w:t>(2012), ‘post-neoliberal experiments’ combined a pragmatic attempt to refocus the direction and the purpose of the economy through state spending, increased taxation and management of exports with a project of enhancing citizenship through a new politics of cultural recognition in Bolivia and Ecuador and attempts to recreate the state-sponsored pact between business and labour in Argentina and Brazil.</w:t>
      </w:r>
      <w:r w:rsidR="006F4188" w:rsidRPr="001975DB">
        <w:rPr>
          <w:rFonts w:ascii="Times New Roman" w:hAnsi="Times New Roman" w:cs="Times New Roman"/>
          <w:lang w:val="en-US"/>
        </w:rPr>
        <w:t xml:space="preserve">  </w:t>
      </w:r>
    </w:p>
    <w:p w:rsidR="00EC016B" w:rsidRPr="001975DB" w:rsidRDefault="00EC016B" w:rsidP="006A4EDB">
      <w:pPr>
        <w:spacing w:line="360" w:lineRule="auto"/>
        <w:jc w:val="both"/>
        <w:rPr>
          <w:rFonts w:ascii="Times New Roman" w:hAnsi="Times New Roman" w:cs="Times New Roman"/>
        </w:rPr>
      </w:pPr>
    </w:p>
    <w:p w:rsidR="00BA55BC" w:rsidRPr="001975DB" w:rsidRDefault="00E52189" w:rsidP="00BA55BC">
      <w:pPr>
        <w:spacing w:line="360" w:lineRule="auto"/>
        <w:jc w:val="both"/>
        <w:rPr>
          <w:rFonts w:ascii="Times New Roman" w:hAnsi="Times New Roman" w:cs="Times New Roman"/>
        </w:rPr>
      </w:pPr>
      <w:r w:rsidRPr="001975DB">
        <w:rPr>
          <w:rFonts w:ascii="Times New Roman" w:hAnsi="Times New Roman" w:cs="Times New Roman"/>
        </w:rPr>
        <w:t>Inevitably, then</w:t>
      </w:r>
      <w:r w:rsidR="004B70BB" w:rsidRPr="001975DB">
        <w:rPr>
          <w:rFonts w:ascii="Times New Roman" w:hAnsi="Times New Roman" w:cs="Times New Roman"/>
        </w:rPr>
        <w:t xml:space="preserve">, the revamping of </w:t>
      </w:r>
      <w:r w:rsidR="00EC016B" w:rsidRPr="001975DB">
        <w:rPr>
          <w:rFonts w:ascii="Times New Roman" w:hAnsi="Times New Roman" w:cs="Times New Roman"/>
        </w:rPr>
        <w:t xml:space="preserve">citizenship </w:t>
      </w:r>
      <w:r w:rsidR="004B70BB" w:rsidRPr="001975DB">
        <w:rPr>
          <w:rFonts w:ascii="Times New Roman" w:hAnsi="Times New Roman" w:cs="Times New Roman"/>
        </w:rPr>
        <w:t xml:space="preserve">has been pivotal to </w:t>
      </w:r>
      <w:r w:rsidR="00EC016B" w:rsidRPr="001975DB">
        <w:rPr>
          <w:rFonts w:ascii="Times New Roman" w:hAnsi="Times New Roman" w:cs="Times New Roman"/>
        </w:rPr>
        <w:t xml:space="preserve">post-neoliberalism. Experiences of </w:t>
      </w:r>
      <w:r w:rsidR="00CF7B9E" w:rsidRPr="001975DB">
        <w:rPr>
          <w:rFonts w:ascii="Times New Roman" w:hAnsi="Times New Roman" w:cs="Times New Roman"/>
        </w:rPr>
        <w:t xml:space="preserve">poverty and </w:t>
      </w:r>
      <w:r w:rsidR="00E77071" w:rsidRPr="001975DB">
        <w:rPr>
          <w:rFonts w:ascii="Times New Roman" w:hAnsi="Times New Roman" w:cs="Times New Roman"/>
        </w:rPr>
        <w:t>marginalisation</w:t>
      </w:r>
      <w:r w:rsidR="00F67339" w:rsidRPr="001975DB">
        <w:rPr>
          <w:rFonts w:ascii="Times New Roman" w:hAnsi="Times New Roman" w:cs="Times New Roman"/>
        </w:rPr>
        <w:t>,</w:t>
      </w:r>
      <w:r w:rsidR="00EC016B" w:rsidRPr="001975DB">
        <w:rPr>
          <w:rFonts w:ascii="Times New Roman" w:hAnsi="Times New Roman" w:cs="Times New Roman"/>
        </w:rPr>
        <w:t xml:space="preserve"> perceptions of </w:t>
      </w:r>
      <w:r w:rsidR="00CF7B9E" w:rsidRPr="001975DB">
        <w:rPr>
          <w:rFonts w:ascii="Times New Roman" w:hAnsi="Times New Roman" w:cs="Times New Roman"/>
        </w:rPr>
        <w:t xml:space="preserve">social </w:t>
      </w:r>
      <w:r w:rsidR="00EC016B" w:rsidRPr="001975DB">
        <w:rPr>
          <w:rFonts w:ascii="Times New Roman" w:hAnsi="Times New Roman" w:cs="Times New Roman"/>
        </w:rPr>
        <w:t xml:space="preserve">injustice </w:t>
      </w:r>
      <w:r w:rsidR="00F67339" w:rsidRPr="001975DB">
        <w:rPr>
          <w:rFonts w:ascii="Times New Roman" w:hAnsi="Times New Roman" w:cs="Times New Roman"/>
        </w:rPr>
        <w:t>and new claims</w:t>
      </w:r>
      <w:r w:rsidR="001C14F7" w:rsidRPr="001975DB">
        <w:rPr>
          <w:rFonts w:ascii="Times New Roman" w:hAnsi="Times New Roman" w:cs="Times New Roman"/>
        </w:rPr>
        <w:t xml:space="preserve"> from indigenous and LGBT communities to environmental groups, have </w:t>
      </w:r>
      <w:r w:rsidR="00F67339" w:rsidRPr="001975DB">
        <w:rPr>
          <w:rFonts w:ascii="Times New Roman" w:hAnsi="Times New Roman" w:cs="Times New Roman"/>
        </w:rPr>
        <w:t xml:space="preserve">strengthened and shaped the </w:t>
      </w:r>
      <w:r w:rsidR="00A400B6" w:rsidRPr="001975DB">
        <w:rPr>
          <w:rFonts w:ascii="Times New Roman" w:hAnsi="Times New Roman" w:cs="Times New Roman"/>
        </w:rPr>
        <w:t>language</w:t>
      </w:r>
      <w:r w:rsidR="001C14F7" w:rsidRPr="001975DB">
        <w:rPr>
          <w:rFonts w:ascii="Times New Roman" w:hAnsi="Times New Roman" w:cs="Times New Roman"/>
        </w:rPr>
        <w:t xml:space="preserve"> of </w:t>
      </w:r>
      <w:r w:rsidR="00F67339" w:rsidRPr="001975DB">
        <w:rPr>
          <w:rFonts w:ascii="Times New Roman" w:hAnsi="Times New Roman" w:cs="Times New Roman"/>
        </w:rPr>
        <w:t>human</w:t>
      </w:r>
      <w:r w:rsidR="001C14F7" w:rsidRPr="001975DB">
        <w:rPr>
          <w:rFonts w:ascii="Times New Roman" w:hAnsi="Times New Roman" w:cs="Times New Roman"/>
        </w:rPr>
        <w:t xml:space="preserve"> rights </w:t>
      </w:r>
      <w:r w:rsidR="00F67339" w:rsidRPr="001975DB">
        <w:rPr>
          <w:rFonts w:ascii="Times New Roman" w:hAnsi="Times New Roman" w:cs="Times New Roman"/>
        </w:rPr>
        <w:t xml:space="preserve">and created </w:t>
      </w:r>
      <w:r w:rsidR="001C14F7" w:rsidRPr="001975DB">
        <w:rPr>
          <w:rFonts w:ascii="Times New Roman" w:hAnsi="Times New Roman" w:cs="Times New Roman"/>
        </w:rPr>
        <w:t xml:space="preserve">new opportunities for </w:t>
      </w:r>
      <w:r w:rsidR="00F67339" w:rsidRPr="001975DB">
        <w:rPr>
          <w:rFonts w:ascii="Times New Roman" w:hAnsi="Times New Roman" w:cs="Times New Roman"/>
        </w:rPr>
        <w:t>activism</w:t>
      </w:r>
      <w:r w:rsidR="006344AA" w:rsidRPr="001975DB">
        <w:rPr>
          <w:rFonts w:ascii="Times New Roman" w:hAnsi="Times New Roman" w:cs="Times New Roman"/>
        </w:rPr>
        <w:t xml:space="preserve">. </w:t>
      </w:r>
      <w:r w:rsidR="00564F6C" w:rsidRPr="001975DB">
        <w:rPr>
          <w:rFonts w:ascii="Times New Roman" w:hAnsi="Times New Roman" w:cs="Times New Roman"/>
        </w:rPr>
        <w:t>As</w:t>
      </w:r>
      <w:r w:rsidR="00A400B6" w:rsidRPr="001975DB">
        <w:rPr>
          <w:rFonts w:ascii="Times New Roman" w:hAnsi="Times New Roman" w:cs="Times New Roman"/>
          <w:lang w:val="en-US"/>
        </w:rPr>
        <w:t xml:space="preserve"> </w:t>
      </w:r>
      <w:r w:rsidR="00DD42EA" w:rsidRPr="001975DB">
        <w:rPr>
          <w:rFonts w:ascii="Times New Roman" w:hAnsi="Times New Roman" w:cs="Times New Roman"/>
          <w:lang w:val="en-US"/>
        </w:rPr>
        <w:t>Calvo (</w:t>
      </w:r>
      <w:r w:rsidR="00115775" w:rsidRPr="001975DB">
        <w:rPr>
          <w:rFonts w:ascii="Times New Roman" w:hAnsi="Times New Roman" w:cs="Times New Roman"/>
          <w:lang w:val="en-US"/>
        </w:rPr>
        <w:t>2016</w:t>
      </w:r>
      <w:r w:rsidR="00DD42EA" w:rsidRPr="001975DB">
        <w:rPr>
          <w:rFonts w:ascii="Times New Roman" w:hAnsi="Times New Roman" w:cs="Times New Roman"/>
          <w:lang w:val="en-US"/>
        </w:rPr>
        <w:t>)</w:t>
      </w:r>
      <w:r w:rsidR="002C1B1C" w:rsidRPr="001975DB">
        <w:rPr>
          <w:rFonts w:ascii="Times New Roman" w:hAnsi="Times New Roman" w:cs="Times New Roman"/>
          <w:lang w:val="en-US"/>
        </w:rPr>
        <w:t xml:space="preserve"> suggest</w:t>
      </w:r>
      <w:r w:rsidR="00F55E8B" w:rsidRPr="001975DB">
        <w:rPr>
          <w:rFonts w:ascii="Times New Roman" w:hAnsi="Times New Roman" w:cs="Times New Roman"/>
          <w:lang w:val="en-US"/>
        </w:rPr>
        <w:t>s,</w:t>
      </w:r>
      <w:r w:rsidR="002C1B1C" w:rsidRPr="001975DB">
        <w:rPr>
          <w:rFonts w:ascii="Times New Roman" w:hAnsi="Times New Roman" w:cs="Times New Roman"/>
          <w:lang w:val="en-US"/>
        </w:rPr>
        <w:t xml:space="preserve"> </w:t>
      </w:r>
      <w:r w:rsidR="00FE090A" w:rsidRPr="001975DB">
        <w:rPr>
          <w:rFonts w:ascii="Times New Roman" w:hAnsi="Times New Roman" w:cs="Times New Roman"/>
          <w:lang w:val="en-US"/>
        </w:rPr>
        <w:t xml:space="preserve">indigenous </w:t>
      </w:r>
      <w:r w:rsidR="00F55E8B" w:rsidRPr="001975DB">
        <w:rPr>
          <w:rFonts w:ascii="Times New Roman" w:hAnsi="Times New Roman" w:cs="Times New Roman"/>
          <w:lang w:val="en-US"/>
        </w:rPr>
        <w:t xml:space="preserve">groups </w:t>
      </w:r>
      <w:r w:rsidR="00392328" w:rsidRPr="001975DB">
        <w:rPr>
          <w:rFonts w:ascii="Times New Roman" w:hAnsi="Times New Roman" w:cs="Times New Roman"/>
          <w:lang w:val="en-US"/>
        </w:rPr>
        <w:t xml:space="preserve">particularly </w:t>
      </w:r>
      <w:r w:rsidR="00DD42EA" w:rsidRPr="001975DB">
        <w:rPr>
          <w:rFonts w:ascii="Times New Roman" w:hAnsi="Times New Roman" w:cs="Times New Roman"/>
          <w:lang w:val="en-US"/>
        </w:rPr>
        <w:t>in the</w:t>
      </w:r>
      <w:r w:rsidR="00392328" w:rsidRPr="001975DB">
        <w:rPr>
          <w:rFonts w:ascii="Times New Roman" w:hAnsi="Times New Roman" w:cs="Times New Roman"/>
          <w:lang w:val="en-US"/>
        </w:rPr>
        <w:t xml:space="preserve"> Andean countries, </w:t>
      </w:r>
      <w:r w:rsidR="00F55E8B" w:rsidRPr="001975DB">
        <w:rPr>
          <w:rFonts w:ascii="Times New Roman" w:hAnsi="Times New Roman" w:cs="Times New Roman"/>
          <w:lang w:val="en-US"/>
        </w:rPr>
        <w:t>created</w:t>
      </w:r>
      <w:r w:rsidR="00392328" w:rsidRPr="001975DB">
        <w:rPr>
          <w:rFonts w:ascii="Times New Roman" w:hAnsi="Times New Roman" w:cs="Times New Roman"/>
          <w:lang w:val="en-US"/>
        </w:rPr>
        <w:t xml:space="preserve"> new language</w:t>
      </w:r>
      <w:r w:rsidR="00C7305D" w:rsidRPr="001975DB">
        <w:rPr>
          <w:rFonts w:ascii="Times New Roman" w:hAnsi="Times New Roman" w:cs="Times New Roman"/>
          <w:lang w:val="en-US"/>
        </w:rPr>
        <w:t>s</w:t>
      </w:r>
      <w:r w:rsidR="00392328" w:rsidRPr="001975DB">
        <w:rPr>
          <w:rFonts w:ascii="Times New Roman" w:hAnsi="Times New Roman" w:cs="Times New Roman"/>
          <w:lang w:val="en-US"/>
        </w:rPr>
        <w:t xml:space="preserve"> </w:t>
      </w:r>
      <w:r w:rsidR="00DD42EA" w:rsidRPr="001975DB">
        <w:rPr>
          <w:rFonts w:ascii="Times New Roman" w:hAnsi="Times New Roman" w:cs="Times New Roman"/>
          <w:lang w:val="en-US"/>
        </w:rPr>
        <w:t xml:space="preserve">of identity </w:t>
      </w:r>
      <w:r w:rsidR="00392328" w:rsidRPr="001975DB">
        <w:rPr>
          <w:rFonts w:ascii="Times New Roman" w:hAnsi="Times New Roman" w:cs="Times New Roman"/>
          <w:lang w:val="en-US"/>
        </w:rPr>
        <w:t xml:space="preserve">and practices of </w:t>
      </w:r>
      <w:r w:rsidR="00DD42EA" w:rsidRPr="001975DB">
        <w:rPr>
          <w:rFonts w:ascii="Times New Roman" w:hAnsi="Times New Roman" w:cs="Times New Roman"/>
          <w:lang w:val="en-US"/>
        </w:rPr>
        <w:t>‘self-</w:t>
      </w:r>
      <w:r w:rsidR="00392328" w:rsidRPr="001975DB">
        <w:rPr>
          <w:rFonts w:ascii="Times New Roman" w:hAnsi="Times New Roman" w:cs="Times New Roman"/>
          <w:lang w:val="en-US"/>
        </w:rPr>
        <w:t>governance</w:t>
      </w:r>
      <w:r w:rsidR="00E32B4B" w:rsidRPr="001975DB">
        <w:rPr>
          <w:rFonts w:ascii="Times New Roman" w:hAnsi="Times New Roman" w:cs="Times New Roman"/>
          <w:lang w:val="en-US"/>
        </w:rPr>
        <w:t>’</w:t>
      </w:r>
      <w:r w:rsidR="00A07CB4" w:rsidRPr="001975DB">
        <w:rPr>
          <w:rFonts w:ascii="Times New Roman" w:hAnsi="Times New Roman" w:cs="Times New Roman"/>
          <w:lang w:val="en-US"/>
        </w:rPr>
        <w:t xml:space="preserve"> (also Rice 2018)</w:t>
      </w:r>
      <w:r w:rsidR="00E32B4B" w:rsidRPr="001975DB">
        <w:rPr>
          <w:rFonts w:ascii="Times New Roman" w:hAnsi="Times New Roman" w:cs="Times New Roman"/>
          <w:lang w:val="en-US"/>
        </w:rPr>
        <w:t xml:space="preserve">. </w:t>
      </w:r>
      <w:r w:rsidRPr="001975DB">
        <w:rPr>
          <w:rFonts w:ascii="Times New Roman" w:hAnsi="Times New Roman" w:cs="Times New Roman"/>
          <w:lang w:val="en-US"/>
        </w:rPr>
        <w:t>As</w:t>
      </w:r>
      <w:r w:rsidR="00560993" w:rsidRPr="001975DB">
        <w:rPr>
          <w:rFonts w:ascii="Times New Roman" w:hAnsi="Times New Roman" w:cs="Times New Roman"/>
          <w:lang w:val="en-US"/>
        </w:rPr>
        <w:t xml:space="preserve"> Siegel (2016)</w:t>
      </w:r>
      <w:r w:rsidR="002043CE" w:rsidRPr="001975DB">
        <w:rPr>
          <w:rFonts w:ascii="Times New Roman" w:hAnsi="Times New Roman" w:cs="Times New Roman"/>
          <w:lang w:val="en-US"/>
        </w:rPr>
        <w:t xml:space="preserve"> demonstrate</w:t>
      </w:r>
      <w:r w:rsidR="00560993" w:rsidRPr="001975DB">
        <w:rPr>
          <w:rFonts w:ascii="Times New Roman" w:hAnsi="Times New Roman" w:cs="Times New Roman"/>
          <w:lang w:val="en-US"/>
        </w:rPr>
        <w:t>s</w:t>
      </w:r>
      <w:r w:rsidR="002043CE" w:rsidRPr="001975DB">
        <w:rPr>
          <w:rFonts w:ascii="Times New Roman" w:hAnsi="Times New Roman" w:cs="Times New Roman"/>
          <w:lang w:val="en-US"/>
        </w:rPr>
        <w:t xml:space="preserve">, claims </w:t>
      </w:r>
      <w:r w:rsidR="00C7305D" w:rsidRPr="001975DB">
        <w:rPr>
          <w:rFonts w:ascii="Times New Roman" w:hAnsi="Times New Roman" w:cs="Times New Roman"/>
          <w:lang w:val="en-US"/>
        </w:rPr>
        <w:t xml:space="preserve">for </w:t>
      </w:r>
      <w:r w:rsidR="002043CE" w:rsidRPr="001975DB">
        <w:rPr>
          <w:rFonts w:ascii="Times New Roman" w:hAnsi="Times New Roman" w:cs="Times New Roman"/>
          <w:lang w:val="en-US"/>
        </w:rPr>
        <w:t xml:space="preserve">indigenous rights </w:t>
      </w:r>
      <w:r w:rsidR="000165E0" w:rsidRPr="001975DB">
        <w:rPr>
          <w:rFonts w:ascii="Times New Roman" w:hAnsi="Times New Roman" w:cs="Times New Roman"/>
          <w:lang w:val="en-US"/>
        </w:rPr>
        <w:t xml:space="preserve">have </w:t>
      </w:r>
      <w:r w:rsidR="00B02E80" w:rsidRPr="001975DB">
        <w:rPr>
          <w:rFonts w:ascii="Times New Roman" w:hAnsi="Times New Roman" w:cs="Times New Roman"/>
          <w:lang w:val="en-US"/>
        </w:rPr>
        <w:t xml:space="preserve">often </w:t>
      </w:r>
      <w:r w:rsidR="000165E0" w:rsidRPr="001975DB">
        <w:rPr>
          <w:rFonts w:ascii="Times New Roman" w:hAnsi="Times New Roman" w:cs="Times New Roman"/>
          <w:lang w:val="en-US"/>
        </w:rPr>
        <w:t>been</w:t>
      </w:r>
      <w:r w:rsidR="00C7305D" w:rsidRPr="001975DB">
        <w:rPr>
          <w:rFonts w:ascii="Times New Roman" w:hAnsi="Times New Roman" w:cs="Times New Roman"/>
          <w:lang w:val="en-US"/>
        </w:rPr>
        <w:t xml:space="preserve"> </w:t>
      </w:r>
      <w:r w:rsidR="002043CE" w:rsidRPr="001975DB">
        <w:rPr>
          <w:rFonts w:ascii="Times New Roman" w:hAnsi="Times New Roman" w:cs="Times New Roman"/>
          <w:lang w:val="en-US"/>
        </w:rPr>
        <w:t>coupled with environmental and resource governance demands</w:t>
      </w:r>
      <w:r w:rsidRPr="001975DB">
        <w:rPr>
          <w:rFonts w:ascii="Times New Roman" w:hAnsi="Times New Roman" w:cs="Times New Roman"/>
          <w:lang w:val="en-US"/>
        </w:rPr>
        <w:t xml:space="preserve">. </w:t>
      </w:r>
      <w:r w:rsidR="00C7305D" w:rsidRPr="001975DB">
        <w:rPr>
          <w:rFonts w:ascii="Times New Roman" w:hAnsi="Times New Roman" w:cs="Times New Roman"/>
          <w:lang w:val="en-US"/>
        </w:rPr>
        <w:t xml:space="preserve">Whether successful or not in the short term, these </w:t>
      </w:r>
      <w:r w:rsidR="002043CE" w:rsidRPr="001975DB">
        <w:rPr>
          <w:rFonts w:ascii="Times New Roman" w:hAnsi="Times New Roman" w:cs="Times New Roman"/>
          <w:lang w:val="en-US"/>
        </w:rPr>
        <w:t xml:space="preserve">experiences in </w:t>
      </w:r>
      <w:r w:rsidR="002043CE" w:rsidRPr="001975DB">
        <w:rPr>
          <w:rFonts w:ascii="Times New Roman" w:hAnsi="Times New Roman" w:cs="Times New Roman"/>
        </w:rPr>
        <w:t>political agency</w:t>
      </w:r>
      <w:r w:rsidR="00C7305D" w:rsidRPr="001975DB">
        <w:rPr>
          <w:rFonts w:ascii="Times New Roman" w:hAnsi="Times New Roman" w:cs="Times New Roman"/>
        </w:rPr>
        <w:t xml:space="preserve"> and</w:t>
      </w:r>
      <w:r w:rsidR="002043CE" w:rsidRPr="001975DB">
        <w:rPr>
          <w:rFonts w:ascii="Times New Roman" w:hAnsi="Times New Roman" w:cs="Times New Roman"/>
        </w:rPr>
        <w:t xml:space="preserve"> modes of action, </w:t>
      </w:r>
      <w:r w:rsidR="00C7305D" w:rsidRPr="001975DB">
        <w:rPr>
          <w:rFonts w:ascii="Times New Roman" w:hAnsi="Times New Roman" w:cs="Times New Roman"/>
        </w:rPr>
        <w:t>have implications for</w:t>
      </w:r>
      <w:r w:rsidR="002043CE" w:rsidRPr="001975DB">
        <w:rPr>
          <w:rFonts w:ascii="Times New Roman" w:hAnsi="Times New Roman" w:cs="Times New Roman"/>
        </w:rPr>
        <w:t xml:space="preserve"> inclusive development and citizenship</w:t>
      </w:r>
      <w:r w:rsidR="00C7305D" w:rsidRPr="001975DB">
        <w:rPr>
          <w:rFonts w:ascii="Times New Roman" w:hAnsi="Times New Roman" w:cs="Times New Roman"/>
        </w:rPr>
        <w:t xml:space="preserve"> over the long term</w:t>
      </w:r>
      <w:r w:rsidR="002043CE" w:rsidRPr="001975DB">
        <w:rPr>
          <w:rFonts w:ascii="Times New Roman" w:hAnsi="Times New Roman" w:cs="Times New Roman"/>
        </w:rPr>
        <w:t xml:space="preserve">.  </w:t>
      </w:r>
      <w:r w:rsidR="002A70E0" w:rsidRPr="001975DB">
        <w:rPr>
          <w:rFonts w:ascii="Times New Roman" w:hAnsi="Times New Roman" w:cs="Times New Roman"/>
        </w:rPr>
        <w:t>From this perspective</w:t>
      </w:r>
      <w:r w:rsidR="006E2526" w:rsidRPr="001975DB">
        <w:rPr>
          <w:rFonts w:ascii="Times New Roman" w:hAnsi="Times New Roman" w:cs="Times New Roman"/>
        </w:rPr>
        <w:t>,</w:t>
      </w:r>
      <w:r w:rsidR="002A70E0" w:rsidRPr="001975DB">
        <w:rPr>
          <w:rFonts w:ascii="Times New Roman" w:hAnsi="Times New Roman" w:cs="Times New Roman"/>
        </w:rPr>
        <w:t xml:space="preserve"> the question</w:t>
      </w:r>
      <w:r w:rsidRPr="001975DB">
        <w:rPr>
          <w:rFonts w:ascii="Times New Roman" w:hAnsi="Times New Roman" w:cs="Times New Roman"/>
        </w:rPr>
        <w:t xml:space="preserve"> </w:t>
      </w:r>
      <w:r w:rsidR="002A70E0" w:rsidRPr="001975DB">
        <w:rPr>
          <w:rFonts w:ascii="Times New Roman" w:hAnsi="Times New Roman" w:cs="Times New Roman"/>
        </w:rPr>
        <w:t>is not just what the (post</w:t>
      </w:r>
      <w:r w:rsidR="009C7273" w:rsidRPr="001975DB">
        <w:rPr>
          <w:rFonts w:ascii="Times New Roman" w:hAnsi="Times New Roman" w:cs="Times New Roman"/>
        </w:rPr>
        <w:t>-</w:t>
      </w:r>
      <w:r w:rsidR="002A70E0" w:rsidRPr="001975DB">
        <w:rPr>
          <w:rFonts w:ascii="Times New Roman" w:hAnsi="Times New Roman" w:cs="Times New Roman"/>
        </w:rPr>
        <w:t xml:space="preserve">neoliberal) Left </w:t>
      </w:r>
      <w:r w:rsidR="006E2526" w:rsidRPr="001975DB">
        <w:rPr>
          <w:rFonts w:ascii="Times New Roman" w:hAnsi="Times New Roman" w:cs="Times New Roman"/>
        </w:rPr>
        <w:t xml:space="preserve">achieved </w:t>
      </w:r>
      <w:r w:rsidR="006E2526" w:rsidRPr="001975DB">
        <w:rPr>
          <w:rFonts w:ascii="Times New Roman" w:hAnsi="Times New Roman" w:cs="Times New Roman"/>
        </w:rPr>
        <w:lastRenderedPageBreak/>
        <w:t>in office in relation to the demands for</w:t>
      </w:r>
      <w:r w:rsidR="002A70E0" w:rsidRPr="001975DB">
        <w:rPr>
          <w:rFonts w:ascii="Times New Roman" w:hAnsi="Times New Roman" w:cs="Times New Roman"/>
        </w:rPr>
        <w:t xml:space="preserve"> recognition and inclusion but</w:t>
      </w:r>
      <w:r w:rsidR="006E2526" w:rsidRPr="001975DB">
        <w:rPr>
          <w:rFonts w:ascii="Times New Roman" w:hAnsi="Times New Roman" w:cs="Times New Roman"/>
        </w:rPr>
        <w:t>,</w:t>
      </w:r>
      <w:r w:rsidR="002A70E0" w:rsidRPr="001975DB">
        <w:rPr>
          <w:rFonts w:ascii="Times New Roman" w:hAnsi="Times New Roman" w:cs="Times New Roman"/>
        </w:rPr>
        <w:t xml:space="preserve"> more fundamentally</w:t>
      </w:r>
      <w:r w:rsidR="006E2526" w:rsidRPr="001975DB">
        <w:rPr>
          <w:rFonts w:ascii="Times New Roman" w:hAnsi="Times New Roman" w:cs="Times New Roman"/>
        </w:rPr>
        <w:t>,</w:t>
      </w:r>
      <w:r w:rsidR="002A70E0" w:rsidRPr="001975DB">
        <w:rPr>
          <w:rFonts w:ascii="Times New Roman" w:hAnsi="Times New Roman" w:cs="Times New Roman"/>
        </w:rPr>
        <w:t xml:space="preserve"> what structures of opportunity were opened to allow new claims to be made</w:t>
      </w:r>
      <w:r w:rsidR="006E2526" w:rsidRPr="001975DB">
        <w:rPr>
          <w:rFonts w:ascii="Times New Roman" w:hAnsi="Times New Roman" w:cs="Times New Roman"/>
        </w:rPr>
        <w:t xml:space="preserve">, and how they were opened; can we identify a </w:t>
      </w:r>
      <w:r w:rsidR="002A70E0" w:rsidRPr="001975DB">
        <w:rPr>
          <w:rFonts w:ascii="Times New Roman" w:hAnsi="Times New Roman" w:cs="Times New Roman"/>
        </w:rPr>
        <w:t xml:space="preserve">genuinely </w:t>
      </w:r>
      <w:r w:rsidR="006E2526" w:rsidRPr="001975DB">
        <w:rPr>
          <w:rFonts w:ascii="Times New Roman" w:hAnsi="Times New Roman" w:cs="Times New Roman"/>
        </w:rPr>
        <w:t>new rights-based discourse to governance, based on community, that goes beyond traditional</w:t>
      </w:r>
      <w:r w:rsidR="002A70E0" w:rsidRPr="001975DB">
        <w:rPr>
          <w:rFonts w:ascii="Times New Roman" w:hAnsi="Times New Roman" w:cs="Times New Roman"/>
        </w:rPr>
        <w:t xml:space="preserve"> partisan politics</w:t>
      </w:r>
      <w:r w:rsidR="006C711E" w:rsidRPr="001975DB">
        <w:rPr>
          <w:rFonts w:ascii="Times New Roman" w:hAnsi="Times New Roman" w:cs="Times New Roman"/>
        </w:rPr>
        <w:t xml:space="preserve">? </w:t>
      </w:r>
      <w:r w:rsidR="004D729A" w:rsidRPr="001975DB">
        <w:rPr>
          <w:rFonts w:ascii="Times New Roman" w:hAnsi="Times New Roman" w:cs="Times New Roman"/>
        </w:rPr>
        <w:t xml:space="preserve">Certainly, taken together, the contributions here suggest the emergence of new </w:t>
      </w:r>
      <w:r w:rsidR="00BA55BC" w:rsidRPr="001975DB">
        <w:rPr>
          <w:rFonts w:ascii="Times New Roman" w:eastAsia="Times New Roman" w:hAnsi="Times New Roman" w:cs="Times New Roman"/>
          <w:bCs/>
        </w:rPr>
        <w:t>subject</w:t>
      </w:r>
      <w:r w:rsidR="004D729A" w:rsidRPr="001975DB">
        <w:rPr>
          <w:rFonts w:ascii="Times New Roman" w:eastAsia="Times New Roman" w:hAnsi="Times New Roman" w:cs="Times New Roman"/>
          <w:bCs/>
        </w:rPr>
        <w:t>s</w:t>
      </w:r>
      <w:r w:rsidR="00BA55BC" w:rsidRPr="001975DB">
        <w:rPr>
          <w:rFonts w:ascii="Times New Roman" w:eastAsia="Times New Roman" w:hAnsi="Times New Roman" w:cs="Times New Roman"/>
          <w:bCs/>
        </w:rPr>
        <w:t xml:space="preserve"> of </w:t>
      </w:r>
      <w:r w:rsidR="004D729A" w:rsidRPr="001975DB">
        <w:rPr>
          <w:rFonts w:ascii="Times New Roman" w:eastAsia="Times New Roman" w:hAnsi="Times New Roman" w:cs="Times New Roman"/>
          <w:bCs/>
        </w:rPr>
        <w:t xml:space="preserve">citizenship and objects of </w:t>
      </w:r>
      <w:r w:rsidR="00BA55BC" w:rsidRPr="001975DB">
        <w:rPr>
          <w:rFonts w:ascii="Times New Roman" w:eastAsia="Times New Roman" w:hAnsi="Times New Roman" w:cs="Times New Roman"/>
          <w:bCs/>
        </w:rPr>
        <w:t xml:space="preserve">justice (in both a political sense and in a distributive sense) </w:t>
      </w:r>
      <w:r w:rsidR="004D729A" w:rsidRPr="001975DB">
        <w:rPr>
          <w:rFonts w:ascii="Times New Roman" w:eastAsia="Times New Roman" w:hAnsi="Times New Roman" w:cs="Times New Roman"/>
          <w:bCs/>
        </w:rPr>
        <w:t>in</w:t>
      </w:r>
      <w:r w:rsidR="00BA55BC" w:rsidRPr="001975DB">
        <w:rPr>
          <w:rFonts w:ascii="Times New Roman" w:eastAsia="Times New Roman" w:hAnsi="Times New Roman" w:cs="Times New Roman"/>
          <w:bCs/>
        </w:rPr>
        <w:t xml:space="preserve"> an </w:t>
      </w:r>
      <w:r w:rsidR="00BA55BC" w:rsidRPr="001975DB">
        <w:rPr>
          <w:rFonts w:ascii="Times New Roman" w:hAnsi="Times New Roman" w:cs="Times New Roman"/>
        </w:rPr>
        <w:t xml:space="preserve">iterative and cumulative process </w:t>
      </w:r>
      <w:r w:rsidR="004D729A" w:rsidRPr="001975DB">
        <w:rPr>
          <w:rFonts w:ascii="Times New Roman" w:hAnsi="Times New Roman" w:cs="Times New Roman"/>
        </w:rPr>
        <w:t>that will be difficult to eradicate from regional politics whichever government is in office</w:t>
      </w:r>
      <w:r w:rsidR="00BA55BC" w:rsidRPr="001975DB">
        <w:rPr>
          <w:rFonts w:ascii="Times New Roman" w:hAnsi="Times New Roman" w:cs="Times New Roman"/>
        </w:rPr>
        <w:t xml:space="preserve">.  </w:t>
      </w:r>
    </w:p>
    <w:p w:rsidR="002043CE" w:rsidRPr="001975DB" w:rsidRDefault="002043CE" w:rsidP="002043CE">
      <w:pPr>
        <w:spacing w:line="360" w:lineRule="auto"/>
        <w:jc w:val="both"/>
        <w:rPr>
          <w:rFonts w:ascii="Times New Roman" w:hAnsi="Times New Roman" w:cs="Times New Roman"/>
          <w:lang w:val="en-US"/>
        </w:rPr>
      </w:pPr>
    </w:p>
    <w:p w:rsidR="003B2F96" w:rsidRPr="001975DB" w:rsidRDefault="003B2F96" w:rsidP="002043CE">
      <w:pPr>
        <w:spacing w:line="360" w:lineRule="auto"/>
        <w:jc w:val="both"/>
        <w:rPr>
          <w:rFonts w:ascii="Times New Roman" w:hAnsi="Times New Roman" w:cs="Times New Roman"/>
        </w:rPr>
      </w:pPr>
      <w:r w:rsidRPr="001975DB">
        <w:rPr>
          <w:rFonts w:ascii="Times New Roman" w:hAnsi="Times New Roman" w:cs="Times New Roman"/>
        </w:rPr>
        <w:t xml:space="preserve">One area, however, where rights advances were </w:t>
      </w:r>
      <w:r w:rsidR="00C04D78">
        <w:rPr>
          <w:rFonts w:ascii="Times New Roman" w:hAnsi="Times New Roman" w:cs="Times New Roman"/>
        </w:rPr>
        <w:t xml:space="preserve">relatively </w:t>
      </w:r>
      <w:r w:rsidRPr="001975DB">
        <w:rPr>
          <w:rFonts w:ascii="Times New Roman" w:hAnsi="Times New Roman" w:cs="Times New Roman"/>
        </w:rPr>
        <w:t>weak</w:t>
      </w:r>
      <w:r w:rsidR="00C04D78">
        <w:rPr>
          <w:rFonts w:ascii="Times New Roman" w:hAnsi="Times New Roman" w:cs="Times New Roman"/>
        </w:rPr>
        <w:t>, at least in so far as policies advanced by Left governments,</w:t>
      </w:r>
      <w:r w:rsidRPr="001975DB">
        <w:rPr>
          <w:rFonts w:ascii="Times New Roman" w:hAnsi="Times New Roman" w:cs="Times New Roman"/>
        </w:rPr>
        <w:t xml:space="preserve"> was in relation to women’s rights (Grugel and Fontana</w:t>
      </w:r>
      <w:r w:rsidR="00D45AE9" w:rsidRPr="001975DB">
        <w:rPr>
          <w:rFonts w:ascii="Times New Roman" w:hAnsi="Times New Roman" w:cs="Times New Roman"/>
        </w:rPr>
        <w:t>,</w:t>
      </w:r>
      <w:r w:rsidRPr="001975DB">
        <w:rPr>
          <w:rFonts w:ascii="Times New Roman" w:hAnsi="Times New Roman" w:cs="Times New Roman"/>
        </w:rPr>
        <w:t xml:space="preserve"> 2018). It is not surprising, therefore, that new demands in areas ranging from </w:t>
      </w:r>
      <w:r w:rsidR="002E1A28" w:rsidRPr="001975DB">
        <w:rPr>
          <w:rFonts w:ascii="Times New Roman" w:hAnsi="Times New Roman" w:cs="Times New Roman"/>
        </w:rPr>
        <w:t>reproductive</w:t>
      </w:r>
      <w:r w:rsidRPr="001975DB">
        <w:rPr>
          <w:rFonts w:ascii="Times New Roman" w:hAnsi="Times New Roman" w:cs="Times New Roman"/>
        </w:rPr>
        <w:t xml:space="preserve"> </w:t>
      </w:r>
      <w:r w:rsidR="002E1A28" w:rsidRPr="001975DB">
        <w:rPr>
          <w:rFonts w:ascii="Times New Roman" w:hAnsi="Times New Roman" w:cs="Times New Roman"/>
        </w:rPr>
        <w:t>rights and</w:t>
      </w:r>
      <w:r w:rsidRPr="001975DB">
        <w:rPr>
          <w:rFonts w:ascii="Times New Roman" w:hAnsi="Times New Roman" w:cs="Times New Roman"/>
        </w:rPr>
        <w:t xml:space="preserve"> </w:t>
      </w:r>
      <w:r w:rsidR="007763FC">
        <w:rPr>
          <w:rFonts w:ascii="Times New Roman" w:hAnsi="Times New Roman" w:cs="Times New Roman"/>
        </w:rPr>
        <w:t xml:space="preserve">sexual </w:t>
      </w:r>
      <w:r w:rsidRPr="001975DB">
        <w:rPr>
          <w:rFonts w:ascii="Times New Roman" w:hAnsi="Times New Roman" w:cs="Times New Roman"/>
        </w:rPr>
        <w:t xml:space="preserve">health to safety on the streets and freedom from harassment </w:t>
      </w:r>
      <w:r w:rsidR="00C04D78">
        <w:rPr>
          <w:rFonts w:ascii="Times New Roman" w:hAnsi="Times New Roman" w:cs="Times New Roman"/>
        </w:rPr>
        <w:t>led to</w:t>
      </w:r>
      <w:r w:rsidRPr="001975DB">
        <w:rPr>
          <w:rFonts w:ascii="Times New Roman" w:hAnsi="Times New Roman" w:cs="Times New Roman"/>
        </w:rPr>
        <w:t xml:space="preserve"> new independent collective demands that challenged traditional gender roles and provided anti-patriarchal and anti-capitalist repertoires of contention</w:t>
      </w:r>
      <w:r w:rsidR="00C04D78">
        <w:rPr>
          <w:rFonts w:ascii="Times New Roman" w:hAnsi="Times New Roman" w:cs="Times New Roman"/>
        </w:rPr>
        <w:t>, the legacies of which are clearly reverb</w:t>
      </w:r>
      <w:r w:rsidR="00100D22">
        <w:rPr>
          <w:rFonts w:ascii="Times New Roman" w:hAnsi="Times New Roman" w:cs="Times New Roman"/>
        </w:rPr>
        <w:t>er</w:t>
      </w:r>
      <w:r w:rsidR="00C04D78">
        <w:rPr>
          <w:rFonts w:ascii="Times New Roman" w:hAnsi="Times New Roman" w:cs="Times New Roman"/>
        </w:rPr>
        <w:t>ating across the region today</w:t>
      </w:r>
      <w:r w:rsidR="004B3D7D" w:rsidRPr="001975DB">
        <w:rPr>
          <w:rFonts w:ascii="Times New Roman" w:hAnsi="Times New Roman" w:cs="Times New Roman"/>
        </w:rPr>
        <w:t xml:space="preserve"> (NACLA 2018</w:t>
      </w:r>
      <w:r w:rsidRPr="001975DB">
        <w:rPr>
          <w:rFonts w:ascii="Times New Roman" w:hAnsi="Times New Roman" w:cs="Times New Roman"/>
        </w:rPr>
        <w:t>).</w:t>
      </w:r>
      <w:r w:rsidR="007763FC">
        <w:rPr>
          <w:rFonts w:ascii="Times New Roman" w:hAnsi="Times New Roman" w:cs="Times New Roman"/>
        </w:rPr>
        <w:t xml:space="preserve"> The rapidly changing gender politics of the region will surely generate new and innovative scholarship in the immediate future and the legacies of rights claims under post-neoliberalism will constitute an important backdrop to this work. </w:t>
      </w:r>
    </w:p>
    <w:p w:rsidR="003B2F96" w:rsidRPr="001975DB" w:rsidRDefault="003B2F96" w:rsidP="002043CE">
      <w:pPr>
        <w:spacing w:line="360" w:lineRule="auto"/>
        <w:jc w:val="both"/>
        <w:rPr>
          <w:rFonts w:ascii="Times New Roman" w:hAnsi="Times New Roman" w:cs="Times New Roman"/>
          <w:lang w:val="en-US"/>
        </w:rPr>
      </w:pPr>
    </w:p>
    <w:p w:rsidR="00713E7A" w:rsidRDefault="00963C1E" w:rsidP="00B66801">
      <w:pPr>
        <w:spacing w:line="360" w:lineRule="auto"/>
        <w:jc w:val="both"/>
        <w:rPr>
          <w:rFonts w:ascii="Times New Roman" w:hAnsi="Times New Roman" w:cs="Times New Roman"/>
        </w:rPr>
      </w:pPr>
      <w:r w:rsidRPr="001975DB">
        <w:rPr>
          <w:rFonts w:ascii="Times New Roman" w:hAnsi="Times New Roman" w:cs="Times New Roman"/>
          <w:lang w:val="en-US"/>
        </w:rPr>
        <w:t>Allied to the issue of citizenship is, inevitably, the social question. Post</w:t>
      </w:r>
      <w:r w:rsidR="009C7273" w:rsidRPr="001975DB">
        <w:rPr>
          <w:rFonts w:ascii="Times New Roman" w:hAnsi="Times New Roman" w:cs="Times New Roman"/>
          <w:lang w:val="en-US"/>
        </w:rPr>
        <w:t>-</w:t>
      </w:r>
      <w:r w:rsidRPr="001975DB">
        <w:rPr>
          <w:rFonts w:ascii="Times New Roman" w:hAnsi="Times New Roman" w:cs="Times New Roman"/>
          <w:lang w:val="en-US"/>
        </w:rPr>
        <w:t xml:space="preserve">neoliberalism has coincided – or made possible – debates about the </w:t>
      </w:r>
      <w:r w:rsidRPr="001975DB">
        <w:rPr>
          <w:rFonts w:ascii="Times New Roman" w:hAnsi="Times New Roman" w:cs="Times New Roman"/>
          <w:i/>
          <w:lang w:val="en-US"/>
        </w:rPr>
        <w:t>purpose</w:t>
      </w:r>
      <w:r w:rsidRPr="001975DB">
        <w:rPr>
          <w:rFonts w:ascii="Times New Roman" w:hAnsi="Times New Roman" w:cs="Times New Roman"/>
          <w:lang w:val="en-US"/>
        </w:rPr>
        <w:t xml:space="preserve"> of welfare rather than simply its mode of provision. </w:t>
      </w:r>
      <w:r w:rsidR="00560993" w:rsidRPr="001975DB">
        <w:rPr>
          <w:rFonts w:ascii="Times New Roman" w:hAnsi="Times New Roman" w:cs="Times New Roman"/>
        </w:rPr>
        <w:t>Saad-Filho</w:t>
      </w:r>
      <w:r w:rsidR="0051410E" w:rsidRPr="001975DB">
        <w:rPr>
          <w:rFonts w:ascii="Times New Roman" w:hAnsi="Times New Roman" w:cs="Times New Roman"/>
        </w:rPr>
        <w:t>’s analysis</w:t>
      </w:r>
      <w:r w:rsidR="00560993" w:rsidRPr="001975DB">
        <w:rPr>
          <w:rFonts w:ascii="Times New Roman" w:hAnsi="Times New Roman" w:cs="Times New Roman"/>
        </w:rPr>
        <w:t xml:space="preserve"> of social policies in Brazil </w:t>
      </w:r>
      <w:r w:rsidR="0051410E" w:rsidRPr="001975DB">
        <w:rPr>
          <w:rFonts w:ascii="Times New Roman" w:hAnsi="Times New Roman" w:cs="Times New Roman"/>
        </w:rPr>
        <w:t>(</w:t>
      </w:r>
      <w:r w:rsidR="00560993" w:rsidRPr="001975DB">
        <w:rPr>
          <w:rFonts w:ascii="Times New Roman" w:hAnsi="Times New Roman" w:cs="Times New Roman"/>
        </w:rPr>
        <w:t>2015</w:t>
      </w:r>
      <w:r w:rsidR="0051410E" w:rsidRPr="001975DB">
        <w:rPr>
          <w:rFonts w:ascii="Times New Roman" w:hAnsi="Times New Roman" w:cs="Times New Roman"/>
        </w:rPr>
        <w:t xml:space="preserve">) </w:t>
      </w:r>
      <w:r w:rsidR="009B72B2" w:rsidRPr="001975DB">
        <w:rPr>
          <w:rFonts w:ascii="Times New Roman" w:hAnsi="Times New Roman" w:cs="Times New Roman"/>
        </w:rPr>
        <w:t xml:space="preserve">is particularly important here. </w:t>
      </w:r>
      <w:r w:rsidR="00374729" w:rsidRPr="001975DB">
        <w:rPr>
          <w:rFonts w:ascii="Times New Roman" w:hAnsi="Times New Roman" w:cs="Times New Roman"/>
        </w:rPr>
        <w:t xml:space="preserve">He </w:t>
      </w:r>
      <w:r w:rsidR="009B72B2" w:rsidRPr="001975DB">
        <w:rPr>
          <w:rFonts w:ascii="Times New Roman" w:hAnsi="Times New Roman" w:cs="Times New Roman"/>
        </w:rPr>
        <w:t>asks</w:t>
      </w:r>
      <w:r w:rsidR="0051410E" w:rsidRPr="001975DB">
        <w:rPr>
          <w:rFonts w:ascii="Times New Roman" w:hAnsi="Times New Roman" w:cs="Times New Roman"/>
        </w:rPr>
        <w:t xml:space="preserve"> whether it is </w:t>
      </w:r>
      <w:r w:rsidR="00374729" w:rsidRPr="001975DB">
        <w:rPr>
          <w:rFonts w:ascii="Times New Roman" w:hAnsi="Times New Roman" w:cs="Times New Roman"/>
        </w:rPr>
        <w:t xml:space="preserve">genuinely </w:t>
      </w:r>
      <w:r w:rsidR="0051410E" w:rsidRPr="001975DB">
        <w:rPr>
          <w:rFonts w:ascii="Times New Roman" w:hAnsi="Times New Roman" w:cs="Times New Roman"/>
        </w:rPr>
        <w:t xml:space="preserve">possible to </w:t>
      </w:r>
      <w:r w:rsidR="009B72B2" w:rsidRPr="001975DB">
        <w:rPr>
          <w:rFonts w:ascii="Times New Roman" w:hAnsi="Times New Roman" w:cs="Times New Roman"/>
        </w:rPr>
        <w:t>see</w:t>
      </w:r>
      <w:r w:rsidR="0051410E" w:rsidRPr="001975DB">
        <w:rPr>
          <w:rFonts w:ascii="Times New Roman" w:hAnsi="Times New Roman" w:cs="Times New Roman"/>
        </w:rPr>
        <w:t xml:space="preserve"> </w:t>
      </w:r>
      <w:r w:rsidR="00100D22">
        <w:rPr>
          <w:rFonts w:ascii="Times New Roman" w:hAnsi="Times New Roman" w:cs="Times New Roman"/>
        </w:rPr>
        <w:t xml:space="preserve">state </w:t>
      </w:r>
      <w:r w:rsidR="0051410E" w:rsidRPr="001975DB">
        <w:rPr>
          <w:rFonts w:ascii="Times New Roman" w:hAnsi="Times New Roman" w:cs="Times New Roman"/>
        </w:rPr>
        <w:t xml:space="preserve">welfare provision as </w:t>
      </w:r>
      <w:r w:rsidR="00581293" w:rsidRPr="001975DB">
        <w:rPr>
          <w:rFonts w:ascii="Times New Roman" w:hAnsi="Times New Roman" w:cs="Times New Roman"/>
        </w:rPr>
        <w:t xml:space="preserve">transformative and a </w:t>
      </w:r>
      <w:r w:rsidR="0051410E" w:rsidRPr="001975DB">
        <w:rPr>
          <w:rFonts w:ascii="Times New Roman" w:hAnsi="Times New Roman" w:cs="Times New Roman"/>
        </w:rPr>
        <w:t xml:space="preserve">vehicle for inclusion and citizenship. </w:t>
      </w:r>
      <w:r w:rsidR="00FF5AE4" w:rsidRPr="001975DB">
        <w:rPr>
          <w:rFonts w:ascii="Times New Roman" w:hAnsi="Times New Roman" w:cs="Times New Roman"/>
        </w:rPr>
        <w:t xml:space="preserve">This question is particularly pertinent since </w:t>
      </w:r>
      <w:r w:rsidR="0051410E" w:rsidRPr="001975DB">
        <w:rPr>
          <w:rFonts w:ascii="Times New Roman" w:hAnsi="Times New Roman" w:cs="Times New Roman"/>
        </w:rPr>
        <w:t xml:space="preserve">both </w:t>
      </w:r>
      <w:r w:rsidR="00560993" w:rsidRPr="001975DB">
        <w:rPr>
          <w:rFonts w:ascii="Times New Roman" w:hAnsi="Times New Roman" w:cs="Times New Roman"/>
        </w:rPr>
        <w:t xml:space="preserve">Saad-Filho </w:t>
      </w:r>
      <w:r w:rsidR="00B06FC7" w:rsidRPr="001975DB">
        <w:rPr>
          <w:rFonts w:ascii="Times New Roman" w:hAnsi="Times New Roman" w:cs="Times New Roman"/>
        </w:rPr>
        <w:t xml:space="preserve">(2015) </w:t>
      </w:r>
      <w:r w:rsidR="00560993" w:rsidRPr="001975DB">
        <w:rPr>
          <w:rFonts w:ascii="Times New Roman" w:hAnsi="Times New Roman" w:cs="Times New Roman"/>
        </w:rPr>
        <w:t xml:space="preserve">and Birn, Nervi and Siqueira </w:t>
      </w:r>
      <w:r w:rsidR="0051410E" w:rsidRPr="001975DB">
        <w:rPr>
          <w:rFonts w:ascii="Times New Roman" w:hAnsi="Times New Roman" w:cs="Times New Roman"/>
        </w:rPr>
        <w:t>(</w:t>
      </w:r>
      <w:r w:rsidR="00560993" w:rsidRPr="001975DB">
        <w:rPr>
          <w:rFonts w:ascii="Times New Roman" w:hAnsi="Times New Roman" w:cs="Times New Roman"/>
        </w:rPr>
        <w:t>2016</w:t>
      </w:r>
      <w:r w:rsidR="0051410E" w:rsidRPr="001975DB">
        <w:rPr>
          <w:rFonts w:ascii="Times New Roman" w:hAnsi="Times New Roman" w:cs="Times New Roman"/>
        </w:rPr>
        <w:t xml:space="preserve">) </w:t>
      </w:r>
      <w:r w:rsidR="00FF5AE4" w:rsidRPr="001975DB">
        <w:rPr>
          <w:rFonts w:ascii="Times New Roman" w:hAnsi="Times New Roman" w:cs="Times New Roman"/>
        </w:rPr>
        <w:t xml:space="preserve">show how </w:t>
      </w:r>
      <w:r w:rsidR="0051410E" w:rsidRPr="001975DB">
        <w:rPr>
          <w:rFonts w:ascii="Times New Roman" w:hAnsi="Times New Roman" w:cs="Times New Roman"/>
        </w:rPr>
        <w:t xml:space="preserve">neoliberal welfare reforms brought aspirations to universal cover </w:t>
      </w:r>
      <w:r w:rsidR="00100D22">
        <w:rPr>
          <w:rFonts w:ascii="Times New Roman" w:hAnsi="Times New Roman" w:cs="Times New Roman"/>
        </w:rPr>
        <w:t xml:space="preserve">to a close </w:t>
      </w:r>
      <w:r w:rsidR="0051410E" w:rsidRPr="001975DB">
        <w:rPr>
          <w:rFonts w:ascii="Times New Roman" w:hAnsi="Times New Roman" w:cs="Times New Roman"/>
        </w:rPr>
        <w:t>and led to the introduction of targeted, conditional social programmes</w:t>
      </w:r>
      <w:r w:rsidR="00100D22">
        <w:rPr>
          <w:rFonts w:ascii="Times New Roman" w:hAnsi="Times New Roman" w:cs="Times New Roman"/>
        </w:rPr>
        <w:t xml:space="preserve"> that were</w:t>
      </w:r>
      <w:r w:rsidR="0051410E" w:rsidRPr="001975DB">
        <w:rPr>
          <w:rFonts w:ascii="Times New Roman" w:hAnsi="Times New Roman" w:cs="Times New Roman"/>
        </w:rPr>
        <w:t xml:space="preserve"> aimed at changing the behaviour of the poor (attitudes to health care and education for example) or encouraging the poor to work by creating tax inc</w:t>
      </w:r>
      <w:r w:rsidR="00B06FC7" w:rsidRPr="001975DB">
        <w:rPr>
          <w:rFonts w:ascii="Times New Roman" w:hAnsi="Times New Roman" w:cs="Times New Roman"/>
        </w:rPr>
        <w:t>entives and workfare programmes</w:t>
      </w:r>
      <w:r w:rsidR="0051410E" w:rsidRPr="001975DB">
        <w:rPr>
          <w:rFonts w:ascii="Times New Roman" w:hAnsi="Times New Roman" w:cs="Times New Roman"/>
        </w:rPr>
        <w:t xml:space="preserve"> (</w:t>
      </w:r>
      <w:r w:rsidR="00E52189" w:rsidRPr="001975DB">
        <w:rPr>
          <w:rFonts w:ascii="Times New Roman" w:hAnsi="Times New Roman" w:cs="Times New Roman"/>
        </w:rPr>
        <w:t xml:space="preserve">see </w:t>
      </w:r>
      <w:r w:rsidR="00B06FC7" w:rsidRPr="001975DB">
        <w:rPr>
          <w:rFonts w:ascii="Times New Roman" w:hAnsi="Times New Roman" w:cs="Times New Roman"/>
        </w:rPr>
        <w:t xml:space="preserve">also </w:t>
      </w:r>
      <w:r w:rsidR="0051410E" w:rsidRPr="001975DB">
        <w:rPr>
          <w:rFonts w:ascii="Times New Roman" w:hAnsi="Times New Roman" w:cs="Times New Roman"/>
        </w:rPr>
        <w:t xml:space="preserve">Barrientos </w:t>
      </w:r>
      <w:r w:rsidR="00B06FC7" w:rsidRPr="001975DB">
        <w:rPr>
          <w:rFonts w:ascii="Times New Roman" w:hAnsi="Times New Roman" w:cs="Times New Roman"/>
        </w:rPr>
        <w:t>2016</w:t>
      </w:r>
      <w:r w:rsidR="0051410E" w:rsidRPr="001975DB">
        <w:rPr>
          <w:rFonts w:ascii="Times New Roman" w:hAnsi="Times New Roman" w:cs="Times New Roman"/>
        </w:rPr>
        <w:t xml:space="preserve">). </w:t>
      </w:r>
      <w:r w:rsidR="00D8756E" w:rsidRPr="001975DB">
        <w:rPr>
          <w:rFonts w:ascii="Times New Roman" w:hAnsi="Times New Roman" w:cs="Times New Roman"/>
        </w:rPr>
        <w:t xml:space="preserve">Using the example of Brazil, the </w:t>
      </w:r>
      <w:r w:rsidR="00374729" w:rsidRPr="001975DB">
        <w:rPr>
          <w:rFonts w:ascii="Times New Roman" w:hAnsi="Times New Roman" w:cs="Times New Roman"/>
        </w:rPr>
        <w:t>most significant</w:t>
      </w:r>
      <w:r w:rsidR="00D8756E" w:rsidRPr="001975DB">
        <w:rPr>
          <w:rFonts w:ascii="Times New Roman" w:hAnsi="Times New Roman" w:cs="Times New Roman"/>
        </w:rPr>
        <w:t xml:space="preserve"> regional provider of targeted welfare programmes, </w:t>
      </w:r>
      <w:r w:rsidR="00B06FC7" w:rsidRPr="00100D22">
        <w:rPr>
          <w:rFonts w:ascii="Times New Roman" w:hAnsi="Times New Roman" w:cs="Times New Roman"/>
        </w:rPr>
        <w:t>Saad-</w:t>
      </w:r>
      <w:r w:rsidR="00D8756E" w:rsidRPr="00100D22">
        <w:rPr>
          <w:rFonts w:ascii="Times New Roman" w:hAnsi="Times New Roman" w:cs="Times New Roman"/>
        </w:rPr>
        <w:t>Filho suggests that the continuance of neoliberal welfare into the ‘post</w:t>
      </w:r>
      <w:r w:rsidR="004D147D" w:rsidRPr="00100D22">
        <w:rPr>
          <w:rFonts w:ascii="Times New Roman" w:hAnsi="Times New Roman" w:cs="Times New Roman"/>
        </w:rPr>
        <w:t>-</w:t>
      </w:r>
      <w:r w:rsidR="00D8756E" w:rsidRPr="00100D22">
        <w:rPr>
          <w:rFonts w:ascii="Times New Roman" w:hAnsi="Times New Roman" w:cs="Times New Roman"/>
        </w:rPr>
        <w:t xml:space="preserve">neoliberal’ era undermines the emancipatory potential of the Left in office. </w:t>
      </w:r>
      <w:r w:rsidR="006324F2" w:rsidRPr="00100D22">
        <w:rPr>
          <w:rFonts w:ascii="Times New Roman" w:hAnsi="Times New Roman" w:cs="Times New Roman"/>
          <w:lang w:val="en-US"/>
        </w:rPr>
        <w:t>And t</w:t>
      </w:r>
      <w:r w:rsidR="00014257" w:rsidRPr="00100D22">
        <w:rPr>
          <w:rFonts w:ascii="Times New Roman" w:hAnsi="Times New Roman" w:cs="Times New Roman"/>
        </w:rPr>
        <w:t xml:space="preserve">o be sure, </w:t>
      </w:r>
      <w:r w:rsidR="004F5254" w:rsidRPr="00100D22">
        <w:rPr>
          <w:rFonts w:ascii="Times New Roman" w:hAnsi="Times New Roman" w:cs="Times New Roman"/>
        </w:rPr>
        <w:t xml:space="preserve">the long-term impact of </w:t>
      </w:r>
      <w:r w:rsidR="004F5254" w:rsidRPr="00100D22">
        <w:rPr>
          <w:rFonts w:ascii="Times New Roman" w:hAnsi="Times New Roman" w:cs="Times New Roman"/>
        </w:rPr>
        <w:lastRenderedPageBreak/>
        <w:t>cash transfers on human development, security and inequality is still uncertain (Lavinas 201</w:t>
      </w:r>
      <w:r w:rsidR="00713E7A">
        <w:rPr>
          <w:rFonts w:ascii="Times New Roman" w:hAnsi="Times New Roman" w:cs="Times New Roman"/>
        </w:rPr>
        <w:t>8</w:t>
      </w:r>
      <w:r w:rsidR="004F5254" w:rsidRPr="00100D22">
        <w:rPr>
          <w:rFonts w:ascii="Times New Roman" w:hAnsi="Times New Roman" w:cs="Times New Roman"/>
        </w:rPr>
        <w:t>).</w:t>
      </w:r>
      <w:r w:rsidR="004F5254" w:rsidRPr="001975DB">
        <w:rPr>
          <w:rFonts w:ascii="Times New Roman" w:hAnsi="Times New Roman" w:cs="Times New Roman"/>
        </w:rPr>
        <w:t xml:space="preserve"> </w:t>
      </w:r>
    </w:p>
    <w:p w:rsidR="00713E7A" w:rsidRDefault="00713E7A" w:rsidP="00B66801">
      <w:pPr>
        <w:spacing w:line="360" w:lineRule="auto"/>
        <w:jc w:val="both"/>
        <w:rPr>
          <w:rFonts w:ascii="Times New Roman" w:hAnsi="Times New Roman" w:cs="Times New Roman"/>
        </w:rPr>
      </w:pPr>
    </w:p>
    <w:p w:rsidR="00B66801" w:rsidRPr="001975DB" w:rsidRDefault="004F5254" w:rsidP="00B66801">
      <w:pPr>
        <w:spacing w:line="360" w:lineRule="auto"/>
        <w:jc w:val="both"/>
        <w:rPr>
          <w:rFonts w:ascii="Times New Roman" w:hAnsi="Times New Roman" w:cs="Times New Roman"/>
        </w:rPr>
      </w:pPr>
      <w:r w:rsidRPr="001975DB">
        <w:rPr>
          <w:rFonts w:ascii="Times New Roman" w:hAnsi="Times New Roman" w:cs="Times New Roman"/>
        </w:rPr>
        <w:t>A</w:t>
      </w:r>
      <w:r w:rsidR="00014257" w:rsidRPr="001975DB">
        <w:rPr>
          <w:rFonts w:ascii="Times New Roman" w:hAnsi="Times New Roman" w:cs="Times New Roman"/>
        </w:rPr>
        <w:t xml:space="preserve">s </w:t>
      </w:r>
      <w:r w:rsidR="00E52189" w:rsidRPr="001975DB">
        <w:rPr>
          <w:rFonts w:ascii="Times New Roman" w:hAnsi="Times New Roman" w:cs="Times New Roman"/>
        </w:rPr>
        <w:t>Saad-</w:t>
      </w:r>
      <w:r w:rsidR="00014257" w:rsidRPr="001975DB">
        <w:rPr>
          <w:rFonts w:ascii="Times New Roman" w:hAnsi="Times New Roman" w:cs="Times New Roman"/>
        </w:rPr>
        <w:t>Filho suggests</w:t>
      </w:r>
      <w:r w:rsidR="0073136C" w:rsidRPr="001975DB">
        <w:rPr>
          <w:rFonts w:ascii="Times New Roman" w:hAnsi="Times New Roman" w:cs="Times New Roman"/>
        </w:rPr>
        <w:t>,</w:t>
      </w:r>
      <w:r w:rsidR="00014257" w:rsidRPr="001975DB">
        <w:rPr>
          <w:rFonts w:ascii="Times New Roman" w:hAnsi="Times New Roman" w:cs="Times New Roman"/>
        </w:rPr>
        <w:t xml:space="preserve"> c</w:t>
      </w:r>
      <w:r w:rsidR="006423FC" w:rsidRPr="001975DB">
        <w:rPr>
          <w:rFonts w:ascii="Times New Roman" w:hAnsi="Times New Roman" w:cs="Times New Roman"/>
        </w:rPr>
        <w:t xml:space="preserve">ash transfers </w:t>
      </w:r>
      <w:r w:rsidR="00014257" w:rsidRPr="001975DB">
        <w:rPr>
          <w:rFonts w:ascii="Times New Roman" w:hAnsi="Times New Roman" w:cs="Times New Roman"/>
        </w:rPr>
        <w:t xml:space="preserve">programmes </w:t>
      </w:r>
      <w:r w:rsidR="006423FC" w:rsidRPr="001975DB">
        <w:rPr>
          <w:rFonts w:ascii="Times New Roman" w:hAnsi="Times New Roman" w:cs="Times New Roman"/>
        </w:rPr>
        <w:t xml:space="preserve">created complex legacies for contemporary welfare debates in Latin America. </w:t>
      </w:r>
      <w:r w:rsidR="00FD2B33" w:rsidRPr="001975DB">
        <w:rPr>
          <w:rFonts w:ascii="Times New Roman" w:hAnsi="Times New Roman" w:cs="Times New Roman"/>
        </w:rPr>
        <w:t xml:space="preserve"> </w:t>
      </w:r>
      <w:r w:rsidR="005E3706">
        <w:rPr>
          <w:rFonts w:ascii="Times New Roman" w:hAnsi="Times New Roman" w:cs="Times New Roman"/>
        </w:rPr>
        <w:t>The retention of a</w:t>
      </w:r>
      <w:r w:rsidR="00FD2B33" w:rsidRPr="001975DB">
        <w:rPr>
          <w:rFonts w:ascii="Times New Roman" w:hAnsi="Times New Roman" w:cs="Times New Roman"/>
        </w:rPr>
        <w:t xml:space="preserve"> social protection paradigm through cash transfers, social pensions, and other forms of targeted spending pragmatically addressed the poorest at moments of severe financial cut-backs</w:t>
      </w:r>
      <w:r w:rsidR="005E3706">
        <w:rPr>
          <w:rFonts w:ascii="Times New Roman" w:hAnsi="Times New Roman" w:cs="Times New Roman"/>
        </w:rPr>
        <w:t xml:space="preserve"> but</w:t>
      </w:r>
      <w:r w:rsidR="00FD2B33" w:rsidRPr="001975DB">
        <w:rPr>
          <w:rFonts w:ascii="Times New Roman" w:hAnsi="Times New Roman" w:cs="Times New Roman"/>
        </w:rPr>
        <w:t xml:space="preserve"> did little to break with the finance-dominated blueprint of </w:t>
      </w:r>
      <w:r w:rsidR="007D1E2D" w:rsidRPr="001975DB">
        <w:rPr>
          <w:rFonts w:ascii="Times New Roman" w:hAnsi="Times New Roman" w:cs="Times New Roman"/>
        </w:rPr>
        <w:t xml:space="preserve">neoliberal </w:t>
      </w:r>
      <w:r w:rsidR="00FD2B33" w:rsidRPr="001975DB">
        <w:rPr>
          <w:rFonts w:ascii="Times New Roman" w:hAnsi="Times New Roman" w:cs="Times New Roman"/>
        </w:rPr>
        <w:t xml:space="preserve">social policy. </w:t>
      </w:r>
      <w:r w:rsidR="00713FF9">
        <w:rPr>
          <w:rFonts w:ascii="Times New Roman" w:hAnsi="Times New Roman" w:cs="Times New Roman"/>
        </w:rPr>
        <w:t xml:space="preserve"> </w:t>
      </w:r>
      <w:r w:rsidR="005E3706">
        <w:rPr>
          <w:rFonts w:ascii="Times New Roman" w:hAnsi="Times New Roman" w:cs="Times New Roman"/>
        </w:rPr>
        <w:t xml:space="preserve">Both </w:t>
      </w:r>
      <w:r w:rsidR="00FD2B33" w:rsidRPr="001975DB">
        <w:rPr>
          <w:rFonts w:ascii="Times New Roman" w:hAnsi="Times New Roman" w:cs="Times New Roman"/>
        </w:rPr>
        <w:t xml:space="preserve">Saad-Filho and </w:t>
      </w:r>
      <w:r w:rsidR="007D1E2D" w:rsidRPr="001975DB">
        <w:rPr>
          <w:rFonts w:ascii="Times New Roman" w:hAnsi="Times New Roman" w:cs="Times New Roman"/>
        </w:rPr>
        <w:t xml:space="preserve">Lavinas agree that government transfers, </w:t>
      </w:r>
      <w:r w:rsidR="00713E7A">
        <w:rPr>
          <w:rFonts w:ascii="Times New Roman" w:hAnsi="Times New Roman" w:cs="Times New Roman"/>
        </w:rPr>
        <w:t xml:space="preserve">indirect taxation, </w:t>
      </w:r>
      <w:r w:rsidR="007D1E2D" w:rsidRPr="001975DB">
        <w:rPr>
          <w:rFonts w:ascii="Times New Roman" w:hAnsi="Times New Roman" w:cs="Times New Roman"/>
        </w:rPr>
        <w:t xml:space="preserve">subsidies, and </w:t>
      </w:r>
      <w:r w:rsidR="00713FF9">
        <w:rPr>
          <w:rFonts w:ascii="Times New Roman" w:hAnsi="Times New Roman" w:cs="Times New Roman"/>
        </w:rPr>
        <w:t xml:space="preserve">expanded </w:t>
      </w:r>
      <w:r w:rsidR="007D1E2D" w:rsidRPr="001975DB">
        <w:rPr>
          <w:rFonts w:ascii="Times New Roman" w:hAnsi="Times New Roman" w:cs="Times New Roman"/>
        </w:rPr>
        <w:t xml:space="preserve">household debt </w:t>
      </w:r>
      <w:r w:rsidR="00713FF9">
        <w:rPr>
          <w:rFonts w:ascii="Times New Roman" w:hAnsi="Times New Roman" w:cs="Times New Roman"/>
        </w:rPr>
        <w:t>fostered</w:t>
      </w:r>
      <w:r w:rsidR="00713FF9" w:rsidRPr="00713FF9">
        <w:rPr>
          <w:rFonts w:ascii="Times New Roman" w:hAnsi="Times New Roman" w:cs="Times New Roman"/>
        </w:rPr>
        <w:t xml:space="preserve"> a transition towards a mass-consumption society</w:t>
      </w:r>
      <w:r w:rsidR="00713FF9">
        <w:rPr>
          <w:rFonts w:ascii="Times New Roman" w:hAnsi="Times New Roman" w:cs="Times New Roman"/>
        </w:rPr>
        <w:t xml:space="preserve"> </w:t>
      </w:r>
      <w:r w:rsidR="005E3706">
        <w:rPr>
          <w:rFonts w:ascii="Times New Roman" w:hAnsi="Times New Roman" w:cs="Times New Roman"/>
        </w:rPr>
        <w:t xml:space="preserve">and got in the </w:t>
      </w:r>
      <w:r w:rsidR="00713E7A">
        <w:rPr>
          <w:rFonts w:ascii="Times New Roman" w:hAnsi="Times New Roman" w:cs="Times New Roman"/>
        </w:rPr>
        <w:t>way of new social policies serving as a step to greater equality in society</w:t>
      </w:r>
      <w:r w:rsidR="007D1E2D" w:rsidRPr="001975DB">
        <w:rPr>
          <w:rFonts w:ascii="Times New Roman" w:hAnsi="Times New Roman" w:cs="Times New Roman"/>
        </w:rPr>
        <w:t xml:space="preserve">. </w:t>
      </w:r>
      <w:r w:rsidR="00775F4E">
        <w:rPr>
          <w:rFonts w:ascii="Times New Roman" w:hAnsi="Times New Roman" w:cs="Times New Roman"/>
        </w:rPr>
        <w:t xml:space="preserve">This </w:t>
      </w:r>
      <w:r w:rsidR="005E3706">
        <w:rPr>
          <w:rFonts w:ascii="Times New Roman" w:hAnsi="Times New Roman" w:cs="Times New Roman"/>
        </w:rPr>
        <w:t>paradigm remains in place nonetheless</w:t>
      </w:r>
      <w:r w:rsidR="00775F4E">
        <w:rPr>
          <w:rFonts w:ascii="Times New Roman" w:hAnsi="Times New Roman" w:cs="Times New Roman"/>
        </w:rPr>
        <w:t>, even though</w:t>
      </w:r>
      <w:r w:rsidR="0073136C" w:rsidRPr="001975DB">
        <w:rPr>
          <w:rFonts w:ascii="Times New Roman" w:hAnsi="Times New Roman" w:cs="Times New Roman"/>
        </w:rPr>
        <w:t xml:space="preserve"> a</w:t>
      </w:r>
      <w:r w:rsidR="00ED40BF" w:rsidRPr="001975DB">
        <w:rPr>
          <w:rFonts w:ascii="Times New Roman" w:hAnsi="Times New Roman" w:cs="Times New Roman"/>
        </w:rPr>
        <w:t xml:space="preserve">s Rival, Roldan, and Larrea </w:t>
      </w:r>
      <w:r w:rsidR="00B66801" w:rsidRPr="001975DB">
        <w:rPr>
          <w:rFonts w:ascii="Times New Roman" w:hAnsi="Times New Roman" w:cs="Times New Roman"/>
        </w:rPr>
        <w:t>(2015) note</w:t>
      </w:r>
      <w:r w:rsidR="00ED40BF" w:rsidRPr="001975DB">
        <w:rPr>
          <w:rFonts w:ascii="Times New Roman" w:hAnsi="Times New Roman" w:cs="Times New Roman"/>
        </w:rPr>
        <w:t xml:space="preserve"> in this issue</w:t>
      </w:r>
      <w:r w:rsidR="00B66801" w:rsidRPr="001975DB">
        <w:rPr>
          <w:rFonts w:ascii="Times New Roman" w:hAnsi="Times New Roman" w:cs="Times New Roman"/>
        </w:rPr>
        <w:t>,</w:t>
      </w:r>
      <w:r w:rsidR="00775F4E">
        <w:rPr>
          <w:rFonts w:ascii="Times New Roman" w:hAnsi="Times New Roman" w:cs="Times New Roman"/>
        </w:rPr>
        <w:t xml:space="preserve"> </w:t>
      </w:r>
      <w:r w:rsidR="005E3706">
        <w:rPr>
          <w:rFonts w:ascii="Times New Roman" w:hAnsi="Times New Roman" w:cs="Times New Roman"/>
        </w:rPr>
        <w:t>its limits</w:t>
      </w:r>
      <w:r w:rsidR="00775F4E">
        <w:rPr>
          <w:rFonts w:ascii="Times New Roman" w:hAnsi="Times New Roman" w:cs="Times New Roman"/>
        </w:rPr>
        <w:t xml:space="preserve"> have </w:t>
      </w:r>
      <w:r w:rsidR="005E3706">
        <w:rPr>
          <w:rFonts w:ascii="Times New Roman" w:hAnsi="Times New Roman" w:cs="Times New Roman"/>
        </w:rPr>
        <w:t xml:space="preserve">consistently </w:t>
      </w:r>
      <w:r w:rsidR="00775F4E">
        <w:rPr>
          <w:rFonts w:ascii="Times New Roman" w:hAnsi="Times New Roman" w:cs="Times New Roman"/>
        </w:rPr>
        <w:t xml:space="preserve">been identified by the </w:t>
      </w:r>
      <w:r w:rsidR="0073136C" w:rsidRPr="001975DB">
        <w:rPr>
          <w:rFonts w:ascii="Times New Roman" w:hAnsi="Times New Roman" w:cs="Times New Roman"/>
        </w:rPr>
        <w:t xml:space="preserve">influential regional think tank, the Economic Commission for Latin America and the Caribbean, </w:t>
      </w:r>
      <w:r w:rsidR="00775F4E">
        <w:rPr>
          <w:rFonts w:ascii="Times New Roman" w:hAnsi="Times New Roman" w:cs="Times New Roman"/>
        </w:rPr>
        <w:t xml:space="preserve">which has encouraged </w:t>
      </w:r>
      <w:r w:rsidR="00B66801" w:rsidRPr="001975DB">
        <w:rPr>
          <w:rFonts w:ascii="Times New Roman" w:hAnsi="Times New Roman" w:cs="Times New Roman"/>
        </w:rPr>
        <w:t xml:space="preserve">governments </w:t>
      </w:r>
      <w:r w:rsidR="00775F4E">
        <w:rPr>
          <w:rFonts w:ascii="Times New Roman" w:hAnsi="Times New Roman" w:cs="Times New Roman"/>
        </w:rPr>
        <w:t xml:space="preserve">forcefully </w:t>
      </w:r>
      <w:r w:rsidR="00B66801" w:rsidRPr="001975DB">
        <w:rPr>
          <w:rFonts w:ascii="Times New Roman" w:hAnsi="Times New Roman" w:cs="Times New Roman"/>
        </w:rPr>
        <w:t xml:space="preserve">to </w:t>
      </w:r>
      <w:r w:rsidR="00775F4E">
        <w:rPr>
          <w:rFonts w:ascii="Times New Roman" w:hAnsi="Times New Roman" w:cs="Times New Roman"/>
        </w:rPr>
        <w:t>try and</w:t>
      </w:r>
      <w:r w:rsidR="00B66801" w:rsidRPr="001975DB">
        <w:rPr>
          <w:rFonts w:ascii="Times New Roman" w:hAnsi="Times New Roman" w:cs="Times New Roman"/>
        </w:rPr>
        <w:t xml:space="preserve"> </w:t>
      </w:r>
      <w:r w:rsidR="0073136C" w:rsidRPr="001975DB">
        <w:rPr>
          <w:rFonts w:ascii="Times New Roman" w:hAnsi="Times New Roman" w:cs="Times New Roman"/>
        </w:rPr>
        <w:t>go beyond</w:t>
      </w:r>
      <w:r w:rsidR="00B66801" w:rsidRPr="001975DB">
        <w:rPr>
          <w:rFonts w:ascii="Times New Roman" w:hAnsi="Times New Roman" w:cs="Times New Roman"/>
        </w:rPr>
        <w:t xml:space="preserve"> </w:t>
      </w:r>
      <w:r w:rsidR="00775F4E">
        <w:rPr>
          <w:rFonts w:ascii="Times New Roman" w:hAnsi="Times New Roman" w:cs="Times New Roman"/>
        </w:rPr>
        <w:t xml:space="preserve">the cash transfer model in order to tackle the deep-seated </w:t>
      </w:r>
      <w:r w:rsidR="0073136C" w:rsidRPr="001975DB">
        <w:rPr>
          <w:rFonts w:ascii="Times New Roman" w:hAnsi="Times New Roman" w:cs="Times New Roman"/>
        </w:rPr>
        <w:t>causes of inequalities</w:t>
      </w:r>
      <w:r w:rsidR="00B66801" w:rsidRPr="001975DB">
        <w:rPr>
          <w:rFonts w:ascii="Times New Roman" w:hAnsi="Times New Roman" w:cs="Times New Roman"/>
        </w:rPr>
        <w:t xml:space="preserve"> </w:t>
      </w:r>
      <w:r w:rsidR="00ED40BF" w:rsidRPr="001975DB">
        <w:rPr>
          <w:rFonts w:ascii="Times New Roman" w:hAnsi="Times New Roman" w:cs="Times New Roman"/>
        </w:rPr>
        <w:t>(</w:t>
      </w:r>
      <w:r w:rsidR="001B0703" w:rsidRPr="001975DB">
        <w:rPr>
          <w:rFonts w:ascii="Times New Roman" w:hAnsi="Times New Roman" w:cs="Times New Roman"/>
        </w:rPr>
        <w:t>Calvo</w:t>
      </w:r>
      <w:r w:rsidR="004C2AEB" w:rsidRPr="001975DB">
        <w:rPr>
          <w:rFonts w:ascii="Times New Roman" w:hAnsi="Times New Roman" w:cs="Times New Roman"/>
        </w:rPr>
        <w:t xml:space="preserve"> </w:t>
      </w:r>
      <w:r w:rsidR="00ED40BF" w:rsidRPr="001975DB">
        <w:rPr>
          <w:rFonts w:ascii="Times New Roman" w:hAnsi="Times New Roman" w:cs="Times New Roman"/>
        </w:rPr>
        <w:t>2016;</w:t>
      </w:r>
      <w:r w:rsidR="001B0703" w:rsidRPr="001975DB">
        <w:rPr>
          <w:rFonts w:ascii="Times New Roman" w:hAnsi="Times New Roman" w:cs="Times New Roman"/>
        </w:rPr>
        <w:t xml:space="preserve"> </w:t>
      </w:r>
      <w:proofErr w:type="gramStart"/>
      <w:r w:rsidR="001B0703" w:rsidRPr="001975DB">
        <w:rPr>
          <w:rFonts w:ascii="Times New Roman" w:hAnsi="Times New Roman" w:cs="Times New Roman"/>
        </w:rPr>
        <w:t>also</w:t>
      </w:r>
      <w:proofErr w:type="gramEnd"/>
      <w:r w:rsidR="001B0703" w:rsidRPr="001975DB">
        <w:rPr>
          <w:rFonts w:ascii="Times New Roman" w:hAnsi="Times New Roman" w:cs="Times New Roman"/>
        </w:rPr>
        <w:t xml:space="preserve"> Grugel and Riggirozzi 201</w:t>
      </w:r>
      <w:r w:rsidR="001405D1" w:rsidRPr="001975DB">
        <w:rPr>
          <w:rFonts w:ascii="Times New Roman" w:hAnsi="Times New Roman" w:cs="Times New Roman"/>
        </w:rPr>
        <w:t>8</w:t>
      </w:r>
      <w:r w:rsidR="001B0703" w:rsidRPr="001975DB">
        <w:rPr>
          <w:rFonts w:ascii="Times New Roman" w:hAnsi="Times New Roman" w:cs="Times New Roman"/>
        </w:rPr>
        <w:t>)</w:t>
      </w:r>
      <w:r w:rsidR="00B66801" w:rsidRPr="001975DB">
        <w:rPr>
          <w:rFonts w:ascii="Times New Roman" w:hAnsi="Times New Roman" w:cs="Times New Roman"/>
        </w:rPr>
        <w:t xml:space="preserve">. </w:t>
      </w:r>
      <w:r w:rsidR="005E3706">
        <w:rPr>
          <w:rFonts w:ascii="Times New Roman" w:hAnsi="Times New Roman" w:cs="Times New Roman"/>
        </w:rPr>
        <w:t>Still</w:t>
      </w:r>
      <w:r w:rsidR="00E52189" w:rsidRPr="001975DB">
        <w:rPr>
          <w:rFonts w:ascii="Times New Roman" w:hAnsi="Times New Roman" w:cs="Times New Roman"/>
        </w:rPr>
        <w:t xml:space="preserve">, whatever judgements we make of </w:t>
      </w:r>
      <w:r w:rsidR="005E3706">
        <w:rPr>
          <w:rFonts w:ascii="Times New Roman" w:hAnsi="Times New Roman" w:cs="Times New Roman"/>
        </w:rPr>
        <w:t>of the model</w:t>
      </w:r>
      <w:r w:rsidR="00E52189" w:rsidRPr="001975DB">
        <w:rPr>
          <w:rFonts w:ascii="Times New Roman" w:hAnsi="Times New Roman" w:cs="Times New Roman"/>
        </w:rPr>
        <w:t xml:space="preserve">, the era has witnessed improvements in </w:t>
      </w:r>
      <w:r w:rsidR="007856C5" w:rsidRPr="001975DB">
        <w:rPr>
          <w:rFonts w:ascii="Times New Roman" w:hAnsi="Times New Roman" w:cs="Times New Roman"/>
        </w:rPr>
        <w:t xml:space="preserve">terms of </w:t>
      </w:r>
      <w:r w:rsidR="004A43A5">
        <w:rPr>
          <w:rFonts w:ascii="Times New Roman" w:hAnsi="Times New Roman" w:cs="Times New Roman"/>
        </w:rPr>
        <w:t xml:space="preserve">expansion of programmes, </w:t>
      </w:r>
      <w:r w:rsidR="007856C5" w:rsidRPr="001975DB">
        <w:rPr>
          <w:rFonts w:ascii="Times New Roman" w:hAnsi="Times New Roman" w:cs="Times New Roman"/>
        </w:rPr>
        <w:t>recognition of new subjects of welfare</w:t>
      </w:r>
      <w:r w:rsidR="005E3706">
        <w:rPr>
          <w:rFonts w:ascii="Times New Roman" w:hAnsi="Times New Roman" w:cs="Times New Roman"/>
        </w:rPr>
        <w:t>, the introduction of rights-based policies</w:t>
      </w:r>
      <w:r w:rsidR="00E52189" w:rsidRPr="001975DB">
        <w:rPr>
          <w:rFonts w:ascii="Times New Roman" w:hAnsi="Times New Roman" w:cs="Times New Roman"/>
        </w:rPr>
        <w:t xml:space="preserve">, </w:t>
      </w:r>
      <w:r w:rsidR="005E3706">
        <w:rPr>
          <w:rFonts w:ascii="Times New Roman" w:hAnsi="Times New Roman" w:cs="Times New Roman"/>
        </w:rPr>
        <w:t xml:space="preserve">greater </w:t>
      </w:r>
      <w:r w:rsidR="00E52189" w:rsidRPr="001975DB">
        <w:rPr>
          <w:rFonts w:ascii="Times New Roman" w:hAnsi="Times New Roman" w:cs="Times New Roman"/>
        </w:rPr>
        <w:t xml:space="preserve">access to education and health and higher levels </w:t>
      </w:r>
      <w:r w:rsidR="005E3706">
        <w:rPr>
          <w:rFonts w:ascii="Times New Roman" w:hAnsi="Times New Roman" w:cs="Times New Roman"/>
        </w:rPr>
        <w:t>of employment than in the past. M</w:t>
      </w:r>
      <w:r w:rsidR="00E52189" w:rsidRPr="001975DB">
        <w:rPr>
          <w:rFonts w:ascii="Times New Roman" w:hAnsi="Times New Roman" w:cs="Times New Roman"/>
        </w:rPr>
        <w:t xml:space="preserve">aintaining </w:t>
      </w:r>
      <w:r w:rsidR="004A43A5">
        <w:rPr>
          <w:rFonts w:ascii="Times New Roman" w:hAnsi="Times New Roman" w:cs="Times New Roman"/>
        </w:rPr>
        <w:t>momentum in this area</w:t>
      </w:r>
      <w:r w:rsidR="005E3706">
        <w:rPr>
          <w:rFonts w:ascii="Times New Roman" w:hAnsi="Times New Roman" w:cs="Times New Roman"/>
        </w:rPr>
        <w:t>, with a changed social policy model or not,</w:t>
      </w:r>
      <w:r w:rsidR="004A43A5">
        <w:rPr>
          <w:rFonts w:ascii="Times New Roman" w:hAnsi="Times New Roman" w:cs="Times New Roman"/>
        </w:rPr>
        <w:t xml:space="preserve"> </w:t>
      </w:r>
      <w:r w:rsidR="00E52189" w:rsidRPr="001975DB">
        <w:rPr>
          <w:rFonts w:ascii="Times New Roman" w:hAnsi="Times New Roman" w:cs="Times New Roman"/>
        </w:rPr>
        <w:t>will be challenging for any government</w:t>
      </w:r>
      <w:r w:rsidR="005E3706">
        <w:rPr>
          <w:rFonts w:ascii="Times New Roman" w:hAnsi="Times New Roman" w:cs="Times New Roman"/>
        </w:rPr>
        <w:t xml:space="preserve"> in the future</w:t>
      </w:r>
      <w:r w:rsidR="00E52189" w:rsidRPr="001975DB">
        <w:rPr>
          <w:rFonts w:ascii="Times New Roman" w:hAnsi="Times New Roman" w:cs="Times New Roman"/>
        </w:rPr>
        <w:t xml:space="preserve">, whatever its political persuasion. </w:t>
      </w:r>
    </w:p>
    <w:p w:rsidR="002043CE" w:rsidRPr="001975DB" w:rsidRDefault="002043CE" w:rsidP="00BA55BC">
      <w:pPr>
        <w:spacing w:line="360" w:lineRule="auto"/>
        <w:jc w:val="both"/>
        <w:rPr>
          <w:rFonts w:ascii="Times New Roman" w:hAnsi="Times New Roman" w:cs="Times New Roman"/>
        </w:rPr>
      </w:pPr>
    </w:p>
    <w:p w:rsidR="00ED4104" w:rsidRPr="001975DB" w:rsidRDefault="00ED4104" w:rsidP="00ED4104">
      <w:pPr>
        <w:spacing w:line="360" w:lineRule="auto"/>
        <w:jc w:val="both"/>
        <w:rPr>
          <w:rFonts w:ascii="Times New Roman" w:eastAsia="Times New Roman" w:hAnsi="Times New Roman" w:cs="Times New Roman"/>
          <w:color w:val="000000"/>
          <w:u w:val="single"/>
        </w:rPr>
      </w:pPr>
      <w:r w:rsidRPr="001975DB">
        <w:rPr>
          <w:rFonts w:ascii="Times New Roman" w:eastAsia="Times New Roman" w:hAnsi="Times New Roman" w:cs="Times New Roman"/>
          <w:color w:val="000000"/>
          <w:u w:val="single"/>
        </w:rPr>
        <w:t xml:space="preserve">Extractivism, Biodiversity and </w:t>
      </w:r>
      <w:r w:rsidR="00D04073" w:rsidRPr="001975DB">
        <w:rPr>
          <w:rFonts w:ascii="Times New Roman" w:eastAsia="Times New Roman" w:hAnsi="Times New Roman" w:cs="Times New Roman"/>
          <w:color w:val="000000"/>
          <w:u w:val="single"/>
        </w:rPr>
        <w:t>Bio</w:t>
      </w:r>
      <w:r w:rsidR="00206DAD">
        <w:rPr>
          <w:rFonts w:ascii="Times New Roman" w:eastAsia="Times New Roman" w:hAnsi="Times New Roman" w:cs="Times New Roman"/>
          <w:color w:val="000000"/>
          <w:u w:val="single"/>
        </w:rPr>
        <w:t>p</w:t>
      </w:r>
      <w:r w:rsidRPr="001975DB">
        <w:rPr>
          <w:rFonts w:ascii="Times New Roman" w:eastAsia="Times New Roman" w:hAnsi="Times New Roman" w:cs="Times New Roman"/>
          <w:color w:val="000000"/>
          <w:u w:val="single"/>
        </w:rPr>
        <w:t>ower</w:t>
      </w:r>
    </w:p>
    <w:p w:rsidR="00ED4104" w:rsidRPr="001975DB" w:rsidRDefault="00ED4104" w:rsidP="00ED4104">
      <w:pPr>
        <w:spacing w:line="360" w:lineRule="auto"/>
        <w:jc w:val="both"/>
        <w:rPr>
          <w:rFonts w:ascii="Times New Roman" w:eastAsia="Times New Roman" w:hAnsi="Times New Roman" w:cs="Times New Roman"/>
          <w:color w:val="000000"/>
        </w:rPr>
      </w:pPr>
    </w:p>
    <w:p w:rsidR="00BB30FA" w:rsidRDefault="00ED4104" w:rsidP="00ED4104">
      <w:pPr>
        <w:spacing w:line="360" w:lineRule="auto"/>
        <w:jc w:val="both"/>
        <w:rPr>
          <w:rFonts w:ascii="Times New Roman" w:eastAsia="Times New Roman" w:hAnsi="Times New Roman" w:cs="Times New Roman"/>
          <w:color w:val="000000"/>
        </w:rPr>
      </w:pPr>
      <w:r w:rsidRPr="001975DB">
        <w:rPr>
          <w:rFonts w:ascii="Times New Roman" w:eastAsia="Times New Roman" w:hAnsi="Times New Roman" w:cs="Times New Roman"/>
          <w:color w:val="000000"/>
        </w:rPr>
        <w:t xml:space="preserve">Perhaps the most distinctive aspect of Latin America’s political economy is the persistence of the region’s dependence on mining and other primary commodities. </w:t>
      </w:r>
      <w:r w:rsidR="006F13B1" w:rsidRPr="001975DB">
        <w:rPr>
          <w:rFonts w:ascii="Times New Roman" w:eastAsia="Times New Roman" w:hAnsi="Times New Roman" w:cs="Times New Roman"/>
          <w:color w:val="000000"/>
        </w:rPr>
        <w:t>Natural resources and agriculture have dominated</w:t>
      </w:r>
      <w:r w:rsidR="00C26405">
        <w:rPr>
          <w:rFonts w:ascii="Times New Roman" w:eastAsia="Times New Roman" w:hAnsi="Times New Roman" w:cs="Times New Roman"/>
          <w:color w:val="000000"/>
        </w:rPr>
        <w:t xml:space="preserve"> exports for five hundred years</w:t>
      </w:r>
      <w:r w:rsidR="006F13B1" w:rsidRPr="001975DB">
        <w:rPr>
          <w:rFonts w:ascii="Times New Roman" w:eastAsia="Times New Roman" w:hAnsi="Times New Roman" w:cs="Times New Roman"/>
          <w:color w:val="000000"/>
        </w:rPr>
        <w:t xml:space="preserve"> and attempts to shift away from that dependence have </w:t>
      </w:r>
      <w:r w:rsidR="00C26405">
        <w:rPr>
          <w:rFonts w:ascii="Times New Roman" w:eastAsia="Times New Roman" w:hAnsi="Times New Roman" w:cs="Times New Roman"/>
          <w:color w:val="000000"/>
        </w:rPr>
        <w:t xml:space="preserve">ultimately always </w:t>
      </w:r>
      <w:r w:rsidR="00F52218">
        <w:rPr>
          <w:rFonts w:ascii="Times New Roman" w:eastAsia="Times New Roman" w:hAnsi="Times New Roman" w:cs="Times New Roman"/>
          <w:color w:val="000000"/>
        </w:rPr>
        <w:t>failed</w:t>
      </w:r>
      <w:r w:rsidR="00973D87" w:rsidRPr="001975DB">
        <w:rPr>
          <w:rFonts w:ascii="Times New Roman" w:eastAsia="Times New Roman" w:hAnsi="Times New Roman" w:cs="Times New Roman"/>
          <w:color w:val="000000"/>
        </w:rPr>
        <w:t xml:space="preserve">. </w:t>
      </w:r>
      <w:r w:rsidR="006F13B1" w:rsidRPr="001975DB">
        <w:rPr>
          <w:rFonts w:ascii="Times New Roman" w:eastAsia="Times New Roman" w:hAnsi="Times New Roman" w:cs="Times New Roman"/>
          <w:color w:val="000000"/>
        </w:rPr>
        <w:t xml:space="preserve"> </w:t>
      </w:r>
      <w:r w:rsidRPr="001975DB">
        <w:rPr>
          <w:rFonts w:ascii="Times New Roman" w:eastAsia="Times New Roman" w:hAnsi="Times New Roman" w:cs="Times New Roman"/>
          <w:color w:val="000000"/>
        </w:rPr>
        <w:t>Even dependency theorists such as Cardoso and Faletto (1979)</w:t>
      </w:r>
      <w:r w:rsidR="00973D87" w:rsidRPr="001975DB">
        <w:rPr>
          <w:rFonts w:ascii="Times New Roman" w:eastAsia="Times New Roman" w:hAnsi="Times New Roman" w:cs="Times New Roman"/>
          <w:color w:val="000000"/>
        </w:rPr>
        <w:t xml:space="preserve">, who </w:t>
      </w:r>
      <w:r w:rsidR="001F5FFB">
        <w:rPr>
          <w:rFonts w:ascii="Times New Roman" w:eastAsia="Times New Roman" w:hAnsi="Times New Roman" w:cs="Times New Roman"/>
          <w:color w:val="000000"/>
        </w:rPr>
        <w:t>came to close to predicting that primary production would condemn the region to ‘underdevelopment’</w:t>
      </w:r>
      <w:r w:rsidR="00DF1EAA">
        <w:rPr>
          <w:rFonts w:ascii="Times New Roman" w:eastAsia="Times New Roman" w:hAnsi="Times New Roman" w:cs="Times New Roman"/>
          <w:color w:val="000000"/>
        </w:rPr>
        <w:t xml:space="preserve">, </w:t>
      </w:r>
      <w:r w:rsidR="001F5FFB">
        <w:rPr>
          <w:rFonts w:ascii="Times New Roman" w:eastAsia="Times New Roman" w:hAnsi="Times New Roman" w:cs="Times New Roman"/>
          <w:color w:val="000000"/>
        </w:rPr>
        <w:t xml:space="preserve">still expected </w:t>
      </w:r>
      <w:r w:rsidRPr="001975DB">
        <w:rPr>
          <w:rFonts w:ascii="Times New Roman" w:eastAsia="Times New Roman" w:hAnsi="Times New Roman" w:cs="Times New Roman"/>
          <w:color w:val="000000"/>
        </w:rPr>
        <w:t xml:space="preserve">foreign investment in the mining sector </w:t>
      </w:r>
      <w:r w:rsidR="00057EC8">
        <w:rPr>
          <w:rFonts w:ascii="Times New Roman" w:eastAsia="Times New Roman" w:hAnsi="Times New Roman" w:cs="Times New Roman"/>
          <w:color w:val="000000"/>
        </w:rPr>
        <w:t xml:space="preserve">to </w:t>
      </w:r>
      <w:r w:rsidRPr="001975DB">
        <w:rPr>
          <w:rFonts w:ascii="Times New Roman" w:eastAsia="Times New Roman" w:hAnsi="Times New Roman" w:cs="Times New Roman"/>
          <w:color w:val="000000"/>
        </w:rPr>
        <w:t xml:space="preserve">give way to </w:t>
      </w:r>
      <w:r w:rsidR="00973D87" w:rsidRPr="001975DB">
        <w:rPr>
          <w:rFonts w:ascii="Times New Roman" w:eastAsia="Times New Roman" w:hAnsi="Times New Roman" w:cs="Times New Roman"/>
          <w:color w:val="000000"/>
        </w:rPr>
        <w:t xml:space="preserve">(foreign) </w:t>
      </w:r>
      <w:r w:rsidRPr="001975DB">
        <w:rPr>
          <w:rFonts w:ascii="Times New Roman" w:eastAsia="Times New Roman" w:hAnsi="Times New Roman" w:cs="Times New Roman"/>
          <w:color w:val="000000"/>
        </w:rPr>
        <w:t>investments in industry</w:t>
      </w:r>
      <w:r w:rsidR="00057EC8">
        <w:rPr>
          <w:rFonts w:ascii="Times New Roman" w:eastAsia="Times New Roman" w:hAnsi="Times New Roman" w:cs="Times New Roman"/>
          <w:color w:val="000000"/>
        </w:rPr>
        <w:t xml:space="preserve"> under high modernism</w:t>
      </w:r>
      <w:r w:rsidRPr="001975DB">
        <w:rPr>
          <w:rFonts w:ascii="Times New Roman" w:eastAsia="Times New Roman" w:hAnsi="Times New Roman" w:cs="Times New Roman"/>
          <w:color w:val="000000"/>
        </w:rPr>
        <w:t xml:space="preserve">. </w:t>
      </w:r>
      <w:r w:rsidR="001F5FFB">
        <w:rPr>
          <w:rFonts w:ascii="Times New Roman" w:eastAsia="Times New Roman" w:hAnsi="Times New Roman" w:cs="Times New Roman"/>
          <w:color w:val="000000"/>
        </w:rPr>
        <w:t>In fact, expectations for diversification</w:t>
      </w:r>
      <w:r w:rsidR="00057EC8">
        <w:rPr>
          <w:rFonts w:ascii="Times New Roman" w:eastAsia="Times New Roman" w:hAnsi="Times New Roman" w:cs="Times New Roman"/>
          <w:color w:val="000000"/>
        </w:rPr>
        <w:t xml:space="preserve"> have always disappointed. This remains as true now with a more statist model of </w:t>
      </w:r>
      <w:r w:rsidR="00057EC8">
        <w:rPr>
          <w:rFonts w:ascii="Times New Roman" w:eastAsia="Times New Roman" w:hAnsi="Times New Roman" w:cs="Times New Roman"/>
          <w:color w:val="000000"/>
        </w:rPr>
        <w:lastRenderedPageBreak/>
        <w:t xml:space="preserve">development as in </w:t>
      </w:r>
      <w:r w:rsidR="00F52218">
        <w:rPr>
          <w:rFonts w:ascii="Times New Roman" w:eastAsia="Times New Roman" w:hAnsi="Times New Roman" w:cs="Times New Roman"/>
          <w:color w:val="000000"/>
        </w:rPr>
        <w:t xml:space="preserve">the </w:t>
      </w:r>
      <w:r w:rsidR="00057EC8">
        <w:rPr>
          <w:rFonts w:ascii="Times New Roman" w:eastAsia="Times New Roman" w:hAnsi="Times New Roman" w:cs="Times New Roman"/>
          <w:color w:val="000000"/>
        </w:rPr>
        <w:t xml:space="preserve">era of industrial production in the </w:t>
      </w:r>
      <w:r w:rsidR="00F52218">
        <w:rPr>
          <w:rFonts w:ascii="Times New Roman" w:eastAsia="Times New Roman" w:hAnsi="Times New Roman" w:cs="Times New Roman"/>
          <w:color w:val="000000"/>
        </w:rPr>
        <w:t>1970s</w:t>
      </w:r>
      <w:r w:rsidR="00057EC8">
        <w:rPr>
          <w:rFonts w:ascii="Times New Roman" w:eastAsia="Times New Roman" w:hAnsi="Times New Roman" w:cs="Times New Roman"/>
          <w:color w:val="000000"/>
        </w:rPr>
        <w:t xml:space="preserve"> or the years of</w:t>
      </w:r>
      <w:r w:rsidR="00F52218">
        <w:rPr>
          <w:rFonts w:ascii="Times New Roman" w:eastAsia="Times New Roman" w:hAnsi="Times New Roman" w:cs="Times New Roman"/>
          <w:color w:val="000000"/>
        </w:rPr>
        <w:t xml:space="preserve"> liberalisation of financial markets</w:t>
      </w:r>
      <w:r w:rsidR="00057EC8">
        <w:rPr>
          <w:rFonts w:ascii="Times New Roman" w:eastAsia="Times New Roman" w:hAnsi="Times New Roman" w:cs="Times New Roman"/>
          <w:color w:val="000000"/>
        </w:rPr>
        <w:t xml:space="preserve"> in the 1990s.</w:t>
      </w:r>
      <w:r w:rsidR="00F52218">
        <w:rPr>
          <w:rFonts w:ascii="Times New Roman" w:eastAsia="Times New Roman" w:hAnsi="Times New Roman" w:cs="Times New Roman"/>
          <w:color w:val="000000"/>
        </w:rPr>
        <w:t xml:space="preserve"> Under neoliberalism, the</w:t>
      </w:r>
      <w:r w:rsidRPr="001975DB">
        <w:rPr>
          <w:rFonts w:ascii="Times New Roman" w:eastAsia="Times New Roman" w:hAnsi="Times New Roman" w:cs="Times New Roman"/>
          <w:color w:val="000000"/>
        </w:rPr>
        <w:t xml:space="preserve"> region’s dependence on primary commodities intensified</w:t>
      </w:r>
      <w:r w:rsidR="00DF1EAA">
        <w:rPr>
          <w:rFonts w:ascii="Times New Roman" w:eastAsia="Times New Roman" w:hAnsi="Times New Roman" w:cs="Times New Roman"/>
          <w:color w:val="000000"/>
        </w:rPr>
        <w:t>,</w:t>
      </w:r>
      <w:r w:rsidRPr="001975DB">
        <w:rPr>
          <w:rFonts w:ascii="Times New Roman" w:eastAsia="Times New Roman" w:hAnsi="Times New Roman" w:cs="Times New Roman"/>
          <w:color w:val="000000"/>
        </w:rPr>
        <w:t xml:space="preserve"> nature was </w:t>
      </w:r>
      <w:r w:rsidR="00DF1EAA">
        <w:rPr>
          <w:rFonts w:ascii="Times New Roman" w:eastAsia="Times New Roman" w:hAnsi="Times New Roman" w:cs="Times New Roman"/>
          <w:color w:val="000000"/>
        </w:rPr>
        <w:t xml:space="preserve">increasingly </w:t>
      </w:r>
      <w:r w:rsidRPr="001975DB">
        <w:rPr>
          <w:rFonts w:ascii="Times New Roman" w:eastAsia="Times New Roman" w:hAnsi="Times New Roman" w:cs="Times New Roman"/>
          <w:color w:val="000000"/>
        </w:rPr>
        <w:t>commodified and the relationship between local communities and the environment in whi</w:t>
      </w:r>
      <w:r w:rsidR="00F2724C" w:rsidRPr="001975DB">
        <w:rPr>
          <w:rFonts w:ascii="Times New Roman" w:eastAsia="Times New Roman" w:hAnsi="Times New Roman" w:cs="Times New Roman"/>
          <w:color w:val="000000"/>
        </w:rPr>
        <w:t xml:space="preserve">ch they lived radically </w:t>
      </w:r>
      <w:r w:rsidR="00DF1EAA">
        <w:rPr>
          <w:rFonts w:ascii="Times New Roman" w:eastAsia="Times New Roman" w:hAnsi="Times New Roman" w:cs="Times New Roman"/>
          <w:color w:val="000000"/>
        </w:rPr>
        <w:t xml:space="preserve">and dramatically </w:t>
      </w:r>
      <w:r w:rsidR="00F2724C" w:rsidRPr="001975DB">
        <w:rPr>
          <w:rFonts w:ascii="Times New Roman" w:eastAsia="Times New Roman" w:hAnsi="Times New Roman" w:cs="Times New Roman"/>
          <w:color w:val="000000"/>
        </w:rPr>
        <w:t>altered</w:t>
      </w:r>
      <w:r w:rsidR="004A3626">
        <w:rPr>
          <w:rFonts w:ascii="Times New Roman" w:eastAsia="Times New Roman" w:hAnsi="Times New Roman" w:cs="Times New Roman"/>
          <w:color w:val="000000"/>
        </w:rPr>
        <w:t>; and this has proved hard, if not impossible, to change</w:t>
      </w:r>
      <w:r w:rsidR="00F2724C" w:rsidRPr="001975DB">
        <w:rPr>
          <w:rFonts w:ascii="Times New Roman" w:eastAsia="Times New Roman" w:hAnsi="Times New Roman" w:cs="Times New Roman"/>
          <w:color w:val="000000"/>
        </w:rPr>
        <w:t xml:space="preserve">. </w:t>
      </w:r>
    </w:p>
    <w:p w:rsidR="00BB30FA" w:rsidRDefault="00BB30FA" w:rsidP="00ED4104">
      <w:pPr>
        <w:spacing w:line="360" w:lineRule="auto"/>
        <w:jc w:val="both"/>
        <w:rPr>
          <w:rFonts w:ascii="Times New Roman" w:eastAsia="Times New Roman" w:hAnsi="Times New Roman" w:cs="Times New Roman"/>
          <w:color w:val="000000"/>
        </w:rPr>
      </w:pPr>
    </w:p>
    <w:p w:rsidR="00C2249E" w:rsidRDefault="00DF1EAA" w:rsidP="00ED4104">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Little seems to have been done</w:t>
      </w:r>
      <w:r w:rsidR="00E14B04">
        <w:rPr>
          <w:rFonts w:ascii="Times New Roman" w:eastAsia="Times New Roman" w:hAnsi="Times New Roman" w:cs="Times New Roman"/>
          <w:color w:val="000000"/>
        </w:rPr>
        <w:t>, or at least to have been achieved,</w:t>
      </w:r>
      <w:r>
        <w:rPr>
          <w:rFonts w:ascii="Times New Roman" w:eastAsia="Times New Roman" w:hAnsi="Times New Roman" w:cs="Times New Roman"/>
          <w:color w:val="000000"/>
        </w:rPr>
        <w:t xml:space="preserve"> to unsettle the expansion of commodity production in</w:t>
      </w:r>
      <w:r w:rsidR="00BD6C1A" w:rsidRPr="001975DB">
        <w:rPr>
          <w:rFonts w:ascii="Times New Roman" w:eastAsia="Times New Roman" w:hAnsi="Times New Roman" w:cs="Times New Roman"/>
          <w:color w:val="000000"/>
        </w:rPr>
        <w:t xml:space="preserve"> the post neoliberal era. </w:t>
      </w:r>
      <w:r w:rsidR="00BB30FA">
        <w:rPr>
          <w:rFonts w:ascii="Times New Roman" w:eastAsia="Times New Roman" w:hAnsi="Times New Roman" w:cs="Times New Roman"/>
          <w:color w:val="000000"/>
        </w:rPr>
        <w:t>Reliance</w:t>
      </w:r>
      <w:r w:rsidR="00ED4104" w:rsidRPr="001975DB">
        <w:rPr>
          <w:rFonts w:ascii="Times New Roman" w:eastAsia="Times New Roman" w:hAnsi="Times New Roman" w:cs="Times New Roman"/>
          <w:color w:val="000000"/>
        </w:rPr>
        <w:t xml:space="preserve"> on primary exports </w:t>
      </w:r>
      <w:r w:rsidR="00BB30FA">
        <w:rPr>
          <w:rFonts w:ascii="Times New Roman" w:eastAsia="Times New Roman" w:hAnsi="Times New Roman" w:cs="Times New Roman"/>
          <w:color w:val="000000"/>
        </w:rPr>
        <w:t xml:space="preserve">actually </w:t>
      </w:r>
      <w:r w:rsidR="00ED4104" w:rsidRPr="001975DB">
        <w:rPr>
          <w:rFonts w:ascii="Times New Roman" w:eastAsia="Times New Roman" w:hAnsi="Times New Roman" w:cs="Times New Roman"/>
          <w:color w:val="000000"/>
        </w:rPr>
        <w:t xml:space="preserve">increased from 50 to 55 per cent between 1995 and 2009 (UNDP 2010). The consequences of this are considerable. From a political economy perspective, as Arsel and Buscher (2012), argue ‘the dynamic of extracting from [Nature], polluting it and conserving it’ </w:t>
      </w:r>
      <w:r w:rsidR="00BB30FA">
        <w:rPr>
          <w:rFonts w:ascii="Times New Roman" w:eastAsia="Times New Roman" w:hAnsi="Times New Roman" w:cs="Times New Roman"/>
          <w:color w:val="000000"/>
        </w:rPr>
        <w:t>became even</w:t>
      </w:r>
      <w:r w:rsidR="00ED4104" w:rsidRPr="001975DB">
        <w:rPr>
          <w:rFonts w:ascii="Times New Roman" w:eastAsia="Times New Roman" w:hAnsi="Times New Roman" w:cs="Times New Roman"/>
          <w:color w:val="000000"/>
        </w:rPr>
        <w:t xml:space="preserve"> big</w:t>
      </w:r>
      <w:r w:rsidR="00BB30FA">
        <w:rPr>
          <w:rFonts w:ascii="Times New Roman" w:eastAsia="Times New Roman" w:hAnsi="Times New Roman" w:cs="Times New Roman"/>
          <w:color w:val="000000"/>
        </w:rPr>
        <w:t xml:space="preserve">ger business </w:t>
      </w:r>
      <w:r w:rsidR="00ED4104" w:rsidRPr="001975DB">
        <w:rPr>
          <w:rFonts w:ascii="Times New Roman" w:eastAsia="Times New Roman" w:hAnsi="Times New Roman" w:cs="Times New Roman"/>
          <w:color w:val="000000"/>
        </w:rPr>
        <w:t xml:space="preserve">in ways that were unanticipated </w:t>
      </w:r>
      <w:r w:rsidR="00687B8A">
        <w:rPr>
          <w:rFonts w:ascii="Times New Roman" w:eastAsia="Times New Roman" w:hAnsi="Times New Roman" w:cs="Times New Roman"/>
          <w:color w:val="000000"/>
        </w:rPr>
        <w:t xml:space="preserve">even </w:t>
      </w:r>
      <w:r w:rsidR="00ED4104" w:rsidRPr="001975DB">
        <w:rPr>
          <w:rFonts w:ascii="Times New Roman" w:eastAsia="Times New Roman" w:hAnsi="Times New Roman" w:cs="Times New Roman"/>
          <w:color w:val="000000"/>
        </w:rPr>
        <w:t xml:space="preserve">thirty years earlier. As the papers in this collection make clear, the new extractivism has forced state and society-based actors in Latin America to </w:t>
      </w:r>
      <w:r w:rsidR="00A92942">
        <w:rPr>
          <w:rFonts w:ascii="Times New Roman" w:eastAsia="Times New Roman" w:hAnsi="Times New Roman" w:cs="Times New Roman"/>
          <w:color w:val="000000"/>
        </w:rPr>
        <w:t>work with commodity dependence</w:t>
      </w:r>
      <w:r w:rsidR="00ED4104" w:rsidRPr="001975DB">
        <w:rPr>
          <w:rFonts w:ascii="Times New Roman" w:eastAsia="Times New Roman" w:hAnsi="Times New Roman" w:cs="Times New Roman"/>
          <w:color w:val="000000"/>
        </w:rPr>
        <w:t xml:space="preserve">, </w:t>
      </w:r>
      <w:r w:rsidR="00425DEE" w:rsidRPr="001975DB">
        <w:rPr>
          <w:rFonts w:ascii="Times New Roman" w:eastAsia="Times New Roman" w:hAnsi="Times New Roman" w:cs="Times New Roman"/>
          <w:color w:val="000000"/>
        </w:rPr>
        <w:t xml:space="preserve">most </w:t>
      </w:r>
      <w:r w:rsidR="00ED4104" w:rsidRPr="001975DB">
        <w:rPr>
          <w:rFonts w:ascii="Times New Roman" w:eastAsia="Times New Roman" w:hAnsi="Times New Roman" w:cs="Times New Roman"/>
          <w:color w:val="000000"/>
        </w:rPr>
        <w:t>especially in the Andean region and, perhaps to a lesser degree, in Central America</w:t>
      </w:r>
      <w:r w:rsidR="00425DEE" w:rsidRPr="001975DB">
        <w:rPr>
          <w:rFonts w:ascii="Times New Roman" w:eastAsia="Times New Roman" w:hAnsi="Times New Roman" w:cs="Times New Roman"/>
          <w:color w:val="000000"/>
        </w:rPr>
        <w:t>. A ‘new’ approach to extractivism became a fundamental, and highly controversial, pillar of post neoliberalism</w:t>
      </w:r>
      <w:r w:rsidR="00A92942">
        <w:rPr>
          <w:rFonts w:ascii="Times New Roman" w:eastAsia="Times New Roman" w:hAnsi="Times New Roman" w:cs="Times New Roman"/>
          <w:color w:val="000000"/>
        </w:rPr>
        <w:t xml:space="preserve"> in government</w:t>
      </w:r>
      <w:r w:rsidR="00C2249E">
        <w:rPr>
          <w:rFonts w:ascii="Times New Roman" w:eastAsia="Times New Roman" w:hAnsi="Times New Roman" w:cs="Times New Roman"/>
          <w:color w:val="000000"/>
        </w:rPr>
        <w:t xml:space="preserve"> </w:t>
      </w:r>
      <w:r w:rsidR="00D32FE0">
        <w:rPr>
          <w:rFonts w:ascii="Times New Roman" w:eastAsia="Times New Roman" w:hAnsi="Times New Roman" w:cs="Times New Roman"/>
          <w:color w:val="000000"/>
        </w:rPr>
        <w:t xml:space="preserve">since it was an approach that effectively encouraged deeper exploitation for the purposes of taxation. At the same time, there has been no </w:t>
      </w:r>
      <w:r w:rsidR="00425DEE" w:rsidRPr="001975DB">
        <w:rPr>
          <w:rFonts w:ascii="Times New Roman" w:eastAsia="Times New Roman" w:hAnsi="Times New Roman" w:cs="Times New Roman"/>
          <w:color w:val="000000"/>
        </w:rPr>
        <w:t>new approach</w:t>
      </w:r>
      <w:r w:rsidR="00ED4104" w:rsidRPr="001975DB">
        <w:rPr>
          <w:rFonts w:ascii="Times New Roman" w:eastAsia="Times New Roman" w:hAnsi="Times New Roman" w:cs="Times New Roman"/>
          <w:color w:val="000000"/>
        </w:rPr>
        <w:t xml:space="preserve"> </w:t>
      </w:r>
      <w:r w:rsidR="00D32FE0">
        <w:rPr>
          <w:rFonts w:ascii="Times New Roman" w:eastAsia="Times New Roman" w:hAnsi="Times New Roman" w:cs="Times New Roman"/>
          <w:color w:val="000000"/>
        </w:rPr>
        <w:t xml:space="preserve">to </w:t>
      </w:r>
      <w:r w:rsidR="00ED4104" w:rsidRPr="001975DB">
        <w:rPr>
          <w:rFonts w:ascii="Times New Roman" w:eastAsia="Times New Roman" w:hAnsi="Times New Roman" w:cs="Times New Roman"/>
          <w:color w:val="000000"/>
        </w:rPr>
        <w:t xml:space="preserve">conservation </w:t>
      </w:r>
      <w:r w:rsidR="00425DEE" w:rsidRPr="001975DB">
        <w:rPr>
          <w:rFonts w:ascii="Times New Roman" w:eastAsia="Times New Roman" w:hAnsi="Times New Roman" w:cs="Times New Roman"/>
          <w:color w:val="000000"/>
        </w:rPr>
        <w:t>and</w:t>
      </w:r>
      <w:r w:rsidR="00D32FE0">
        <w:rPr>
          <w:rFonts w:ascii="Times New Roman" w:eastAsia="Times New Roman" w:hAnsi="Times New Roman" w:cs="Times New Roman"/>
          <w:color w:val="000000"/>
        </w:rPr>
        <w:t xml:space="preserve"> biodiversity losses which have proliferated as a consequence</w:t>
      </w:r>
      <w:r w:rsidR="00C2249E">
        <w:rPr>
          <w:rFonts w:ascii="Times New Roman" w:eastAsia="Times New Roman" w:hAnsi="Times New Roman" w:cs="Times New Roman"/>
          <w:color w:val="000000"/>
        </w:rPr>
        <w:t xml:space="preserve">. </w:t>
      </w:r>
      <w:r w:rsidR="00425DEE" w:rsidRPr="001975DB">
        <w:rPr>
          <w:rFonts w:ascii="Times New Roman" w:eastAsia="Times New Roman" w:hAnsi="Times New Roman" w:cs="Times New Roman"/>
          <w:color w:val="000000"/>
        </w:rPr>
        <w:t xml:space="preserve">Post neoliberalism, in fact, has had very little to say to the challenges of conservation. </w:t>
      </w:r>
      <w:r w:rsidR="00ED4104" w:rsidRPr="001975DB">
        <w:rPr>
          <w:rFonts w:ascii="Times New Roman" w:eastAsia="Times New Roman" w:hAnsi="Times New Roman" w:cs="Times New Roman"/>
          <w:color w:val="000000"/>
        </w:rPr>
        <w:t xml:space="preserve"> </w:t>
      </w:r>
      <w:r w:rsidR="00425DEE" w:rsidRPr="001975DB">
        <w:rPr>
          <w:rFonts w:ascii="Times New Roman" w:eastAsia="Times New Roman" w:hAnsi="Times New Roman" w:cs="Times New Roman"/>
          <w:color w:val="000000"/>
        </w:rPr>
        <w:t>Initiatives</w:t>
      </w:r>
      <w:r w:rsidR="00ED4104" w:rsidRPr="001975DB">
        <w:rPr>
          <w:rFonts w:ascii="Times New Roman" w:eastAsia="Times New Roman" w:hAnsi="Times New Roman" w:cs="Times New Roman"/>
          <w:color w:val="000000"/>
        </w:rPr>
        <w:t xml:space="preserve"> </w:t>
      </w:r>
      <w:r w:rsidR="00425DEE" w:rsidRPr="001975DB">
        <w:rPr>
          <w:rFonts w:ascii="Times New Roman" w:eastAsia="Times New Roman" w:hAnsi="Times New Roman" w:cs="Times New Roman"/>
          <w:color w:val="000000"/>
        </w:rPr>
        <w:t xml:space="preserve">and finance for conservation </w:t>
      </w:r>
      <w:r w:rsidR="00ED4104" w:rsidRPr="001975DB">
        <w:rPr>
          <w:rFonts w:ascii="Times New Roman" w:eastAsia="Times New Roman" w:hAnsi="Times New Roman" w:cs="Times New Roman"/>
          <w:color w:val="000000"/>
        </w:rPr>
        <w:t xml:space="preserve">tend to be international in origin and they remain </w:t>
      </w:r>
      <w:r w:rsidR="00D32FE0">
        <w:rPr>
          <w:rFonts w:ascii="Times New Roman" w:eastAsia="Times New Roman" w:hAnsi="Times New Roman" w:cs="Times New Roman"/>
          <w:color w:val="000000"/>
        </w:rPr>
        <w:t>fundamentally</w:t>
      </w:r>
      <w:r w:rsidR="00ED4104" w:rsidRPr="001975DB">
        <w:rPr>
          <w:rFonts w:ascii="Times New Roman" w:eastAsia="Times New Roman" w:hAnsi="Times New Roman" w:cs="Times New Roman"/>
          <w:color w:val="000000"/>
        </w:rPr>
        <w:t xml:space="preserve"> conservative</w:t>
      </w:r>
      <w:r w:rsidR="00C2249E">
        <w:rPr>
          <w:rFonts w:ascii="Times New Roman" w:eastAsia="Times New Roman" w:hAnsi="Times New Roman" w:cs="Times New Roman"/>
          <w:color w:val="000000"/>
        </w:rPr>
        <w:t>; governments nationally have done little or nothing to challenge this approach</w:t>
      </w:r>
      <w:r w:rsidR="00ED4104" w:rsidRPr="001975DB">
        <w:rPr>
          <w:rFonts w:ascii="Times New Roman" w:eastAsia="Times New Roman" w:hAnsi="Times New Roman" w:cs="Times New Roman"/>
          <w:color w:val="000000"/>
        </w:rPr>
        <w:t xml:space="preserve">. </w:t>
      </w:r>
      <w:r w:rsidR="00E3226F" w:rsidRPr="001975DB">
        <w:rPr>
          <w:rFonts w:ascii="Times New Roman" w:eastAsia="Times New Roman" w:hAnsi="Times New Roman" w:cs="Times New Roman"/>
          <w:color w:val="000000"/>
        </w:rPr>
        <w:t xml:space="preserve"> </w:t>
      </w:r>
    </w:p>
    <w:p w:rsidR="00C2249E" w:rsidRDefault="00C2249E" w:rsidP="00ED4104">
      <w:pPr>
        <w:spacing w:line="360" w:lineRule="auto"/>
        <w:jc w:val="both"/>
        <w:rPr>
          <w:rFonts w:ascii="Times New Roman" w:eastAsia="Times New Roman" w:hAnsi="Times New Roman" w:cs="Times New Roman"/>
          <w:color w:val="000000"/>
        </w:rPr>
      </w:pPr>
    </w:p>
    <w:p w:rsidR="00ED4104" w:rsidRPr="001975DB" w:rsidRDefault="00E3226F" w:rsidP="00ED4104">
      <w:pPr>
        <w:spacing w:line="360" w:lineRule="auto"/>
        <w:jc w:val="both"/>
        <w:rPr>
          <w:rFonts w:ascii="Times New Roman" w:eastAsia="Times New Roman" w:hAnsi="Times New Roman" w:cs="Times New Roman"/>
          <w:color w:val="000000"/>
        </w:rPr>
      </w:pPr>
      <w:r w:rsidRPr="001975DB">
        <w:rPr>
          <w:rFonts w:ascii="Times New Roman" w:eastAsia="Times New Roman" w:hAnsi="Times New Roman" w:cs="Times New Roman"/>
          <w:color w:val="000000"/>
        </w:rPr>
        <w:t xml:space="preserve">Looking back now over the contributions in </w:t>
      </w:r>
      <w:r w:rsidRPr="001975DB">
        <w:rPr>
          <w:rFonts w:ascii="Times New Roman" w:eastAsia="Times New Roman" w:hAnsi="Times New Roman" w:cs="Times New Roman"/>
          <w:i/>
          <w:color w:val="000000"/>
        </w:rPr>
        <w:t>Development and Change</w:t>
      </w:r>
      <w:r w:rsidRPr="001975DB">
        <w:rPr>
          <w:rFonts w:ascii="Times New Roman" w:eastAsia="Times New Roman" w:hAnsi="Times New Roman" w:cs="Times New Roman"/>
          <w:color w:val="000000"/>
        </w:rPr>
        <w:t>, i</w:t>
      </w:r>
      <w:r w:rsidR="00557662" w:rsidRPr="001975DB">
        <w:rPr>
          <w:rFonts w:ascii="Times New Roman" w:eastAsia="Times New Roman" w:hAnsi="Times New Roman" w:cs="Times New Roman"/>
          <w:color w:val="000000"/>
        </w:rPr>
        <w:t>t is striking</w:t>
      </w:r>
      <w:r w:rsidR="00ED4104" w:rsidRPr="001975DB">
        <w:rPr>
          <w:rFonts w:ascii="Times New Roman" w:eastAsia="Times New Roman" w:hAnsi="Times New Roman" w:cs="Times New Roman"/>
          <w:color w:val="000000"/>
        </w:rPr>
        <w:t xml:space="preserve"> the extent to which </w:t>
      </w:r>
      <w:r w:rsidRPr="001975DB">
        <w:rPr>
          <w:rFonts w:ascii="Times New Roman" w:eastAsia="Times New Roman" w:hAnsi="Times New Roman" w:cs="Times New Roman"/>
          <w:color w:val="000000"/>
        </w:rPr>
        <w:t>the journal has become a preferred home for</w:t>
      </w:r>
      <w:r w:rsidR="00ED4104" w:rsidRPr="001975DB">
        <w:rPr>
          <w:rFonts w:ascii="Times New Roman" w:eastAsia="Times New Roman" w:hAnsi="Times New Roman" w:cs="Times New Roman"/>
          <w:color w:val="000000"/>
        </w:rPr>
        <w:t xml:space="preserve"> critically engaged scholarship that has taken the study of commodities out from economics and political economy and into anthropology, geography and politics, </w:t>
      </w:r>
      <w:r w:rsidRPr="001975DB">
        <w:rPr>
          <w:rFonts w:ascii="Times New Roman" w:eastAsia="Times New Roman" w:hAnsi="Times New Roman" w:cs="Times New Roman"/>
          <w:color w:val="000000"/>
        </w:rPr>
        <w:t xml:space="preserve">and refocused </w:t>
      </w:r>
      <w:r w:rsidR="00ED4104" w:rsidRPr="001975DB">
        <w:rPr>
          <w:rFonts w:ascii="Times New Roman" w:eastAsia="Times New Roman" w:hAnsi="Times New Roman" w:cs="Times New Roman"/>
          <w:color w:val="000000"/>
        </w:rPr>
        <w:t>research on the social</w:t>
      </w:r>
      <w:r w:rsidRPr="001975DB">
        <w:rPr>
          <w:rFonts w:ascii="Times New Roman" w:eastAsia="Times New Roman" w:hAnsi="Times New Roman" w:cs="Times New Roman"/>
          <w:color w:val="000000"/>
        </w:rPr>
        <w:t xml:space="preserve">, community and ecological losses that are underway in Latin America as a result both of intensified extractivism and weak and partial conservation efforts. </w:t>
      </w:r>
      <w:r w:rsidR="00ED4104" w:rsidRPr="001975DB">
        <w:rPr>
          <w:rFonts w:ascii="Times New Roman" w:eastAsia="Times New Roman" w:hAnsi="Times New Roman" w:cs="Times New Roman"/>
          <w:color w:val="000000"/>
        </w:rPr>
        <w:t>Lizia Grandia</w:t>
      </w:r>
      <w:r w:rsidR="00CB2421" w:rsidRPr="001975DB">
        <w:rPr>
          <w:rFonts w:ascii="Times New Roman" w:eastAsia="Times New Roman" w:hAnsi="Times New Roman" w:cs="Times New Roman"/>
          <w:color w:val="000000"/>
        </w:rPr>
        <w:t xml:space="preserve"> (2013)</w:t>
      </w:r>
      <w:r w:rsidR="00ED4104" w:rsidRPr="001975DB">
        <w:rPr>
          <w:rFonts w:ascii="Times New Roman" w:eastAsia="Times New Roman" w:hAnsi="Times New Roman" w:cs="Times New Roman"/>
          <w:color w:val="000000"/>
        </w:rPr>
        <w:t xml:space="preserve">, for example, </w:t>
      </w:r>
      <w:r w:rsidRPr="001975DB">
        <w:rPr>
          <w:rFonts w:ascii="Times New Roman" w:eastAsia="Times New Roman" w:hAnsi="Times New Roman" w:cs="Times New Roman"/>
          <w:color w:val="000000"/>
        </w:rPr>
        <w:t>provides</w:t>
      </w:r>
      <w:r w:rsidR="00ED4104" w:rsidRPr="001975DB">
        <w:rPr>
          <w:rFonts w:ascii="Times New Roman" w:eastAsia="Times New Roman" w:hAnsi="Times New Roman" w:cs="Times New Roman"/>
          <w:color w:val="000000"/>
        </w:rPr>
        <w:t xml:space="preserve"> a forensic account of how development banks in the Mesoamerican region are supporting the penetration of corporate trade an</w:t>
      </w:r>
      <w:r w:rsidR="002D2930">
        <w:rPr>
          <w:rFonts w:ascii="Times New Roman" w:eastAsia="Times New Roman" w:hAnsi="Times New Roman" w:cs="Times New Roman"/>
          <w:color w:val="000000"/>
        </w:rPr>
        <w:t xml:space="preserve">d </w:t>
      </w:r>
      <w:r w:rsidR="002D2930">
        <w:rPr>
          <w:rFonts w:ascii="Times New Roman" w:eastAsia="Times New Roman" w:hAnsi="Times New Roman" w:cs="Times New Roman"/>
          <w:color w:val="000000"/>
        </w:rPr>
        <w:lastRenderedPageBreak/>
        <w:t>commer</w:t>
      </w:r>
      <w:r w:rsidR="00ED4104" w:rsidRPr="001975DB">
        <w:rPr>
          <w:rFonts w:ascii="Times New Roman" w:eastAsia="Times New Roman" w:hAnsi="Times New Roman" w:cs="Times New Roman"/>
          <w:color w:val="000000"/>
        </w:rPr>
        <w:t xml:space="preserve">ce, focusing on a previously marginal area of Guatemala, the department of Peten, where widespread land grabbing has taken place. Marketization, she argues, has led not to a strengthening of the state or to the generation of new resources for anti-poverty programmes or redistribution but to ‘new power assemblages’ that link agro-industrial elites with the military and with illegal narco networks.  The result is a loss of land and autonomy for communities that have been historically been geographically marginal in Guatemala, along with new power alliances that are now enact and enforce new forms of political and social domination. </w:t>
      </w:r>
    </w:p>
    <w:p w:rsidR="00ED4104" w:rsidRPr="001975DB" w:rsidRDefault="00ED4104" w:rsidP="00ED4104">
      <w:pPr>
        <w:spacing w:line="360" w:lineRule="auto"/>
        <w:jc w:val="both"/>
        <w:rPr>
          <w:rFonts w:ascii="Times New Roman" w:eastAsia="Times New Roman" w:hAnsi="Times New Roman" w:cs="Times New Roman"/>
          <w:color w:val="000000"/>
        </w:rPr>
      </w:pPr>
    </w:p>
    <w:p w:rsidR="00ED4104" w:rsidRPr="001975DB" w:rsidRDefault="00ED4104" w:rsidP="00ED4104">
      <w:pPr>
        <w:spacing w:line="360" w:lineRule="auto"/>
        <w:jc w:val="both"/>
        <w:rPr>
          <w:rFonts w:ascii="Times New Roman" w:eastAsia="Times New Roman" w:hAnsi="Times New Roman" w:cs="Times New Roman"/>
          <w:color w:val="000000"/>
        </w:rPr>
      </w:pPr>
      <w:r w:rsidRPr="001975DB">
        <w:rPr>
          <w:rFonts w:ascii="Times New Roman" w:eastAsia="Times New Roman" w:hAnsi="Times New Roman" w:cs="Times New Roman"/>
          <w:color w:val="000000"/>
        </w:rPr>
        <w:t>Siegel’s contribution to the debate is also distinctive in that she links the debate on natural resources to questions of democracy</w:t>
      </w:r>
      <w:r w:rsidR="00CB2421" w:rsidRPr="001975DB">
        <w:rPr>
          <w:rFonts w:ascii="Times New Roman" w:eastAsia="Times New Roman" w:hAnsi="Times New Roman" w:cs="Times New Roman"/>
          <w:color w:val="000000"/>
        </w:rPr>
        <w:t xml:space="preserve"> (Siegel 2016)</w:t>
      </w:r>
      <w:r w:rsidRPr="001975DB">
        <w:rPr>
          <w:rFonts w:ascii="Times New Roman" w:eastAsia="Times New Roman" w:hAnsi="Times New Roman" w:cs="Times New Roman"/>
          <w:color w:val="000000"/>
        </w:rPr>
        <w:t xml:space="preserve">. Her contribution points to the ambiguities in regional state approaches to extractivism: on the one hand, governments have sometimes pioneered new strategies of social inclusion through tax and spend policies generated by resource rents, and, on the other, the reliance on mining and extractivism has closed off opportunities for substantive democracy based on difference. Siegel’s paper, in fact, goes some way to address a puzzle </w:t>
      </w:r>
      <w:r w:rsidR="001D1E33">
        <w:rPr>
          <w:rFonts w:ascii="Times New Roman" w:eastAsia="Times New Roman" w:hAnsi="Times New Roman" w:cs="Times New Roman"/>
          <w:color w:val="000000"/>
        </w:rPr>
        <w:t>posed</w:t>
      </w:r>
      <w:r w:rsidRPr="001975DB">
        <w:rPr>
          <w:rFonts w:ascii="Times New Roman" w:eastAsia="Times New Roman" w:hAnsi="Times New Roman" w:cs="Times New Roman"/>
          <w:color w:val="000000"/>
        </w:rPr>
        <w:t xml:space="preserve"> by Radcliffe: why, with rising demands for policy making based on difference, diversity and equality, are indigenous communities still experiencing the consequences of skewed and unequal development? </w:t>
      </w:r>
      <w:r w:rsidR="001D1E33">
        <w:rPr>
          <w:rFonts w:ascii="Times New Roman" w:eastAsia="Times New Roman" w:hAnsi="Times New Roman" w:cs="Times New Roman"/>
          <w:color w:val="000000"/>
        </w:rPr>
        <w:t>The answer, Siegal</w:t>
      </w:r>
      <w:r w:rsidR="00E3226F" w:rsidRPr="001975DB">
        <w:rPr>
          <w:rFonts w:ascii="Times New Roman" w:eastAsia="Times New Roman" w:hAnsi="Times New Roman" w:cs="Times New Roman"/>
          <w:color w:val="000000"/>
        </w:rPr>
        <w:t xml:space="preserve"> suggests, is government reliance on mining rents means that they simply cannot afford to listen to community demands. </w:t>
      </w:r>
    </w:p>
    <w:p w:rsidR="00ED4104" w:rsidRPr="001975DB" w:rsidRDefault="00ED4104" w:rsidP="00ED4104">
      <w:pPr>
        <w:spacing w:line="360" w:lineRule="auto"/>
        <w:jc w:val="both"/>
        <w:rPr>
          <w:rFonts w:ascii="Times New Roman" w:eastAsia="Times New Roman" w:hAnsi="Times New Roman" w:cs="Times New Roman"/>
          <w:color w:val="000000"/>
        </w:rPr>
      </w:pPr>
    </w:p>
    <w:p w:rsidR="00ED4104" w:rsidRPr="001975DB" w:rsidRDefault="00CB2421" w:rsidP="00ED4104">
      <w:pPr>
        <w:spacing w:line="360" w:lineRule="auto"/>
        <w:jc w:val="both"/>
        <w:rPr>
          <w:rFonts w:ascii="Times New Roman" w:eastAsia="Times New Roman" w:hAnsi="Times New Roman" w:cs="Times New Roman"/>
          <w:color w:val="000000"/>
        </w:rPr>
      </w:pPr>
      <w:r w:rsidRPr="001975DB">
        <w:rPr>
          <w:rFonts w:ascii="Times New Roman" w:eastAsia="Times New Roman" w:hAnsi="Times New Roman" w:cs="Times New Roman"/>
          <w:color w:val="000000"/>
        </w:rPr>
        <w:t>M</w:t>
      </w:r>
      <w:r w:rsidR="00ED4104" w:rsidRPr="001975DB">
        <w:rPr>
          <w:rFonts w:ascii="Times New Roman" w:eastAsia="Times New Roman" w:hAnsi="Times New Roman" w:cs="Times New Roman"/>
          <w:color w:val="000000"/>
        </w:rPr>
        <w:t xml:space="preserve">eanwhile, </w:t>
      </w:r>
      <w:r w:rsidRPr="001975DB">
        <w:rPr>
          <w:rFonts w:ascii="Times New Roman" w:eastAsia="Times New Roman" w:hAnsi="Times New Roman" w:cs="Times New Roman"/>
          <w:color w:val="000000"/>
        </w:rPr>
        <w:t xml:space="preserve">Graef (2013) </w:t>
      </w:r>
      <w:r w:rsidR="00ED4104" w:rsidRPr="001975DB">
        <w:rPr>
          <w:rFonts w:ascii="Times New Roman" w:eastAsia="Times New Roman" w:hAnsi="Times New Roman" w:cs="Times New Roman"/>
          <w:color w:val="000000"/>
        </w:rPr>
        <w:t>explores how environmentalism and environmental sovereignty can be framed in public debates to change outcomes in land use from proposed investments. Taking a longer historical frame than other papers in this collection, and focussing on state responses to land deals in Costa Rica, Graef argues that we can learn from projects that have been stopped or stalled in the past, as well as from current experiences. Her conclusion is first, that ‘sovereignty, democracy and the environment are intertwined’ in Latin America and secondly, that the possibilities of shaping outcomes are more fluid that is sometimes acknowledged: in the case of Costa Rica, ‘politicians, students, scientists, communist dissenters, indigenous people and local farmers’ have all spoken at key moments, while ‘marginal communities’ have sometimes been able ‘to define t</w:t>
      </w:r>
      <w:r w:rsidRPr="001975DB">
        <w:rPr>
          <w:rFonts w:ascii="Times New Roman" w:eastAsia="Times New Roman" w:hAnsi="Times New Roman" w:cs="Times New Roman"/>
          <w:color w:val="000000"/>
        </w:rPr>
        <w:t xml:space="preserve">he boundaries of the nation’. </w:t>
      </w:r>
      <w:r w:rsidR="00ED4104" w:rsidRPr="001975DB">
        <w:rPr>
          <w:rFonts w:ascii="Times New Roman" w:eastAsia="Times New Roman" w:hAnsi="Times New Roman" w:cs="Times New Roman"/>
          <w:color w:val="000000"/>
        </w:rPr>
        <w:t>Still, we must beware to being too optimistic in our expectations from public engagement and local institutions.  As Botazzi et al (</w:t>
      </w:r>
      <w:r w:rsidRPr="001975DB">
        <w:rPr>
          <w:rFonts w:ascii="Times New Roman" w:eastAsia="Times New Roman" w:hAnsi="Times New Roman" w:cs="Times New Roman"/>
          <w:color w:val="000000"/>
        </w:rPr>
        <w:t>2014</w:t>
      </w:r>
      <w:r w:rsidR="00ED4104" w:rsidRPr="001975DB">
        <w:rPr>
          <w:rFonts w:ascii="Times New Roman" w:hAnsi="Times New Roman" w:cs="Times New Roman"/>
          <w:color w:val="000000"/>
        </w:rPr>
        <w:t>)</w:t>
      </w:r>
      <w:r w:rsidR="00ED4104" w:rsidRPr="001975DB">
        <w:rPr>
          <w:rFonts w:ascii="Times New Roman" w:eastAsia="Times New Roman" w:hAnsi="Times New Roman" w:cs="Times New Roman"/>
          <w:i/>
          <w:color w:val="000000"/>
        </w:rPr>
        <w:t xml:space="preserve"> </w:t>
      </w:r>
      <w:r w:rsidR="00ED4104" w:rsidRPr="001975DB">
        <w:rPr>
          <w:rFonts w:ascii="Times New Roman" w:eastAsia="Times New Roman" w:hAnsi="Times New Roman" w:cs="Times New Roman"/>
          <w:color w:val="000000"/>
        </w:rPr>
        <w:t>show</w:t>
      </w:r>
      <w:r w:rsidR="00ED4104" w:rsidRPr="001975DB">
        <w:rPr>
          <w:rFonts w:ascii="Times New Roman" w:eastAsia="Times New Roman" w:hAnsi="Times New Roman" w:cs="Times New Roman"/>
          <w:i/>
          <w:color w:val="000000"/>
        </w:rPr>
        <w:t>,</w:t>
      </w:r>
      <w:r w:rsidR="00ED4104" w:rsidRPr="001975DB">
        <w:rPr>
          <w:rFonts w:ascii="Times New Roman" w:eastAsia="Times New Roman" w:hAnsi="Times New Roman" w:cs="Times New Roman"/>
          <w:color w:val="000000"/>
        </w:rPr>
        <w:t xml:space="preserve"> the implementation of the programme for Reducing </w:t>
      </w:r>
      <w:r w:rsidR="00ED4104" w:rsidRPr="001975DB">
        <w:rPr>
          <w:rFonts w:ascii="Times New Roman" w:eastAsia="Times New Roman" w:hAnsi="Times New Roman" w:cs="Times New Roman"/>
          <w:color w:val="000000"/>
        </w:rPr>
        <w:lastRenderedPageBreak/>
        <w:t>Emissions from Deforestation and Forest Degradation (REDD+) in the Bolivian Amazon has not e</w:t>
      </w:r>
      <w:r w:rsidR="002D53CE">
        <w:rPr>
          <w:rFonts w:ascii="Times New Roman" w:eastAsia="Times New Roman" w:hAnsi="Times New Roman" w:cs="Times New Roman"/>
          <w:color w:val="000000"/>
        </w:rPr>
        <w:t>nabled communities to challenge exploitation</w:t>
      </w:r>
      <w:r w:rsidR="00ED4104" w:rsidRPr="001975DB">
        <w:rPr>
          <w:rFonts w:ascii="Times New Roman" w:eastAsia="Times New Roman" w:hAnsi="Times New Roman" w:cs="Times New Roman"/>
          <w:color w:val="000000"/>
        </w:rPr>
        <w:t xml:space="preserve"> </w:t>
      </w:r>
      <w:r w:rsidR="002D53CE">
        <w:rPr>
          <w:rFonts w:ascii="Times New Roman" w:eastAsia="Times New Roman" w:hAnsi="Times New Roman" w:cs="Times New Roman"/>
          <w:color w:val="000000"/>
        </w:rPr>
        <w:t xml:space="preserve">but </w:t>
      </w:r>
      <w:r w:rsidR="00ED4104" w:rsidRPr="001975DB">
        <w:rPr>
          <w:rFonts w:ascii="Times New Roman" w:eastAsia="Times New Roman" w:hAnsi="Times New Roman" w:cs="Times New Roman"/>
          <w:color w:val="000000"/>
        </w:rPr>
        <w:t>has served to increased pressures on land for food production and increased community dependence on external funding. Overall, the result has been to en</w:t>
      </w:r>
      <w:r w:rsidR="00025683" w:rsidRPr="001975DB">
        <w:rPr>
          <w:rFonts w:ascii="Times New Roman" w:eastAsia="Times New Roman" w:hAnsi="Times New Roman" w:cs="Times New Roman"/>
          <w:color w:val="000000"/>
        </w:rPr>
        <w:t>courage the tendency to privatiz</w:t>
      </w:r>
      <w:r w:rsidR="00ED4104" w:rsidRPr="001975DB">
        <w:rPr>
          <w:rFonts w:ascii="Times New Roman" w:eastAsia="Times New Roman" w:hAnsi="Times New Roman" w:cs="Times New Roman"/>
          <w:color w:val="000000"/>
        </w:rPr>
        <w:t>e land that has traditionally been collective, with negative impacts both for local groups and for the environment. Fletcher (</w:t>
      </w:r>
      <w:r w:rsidRPr="001975DB">
        <w:rPr>
          <w:rFonts w:ascii="Times New Roman" w:eastAsia="Times New Roman" w:hAnsi="Times New Roman" w:cs="Times New Roman"/>
          <w:color w:val="000000"/>
        </w:rPr>
        <w:t>2012</w:t>
      </w:r>
      <w:r w:rsidR="00ED4104" w:rsidRPr="001975DB">
        <w:rPr>
          <w:rFonts w:ascii="Times New Roman" w:eastAsia="Times New Roman" w:hAnsi="Times New Roman" w:cs="Times New Roman"/>
          <w:color w:val="000000"/>
        </w:rPr>
        <w:t xml:space="preserve">) draws not dissimilar conclusions about conservation in the region. In short, both suggest that if efforts to promote and protect Latin America’s biodiversity and enhance the wellbeing of those who have historically lived from it continue to be framed through market mechanisms, the future is bleak.  </w:t>
      </w:r>
    </w:p>
    <w:p w:rsidR="00ED4104" w:rsidRPr="001975DB" w:rsidRDefault="00ED4104" w:rsidP="00ED4104">
      <w:pPr>
        <w:spacing w:line="360" w:lineRule="auto"/>
        <w:jc w:val="both"/>
        <w:rPr>
          <w:rFonts w:ascii="Times New Roman" w:eastAsia="Times New Roman" w:hAnsi="Times New Roman" w:cs="Times New Roman"/>
          <w:color w:val="000000"/>
        </w:rPr>
      </w:pPr>
    </w:p>
    <w:p w:rsidR="009449E0" w:rsidRPr="001975DB" w:rsidRDefault="00D55DA3" w:rsidP="00ED4104">
      <w:pPr>
        <w:spacing w:line="360" w:lineRule="auto"/>
        <w:jc w:val="both"/>
        <w:rPr>
          <w:rFonts w:ascii="Times New Roman" w:eastAsia="Times New Roman" w:hAnsi="Times New Roman" w:cs="Times New Roman"/>
          <w:color w:val="000000"/>
          <w:u w:val="single"/>
        </w:rPr>
      </w:pPr>
      <w:r w:rsidRPr="001975DB">
        <w:rPr>
          <w:rFonts w:ascii="Times New Roman" w:eastAsia="Times New Roman" w:hAnsi="Times New Roman" w:cs="Times New Roman"/>
          <w:color w:val="000000"/>
          <w:u w:val="single"/>
        </w:rPr>
        <w:t>Post-neoliberal futures</w:t>
      </w:r>
      <w:r w:rsidR="004857E8" w:rsidRPr="001975DB">
        <w:rPr>
          <w:rFonts w:ascii="Times New Roman" w:eastAsia="Times New Roman" w:hAnsi="Times New Roman" w:cs="Times New Roman"/>
          <w:color w:val="000000"/>
          <w:u w:val="single"/>
        </w:rPr>
        <w:t xml:space="preserve"> </w:t>
      </w:r>
    </w:p>
    <w:p w:rsidR="004857E8" w:rsidRPr="001975DB" w:rsidRDefault="004857E8" w:rsidP="00ED4104">
      <w:pPr>
        <w:spacing w:line="360" w:lineRule="auto"/>
        <w:jc w:val="both"/>
        <w:rPr>
          <w:rFonts w:ascii="Times New Roman" w:eastAsia="Times New Roman" w:hAnsi="Times New Roman" w:cs="Times New Roman"/>
          <w:color w:val="000000"/>
          <w:u w:val="single"/>
        </w:rPr>
      </w:pPr>
    </w:p>
    <w:p w:rsidR="004E61D9" w:rsidRDefault="001A5C05" w:rsidP="00ED4104">
      <w:pPr>
        <w:spacing w:line="360" w:lineRule="auto"/>
        <w:jc w:val="both"/>
        <w:rPr>
          <w:rFonts w:ascii="Times New Roman" w:hAnsi="Times New Roman" w:cs="Times New Roman"/>
          <w:lang w:val="en-US"/>
        </w:rPr>
      </w:pPr>
      <w:r>
        <w:rPr>
          <w:rFonts w:ascii="Times New Roman" w:hAnsi="Times New Roman" w:cs="Times New Roman"/>
          <w:lang w:val="en-US"/>
        </w:rPr>
        <w:t>The</w:t>
      </w:r>
      <w:r w:rsidR="00264DD1">
        <w:rPr>
          <w:rFonts w:ascii="Times New Roman" w:hAnsi="Times New Roman" w:cs="Times New Roman"/>
          <w:lang w:val="en-US"/>
        </w:rPr>
        <w:t xml:space="preserve"> Left </w:t>
      </w:r>
      <w:r>
        <w:rPr>
          <w:rFonts w:ascii="Times New Roman" w:hAnsi="Times New Roman" w:cs="Times New Roman"/>
          <w:lang w:val="en-US"/>
        </w:rPr>
        <w:t xml:space="preserve">is </w:t>
      </w:r>
      <w:r w:rsidR="00264DD1">
        <w:rPr>
          <w:rFonts w:ascii="Times New Roman" w:hAnsi="Times New Roman" w:cs="Times New Roman"/>
          <w:lang w:val="en-US"/>
        </w:rPr>
        <w:t xml:space="preserve">leaving office, </w:t>
      </w:r>
      <w:r w:rsidR="004857E8" w:rsidRPr="001975DB">
        <w:rPr>
          <w:rFonts w:ascii="Times New Roman" w:hAnsi="Times New Roman" w:cs="Times New Roman"/>
          <w:lang w:val="en-US"/>
        </w:rPr>
        <w:t xml:space="preserve">becoming more isolated </w:t>
      </w:r>
      <w:r w:rsidR="00264DD1">
        <w:rPr>
          <w:rFonts w:ascii="Times New Roman" w:hAnsi="Times New Roman" w:cs="Times New Roman"/>
          <w:lang w:val="en-US"/>
        </w:rPr>
        <w:t>or even discredited as in the case of Venezuela</w:t>
      </w:r>
      <w:r>
        <w:rPr>
          <w:rFonts w:ascii="Times New Roman" w:hAnsi="Times New Roman" w:cs="Times New Roman"/>
          <w:lang w:val="en-US"/>
        </w:rPr>
        <w:t xml:space="preserve">. But – and looking to the region’s future now - </w:t>
      </w:r>
      <w:r w:rsidR="004857E8" w:rsidRPr="001975DB">
        <w:rPr>
          <w:rFonts w:ascii="Times New Roman" w:hAnsi="Times New Roman" w:cs="Times New Roman"/>
          <w:lang w:val="en-US"/>
        </w:rPr>
        <w:t xml:space="preserve">it is </w:t>
      </w:r>
      <w:r w:rsidR="00264DD1">
        <w:rPr>
          <w:rFonts w:ascii="Times New Roman" w:hAnsi="Times New Roman" w:cs="Times New Roman"/>
          <w:lang w:val="en-US"/>
        </w:rPr>
        <w:t xml:space="preserve">nevertheless </w:t>
      </w:r>
      <w:r w:rsidR="004857E8" w:rsidRPr="001975DB">
        <w:rPr>
          <w:rFonts w:ascii="Times New Roman" w:hAnsi="Times New Roman" w:cs="Times New Roman"/>
          <w:lang w:val="en-US"/>
        </w:rPr>
        <w:t xml:space="preserve">clear that the challenges post-neoliberal governance attempted to address will not simply go away. Whatever </w:t>
      </w:r>
      <w:r w:rsidR="00264DD1">
        <w:rPr>
          <w:rFonts w:ascii="Times New Roman" w:hAnsi="Times New Roman" w:cs="Times New Roman"/>
          <w:lang w:val="en-US"/>
        </w:rPr>
        <w:t xml:space="preserve">assessment we make of the </w:t>
      </w:r>
      <w:r w:rsidR="004857E8" w:rsidRPr="001975DB">
        <w:rPr>
          <w:rFonts w:ascii="Times New Roman" w:hAnsi="Times New Roman" w:cs="Times New Roman"/>
          <w:lang w:val="en-US"/>
        </w:rPr>
        <w:t>Left in office, the inequities of citizenship, the weaknesses of welfare, the demands for identity, concerns about growth</w:t>
      </w:r>
      <w:r w:rsidR="002D53CE">
        <w:rPr>
          <w:rFonts w:ascii="Times New Roman" w:hAnsi="Times New Roman" w:cs="Times New Roman"/>
          <w:lang w:val="en-US"/>
        </w:rPr>
        <w:t xml:space="preserve">, </w:t>
      </w:r>
      <w:r w:rsidR="004857E8" w:rsidRPr="001975DB">
        <w:rPr>
          <w:rFonts w:ascii="Times New Roman" w:hAnsi="Times New Roman" w:cs="Times New Roman"/>
          <w:lang w:val="en-US"/>
        </w:rPr>
        <w:t xml:space="preserve">sustainability </w:t>
      </w:r>
      <w:r w:rsidR="002D53CE">
        <w:rPr>
          <w:rFonts w:ascii="Times New Roman" w:hAnsi="Times New Roman" w:cs="Times New Roman"/>
          <w:lang w:val="en-US"/>
        </w:rPr>
        <w:t xml:space="preserve">and biodiversity </w:t>
      </w:r>
      <w:r w:rsidR="001D1E33">
        <w:rPr>
          <w:rFonts w:ascii="Times New Roman" w:hAnsi="Times New Roman" w:cs="Times New Roman"/>
          <w:lang w:val="en-US"/>
        </w:rPr>
        <w:t xml:space="preserve">remain </w:t>
      </w:r>
      <w:r w:rsidR="004E61D9">
        <w:rPr>
          <w:rFonts w:ascii="Times New Roman" w:hAnsi="Times New Roman" w:cs="Times New Roman"/>
          <w:lang w:val="en-US"/>
        </w:rPr>
        <w:t>key</w:t>
      </w:r>
      <w:r w:rsidR="001D1E33">
        <w:rPr>
          <w:rFonts w:ascii="Times New Roman" w:hAnsi="Times New Roman" w:cs="Times New Roman"/>
          <w:lang w:val="en-US"/>
        </w:rPr>
        <w:t xml:space="preserve"> drivers of regional politics. </w:t>
      </w:r>
      <w:r w:rsidR="004F2C86">
        <w:rPr>
          <w:rFonts w:ascii="Times New Roman" w:hAnsi="Times New Roman" w:cs="Times New Roman"/>
          <w:lang w:val="en-US"/>
        </w:rPr>
        <w:t xml:space="preserve">How </w:t>
      </w:r>
      <w:r w:rsidR="004E61D9">
        <w:rPr>
          <w:rFonts w:ascii="Times New Roman" w:hAnsi="Times New Roman" w:cs="Times New Roman"/>
          <w:lang w:val="en-US"/>
        </w:rPr>
        <w:t xml:space="preserve">will </w:t>
      </w:r>
      <w:r w:rsidR="004F2C86">
        <w:rPr>
          <w:rFonts w:ascii="Times New Roman" w:hAnsi="Times New Roman" w:cs="Times New Roman"/>
          <w:lang w:val="en-US"/>
        </w:rPr>
        <w:t xml:space="preserve">governments manage these issues in the future </w:t>
      </w:r>
      <w:r w:rsidR="004E61D9">
        <w:rPr>
          <w:rFonts w:ascii="Times New Roman" w:hAnsi="Times New Roman" w:cs="Times New Roman"/>
          <w:lang w:val="en-US"/>
        </w:rPr>
        <w:t xml:space="preserve">and how will the social and civil society movements and communities affected by them respond? </w:t>
      </w:r>
    </w:p>
    <w:p w:rsidR="004E61D9" w:rsidRDefault="004E61D9" w:rsidP="00ED4104">
      <w:pPr>
        <w:spacing w:line="360" w:lineRule="auto"/>
        <w:jc w:val="both"/>
        <w:rPr>
          <w:rFonts w:ascii="Times New Roman" w:hAnsi="Times New Roman" w:cs="Times New Roman"/>
          <w:lang w:val="en-US"/>
        </w:rPr>
      </w:pPr>
    </w:p>
    <w:p w:rsidR="0040108F" w:rsidRPr="002D53CE" w:rsidRDefault="00264DD1" w:rsidP="00ED4104">
      <w:pPr>
        <w:spacing w:line="360" w:lineRule="auto"/>
        <w:jc w:val="both"/>
        <w:rPr>
          <w:rFonts w:ascii="Times New Roman" w:eastAsia="Times New Roman" w:hAnsi="Times New Roman" w:cs="Times New Roman"/>
          <w:color w:val="000000"/>
        </w:rPr>
      </w:pPr>
      <w:r>
        <w:rPr>
          <w:rFonts w:ascii="Times New Roman" w:hAnsi="Times New Roman" w:cs="Times New Roman"/>
          <w:lang w:val="en-US"/>
        </w:rPr>
        <w:t>We</w:t>
      </w:r>
      <w:r w:rsidR="00444B7A" w:rsidRPr="001975DB">
        <w:rPr>
          <w:rFonts w:ascii="Times New Roman" w:hAnsi="Times New Roman" w:cs="Times New Roman"/>
          <w:lang w:val="en-US"/>
        </w:rPr>
        <w:t xml:space="preserve"> agree</w:t>
      </w:r>
      <w:r w:rsidR="004E61D9">
        <w:rPr>
          <w:rFonts w:ascii="Times New Roman" w:hAnsi="Times New Roman" w:cs="Times New Roman"/>
          <w:lang w:val="en-US"/>
        </w:rPr>
        <w:t>, in other words</w:t>
      </w:r>
      <w:r w:rsidR="00444B7A" w:rsidRPr="001975DB">
        <w:rPr>
          <w:rFonts w:ascii="Times New Roman" w:hAnsi="Times New Roman" w:cs="Times New Roman"/>
          <w:lang w:val="en-US"/>
        </w:rPr>
        <w:t xml:space="preserve"> with Yates and Bakker (2014) that </w:t>
      </w:r>
      <w:r w:rsidR="004E61D9">
        <w:rPr>
          <w:rFonts w:ascii="Times New Roman" w:hAnsi="Times New Roman" w:cs="Times New Roman"/>
          <w:lang w:val="en-US"/>
        </w:rPr>
        <w:t xml:space="preserve">there remains a </w:t>
      </w:r>
      <w:r w:rsidR="00444B7A" w:rsidRPr="001975DB">
        <w:rPr>
          <w:rFonts w:ascii="Times New Roman" w:hAnsi="Times New Roman" w:cs="Times New Roman"/>
          <w:lang w:val="en-US"/>
        </w:rPr>
        <w:t xml:space="preserve">scholarly </w:t>
      </w:r>
      <w:r>
        <w:rPr>
          <w:rFonts w:ascii="Times New Roman" w:hAnsi="Times New Roman" w:cs="Times New Roman"/>
          <w:lang w:val="en-US"/>
        </w:rPr>
        <w:t>challenge</w:t>
      </w:r>
      <w:r w:rsidR="00444B7A" w:rsidRPr="001975DB">
        <w:rPr>
          <w:rFonts w:ascii="Times New Roman" w:hAnsi="Times New Roman" w:cs="Times New Roman"/>
          <w:lang w:val="en-US"/>
        </w:rPr>
        <w:t xml:space="preserve"> </w:t>
      </w:r>
      <w:r w:rsidR="004E61D9">
        <w:rPr>
          <w:rFonts w:ascii="Times New Roman" w:hAnsi="Times New Roman" w:cs="Times New Roman"/>
          <w:lang w:val="en-US"/>
        </w:rPr>
        <w:t xml:space="preserve">of how we </w:t>
      </w:r>
      <w:r w:rsidR="00444B7A" w:rsidRPr="001975DB">
        <w:rPr>
          <w:rFonts w:ascii="Times New Roman" w:hAnsi="Times New Roman" w:cs="Times New Roman"/>
          <w:lang w:val="en-US"/>
        </w:rPr>
        <w:t xml:space="preserve">conceptualize </w:t>
      </w:r>
      <w:r w:rsidR="004E61D9">
        <w:rPr>
          <w:rFonts w:ascii="Times New Roman" w:hAnsi="Times New Roman" w:cs="Times New Roman"/>
          <w:lang w:val="en-US"/>
        </w:rPr>
        <w:t xml:space="preserve">anti-capitalist and/or anti-neoliberal </w:t>
      </w:r>
      <w:r w:rsidR="00444B7A" w:rsidRPr="001975DB">
        <w:rPr>
          <w:rFonts w:ascii="Times New Roman" w:hAnsi="Times New Roman" w:cs="Times New Roman"/>
        </w:rPr>
        <w:t xml:space="preserve">forms of political activism and </w:t>
      </w:r>
      <w:r w:rsidR="004E61D9">
        <w:rPr>
          <w:rFonts w:ascii="Times New Roman" w:hAnsi="Times New Roman" w:cs="Times New Roman"/>
        </w:rPr>
        <w:t>how we analyse public</w:t>
      </w:r>
      <w:r w:rsidR="00444B7A" w:rsidRPr="001975DB">
        <w:rPr>
          <w:rFonts w:ascii="Times New Roman" w:hAnsi="Times New Roman" w:cs="Times New Roman"/>
        </w:rPr>
        <w:t xml:space="preserve"> rhetoric that invoke wholesale</w:t>
      </w:r>
      <w:r w:rsidR="00F1229E">
        <w:rPr>
          <w:rFonts w:ascii="Times New Roman" w:hAnsi="Times New Roman" w:cs="Times New Roman"/>
        </w:rPr>
        <w:t xml:space="preserve"> or partial</w:t>
      </w:r>
      <w:r w:rsidR="00444B7A" w:rsidRPr="001975DB">
        <w:rPr>
          <w:rFonts w:ascii="Times New Roman" w:hAnsi="Times New Roman" w:cs="Times New Roman"/>
        </w:rPr>
        <w:t xml:space="preserve"> transitions away from neoliberalism</w:t>
      </w:r>
      <w:r w:rsidR="004E61D9">
        <w:rPr>
          <w:rFonts w:ascii="Times New Roman" w:hAnsi="Times New Roman" w:cs="Times New Roman"/>
        </w:rPr>
        <w:t xml:space="preserve">. Part of this means continuing to </w:t>
      </w:r>
      <w:r w:rsidR="00444B7A" w:rsidRPr="002D53CE">
        <w:rPr>
          <w:rFonts w:ascii="Times New Roman" w:eastAsia="Times New Roman" w:hAnsi="Times New Roman" w:cs="Times New Roman"/>
          <w:color w:val="000000"/>
        </w:rPr>
        <w:t xml:space="preserve">interrogate </w:t>
      </w:r>
      <w:r w:rsidR="0040108F" w:rsidRPr="002D53CE">
        <w:rPr>
          <w:rFonts w:ascii="Times New Roman" w:eastAsia="Times New Roman" w:hAnsi="Times New Roman" w:cs="Times New Roman"/>
          <w:color w:val="000000"/>
        </w:rPr>
        <w:t xml:space="preserve">the </w:t>
      </w:r>
      <w:r w:rsidR="00F1229E">
        <w:rPr>
          <w:rFonts w:ascii="Times New Roman" w:eastAsia="Times New Roman" w:hAnsi="Times New Roman" w:cs="Times New Roman"/>
          <w:color w:val="000000"/>
        </w:rPr>
        <w:t xml:space="preserve">extent to which there are genuine </w:t>
      </w:r>
      <w:r w:rsidR="0040108F" w:rsidRPr="002D53CE">
        <w:rPr>
          <w:rFonts w:ascii="Times New Roman" w:eastAsia="Times New Roman" w:hAnsi="Times New Roman" w:cs="Times New Roman"/>
          <w:color w:val="000000"/>
        </w:rPr>
        <w:t>ideological and political</w:t>
      </w:r>
      <w:r w:rsidR="00444B7A" w:rsidRPr="002D53CE">
        <w:rPr>
          <w:rFonts w:ascii="Times New Roman" w:eastAsia="Times New Roman" w:hAnsi="Times New Roman" w:cs="Times New Roman"/>
          <w:color w:val="000000"/>
        </w:rPr>
        <w:t xml:space="preserve"> </w:t>
      </w:r>
      <w:r w:rsidR="0040108F" w:rsidRPr="002D53CE">
        <w:rPr>
          <w:rFonts w:ascii="Times New Roman" w:eastAsia="Times New Roman" w:hAnsi="Times New Roman" w:cs="Times New Roman"/>
          <w:color w:val="000000"/>
        </w:rPr>
        <w:t xml:space="preserve">opportunities </w:t>
      </w:r>
      <w:r w:rsidR="00F1229E">
        <w:rPr>
          <w:rFonts w:ascii="Times New Roman" w:eastAsia="Times New Roman" w:hAnsi="Times New Roman" w:cs="Times New Roman"/>
          <w:color w:val="000000"/>
        </w:rPr>
        <w:t>to alter and transform for the better the</w:t>
      </w:r>
      <w:r w:rsidR="00444B7A" w:rsidRPr="002D53CE">
        <w:rPr>
          <w:rFonts w:ascii="Times New Roman" w:eastAsia="Times New Roman" w:hAnsi="Times New Roman" w:cs="Times New Roman"/>
          <w:color w:val="000000"/>
        </w:rPr>
        <w:t xml:space="preserve"> deeply unequal world</w:t>
      </w:r>
      <w:r w:rsidR="00F1229E">
        <w:rPr>
          <w:rFonts w:ascii="Times New Roman" w:eastAsia="Times New Roman" w:hAnsi="Times New Roman" w:cs="Times New Roman"/>
          <w:color w:val="000000"/>
        </w:rPr>
        <w:t xml:space="preserve"> we live in</w:t>
      </w:r>
      <w:r w:rsidR="004E61D9">
        <w:rPr>
          <w:rFonts w:ascii="Times New Roman" w:eastAsia="Times New Roman" w:hAnsi="Times New Roman" w:cs="Times New Roman"/>
          <w:color w:val="000000"/>
        </w:rPr>
        <w:t xml:space="preserve"> and the trajectories of movements that try to do so</w:t>
      </w:r>
      <w:r w:rsidR="000E4E9B">
        <w:rPr>
          <w:rFonts w:ascii="Times New Roman" w:eastAsia="Times New Roman" w:hAnsi="Times New Roman" w:cs="Times New Roman"/>
          <w:color w:val="000000"/>
        </w:rPr>
        <w:t xml:space="preserve">. </w:t>
      </w:r>
      <w:r w:rsidR="004E61D9">
        <w:rPr>
          <w:rFonts w:ascii="Times New Roman" w:eastAsia="Times New Roman" w:hAnsi="Times New Roman" w:cs="Times New Roman"/>
          <w:color w:val="000000"/>
        </w:rPr>
        <w:t xml:space="preserve">As the region shifts right-wards, we need, as scholars, to continue to </w:t>
      </w:r>
      <w:r w:rsidR="00F1229E">
        <w:rPr>
          <w:rFonts w:ascii="Times New Roman" w:eastAsia="Times New Roman" w:hAnsi="Times New Roman" w:cs="Times New Roman"/>
          <w:color w:val="000000"/>
        </w:rPr>
        <w:t>explore place</w:t>
      </w:r>
      <w:r w:rsidR="000E4E9B">
        <w:rPr>
          <w:rFonts w:ascii="Times New Roman" w:eastAsia="Times New Roman" w:hAnsi="Times New Roman" w:cs="Times New Roman"/>
          <w:color w:val="000000"/>
        </w:rPr>
        <w:t xml:space="preserve">s and repertoires of </w:t>
      </w:r>
      <w:r w:rsidR="004E61D9">
        <w:rPr>
          <w:rFonts w:ascii="Times New Roman" w:eastAsia="Times New Roman" w:hAnsi="Times New Roman" w:cs="Times New Roman"/>
          <w:color w:val="000000"/>
        </w:rPr>
        <w:t xml:space="preserve">popular </w:t>
      </w:r>
      <w:r w:rsidR="000E4E9B">
        <w:rPr>
          <w:rFonts w:ascii="Times New Roman" w:eastAsia="Times New Roman" w:hAnsi="Times New Roman" w:cs="Times New Roman"/>
          <w:color w:val="000000"/>
        </w:rPr>
        <w:t xml:space="preserve">contention </w:t>
      </w:r>
      <w:r w:rsidR="004E61D9">
        <w:rPr>
          <w:rFonts w:ascii="Times New Roman" w:eastAsia="Times New Roman" w:hAnsi="Times New Roman" w:cs="Times New Roman"/>
          <w:color w:val="000000"/>
        </w:rPr>
        <w:t>since the loss of office by the Left is not a defeat of civil society. Indeed, there a new wave of</w:t>
      </w:r>
      <w:r w:rsidR="000E4E9B">
        <w:rPr>
          <w:rFonts w:ascii="Times New Roman" w:eastAsia="Times New Roman" w:hAnsi="Times New Roman" w:cs="Times New Roman"/>
          <w:color w:val="000000"/>
        </w:rPr>
        <w:t xml:space="preserve"> </w:t>
      </w:r>
      <w:r w:rsidR="005765EE">
        <w:rPr>
          <w:rFonts w:ascii="Times New Roman" w:eastAsia="Times New Roman" w:hAnsi="Times New Roman" w:cs="Times New Roman"/>
          <w:color w:val="000000"/>
        </w:rPr>
        <w:t>connected and</w:t>
      </w:r>
      <w:r w:rsidR="004E61D9">
        <w:rPr>
          <w:rFonts w:ascii="Times New Roman" w:eastAsia="Times New Roman" w:hAnsi="Times New Roman" w:cs="Times New Roman"/>
          <w:color w:val="000000"/>
        </w:rPr>
        <w:t xml:space="preserve"> </w:t>
      </w:r>
      <w:r w:rsidR="005765EE">
        <w:rPr>
          <w:rFonts w:ascii="Times New Roman" w:eastAsia="Times New Roman" w:hAnsi="Times New Roman" w:cs="Times New Roman"/>
          <w:color w:val="000000"/>
        </w:rPr>
        <w:t>confident</w:t>
      </w:r>
      <w:r w:rsidR="004E61D9">
        <w:rPr>
          <w:rFonts w:ascii="Times New Roman" w:eastAsia="Times New Roman" w:hAnsi="Times New Roman" w:cs="Times New Roman"/>
          <w:color w:val="000000"/>
        </w:rPr>
        <w:t xml:space="preserve"> social movements, citizenship, </w:t>
      </w:r>
      <w:r w:rsidR="00F1229E">
        <w:rPr>
          <w:rFonts w:ascii="Times New Roman" w:eastAsia="Times New Roman" w:hAnsi="Times New Roman" w:cs="Times New Roman"/>
          <w:color w:val="000000"/>
        </w:rPr>
        <w:t>human rights</w:t>
      </w:r>
      <w:r w:rsidR="006C1D37" w:rsidRPr="002D53CE">
        <w:rPr>
          <w:rFonts w:ascii="Times New Roman" w:eastAsia="Times New Roman" w:hAnsi="Times New Roman" w:cs="Times New Roman"/>
          <w:color w:val="000000"/>
        </w:rPr>
        <w:t>, environmentalist</w:t>
      </w:r>
      <w:r w:rsidR="00F1229E">
        <w:rPr>
          <w:rFonts w:ascii="Times New Roman" w:eastAsia="Times New Roman" w:hAnsi="Times New Roman" w:cs="Times New Roman"/>
          <w:color w:val="000000"/>
        </w:rPr>
        <w:t xml:space="preserve">, feminist </w:t>
      </w:r>
      <w:r w:rsidR="0040108F" w:rsidRPr="002D53CE">
        <w:rPr>
          <w:rFonts w:ascii="Times New Roman" w:eastAsia="Times New Roman" w:hAnsi="Times New Roman" w:cs="Times New Roman"/>
          <w:color w:val="000000"/>
        </w:rPr>
        <w:t xml:space="preserve">and anti-austerity groups such as Occupy, Indignados, and </w:t>
      </w:r>
      <w:r w:rsidR="00F1229E">
        <w:rPr>
          <w:rFonts w:ascii="Times New Roman" w:eastAsia="Times New Roman" w:hAnsi="Times New Roman" w:cs="Times New Roman"/>
          <w:color w:val="000000"/>
        </w:rPr>
        <w:t>women’s rights, such as MeT</w:t>
      </w:r>
      <w:r w:rsidR="0040108F" w:rsidRPr="002D53CE">
        <w:rPr>
          <w:rFonts w:ascii="Times New Roman" w:eastAsia="Times New Roman" w:hAnsi="Times New Roman" w:cs="Times New Roman"/>
          <w:color w:val="000000"/>
        </w:rPr>
        <w:t xml:space="preserve">oo, and Ni Una Menos, </w:t>
      </w:r>
      <w:r w:rsidR="00F1229E">
        <w:rPr>
          <w:rFonts w:ascii="Times New Roman" w:eastAsia="Times New Roman" w:hAnsi="Times New Roman" w:cs="Times New Roman"/>
          <w:color w:val="000000"/>
        </w:rPr>
        <w:t xml:space="preserve">in Latin American and </w:t>
      </w:r>
      <w:r w:rsidR="0040108F" w:rsidRPr="002D53CE">
        <w:rPr>
          <w:rFonts w:ascii="Times New Roman" w:eastAsia="Times New Roman" w:hAnsi="Times New Roman" w:cs="Times New Roman"/>
          <w:color w:val="000000"/>
        </w:rPr>
        <w:t>across the world</w:t>
      </w:r>
      <w:r w:rsidR="004E61D9">
        <w:rPr>
          <w:rFonts w:ascii="Times New Roman" w:eastAsia="Times New Roman" w:hAnsi="Times New Roman" w:cs="Times New Roman"/>
          <w:color w:val="000000"/>
        </w:rPr>
        <w:t xml:space="preserve"> that rely less than ever on party linkages to mobilise</w:t>
      </w:r>
      <w:r w:rsidR="0040108F" w:rsidRPr="002D53CE">
        <w:rPr>
          <w:rFonts w:ascii="Times New Roman" w:eastAsia="Times New Roman" w:hAnsi="Times New Roman" w:cs="Times New Roman"/>
          <w:color w:val="000000"/>
        </w:rPr>
        <w:t>.</w:t>
      </w:r>
      <w:r w:rsidR="0031789F" w:rsidRPr="0031789F">
        <w:rPr>
          <w:rFonts w:ascii="Times New Roman" w:eastAsia="Times New Roman" w:hAnsi="Times New Roman" w:cs="Times New Roman"/>
        </w:rPr>
        <w:t xml:space="preserve"> </w:t>
      </w:r>
      <w:r w:rsidR="0031789F">
        <w:rPr>
          <w:rFonts w:ascii="Times New Roman" w:eastAsia="Times New Roman" w:hAnsi="Times New Roman" w:cs="Times New Roman"/>
        </w:rPr>
        <w:t xml:space="preserve">These organisations, moreover, have shifted contentious </w:t>
      </w:r>
      <w:r w:rsidR="0031789F">
        <w:rPr>
          <w:rFonts w:ascii="Times New Roman" w:eastAsia="Times New Roman" w:hAnsi="Times New Roman" w:cs="Times New Roman"/>
        </w:rPr>
        <w:lastRenderedPageBreak/>
        <w:t xml:space="preserve">policies away from an exclusive focus on labour and </w:t>
      </w:r>
      <w:r w:rsidR="0031789F" w:rsidRPr="001975DB">
        <w:rPr>
          <w:rFonts w:ascii="Times New Roman" w:eastAsia="Times New Roman" w:hAnsi="Times New Roman" w:cs="Times New Roman"/>
        </w:rPr>
        <w:t>production to disputes over human rights (Grugel and Fontana, 2018) and nature and the challenges of overcoming extractivism (Svampa, 2017)</w:t>
      </w:r>
      <w:r w:rsidR="0031789F">
        <w:rPr>
          <w:rFonts w:ascii="Times New Roman" w:eastAsia="Times New Roman" w:hAnsi="Times New Roman" w:cs="Times New Roman"/>
        </w:rPr>
        <w:t xml:space="preserve"> and they are, as a result, much less easy to control</w:t>
      </w:r>
      <w:r w:rsidR="0031789F" w:rsidRPr="001975DB">
        <w:rPr>
          <w:rFonts w:ascii="Times New Roman" w:eastAsia="Times New Roman" w:hAnsi="Times New Roman" w:cs="Times New Roman"/>
        </w:rPr>
        <w:t>.</w:t>
      </w:r>
    </w:p>
    <w:p w:rsidR="00444B7A" w:rsidRPr="001975DB" w:rsidRDefault="0040108F" w:rsidP="00ED4104">
      <w:pPr>
        <w:spacing w:line="360" w:lineRule="auto"/>
        <w:jc w:val="both"/>
        <w:rPr>
          <w:rFonts w:ascii="Times New Roman" w:hAnsi="Times New Roman" w:cs="Times New Roman"/>
        </w:rPr>
      </w:pPr>
      <w:r w:rsidRPr="001975DB">
        <w:rPr>
          <w:rFonts w:ascii="Times New Roman" w:eastAsia="Times New Roman" w:hAnsi="Times New Roman" w:cs="Times New Roman"/>
          <w:color w:val="000000"/>
          <w:u w:val="single"/>
        </w:rPr>
        <w:t xml:space="preserve"> </w:t>
      </w:r>
    </w:p>
    <w:p w:rsidR="00FF79C8" w:rsidRPr="001975DB" w:rsidRDefault="00D13072" w:rsidP="00443F96">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In policy terms, </w:t>
      </w:r>
      <w:r w:rsidR="004E61D9">
        <w:rPr>
          <w:rFonts w:ascii="Times New Roman" w:eastAsia="Times New Roman" w:hAnsi="Times New Roman" w:cs="Times New Roman"/>
        </w:rPr>
        <w:t xml:space="preserve">meanwhile, </w:t>
      </w:r>
      <w:r>
        <w:rPr>
          <w:rFonts w:ascii="Times New Roman" w:eastAsia="Times New Roman" w:hAnsi="Times New Roman" w:cs="Times New Roman"/>
        </w:rPr>
        <w:t xml:space="preserve">we need to </w:t>
      </w:r>
      <w:r w:rsidR="004E61D9">
        <w:rPr>
          <w:rFonts w:ascii="Times New Roman" w:eastAsia="Times New Roman" w:hAnsi="Times New Roman" w:cs="Times New Roman"/>
        </w:rPr>
        <w:t xml:space="preserve">explore the legacies of post-neoliberal welfare, tax and investment policies; </w:t>
      </w:r>
      <w:r w:rsidR="00443F96">
        <w:rPr>
          <w:rFonts w:ascii="Times New Roman" w:eastAsia="Times New Roman" w:hAnsi="Times New Roman" w:cs="Times New Roman"/>
        </w:rPr>
        <w:t xml:space="preserve">they will prove as difficult to unpick in many cases as the neoliberal frameworks that came before. Meanwhile the extent to which the </w:t>
      </w:r>
      <w:r>
        <w:rPr>
          <w:rFonts w:ascii="Times New Roman" w:eastAsia="Times New Roman" w:hAnsi="Times New Roman" w:cs="Times New Roman"/>
        </w:rPr>
        <w:t>Sustainable Development Goals (SDGs)</w:t>
      </w:r>
      <w:r w:rsidR="00443F96">
        <w:rPr>
          <w:rFonts w:ascii="Times New Roman" w:eastAsia="Times New Roman" w:hAnsi="Times New Roman" w:cs="Times New Roman"/>
        </w:rPr>
        <w:t xml:space="preserve"> present as an opportunity for critical and progressive policy making remains unclear (Horn and Grugel 2018)</w:t>
      </w:r>
      <w:r>
        <w:rPr>
          <w:rFonts w:ascii="Times New Roman" w:eastAsia="Times New Roman" w:hAnsi="Times New Roman" w:cs="Times New Roman"/>
        </w:rPr>
        <w:t>. R</w:t>
      </w:r>
      <w:r w:rsidR="0049303E" w:rsidRPr="001975DB">
        <w:rPr>
          <w:rFonts w:ascii="Times New Roman" w:eastAsia="Times New Roman" w:hAnsi="Times New Roman" w:cs="Times New Roman"/>
        </w:rPr>
        <w:t>hetorically at least, the concept of ‘Leaving No One Behind’ which underpin the global goals, echoes with some of the principles of post-neoliberal development (Radcliffe forthcoming)</w:t>
      </w:r>
      <w:r w:rsidR="00443F96">
        <w:rPr>
          <w:rFonts w:ascii="Times New Roman" w:eastAsia="Times New Roman" w:hAnsi="Times New Roman" w:cs="Times New Roman"/>
        </w:rPr>
        <w:t>; how future governments respond here is sure to become an increasingly important topic of analysis</w:t>
      </w:r>
      <w:r w:rsidR="005D73C0">
        <w:rPr>
          <w:rFonts w:ascii="Times New Roman" w:eastAsia="Times New Roman" w:hAnsi="Times New Roman" w:cs="Times New Roman"/>
        </w:rPr>
        <w:t xml:space="preserve"> since m</w:t>
      </w:r>
      <w:r w:rsidR="00374729" w:rsidRPr="001975DB">
        <w:rPr>
          <w:rFonts w:ascii="Times New Roman" w:eastAsia="Times New Roman" w:hAnsi="Times New Roman" w:cs="Times New Roman"/>
        </w:rPr>
        <w:t>eeting the SDG</w:t>
      </w:r>
      <w:r w:rsidR="005D73C0">
        <w:rPr>
          <w:rFonts w:ascii="Times New Roman" w:eastAsia="Times New Roman" w:hAnsi="Times New Roman" w:cs="Times New Roman"/>
        </w:rPr>
        <w:t xml:space="preserve"> will require </w:t>
      </w:r>
      <w:r w:rsidR="00374729" w:rsidRPr="001975DB">
        <w:rPr>
          <w:rFonts w:ascii="Times New Roman" w:eastAsia="Times New Roman" w:hAnsi="Times New Roman" w:cs="Times New Roman"/>
        </w:rPr>
        <w:t>s</w:t>
      </w:r>
      <w:r w:rsidR="005D73C0">
        <w:rPr>
          <w:rFonts w:ascii="Times New Roman" w:eastAsia="Times New Roman" w:hAnsi="Times New Roman" w:cs="Times New Roman"/>
        </w:rPr>
        <w:t xml:space="preserve"> challenging neoliberal development models across a range of areas from conservation and biodiversity to poverty hunger, education and health.</w:t>
      </w:r>
      <w:r w:rsidR="0049303E" w:rsidRPr="001975DB">
        <w:rPr>
          <w:rFonts w:ascii="Times New Roman" w:hAnsi="Times New Roman" w:cs="Times New Roman"/>
          <w:lang w:val="en-US"/>
        </w:rPr>
        <w:t xml:space="preserve"> </w:t>
      </w:r>
      <w:r w:rsidR="005D73C0">
        <w:rPr>
          <w:rFonts w:ascii="Times New Roman" w:hAnsi="Times New Roman" w:cs="Times New Roman"/>
          <w:lang w:val="en-US"/>
        </w:rPr>
        <w:t xml:space="preserve"> </w:t>
      </w:r>
      <w:r w:rsidR="009449E0" w:rsidRPr="001975DB">
        <w:rPr>
          <w:rFonts w:ascii="Times New Roman" w:eastAsia="Times New Roman" w:hAnsi="Times New Roman" w:cs="Times New Roman"/>
        </w:rPr>
        <w:t>For th</w:t>
      </w:r>
      <w:r w:rsidR="0049303E" w:rsidRPr="001975DB">
        <w:rPr>
          <w:rFonts w:ascii="Times New Roman" w:eastAsia="Times New Roman" w:hAnsi="Times New Roman" w:cs="Times New Roman"/>
        </w:rPr>
        <w:t>ese</w:t>
      </w:r>
      <w:r w:rsidR="009449E0" w:rsidRPr="001975DB">
        <w:rPr>
          <w:rFonts w:ascii="Times New Roman" w:eastAsia="Times New Roman" w:hAnsi="Times New Roman" w:cs="Times New Roman"/>
        </w:rPr>
        <w:t xml:space="preserve"> reason</w:t>
      </w:r>
      <w:r w:rsidR="0049303E" w:rsidRPr="001975DB">
        <w:rPr>
          <w:rFonts w:ascii="Times New Roman" w:eastAsia="Times New Roman" w:hAnsi="Times New Roman" w:cs="Times New Roman"/>
        </w:rPr>
        <w:t>s</w:t>
      </w:r>
      <w:r w:rsidR="009449E0" w:rsidRPr="001975DB">
        <w:rPr>
          <w:rFonts w:ascii="Times New Roman" w:eastAsia="Times New Roman" w:hAnsi="Times New Roman" w:cs="Times New Roman"/>
        </w:rPr>
        <w:t xml:space="preserve">, if for no other, the questions post-neoliberalism has raised </w:t>
      </w:r>
      <w:r w:rsidR="00AA5F5C">
        <w:rPr>
          <w:rFonts w:ascii="Times New Roman" w:eastAsia="Times New Roman" w:hAnsi="Times New Roman" w:cs="Times New Roman"/>
        </w:rPr>
        <w:t xml:space="preserve">in Latin America </w:t>
      </w:r>
      <w:r w:rsidR="009449E0" w:rsidRPr="001975DB">
        <w:rPr>
          <w:rFonts w:ascii="Times New Roman" w:eastAsia="Times New Roman" w:hAnsi="Times New Roman" w:cs="Times New Roman"/>
        </w:rPr>
        <w:t xml:space="preserve">in terms of, </w:t>
      </w:r>
      <w:r w:rsidR="009449E0" w:rsidRPr="001975DB">
        <w:rPr>
          <w:rFonts w:ascii="Times New Roman" w:eastAsia="Times New Roman" w:hAnsi="Times New Roman" w:cs="Times New Roman"/>
          <w:i/>
        </w:rPr>
        <w:t>inter alia</w:t>
      </w:r>
      <w:r w:rsidR="009449E0" w:rsidRPr="001975DB">
        <w:rPr>
          <w:rFonts w:ascii="Times New Roman" w:eastAsia="Times New Roman" w:hAnsi="Times New Roman" w:cs="Times New Roman"/>
        </w:rPr>
        <w:t xml:space="preserve">, income distribution, the rights of the vulnerable, the nature of ‘decent work’ etc. will remain crucial political questions </w:t>
      </w:r>
      <w:r w:rsidR="00AA5F5C">
        <w:rPr>
          <w:rFonts w:ascii="Times New Roman" w:eastAsia="Times New Roman" w:hAnsi="Times New Roman" w:cs="Times New Roman"/>
        </w:rPr>
        <w:t>whatever the colour of governments</w:t>
      </w:r>
      <w:r w:rsidR="009449E0" w:rsidRPr="001975DB">
        <w:rPr>
          <w:rFonts w:ascii="Times New Roman" w:eastAsia="Times New Roman" w:hAnsi="Times New Roman" w:cs="Times New Roman"/>
        </w:rPr>
        <w:t xml:space="preserve">. </w:t>
      </w:r>
    </w:p>
    <w:p w:rsidR="00FF79C8" w:rsidRPr="001975DB" w:rsidRDefault="00FF79C8" w:rsidP="009449E0">
      <w:pPr>
        <w:spacing w:line="360" w:lineRule="auto"/>
        <w:jc w:val="both"/>
        <w:rPr>
          <w:rFonts w:ascii="Times New Roman" w:eastAsia="Times New Roman" w:hAnsi="Times New Roman" w:cs="Times New Roman"/>
        </w:rPr>
      </w:pPr>
    </w:p>
    <w:p w:rsidR="00742E26" w:rsidRDefault="00B56C17" w:rsidP="009449E0">
      <w:pPr>
        <w:spacing w:line="360" w:lineRule="auto"/>
        <w:jc w:val="both"/>
        <w:rPr>
          <w:rFonts w:ascii="Times New Roman" w:eastAsia="Times New Roman" w:hAnsi="Times New Roman" w:cs="Times New Roman"/>
        </w:rPr>
      </w:pPr>
      <w:r>
        <w:rPr>
          <w:rFonts w:ascii="Times New Roman" w:eastAsia="Times New Roman" w:hAnsi="Times New Roman" w:cs="Times New Roman"/>
        </w:rPr>
        <w:t>Central to the future of the region will be how governments respond to the environmental and resource challenges. Here</w:t>
      </w:r>
      <w:r w:rsidR="003E5679">
        <w:rPr>
          <w:rFonts w:ascii="Times New Roman" w:eastAsia="Times New Roman" w:hAnsi="Times New Roman" w:cs="Times New Roman"/>
        </w:rPr>
        <w:t xml:space="preserve">, it is clear that post-neoliberalism failed to </w:t>
      </w:r>
      <w:r w:rsidR="00AC6C1F" w:rsidRPr="001975DB">
        <w:rPr>
          <w:rFonts w:ascii="Times New Roman" w:eastAsia="Times New Roman" w:hAnsi="Times New Roman" w:cs="Times New Roman"/>
        </w:rPr>
        <w:t>articulate a convincing and institutionalised alternative to the neoliberal model of economic growth based on the global market and the exports of natural resources. The Left did not end dependence on commodities</w:t>
      </w:r>
      <w:r w:rsidR="003E5679">
        <w:rPr>
          <w:rFonts w:ascii="Times New Roman" w:eastAsia="Times New Roman" w:hAnsi="Times New Roman" w:cs="Times New Roman"/>
        </w:rPr>
        <w:t xml:space="preserve">. Instead </w:t>
      </w:r>
      <w:r w:rsidR="00AC6C1F" w:rsidRPr="001975DB">
        <w:rPr>
          <w:rFonts w:ascii="Times New Roman" w:eastAsia="Times New Roman" w:hAnsi="Times New Roman" w:cs="Times New Roman"/>
        </w:rPr>
        <w:t>they consciously encouraged commodity growth as a way of raising revenue</w:t>
      </w:r>
      <w:r w:rsidR="0084659B" w:rsidRPr="001975DB">
        <w:rPr>
          <w:rFonts w:ascii="Times New Roman" w:eastAsia="Times New Roman" w:hAnsi="Times New Roman" w:cs="Times New Roman"/>
        </w:rPr>
        <w:t>, intensifying</w:t>
      </w:r>
      <w:r w:rsidR="00AC6C1F" w:rsidRPr="001975DB">
        <w:rPr>
          <w:rFonts w:ascii="Times New Roman" w:eastAsia="Times New Roman" w:hAnsi="Times New Roman" w:cs="Times New Roman"/>
        </w:rPr>
        <w:t xml:space="preserve"> </w:t>
      </w:r>
      <w:r w:rsidR="0084659B" w:rsidRPr="001975DB">
        <w:rPr>
          <w:rFonts w:ascii="Times New Roman" w:eastAsia="Times New Roman" w:hAnsi="Times New Roman" w:cs="Times New Roman"/>
        </w:rPr>
        <w:t xml:space="preserve">irresponsible </w:t>
      </w:r>
      <w:r w:rsidR="00AC6C1F" w:rsidRPr="001975DB">
        <w:rPr>
          <w:rFonts w:ascii="Times New Roman" w:eastAsia="Times New Roman" w:hAnsi="Times New Roman" w:cs="Times New Roman"/>
        </w:rPr>
        <w:t xml:space="preserve">exploitation </w:t>
      </w:r>
      <w:r w:rsidR="0084659B" w:rsidRPr="001975DB">
        <w:rPr>
          <w:rFonts w:ascii="Times New Roman" w:eastAsia="Times New Roman" w:hAnsi="Times New Roman" w:cs="Times New Roman"/>
        </w:rPr>
        <w:t xml:space="preserve">of natural resources – and in cases state led militarising/increasing securitisation -  </w:t>
      </w:r>
      <w:r w:rsidR="00AC6C1F" w:rsidRPr="001975DB">
        <w:rPr>
          <w:rFonts w:ascii="Times New Roman" w:eastAsia="Times New Roman" w:hAnsi="Times New Roman" w:cs="Times New Roman"/>
        </w:rPr>
        <w:t xml:space="preserve">simply in order to maintain income and public spending.  </w:t>
      </w:r>
      <w:r w:rsidR="003E5679">
        <w:rPr>
          <w:rFonts w:ascii="Times New Roman" w:eastAsia="Times New Roman" w:hAnsi="Times New Roman" w:cs="Times New Roman"/>
        </w:rPr>
        <w:t xml:space="preserve">How far they had real choices is one for discussion. But their failure to </w:t>
      </w:r>
      <w:r w:rsidR="0031789F">
        <w:rPr>
          <w:rFonts w:ascii="Times New Roman" w:eastAsia="Times New Roman" w:hAnsi="Times New Roman" w:cs="Times New Roman"/>
        </w:rPr>
        <w:t xml:space="preserve">this regard </w:t>
      </w:r>
      <w:r w:rsidR="003E5679">
        <w:rPr>
          <w:rFonts w:ascii="Times New Roman" w:eastAsia="Times New Roman" w:hAnsi="Times New Roman" w:cs="Times New Roman"/>
        </w:rPr>
        <w:t xml:space="preserve">is </w:t>
      </w:r>
      <w:r w:rsidR="0031789F">
        <w:rPr>
          <w:rFonts w:ascii="Times New Roman" w:eastAsia="Times New Roman" w:hAnsi="Times New Roman" w:cs="Times New Roman"/>
        </w:rPr>
        <w:t>linked to the disenchantment many civil society groups experienced with the Left, especially in Andean Latin America. This in turn fuelled a failure to tolerate dissent</w:t>
      </w:r>
      <w:r w:rsidR="009D4453">
        <w:rPr>
          <w:rFonts w:ascii="Times New Roman" w:eastAsia="Times New Roman" w:hAnsi="Times New Roman" w:cs="Times New Roman"/>
        </w:rPr>
        <w:t>.</w:t>
      </w:r>
      <w:r w:rsidR="003E5679">
        <w:rPr>
          <w:rFonts w:ascii="Times New Roman" w:eastAsia="Times New Roman" w:hAnsi="Times New Roman" w:cs="Times New Roman"/>
        </w:rPr>
        <w:t xml:space="preserve"> </w:t>
      </w:r>
      <w:r w:rsidR="00742E26">
        <w:rPr>
          <w:rFonts w:ascii="Times New Roman" w:eastAsia="Times New Roman" w:hAnsi="Times New Roman" w:cs="Times New Roman"/>
        </w:rPr>
        <w:t>Perhaps p</w:t>
      </w:r>
      <w:r w:rsidR="009D4453">
        <w:rPr>
          <w:rFonts w:ascii="Times New Roman" w:eastAsia="Times New Roman" w:hAnsi="Times New Roman" w:cs="Times New Roman"/>
        </w:rPr>
        <w:t>olitically</w:t>
      </w:r>
      <w:r w:rsidR="00AC6C1F" w:rsidRPr="001975DB">
        <w:rPr>
          <w:rFonts w:ascii="Times New Roman" w:eastAsia="Times New Roman" w:hAnsi="Times New Roman" w:cs="Times New Roman"/>
        </w:rPr>
        <w:t xml:space="preserve">, </w:t>
      </w:r>
      <w:r w:rsidR="00742E26">
        <w:rPr>
          <w:rFonts w:ascii="Times New Roman" w:eastAsia="Times New Roman" w:hAnsi="Times New Roman" w:cs="Times New Roman"/>
        </w:rPr>
        <w:t xml:space="preserve">then, </w:t>
      </w:r>
      <w:r w:rsidR="00AC6C1F" w:rsidRPr="001975DB">
        <w:rPr>
          <w:rFonts w:ascii="Times New Roman" w:eastAsia="Times New Roman" w:hAnsi="Times New Roman" w:cs="Times New Roman"/>
        </w:rPr>
        <w:t xml:space="preserve">the greatest disappointment has not been so much the fact that social conflict </w:t>
      </w:r>
      <w:r w:rsidR="0031789F">
        <w:rPr>
          <w:rFonts w:ascii="Times New Roman" w:eastAsia="Times New Roman" w:hAnsi="Times New Roman" w:cs="Times New Roman"/>
        </w:rPr>
        <w:t xml:space="preserve">and political disagreements </w:t>
      </w:r>
      <w:r w:rsidR="00AC6C1F" w:rsidRPr="001975DB">
        <w:rPr>
          <w:rFonts w:ascii="Times New Roman" w:eastAsia="Times New Roman" w:hAnsi="Times New Roman" w:cs="Times New Roman"/>
        </w:rPr>
        <w:t xml:space="preserve">continued </w:t>
      </w:r>
      <w:r w:rsidR="0031789F">
        <w:rPr>
          <w:rFonts w:ascii="Times New Roman" w:eastAsia="Times New Roman" w:hAnsi="Times New Roman" w:cs="Times New Roman"/>
        </w:rPr>
        <w:t>and even expanded under the Left</w:t>
      </w:r>
      <w:r w:rsidR="00AC6C1F" w:rsidRPr="001975DB">
        <w:rPr>
          <w:rFonts w:ascii="Times New Roman" w:eastAsia="Times New Roman" w:hAnsi="Times New Roman" w:cs="Times New Roman"/>
        </w:rPr>
        <w:t xml:space="preserve">– that is natural in democracy - but </w:t>
      </w:r>
      <w:r w:rsidR="009D4453">
        <w:rPr>
          <w:rFonts w:ascii="Times New Roman" w:eastAsia="Times New Roman" w:hAnsi="Times New Roman" w:cs="Times New Roman"/>
        </w:rPr>
        <w:t xml:space="preserve">the fact </w:t>
      </w:r>
      <w:r w:rsidR="00AC6C1F" w:rsidRPr="001975DB">
        <w:rPr>
          <w:rFonts w:ascii="Times New Roman" w:eastAsia="Times New Roman" w:hAnsi="Times New Roman" w:cs="Times New Roman"/>
        </w:rPr>
        <w:t>that the Left ignored or even tried to supress inclusion and citizenship struggles</w:t>
      </w:r>
      <w:r w:rsidR="0031789F">
        <w:rPr>
          <w:rFonts w:ascii="Times New Roman" w:eastAsia="Times New Roman" w:hAnsi="Times New Roman" w:cs="Times New Roman"/>
        </w:rPr>
        <w:t>.</w:t>
      </w:r>
    </w:p>
    <w:p w:rsidR="00AC6C1F" w:rsidRPr="001975DB" w:rsidRDefault="0031789F" w:rsidP="009449E0">
      <w:pPr>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AC6C1F" w:rsidRPr="001975DB">
        <w:rPr>
          <w:rFonts w:ascii="Times New Roman" w:eastAsia="Times New Roman" w:hAnsi="Times New Roman" w:cs="Times New Roman"/>
        </w:rPr>
        <w:t xml:space="preserve"> </w:t>
      </w:r>
      <w:r w:rsidR="00AC6C1F" w:rsidRPr="001975DB">
        <w:rPr>
          <w:rFonts w:ascii="Times New Roman" w:eastAsia="Times New Roman" w:hAnsi="Times New Roman" w:cs="Times New Roman"/>
        </w:rPr>
        <w:br/>
      </w:r>
      <w:r w:rsidR="00742E26" w:rsidRPr="001975DB">
        <w:rPr>
          <w:rFonts w:ascii="Times New Roman" w:eastAsia="Times New Roman" w:hAnsi="Times New Roman" w:cs="Times New Roman"/>
        </w:rPr>
        <w:t>Out of these contradictions has come a new articulation of</w:t>
      </w:r>
      <w:r w:rsidR="00742E26">
        <w:rPr>
          <w:rFonts w:ascii="Times New Roman" w:eastAsia="Times New Roman" w:hAnsi="Times New Roman" w:cs="Times New Roman"/>
        </w:rPr>
        <w:t xml:space="preserve"> Right-wing power in the region. </w:t>
      </w:r>
      <w:r w:rsidR="00742E26" w:rsidRPr="001975DB">
        <w:rPr>
          <w:rFonts w:ascii="Times New Roman" w:eastAsia="Times New Roman" w:hAnsi="Times New Roman" w:cs="Times New Roman"/>
        </w:rPr>
        <w:t> </w:t>
      </w:r>
      <w:r w:rsidR="00AC6C1F" w:rsidRPr="001975DB">
        <w:rPr>
          <w:rFonts w:ascii="Times New Roman" w:eastAsia="Times New Roman" w:hAnsi="Times New Roman" w:cs="Times New Roman"/>
        </w:rPr>
        <w:t xml:space="preserve">With the political parties of the Left in retreat, </w:t>
      </w:r>
      <w:r w:rsidR="00742E26">
        <w:rPr>
          <w:rFonts w:ascii="Times New Roman" w:eastAsia="Times New Roman" w:hAnsi="Times New Roman" w:cs="Times New Roman"/>
        </w:rPr>
        <w:t xml:space="preserve">we have argued here that </w:t>
      </w:r>
      <w:r w:rsidR="00AC6C1F" w:rsidRPr="001975DB">
        <w:rPr>
          <w:rFonts w:ascii="Times New Roman" w:eastAsia="Times New Roman" w:hAnsi="Times New Roman" w:cs="Times New Roman"/>
        </w:rPr>
        <w:t xml:space="preserve">it is independent civil society organisations that </w:t>
      </w:r>
      <w:r w:rsidR="00FB1077">
        <w:rPr>
          <w:rFonts w:ascii="Times New Roman" w:eastAsia="Times New Roman" w:hAnsi="Times New Roman" w:cs="Times New Roman"/>
        </w:rPr>
        <w:t>may</w:t>
      </w:r>
      <w:r w:rsidR="00AC6C1F" w:rsidRPr="001975DB">
        <w:rPr>
          <w:rFonts w:ascii="Times New Roman" w:eastAsia="Times New Roman" w:hAnsi="Times New Roman" w:cs="Times New Roman"/>
        </w:rPr>
        <w:t xml:space="preserve">, once again, </w:t>
      </w:r>
      <w:r w:rsidR="00FB1077">
        <w:rPr>
          <w:rFonts w:ascii="Times New Roman" w:eastAsia="Times New Roman" w:hAnsi="Times New Roman" w:cs="Times New Roman"/>
        </w:rPr>
        <w:t>have to</w:t>
      </w:r>
      <w:r w:rsidR="00AC6C1F" w:rsidRPr="001975DB">
        <w:rPr>
          <w:rFonts w:ascii="Times New Roman" w:eastAsia="Times New Roman" w:hAnsi="Times New Roman" w:cs="Times New Roman"/>
        </w:rPr>
        <w:t xml:space="preserve"> try and hold governments to account and lead social resistance to any attempt re-introduction of austerity</w:t>
      </w:r>
      <w:r w:rsidR="00FB1077">
        <w:rPr>
          <w:rFonts w:ascii="Times New Roman" w:eastAsia="Times New Roman" w:hAnsi="Times New Roman" w:cs="Times New Roman"/>
        </w:rPr>
        <w:t xml:space="preserve"> and onslaught on civic freedoms</w:t>
      </w:r>
      <w:r w:rsidR="00AC6C1F" w:rsidRPr="001975DB">
        <w:rPr>
          <w:rFonts w:ascii="Times New Roman" w:eastAsia="Times New Roman" w:hAnsi="Times New Roman" w:cs="Times New Roman"/>
        </w:rPr>
        <w:t xml:space="preserve">. The embeddedness of civil society </w:t>
      </w:r>
      <w:proofErr w:type="gramStart"/>
      <w:r w:rsidR="00AC6C1F" w:rsidRPr="001975DB">
        <w:rPr>
          <w:rFonts w:ascii="Times New Roman" w:eastAsia="Times New Roman" w:hAnsi="Times New Roman" w:cs="Times New Roman"/>
        </w:rPr>
        <w:t>protest</w:t>
      </w:r>
      <w:proofErr w:type="gramEnd"/>
      <w:r w:rsidR="00AC6C1F" w:rsidRPr="001975DB">
        <w:rPr>
          <w:rFonts w:ascii="Times New Roman" w:eastAsia="Times New Roman" w:hAnsi="Times New Roman" w:cs="Times New Roman"/>
        </w:rPr>
        <w:t xml:space="preserve"> in the fabric of regional politics and the traditions of autonomous and independent civic action in the region mean that social entitlements will not prove easy to take away and attempts to re-impose austerity will surely be met w</w:t>
      </w:r>
      <w:r w:rsidR="00742E26">
        <w:rPr>
          <w:rFonts w:ascii="Times New Roman" w:eastAsia="Times New Roman" w:hAnsi="Times New Roman" w:cs="Times New Roman"/>
        </w:rPr>
        <w:t>ith a new cycle of contestation</w:t>
      </w:r>
      <w:r w:rsidR="00AC6C1F" w:rsidRPr="001975DB">
        <w:rPr>
          <w:rFonts w:ascii="Times New Roman" w:eastAsia="Times New Roman" w:hAnsi="Times New Roman" w:cs="Times New Roman"/>
        </w:rPr>
        <w:t xml:space="preserve">. But still, even if there is successful resistance to the </w:t>
      </w:r>
      <w:r w:rsidR="00742E26">
        <w:rPr>
          <w:rFonts w:ascii="Times New Roman" w:eastAsia="Times New Roman" w:hAnsi="Times New Roman" w:cs="Times New Roman"/>
        </w:rPr>
        <w:t xml:space="preserve">wholesale </w:t>
      </w:r>
      <w:r w:rsidR="00AC6C1F" w:rsidRPr="001975DB">
        <w:rPr>
          <w:rFonts w:ascii="Times New Roman" w:eastAsia="Times New Roman" w:hAnsi="Times New Roman" w:cs="Times New Roman"/>
        </w:rPr>
        <w:t>return of neoliberalism, especially in the social domain, the crisis of the post</w:t>
      </w:r>
      <w:r w:rsidR="005544B4" w:rsidRPr="001975DB">
        <w:rPr>
          <w:rFonts w:ascii="Times New Roman" w:eastAsia="Times New Roman" w:hAnsi="Times New Roman" w:cs="Times New Roman"/>
        </w:rPr>
        <w:t>-</w:t>
      </w:r>
      <w:r w:rsidR="00AC6C1F" w:rsidRPr="001975DB">
        <w:rPr>
          <w:rFonts w:ascii="Times New Roman" w:eastAsia="Times New Roman" w:hAnsi="Times New Roman" w:cs="Times New Roman"/>
        </w:rPr>
        <w:t>neoliberal project points to an issue of genuine and persistent concern for Latin America, and indeed perhaps more widely around the value and meaning of democracy</w:t>
      </w:r>
      <w:r w:rsidR="00802E2A" w:rsidRPr="001975DB">
        <w:rPr>
          <w:rFonts w:ascii="Times New Roman" w:eastAsia="Times New Roman" w:hAnsi="Times New Roman" w:cs="Times New Roman"/>
        </w:rPr>
        <w:t xml:space="preserve"> and inclusive and sustainable development</w:t>
      </w:r>
      <w:r w:rsidR="00AC6C1F" w:rsidRPr="001975DB">
        <w:rPr>
          <w:rFonts w:ascii="Times New Roman" w:eastAsia="Times New Roman" w:hAnsi="Times New Roman" w:cs="Times New Roman"/>
        </w:rPr>
        <w:t xml:space="preserve">. </w:t>
      </w:r>
      <w:r w:rsidR="00954695" w:rsidRPr="001975DB">
        <w:rPr>
          <w:rFonts w:ascii="Times New Roman" w:eastAsia="Times New Roman" w:hAnsi="Times New Roman" w:cs="Times New Roman"/>
        </w:rPr>
        <w:t xml:space="preserve"> </w:t>
      </w:r>
    </w:p>
    <w:p w:rsidR="00954695" w:rsidRPr="001975DB" w:rsidRDefault="00954695" w:rsidP="009449E0">
      <w:pPr>
        <w:spacing w:line="360" w:lineRule="auto"/>
        <w:jc w:val="both"/>
        <w:rPr>
          <w:rFonts w:ascii="Times New Roman" w:eastAsia="Times New Roman" w:hAnsi="Times New Roman" w:cs="Times New Roman"/>
        </w:rPr>
      </w:pPr>
    </w:p>
    <w:p w:rsidR="008C6EDD" w:rsidRPr="001975DB" w:rsidRDefault="00952891" w:rsidP="009449E0">
      <w:pPr>
        <w:spacing w:line="360" w:lineRule="auto"/>
        <w:jc w:val="both"/>
        <w:rPr>
          <w:rFonts w:ascii="Times New Roman" w:eastAsia="Times New Roman" w:hAnsi="Times New Roman" w:cs="Times New Roman"/>
        </w:rPr>
      </w:pPr>
      <w:r w:rsidRPr="001975DB">
        <w:rPr>
          <w:rFonts w:ascii="Times New Roman" w:eastAsia="Times New Roman" w:hAnsi="Times New Roman" w:cs="Times New Roman"/>
        </w:rPr>
        <w:t xml:space="preserve">Nevertheless, </w:t>
      </w:r>
      <w:r w:rsidR="001F7893" w:rsidRPr="001975DB">
        <w:rPr>
          <w:rFonts w:ascii="Times New Roman" w:eastAsia="Times New Roman" w:hAnsi="Times New Roman" w:cs="Times New Roman"/>
        </w:rPr>
        <w:t xml:space="preserve">in one respect, at least, things may be different. </w:t>
      </w:r>
      <w:r w:rsidR="009449E0" w:rsidRPr="001975DB">
        <w:rPr>
          <w:rFonts w:ascii="Times New Roman" w:eastAsia="Times New Roman" w:hAnsi="Times New Roman" w:cs="Times New Roman"/>
        </w:rPr>
        <w:t>As Rodrik (</w:t>
      </w:r>
      <w:r w:rsidR="00EB78D6" w:rsidRPr="001975DB">
        <w:rPr>
          <w:rFonts w:ascii="Times New Roman" w:eastAsia="Times New Roman" w:hAnsi="Times New Roman" w:cs="Times New Roman"/>
        </w:rPr>
        <w:t>2017</w:t>
      </w:r>
      <w:r w:rsidR="00876176">
        <w:rPr>
          <w:rFonts w:ascii="Times New Roman" w:eastAsia="Times New Roman" w:hAnsi="Times New Roman" w:cs="Times New Roman"/>
        </w:rPr>
        <w:t>)</w:t>
      </w:r>
      <w:r w:rsidR="009449E0" w:rsidRPr="001975DB">
        <w:rPr>
          <w:rFonts w:ascii="Times New Roman" w:eastAsia="Times New Roman" w:hAnsi="Times New Roman" w:cs="Times New Roman"/>
        </w:rPr>
        <w:t xml:space="preserve"> has pointed out, the global political economy is moving into an era governed by demands for national autonomy</w:t>
      </w:r>
      <w:r w:rsidR="00876176">
        <w:rPr>
          <w:rFonts w:ascii="Times New Roman" w:eastAsia="Times New Roman" w:hAnsi="Times New Roman" w:cs="Times New Roman"/>
        </w:rPr>
        <w:t>,</w:t>
      </w:r>
      <w:r w:rsidR="009449E0" w:rsidRPr="001975DB">
        <w:rPr>
          <w:rFonts w:ascii="Times New Roman" w:eastAsia="Times New Roman" w:hAnsi="Times New Roman" w:cs="Times New Roman"/>
        </w:rPr>
        <w:t xml:space="preserve"> in sharp contrast to the era of liberal global governance</w:t>
      </w:r>
      <w:r w:rsidR="001F7893" w:rsidRPr="001975DB">
        <w:rPr>
          <w:rFonts w:ascii="Times New Roman" w:eastAsia="Times New Roman" w:hAnsi="Times New Roman" w:cs="Times New Roman"/>
        </w:rPr>
        <w:t xml:space="preserve"> and this has </w:t>
      </w:r>
      <w:r w:rsidR="009449E0" w:rsidRPr="001975DB">
        <w:rPr>
          <w:rFonts w:ascii="Times New Roman" w:eastAsia="Times New Roman" w:hAnsi="Times New Roman" w:cs="Times New Roman"/>
        </w:rPr>
        <w:t xml:space="preserve">implications for </w:t>
      </w:r>
      <w:r w:rsidR="001F7893" w:rsidRPr="001975DB">
        <w:rPr>
          <w:rFonts w:ascii="Times New Roman" w:eastAsia="Times New Roman" w:hAnsi="Times New Roman" w:cs="Times New Roman"/>
        </w:rPr>
        <w:t xml:space="preserve">middle income countries in Latin America. Above all, it suggests that dependence on donors is reducing and that there are now more opportunities </w:t>
      </w:r>
      <w:r w:rsidR="00876176">
        <w:rPr>
          <w:rFonts w:ascii="Times New Roman" w:eastAsia="Times New Roman" w:hAnsi="Times New Roman" w:cs="Times New Roman"/>
        </w:rPr>
        <w:t xml:space="preserve">for middle income countries </w:t>
      </w:r>
      <w:r w:rsidR="001F7893" w:rsidRPr="001975DB">
        <w:rPr>
          <w:rFonts w:ascii="Times New Roman" w:eastAsia="Times New Roman" w:hAnsi="Times New Roman" w:cs="Times New Roman"/>
        </w:rPr>
        <w:t xml:space="preserve">to </w:t>
      </w:r>
      <w:r w:rsidR="009449E0" w:rsidRPr="001975DB">
        <w:rPr>
          <w:rFonts w:ascii="Times New Roman" w:eastAsia="Times New Roman" w:hAnsi="Times New Roman" w:cs="Times New Roman"/>
        </w:rPr>
        <w:t xml:space="preserve">set development targets for themselves and make more autonomous and meaningful </w:t>
      </w:r>
      <w:r w:rsidR="009449E0" w:rsidRPr="001975DB">
        <w:rPr>
          <w:rFonts w:ascii="Times New Roman" w:eastAsia="Times New Roman" w:hAnsi="Times New Roman" w:cs="Times New Roman"/>
          <w:i/>
        </w:rPr>
        <w:t>national</w:t>
      </w:r>
      <w:r w:rsidR="009449E0" w:rsidRPr="001975DB">
        <w:rPr>
          <w:rFonts w:ascii="Times New Roman" w:eastAsia="Times New Roman" w:hAnsi="Times New Roman" w:cs="Times New Roman"/>
        </w:rPr>
        <w:t xml:space="preserve"> development choices th</w:t>
      </w:r>
      <w:r w:rsidR="002861A3" w:rsidRPr="001975DB">
        <w:rPr>
          <w:rFonts w:ascii="Times New Roman" w:eastAsia="Times New Roman" w:hAnsi="Times New Roman" w:cs="Times New Roman"/>
        </w:rPr>
        <w:t>an in the past</w:t>
      </w:r>
      <w:r w:rsidR="006C711E" w:rsidRPr="001975DB">
        <w:rPr>
          <w:rFonts w:ascii="Times New Roman" w:eastAsia="Times New Roman" w:hAnsi="Times New Roman" w:cs="Times New Roman"/>
        </w:rPr>
        <w:t xml:space="preserve"> </w:t>
      </w:r>
      <w:r w:rsidR="003A3777" w:rsidRPr="001975DB">
        <w:rPr>
          <w:rFonts w:ascii="Times New Roman" w:eastAsia="Times New Roman" w:hAnsi="Times New Roman" w:cs="Times New Roman"/>
        </w:rPr>
        <w:t>(H</w:t>
      </w:r>
      <w:r w:rsidR="00876176">
        <w:rPr>
          <w:rFonts w:ascii="Times New Roman" w:eastAsia="Times New Roman" w:hAnsi="Times New Roman" w:cs="Times New Roman"/>
        </w:rPr>
        <w:t>orn and Grugel, 2018</w:t>
      </w:r>
      <w:r w:rsidR="003A3777" w:rsidRPr="001975DB">
        <w:rPr>
          <w:rFonts w:ascii="Times New Roman" w:eastAsia="Times New Roman" w:hAnsi="Times New Roman" w:cs="Times New Roman"/>
        </w:rPr>
        <w:t>).</w:t>
      </w:r>
      <w:r w:rsidR="001F7893" w:rsidRPr="001975DB">
        <w:rPr>
          <w:rFonts w:ascii="Times New Roman" w:eastAsia="Times New Roman" w:hAnsi="Times New Roman" w:cs="Times New Roman"/>
        </w:rPr>
        <w:t xml:space="preserve"> </w:t>
      </w:r>
      <w:r w:rsidR="009449E0" w:rsidRPr="001975DB">
        <w:rPr>
          <w:rFonts w:ascii="Times New Roman" w:eastAsia="Times New Roman" w:hAnsi="Times New Roman" w:cs="Times New Roman"/>
        </w:rPr>
        <w:t xml:space="preserve">Currently, research in how these shifts </w:t>
      </w:r>
      <w:r w:rsidR="001F7893" w:rsidRPr="001975DB">
        <w:rPr>
          <w:rFonts w:ascii="Times New Roman" w:eastAsia="Times New Roman" w:hAnsi="Times New Roman" w:cs="Times New Roman"/>
        </w:rPr>
        <w:t>in global</w:t>
      </w:r>
      <w:r w:rsidR="009449E0" w:rsidRPr="001975DB">
        <w:rPr>
          <w:rFonts w:ascii="Times New Roman" w:eastAsia="Times New Roman" w:hAnsi="Times New Roman" w:cs="Times New Roman"/>
        </w:rPr>
        <w:t xml:space="preserve"> power structures </w:t>
      </w:r>
      <w:r w:rsidR="001F7893" w:rsidRPr="001975DB">
        <w:rPr>
          <w:rFonts w:ascii="Times New Roman" w:eastAsia="Times New Roman" w:hAnsi="Times New Roman" w:cs="Times New Roman"/>
        </w:rPr>
        <w:t xml:space="preserve">affect the region </w:t>
      </w:r>
      <w:r w:rsidR="009449E0" w:rsidRPr="001975DB">
        <w:rPr>
          <w:rFonts w:ascii="Times New Roman" w:eastAsia="Times New Roman" w:hAnsi="Times New Roman" w:cs="Times New Roman"/>
        </w:rPr>
        <w:t xml:space="preserve">is still relatively thin. Few of the studies in this collection </w:t>
      </w:r>
      <w:r w:rsidR="001F7893" w:rsidRPr="001975DB">
        <w:rPr>
          <w:rFonts w:ascii="Times New Roman" w:eastAsia="Times New Roman" w:hAnsi="Times New Roman" w:cs="Times New Roman"/>
        </w:rPr>
        <w:t xml:space="preserve">for example </w:t>
      </w:r>
      <w:r w:rsidR="009449E0" w:rsidRPr="001975DB">
        <w:rPr>
          <w:rFonts w:ascii="Times New Roman" w:eastAsia="Times New Roman" w:hAnsi="Times New Roman" w:cs="Times New Roman"/>
        </w:rPr>
        <w:t xml:space="preserve">engage </w:t>
      </w:r>
      <w:r w:rsidR="001F7893" w:rsidRPr="001975DB">
        <w:rPr>
          <w:rFonts w:ascii="Times New Roman" w:eastAsia="Times New Roman" w:hAnsi="Times New Roman" w:cs="Times New Roman"/>
        </w:rPr>
        <w:t xml:space="preserve">with dimensions of power external to the state </w:t>
      </w:r>
      <w:r w:rsidR="009449E0" w:rsidRPr="001975DB">
        <w:rPr>
          <w:rFonts w:ascii="Times New Roman" w:eastAsia="Times New Roman" w:hAnsi="Times New Roman" w:cs="Times New Roman"/>
        </w:rPr>
        <w:t xml:space="preserve">– or even, in fact, </w:t>
      </w:r>
      <w:r w:rsidR="001F7893" w:rsidRPr="001975DB">
        <w:rPr>
          <w:rFonts w:ascii="Times New Roman" w:eastAsia="Times New Roman" w:hAnsi="Times New Roman" w:cs="Times New Roman"/>
        </w:rPr>
        <w:t>with the</w:t>
      </w:r>
      <w:r w:rsidR="009449E0" w:rsidRPr="001975DB">
        <w:rPr>
          <w:rFonts w:ascii="Times New Roman" w:eastAsia="Times New Roman" w:hAnsi="Times New Roman" w:cs="Times New Roman"/>
        </w:rPr>
        <w:t xml:space="preserve"> </w:t>
      </w:r>
      <w:r w:rsidR="00D367F0" w:rsidRPr="001975DB">
        <w:rPr>
          <w:rFonts w:ascii="Times New Roman" w:eastAsia="Times New Roman" w:hAnsi="Times New Roman" w:cs="Times New Roman"/>
        </w:rPr>
        <w:t xml:space="preserve">hemispheric political economy. </w:t>
      </w:r>
      <w:r w:rsidR="009449E0" w:rsidRPr="001975DB">
        <w:rPr>
          <w:rFonts w:ascii="Times New Roman" w:eastAsia="Times New Roman" w:hAnsi="Times New Roman" w:cs="Times New Roman"/>
        </w:rPr>
        <w:t xml:space="preserve">Even Radcliffe’s excellent discussion of development alternatives focuses above all on the domestic consequences of social heterogeneity and diversity for </w:t>
      </w:r>
      <w:r w:rsidR="001F7893" w:rsidRPr="001975DB">
        <w:rPr>
          <w:rFonts w:ascii="Times New Roman" w:eastAsia="Times New Roman" w:hAnsi="Times New Roman" w:cs="Times New Roman"/>
        </w:rPr>
        <w:t>more egalitarian policy-</w:t>
      </w:r>
      <w:r w:rsidR="00D367F0" w:rsidRPr="001975DB">
        <w:rPr>
          <w:rFonts w:ascii="Times New Roman" w:eastAsia="Times New Roman" w:hAnsi="Times New Roman" w:cs="Times New Roman"/>
        </w:rPr>
        <w:t>making.</w:t>
      </w:r>
      <w:r w:rsidR="009449E0" w:rsidRPr="001975DB">
        <w:rPr>
          <w:rFonts w:ascii="Times New Roman" w:eastAsia="Times New Roman" w:hAnsi="Times New Roman" w:cs="Times New Roman"/>
        </w:rPr>
        <w:t xml:space="preserve"> More work, in our view, is </w:t>
      </w:r>
      <w:r w:rsidR="00876176">
        <w:rPr>
          <w:rFonts w:ascii="Times New Roman" w:eastAsia="Times New Roman" w:hAnsi="Times New Roman" w:cs="Times New Roman"/>
        </w:rPr>
        <w:t xml:space="preserve">urgently </w:t>
      </w:r>
      <w:r w:rsidR="001F7893" w:rsidRPr="001975DB">
        <w:rPr>
          <w:rFonts w:ascii="Times New Roman" w:eastAsia="Times New Roman" w:hAnsi="Times New Roman" w:cs="Times New Roman"/>
        </w:rPr>
        <w:t>needed</w:t>
      </w:r>
      <w:r w:rsidR="009449E0" w:rsidRPr="001975DB">
        <w:rPr>
          <w:rFonts w:ascii="Times New Roman" w:eastAsia="Times New Roman" w:hAnsi="Times New Roman" w:cs="Times New Roman"/>
        </w:rPr>
        <w:t xml:space="preserve"> on tracing the consequences of greater autonomy at the level of the state in Latin America</w:t>
      </w:r>
      <w:r w:rsidR="00742E26">
        <w:rPr>
          <w:rFonts w:ascii="Times New Roman" w:eastAsia="Times New Roman" w:hAnsi="Times New Roman" w:cs="Times New Roman"/>
        </w:rPr>
        <w:t>,</w:t>
      </w:r>
      <w:r w:rsidR="009449E0" w:rsidRPr="001975DB">
        <w:rPr>
          <w:rFonts w:ascii="Times New Roman" w:eastAsia="Times New Roman" w:hAnsi="Times New Roman" w:cs="Times New Roman"/>
        </w:rPr>
        <w:t xml:space="preserve"> </w:t>
      </w:r>
      <w:r w:rsidR="00742E26">
        <w:rPr>
          <w:rFonts w:ascii="Times New Roman" w:eastAsia="Times New Roman" w:hAnsi="Times New Roman" w:cs="Times New Roman"/>
        </w:rPr>
        <w:t xml:space="preserve">to complement research on society, </w:t>
      </w:r>
      <w:r w:rsidR="009449E0" w:rsidRPr="001975DB">
        <w:rPr>
          <w:rFonts w:ascii="Times New Roman" w:eastAsia="Times New Roman" w:hAnsi="Times New Roman" w:cs="Times New Roman"/>
        </w:rPr>
        <w:t xml:space="preserve">and </w:t>
      </w:r>
      <w:r w:rsidR="00742E26">
        <w:rPr>
          <w:rFonts w:ascii="Times New Roman" w:eastAsia="Times New Roman" w:hAnsi="Times New Roman" w:cs="Times New Roman"/>
        </w:rPr>
        <w:t xml:space="preserve">better understand </w:t>
      </w:r>
      <w:r w:rsidR="009449E0" w:rsidRPr="001975DB">
        <w:rPr>
          <w:rFonts w:ascii="Times New Roman" w:eastAsia="Times New Roman" w:hAnsi="Times New Roman" w:cs="Times New Roman"/>
        </w:rPr>
        <w:t xml:space="preserve">how </w:t>
      </w:r>
      <w:r w:rsidR="001F7893" w:rsidRPr="001975DB">
        <w:rPr>
          <w:rFonts w:ascii="Times New Roman" w:eastAsia="Times New Roman" w:hAnsi="Times New Roman" w:cs="Times New Roman"/>
        </w:rPr>
        <w:t xml:space="preserve">this will shape </w:t>
      </w:r>
      <w:r w:rsidR="009449E0" w:rsidRPr="001975DB">
        <w:rPr>
          <w:rFonts w:ascii="Times New Roman" w:eastAsia="Times New Roman" w:hAnsi="Times New Roman" w:cs="Times New Roman"/>
        </w:rPr>
        <w:t>development strategies</w:t>
      </w:r>
      <w:r w:rsidR="001F7893" w:rsidRPr="001975DB">
        <w:rPr>
          <w:rFonts w:ascii="Times New Roman" w:eastAsia="Times New Roman" w:hAnsi="Times New Roman" w:cs="Times New Roman"/>
        </w:rPr>
        <w:t xml:space="preserve"> and the chance of articulating </w:t>
      </w:r>
      <w:r w:rsidR="008C6EDD" w:rsidRPr="001975DB">
        <w:rPr>
          <w:rFonts w:ascii="Times New Roman" w:hAnsi="Times New Roman" w:cs="Times New Roman"/>
        </w:rPr>
        <w:t>a</w:t>
      </w:r>
      <w:r w:rsidR="00742E26">
        <w:rPr>
          <w:rFonts w:ascii="Times New Roman" w:hAnsi="Times New Roman" w:cs="Times New Roman"/>
        </w:rPr>
        <w:t xml:space="preserve"> sustainable Latin American </w:t>
      </w:r>
      <w:r w:rsidR="008C6EDD" w:rsidRPr="001975DB">
        <w:rPr>
          <w:rFonts w:ascii="Times New Roman" w:hAnsi="Times New Roman" w:cs="Times New Roman"/>
        </w:rPr>
        <w:t xml:space="preserve">vision of a better and less unequal society </w:t>
      </w:r>
      <w:r w:rsidR="001F7893" w:rsidRPr="001975DB">
        <w:rPr>
          <w:rFonts w:ascii="Times New Roman" w:hAnsi="Times New Roman" w:cs="Times New Roman"/>
        </w:rPr>
        <w:t>in the future</w:t>
      </w:r>
      <w:r w:rsidR="008C6EDD" w:rsidRPr="001975DB">
        <w:rPr>
          <w:rFonts w:ascii="Times New Roman" w:hAnsi="Times New Roman" w:cs="Times New Roman"/>
        </w:rPr>
        <w:t>.</w:t>
      </w:r>
    </w:p>
    <w:p w:rsidR="001F7893" w:rsidRPr="001975DB" w:rsidRDefault="001F7893">
      <w:pPr>
        <w:rPr>
          <w:rFonts w:ascii="Times New Roman" w:eastAsia="Times New Roman" w:hAnsi="Times New Roman" w:cs="Times New Roman"/>
          <w:b/>
          <w:color w:val="000000"/>
        </w:rPr>
      </w:pPr>
      <w:r w:rsidRPr="001975DB">
        <w:rPr>
          <w:rFonts w:ascii="Times New Roman" w:eastAsia="Times New Roman" w:hAnsi="Times New Roman" w:cs="Times New Roman"/>
          <w:b/>
          <w:color w:val="000000"/>
        </w:rPr>
        <w:br w:type="page"/>
      </w:r>
    </w:p>
    <w:p w:rsidR="00ED4104" w:rsidRPr="001975DB" w:rsidRDefault="00ED4104" w:rsidP="00ED4104">
      <w:pPr>
        <w:spacing w:line="360" w:lineRule="auto"/>
        <w:jc w:val="both"/>
        <w:rPr>
          <w:rFonts w:ascii="Times New Roman" w:eastAsia="Times New Roman" w:hAnsi="Times New Roman" w:cs="Times New Roman"/>
          <w:b/>
          <w:color w:val="000000"/>
        </w:rPr>
      </w:pPr>
    </w:p>
    <w:p w:rsidR="00976F23" w:rsidRPr="001975DB" w:rsidRDefault="00364905" w:rsidP="006A4EDB">
      <w:pPr>
        <w:spacing w:line="360" w:lineRule="auto"/>
        <w:jc w:val="both"/>
        <w:rPr>
          <w:rFonts w:ascii="Times New Roman" w:hAnsi="Times New Roman" w:cs="Times New Roman"/>
          <w:b/>
          <w:lang w:val="en-US"/>
        </w:rPr>
      </w:pPr>
      <w:r w:rsidRPr="001975DB">
        <w:rPr>
          <w:rFonts w:ascii="Times New Roman" w:hAnsi="Times New Roman" w:cs="Times New Roman"/>
          <w:b/>
          <w:lang w:val="en-US"/>
        </w:rPr>
        <w:t>References</w:t>
      </w:r>
    </w:p>
    <w:p w:rsidR="00BE6E99" w:rsidRPr="001975DB" w:rsidRDefault="00B17CDF" w:rsidP="004B5DAA">
      <w:pPr>
        <w:spacing w:before="120" w:after="120"/>
        <w:rPr>
          <w:rFonts w:ascii="Times New Roman" w:hAnsi="Times New Roman" w:cs="Times New Roman"/>
        </w:rPr>
      </w:pPr>
      <w:r w:rsidRPr="001975DB">
        <w:rPr>
          <w:rFonts w:ascii="Times New Roman" w:eastAsia="Times New Roman" w:hAnsi="Times New Roman" w:cs="Times New Roman"/>
        </w:rPr>
        <w:t>Anderson Perry</w:t>
      </w:r>
      <w:r w:rsidRPr="001975DB">
        <w:rPr>
          <w:rFonts w:ascii="Times New Roman" w:eastAsia="Times New Roman" w:hAnsi="Times New Roman" w:cs="Times New Roman"/>
          <w:shd w:val="clear" w:color="auto" w:fill="FFFFFF"/>
        </w:rPr>
        <w:t> (</w:t>
      </w:r>
      <w:r w:rsidRPr="001975DB">
        <w:rPr>
          <w:rFonts w:ascii="Times New Roman" w:eastAsia="Times New Roman" w:hAnsi="Times New Roman" w:cs="Times New Roman"/>
        </w:rPr>
        <w:t>2000</w:t>
      </w:r>
      <w:r w:rsidRPr="001975DB">
        <w:rPr>
          <w:rFonts w:ascii="Times New Roman" w:eastAsia="Times New Roman" w:hAnsi="Times New Roman" w:cs="Times New Roman"/>
          <w:shd w:val="clear" w:color="auto" w:fill="FFFFFF"/>
        </w:rPr>
        <w:t>). </w:t>
      </w:r>
      <w:r w:rsidRPr="001975DB">
        <w:rPr>
          <w:rFonts w:ascii="Times New Roman" w:eastAsia="Times New Roman" w:hAnsi="Times New Roman" w:cs="Times New Roman"/>
        </w:rPr>
        <w:t>Renewals</w:t>
      </w:r>
      <w:r w:rsidRPr="001975DB">
        <w:rPr>
          <w:rFonts w:ascii="Times New Roman" w:eastAsia="Times New Roman" w:hAnsi="Times New Roman" w:cs="Times New Roman"/>
          <w:shd w:val="clear" w:color="auto" w:fill="FFFFFF"/>
        </w:rPr>
        <w:t>. </w:t>
      </w:r>
      <w:r w:rsidRPr="001975DB">
        <w:rPr>
          <w:rFonts w:ascii="Times New Roman" w:eastAsia="Times New Roman" w:hAnsi="Times New Roman" w:cs="Times New Roman"/>
          <w:i/>
          <w:iCs/>
        </w:rPr>
        <w:t>New Left Review</w:t>
      </w:r>
      <w:r w:rsidRPr="001975DB">
        <w:rPr>
          <w:rFonts w:ascii="Times New Roman" w:eastAsia="Times New Roman" w:hAnsi="Times New Roman" w:cs="Times New Roman"/>
          <w:shd w:val="clear" w:color="auto" w:fill="FFFFFF"/>
        </w:rPr>
        <w:t>, 1, January-February, 5–24.</w:t>
      </w:r>
      <w:r w:rsidR="00535A28" w:rsidRPr="001975DB">
        <w:rPr>
          <w:rFonts w:ascii="Times New Roman" w:eastAsia="Times New Roman" w:hAnsi="Times New Roman" w:cs="Times New Roman"/>
          <w:shd w:val="clear" w:color="auto" w:fill="FFFFFF"/>
        </w:rPr>
        <w:t xml:space="preserve"> </w:t>
      </w:r>
      <w:hyperlink r:id="rId8" w:history="1">
        <w:r w:rsidR="00535A28" w:rsidRPr="001975DB">
          <w:rPr>
            <w:rStyle w:val="Hyperlink"/>
            <w:rFonts w:ascii="Times New Roman" w:hAnsi="Times New Roman" w:cs="Times New Roman"/>
          </w:rPr>
          <w:t>https://newleftreview.org/II/1/perry-anderson-renewals</w:t>
        </w:r>
      </w:hyperlink>
    </w:p>
    <w:p w:rsidR="00BE6E99" w:rsidRPr="001975DB" w:rsidRDefault="00BE6E99" w:rsidP="004B5DAA">
      <w:pPr>
        <w:spacing w:before="120" w:after="120"/>
        <w:rPr>
          <w:rFonts w:ascii="Times New Roman" w:hAnsi="Times New Roman" w:cs="Times New Roman"/>
        </w:rPr>
      </w:pPr>
      <w:r w:rsidRPr="001975DB">
        <w:rPr>
          <w:rFonts w:ascii="Times New Roman" w:eastAsia="Times New Roman" w:hAnsi="Times New Roman" w:cs="Times New Roman"/>
          <w:color w:val="000000"/>
        </w:rPr>
        <w:t>Arsel, Murat and Bram Büscher (2012) ‘Nature™ Inc: Changes and continuities in neoliberal conservation and market-based environmental po</w:t>
      </w:r>
      <w:r w:rsidR="001F7893" w:rsidRPr="001975DB">
        <w:rPr>
          <w:rFonts w:ascii="Times New Roman" w:eastAsia="Times New Roman" w:hAnsi="Times New Roman" w:cs="Times New Roman"/>
          <w:color w:val="000000"/>
        </w:rPr>
        <w:t>licy’</w:t>
      </w:r>
      <w:r w:rsidRPr="001975DB">
        <w:rPr>
          <w:rFonts w:ascii="Times New Roman" w:eastAsia="Times New Roman" w:hAnsi="Times New Roman" w:cs="Times New Roman"/>
          <w:color w:val="000000"/>
        </w:rPr>
        <w:t xml:space="preserve"> </w:t>
      </w:r>
      <w:r w:rsidRPr="001975DB">
        <w:rPr>
          <w:rFonts w:ascii="Times New Roman" w:eastAsia="Times New Roman" w:hAnsi="Times New Roman" w:cs="Times New Roman"/>
          <w:i/>
          <w:color w:val="000000"/>
        </w:rPr>
        <w:t>Development and Change</w:t>
      </w:r>
      <w:r w:rsidRPr="001975DB">
        <w:rPr>
          <w:rFonts w:ascii="Times New Roman" w:eastAsia="Times New Roman" w:hAnsi="Times New Roman" w:cs="Times New Roman"/>
          <w:color w:val="000000"/>
        </w:rPr>
        <w:t xml:space="preserve"> 43 (1): 1-448.</w:t>
      </w:r>
    </w:p>
    <w:p w:rsidR="00B17CDF" w:rsidRPr="001975DB" w:rsidRDefault="00B17CDF" w:rsidP="004B5DAA">
      <w:pPr>
        <w:spacing w:before="120" w:after="120"/>
        <w:rPr>
          <w:rStyle w:val="Emphasis"/>
          <w:rFonts w:ascii="Times New Roman" w:eastAsia="Times New Roman" w:hAnsi="Times New Roman" w:cs="Times New Roman"/>
          <w:i w:val="0"/>
          <w:shd w:val="clear" w:color="auto" w:fill="FFFFFF"/>
        </w:rPr>
      </w:pPr>
      <w:r w:rsidRPr="001975DB">
        <w:rPr>
          <w:rFonts w:ascii="Times New Roman" w:eastAsia="Times New Roman" w:hAnsi="Times New Roman" w:cs="Times New Roman"/>
          <w:shd w:val="clear" w:color="auto" w:fill="FFFFFF"/>
        </w:rPr>
        <w:t>Barrientos, Armando (2016) “Justice-based Social Assistance”,</w:t>
      </w:r>
      <w:r w:rsidRPr="001975DB">
        <w:rPr>
          <w:rStyle w:val="apple-converted-space"/>
          <w:rFonts w:ascii="Times New Roman" w:eastAsia="Times New Roman" w:hAnsi="Times New Roman" w:cs="Times New Roman"/>
          <w:shd w:val="clear" w:color="auto" w:fill="FFFFFF"/>
        </w:rPr>
        <w:t> </w:t>
      </w:r>
      <w:r w:rsidRPr="001975DB">
        <w:rPr>
          <w:rStyle w:val="Emphasis"/>
          <w:rFonts w:ascii="Times New Roman" w:eastAsia="Times New Roman" w:hAnsi="Times New Roman" w:cs="Times New Roman"/>
          <w:shd w:val="clear" w:color="auto" w:fill="FFFFFF"/>
        </w:rPr>
        <w:t xml:space="preserve">Global Social Policy, </w:t>
      </w:r>
      <w:r w:rsidRPr="001975DB">
        <w:rPr>
          <w:rStyle w:val="Emphasis"/>
          <w:rFonts w:ascii="Times New Roman" w:eastAsia="Times New Roman" w:hAnsi="Times New Roman" w:cs="Times New Roman"/>
          <w:i w:val="0"/>
          <w:shd w:val="clear" w:color="auto" w:fill="FFFFFF"/>
        </w:rPr>
        <w:t>16 (2) pp. 151–165</w:t>
      </w:r>
    </w:p>
    <w:p w:rsidR="00FC0BA4" w:rsidRPr="00876176" w:rsidRDefault="00FC0BA4" w:rsidP="00FC0BA4">
      <w:pPr>
        <w:spacing w:before="120" w:after="120"/>
        <w:rPr>
          <w:rStyle w:val="Emphasis"/>
          <w:rFonts w:ascii="Times New Roman" w:hAnsi="Times New Roman" w:cs="Times New Roman"/>
          <w:i w:val="0"/>
          <w:iCs w:val="0"/>
          <w:lang w:val="en"/>
        </w:rPr>
      </w:pPr>
      <w:r w:rsidRPr="001975DB">
        <w:rPr>
          <w:rStyle w:val="Emphasis"/>
          <w:rFonts w:ascii="Times New Roman" w:hAnsi="Times New Roman" w:cs="Times New Roman"/>
          <w:i w:val="0"/>
          <w:iCs w:val="0"/>
          <w:lang w:val="en"/>
        </w:rPr>
        <w:t>Bebbington A</w:t>
      </w:r>
      <w:r w:rsidR="00417793" w:rsidRPr="001975DB">
        <w:rPr>
          <w:rStyle w:val="Emphasis"/>
          <w:rFonts w:ascii="Times New Roman" w:hAnsi="Times New Roman" w:cs="Times New Roman"/>
          <w:i w:val="0"/>
          <w:iCs w:val="0"/>
          <w:lang w:val="en"/>
        </w:rPr>
        <w:t>nthony,</w:t>
      </w:r>
      <w:r w:rsidRPr="001975DB">
        <w:rPr>
          <w:rStyle w:val="Emphasis"/>
          <w:rFonts w:ascii="Times New Roman" w:hAnsi="Times New Roman" w:cs="Times New Roman"/>
          <w:i w:val="0"/>
          <w:iCs w:val="0"/>
          <w:lang w:val="en"/>
        </w:rPr>
        <w:t xml:space="preserve"> and </w:t>
      </w:r>
      <w:hyperlink r:id="rId9" w:history="1">
        <w:r w:rsidR="00947717" w:rsidRPr="00876176">
          <w:rPr>
            <w:rStyle w:val="Hyperlink"/>
            <w:rFonts w:ascii="Times New Roman" w:hAnsi="Times New Roman" w:cs="Times New Roman" w:hint="eastAsia"/>
            <w:lang w:val="en"/>
          </w:rPr>
          <w:t xml:space="preserve"> Humphreys  Bebbington,</w:t>
        </w:r>
        <w:r w:rsidR="00947717" w:rsidRPr="00876176">
          <w:rPr>
            <w:rFonts w:ascii="Times New Roman" w:hAnsi="Times New Roman" w:cs="Times New Roman"/>
            <w:lang w:val="en"/>
          </w:rPr>
          <w:t xml:space="preserve"> </w:t>
        </w:r>
        <w:r w:rsidR="00947717" w:rsidRPr="00876176">
          <w:rPr>
            <w:rStyle w:val="Hyperlink"/>
            <w:rFonts w:ascii="Times New Roman" w:hAnsi="Times New Roman" w:cs="Times New Roman" w:hint="eastAsia"/>
            <w:lang w:val="en"/>
          </w:rPr>
          <w:t xml:space="preserve">Denise </w:t>
        </w:r>
      </w:hyperlink>
      <w:r w:rsidR="00947717" w:rsidRPr="001975DB">
        <w:rPr>
          <w:rStyle w:val="Emphasis"/>
          <w:rFonts w:ascii="Times New Roman" w:hAnsi="Times New Roman" w:cs="Times New Roman"/>
          <w:i w:val="0"/>
          <w:iCs w:val="0"/>
          <w:lang w:val="en"/>
        </w:rPr>
        <w:t xml:space="preserve"> </w:t>
      </w:r>
      <w:r w:rsidRPr="001975DB">
        <w:rPr>
          <w:rStyle w:val="Emphasis"/>
          <w:rFonts w:ascii="Times New Roman" w:hAnsi="Times New Roman" w:cs="Times New Roman"/>
          <w:i w:val="0"/>
          <w:iCs w:val="0"/>
          <w:lang w:val="en"/>
        </w:rPr>
        <w:t xml:space="preserve">(2011) ‘An Andean Avatar: Post Neoliberal and Neoliberal Strategies for Securing the Unobtainable’, </w:t>
      </w:r>
      <w:r w:rsidRPr="00876176">
        <w:rPr>
          <w:rStyle w:val="Emphasis"/>
          <w:rFonts w:ascii="Times New Roman" w:hAnsi="Times New Roman" w:cs="Times New Roman"/>
          <w:iCs w:val="0"/>
          <w:lang w:val="en"/>
        </w:rPr>
        <w:t>New Political Economy</w:t>
      </w:r>
      <w:r w:rsidRPr="001975DB">
        <w:rPr>
          <w:rStyle w:val="Emphasis"/>
          <w:rFonts w:ascii="Times New Roman" w:hAnsi="Times New Roman" w:cs="Times New Roman"/>
          <w:i w:val="0"/>
          <w:iCs w:val="0"/>
          <w:lang w:val="en"/>
        </w:rPr>
        <w:t xml:space="preserve"> 16 (1):131–45</w:t>
      </w:r>
    </w:p>
    <w:p w:rsidR="00B17CDF" w:rsidRPr="001975DB" w:rsidRDefault="00B17CDF" w:rsidP="004B5DAA">
      <w:pPr>
        <w:spacing w:before="120" w:after="120"/>
        <w:rPr>
          <w:rFonts w:ascii="Times New Roman" w:hAnsi="Times New Roman" w:cs="Times New Roman"/>
          <w:color w:val="0000FF" w:themeColor="hyperlink"/>
          <w:u w:val="single"/>
        </w:rPr>
      </w:pPr>
      <w:r w:rsidRPr="001975DB">
        <w:rPr>
          <w:rFonts w:ascii="Times New Roman" w:eastAsia="Times New Roman" w:hAnsi="Times New Roman" w:cs="Times New Roman"/>
        </w:rPr>
        <w:t>Birn, Anne-Emanuelle; Laura Nervi and Eduardo Siqueira (2016) ‘Neoliberalism Redux: The Global Health Policy Agenda and the Politics of Cooptation in Latin America and Beyond’, </w:t>
      </w:r>
      <w:r w:rsidRPr="001975DB">
        <w:rPr>
          <w:rFonts w:ascii="Times New Roman" w:eastAsia="Times New Roman" w:hAnsi="Times New Roman" w:cs="Times New Roman"/>
          <w:i/>
          <w:iCs/>
        </w:rPr>
        <w:t>Development and Change</w:t>
      </w:r>
      <w:r w:rsidRPr="001975DB">
        <w:rPr>
          <w:rFonts w:ascii="Times New Roman" w:eastAsia="Times New Roman" w:hAnsi="Times New Roman" w:cs="Times New Roman"/>
        </w:rPr>
        <w:t> 47 (4): 734–59. </w:t>
      </w:r>
      <w:r w:rsidRPr="001975DB">
        <w:rPr>
          <w:rFonts w:ascii="Times New Roman" w:hAnsi="Times New Roman" w:cs="Times New Roman"/>
          <w:color w:val="0000FF" w:themeColor="hyperlink"/>
          <w:u w:val="single"/>
        </w:rPr>
        <w:t xml:space="preserve"> </w:t>
      </w:r>
    </w:p>
    <w:p w:rsidR="004B77FC" w:rsidRPr="001975DB" w:rsidRDefault="004B77FC" w:rsidP="004B77FC">
      <w:pPr>
        <w:spacing w:line="360" w:lineRule="auto"/>
        <w:jc w:val="both"/>
        <w:rPr>
          <w:rFonts w:ascii="Times New Roman" w:eastAsia="Times New Roman" w:hAnsi="Times New Roman" w:cs="Times New Roman"/>
        </w:rPr>
      </w:pPr>
      <w:r w:rsidRPr="00876176">
        <w:rPr>
          <w:rStyle w:val="authors5"/>
          <w:rFonts w:ascii="Times New Roman" w:hAnsi="Times New Roman" w:cs="Times New Roman" w:hint="eastAsia"/>
          <w:color w:val="333333"/>
          <w:lang w:val="en"/>
        </w:rPr>
        <w:t>Birss,</w:t>
      </w:r>
      <w:r w:rsidRPr="00876176">
        <w:rPr>
          <w:rFonts w:ascii="Times New Roman" w:hAnsi="Times New Roman" w:cs="Times New Roman" w:hint="eastAsia"/>
          <w:color w:val="333333"/>
          <w:lang w:val="en"/>
        </w:rPr>
        <w:t xml:space="preserve"> </w:t>
      </w:r>
      <w:r w:rsidRPr="00876176">
        <w:rPr>
          <w:rStyle w:val="authors5"/>
          <w:rFonts w:ascii="Times New Roman" w:hAnsi="Times New Roman" w:cs="Times New Roman" w:hint="eastAsia"/>
          <w:color w:val="333333"/>
          <w:lang w:val="en"/>
        </w:rPr>
        <w:t xml:space="preserve">Moira </w:t>
      </w:r>
      <w:r w:rsidRPr="00876176">
        <w:rPr>
          <w:rStyle w:val="Date1"/>
          <w:rFonts w:ascii="Times New Roman" w:hAnsi="Times New Roman" w:cs="Times New Roman" w:hint="eastAsia"/>
          <w:color w:val="333333"/>
          <w:lang w:val="en"/>
        </w:rPr>
        <w:t>(2017)</w:t>
      </w:r>
      <w:r w:rsidRPr="00876176">
        <w:rPr>
          <w:rFonts w:ascii="Times New Roman" w:hAnsi="Times New Roman" w:cs="Times New Roman" w:hint="eastAsia"/>
          <w:color w:val="333333"/>
          <w:lang w:val="en"/>
        </w:rPr>
        <w:t xml:space="preserve"> </w:t>
      </w:r>
      <w:r w:rsidRPr="00876176">
        <w:rPr>
          <w:rStyle w:val="arttitle4"/>
          <w:rFonts w:ascii="Times New Roman" w:hAnsi="Times New Roman" w:cs="Times New Roman" w:hint="eastAsia"/>
          <w:color w:val="333333"/>
          <w:lang w:val="en"/>
        </w:rPr>
        <w:t>Criminalizing Environmental Activism,</w:t>
      </w:r>
      <w:r w:rsidRPr="00876176">
        <w:rPr>
          <w:rFonts w:ascii="Times New Roman" w:hAnsi="Times New Roman" w:cs="Times New Roman" w:hint="eastAsia"/>
          <w:color w:val="333333"/>
          <w:lang w:val="en"/>
        </w:rPr>
        <w:t xml:space="preserve"> </w:t>
      </w:r>
      <w:r w:rsidRPr="00876176">
        <w:rPr>
          <w:rStyle w:val="serialtitle"/>
          <w:rFonts w:ascii="Times New Roman" w:hAnsi="Times New Roman" w:cs="Times New Roman" w:hint="eastAsia"/>
          <w:color w:val="333333"/>
          <w:lang w:val="en"/>
        </w:rPr>
        <w:t>NACLA Report on the Americas,</w:t>
      </w:r>
      <w:r w:rsidRPr="00876176">
        <w:rPr>
          <w:rFonts w:ascii="Times New Roman" w:hAnsi="Times New Roman" w:cs="Times New Roman" w:hint="eastAsia"/>
          <w:color w:val="333333"/>
          <w:lang w:val="en"/>
        </w:rPr>
        <w:t xml:space="preserve"> </w:t>
      </w:r>
      <w:r w:rsidRPr="00876176">
        <w:rPr>
          <w:rStyle w:val="volumeissue"/>
          <w:rFonts w:ascii="Times New Roman" w:hAnsi="Times New Roman" w:cs="Times New Roman" w:hint="eastAsia"/>
          <w:color w:val="333333"/>
          <w:lang w:val="en"/>
        </w:rPr>
        <w:t>49 (3):</w:t>
      </w:r>
      <w:r w:rsidRPr="00876176">
        <w:rPr>
          <w:rFonts w:ascii="Times New Roman" w:hAnsi="Times New Roman" w:cs="Times New Roman" w:hint="eastAsia"/>
          <w:color w:val="333333"/>
          <w:lang w:val="en"/>
        </w:rPr>
        <w:t xml:space="preserve"> </w:t>
      </w:r>
      <w:r w:rsidRPr="00876176">
        <w:rPr>
          <w:rStyle w:val="pagerange"/>
          <w:rFonts w:ascii="Times New Roman" w:hAnsi="Times New Roman" w:cs="Times New Roman" w:hint="eastAsia"/>
          <w:color w:val="333333"/>
          <w:lang w:val="en"/>
        </w:rPr>
        <w:t xml:space="preserve">315-322 </w:t>
      </w:r>
    </w:p>
    <w:p w:rsidR="00B17CDF" w:rsidRPr="001975DB" w:rsidRDefault="00B17CDF" w:rsidP="004B5DAA">
      <w:pPr>
        <w:spacing w:before="120" w:after="120"/>
        <w:rPr>
          <w:rFonts w:ascii="Times New Roman" w:hAnsi="Times New Roman" w:cs="Times New Roman"/>
        </w:rPr>
      </w:pPr>
      <w:r w:rsidRPr="001975DB">
        <w:rPr>
          <w:rFonts w:ascii="Times New Roman" w:eastAsia="Times New Roman" w:hAnsi="Times New Roman" w:cs="Times New Roman"/>
        </w:rPr>
        <w:t>Bottazzi, Patrick; David, Crespo; Harry, Soria; Hy, Dao; Marcelo, Serrudo; Jean Paul, Benavides; Stefan, Schwarzer and Stephan, Rist (2014) ‘Carbon Sequestration in Community Forests: Trade-offs, Multiple Outcomes and Institutional Diversity in the Bolivian Amazon’, </w:t>
      </w:r>
      <w:r w:rsidRPr="001975DB">
        <w:rPr>
          <w:rFonts w:ascii="Times New Roman" w:eastAsia="Times New Roman" w:hAnsi="Times New Roman" w:cs="Times New Roman"/>
          <w:i/>
          <w:iCs/>
        </w:rPr>
        <w:t>Development and Change</w:t>
      </w:r>
      <w:r w:rsidRPr="001975DB">
        <w:rPr>
          <w:rFonts w:ascii="Times New Roman" w:eastAsia="Times New Roman" w:hAnsi="Times New Roman" w:cs="Times New Roman"/>
        </w:rPr>
        <w:t> 45 (1): 105–31. </w:t>
      </w:r>
      <w:r w:rsidRPr="001975DB">
        <w:rPr>
          <w:rFonts w:ascii="Times New Roman" w:hAnsi="Times New Roman" w:cs="Times New Roman"/>
          <w:color w:val="0000FF" w:themeColor="hyperlink"/>
          <w:u w:val="single"/>
        </w:rPr>
        <w:t xml:space="preserve"> </w:t>
      </w:r>
    </w:p>
    <w:p w:rsidR="00B17CDF" w:rsidRPr="001975DB" w:rsidRDefault="00B17CDF" w:rsidP="004B5DAA">
      <w:pPr>
        <w:spacing w:before="120" w:after="120"/>
        <w:rPr>
          <w:rFonts w:ascii="Times New Roman" w:hAnsi="Times New Roman" w:cs="Times New Roman"/>
        </w:rPr>
      </w:pPr>
      <w:r w:rsidRPr="001975DB">
        <w:rPr>
          <w:rFonts w:ascii="Times New Roman" w:eastAsia="Times New Roman" w:hAnsi="Times New Roman" w:cs="Times New Roman"/>
        </w:rPr>
        <w:t>Calvo, Verónica (2016) ‘The Construction of the “Self” in Conflicts around Land in Contemporary Tarabuco (Bolivia)’, </w:t>
      </w:r>
      <w:r w:rsidRPr="001975DB">
        <w:rPr>
          <w:rFonts w:ascii="Times New Roman" w:eastAsia="Times New Roman" w:hAnsi="Times New Roman" w:cs="Times New Roman"/>
          <w:i/>
          <w:iCs/>
        </w:rPr>
        <w:t>Development and Change</w:t>
      </w:r>
      <w:r w:rsidRPr="001975DB">
        <w:rPr>
          <w:rFonts w:ascii="Times New Roman" w:eastAsia="Times New Roman" w:hAnsi="Times New Roman" w:cs="Times New Roman"/>
        </w:rPr>
        <w:t> 47 (6): 1361–78.  </w:t>
      </w:r>
      <w:r w:rsidRPr="001975DB">
        <w:rPr>
          <w:rFonts w:ascii="Times New Roman" w:hAnsi="Times New Roman" w:cs="Times New Roman"/>
          <w:color w:val="0000FF" w:themeColor="hyperlink"/>
          <w:u w:val="single"/>
        </w:rPr>
        <w:t xml:space="preserve"> </w:t>
      </w:r>
    </w:p>
    <w:p w:rsidR="00B17CDF" w:rsidRPr="001975DB" w:rsidRDefault="00B17CDF" w:rsidP="004B5DAA">
      <w:pPr>
        <w:spacing w:before="120" w:after="120"/>
        <w:rPr>
          <w:rFonts w:ascii="Times New Roman" w:hAnsi="Times New Roman" w:cs="Times New Roman"/>
        </w:rPr>
      </w:pPr>
      <w:r w:rsidRPr="001975DB">
        <w:rPr>
          <w:rFonts w:ascii="Times New Roman" w:eastAsia="Times New Roman" w:hAnsi="Times New Roman" w:cs="Times New Roman"/>
          <w:color w:val="000000"/>
        </w:rPr>
        <w:t xml:space="preserve">Cardoso Fernando Henrique and Faletto Enzo (1979) </w:t>
      </w:r>
      <w:r w:rsidRPr="001975DB">
        <w:rPr>
          <w:rFonts w:ascii="Times New Roman" w:eastAsia="Times New Roman" w:hAnsi="Times New Roman" w:cs="Times New Roman"/>
          <w:i/>
          <w:color w:val="000000"/>
        </w:rPr>
        <w:t>Dependency and Development in Latin America</w:t>
      </w:r>
      <w:r w:rsidRPr="001975DB">
        <w:rPr>
          <w:rFonts w:ascii="Times New Roman" w:eastAsia="Times New Roman" w:hAnsi="Times New Roman" w:cs="Times New Roman"/>
          <w:color w:val="000000"/>
        </w:rPr>
        <w:t>. Berkeley: University of California Press</w:t>
      </w:r>
    </w:p>
    <w:p w:rsidR="00B17CDF" w:rsidRPr="001975DB" w:rsidRDefault="00B17CDF" w:rsidP="004B5DAA">
      <w:pPr>
        <w:spacing w:before="120" w:after="120"/>
        <w:rPr>
          <w:rFonts w:ascii="Times New Roman" w:eastAsia="Times New Roman" w:hAnsi="Times New Roman" w:cs="Times New Roman"/>
        </w:rPr>
      </w:pPr>
      <w:r w:rsidRPr="001975DB">
        <w:rPr>
          <w:rFonts w:ascii="Times New Roman" w:eastAsia="Times New Roman" w:hAnsi="Times New Roman" w:cs="Times New Roman"/>
        </w:rPr>
        <w:t>Córdoba, Diana; Kees, Jansen and Carolina, González (2014) ‘The Malleability of Participation: The Politics of Agricultural Research under Neoliberalism in Bolivia’,</w:t>
      </w:r>
      <w:r w:rsidR="001F7893" w:rsidRPr="001975DB">
        <w:rPr>
          <w:rFonts w:ascii="Times New Roman" w:eastAsia="Times New Roman" w:hAnsi="Times New Roman" w:cs="Times New Roman"/>
        </w:rPr>
        <w:t xml:space="preserve"> </w:t>
      </w:r>
      <w:r w:rsidRPr="001975DB">
        <w:rPr>
          <w:rFonts w:ascii="Times New Roman" w:eastAsia="Times New Roman" w:hAnsi="Times New Roman" w:cs="Times New Roman"/>
          <w:i/>
          <w:iCs/>
        </w:rPr>
        <w:t>Development and Change</w:t>
      </w:r>
      <w:r w:rsidRPr="001975DB">
        <w:rPr>
          <w:rFonts w:ascii="Times New Roman" w:eastAsia="Times New Roman" w:hAnsi="Times New Roman" w:cs="Times New Roman"/>
        </w:rPr>
        <w:t> 45 (6): 1284–309. </w:t>
      </w:r>
    </w:p>
    <w:p w:rsidR="00917D36" w:rsidRPr="001975DB" w:rsidRDefault="00455EA5" w:rsidP="004B5DAA">
      <w:pPr>
        <w:spacing w:before="120" w:after="120"/>
        <w:rPr>
          <w:rFonts w:ascii="Times New Roman" w:hAnsi="Times New Roman" w:cs="Times New Roman"/>
        </w:rPr>
      </w:pPr>
      <w:r w:rsidRPr="001975DB">
        <w:rPr>
          <w:rFonts w:ascii="Times New Roman" w:eastAsia="Times New Roman" w:hAnsi="Times New Roman" w:cs="Times New Roman"/>
        </w:rPr>
        <w:t xml:space="preserve">Córdoba, Diana; Kees, Jansen </w:t>
      </w:r>
      <w:r w:rsidRPr="001975DB">
        <w:rPr>
          <w:rFonts w:ascii="Times New Roman" w:hAnsi="Times New Roman" w:cs="Times New Roman"/>
        </w:rPr>
        <w:t>(</w:t>
      </w:r>
      <w:r w:rsidR="00D74CA6" w:rsidRPr="001975DB">
        <w:rPr>
          <w:rFonts w:ascii="Times New Roman" w:hAnsi="Times New Roman" w:cs="Times New Roman"/>
        </w:rPr>
        <w:t>2014</w:t>
      </w:r>
      <w:r w:rsidRPr="001975DB">
        <w:rPr>
          <w:rFonts w:ascii="Times New Roman" w:hAnsi="Times New Roman" w:cs="Times New Roman"/>
        </w:rPr>
        <w:t>) ‘</w:t>
      </w:r>
      <w:r w:rsidR="00D74CA6" w:rsidRPr="001975DB">
        <w:rPr>
          <w:rFonts w:ascii="Times New Roman" w:hAnsi="Times New Roman" w:cs="Times New Roman"/>
        </w:rPr>
        <w:t>The Return of the State: Neocollectivism, Agrarian Politics and Images of Technological Progress in the MAS Era in Bolivia</w:t>
      </w:r>
      <w:r w:rsidRPr="001975DB">
        <w:rPr>
          <w:rFonts w:ascii="Times New Roman" w:hAnsi="Times New Roman" w:cs="Times New Roman"/>
        </w:rPr>
        <w:t>’</w:t>
      </w:r>
      <w:r w:rsidR="00D74CA6" w:rsidRPr="001975DB">
        <w:rPr>
          <w:rFonts w:ascii="Times New Roman" w:hAnsi="Times New Roman" w:cs="Times New Roman"/>
        </w:rPr>
        <w:t> </w:t>
      </w:r>
      <w:r w:rsidR="00D74CA6" w:rsidRPr="001975DB">
        <w:rPr>
          <w:rFonts w:ascii="Times New Roman" w:hAnsi="Times New Roman" w:cs="Times New Roman"/>
          <w:i/>
          <w:iCs/>
        </w:rPr>
        <w:t>Journal of Agrarian Change</w:t>
      </w:r>
      <w:r w:rsidR="00D74CA6" w:rsidRPr="001975DB">
        <w:rPr>
          <w:rFonts w:ascii="Times New Roman" w:hAnsi="Times New Roman" w:cs="Times New Roman"/>
        </w:rPr>
        <w:t> 14 (4):480–500</w:t>
      </w:r>
    </w:p>
    <w:p w:rsidR="00B17CDF" w:rsidRPr="001975DB" w:rsidRDefault="00B17CDF" w:rsidP="004B5DAA">
      <w:pPr>
        <w:spacing w:before="120" w:after="120"/>
        <w:rPr>
          <w:rFonts w:ascii="Times New Roman" w:hAnsi="Times New Roman" w:cs="Times New Roman"/>
        </w:rPr>
      </w:pPr>
      <w:r w:rsidRPr="001975DB">
        <w:rPr>
          <w:rFonts w:ascii="Times New Roman" w:hAnsi="Times New Roman" w:cs="Times New Roman"/>
        </w:rPr>
        <w:t>Dayton Johnson</w:t>
      </w:r>
      <w:r w:rsidR="001405D1" w:rsidRPr="001975DB">
        <w:rPr>
          <w:rFonts w:ascii="Times New Roman" w:hAnsi="Times New Roman" w:cs="Times New Roman"/>
        </w:rPr>
        <w:t>, Jeff</w:t>
      </w:r>
      <w:r w:rsidRPr="001975DB">
        <w:rPr>
          <w:rFonts w:ascii="Times New Roman" w:hAnsi="Times New Roman" w:cs="Times New Roman"/>
        </w:rPr>
        <w:t xml:space="preserve"> (2018) ‘Shaking up governance and inequality in South America: a political-economy account’, in </w:t>
      </w:r>
      <w:r w:rsidRPr="001975DB">
        <w:rPr>
          <w:rFonts w:ascii="Times New Roman" w:eastAsia="Times New Roman" w:hAnsi="Times New Roman" w:cs="Times New Roman"/>
          <w:shd w:val="clear" w:color="auto" w:fill="FFFFFF"/>
        </w:rPr>
        <w:t>Riggirozzi, P</w:t>
      </w:r>
      <w:r w:rsidR="001405D1" w:rsidRPr="001975DB">
        <w:rPr>
          <w:rFonts w:ascii="Times New Roman" w:eastAsia="Times New Roman" w:hAnsi="Times New Roman" w:cs="Times New Roman"/>
          <w:shd w:val="clear" w:color="auto" w:fill="FFFFFF"/>
        </w:rPr>
        <w:t>ia</w:t>
      </w:r>
      <w:r w:rsidR="00E42A1B">
        <w:rPr>
          <w:rFonts w:ascii="Times New Roman" w:eastAsia="Times New Roman" w:hAnsi="Times New Roman" w:cs="Times New Roman"/>
          <w:shd w:val="clear" w:color="auto" w:fill="FFFFFF"/>
        </w:rPr>
        <w:t xml:space="preserve"> </w:t>
      </w:r>
      <w:r w:rsidR="001405D1" w:rsidRPr="001975DB">
        <w:rPr>
          <w:rFonts w:ascii="Times New Roman" w:eastAsia="Times New Roman" w:hAnsi="Times New Roman" w:cs="Times New Roman"/>
          <w:shd w:val="clear" w:color="auto" w:fill="FFFFFF"/>
        </w:rPr>
        <w:t xml:space="preserve">and </w:t>
      </w:r>
      <w:r w:rsidRPr="001975DB">
        <w:rPr>
          <w:rFonts w:ascii="Times New Roman" w:eastAsia="Times New Roman" w:hAnsi="Times New Roman" w:cs="Times New Roman"/>
          <w:shd w:val="clear" w:color="auto" w:fill="FFFFFF"/>
        </w:rPr>
        <w:t>Wylde</w:t>
      </w:r>
      <w:r w:rsidR="001405D1" w:rsidRPr="001975DB">
        <w:rPr>
          <w:rFonts w:ascii="Times New Roman" w:eastAsia="Times New Roman" w:hAnsi="Times New Roman" w:cs="Times New Roman"/>
          <w:shd w:val="clear" w:color="auto" w:fill="FFFFFF"/>
        </w:rPr>
        <w:t>, Christopher</w:t>
      </w:r>
      <w:r w:rsidRPr="001975DB">
        <w:rPr>
          <w:rFonts w:ascii="Times New Roman" w:eastAsia="Times New Roman" w:hAnsi="Times New Roman" w:cs="Times New Roman"/>
          <w:shd w:val="clear" w:color="auto" w:fill="FFFFFF"/>
        </w:rPr>
        <w:t xml:space="preserve"> (eds) </w:t>
      </w:r>
      <w:hyperlink r:id="rId10" w:history="1">
        <w:r w:rsidRPr="001975DB">
          <w:rPr>
            <w:rStyle w:val="Hyperlink"/>
            <w:rFonts w:ascii="Times New Roman" w:eastAsia="Times New Roman" w:hAnsi="Times New Roman" w:cs="Times New Roman"/>
            <w:i/>
            <w:iCs/>
            <w:color w:val="auto"/>
            <w:u w:val="none"/>
          </w:rPr>
          <w:t>Handbook of South American governance</w:t>
        </w:r>
      </w:hyperlink>
      <w:r w:rsidRPr="001975DB">
        <w:rPr>
          <w:rFonts w:ascii="Times New Roman" w:eastAsia="Times New Roman" w:hAnsi="Times New Roman" w:cs="Times New Roman"/>
          <w:shd w:val="clear" w:color="auto" w:fill="FFFFFF"/>
        </w:rPr>
        <w:t>. London: Routledge.</w:t>
      </w:r>
    </w:p>
    <w:p w:rsidR="00B17CDF" w:rsidRPr="001975DB" w:rsidRDefault="00B17CDF" w:rsidP="004B5DAA">
      <w:pPr>
        <w:spacing w:before="120" w:after="120"/>
        <w:rPr>
          <w:rFonts w:ascii="Times New Roman" w:hAnsi="Times New Roman" w:cs="Times New Roman"/>
        </w:rPr>
      </w:pPr>
      <w:r w:rsidRPr="001975DB">
        <w:rPr>
          <w:rFonts w:ascii="Times New Roman" w:eastAsia="Times New Roman" w:hAnsi="Times New Roman" w:cs="Times New Roman"/>
        </w:rPr>
        <w:t>Fletcher, Robert (2012) ‘Using the Master's Tools? Neoliberal Conservation and the Evasion of Inequality’, </w:t>
      </w:r>
      <w:r w:rsidRPr="001975DB">
        <w:rPr>
          <w:rFonts w:ascii="Times New Roman" w:eastAsia="Times New Roman" w:hAnsi="Times New Roman" w:cs="Times New Roman"/>
          <w:i/>
          <w:iCs/>
        </w:rPr>
        <w:t>Development and Change</w:t>
      </w:r>
      <w:r w:rsidRPr="001975DB">
        <w:rPr>
          <w:rFonts w:ascii="Times New Roman" w:eastAsia="Times New Roman" w:hAnsi="Times New Roman" w:cs="Times New Roman"/>
        </w:rPr>
        <w:t> 43 (1): 295–317</w:t>
      </w:r>
      <w:r w:rsidRPr="001975DB">
        <w:rPr>
          <w:rFonts w:ascii="Times New Roman" w:hAnsi="Times New Roman" w:cs="Times New Roman"/>
          <w:color w:val="0000FF" w:themeColor="hyperlink"/>
          <w:u w:val="single"/>
        </w:rPr>
        <w:t xml:space="preserve"> </w:t>
      </w:r>
    </w:p>
    <w:p w:rsidR="00B17CDF" w:rsidRPr="001975DB" w:rsidRDefault="00B17CDF" w:rsidP="004B5DAA">
      <w:pPr>
        <w:spacing w:before="120" w:after="120"/>
        <w:rPr>
          <w:rFonts w:ascii="Times New Roman" w:hAnsi="Times New Roman" w:cs="Times New Roman"/>
        </w:rPr>
      </w:pPr>
      <w:r w:rsidRPr="001975DB">
        <w:rPr>
          <w:rFonts w:ascii="Times New Roman" w:hAnsi="Times New Roman" w:cs="Times New Roman"/>
        </w:rPr>
        <w:t>Fontana</w:t>
      </w:r>
      <w:r w:rsidR="001405D1" w:rsidRPr="001975DB">
        <w:rPr>
          <w:rFonts w:ascii="Times New Roman" w:hAnsi="Times New Roman" w:cs="Times New Roman"/>
        </w:rPr>
        <w:t>,</w:t>
      </w:r>
      <w:r w:rsidRPr="001975DB">
        <w:rPr>
          <w:rFonts w:ascii="Times New Roman" w:hAnsi="Times New Roman" w:cs="Times New Roman"/>
        </w:rPr>
        <w:t xml:space="preserve"> Lorenza and Grugel</w:t>
      </w:r>
      <w:r w:rsidR="001405D1" w:rsidRPr="001975DB">
        <w:rPr>
          <w:rFonts w:ascii="Times New Roman" w:hAnsi="Times New Roman" w:cs="Times New Roman"/>
        </w:rPr>
        <w:t>,</w:t>
      </w:r>
      <w:r w:rsidRPr="001975DB">
        <w:rPr>
          <w:rFonts w:ascii="Times New Roman" w:hAnsi="Times New Roman" w:cs="Times New Roman"/>
        </w:rPr>
        <w:t xml:space="preserve"> </w:t>
      </w:r>
      <w:r w:rsidR="001405D1" w:rsidRPr="001975DB">
        <w:rPr>
          <w:rFonts w:ascii="Times New Roman" w:hAnsi="Times New Roman" w:cs="Times New Roman"/>
        </w:rPr>
        <w:t xml:space="preserve">Jean </w:t>
      </w:r>
      <w:r w:rsidRPr="001975DB">
        <w:rPr>
          <w:rFonts w:ascii="Times New Roman" w:hAnsi="Times New Roman" w:cs="Times New Roman"/>
        </w:rPr>
        <w:t xml:space="preserve">(2016) ‘The Politics of Indigenous Participation through Free Prior informed Consent: Evidence from Bolivia’ </w:t>
      </w:r>
      <w:r w:rsidRPr="001975DB">
        <w:rPr>
          <w:rFonts w:ascii="Times New Roman" w:hAnsi="Times New Roman" w:cs="Times New Roman"/>
          <w:i/>
        </w:rPr>
        <w:t xml:space="preserve">World Development </w:t>
      </w:r>
      <w:r w:rsidRPr="001975DB">
        <w:rPr>
          <w:rFonts w:ascii="Times New Roman" w:hAnsi="Times New Roman" w:cs="Times New Roman"/>
        </w:rPr>
        <w:t>77 (1): 249-261</w:t>
      </w:r>
    </w:p>
    <w:p w:rsidR="009C7273" w:rsidRPr="001975DB" w:rsidRDefault="009C7273" w:rsidP="009C7273">
      <w:pPr>
        <w:spacing w:before="120" w:after="120"/>
        <w:rPr>
          <w:rFonts w:ascii="Times New Roman" w:hAnsi="Times New Roman" w:cs="Times New Roman"/>
        </w:rPr>
      </w:pPr>
      <w:r w:rsidRPr="001975DB">
        <w:rPr>
          <w:rFonts w:ascii="Times New Roman" w:hAnsi="Times New Roman" w:cs="Times New Roman"/>
        </w:rPr>
        <w:t xml:space="preserve">Fontana, Lorenza and Grugel, Jean </w:t>
      </w:r>
      <w:r w:rsidR="00FC0BA4" w:rsidRPr="001975DB">
        <w:rPr>
          <w:rFonts w:ascii="Times New Roman" w:hAnsi="Times New Roman" w:cs="Times New Roman"/>
        </w:rPr>
        <w:t>(2018) ‘</w:t>
      </w:r>
      <w:r w:rsidRPr="001975DB">
        <w:rPr>
          <w:rFonts w:ascii="Times New Roman" w:hAnsi="Times New Roman" w:cs="Times New Roman"/>
        </w:rPr>
        <w:t>Human Rights and the Pink Tide in Latin America: Which Rights Matter?</w:t>
      </w:r>
      <w:r w:rsidR="00FC0BA4" w:rsidRPr="001975DB">
        <w:rPr>
          <w:rFonts w:ascii="Times New Roman" w:hAnsi="Times New Roman" w:cs="Times New Roman"/>
        </w:rPr>
        <w:t xml:space="preserve">’, </w:t>
      </w:r>
      <w:r w:rsidR="00FC0BA4" w:rsidRPr="001975DB">
        <w:rPr>
          <w:rFonts w:ascii="Times New Roman" w:hAnsi="Times New Roman" w:cs="Times New Roman"/>
          <w:i/>
        </w:rPr>
        <w:t>Development and Change</w:t>
      </w:r>
      <w:r w:rsidR="00FC0BA4" w:rsidRPr="001975DB">
        <w:rPr>
          <w:rFonts w:ascii="Times New Roman" w:hAnsi="Times New Roman" w:cs="Times New Roman"/>
        </w:rPr>
        <w:t>, forthcoming</w:t>
      </w:r>
    </w:p>
    <w:p w:rsidR="00B17CDF" w:rsidRPr="001975DB" w:rsidRDefault="00B17CDF" w:rsidP="004B5DAA">
      <w:pPr>
        <w:spacing w:before="120" w:after="120"/>
        <w:rPr>
          <w:rFonts w:ascii="Times New Roman" w:hAnsi="Times New Roman" w:cs="Times New Roman"/>
        </w:rPr>
      </w:pPr>
      <w:r w:rsidRPr="001975DB">
        <w:rPr>
          <w:rFonts w:ascii="Times New Roman" w:eastAsia="Times New Roman" w:hAnsi="Times New Roman" w:cs="Times New Roman"/>
        </w:rPr>
        <w:lastRenderedPageBreak/>
        <w:t>Graef, Dana J. (2013) ‘Negotiating Environmental Sovereignty in Costa Rica’, </w:t>
      </w:r>
      <w:r w:rsidRPr="001975DB">
        <w:rPr>
          <w:rFonts w:ascii="Times New Roman" w:eastAsia="Times New Roman" w:hAnsi="Times New Roman" w:cs="Times New Roman"/>
          <w:i/>
          <w:iCs/>
        </w:rPr>
        <w:t>Development and Change</w:t>
      </w:r>
      <w:r w:rsidRPr="001975DB">
        <w:rPr>
          <w:rFonts w:ascii="Times New Roman" w:eastAsia="Times New Roman" w:hAnsi="Times New Roman" w:cs="Times New Roman"/>
        </w:rPr>
        <w:t> 44 (2): 285–307. </w:t>
      </w:r>
      <w:r w:rsidRPr="001975DB">
        <w:rPr>
          <w:rFonts w:ascii="Times New Roman" w:hAnsi="Times New Roman" w:cs="Times New Roman"/>
          <w:color w:val="0000FF" w:themeColor="hyperlink"/>
          <w:u w:val="single"/>
        </w:rPr>
        <w:t xml:space="preserve"> </w:t>
      </w:r>
    </w:p>
    <w:p w:rsidR="00B17CDF" w:rsidRPr="001975DB" w:rsidRDefault="00B17CDF" w:rsidP="004B5DAA">
      <w:pPr>
        <w:spacing w:before="120" w:after="120"/>
        <w:rPr>
          <w:rFonts w:ascii="Times New Roman" w:hAnsi="Times New Roman" w:cs="Times New Roman"/>
          <w:color w:val="0000FF" w:themeColor="hyperlink"/>
          <w:u w:val="single"/>
        </w:rPr>
      </w:pPr>
      <w:r w:rsidRPr="001975DB">
        <w:rPr>
          <w:rFonts w:ascii="Times New Roman" w:eastAsia="Times New Roman" w:hAnsi="Times New Roman" w:cs="Times New Roman"/>
        </w:rPr>
        <w:t>Grandia, Liza (2013) ‘Road Mapping: Megaprojects and Land Grabs in the Northern Guatemalan Lowlands’, </w:t>
      </w:r>
      <w:r w:rsidRPr="001975DB">
        <w:rPr>
          <w:rFonts w:ascii="Times New Roman" w:eastAsia="Times New Roman" w:hAnsi="Times New Roman" w:cs="Times New Roman"/>
          <w:i/>
          <w:iCs/>
        </w:rPr>
        <w:t>Development and Change</w:t>
      </w:r>
      <w:r w:rsidRPr="001975DB">
        <w:rPr>
          <w:rFonts w:ascii="Times New Roman" w:eastAsia="Times New Roman" w:hAnsi="Times New Roman" w:cs="Times New Roman"/>
        </w:rPr>
        <w:t> 44 (2): 233–59. </w:t>
      </w:r>
      <w:r w:rsidRPr="001975DB">
        <w:rPr>
          <w:rFonts w:ascii="Times New Roman" w:hAnsi="Times New Roman" w:cs="Times New Roman"/>
          <w:color w:val="0000FF" w:themeColor="hyperlink"/>
          <w:u w:val="single"/>
        </w:rPr>
        <w:t xml:space="preserve"> </w:t>
      </w:r>
    </w:p>
    <w:p w:rsidR="001405D1" w:rsidRPr="001975DB" w:rsidRDefault="001405D1" w:rsidP="001405D1">
      <w:pPr>
        <w:spacing w:before="120" w:after="120"/>
        <w:rPr>
          <w:rFonts w:ascii="Times New Roman" w:hAnsi="Times New Roman" w:cs="Times New Roman"/>
        </w:rPr>
      </w:pPr>
      <w:r w:rsidRPr="001975DB">
        <w:rPr>
          <w:rStyle w:val="Emphasis"/>
          <w:rFonts w:ascii="Times New Roman" w:eastAsia="Times New Roman" w:hAnsi="Times New Roman" w:cs="Times New Roman"/>
          <w:i w:val="0"/>
          <w:shd w:val="clear" w:color="auto" w:fill="FFFFFF"/>
        </w:rPr>
        <w:t>Grugel, Jean and Riggirozzi, Pia</w:t>
      </w:r>
      <w:r w:rsidRPr="001975DB">
        <w:rPr>
          <w:rFonts w:ascii="Times New Roman" w:hAnsi="Times New Roman" w:cs="Times New Roman"/>
          <w:i/>
        </w:rPr>
        <w:t xml:space="preserve"> </w:t>
      </w:r>
      <w:r w:rsidRPr="001975DB">
        <w:rPr>
          <w:rFonts w:ascii="Times New Roman" w:hAnsi="Times New Roman" w:cs="Times New Roman"/>
        </w:rPr>
        <w:t xml:space="preserve">(2009) </w:t>
      </w:r>
      <w:r w:rsidRPr="00876176">
        <w:rPr>
          <w:rFonts w:ascii="Times New Roman" w:hAnsi="Times New Roman" w:cs="Times New Roman"/>
          <w:i/>
        </w:rPr>
        <w:t>Governance after Neoliberalism in Latin America</w:t>
      </w:r>
      <w:r w:rsidRPr="001975DB">
        <w:rPr>
          <w:rFonts w:ascii="Times New Roman" w:hAnsi="Times New Roman" w:cs="Times New Roman"/>
        </w:rPr>
        <w:t>. New York: Palgrave Macmillan</w:t>
      </w:r>
    </w:p>
    <w:p w:rsidR="00B17CDF" w:rsidRPr="001975DB" w:rsidRDefault="001405D1" w:rsidP="004B5DAA">
      <w:pPr>
        <w:spacing w:before="120" w:after="120"/>
        <w:rPr>
          <w:rFonts w:ascii="Times New Roman" w:hAnsi="Times New Roman" w:cs="Times New Roman"/>
        </w:rPr>
      </w:pPr>
      <w:r w:rsidRPr="001975DB">
        <w:rPr>
          <w:rStyle w:val="Emphasis"/>
          <w:rFonts w:ascii="Times New Roman" w:eastAsia="Times New Roman" w:hAnsi="Times New Roman" w:cs="Times New Roman"/>
          <w:i w:val="0"/>
          <w:shd w:val="clear" w:color="auto" w:fill="FFFFFF"/>
        </w:rPr>
        <w:t>Grugel, Jean and Riggirozzi, Pia</w:t>
      </w:r>
      <w:r w:rsidRPr="001975DB" w:rsidDel="001405D1">
        <w:rPr>
          <w:rFonts w:ascii="Times New Roman" w:eastAsia="Times New Roman" w:hAnsi="Times New Roman" w:cs="Times New Roman"/>
          <w:bCs/>
        </w:rPr>
        <w:t xml:space="preserve"> </w:t>
      </w:r>
      <w:r w:rsidR="00B17CDF" w:rsidRPr="001975DB">
        <w:rPr>
          <w:rFonts w:ascii="Times New Roman" w:eastAsia="Times New Roman" w:hAnsi="Times New Roman" w:cs="Times New Roman"/>
        </w:rPr>
        <w:t>(2012) ‘Post-neoliberalism in Latin America: Rebuilding and Reclaiming the State after Crisis’, </w:t>
      </w:r>
      <w:r w:rsidR="00B17CDF" w:rsidRPr="001975DB">
        <w:rPr>
          <w:rFonts w:ascii="Times New Roman" w:eastAsia="Times New Roman" w:hAnsi="Times New Roman" w:cs="Times New Roman"/>
          <w:i/>
          <w:iCs/>
        </w:rPr>
        <w:t>Development and Change</w:t>
      </w:r>
      <w:r w:rsidR="00B17CDF" w:rsidRPr="001975DB">
        <w:rPr>
          <w:rFonts w:ascii="Times New Roman" w:eastAsia="Times New Roman" w:hAnsi="Times New Roman" w:cs="Times New Roman"/>
        </w:rPr>
        <w:t> 43 (1): 1–21</w:t>
      </w:r>
      <w:r w:rsidR="00B17CDF" w:rsidRPr="001975DB">
        <w:rPr>
          <w:rFonts w:ascii="Times New Roman" w:hAnsi="Times New Roman" w:cs="Times New Roman"/>
          <w:color w:val="0000FF" w:themeColor="hyperlink"/>
          <w:u w:val="single"/>
        </w:rPr>
        <w:t xml:space="preserve"> </w:t>
      </w:r>
    </w:p>
    <w:p w:rsidR="00180AB2" w:rsidRDefault="001405D1" w:rsidP="001405D1">
      <w:pPr>
        <w:spacing w:before="120" w:after="120"/>
        <w:rPr>
          <w:rFonts w:ascii="Times New Roman" w:hAnsi="Times New Roman" w:cs="Times New Roman"/>
          <w:color w:val="333333"/>
        </w:rPr>
      </w:pPr>
      <w:r w:rsidRPr="001975DB">
        <w:rPr>
          <w:rStyle w:val="Emphasis"/>
          <w:rFonts w:ascii="Times New Roman" w:eastAsia="Times New Roman" w:hAnsi="Times New Roman" w:cs="Times New Roman"/>
          <w:i w:val="0"/>
          <w:shd w:val="clear" w:color="auto" w:fill="FFFFFF"/>
        </w:rPr>
        <w:t xml:space="preserve">Grugel, Jean and Riggirozzi, Pia (2018) ‘New Directions in Welfare: Rights-based Social Policies in Post-Neoliberal Latin America’, </w:t>
      </w:r>
      <w:r w:rsidRPr="001975DB">
        <w:rPr>
          <w:rStyle w:val="Emphasis"/>
          <w:rFonts w:ascii="Times New Roman" w:eastAsia="Times New Roman" w:hAnsi="Times New Roman" w:cs="Times New Roman"/>
          <w:shd w:val="clear" w:color="auto" w:fill="FFFFFF"/>
        </w:rPr>
        <w:t>Third World Quarterly</w:t>
      </w:r>
      <w:r w:rsidR="00E42A1B">
        <w:rPr>
          <w:rStyle w:val="Emphasis"/>
          <w:rFonts w:ascii="Times New Roman" w:eastAsia="Times New Roman" w:hAnsi="Times New Roman" w:cs="Times New Roman"/>
          <w:i w:val="0"/>
          <w:shd w:val="clear" w:color="auto" w:fill="FFFFFF"/>
        </w:rPr>
        <w:t xml:space="preserve"> </w:t>
      </w:r>
      <w:r w:rsidRPr="001975DB">
        <w:rPr>
          <w:rStyle w:val="Emphasis"/>
          <w:rFonts w:ascii="Times New Roman" w:eastAsia="Times New Roman" w:hAnsi="Times New Roman" w:cs="Times New Roman"/>
          <w:i w:val="0"/>
          <w:shd w:val="clear" w:color="auto" w:fill="FFFFFF"/>
        </w:rPr>
        <w:t>39 (3):</w:t>
      </w:r>
      <w:r w:rsidRPr="00876176">
        <w:rPr>
          <w:rFonts w:ascii="Times New Roman" w:hAnsi="Times New Roman" w:cs="Times New Roman" w:hint="eastAsia"/>
          <w:color w:val="333333"/>
        </w:rPr>
        <w:t xml:space="preserve"> 527-543</w:t>
      </w:r>
    </w:p>
    <w:p w:rsidR="00E42A1B" w:rsidRDefault="00E42A1B" w:rsidP="00AB12F0">
      <w:pPr>
        <w:rPr>
          <w:rFonts w:ascii="Times New Roman" w:hAnsi="Times New Roman" w:cs="Times New Roman"/>
          <w:color w:val="333333"/>
        </w:rPr>
      </w:pPr>
      <w:r>
        <w:rPr>
          <w:rFonts w:ascii="Times New Roman" w:hAnsi="Times New Roman" w:cs="Times New Roman"/>
          <w:color w:val="333333"/>
        </w:rPr>
        <w:t>Grugel, Jean and Fontana Lorenza (2018)</w:t>
      </w:r>
      <w:r w:rsidR="00AB12F0">
        <w:rPr>
          <w:rFonts w:ascii="Times New Roman" w:hAnsi="Times New Roman" w:cs="Times New Roman"/>
          <w:color w:val="333333"/>
        </w:rPr>
        <w:t xml:space="preserve"> ‘Human Rights and the Pink Tide in Latin America: Which Rights Matter?’(</w:t>
      </w:r>
      <w:hyperlink r:id="rId11" w:history="1">
        <w:r w:rsidR="00AB12F0">
          <w:rPr>
            <w:rStyle w:val="Hyperlink"/>
            <w:rFonts w:ascii="Open Sans" w:hAnsi="Open Sans"/>
            <w:b/>
            <w:bCs/>
            <w:color w:val="005274"/>
            <w:sz w:val="21"/>
            <w:szCs w:val="21"/>
            <w:shd w:val="clear" w:color="auto" w:fill="FFFFFF"/>
          </w:rPr>
          <w:t>https://doi.org/10.1111/dech.12418</w:t>
        </w:r>
      </w:hyperlink>
    </w:p>
    <w:p w:rsidR="00AB12F0" w:rsidRPr="00876176" w:rsidRDefault="00AB12F0" w:rsidP="00AB12F0">
      <w:pPr>
        <w:rPr>
          <w:rFonts w:ascii="Times New Roman" w:hAnsi="Times New Roman" w:cs="Times New Roman"/>
          <w:color w:val="333333"/>
        </w:rPr>
      </w:pPr>
    </w:p>
    <w:p w:rsidR="00180AB2" w:rsidRPr="001975DB" w:rsidRDefault="00E42A1B" w:rsidP="001405D1">
      <w:pPr>
        <w:spacing w:before="120" w:after="120"/>
        <w:rPr>
          <w:rStyle w:val="Emphasis"/>
          <w:rFonts w:ascii="Times New Roman" w:hAnsi="Times New Roman" w:cs="Times New Roman"/>
          <w:i w:val="0"/>
          <w:iCs w:val="0"/>
        </w:rPr>
      </w:pPr>
      <w:r>
        <w:rPr>
          <w:rFonts w:ascii="Times New Roman" w:hAnsi="Times New Roman" w:cs="Times New Roman" w:hint="eastAsia"/>
          <w:color w:val="333333"/>
          <w:lang w:val="en"/>
        </w:rPr>
        <w:t>Gudynas, Eduardo</w:t>
      </w:r>
      <w:r w:rsidR="00180AB2" w:rsidRPr="00876176">
        <w:rPr>
          <w:rFonts w:ascii="Times New Roman" w:hAnsi="Times New Roman" w:cs="Times New Roman" w:hint="eastAsia"/>
          <w:color w:val="333333"/>
          <w:lang w:val="en"/>
        </w:rPr>
        <w:t xml:space="preserve"> (2010) </w:t>
      </w:r>
      <w:r w:rsidR="00180AB2" w:rsidRPr="00876176">
        <w:rPr>
          <w:rFonts w:ascii="Times New Roman" w:hAnsi="Times New Roman" w:cs="Times New Roman" w:hint="eastAsia"/>
          <w:color w:val="333333"/>
          <w:lang w:val="en"/>
        </w:rPr>
        <w:t>‘</w:t>
      </w:r>
      <w:r w:rsidR="00180AB2" w:rsidRPr="00876176">
        <w:rPr>
          <w:rFonts w:ascii="Times New Roman" w:hAnsi="Times New Roman" w:cs="Times New Roman" w:hint="eastAsia"/>
          <w:color w:val="333333"/>
          <w:lang w:val="en"/>
        </w:rPr>
        <w:t>The New Extractivism of the 21st Century: Ten Urgent Theses about Extractivism in Relation to Current South American Progressivism</w:t>
      </w:r>
      <w:r w:rsidR="00180AB2" w:rsidRPr="00876176">
        <w:rPr>
          <w:rFonts w:ascii="Times New Roman" w:hAnsi="Times New Roman" w:cs="Times New Roman" w:hint="eastAsia"/>
          <w:color w:val="333333"/>
          <w:lang w:val="en"/>
        </w:rPr>
        <w:t>’</w:t>
      </w:r>
      <w:r w:rsidR="00180AB2" w:rsidRPr="00876176">
        <w:rPr>
          <w:rFonts w:ascii="Times New Roman" w:hAnsi="Times New Roman" w:cs="Times New Roman" w:hint="eastAsia"/>
          <w:color w:val="333333"/>
          <w:lang w:val="en"/>
        </w:rPr>
        <w:t xml:space="preserve">, </w:t>
      </w:r>
      <w:r w:rsidR="00180AB2" w:rsidRPr="00876176">
        <w:rPr>
          <w:rFonts w:ascii="Times New Roman" w:hAnsi="Times New Roman" w:cs="Times New Roman" w:hint="eastAsia"/>
          <w:i/>
          <w:iCs/>
          <w:color w:val="333333"/>
          <w:lang w:val="en"/>
        </w:rPr>
        <w:t>Americas Program Report.</w:t>
      </w:r>
      <w:r w:rsidR="00180AB2" w:rsidRPr="00876176">
        <w:rPr>
          <w:rFonts w:ascii="Times New Roman" w:hAnsi="Times New Roman" w:cs="Times New Roman" w:hint="eastAsia"/>
          <w:color w:val="333333"/>
          <w:lang w:val="en"/>
        </w:rPr>
        <w:t xml:space="preserve"> Washington, DC: Center for International Policy, 1</w:t>
      </w:r>
      <w:r w:rsidR="00180AB2" w:rsidRPr="00876176">
        <w:rPr>
          <w:rFonts w:ascii="Times New Roman" w:hAnsi="Times New Roman" w:cs="Times New Roman" w:hint="eastAsia"/>
          <w:color w:val="333333"/>
          <w:lang w:val="en"/>
        </w:rPr>
        <w:t>–</w:t>
      </w:r>
      <w:r w:rsidR="00180AB2" w:rsidRPr="00876176">
        <w:rPr>
          <w:rFonts w:ascii="Times New Roman" w:hAnsi="Times New Roman" w:cs="Times New Roman" w:hint="eastAsia"/>
          <w:color w:val="333333"/>
          <w:lang w:val="en"/>
        </w:rPr>
        <w:t>14</w:t>
      </w:r>
    </w:p>
    <w:p w:rsidR="00B17CDF" w:rsidRPr="001975DB" w:rsidRDefault="00B17CDF" w:rsidP="004B5DAA">
      <w:pPr>
        <w:spacing w:before="120" w:after="120"/>
        <w:rPr>
          <w:rFonts w:ascii="Times New Roman" w:hAnsi="Times New Roman" w:cs="Times New Roman"/>
          <w:color w:val="0000FF" w:themeColor="hyperlink"/>
          <w:u w:val="single"/>
        </w:rPr>
      </w:pPr>
      <w:r w:rsidRPr="001975DB">
        <w:rPr>
          <w:rFonts w:ascii="Times New Roman" w:eastAsia="Times New Roman" w:hAnsi="Times New Roman" w:cs="Times New Roman"/>
        </w:rPr>
        <w:t>Hillenkamp, Isabelle (2015) ‘Solidarity Economy for Development and Women's Emancipation: Lessons from Bolivia’, </w:t>
      </w:r>
      <w:r w:rsidRPr="001975DB">
        <w:rPr>
          <w:rFonts w:ascii="Times New Roman" w:eastAsia="Times New Roman" w:hAnsi="Times New Roman" w:cs="Times New Roman"/>
          <w:i/>
          <w:iCs/>
        </w:rPr>
        <w:t>Development and Change</w:t>
      </w:r>
      <w:r w:rsidRPr="001975DB">
        <w:rPr>
          <w:rFonts w:ascii="Times New Roman" w:eastAsia="Times New Roman" w:hAnsi="Times New Roman" w:cs="Times New Roman"/>
        </w:rPr>
        <w:t> 46 (5): 1133–58. </w:t>
      </w:r>
    </w:p>
    <w:p w:rsidR="00B17CDF" w:rsidRPr="00AB12F0" w:rsidRDefault="00B17CDF" w:rsidP="00AB12F0">
      <w:r w:rsidRPr="001975DB">
        <w:rPr>
          <w:rFonts w:ascii="Times New Roman" w:eastAsia="Times New Roman" w:hAnsi="Times New Roman" w:cs="Times New Roman"/>
        </w:rPr>
        <w:t>Horn</w:t>
      </w:r>
      <w:r w:rsidR="00712B51" w:rsidRPr="001975DB">
        <w:rPr>
          <w:rFonts w:ascii="Times New Roman" w:eastAsia="Times New Roman" w:hAnsi="Times New Roman" w:cs="Times New Roman"/>
        </w:rPr>
        <w:t xml:space="preserve"> Phillip</w:t>
      </w:r>
      <w:r w:rsidRPr="001975DB">
        <w:rPr>
          <w:rFonts w:ascii="Times New Roman" w:eastAsia="Times New Roman" w:hAnsi="Times New Roman" w:cs="Times New Roman"/>
        </w:rPr>
        <w:t xml:space="preserve"> and </w:t>
      </w:r>
      <w:r w:rsidR="00712B51" w:rsidRPr="001975DB">
        <w:rPr>
          <w:rFonts w:ascii="Times New Roman" w:eastAsia="Times New Roman" w:hAnsi="Times New Roman" w:cs="Times New Roman"/>
        </w:rPr>
        <w:t xml:space="preserve">Jean </w:t>
      </w:r>
      <w:r w:rsidRPr="001975DB">
        <w:rPr>
          <w:rFonts w:ascii="Times New Roman" w:eastAsia="Times New Roman" w:hAnsi="Times New Roman" w:cs="Times New Roman"/>
        </w:rPr>
        <w:t>Grugel</w:t>
      </w:r>
      <w:r w:rsidR="00163DC0" w:rsidRPr="001975DB">
        <w:rPr>
          <w:rFonts w:ascii="Times New Roman" w:eastAsia="Times New Roman" w:hAnsi="Times New Roman" w:cs="Times New Roman"/>
        </w:rPr>
        <w:t xml:space="preserve"> (</w:t>
      </w:r>
      <w:r w:rsidR="00E42A1B">
        <w:rPr>
          <w:rFonts w:ascii="Times New Roman" w:eastAsia="Times New Roman" w:hAnsi="Times New Roman" w:cs="Times New Roman"/>
        </w:rPr>
        <w:t>2018</w:t>
      </w:r>
      <w:r w:rsidR="00163DC0" w:rsidRPr="001975DB">
        <w:rPr>
          <w:rFonts w:ascii="Times New Roman" w:eastAsia="Times New Roman" w:hAnsi="Times New Roman" w:cs="Times New Roman"/>
        </w:rPr>
        <w:t xml:space="preserve">) </w:t>
      </w:r>
      <w:r w:rsidR="00163DC0" w:rsidRPr="001975DB">
        <w:rPr>
          <w:rFonts w:ascii="Times New Roman" w:hAnsi="Times New Roman" w:cs="Times New Roman"/>
        </w:rPr>
        <w:t>‘</w:t>
      </w:r>
      <w:r w:rsidR="00AB12F0">
        <w:rPr>
          <w:rFonts w:ascii="Times New Roman" w:hAnsi="Times New Roman" w:cs="Times New Roman"/>
        </w:rPr>
        <w:t xml:space="preserve">The SDGs in middle income countries: setting or serving domestic development agendas? Evidence from Ecuador’ World </w:t>
      </w:r>
      <w:proofErr w:type="gramStart"/>
      <w:r w:rsidR="00AB12F0">
        <w:rPr>
          <w:rFonts w:ascii="Times New Roman" w:hAnsi="Times New Roman" w:cs="Times New Roman"/>
        </w:rPr>
        <w:t xml:space="preserve">Development </w:t>
      </w:r>
      <w:r w:rsidR="00AB12F0">
        <w:rPr>
          <w:rFonts w:ascii="Arial" w:hAnsi="Arial" w:cs="Arial"/>
          <w:i/>
          <w:iCs/>
          <w:color w:val="222222"/>
          <w:shd w:val="clear" w:color="auto" w:fill="FFFFFF"/>
        </w:rPr>
        <w:t xml:space="preserve"> </w:t>
      </w:r>
      <w:r w:rsidR="00AB12F0">
        <w:rPr>
          <w:rFonts w:ascii="Arial" w:hAnsi="Arial" w:cs="Arial"/>
          <w:color w:val="222222"/>
          <w:shd w:val="clear" w:color="auto" w:fill="FFFFFF"/>
        </w:rPr>
        <w:t>(</w:t>
      </w:r>
      <w:proofErr w:type="gramEnd"/>
      <w:r w:rsidR="00AB12F0">
        <w:fldChar w:fldCharType="begin"/>
      </w:r>
      <w:r w:rsidR="00AB12F0">
        <w:instrText xml:space="preserve"> HYPERLINK "https://doi.org/10.1016/j.worlddev.2018.04.005" \t "_blank" </w:instrText>
      </w:r>
      <w:r w:rsidR="00AB12F0">
        <w:fldChar w:fldCharType="separate"/>
      </w:r>
      <w:r w:rsidR="00AB12F0">
        <w:rPr>
          <w:rStyle w:val="Hyperlink"/>
          <w:rFonts w:ascii="Arial" w:hAnsi="Arial" w:cs="Arial"/>
          <w:color w:val="316C9D"/>
          <w:sz w:val="20"/>
          <w:szCs w:val="20"/>
          <w:bdr w:val="none" w:sz="0" w:space="0" w:color="auto" w:frame="1"/>
          <w:shd w:val="clear" w:color="auto" w:fill="FFFFFF"/>
        </w:rPr>
        <w:t>doi.org/10.1016/j.worlddev.2018.04.005</w:t>
      </w:r>
      <w:r w:rsidR="00AB12F0">
        <w:fldChar w:fldCharType="end"/>
      </w:r>
      <w:r w:rsidR="00AB12F0">
        <w:rPr>
          <w:rFonts w:ascii="Arial" w:hAnsi="Arial" w:cs="Arial"/>
          <w:color w:val="222222"/>
          <w:shd w:val="clear" w:color="auto" w:fill="FFFFFF"/>
        </w:rPr>
        <w:t>) </w:t>
      </w:r>
    </w:p>
    <w:p w:rsidR="00E21EF5" w:rsidRPr="001975DB" w:rsidRDefault="00E21EF5" w:rsidP="00E21EF5">
      <w:pPr>
        <w:jc w:val="both"/>
        <w:rPr>
          <w:rFonts w:ascii="Times New Roman" w:hAnsi="Times New Roman" w:cs="Times New Roman"/>
          <w:i/>
        </w:rPr>
      </w:pPr>
    </w:p>
    <w:p w:rsidR="00E21EF5" w:rsidRPr="00876176" w:rsidRDefault="00E21EF5" w:rsidP="00E21EF5">
      <w:pPr>
        <w:jc w:val="both"/>
        <w:rPr>
          <w:rFonts w:ascii="Times New Roman" w:hAnsi="Times New Roman" w:cs="Times New Roman"/>
        </w:rPr>
      </w:pPr>
      <w:r w:rsidRPr="00876176">
        <w:rPr>
          <w:rFonts w:ascii="Times New Roman" w:hAnsi="Times New Roman" w:cs="Times New Roman"/>
        </w:rPr>
        <w:t>IADB – Inter-American Development Bank (2006) The Politics of Policies: Economic and Social Progress in Latin America, 2006 Report. Washington, DC: IADB</w:t>
      </w:r>
    </w:p>
    <w:p w:rsidR="00B17CDF" w:rsidRPr="001975DB" w:rsidRDefault="00751DEC" w:rsidP="004B5DAA">
      <w:pPr>
        <w:spacing w:before="120" w:after="120"/>
        <w:rPr>
          <w:rFonts w:ascii="Times New Roman" w:hAnsi="Times New Roman" w:cs="Times New Roman"/>
        </w:rPr>
      </w:pPr>
      <w:r>
        <w:rPr>
          <w:rFonts w:ascii="Times New Roman" w:eastAsia="Times New Roman" w:hAnsi="Times New Roman" w:cs="Times New Roman"/>
          <w:lang w:val="pt-PT"/>
        </w:rPr>
        <w:t xml:space="preserve">Karl, Terry Lynn </w:t>
      </w:r>
      <w:r w:rsidR="00B17CDF" w:rsidRPr="001975DB">
        <w:rPr>
          <w:rFonts w:ascii="Times New Roman" w:eastAsia="Times New Roman" w:hAnsi="Times New Roman" w:cs="Times New Roman"/>
          <w:lang w:val="pt-PT"/>
        </w:rPr>
        <w:t xml:space="preserve">(1997) </w:t>
      </w:r>
      <w:r w:rsidR="00B17CDF" w:rsidRPr="001975DB">
        <w:rPr>
          <w:rFonts w:ascii="Times New Roman" w:eastAsia="Times New Roman" w:hAnsi="Times New Roman" w:cs="Times New Roman"/>
          <w:i/>
          <w:lang w:val="pt-PT"/>
        </w:rPr>
        <w:t>The Paradox of Plenty: Oil Booms and Petro-states</w:t>
      </w:r>
      <w:r w:rsidR="00B17CDF" w:rsidRPr="001975DB">
        <w:rPr>
          <w:rFonts w:ascii="Times New Roman" w:eastAsia="Times New Roman" w:hAnsi="Times New Roman" w:cs="Times New Roman"/>
          <w:lang w:val="pt-PT"/>
        </w:rPr>
        <w:t xml:space="preserve"> University of California Press</w:t>
      </w:r>
    </w:p>
    <w:p w:rsidR="00876176" w:rsidRPr="00876176" w:rsidRDefault="00B17CDF" w:rsidP="007D1E2D">
      <w:pPr>
        <w:spacing w:before="120" w:after="120"/>
        <w:rPr>
          <w:rFonts w:ascii="Times New Roman" w:eastAsia="Times New Roman" w:hAnsi="Times New Roman" w:cs="Times New Roman"/>
        </w:rPr>
      </w:pPr>
      <w:r w:rsidRPr="001975DB">
        <w:rPr>
          <w:rFonts w:ascii="Times New Roman" w:eastAsia="Times New Roman" w:hAnsi="Times New Roman" w:cs="Times New Roman"/>
        </w:rPr>
        <w:t>Lavinas, Lena (201</w:t>
      </w:r>
      <w:r w:rsidR="00876176">
        <w:rPr>
          <w:rFonts w:ascii="Times New Roman" w:eastAsia="Times New Roman" w:hAnsi="Times New Roman" w:cs="Times New Roman"/>
        </w:rPr>
        <w:t>8</w:t>
      </w:r>
      <w:r w:rsidRPr="001975DB">
        <w:rPr>
          <w:rFonts w:ascii="Times New Roman" w:eastAsia="Times New Roman" w:hAnsi="Times New Roman" w:cs="Times New Roman"/>
        </w:rPr>
        <w:t xml:space="preserve">) </w:t>
      </w:r>
      <w:r w:rsidR="00876176">
        <w:rPr>
          <w:rFonts w:ascii="Times New Roman" w:eastAsia="Times New Roman" w:hAnsi="Times New Roman" w:cs="Times New Roman"/>
        </w:rPr>
        <w:t xml:space="preserve">‘The Collaterization of Social Policy under Financialized Capitalism’ </w:t>
      </w:r>
      <w:r w:rsidR="00876176" w:rsidRPr="00876176">
        <w:rPr>
          <w:rFonts w:ascii="Times New Roman" w:eastAsia="Times New Roman" w:hAnsi="Times New Roman" w:cs="Times New Roman"/>
          <w:i/>
        </w:rPr>
        <w:t>Development and Change</w:t>
      </w:r>
      <w:r w:rsidR="00876176">
        <w:rPr>
          <w:rFonts w:ascii="Times New Roman" w:eastAsia="Times New Roman" w:hAnsi="Times New Roman" w:cs="Times New Roman"/>
        </w:rPr>
        <w:t xml:space="preserve"> 49, 2 502-517</w:t>
      </w:r>
    </w:p>
    <w:p w:rsidR="00B17CDF" w:rsidRPr="001975DB" w:rsidRDefault="00B17CDF" w:rsidP="004B5DAA">
      <w:pPr>
        <w:spacing w:before="120" w:after="120"/>
        <w:rPr>
          <w:rFonts w:ascii="Times New Roman" w:hAnsi="Times New Roman" w:cs="Times New Roman"/>
          <w:color w:val="0000FF" w:themeColor="hyperlink"/>
          <w:u w:val="single"/>
        </w:rPr>
      </w:pPr>
      <w:r w:rsidRPr="001975DB">
        <w:rPr>
          <w:rFonts w:ascii="Times New Roman" w:eastAsia="Times New Roman" w:hAnsi="Times New Roman" w:cs="Times New Roman"/>
        </w:rPr>
        <w:t>Molero Simarro, Ricardo and María, José Paz Antolín (2012) ‘Development Strategy of the MAS in Bolivia: Characterization and an Early Assessment’, </w:t>
      </w:r>
      <w:r w:rsidRPr="001975DB">
        <w:rPr>
          <w:rFonts w:ascii="Times New Roman" w:eastAsia="Times New Roman" w:hAnsi="Times New Roman" w:cs="Times New Roman"/>
          <w:i/>
          <w:iCs/>
        </w:rPr>
        <w:t>Development and Change </w:t>
      </w:r>
      <w:r w:rsidRPr="001975DB">
        <w:rPr>
          <w:rFonts w:ascii="Times New Roman" w:eastAsia="Times New Roman" w:hAnsi="Times New Roman" w:cs="Times New Roman"/>
        </w:rPr>
        <w:t>43 (2) 531–56. </w:t>
      </w:r>
      <w:r w:rsidRPr="001975DB">
        <w:rPr>
          <w:rFonts w:ascii="Times New Roman" w:hAnsi="Times New Roman" w:cs="Times New Roman"/>
          <w:color w:val="0000FF" w:themeColor="hyperlink"/>
          <w:u w:val="single"/>
        </w:rPr>
        <w:t xml:space="preserve"> </w:t>
      </w:r>
    </w:p>
    <w:p w:rsidR="004B3D7D" w:rsidRPr="001975DB" w:rsidRDefault="004B3D7D" w:rsidP="004B5DAA">
      <w:pPr>
        <w:spacing w:before="120" w:after="120"/>
        <w:rPr>
          <w:rFonts w:ascii="Times New Roman" w:hAnsi="Times New Roman" w:cs="Times New Roman"/>
          <w:color w:val="0000FF" w:themeColor="hyperlink"/>
          <w:u w:val="single"/>
        </w:rPr>
      </w:pPr>
      <w:r w:rsidRPr="001975DB">
        <w:rPr>
          <w:rFonts w:ascii="Times New Roman" w:hAnsi="Times New Roman" w:cs="Times New Roman"/>
          <w:color w:val="0000FF" w:themeColor="hyperlink"/>
          <w:u w:val="single"/>
        </w:rPr>
        <w:t xml:space="preserve">NACLA (2018) ‘Women Strike in Latin America and Beyond’ Available at </w:t>
      </w:r>
      <w:hyperlink r:id="rId12" w:history="1">
        <w:r w:rsidRPr="001975DB">
          <w:rPr>
            <w:rStyle w:val="Hyperlink"/>
            <w:rFonts w:ascii="Times New Roman" w:hAnsi="Times New Roman" w:cs="Times New Roman"/>
          </w:rPr>
          <w:t>https://nacla.org/news/2018/03/08/women-strike-latin-america-and-beyond</w:t>
        </w:r>
      </w:hyperlink>
      <w:r w:rsidRPr="001975DB">
        <w:rPr>
          <w:rFonts w:ascii="Times New Roman" w:hAnsi="Times New Roman" w:cs="Times New Roman"/>
          <w:color w:val="0000FF" w:themeColor="hyperlink"/>
          <w:u w:val="single"/>
        </w:rPr>
        <w:t>. Accessed 30</w:t>
      </w:r>
      <w:r w:rsidRPr="00876176">
        <w:rPr>
          <w:rFonts w:ascii="Times New Roman" w:hAnsi="Times New Roman" w:cs="Times New Roman"/>
          <w:color w:val="0000FF" w:themeColor="hyperlink"/>
          <w:u w:val="single"/>
          <w:vertAlign w:val="superscript"/>
        </w:rPr>
        <w:t>th</w:t>
      </w:r>
      <w:r w:rsidRPr="001975DB">
        <w:rPr>
          <w:rFonts w:ascii="Times New Roman" w:hAnsi="Times New Roman" w:cs="Times New Roman"/>
          <w:color w:val="0000FF" w:themeColor="hyperlink"/>
          <w:u w:val="single"/>
        </w:rPr>
        <w:t xml:space="preserve"> August 2018</w:t>
      </w:r>
    </w:p>
    <w:p w:rsidR="005B17FF" w:rsidRPr="001975DB" w:rsidRDefault="005B17FF" w:rsidP="004B5DAA">
      <w:pPr>
        <w:spacing w:before="120" w:after="120"/>
        <w:rPr>
          <w:rFonts w:ascii="Times New Roman" w:hAnsi="Times New Roman" w:cs="Times New Roman"/>
        </w:rPr>
      </w:pPr>
      <w:r w:rsidRPr="001975DB">
        <w:rPr>
          <w:rFonts w:ascii="Times New Roman" w:hAnsi="Times New Roman" w:cs="Times New Roman"/>
        </w:rPr>
        <w:t xml:space="preserve">Peck, Jamie, Theodore, Nik, and Brenner Neil (2010) ‘Postneoliberalism and its Malcontents’, </w:t>
      </w:r>
      <w:r w:rsidRPr="00876176">
        <w:rPr>
          <w:rFonts w:ascii="Times New Roman" w:hAnsi="Times New Roman" w:cs="Times New Roman"/>
          <w:i/>
        </w:rPr>
        <w:t>Antipode</w:t>
      </w:r>
      <w:r w:rsidRPr="001975DB">
        <w:rPr>
          <w:rFonts w:ascii="Times New Roman" w:hAnsi="Times New Roman" w:cs="Times New Roman"/>
        </w:rPr>
        <w:t xml:space="preserve"> 41 (1): 94–116</w:t>
      </w:r>
    </w:p>
    <w:p w:rsidR="002B2FC0" w:rsidRPr="001975DB" w:rsidRDefault="00B17CDF" w:rsidP="004B5DAA">
      <w:pPr>
        <w:spacing w:before="120" w:after="120"/>
        <w:rPr>
          <w:rFonts w:ascii="Times New Roman" w:hAnsi="Times New Roman" w:cs="Times New Roman"/>
        </w:rPr>
      </w:pPr>
      <w:r w:rsidRPr="001975DB">
        <w:rPr>
          <w:rFonts w:ascii="Times New Roman" w:hAnsi="Times New Roman" w:cs="Times New Roman"/>
        </w:rPr>
        <w:t xml:space="preserve">Pribble, Jennifer (2013) </w:t>
      </w:r>
      <w:r w:rsidRPr="001975DB">
        <w:rPr>
          <w:rFonts w:ascii="Times New Roman" w:hAnsi="Times New Roman" w:cs="Times New Roman"/>
          <w:i/>
        </w:rPr>
        <w:t>Welfare and Party Politics in Latin America</w:t>
      </w:r>
      <w:r w:rsidRPr="001975DB">
        <w:rPr>
          <w:rFonts w:ascii="Times New Roman" w:hAnsi="Times New Roman" w:cs="Times New Roman"/>
        </w:rPr>
        <w:t>. Cambr</w:t>
      </w:r>
      <w:r w:rsidR="002B2FC0" w:rsidRPr="001975DB">
        <w:rPr>
          <w:rFonts w:ascii="Times New Roman" w:hAnsi="Times New Roman" w:cs="Times New Roman"/>
        </w:rPr>
        <w:t>idge: Cambridge University Press</w:t>
      </w:r>
    </w:p>
    <w:p w:rsidR="006C2AD7" w:rsidRPr="00876176" w:rsidRDefault="00B17CDF" w:rsidP="004B5DAA">
      <w:pPr>
        <w:spacing w:before="120" w:after="120"/>
        <w:rPr>
          <w:rFonts w:ascii="Times New Roman" w:eastAsia="Times New Roman" w:hAnsi="Times New Roman" w:cs="Times New Roman"/>
          <w:shd w:val="clear" w:color="auto" w:fill="FFFFFF"/>
        </w:rPr>
      </w:pPr>
      <w:r w:rsidRPr="001975DB">
        <w:rPr>
          <w:rFonts w:ascii="Times New Roman" w:eastAsia="Times New Roman" w:hAnsi="Times New Roman" w:cs="Times New Roman"/>
        </w:rPr>
        <w:t>Radcliffe</w:t>
      </w:r>
      <w:r w:rsidR="005B17FF" w:rsidRPr="001975DB">
        <w:rPr>
          <w:rFonts w:ascii="Times New Roman" w:eastAsia="Times New Roman" w:hAnsi="Times New Roman" w:cs="Times New Roman"/>
        </w:rPr>
        <w:t>,</w:t>
      </w:r>
      <w:r w:rsidRPr="001975DB">
        <w:rPr>
          <w:rFonts w:ascii="Times New Roman" w:eastAsia="Times New Roman" w:hAnsi="Times New Roman" w:cs="Times New Roman"/>
        </w:rPr>
        <w:t xml:space="preserve"> </w:t>
      </w:r>
      <w:r w:rsidR="00776D6E" w:rsidRPr="001975DB">
        <w:rPr>
          <w:rFonts w:ascii="Times New Roman" w:eastAsia="Times New Roman" w:hAnsi="Times New Roman" w:cs="Times New Roman"/>
        </w:rPr>
        <w:t>Sarah (forthcoming) ‘</w:t>
      </w:r>
      <w:r w:rsidR="006C2AD7" w:rsidRPr="00876176">
        <w:rPr>
          <w:rFonts w:ascii="Times New Roman" w:eastAsia="Times New Roman" w:hAnsi="Times New Roman" w:cs="Times New Roman"/>
          <w:shd w:val="clear" w:color="auto" w:fill="FFFFFF"/>
        </w:rPr>
        <w:t>Tackling Complex Inequalities and Ecuador's B</w:t>
      </w:r>
      <w:r w:rsidR="0013692A">
        <w:rPr>
          <w:rFonts w:ascii="Times New Roman" w:eastAsia="Times New Roman" w:hAnsi="Times New Roman" w:cs="Times New Roman"/>
          <w:shd w:val="clear" w:color="auto" w:fill="FFFFFF"/>
        </w:rPr>
        <w:t>uen Vivir:</w:t>
      </w:r>
      <w:r w:rsidR="006C2AD7" w:rsidRPr="00876176">
        <w:rPr>
          <w:rFonts w:ascii="Times New Roman" w:eastAsia="Times New Roman" w:hAnsi="Times New Roman" w:cs="Times New Roman"/>
          <w:shd w:val="clear" w:color="auto" w:fill="FFFFFF"/>
        </w:rPr>
        <w:t xml:space="preserve"> Leaving No-one B</w:t>
      </w:r>
      <w:r w:rsidR="00776D6E" w:rsidRPr="00876176">
        <w:rPr>
          <w:rFonts w:ascii="Times New Roman" w:eastAsia="Times New Roman" w:hAnsi="Times New Roman" w:cs="Times New Roman"/>
          <w:shd w:val="clear" w:color="auto" w:fill="FFFFFF"/>
        </w:rPr>
        <w:t>ehind and equality in diversity’</w:t>
      </w:r>
      <w:r w:rsidR="006C2AD7" w:rsidRPr="00876176">
        <w:rPr>
          <w:rFonts w:ascii="Times New Roman" w:eastAsia="Times New Roman" w:hAnsi="Times New Roman" w:cs="Times New Roman"/>
          <w:shd w:val="clear" w:color="auto" w:fill="FFFFFF"/>
        </w:rPr>
        <w:t> </w:t>
      </w:r>
      <w:r w:rsidR="006C2AD7" w:rsidRPr="00876176">
        <w:rPr>
          <w:rFonts w:ascii="Times New Roman" w:eastAsia="Times New Roman" w:hAnsi="Times New Roman" w:cs="Times New Roman"/>
          <w:i/>
          <w:iCs/>
          <w:shd w:val="clear" w:color="auto" w:fill="FFFFFF"/>
        </w:rPr>
        <w:t>Bulletin of Latin American Research</w:t>
      </w:r>
      <w:r w:rsidR="00776D6E" w:rsidRPr="00876176">
        <w:rPr>
          <w:rFonts w:ascii="Times New Roman" w:eastAsia="Times New Roman" w:hAnsi="Times New Roman" w:cs="Times New Roman"/>
          <w:i/>
          <w:iCs/>
          <w:shd w:val="clear" w:color="auto" w:fill="FFFFFF"/>
        </w:rPr>
        <w:t xml:space="preserve"> </w:t>
      </w:r>
    </w:p>
    <w:p w:rsidR="00B17CDF" w:rsidRPr="001975DB" w:rsidRDefault="00B17CDF" w:rsidP="004B5DAA">
      <w:pPr>
        <w:spacing w:before="120" w:after="120"/>
        <w:rPr>
          <w:rFonts w:ascii="Times New Roman" w:hAnsi="Times New Roman" w:cs="Times New Roman"/>
        </w:rPr>
      </w:pPr>
      <w:r w:rsidRPr="001975DB">
        <w:rPr>
          <w:rFonts w:ascii="Times New Roman" w:eastAsia="Times New Roman" w:hAnsi="Times New Roman" w:cs="Times New Roman"/>
        </w:rPr>
        <w:lastRenderedPageBreak/>
        <w:t>Radcliffe, Sarah A. (2015) ‘Development Alternatives’, </w:t>
      </w:r>
      <w:r w:rsidRPr="001975DB">
        <w:rPr>
          <w:rFonts w:ascii="Times New Roman" w:eastAsia="Times New Roman" w:hAnsi="Times New Roman" w:cs="Times New Roman"/>
          <w:i/>
          <w:iCs/>
        </w:rPr>
        <w:t>Development and Change</w:t>
      </w:r>
      <w:r w:rsidRPr="001975DB">
        <w:rPr>
          <w:rFonts w:ascii="Times New Roman" w:eastAsia="Times New Roman" w:hAnsi="Times New Roman" w:cs="Times New Roman"/>
        </w:rPr>
        <w:t> 46 (4): 855–74. </w:t>
      </w:r>
      <w:r w:rsidRPr="001975DB">
        <w:rPr>
          <w:rFonts w:ascii="Times New Roman" w:hAnsi="Times New Roman" w:cs="Times New Roman"/>
          <w:color w:val="0000FF" w:themeColor="hyperlink"/>
          <w:u w:val="single"/>
        </w:rPr>
        <w:t xml:space="preserve"> </w:t>
      </w:r>
    </w:p>
    <w:p w:rsidR="00B17CDF" w:rsidRPr="001975DB" w:rsidRDefault="00B17CDF" w:rsidP="004B5DAA">
      <w:pPr>
        <w:spacing w:before="120" w:after="120"/>
        <w:rPr>
          <w:rFonts w:ascii="Times New Roman" w:hAnsi="Times New Roman" w:cs="Times New Roman"/>
        </w:rPr>
      </w:pPr>
      <w:r w:rsidRPr="001975DB">
        <w:rPr>
          <w:rFonts w:ascii="Times New Roman" w:eastAsia="Times New Roman" w:hAnsi="Times New Roman" w:cs="Times New Roman"/>
        </w:rPr>
        <w:t>Rival, Laura; Roldan, Muradian and Carlos Larrea (2015) ‘New Trends Confronting Old Structures or Old Threats Frustrating New Hopes? ECLAC's Compacts for Equality</w:t>
      </w:r>
      <w:proofErr w:type="gramStart"/>
      <w:r w:rsidRPr="001975DB">
        <w:rPr>
          <w:rFonts w:ascii="Times New Roman" w:eastAsia="Times New Roman" w:hAnsi="Times New Roman" w:cs="Times New Roman"/>
        </w:rPr>
        <w:t>’,</w:t>
      </w:r>
      <w:r w:rsidRPr="001975DB">
        <w:rPr>
          <w:rFonts w:ascii="Times New Roman" w:eastAsia="Times New Roman" w:hAnsi="Times New Roman" w:cs="Times New Roman"/>
          <w:i/>
          <w:iCs/>
        </w:rPr>
        <w:t>Development</w:t>
      </w:r>
      <w:proofErr w:type="gramEnd"/>
      <w:r w:rsidRPr="001975DB">
        <w:rPr>
          <w:rFonts w:ascii="Times New Roman" w:eastAsia="Times New Roman" w:hAnsi="Times New Roman" w:cs="Times New Roman"/>
          <w:i/>
          <w:iCs/>
        </w:rPr>
        <w:t xml:space="preserve"> and Change</w:t>
      </w:r>
      <w:r w:rsidRPr="001975DB">
        <w:rPr>
          <w:rFonts w:ascii="Times New Roman" w:eastAsia="Times New Roman" w:hAnsi="Times New Roman" w:cs="Times New Roman"/>
        </w:rPr>
        <w:t> 46 (4): 961–78. </w:t>
      </w:r>
      <w:r w:rsidRPr="001975DB">
        <w:rPr>
          <w:rFonts w:ascii="Times New Roman" w:hAnsi="Times New Roman" w:cs="Times New Roman"/>
          <w:color w:val="0000FF" w:themeColor="hyperlink"/>
          <w:u w:val="single"/>
        </w:rPr>
        <w:t xml:space="preserve"> </w:t>
      </w:r>
    </w:p>
    <w:p w:rsidR="00B17CDF" w:rsidRPr="001975DB" w:rsidRDefault="00B17CDF" w:rsidP="004B5DAA">
      <w:pPr>
        <w:spacing w:before="120" w:after="120"/>
        <w:rPr>
          <w:rFonts w:ascii="Times New Roman" w:hAnsi="Times New Roman" w:cs="Times New Roman"/>
        </w:rPr>
      </w:pPr>
      <w:r w:rsidRPr="001975DB">
        <w:rPr>
          <w:rFonts w:ascii="Times New Roman" w:eastAsia="Times New Roman" w:hAnsi="Times New Roman" w:cs="Times New Roman"/>
        </w:rPr>
        <w:t xml:space="preserve">Rodrik (2017) </w:t>
      </w:r>
      <w:r w:rsidRPr="001975DB">
        <w:rPr>
          <w:rFonts w:ascii="Times New Roman" w:eastAsia="Times New Roman" w:hAnsi="Times New Roman" w:cs="Times New Roman"/>
          <w:i/>
        </w:rPr>
        <w:t>Straight Talk on Trade: Ideas for a Sane World Economy.</w:t>
      </w:r>
      <w:r w:rsidRPr="001975DB">
        <w:rPr>
          <w:rFonts w:ascii="Times New Roman" w:eastAsia="Times New Roman" w:hAnsi="Times New Roman" w:cs="Times New Roman"/>
        </w:rPr>
        <w:t xml:space="preserve"> Princeton: Princeton University Press</w:t>
      </w:r>
    </w:p>
    <w:p w:rsidR="00B17CDF" w:rsidRPr="001975DB" w:rsidRDefault="00B17CDF" w:rsidP="004B5DAA">
      <w:pPr>
        <w:spacing w:before="120" w:after="120"/>
        <w:rPr>
          <w:rFonts w:ascii="Times New Roman" w:hAnsi="Times New Roman" w:cs="Times New Roman"/>
        </w:rPr>
      </w:pPr>
      <w:r w:rsidRPr="001975DB">
        <w:rPr>
          <w:rFonts w:ascii="Times New Roman" w:eastAsia="Times New Roman" w:hAnsi="Times New Roman" w:cs="Times New Roman"/>
        </w:rPr>
        <w:t>Saad-Filho, Alfredo (2015) ‘Social Policy for Neoliberalism: The Bolsa Família Programme in Brazil’, </w:t>
      </w:r>
      <w:r w:rsidRPr="001975DB">
        <w:rPr>
          <w:rFonts w:ascii="Times New Roman" w:eastAsia="Times New Roman" w:hAnsi="Times New Roman" w:cs="Times New Roman"/>
          <w:i/>
          <w:iCs/>
        </w:rPr>
        <w:t>Development and Change</w:t>
      </w:r>
      <w:r w:rsidRPr="001975DB">
        <w:rPr>
          <w:rFonts w:ascii="Times New Roman" w:eastAsia="Times New Roman" w:hAnsi="Times New Roman" w:cs="Times New Roman"/>
        </w:rPr>
        <w:t> 46 (6): 1227–52. </w:t>
      </w:r>
    </w:p>
    <w:p w:rsidR="00B17CDF" w:rsidRPr="001975DB" w:rsidRDefault="00B17CDF" w:rsidP="004B5DAA">
      <w:pPr>
        <w:spacing w:before="120" w:after="120"/>
        <w:rPr>
          <w:rFonts w:ascii="Times New Roman" w:hAnsi="Times New Roman" w:cs="Times New Roman"/>
        </w:rPr>
      </w:pPr>
      <w:r w:rsidRPr="001975DB">
        <w:rPr>
          <w:rFonts w:ascii="Times New Roman" w:eastAsia="Times New Roman" w:hAnsi="Times New Roman" w:cs="Times New Roman"/>
        </w:rPr>
        <w:t>Siegel, Karen M. (2016) ‘Fulfilling Promises of More Substantive Democracy? Post-neoliberalism and Natural Resource Governance in South America’, </w:t>
      </w:r>
      <w:r w:rsidRPr="001975DB">
        <w:rPr>
          <w:rFonts w:ascii="Times New Roman" w:eastAsia="Times New Roman" w:hAnsi="Times New Roman" w:cs="Times New Roman"/>
          <w:i/>
          <w:iCs/>
        </w:rPr>
        <w:t>Development and Change </w:t>
      </w:r>
      <w:r w:rsidRPr="001975DB">
        <w:rPr>
          <w:rFonts w:ascii="Times New Roman" w:eastAsia="Times New Roman" w:hAnsi="Times New Roman" w:cs="Times New Roman"/>
        </w:rPr>
        <w:t>47 (3): 495–516. </w:t>
      </w:r>
      <w:r w:rsidRPr="001975DB">
        <w:rPr>
          <w:rFonts w:ascii="Times New Roman" w:hAnsi="Times New Roman" w:cs="Times New Roman"/>
          <w:color w:val="0000FF" w:themeColor="hyperlink"/>
          <w:u w:val="single"/>
        </w:rPr>
        <w:t xml:space="preserve"> </w:t>
      </w:r>
    </w:p>
    <w:p w:rsidR="004B77FC" w:rsidRPr="001975DB" w:rsidRDefault="004B77FC" w:rsidP="00876176">
      <w:pPr>
        <w:spacing w:before="120" w:after="120"/>
        <w:rPr>
          <w:rFonts w:ascii="Times New Roman" w:hAnsi="Times New Roman" w:cs="Times New Roman"/>
        </w:rPr>
      </w:pPr>
      <w:r w:rsidRPr="001975DB">
        <w:rPr>
          <w:rFonts w:ascii="Times New Roman" w:eastAsia="Times New Roman" w:hAnsi="Times New Roman" w:cs="Times New Roman"/>
          <w:color w:val="000000"/>
        </w:rPr>
        <w:t>The Guardian (2018) ‘</w:t>
      </w:r>
      <w:r w:rsidRPr="00876176">
        <w:rPr>
          <w:rFonts w:ascii="Times New Roman" w:hAnsi="Times New Roman" w:cs="Times New Roman"/>
          <w:lang w:val="en"/>
        </w:rPr>
        <w:t xml:space="preserve">Almost four environmental defenders a week killed in 2017’ </w:t>
      </w:r>
      <w:r w:rsidRPr="001975DB">
        <w:rPr>
          <w:rFonts w:ascii="Times New Roman" w:eastAsia="Times New Roman" w:hAnsi="Times New Roman" w:cs="Times New Roman"/>
          <w:color w:val="000000"/>
        </w:rPr>
        <w:t xml:space="preserve"> </w:t>
      </w:r>
      <w:hyperlink r:id="rId13" w:history="1">
        <w:r w:rsidRPr="001975DB">
          <w:rPr>
            <w:rStyle w:val="Hyperlink"/>
            <w:rFonts w:ascii="Times New Roman" w:hAnsi="Times New Roman" w:cs="Times New Roman"/>
          </w:rPr>
          <w:t>https://www.theguardian.com/environment/2018/feb/02/almost-four-environmental-defenders-a-week-killed-in-2017</w:t>
        </w:r>
      </w:hyperlink>
      <w:r w:rsidRPr="001975DB">
        <w:rPr>
          <w:rStyle w:val="Hyperlink"/>
          <w:rFonts w:ascii="Times New Roman" w:hAnsi="Times New Roman" w:cs="Times New Roman"/>
        </w:rPr>
        <w:t>. Accessed 30</w:t>
      </w:r>
      <w:r w:rsidRPr="00876176">
        <w:rPr>
          <w:rStyle w:val="Hyperlink"/>
          <w:rFonts w:ascii="Times New Roman" w:hAnsi="Times New Roman" w:cs="Times New Roman"/>
          <w:vertAlign w:val="superscript"/>
        </w:rPr>
        <w:t>th</w:t>
      </w:r>
      <w:r w:rsidRPr="001975DB">
        <w:rPr>
          <w:rStyle w:val="Hyperlink"/>
          <w:rFonts w:ascii="Times New Roman" w:hAnsi="Times New Roman" w:cs="Times New Roman"/>
        </w:rPr>
        <w:t xml:space="preserve"> August 2018.</w:t>
      </w:r>
    </w:p>
    <w:p w:rsidR="002B2FC0" w:rsidRPr="001975DB" w:rsidRDefault="00B17CDF" w:rsidP="004B5DAA">
      <w:pPr>
        <w:spacing w:before="120" w:after="120"/>
        <w:rPr>
          <w:rFonts w:ascii="Times New Roman" w:eastAsia="Times New Roman" w:hAnsi="Times New Roman" w:cs="Times New Roman"/>
          <w:color w:val="000000"/>
        </w:rPr>
      </w:pPr>
      <w:r w:rsidRPr="001975DB">
        <w:rPr>
          <w:rFonts w:ascii="Times New Roman" w:eastAsia="Times New Roman" w:hAnsi="Times New Roman" w:cs="Times New Roman"/>
          <w:color w:val="000000"/>
        </w:rPr>
        <w:t xml:space="preserve">UNDP </w:t>
      </w:r>
      <w:r w:rsidR="002B2FC0" w:rsidRPr="001975DB">
        <w:rPr>
          <w:rFonts w:ascii="Times New Roman" w:eastAsia="Times New Roman" w:hAnsi="Times New Roman" w:cs="Times New Roman"/>
          <w:color w:val="000000"/>
        </w:rPr>
        <w:t>(</w:t>
      </w:r>
      <w:r w:rsidRPr="001975DB">
        <w:rPr>
          <w:rFonts w:ascii="Times New Roman" w:eastAsia="Times New Roman" w:hAnsi="Times New Roman" w:cs="Times New Roman"/>
          <w:color w:val="000000"/>
        </w:rPr>
        <w:t>2010</w:t>
      </w:r>
      <w:r w:rsidR="002B2FC0" w:rsidRPr="001975DB">
        <w:rPr>
          <w:rFonts w:ascii="Times New Roman" w:eastAsia="Times New Roman" w:hAnsi="Times New Roman" w:cs="Times New Roman"/>
          <w:color w:val="000000"/>
        </w:rPr>
        <w:t>)</w:t>
      </w:r>
      <w:r w:rsidRPr="001975DB">
        <w:rPr>
          <w:rFonts w:ascii="Times New Roman" w:eastAsia="Times New Roman" w:hAnsi="Times New Roman" w:cs="Times New Roman"/>
          <w:color w:val="000000"/>
        </w:rPr>
        <w:t xml:space="preserve"> </w:t>
      </w:r>
      <w:r w:rsidR="002B2FC0" w:rsidRPr="001975DB">
        <w:rPr>
          <w:rFonts w:ascii="Times New Roman" w:eastAsia="Times New Roman" w:hAnsi="Times New Roman" w:cs="Times New Roman"/>
          <w:i/>
          <w:color w:val="000000"/>
        </w:rPr>
        <w:t>Towards Human Resilience: Sustaining MDG Progress in an Age of Economic Uncertainty</w:t>
      </w:r>
      <w:r w:rsidR="00717B40" w:rsidRPr="001975DB">
        <w:rPr>
          <w:rFonts w:ascii="Times New Roman" w:eastAsia="Times New Roman" w:hAnsi="Times New Roman" w:cs="Times New Roman"/>
          <w:color w:val="000000"/>
        </w:rPr>
        <w:t>. Available at file:///Users/Pia/Downloads/Towards_SustainingMDG_Web1005.pdf</w:t>
      </w:r>
    </w:p>
    <w:p w:rsidR="00BF1897" w:rsidRPr="001975DB" w:rsidRDefault="00B17CDF" w:rsidP="004B5DAA">
      <w:pPr>
        <w:spacing w:before="120" w:after="120"/>
        <w:rPr>
          <w:rFonts w:ascii="Times New Roman" w:eastAsia="Times New Roman" w:hAnsi="Times New Roman" w:cs="Times New Roman"/>
        </w:rPr>
      </w:pPr>
      <w:r w:rsidRPr="001975DB">
        <w:rPr>
          <w:rFonts w:ascii="Times New Roman" w:eastAsia="Times New Roman" w:hAnsi="Times New Roman" w:cs="Times New Roman"/>
        </w:rPr>
        <w:t>Vos, Jeroen and Boelens, Rutgerd (2014) ‘Sustainability Standards and the Water Question</w:t>
      </w:r>
      <w:proofErr w:type="gramStart"/>
      <w:r w:rsidRPr="001975DB">
        <w:rPr>
          <w:rFonts w:ascii="Times New Roman" w:eastAsia="Times New Roman" w:hAnsi="Times New Roman" w:cs="Times New Roman"/>
        </w:rPr>
        <w:t>’,</w:t>
      </w:r>
      <w:r w:rsidRPr="001975DB">
        <w:rPr>
          <w:rFonts w:ascii="Times New Roman" w:eastAsia="Times New Roman" w:hAnsi="Times New Roman" w:cs="Times New Roman"/>
          <w:i/>
          <w:iCs/>
        </w:rPr>
        <w:t>Development</w:t>
      </w:r>
      <w:proofErr w:type="gramEnd"/>
      <w:r w:rsidRPr="001975DB">
        <w:rPr>
          <w:rFonts w:ascii="Times New Roman" w:eastAsia="Times New Roman" w:hAnsi="Times New Roman" w:cs="Times New Roman"/>
          <w:i/>
          <w:iCs/>
        </w:rPr>
        <w:t xml:space="preserve"> and Change</w:t>
      </w:r>
      <w:r w:rsidRPr="001975DB">
        <w:rPr>
          <w:rFonts w:ascii="Times New Roman" w:eastAsia="Times New Roman" w:hAnsi="Times New Roman" w:cs="Times New Roman"/>
        </w:rPr>
        <w:t> 45 (2): 205–30.</w:t>
      </w:r>
    </w:p>
    <w:p w:rsidR="00AD79E3" w:rsidRPr="001975DB" w:rsidRDefault="00BF1897" w:rsidP="00BF1897">
      <w:pPr>
        <w:spacing w:before="120" w:after="120"/>
        <w:rPr>
          <w:rFonts w:ascii="Times New Roman" w:hAnsi="Times New Roman" w:cs="Times New Roman"/>
          <w:color w:val="0000FF" w:themeColor="hyperlink"/>
          <w:u w:val="single"/>
        </w:rPr>
      </w:pPr>
      <w:r w:rsidRPr="001975DB">
        <w:rPr>
          <w:rFonts w:ascii="Times New Roman" w:eastAsia="Times New Roman" w:hAnsi="Times New Roman" w:cs="Times New Roman"/>
        </w:rPr>
        <w:t xml:space="preserve">Wylde, Christopher (2012) </w:t>
      </w:r>
      <w:r w:rsidRPr="00876176">
        <w:rPr>
          <w:rFonts w:ascii="Times New Roman" w:eastAsia="Times New Roman" w:hAnsi="Times New Roman" w:cs="Times New Roman"/>
          <w:i/>
        </w:rPr>
        <w:t>Latin America After Neoliberalism:</w:t>
      </w:r>
      <w:r w:rsidRPr="001975DB">
        <w:rPr>
          <w:rFonts w:ascii="Times New Roman" w:eastAsia="Times New Roman" w:hAnsi="Times New Roman" w:cs="Times New Roman"/>
          <w:i/>
        </w:rPr>
        <w:t xml:space="preserve"> </w:t>
      </w:r>
      <w:r w:rsidRPr="00876176">
        <w:rPr>
          <w:rFonts w:ascii="Times New Roman" w:eastAsia="Times New Roman" w:hAnsi="Times New Roman" w:cs="Times New Roman"/>
          <w:i/>
        </w:rPr>
        <w:t>Developmental Regimes in Post-Crisis States</w:t>
      </w:r>
      <w:r w:rsidRPr="001975DB">
        <w:rPr>
          <w:rFonts w:ascii="Times New Roman" w:eastAsia="Times New Roman" w:hAnsi="Times New Roman" w:cs="Times New Roman"/>
        </w:rPr>
        <w:t>. Basingstoke: Palgrave Macmillan.</w:t>
      </w:r>
      <w:r w:rsidR="00B17CDF" w:rsidRPr="001975DB">
        <w:rPr>
          <w:rFonts w:ascii="Times New Roman" w:eastAsia="Times New Roman" w:hAnsi="Times New Roman" w:cs="Times New Roman"/>
        </w:rPr>
        <w:t> </w:t>
      </w:r>
      <w:r w:rsidR="00B17CDF" w:rsidRPr="001975DB">
        <w:rPr>
          <w:rFonts w:ascii="Times New Roman" w:hAnsi="Times New Roman" w:cs="Times New Roman"/>
          <w:color w:val="0000FF" w:themeColor="hyperlink"/>
          <w:u w:val="single"/>
        </w:rPr>
        <w:t xml:space="preserve"> </w:t>
      </w:r>
    </w:p>
    <w:p w:rsidR="00AD79E3" w:rsidRPr="001975DB" w:rsidRDefault="0049303E" w:rsidP="00876176">
      <w:pPr>
        <w:spacing w:before="120" w:after="120"/>
        <w:rPr>
          <w:rFonts w:ascii="Times New Roman" w:hAnsi="Times New Roman" w:cs="Times New Roman"/>
          <w:color w:val="0000FF" w:themeColor="hyperlink"/>
          <w:u w:val="single"/>
        </w:rPr>
      </w:pPr>
      <w:r w:rsidRPr="001975DB">
        <w:rPr>
          <w:rFonts w:ascii="Times New Roman" w:hAnsi="Times New Roman" w:cs="Times New Roman"/>
          <w:color w:val="0000FF" w:themeColor="hyperlink"/>
          <w:u w:val="single"/>
        </w:rPr>
        <w:t xml:space="preserve">Yates </w:t>
      </w:r>
      <w:r w:rsidR="00720D52" w:rsidRPr="001975DB">
        <w:rPr>
          <w:rFonts w:ascii="Times New Roman" w:hAnsi="Times New Roman" w:cs="Times New Roman"/>
          <w:color w:val="0000FF" w:themeColor="hyperlink"/>
          <w:u w:val="single"/>
        </w:rPr>
        <w:t>Julian</w:t>
      </w:r>
      <w:r w:rsidR="00BB267A" w:rsidRPr="001975DB">
        <w:rPr>
          <w:rFonts w:ascii="Times New Roman" w:hAnsi="Times New Roman" w:cs="Times New Roman"/>
          <w:color w:val="0000FF" w:themeColor="hyperlink"/>
          <w:u w:val="single"/>
        </w:rPr>
        <w:t xml:space="preserve"> and</w:t>
      </w:r>
      <w:r w:rsidRPr="001975DB">
        <w:rPr>
          <w:rFonts w:ascii="Times New Roman" w:hAnsi="Times New Roman" w:cs="Times New Roman"/>
          <w:color w:val="0000FF" w:themeColor="hyperlink"/>
          <w:u w:val="single"/>
        </w:rPr>
        <w:t xml:space="preserve"> Bakker</w:t>
      </w:r>
      <w:r w:rsidR="00BB267A" w:rsidRPr="001975DB">
        <w:rPr>
          <w:rFonts w:ascii="Times New Roman" w:hAnsi="Times New Roman" w:cs="Times New Roman"/>
          <w:color w:val="0000FF" w:themeColor="hyperlink"/>
          <w:u w:val="single"/>
        </w:rPr>
        <w:t>,</w:t>
      </w:r>
      <w:r w:rsidRPr="001975DB">
        <w:rPr>
          <w:rFonts w:ascii="Times New Roman" w:hAnsi="Times New Roman" w:cs="Times New Roman"/>
          <w:color w:val="0000FF" w:themeColor="hyperlink"/>
          <w:u w:val="single"/>
        </w:rPr>
        <w:t xml:space="preserve"> K</w:t>
      </w:r>
      <w:r w:rsidR="00BB267A" w:rsidRPr="001975DB">
        <w:rPr>
          <w:rFonts w:ascii="Times New Roman" w:hAnsi="Times New Roman" w:cs="Times New Roman"/>
          <w:color w:val="0000FF" w:themeColor="hyperlink"/>
          <w:u w:val="single"/>
        </w:rPr>
        <w:t>aren</w:t>
      </w:r>
      <w:r w:rsidRPr="001975DB">
        <w:rPr>
          <w:rFonts w:ascii="Times New Roman" w:hAnsi="Times New Roman" w:cs="Times New Roman"/>
          <w:color w:val="0000FF" w:themeColor="hyperlink"/>
          <w:u w:val="single"/>
        </w:rPr>
        <w:t xml:space="preserve"> (2014) Debating the ‘postneoliberal turn’ in Latin America. </w:t>
      </w:r>
      <w:r w:rsidRPr="00876176">
        <w:rPr>
          <w:rFonts w:ascii="Times New Roman" w:hAnsi="Times New Roman" w:cs="Times New Roman"/>
          <w:i/>
          <w:color w:val="0000FF" w:themeColor="hyperlink"/>
          <w:u w:val="single"/>
        </w:rPr>
        <w:t>Progress in Human Geography</w:t>
      </w:r>
      <w:r w:rsidRPr="001975DB">
        <w:rPr>
          <w:rFonts w:ascii="Times New Roman" w:hAnsi="Times New Roman" w:cs="Times New Roman"/>
          <w:color w:val="0000FF" w:themeColor="hyperlink"/>
          <w:u w:val="single"/>
        </w:rPr>
        <w:t xml:space="preserve"> 38</w:t>
      </w:r>
      <w:r w:rsidR="00720D52" w:rsidRPr="001975DB">
        <w:rPr>
          <w:rFonts w:ascii="Times New Roman" w:hAnsi="Times New Roman" w:cs="Times New Roman"/>
          <w:color w:val="0000FF" w:themeColor="hyperlink"/>
          <w:u w:val="single"/>
        </w:rPr>
        <w:t xml:space="preserve"> (1):</w:t>
      </w:r>
      <w:r w:rsidRPr="001975DB">
        <w:rPr>
          <w:rFonts w:ascii="Times New Roman" w:hAnsi="Times New Roman" w:cs="Times New Roman"/>
          <w:color w:val="0000FF" w:themeColor="hyperlink"/>
          <w:u w:val="single"/>
        </w:rPr>
        <w:t xml:space="preserve"> 62–91.</w:t>
      </w:r>
    </w:p>
    <w:p w:rsidR="00AD79E3" w:rsidRPr="001975DB" w:rsidRDefault="00AD79E3" w:rsidP="00AD79E3">
      <w:pPr>
        <w:spacing w:before="120" w:after="120"/>
        <w:rPr>
          <w:rFonts w:ascii="Times New Roman" w:hAnsi="Times New Roman" w:cs="Times New Roman"/>
        </w:rPr>
      </w:pPr>
    </w:p>
    <w:sectPr w:rsidR="00AD79E3" w:rsidRPr="001975DB" w:rsidSect="00254ECA">
      <w:headerReference w:type="default" r:id="rId14"/>
      <w:footerReference w:type="defaul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7D1" w:rsidRDefault="007837D1" w:rsidP="00A72DD6">
      <w:r>
        <w:separator/>
      </w:r>
    </w:p>
  </w:endnote>
  <w:endnote w:type="continuationSeparator" w:id="0">
    <w:p w:rsidR="007837D1" w:rsidRDefault="007837D1" w:rsidP="00A72DD6">
      <w:r>
        <w:continuationSeparator/>
      </w:r>
    </w:p>
  </w:endnote>
  <w:endnote w:type="continuationNotice" w:id="1">
    <w:p w:rsidR="007837D1" w:rsidRDefault="007837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Open San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E9B" w:rsidRDefault="000E4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7D1" w:rsidRDefault="007837D1" w:rsidP="00A72DD6">
      <w:r>
        <w:separator/>
      </w:r>
    </w:p>
  </w:footnote>
  <w:footnote w:type="continuationSeparator" w:id="0">
    <w:p w:rsidR="007837D1" w:rsidRDefault="007837D1" w:rsidP="00A72DD6">
      <w:r>
        <w:continuationSeparator/>
      </w:r>
    </w:p>
  </w:footnote>
  <w:footnote w:type="continuationNotice" w:id="1">
    <w:p w:rsidR="007837D1" w:rsidRDefault="007837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E9B" w:rsidRDefault="000E4E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2EF4"/>
    <w:multiLevelType w:val="hybridMultilevel"/>
    <w:tmpl w:val="E8209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A581B"/>
    <w:multiLevelType w:val="hybridMultilevel"/>
    <w:tmpl w:val="6BF653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9503BE"/>
    <w:multiLevelType w:val="hybridMultilevel"/>
    <w:tmpl w:val="F6641110"/>
    <w:lvl w:ilvl="0" w:tplc="E7B81E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0D787D"/>
    <w:multiLevelType w:val="hybridMultilevel"/>
    <w:tmpl w:val="620C02F6"/>
    <w:lvl w:ilvl="0" w:tplc="635EAB0C">
      <w:start w:val="1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1725F9"/>
    <w:multiLevelType w:val="hybridMultilevel"/>
    <w:tmpl w:val="0122F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6F38A0"/>
    <w:multiLevelType w:val="hybridMultilevel"/>
    <w:tmpl w:val="0756E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A220B6"/>
    <w:multiLevelType w:val="hybridMultilevel"/>
    <w:tmpl w:val="6BF653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6"/>
  </w:num>
  <w:num w:numId="5">
    <w:abstractNumId w:val="5"/>
  </w:num>
  <w:num w:numId="6">
    <w:abstractNumId w:val="4"/>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ggirozzi P.">
    <w15:presenceInfo w15:providerId="AD" w15:userId="S-1-5-21-2015846570-11164191-355810188-195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F23"/>
    <w:rsid w:val="00002F86"/>
    <w:rsid w:val="000043ED"/>
    <w:rsid w:val="000122ED"/>
    <w:rsid w:val="0001254F"/>
    <w:rsid w:val="00012D54"/>
    <w:rsid w:val="00014257"/>
    <w:rsid w:val="000145F1"/>
    <w:rsid w:val="000165E0"/>
    <w:rsid w:val="00022A8F"/>
    <w:rsid w:val="00025683"/>
    <w:rsid w:val="00025C56"/>
    <w:rsid w:val="0002765F"/>
    <w:rsid w:val="00030012"/>
    <w:rsid w:val="0003128E"/>
    <w:rsid w:val="0003135E"/>
    <w:rsid w:val="00042CD2"/>
    <w:rsid w:val="000432CF"/>
    <w:rsid w:val="0004414F"/>
    <w:rsid w:val="00044FDF"/>
    <w:rsid w:val="00046470"/>
    <w:rsid w:val="0005097F"/>
    <w:rsid w:val="00057EC8"/>
    <w:rsid w:val="00057F26"/>
    <w:rsid w:val="00064858"/>
    <w:rsid w:val="000654B1"/>
    <w:rsid w:val="00065EFF"/>
    <w:rsid w:val="000671E7"/>
    <w:rsid w:val="00070D03"/>
    <w:rsid w:val="00074C7A"/>
    <w:rsid w:val="00076678"/>
    <w:rsid w:val="000771C4"/>
    <w:rsid w:val="000805E2"/>
    <w:rsid w:val="000816FF"/>
    <w:rsid w:val="0008400C"/>
    <w:rsid w:val="00087689"/>
    <w:rsid w:val="00092BEF"/>
    <w:rsid w:val="00095FAA"/>
    <w:rsid w:val="00096136"/>
    <w:rsid w:val="000966BC"/>
    <w:rsid w:val="000A4750"/>
    <w:rsid w:val="000B15FD"/>
    <w:rsid w:val="000B1A3A"/>
    <w:rsid w:val="000C195F"/>
    <w:rsid w:val="000C199B"/>
    <w:rsid w:val="000D03B0"/>
    <w:rsid w:val="000D44E4"/>
    <w:rsid w:val="000D68A0"/>
    <w:rsid w:val="000E12E5"/>
    <w:rsid w:val="000E4734"/>
    <w:rsid w:val="000E4E9B"/>
    <w:rsid w:val="000E6441"/>
    <w:rsid w:val="000E74B6"/>
    <w:rsid w:val="000F62B6"/>
    <w:rsid w:val="00100D22"/>
    <w:rsid w:val="001048ED"/>
    <w:rsid w:val="00105CC6"/>
    <w:rsid w:val="00113EAE"/>
    <w:rsid w:val="00115775"/>
    <w:rsid w:val="00115F7D"/>
    <w:rsid w:val="00117D4D"/>
    <w:rsid w:val="00124BBE"/>
    <w:rsid w:val="00126F60"/>
    <w:rsid w:val="001306E6"/>
    <w:rsid w:val="00135ABF"/>
    <w:rsid w:val="001364E4"/>
    <w:rsid w:val="0013692A"/>
    <w:rsid w:val="001405D1"/>
    <w:rsid w:val="001412E6"/>
    <w:rsid w:val="00142B97"/>
    <w:rsid w:val="0014358B"/>
    <w:rsid w:val="00150887"/>
    <w:rsid w:val="00162087"/>
    <w:rsid w:val="00163DC0"/>
    <w:rsid w:val="001746E7"/>
    <w:rsid w:val="0017589A"/>
    <w:rsid w:val="00180AB2"/>
    <w:rsid w:val="00181D0D"/>
    <w:rsid w:val="00183609"/>
    <w:rsid w:val="00184798"/>
    <w:rsid w:val="001875D2"/>
    <w:rsid w:val="001975DB"/>
    <w:rsid w:val="001A328C"/>
    <w:rsid w:val="001A485E"/>
    <w:rsid w:val="001A5C05"/>
    <w:rsid w:val="001B0703"/>
    <w:rsid w:val="001B374F"/>
    <w:rsid w:val="001B5814"/>
    <w:rsid w:val="001B61BC"/>
    <w:rsid w:val="001C14F7"/>
    <w:rsid w:val="001C1757"/>
    <w:rsid w:val="001C4E43"/>
    <w:rsid w:val="001C4F70"/>
    <w:rsid w:val="001C58A7"/>
    <w:rsid w:val="001C786A"/>
    <w:rsid w:val="001D1217"/>
    <w:rsid w:val="001D1E33"/>
    <w:rsid w:val="001E07C5"/>
    <w:rsid w:val="001E5998"/>
    <w:rsid w:val="001F3413"/>
    <w:rsid w:val="001F4E8C"/>
    <w:rsid w:val="001F5FFB"/>
    <w:rsid w:val="001F7893"/>
    <w:rsid w:val="002006D1"/>
    <w:rsid w:val="00201569"/>
    <w:rsid w:val="002043CE"/>
    <w:rsid w:val="00204E25"/>
    <w:rsid w:val="00206DAD"/>
    <w:rsid w:val="00213CB6"/>
    <w:rsid w:val="002261B9"/>
    <w:rsid w:val="00226783"/>
    <w:rsid w:val="00232161"/>
    <w:rsid w:val="00233F5F"/>
    <w:rsid w:val="00234858"/>
    <w:rsid w:val="002370F4"/>
    <w:rsid w:val="00237586"/>
    <w:rsid w:val="00237C06"/>
    <w:rsid w:val="00242CB8"/>
    <w:rsid w:val="00252C4F"/>
    <w:rsid w:val="0025499C"/>
    <w:rsid w:val="00254ECA"/>
    <w:rsid w:val="00257B9D"/>
    <w:rsid w:val="00260814"/>
    <w:rsid w:val="00261187"/>
    <w:rsid w:val="00263CE0"/>
    <w:rsid w:val="00264DD1"/>
    <w:rsid w:val="00266BA6"/>
    <w:rsid w:val="0026712D"/>
    <w:rsid w:val="00272A5B"/>
    <w:rsid w:val="00277938"/>
    <w:rsid w:val="002811FF"/>
    <w:rsid w:val="00281705"/>
    <w:rsid w:val="00283A92"/>
    <w:rsid w:val="002861A3"/>
    <w:rsid w:val="00286FD7"/>
    <w:rsid w:val="00287197"/>
    <w:rsid w:val="00291CB5"/>
    <w:rsid w:val="00293854"/>
    <w:rsid w:val="002A3A06"/>
    <w:rsid w:val="002A6B1F"/>
    <w:rsid w:val="002A70E0"/>
    <w:rsid w:val="002B2FC0"/>
    <w:rsid w:val="002B37D8"/>
    <w:rsid w:val="002C1B1C"/>
    <w:rsid w:val="002C5477"/>
    <w:rsid w:val="002C5D5B"/>
    <w:rsid w:val="002C6F8E"/>
    <w:rsid w:val="002D2930"/>
    <w:rsid w:val="002D390A"/>
    <w:rsid w:val="002D53CE"/>
    <w:rsid w:val="002E1A28"/>
    <w:rsid w:val="002E606B"/>
    <w:rsid w:val="002F7174"/>
    <w:rsid w:val="003020C1"/>
    <w:rsid w:val="00302239"/>
    <w:rsid w:val="003024F8"/>
    <w:rsid w:val="003063F0"/>
    <w:rsid w:val="0031179D"/>
    <w:rsid w:val="0031789F"/>
    <w:rsid w:val="0032189E"/>
    <w:rsid w:val="0032319D"/>
    <w:rsid w:val="0032616E"/>
    <w:rsid w:val="0032685A"/>
    <w:rsid w:val="00326A65"/>
    <w:rsid w:val="00327E77"/>
    <w:rsid w:val="0033309C"/>
    <w:rsid w:val="00334A0B"/>
    <w:rsid w:val="00361742"/>
    <w:rsid w:val="00363012"/>
    <w:rsid w:val="00364905"/>
    <w:rsid w:val="00367CC2"/>
    <w:rsid w:val="00370BCA"/>
    <w:rsid w:val="00370C34"/>
    <w:rsid w:val="00374729"/>
    <w:rsid w:val="00375C26"/>
    <w:rsid w:val="003817DC"/>
    <w:rsid w:val="00381DAA"/>
    <w:rsid w:val="00386DFD"/>
    <w:rsid w:val="00392328"/>
    <w:rsid w:val="003941FB"/>
    <w:rsid w:val="003A2364"/>
    <w:rsid w:val="003A3777"/>
    <w:rsid w:val="003B2F96"/>
    <w:rsid w:val="003B60EE"/>
    <w:rsid w:val="003B71D5"/>
    <w:rsid w:val="003C03F5"/>
    <w:rsid w:val="003C32B4"/>
    <w:rsid w:val="003C35AB"/>
    <w:rsid w:val="003C3F1B"/>
    <w:rsid w:val="003C5A7A"/>
    <w:rsid w:val="003C5BA9"/>
    <w:rsid w:val="003C7970"/>
    <w:rsid w:val="003D0C8A"/>
    <w:rsid w:val="003D2291"/>
    <w:rsid w:val="003D33A0"/>
    <w:rsid w:val="003D7F17"/>
    <w:rsid w:val="003E4E8D"/>
    <w:rsid w:val="003E5679"/>
    <w:rsid w:val="003E5D3D"/>
    <w:rsid w:val="003F3D2B"/>
    <w:rsid w:val="003F5BA6"/>
    <w:rsid w:val="003F5DB2"/>
    <w:rsid w:val="003F7CA6"/>
    <w:rsid w:val="0040108F"/>
    <w:rsid w:val="00413B0A"/>
    <w:rsid w:val="00415839"/>
    <w:rsid w:val="00415926"/>
    <w:rsid w:val="00417793"/>
    <w:rsid w:val="0042078A"/>
    <w:rsid w:val="00425DEE"/>
    <w:rsid w:val="00426721"/>
    <w:rsid w:val="004272D1"/>
    <w:rsid w:val="004279A9"/>
    <w:rsid w:val="00432079"/>
    <w:rsid w:val="0043504B"/>
    <w:rsid w:val="00437FF3"/>
    <w:rsid w:val="00443F96"/>
    <w:rsid w:val="00444030"/>
    <w:rsid w:val="00444B7A"/>
    <w:rsid w:val="00445B7F"/>
    <w:rsid w:val="00451A33"/>
    <w:rsid w:val="004531A1"/>
    <w:rsid w:val="00455EA5"/>
    <w:rsid w:val="00457D33"/>
    <w:rsid w:val="00463B8E"/>
    <w:rsid w:val="004766DB"/>
    <w:rsid w:val="004805F7"/>
    <w:rsid w:val="00482D73"/>
    <w:rsid w:val="004857E8"/>
    <w:rsid w:val="004861DE"/>
    <w:rsid w:val="004862FC"/>
    <w:rsid w:val="00486895"/>
    <w:rsid w:val="0049303E"/>
    <w:rsid w:val="00493ABF"/>
    <w:rsid w:val="00494A22"/>
    <w:rsid w:val="0049614F"/>
    <w:rsid w:val="004A0130"/>
    <w:rsid w:val="004A2A11"/>
    <w:rsid w:val="004A3626"/>
    <w:rsid w:val="004A39D8"/>
    <w:rsid w:val="004A43A5"/>
    <w:rsid w:val="004A5BF7"/>
    <w:rsid w:val="004B3D7D"/>
    <w:rsid w:val="004B5DAA"/>
    <w:rsid w:val="004B70BB"/>
    <w:rsid w:val="004B77FC"/>
    <w:rsid w:val="004C29E6"/>
    <w:rsid w:val="004C2AEB"/>
    <w:rsid w:val="004C5074"/>
    <w:rsid w:val="004C5D0A"/>
    <w:rsid w:val="004C7852"/>
    <w:rsid w:val="004D147D"/>
    <w:rsid w:val="004D3F53"/>
    <w:rsid w:val="004D729A"/>
    <w:rsid w:val="004E08FE"/>
    <w:rsid w:val="004E09ED"/>
    <w:rsid w:val="004E61D9"/>
    <w:rsid w:val="004F2C86"/>
    <w:rsid w:val="004F5254"/>
    <w:rsid w:val="00503181"/>
    <w:rsid w:val="00503217"/>
    <w:rsid w:val="00505254"/>
    <w:rsid w:val="005053B9"/>
    <w:rsid w:val="00507180"/>
    <w:rsid w:val="00511C9E"/>
    <w:rsid w:val="0051234C"/>
    <w:rsid w:val="0051410E"/>
    <w:rsid w:val="00530CAB"/>
    <w:rsid w:val="00535A28"/>
    <w:rsid w:val="00540579"/>
    <w:rsid w:val="005447E0"/>
    <w:rsid w:val="00547326"/>
    <w:rsid w:val="005507C7"/>
    <w:rsid w:val="0055180D"/>
    <w:rsid w:val="00553AB9"/>
    <w:rsid w:val="00553CA5"/>
    <w:rsid w:val="005544B4"/>
    <w:rsid w:val="00557662"/>
    <w:rsid w:val="00560993"/>
    <w:rsid w:val="005622DC"/>
    <w:rsid w:val="00564F6C"/>
    <w:rsid w:val="00565450"/>
    <w:rsid w:val="005676FE"/>
    <w:rsid w:val="005765EE"/>
    <w:rsid w:val="00577983"/>
    <w:rsid w:val="00581293"/>
    <w:rsid w:val="0058654F"/>
    <w:rsid w:val="005929E9"/>
    <w:rsid w:val="00594840"/>
    <w:rsid w:val="005B1112"/>
    <w:rsid w:val="005B17FF"/>
    <w:rsid w:val="005C1F9F"/>
    <w:rsid w:val="005C3412"/>
    <w:rsid w:val="005D73C0"/>
    <w:rsid w:val="005E3706"/>
    <w:rsid w:val="005E3966"/>
    <w:rsid w:val="005E787B"/>
    <w:rsid w:val="005F3C89"/>
    <w:rsid w:val="005F3CDE"/>
    <w:rsid w:val="005F62E3"/>
    <w:rsid w:val="005F678B"/>
    <w:rsid w:val="00601B14"/>
    <w:rsid w:val="00605B29"/>
    <w:rsid w:val="00613A31"/>
    <w:rsid w:val="00617145"/>
    <w:rsid w:val="00620CA5"/>
    <w:rsid w:val="00623CBC"/>
    <w:rsid w:val="00624295"/>
    <w:rsid w:val="00625CBC"/>
    <w:rsid w:val="0062766E"/>
    <w:rsid w:val="00627885"/>
    <w:rsid w:val="006324F2"/>
    <w:rsid w:val="006344AA"/>
    <w:rsid w:val="006366E2"/>
    <w:rsid w:val="00637032"/>
    <w:rsid w:val="006423FC"/>
    <w:rsid w:val="0064646A"/>
    <w:rsid w:val="0064746F"/>
    <w:rsid w:val="006475F6"/>
    <w:rsid w:val="00650B17"/>
    <w:rsid w:val="00657C4C"/>
    <w:rsid w:val="00666E54"/>
    <w:rsid w:val="006678D7"/>
    <w:rsid w:val="006761BA"/>
    <w:rsid w:val="00676AC2"/>
    <w:rsid w:val="00687B8A"/>
    <w:rsid w:val="00697C17"/>
    <w:rsid w:val="006A3014"/>
    <w:rsid w:val="006A3DAE"/>
    <w:rsid w:val="006A4EDB"/>
    <w:rsid w:val="006A5810"/>
    <w:rsid w:val="006A5C71"/>
    <w:rsid w:val="006B3AA7"/>
    <w:rsid w:val="006B4202"/>
    <w:rsid w:val="006C1D37"/>
    <w:rsid w:val="006C207A"/>
    <w:rsid w:val="006C2597"/>
    <w:rsid w:val="006C2AD7"/>
    <w:rsid w:val="006C3852"/>
    <w:rsid w:val="006C48DA"/>
    <w:rsid w:val="006C711E"/>
    <w:rsid w:val="006D01FF"/>
    <w:rsid w:val="006D254A"/>
    <w:rsid w:val="006D3342"/>
    <w:rsid w:val="006E2526"/>
    <w:rsid w:val="006E28FF"/>
    <w:rsid w:val="006E50AE"/>
    <w:rsid w:val="006E71BC"/>
    <w:rsid w:val="006F13B1"/>
    <w:rsid w:val="006F4188"/>
    <w:rsid w:val="00701087"/>
    <w:rsid w:val="00702845"/>
    <w:rsid w:val="00703696"/>
    <w:rsid w:val="00703CAC"/>
    <w:rsid w:val="0070498F"/>
    <w:rsid w:val="00704C1E"/>
    <w:rsid w:val="0071040F"/>
    <w:rsid w:val="00712B51"/>
    <w:rsid w:val="00713090"/>
    <w:rsid w:val="00713E7A"/>
    <w:rsid w:val="00713FF9"/>
    <w:rsid w:val="00717B40"/>
    <w:rsid w:val="007204B6"/>
    <w:rsid w:val="007205CA"/>
    <w:rsid w:val="00720D52"/>
    <w:rsid w:val="0073136C"/>
    <w:rsid w:val="00736F44"/>
    <w:rsid w:val="0074181F"/>
    <w:rsid w:val="00742E26"/>
    <w:rsid w:val="0074312F"/>
    <w:rsid w:val="0074377A"/>
    <w:rsid w:val="00744C78"/>
    <w:rsid w:val="007477E2"/>
    <w:rsid w:val="00751DEC"/>
    <w:rsid w:val="00752B70"/>
    <w:rsid w:val="007539E7"/>
    <w:rsid w:val="00756CA5"/>
    <w:rsid w:val="007642E0"/>
    <w:rsid w:val="007757CA"/>
    <w:rsid w:val="00775F4E"/>
    <w:rsid w:val="007763FC"/>
    <w:rsid w:val="00776D6E"/>
    <w:rsid w:val="007820CE"/>
    <w:rsid w:val="007837D1"/>
    <w:rsid w:val="007856C5"/>
    <w:rsid w:val="0078655C"/>
    <w:rsid w:val="007A32AD"/>
    <w:rsid w:val="007A7DD5"/>
    <w:rsid w:val="007B5A9B"/>
    <w:rsid w:val="007B6231"/>
    <w:rsid w:val="007B659F"/>
    <w:rsid w:val="007B7D0A"/>
    <w:rsid w:val="007C12B8"/>
    <w:rsid w:val="007C2C57"/>
    <w:rsid w:val="007D1E2D"/>
    <w:rsid w:val="007E0FED"/>
    <w:rsid w:val="007E5AE3"/>
    <w:rsid w:val="007E5DD2"/>
    <w:rsid w:val="007E7C5A"/>
    <w:rsid w:val="007F2FB4"/>
    <w:rsid w:val="007F33DF"/>
    <w:rsid w:val="00800860"/>
    <w:rsid w:val="00800CD4"/>
    <w:rsid w:val="00801557"/>
    <w:rsid w:val="00802E2A"/>
    <w:rsid w:val="0081218D"/>
    <w:rsid w:val="0081326B"/>
    <w:rsid w:val="00815044"/>
    <w:rsid w:val="00821D1A"/>
    <w:rsid w:val="0083602F"/>
    <w:rsid w:val="00841A90"/>
    <w:rsid w:val="0084269A"/>
    <w:rsid w:val="0084659B"/>
    <w:rsid w:val="00857E3B"/>
    <w:rsid w:val="008621E5"/>
    <w:rsid w:val="00866544"/>
    <w:rsid w:val="00867924"/>
    <w:rsid w:val="008704B7"/>
    <w:rsid w:val="00871417"/>
    <w:rsid w:val="0087236A"/>
    <w:rsid w:val="008741C6"/>
    <w:rsid w:val="008743D4"/>
    <w:rsid w:val="00876176"/>
    <w:rsid w:val="0088628E"/>
    <w:rsid w:val="008A5B20"/>
    <w:rsid w:val="008A7420"/>
    <w:rsid w:val="008B1F87"/>
    <w:rsid w:val="008B2EC7"/>
    <w:rsid w:val="008B5B22"/>
    <w:rsid w:val="008C6EDD"/>
    <w:rsid w:val="008D095D"/>
    <w:rsid w:val="008D14CC"/>
    <w:rsid w:val="008D2429"/>
    <w:rsid w:val="008D2A47"/>
    <w:rsid w:val="008D404F"/>
    <w:rsid w:val="008D61C5"/>
    <w:rsid w:val="008E6891"/>
    <w:rsid w:val="008E7D9E"/>
    <w:rsid w:val="008F421E"/>
    <w:rsid w:val="00900DF3"/>
    <w:rsid w:val="00900E8D"/>
    <w:rsid w:val="00907E94"/>
    <w:rsid w:val="00910DDA"/>
    <w:rsid w:val="009132AA"/>
    <w:rsid w:val="00913A5E"/>
    <w:rsid w:val="00917D36"/>
    <w:rsid w:val="00943AF8"/>
    <w:rsid w:val="009449E0"/>
    <w:rsid w:val="00947717"/>
    <w:rsid w:val="00947B3B"/>
    <w:rsid w:val="00950E57"/>
    <w:rsid w:val="00950FE0"/>
    <w:rsid w:val="00952891"/>
    <w:rsid w:val="00952F3E"/>
    <w:rsid w:val="00954695"/>
    <w:rsid w:val="00956F3E"/>
    <w:rsid w:val="00961B6F"/>
    <w:rsid w:val="00962068"/>
    <w:rsid w:val="00963C1E"/>
    <w:rsid w:val="009640A3"/>
    <w:rsid w:val="00973A0A"/>
    <w:rsid w:val="00973D87"/>
    <w:rsid w:val="00976F23"/>
    <w:rsid w:val="009772B1"/>
    <w:rsid w:val="00986426"/>
    <w:rsid w:val="0098790D"/>
    <w:rsid w:val="009879D7"/>
    <w:rsid w:val="009953FD"/>
    <w:rsid w:val="00996831"/>
    <w:rsid w:val="009A31CC"/>
    <w:rsid w:val="009A748D"/>
    <w:rsid w:val="009B1B2E"/>
    <w:rsid w:val="009B31A3"/>
    <w:rsid w:val="009B3720"/>
    <w:rsid w:val="009B5D09"/>
    <w:rsid w:val="009B6664"/>
    <w:rsid w:val="009B711B"/>
    <w:rsid w:val="009B72B2"/>
    <w:rsid w:val="009C45DD"/>
    <w:rsid w:val="009C7273"/>
    <w:rsid w:val="009C7E6B"/>
    <w:rsid w:val="009D12E8"/>
    <w:rsid w:val="009D1535"/>
    <w:rsid w:val="009D4453"/>
    <w:rsid w:val="009D59B5"/>
    <w:rsid w:val="009F34E9"/>
    <w:rsid w:val="009F5B1B"/>
    <w:rsid w:val="009F7154"/>
    <w:rsid w:val="009F72FA"/>
    <w:rsid w:val="00A0166C"/>
    <w:rsid w:val="00A02CFB"/>
    <w:rsid w:val="00A03E3C"/>
    <w:rsid w:val="00A05122"/>
    <w:rsid w:val="00A06DD5"/>
    <w:rsid w:val="00A07CB4"/>
    <w:rsid w:val="00A11DF7"/>
    <w:rsid w:val="00A16801"/>
    <w:rsid w:val="00A30860"/>
    <w:rsid w:val="00A32C38"/>
    <w:rsid w:val="00A34B12"/>
    <w:rsid w:val="00A400B6"/>
    <w:rsid w:val="00A41622"/>
    <w:rsid w:val="00A41B6F"/>
    <w:rsid w:val="00A46278"/>
    <w:rsid w:val="00A54A1B"/>
    <w:rsid w:val="00A72DD6"/>
    <w:rsid w:val="00A80B1E"/>
    <w:rsid w:val="00A810AB"/>
    <w:rsid w:val="00A8793F"/>
    <w:rsid w:val="00A92942"/>
    <w:rsid w:val="00A93EE7"/>
    <w:rsid w:val="00AA0AD4"/>
    <w:rsid w:val="00AA2A0A"/>
    <w:rsid w:val="00AA5F5C"/>
    <w:rsid w:val="00AB0E07"/>
    <w:rsid w:val="00AB12F0"/>
    <w:rsid w:val="00AB206C"/>
    <w:rsid w:val="00AB38EF"/>
    <w:rsid w:val="00AC55C3"/>
    <w:rsid w:val="00AC58E0"/>
    <w:rsid w:val="00AC6C1F"/>
    <w:rsid w:val="00AC7DE7"/>
    <w:rsid w:val="00AD0A89"/>
    <w:rsid w:val="00AD660A"/>
    <w:rsid w:val="00AD6CD4"/>
    <w:rsid w:val="00AD79E3"/>
    <w:rsid w:val="00AE28B7"/>
    <w:rsid w:val="00AE5106"/>
    <w:rsid w:val="00AF29B4"/>
    <w:rsid w:val="00B02E80"/>
    <w:rsid w:val="00B04B37"/>
    <w:rsid w:val="00B06FC7"/>
    <w:rsid w:val="00B07C10"/>
    <w:rsid w:val="00B10F3C"/>
    <w:rsid w:val="00B166CF"/>
    <w:rsid w:val="00B17CDF"/>
    <w:rsid w:val="00B246B7"/>
    <w:rsid w:val="00B24E62"/>
    <w:rsid w:val="00B270EF"/>
    <w:rsid w:val="00B32A05"/>
    <w:rsid w:val="00B33950"/>
    <w:rsid w:val="00B33CB8"/>
    <w:rsid w:val="00B35532"/>
    <w:rsid w:val="00B40EC3"/>
    <w:rsid w:val="00B425D4"/>
    <w:rsid w:val="00B43D65"/>
    <w:rsid w:val="00B4665B"/>
    <w:rsid w:val="00B51A0A"/>
    <w:rsid w:val="00B54C6B"/>
    <w:rsid w:val="00B54E2C"/>
    <w:rsid w:val="00B56C17"/>
    <w:rsid w:val="00B57CD1"/>
    <w:rsid w:val="00B60A18"/>
    <w:rsid w:val="00B6330A"/>
    <w:rsid w:val="00B66801"/>
    <w:rsid w:val="00B72D40"/>
    <w:rsid w:val="00B74ACF"/>
    <w:rsid w:val="00B80B1F"/>
    <w:rsid w:val="00B828CD"/>
    <w:rsid w:val="00B831C0"/>
    <w:rsid w:val="00B83E1A"/>
    <w:rsid w:val="00B84C57"/>
    <w:rsid w:val="00B86399"/>
    <w:rsid w:val="00B939E2"/>
    <w:rsid w:val="00B945F0"/>
    <w:rsid w:val="00BA55BC"/>
    <w:rsid w:val="00BA586F"/>
    <w:rsid w:val="00BA7707"/>
    <w:rsid w:val="00BB267A"/>
    <w:rsid w:val="00BB30FA"/>
    <w:rsid w:val="00BB4C43"/>
    <w:rsid w:val="00BB51A6"/>
    <w:rsid w:val="00BC32EB"/>
    <w:rsid w:val="00BD3D6C"/>
    <w:rsid w:val="00BD6C1A"/>
    <w:rsid w:val="00BE111F"/>
    <w:rsid w:val="00BE1CE3"/>
    <w:rsid w:val="00BE6E99"/>
    <w:rsid w:val="00BF102A"/>
    <w:rsid w:val="00BF1897"/>
    <w:rsid w:val="00BF3AA4"/>
    <w:rsid w:val="00C00517"/>
    <w:rsid w:val="00C01036"/>
    <w:rsid w:val="00C01DB3"/>
    <w:rsid w:val="00C03246"/>
    <w:rsid w:val="00C034BB"/>
    <w:rsid w:val="00C04D78"/>
    <w:rsid w:val="00C05915"/>
    <w:rsid w:val="00C112AF"/>
    <w:rsid w:val="00C14D50"/>
    <w:rsid w:val="00C1792B"/>
    <w:rsid w:val="00C2160E"/>
    <w:rsid w:val="00C2249E"/>
    <w:rsid w:val="00C26405"/>
    <w:rsid w:val="00C32B03"/>
    <w:rsid w:val="00C34087"/>
    <w:rsid w:val="00C41F8C"/>
    <w:rsid w:val="00C45717"/>
    <w:rsid w:val="00C50734"/>
    <w:rsid w:val="00C54041"/>
    <w:rsid w:val="00C5763C"/>
    <w:rsid w:val="00C607EC"/>
    <w:rsid w:val="00C6409B"/>
    <w:rsid w:val="00C66F0D"/>
    <w:rsid w:val="00C70FA2"/>
    <w:rsid w:val="00C72E17"/>
    <w:rsid w:val="00C7305D"/>
    <w:rsid w:val="00C80D56"/>
    <w:rsid w:val="00C907D2"/>
    <w:rsid w:val="00C96175"/>
    <w:rsid w:val="00CA0984"/>
    <w:rsid w:val="00CA29EC"/>
    <w:rsid w:val="00CA60B8"/>
    <w:rsid w:val="00CB2421"/>
    <w:rsid w:val="00CB5E69"/>
    <w:rsid w:val="00CB6589"/>
    <w:rsid w:val="00CB7A01"/>
    <w:rsid w:val="00CB7ABE"/>
    <w:rsid w:val="00CC110A"/>
    <w:rsid w:val="00CC2BCF"/>
    <w:rsid w:val="00CC2D35"/>
    <w:rsid w:val="00CC759E"/>
    <w:rsid w:val="00CD21A3"/>
    <w:rsid w:val="00CD494B"/>
    <w:rsid w:val="00CD7008"/>
    <w:rsid w:val="00CE3478"/>
    <w:rsid w:val="00CF3FDF"/>
    <w:rsid w:val="00CF7B9E"/>
    <w:rsid w:val="00D04073"/>
    <w:rsid w:val="00D06C46"/>
    <w:rsid w:val="00D06E09"/>
    <w:rsid w:val="00D07591"/>
    <w:rsid w:val="00D10110"/>
    <w:rsid w:val="00D13072"/>
    <w:rsid w:val="00D1328D"/>
    <w:rsid w:val="00D17D10"/>
    <w:rsid w:val="00D21076"/>
    <w:rsid w:val="00D23049"/>
    <w:rsid w:val="00D32FE0"/>
    <w:rsid w:val="00D367F0"/>
    <w:rsid w:val="00D4091A"/>
    <w:rsid w:val="00D44BF2"/>
    <w:rsid w:val="00D45AE9"/>
    <w:rsid w:val="00D54DC8"/>
    <w:rsid w:val="00D552B1"/>
    <w:rsid w:val="00D55DA3"/>
    <w:rsid w:val="00D57EC9"/>
    <w:rsid w:val="00D711BF"/>
    <w:rsid w:val="00D71DB4"/>
    <w:rsid w:val="00D74CA6"/>
    <w:rsid w:val="00D85C2D"/>
    <w:rsid w:val="00D87237"/>
    <w:rsid w:val="00D8756E"/>
    <w:rsid w:val="00D93CEF"/>
    <w:rsid w:val="00D96150"/>
    <w:rsid w:val="00DA019F"/>
    <w:rsid w:val="00DA16E5"/>
    <w:rsid w:val="00DA741C"/>
    <w:rsid w:val="00DA7EA2"/>
    <w:rsid w:val="00DB1D97"/>
    <w:rsid w:val="00DC7920"/>
    <w:rsid w:val="00DD39EE"/>
    <w:rsid w:val="00DD42EA"/>
    <w:rsid w:val="00DD6B06"/>
    <w:rsid w:val="00DE6A4C"/>
    <w:rsid w:val="00DF1EAA"/>
    <w:rsid w:val="00DF23AF"/>
    <w:rsid w:val="00DF2BCE"/>
    <w:rsid w:val="00DF6262"/>
    <w:rsid w:val="00DF68D2"/>
    <w:rsid w:val="00E018FC"/>
    <w:rsid w:val="00E03D39"/>
    <w:rsid w:val="00E075D5"/>
    <w:rsid w:val="00E112DE"/>
    <w:rsid w:val="00E14B04"/>
    <w:rsid w:val="00E21EF5"/>
    <w:rsid w:val="00E305DE"/>
    <w:rsid w:val="00E3226F"/>
    <w:rsid w:val="00E32B4B"/>
    <w:rsid w:val="00E40EF2"/>
    <w:rsid w:val="00E41DE0"/>
    <w:rsid w:val="00E42A1B"/>
    <w:rsid w:val="00E46794"/>
    <w:rsid w:val="00E50E22"/>
    <w:rsid w:val="00E52189"/>
    <w:rsid w:val="00E55A15"/>
    <w:rsid w:val="00E56E58"/>
    <w:rsid w:val="00E5703D"/>
    <w:rsid w:val="00E57062"/>
    <w:rsid w:val="00E57374"/>
    <w:rsid w:val="00E629C0"/>
    <w:rsid w:val="00E70EC7"/>
    <w:rsid w:val="00E77071"/>
    <w:rsid w:val="00E83FDF"/>
    <w:rsid w:val="00E84ED3"/>
    <w:rsid w:val="00E856CF"/>
    <w:rsid w:val="00E87127"/>
    <w:rsid w:val="00E95CB7"/>
    <w:rsid w:val="00EA34CD"/>
    <w:rsid w:val="00EA4852"/>
    <w:rsid w:val="00EB025F"/>
    <w:rsid w:val="00EB2BD8"/>
    <w:rsid w:val="00EB3864"/>
    <w:rsid w:val="00EB3B09"/>
    <w:rsid w:val="00EB491E"/>
    <w:rsid w:val="00EB5CAE"/>
    <w:rsid w:val="00EB6D71"/>
    <w:rsid w:val="00EB78D6"/>
    <w:rsid w:val="00EC016B"/>
    <w:rsid w:val="00EC3EBA"/>
    <w:rsid w:val="00EC445E"/>
    <w:rsid w:val="00EC71B2"/>
    <w:rsid w:val="00ED0146"/>
    <w:rsid w:val="00ED1D8C"/>
    <w:rsid w:val="00ED40BF"/>
    <w:rsid w:val="00ED4104"/>
    <w:rsid w:val="00ED746F"/>
    <w:rsid w:val="00ED7C88"/>
    <w:rsid w:val="00EE3700"/>
    <w:rsid w:val="00EF2496"/>
    <w:rsid w:val="00EF48C3"/>
    <w:rsid w:val="00EF769B"/>
    <w:rsid w:val="00F10959"/>
    <w:rsid w:val="00F109C7"/>
    <w:rsid w:val="00F10DA6"/>
    <w:rsid w:val="00F1229E"/>
    <w:rsid w:val="00F16DDE"/>
    <w:rsid w:val="00F269E4"/>
    <w:rsid w:val="00F2724C"/>
    <w:rsid w:val="00F33FBD"/>
    <w:rsid w:val="00F46368"/>
    <w:rsid w:val="00F463AE"/>
    <w:rsid w:val="00F50E3A"/>
    <w:rsid w:val="00F52218"/>
    <w:rsid w:val="00F55E8B"/>
    <w:rsid w:val="00F65BCA"/>
    <w:rsid w:val="00F66C52"/>
    <w:rsid w:val="00F67339"/>
    <w:rsid w:val="00F77A38"/>
    <w:rsid w:val="00F87199"/>
    <w:rsid w:val="00F8748A"/>
    <w:rsid w:val="00F92583"/>
    <w:rsid w:val="00FA2343"/>
    <w:rsid w:val="00FA3544"/>
    <w:rsid w:val="00FB1077"/>
    <w:rsid w:val="00FB1E98"/>
    <w:rsid w:val="00FB3003"/>
    <w:rsid w:val="00FB6351"/>
    <w:rsid w:val="00FB653A"/>
    <w:rsid w:val="00FC0BA4"/>
    <w:rsid w:val="00FC1C21"/>
    <w:rsid w:val="00FC39C6"/>
    <w:rsid w:val="00FC566B"/>
    <w:rsid w:val="00FD2B33"/>
    <w:rsid w:val="00FD4BC4"/>
    <w:rsid w:val="00FD5578"/>
    <w:rsid w:val="00FD66CD"/>
    <w:rsid w:val="00FE090A"/>
    <w:rsid w:val="00FE5F4B"/>
    <w:rsid w:val="00FF5AE4"/>
    <w:rsid w:val="00FF7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91B92A"/>
  <w14:defaultImageDpi w14:val="300"/>
  <w15:docId w15:val="{4FAE6A73-6D70-3D41-AE8C-DC00E2DC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CE0"/>
    <w:pPr>
      <w:ind w:left="720"/>
      <w:contextualSpacing/>
    </w:pPr>
  </w:style>
  <w:style w:type="character" w:styleId="CommentReference">
    <w:name w:val="annotation reference"/>
    <w:basedOn w:val="DefaultParagraphFont"/>
    <w:uiPriority w:val="99"/>
    <w:semiHidden/>
    <w:unhideWhenUsed/>
    <w:rsid w:val="00415926"/>
    <w:rPr>
      <w:sz w:val="16"/>
      <w:szCs w:val="16"/>
    </w:rPr>
  </w:style>
  <w:style w:type="paragraph" w:styleId="EndnoteText">
    <w:name w:val="endnote text"/>
    <w:basedOn w:val="Normal"/>
    <w:link w:val="EndnoteTextChar"/>
    <w:rsid w:val="00A72DD6"/>
    <w:rPr>
      <w:lang w:eastAsia="ja-JP"/>
    </w:rPr>
  </w:style>
  <w:style w:type="character" w:customStyle="1" w:styleId="EndnoteTextChar">
    <w:name w:val="Endnote Text Char"/>
    <w:basedOn w:val="DefaultParagraphFont"/>
    <w:link w:val="EndnoteText"/>
    <w:rsid w:val="00A72DD6"/>
    <w:rPr>
      <w:lang w:val="en-GB" w:eastAsia="ja-JP"/>
    </w:rPr>
  </w:style>
  <w:style w:type="character" w:styleId="EndnoteReference">
    <w:name w:val="endnote reference"/>
    <w:basedOn w:val="DefaultParagraphFont"/>
    <w:rsid w:val="00A72DD6"/>
    <w:rPr>
      <w:vertAlign w:val="superscript"/>
    </w:rPr>
  </w:style>
  <w:style w:type="paragraph" w:styleId="Header">
    <w:name w:val="header"/>
    <w:basedOn w:val="Normal"/>
    <w:link w:val="HeaderChar"/>
    <w:uiPriority w:val="99"/>
    <w:unhideWhenUsed/>
    <w:rsid w:val="00DA16E5"/>
    <w:pPr>
      <w:tabs>
        <w:tab w:val="center" w:pos="4320"/>
        <w:tab w:val="right" w:pos="8640"/>
      </w:tabs>
    </w:pPr>
  </w:style>
  <w:style w:type="character" w:customStyle="1" w:styleId="HeaderChar">
    <w:name w:val="Header Char"/>
    <w:basedOn w:val="DefaultParagraphFont"/>
    <w:link w:val="Header"/>
    <w:uiPriority w:val="99"/>
    <w:rsid w:val="00DA16E5"/>
    <w:rPr>
      <w:lang w:val="en-GB"/>
    </w:rPr>
  </w:style>
  <w:style w:type="paragraph" w:styleId="Footer">
    <w:name w:val="footer"/>
    <w:basedOn w:val="Normal"/>
    <w:link w:val="FooterChar"/>
    <w:uiPriority w:val="99"/>
    <w:unhideWhenUsed/>
    <w:rsid w:val="00DA16E5"/>
    <w:pPr>
      <w:tabs>
        <w:tab w:val="center" w:pos="4320"/>
        <w:tab w:val="right" w:pos="8640"/>
      </w:tabs>
    </w:pPr>
  </w:style>
  <w:style w:type="character" w:customStyle="1" w:styleId="FooterChar">
    <w:name w:val="Footer Char"/>
    <w:basedOn w:val="DefaultParagraphFont"/>
    <w:link w:val="Footer"/>
    <w:uiPriority w:val="99"/>
    <w:rsid w:val="00DA16E5"/>
    <w:rPr>
      <w:lang w:val="en-GB"/>
    </w:rPr>
  </w:style>
  <w:style w:type="character" w:styleId="Hyperlink">
    <w:name w:val="Hyperlink"/>
    <w:basedOn w:val="DefaultParagraphFont"/>
    <w:uiPriority w:val="99"/>
    <w:unhideWhenUsed/>
    <w:rsid w:val="00736F44"/>
    <w:rPr>
      <w:color w:val="0000FF" w:themeColor="hyperlink"/>
      <w:u w:val="single"/>
    </w:rPr>
  </w:style>
  <w:style w:type="paragraph" w:styleId="BalloonText">
    <w:name w:val="Balloon Text"/>
    <w:basedOn w:val="Normal"/>
    <w:link w:val="BalloonTextChar"/>
    <w:uiPriority w:val="99"/>
    <w:semiHidden/>
    <w:unhideWhenUsed/>
    <w:rsid w:val="00F871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7199"/>
    <w:rPr>
      <w:rFonts w:ascii="Lucida Grande" w:hAnsi="Lucida Grande" w:cs="Lucida Grande"/>
      <w:sz w:val="18"/>
      <w:szCs w:val="18"/>
      <w:lang w:val="en-GB"/>
    </w:rPr>
  </w:style>
  <w:style w:type="paragraph" w:styleId="CommentText">
    <w:name w:val="annotation text"/>
    <w:basedOn w:val="Normal"/>
    <w:link w:val="CommentTextChar"/>
    <w:uiPriority w:val="99"/>
    <w:semiHidden/>
    <w:unhideWhenUsed/>
    <w:rsid w:val="00D10110"/>
  </w:style>
  <w:style w:type="character" w:customStyle="1" w:styleId="CommentTextChar">
    <w:name w:val="Comment Text Char"/>
    <w:basedOn w:val="DefaultParagraphFont"/>
    <w:link w:val="CommentText"/>
    <w:uiPriority w:val="99"/>
    <w:semiHidden/>
    <w:rsid w:val="00D10110"/>
    <w:rPr>
      <w:lang w:val="en-GB"/>
    </w:rPr>
  </w:style>
  <w:style w:type="paragraph" w:styleId="CommentSubject">
    <w:name w:val="annotation subject"/>
    <w:basedOn w:val="CommentText"/>
    <w:next w:val="CommentText"/>
    <w:link w:val="CommentSubjectChar"/>
    <w:uiPriority w:val="99"/>
    <w:semiHidden/>
    <w:unhideWhenUsed/>
    <w:rsid w:val="00D10110"/>
    <w:rPr>
      <w:b/>
      <w:bCs/>
      <w:sz w:val="20"/>
      <w:szCs w:val="20"/>
    </w:rPr>
  </w:style>
  <w:style w:type="character" w:customStyle="1" w:styleId="CommentSubjectChar">
    <w:name w:val="Comment Subject Char"/>
    <w:basedOn w:val="CommentTextChar"/>
    <w:link w:val="CommentSubject"/>
    <w:uiPriority w:val="99"/>
    <w:semiHidden/>
    <w:rsid w:val="00D10110"/>
    <w:rPr>
      <w:b/>
      <w:bCs/>
      <w:sz w:val="20"/>
      <w:szCs w:val="20"/>
      <w:lang w:val="en-GB"/>
    </w:rPr>
  </w:style>
  <w:style w:type="character" w:customStyle="1" w:styleId="apple-converted-space">
    <w:name w:val="apple-converted-space"/>
    <w:basedOn w:val="DefaultParagraphFont"/>
    <w:rsid w:val="00B06FC7"/>
  </w:style>
  <w:style w:type="character" w:styleId="Emphasis">
    <w:name w:val="Emphasis"/>
    <w:basedOn w:val="DefaultParagraphFont"/>
    <w:uiPriority w:val="20"/>
    <w:qFormat/>
    <w:rsid w:val="00B06FC7"/>
    <w:rPr>
      <w:i/>
      <w:iCs/>
    </w:rPr>
  </w:style>
  <w:style w:type="paragraph" w:styleId="Revision">
    <w:name w:val="Revision"/>
    <w:hidden/>
    <w:uiPriority w:val="99"/>
    <w:semiHidden/>
    <w:rsid w:val="00C96175"/>
    <w:rPr>
      <w:lang w:val="en-GB"/>
    </w:rPr>
  </w:style>
  <w:style w:type="character" w:customStyle="1" w:styleId="contribdegrees2">
    <w:name w:val="contribdegrees2"/>
    <w:basedOn w:val="DefaultParagraphFont"/>
    <w:rsid w:val="00947717"/>
  </w:style>
  <w:style w:type="character" w:customStyle="1" w:styleId="overlay2">
    <w:name w:val="overlay2"/>
    <w:basedOn w:val="DefaultParagraphFont"/>
    <w:rsid w:val="00947717"/>
    <w:rPr>
      <w:vanish/>
      <w:webHidden w:val="0"/>
      <w:specVanish w:val="0"/>
    </w:rPr>
  </w:style>
  <w:style w:type="character" w:styleId="FollowedHyperlink">
    <w:name w:val="FollowedHyperlink"/>
    <w:basedOn w:val="DefaultParagraphFont"/>
    <w:uiPriority w:val="99"/>
    <w:semiHidden/>
    <w:unhideWhenUsed/>
    <w:rsid w:val="004B77FC"/>
    <w:rPr>
      <w:color w:val="800080" w:themeColor="followedHyperlink"/>
      <w:u w:val="single"/>
    </w:rPr>
  </w:style>
  <w:style w:type="character" w:customStyle="1" w:styleId="authors5">
    <w:name w:val="authors5"/>
    <w:basedOn w:val="DefaultParagraphFont"/>
    <w:rsid w:val="004B77FC"/>
  </w:style>
  <w:style w:type="character" w:customStyle="1" w:styleId="Date1">
    <w:name w:val="Date1"/>
    <w:basedOn w:val="DefaultParagraphFont"/>
    <w:rsid w:val="004B77FC"/>
  </w:style>
  <w:style w:type="character" w:customStyle="1" w:styleId="arttitle4">
    <w:name w:val="art_title4"/>
    <w:basedOn w:val="DefaultParagraphFont"/>
    <w:rsid w:val="004B77FC"/>
  </w:style>
  <w:style w:type="character" w:customStyle="1" w:styleId="serialtitle">
    <w:name w:val="serial_title"/>
    <w:basedOn w:val="DefaultParagraphFont"/>
    <w:rsid w:val="004B77FC"/>
  </w:style>
  <w:style w:type="character" w:customStyle="1" w:styleId="volumeissue">
    <w:name w:val="volume_issue"/>
    <w:basedOn w:val="DefaultParagraphFont"/>
    <w:rsid w:val="004B77FC"/>
  </w:style>
  <w:style w:type="character" w:customStyle="1" w:styleId="pagerange">
    <w:name w:val="page_range"/>
    <w:basedOn w:val="DefaultParagraphFont"/>
    <w:rsid w:val="004B77FC"/>
  </w:style>
  <w:style w:type="character" w:customStyle="1" w:styleId="doilink">
    <w:name w:val="doi_link"/>
    <w:basedOn w:val="DefaultParagraphFont"/>
    <w:rsid w:val="004B7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8203">
      <w:bodyDiv w:val="1"/>
      <w:marLeft w:val="0"/>
      <w:marRight w:val="0"/>
      <w:marTop w:val="0"/>
      <w:marBottom w:val="0"/>
      <w:divBdr>
        <w:top w:val="none" w:sz="0" w:space="0" w:color="auto"/>
        <w:left w:val="none" w:sz="0" w:space="0" w:color="auto"/>
        <w:bottom w:val="none" w:sz="0" w:space="0" w:color="auto"/>
        <w:right w:val="none" w:sz="0" w:space="0" w:color="auto"/>
      </w:divBdr>
    </w:div>
    <w:div w:id="12805754">
      <w:bodyDiv w:val="1"/>
      <w:marLeft w:val="0"/>
      <w:marRight w:val="0"/>
      <w:marTop w:val="0"/>
      <w:marBottom w:val="0"/>
      <w:divBdr>
        <w:top w:val="none" w:sz="0" w:space="0" w:color="auto"/>
        <w:left w:val="none" w:sz="0" w:space="0" w:color="auto"/>
        <w:bottom w:val="none" w:sz="0" w:space="0" w:color="auto"/>
        <w:right w:val="none" w:sz="0" w:space="0" w:color="auto"/>
      </w:divBdr>
    </w:div>
    <w:div w:id="13313163">
      <w:bodyDiv w:val="1"/>
      <w:marLeft w:val="0"/>
      <w:marRight w:val="0"/>
      <w:marTop w:val="0"/>
      <w:marBottom w:val="0"/>
      <w:divBdr>
        <w:top w:val="none" w:sz="0" w:space="0" w:color="auto"/>
        <w:left w:val="none" w:sz="0" w:space="0" w:color="auto"/>
        <w:bottom w:val="none" w:sz="0" w:space="0" w:color="auto"/>
        <w:right w:val="none" w:sz="0" w:space="0" w:color="auto"/>
      </w:divBdr>
    </w:div>
    <w:div w:id="96028815">
      <w:bodyDiv w:val="1"/>
      <w:marLeft w:val="0"/>
      <w:marRight w:val="0"/>
      <w:marTop w:val="0"/>
      <w:marBottom w:val="0"/>
      <w:divBdr>
        <w:top w:val="none" w:sz="0" w:space="0" w:color="auto"/>
        <w:left w:val="none" w:sz="0" w:space="0" w:color="auto"/>
        <w:bottom w:val="none" w:sz="0" w:space="0" w:color="auto"/>
        <w:right w:val="none" w:sz="0" w:space="0" w:color="auto"/>
      </w:divBdr>
    </w:div>
    <w:div w:id="109201508">
      <w:bodyDiv w:val="1"/>
      <w:marLeft w:val="0"/>
      <w:marRight w:val="0"/>
      <w:marTop w:val="0"/>
      <w:marBottom w:val="0"/>
      <w:divBdr>
        <w:top w:val="none" w:sz="0" w:space="0" w:color="auto"/>
        <w:left w:val="none" w:sz="0" w:space="0" w:color="auto"/>
        <w:bottom w:val="none" w:sz="0" w:space="0" w:color="auto"/>
        <w:right w:val="none" w:sz="0" w:space="0" w:color="auto"/>
      </w:divBdr>
    </w:div>
    <w:div w:id="114495017">
      <w:bodyDiv w:val="1"/>
      <w:marLeft w:val="0"/>
      <w:marRight w:val="0"/>
      <w:marTop w:val="0"/>
      <w:marBottom w:val="0"/>
      <w:divBdr>
        <w:top w:val="none" w:sz="0" w:space="0" w:color="auto"/>
        <w:left w:val="none" w:sz="0" w:space="0" w:color="auto"/>
        <w:bottom w:val="none" w:sz="0" w:space="0" w:color="auto"/>
        <w:right w:val="none" w:sz="0" w:space="0" w:color="auto"/>
      </w:divBdr>
    </w:div>
    <w:div w:id="118109578">
      <w:bodyDiv w:val="1"/>
      <w:marLeft w:val="0"/>
      <w:marRight w:val="0"/>
      <w:marTop w:val="0"/>
      <w:marBottom w:val="0"/>
      <w:divBdr>
        <w:top w:val="none" w:sz="0" w:space="0" w:color="auto"/>
        <w:left w:val="none" w:sz="0" w:space="0" w:color="auto"/>
        <w:bottom w:val="none" w:sz="0" w:space="0" w:color="auto"/>
        <w:right w:val="none" w:sz="0" w:space="0" w:color="auto"/>
      </w:divBdr>
    </w:div>
    <w:div w:id="173813124">
      <w:bodyDiv w:val="1"/>
      <w:marLeft w:val="0"/>
      <w:marRight w:val="0"/>
      <w:marTop w:val="0"/>
      <w:marBottom w:val="0"/>
      <w:divBdr>
        <w:top w:val="none" w:sz="0" w:space="0" w:color="auto"/>
        <w:left w:val="none" w:sz="0" w:space="0" w:color="auto"/>
        <w:bottom w:val="none" w:sz="0" w:space="0" w:color="auto"/>
        <w:right w:val="none" w:sz="0" w:space="0" w:color="auto"/>
      </w:divBdr>
      <w:divsChild>
        <w:div w:id="1004626511">
          <w:marLeft w:val="0"/>
          <w:marRight w:val="0"/>
          <w:marTop w:val="0"/>
          <w:marBottom w:val="0"/>
          <w:divBdr>
            <w:top w:val="none" w:sz="0" w:space="0" w:color="auto"/>
            <w:left w:val="none" w:sz="0" w:space="0" w:color="auto"/>
            <w:bottom w:val="none" w:sz="0" w:space="0" w:color="auto"/>
            <w:right w:val="none" w:sz="0" w:space="0" w:color="auto"/>
          </w:divBdr>
        </w:div>
        <w:div w:id="195196731">
          <w:marLeft w:val="0"/>
          <w:marRight w:val="0"/>
          <w:marTop w:val="0"/>
          <w:marBottom w:val="0"/>
          <w:divBdr>
            <w:top w:val="none" w:sz="0" w:space="0" w:color="auto"/>
            <w:left w:val="none" w:sz="0" w:space="0" w:color="auto"/>
            <w:bottom w:val="none" w:sz="0" w:space="0" w:color="auto"/>
            <w:right w:val="none" w:sz="0" w:space="0" w:color="auto"/>
          </w:divBdr>
        </w:div>
        <w:div w:id="1012875632">
          <w:marLeft w:val="0"/>
          <w:marRight w:val="0"/>
          <w:marTop w:val="0"/>
          <w:marBottom w:val="0"/>
          <w:divBdr>
            <w:top w:val="none" w:sz="0" w:space="0" w:color="auto"/>
            <w:left w:val="none" w:sz="0" w:space="0" w:color="auto"/>
            <w:bottom w:val="none" w:sz="0" w:space="0" w:color="auto"/>
            <w:right w:val="none" w:sz="0" w:space="0" w:color="auto"/>
          </w:divBdr>
        </w:div>
      </w:divsChild>
    </w:div>
    <w:div w:id="179393869">
      <w:bodyDiv w:val="1"/>
      <w:marLeft w:val="0"/>
      <w:marRight w:val="0"/>
      <w:marTop w:val="0"/>
      <w:marBottom w:val="0"/>
      <w:divBdr>
        <w:top w:val="none" w:sz="0" w:space="0" w:color="auto"/>
        <w:left w:val="none" w:sz="0" w:space="0" w:color="auto"/>
        <w:bottom w:val="none" w:sz="0" w:space="0" w:color="auto"/>
        <w:right w:val="none" w:sz="0" w:space="0" w:color="auto"/>
      </w:divBdr>
    </w:div>
    <w:div w:id="207912395">
      <w:bodyDiv w:val="1"/>
      <w:marLeft w:val="0"/>
      <w:marRight w:val="0"/>
      <w:marTop w:val="0"/>
      <w:marBottom w:val="0"/>
      <w:divBdr>
        <w:top w:val="none" w:sz="0" w:space="0" w:color="auto"/>
        <w:left w:val="none" w:sz="0" w:space="0" w:color="auto"/>
        <w:bottom w:val="none" w:sz="0" w:space="0" w:color="auto"/>
        <w:right w:val="none" w:sz="0" w:space="0" w:color="auto"/>
      </w:divBdr>
    </w:div>
    <w:div w:id="260067901">
      <w:bodyDiv w:val="1"/>
      <w:marLeft w:val="0"/>
      <w:marRight w:val="0"/>
      <w:marTop w:val="0"/>
      <w:marBottom w:val="0"/>
      <w:divBdr>
        <w:top w:val="none" w:sz="0" w:space="0" w:color="auto"/>
        <w:left w:val="none" w:sz="0" w:space="0" w:color="auto"/>
        <w:bottom w:val="none" w:sz="0" w:space="0" w:color="auto"/>
        <w:right w:val="none" w:sz="0" w:space="0" w:color="auto"/>
      </w:divBdr>
    </w:div>
    <w:div w:id="323435955">
      <w:bodyDiv w:val="1"/>
      <w:marLeft w:val="0"/>
      <w:marRight w:val="0"/>
      <w:marTop w:val="0"/>
      <w:marBottom w:val="0"/>
      <w:divBdr>
        <w:top w:val="none" w:sz="0" w:space="0" w:color="auto"/>
        <w:left w:val="none" w:sz="0" w:space="0" w:color="auto"/>
        <w:bottom w:val="none" w:sz="0" w:space="0" w:color="auto"/>
        <w:right w:val="none" w:sz="0" w:space="0" w:color="auto"/>
      </w:divBdr>
    </w:div>
    <w:div w:id="354966038">
      <w:bodyDiv w:val="1"/>
      <w:marLeft w:val="0"/>
      <w:marRight w:val="0"/>
      <w:marTop w:val="0"/>
      <w:marBottom w:val="0"/>
      <w:divBdr>
        <w:top w:val="none" w:sz="0" w:space="0" w:color="auto"/>
        <w:left w:val="none" w:sz="0" w:space="0" w:color="auto"/>
        <w:bottom w:val="none" w:sz="0" w:space="0" w:color="auto"/>
        <w:right w:val="none" w:sz="0" w:space="0" w:color="auto"/>
      </w:divBdr>
    </w:div>
    <w:div w:id="407196171">
      <w:bodyDiv w:val="1"/>
      <w:marLeft w:val="0"/>
      <w:marRight w:val="0"/>
      <w:marTop w:val="0"/>
      <w:marBottom w:val="0"/>
      <w:divBdr>
        <w:top w:val="none" w:sz="0" w:space="0" w:color="auto"/>
        <w:left w:val="none" w:sz="0" w:space="0" w:color="auto"/>
        <w:bottom w:val="none" w:sz="0" w:space="0" w:color="auto"/>
        <w:right w:val="none" w:sz="0" w:space="0" w:color="auto"/>
      </w:divBdr>
    </w:div>
    <w:div w:id="411435237">
      <w:bodyDiv w:val="1"/>
      <w:marLeft w:val="0"/>
      <w:marRight w:val="0"/>
      <w:marTop w:val="0"/>
      <w:marBottom w:val="0"/>
      <w:divBdr>
        <w:top w:val="none" w:sz="0" w:space="0" w:color="auto"/>
        <w:left w:val="none" w:sz="0" w:space="0" w:color="auto"/>
        <w:bottom w:val="none" w:sz="0" w:space="0" w:color="auto"/>
        <w:right w:val="none" w:sz="0" w:space="0" w:color="auto"/>
      </w:divBdr>
    </w:div>
    <w:div w:id="422727546">
      <w:bodyDiv w:val="1"/>
      <w:marLeft w:val="0"/>
      <w:marRight w:val="0"/>
      <w:marTop w:val="0"/>
      <w:marBottom w:val="0"/>
      <w:divBdr>
        <w:top w:val="none" w:sz="0" w:space="0" w:color="auto"/>
        <w:left w:val="none" w:sz="0" w:space="0" w:color="auto"/>
        <w:bottom w:val="none" w:sz="0" w:space="0" w:color="auto"/>
        <w:right w:val="none" w:sz="0" w:space="0" w:color="auto"/>
      </w:divBdr>
    </w:div>
    <w:div w:id="425077740">
      <w:bodyDiv w:val="1"/>
      <w:marLeft w:val="0"/>
      <w:marRight w:val="0"/>
      <w:marTop w:val="0"/>
      <w:marBottom w:val="0"/>
      <w:divBdr>
        <w:top w:val="none" w:sz="0" w:space="0" w:color="auto"/>
        <w:left w:val="none" w:sz="0" w:space="0" w:color="auto"/>
        <w:bottom w:val="none" w:sz="0" w:space="0" w:color="auto"/>
        <w:right w:val="none" w:sz="0" w:space="0" w:color="auto"/>
      </w:divBdr>
    </w:div>
    <w:div w:id="464199484">
      <w:bodyDiv w:val="1"/>
      <w:marLeft w:val="0"/>
      <w:marRight w:val="0"/>
      <w:marTop w:val="0"/>
      <w:marBottom w:val="0"/>
      <w:divBdr>
        <w:top w:val="none" w:sz="0" w:space="0" w:color="auto"/>
        <w:left w:val="none" w:sz="0" w:space="0" w:color="auto"/>
        <w:bottom w:val="none" w:sz="0" w:space="0" w:color="auto"/>
        <w:right w:val="none" w:sz="0" w:space="0" w:color="auto"/>
      </w:divBdr>
      <w:divsChild>
        <w:div w:id="11612050">
          <w:marLeft w:val="0"/>
          <w:marRight w:val="0"/>
          <w:marTop w:val="0"/>
          <w:marBottom w:val="0"/>
          <w:divBdr>
            <w:top w:val="none" w:sz="0" w:space="0" w:color="auto"/>
            <w:left w:val="none" w:sz="0" w:space="0" w:color="auto"/>
            <w:bottom w:val="none" w:sz="0" w:space="0" w:color="auto"/>
            <w:right w:val="none" w:sz="0" w:space="0" w:color="auto"/>
          </w:divBdr>
          <w:divsChild>
            <w:div w:id="116333790">
              <w:marLeft w:val="0"/>
              <w:marRight w:val="0"/>
              <w:marTop w:val="0"/>
              <w:marBottom w:val="0"/>
              <w:divBdr>
                <w:top w:val="none" w:sz="0" w:space="0" w:color="auto"/>
                <w:left w:val="none" w:sz="0" w:space="0" w:color="auto"/>
                <w:bottom w:val="none" w:sz="0" w:space="0" w:color="auto"/>
                <w:right w:val="none" w:sz="0" w:space="0" w:color="auto"/>
              </w:divBdr>
              <w:divsChild>
                <w:div w:id="922110728">
                  <w:marLeft w:val="0"/>
                  <w:marRight w:val="0"/>
                  <w:marTop w:val="251"/>
                  <w:marBottom w:val="251"/>
                  <w:divBdr>
                    <w:top w:val="none" w:sz="0" w:space="0" w:color="auto"/>
                    <w:left w:val="none" w:sz="0" w:space="0" w:color="auto"/>
                    <w:bottom w:val="none" w:sz="0" w:space="0" w:color="auto"/>
                    <w:right w:val="none" w:sz="0" w:space="0" w:color="auto"/>
                  </w:divBdr>
                  <w:divsChild>
                    <w:div w:id="937627">
                      <w:marLeft w:val="0"/>
                      <w:marRight w:val="0"/>
                      <w:marTop w:val="0"/>
                      <w:marBottom w:val="0"/>
                      <w:divBdr>
                        <w:top w:val="none" w:sz="0" w:space="0" w:color="auto"/>
                        <w:left w:val="none" w:sz="0" w:space="0" w:color="auto"/>
                        <w:bottom w:val="none" w:sz="0" w:space="0" w:color="auto"/>
                        <w:right w:val="none" w:sz="0" w:space="0" w:color="auto"/>
                      </w:divBdr>
                      <w:divsChild>
                        <w:div w:id="74328687">
                          <w:marLeft w:val="0"/>
                          <w:marRight w:val="0"/>
                          <w:marTop w:val="0"/>
                          <w:marBottom w:val="0"/>
                          <w:divBdr>
                            <w:top w:val="none" w:sz="0" w:space="0" w:color="auto"/>
                            <w:left w:val="none" w:sz="0" w:space="0" w:color="auto"/>
                            <w:bottom w:val="none" w:sz="0" w:space="0" w:color="auto"/>
                            <w:right w:val="none" w:sz="0" w:space="0" w:color="auto"/>
                          </w:divBdr>
                        </w:div>
                        <w:div w:id="973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261703">
      <w:bodyDiv w:val="1"/>
      <w:marLeft w:val="0"/>
      <w:marRight w:val="0"/>
      <w:marTop w:val="0"/>
      <w:marBottom w:val="0"/>
      <w:divBdr>
        <w:top w:val="none" w:sz="0" w:space="0" w:color="auto"/>
        <w:left w:val="none" w:sz="0" w:space="0" w:color="auto"/>
        <w:bottom w:val="none" w:sz="0" w:space="0" w:color="auto"/>
        <w:right w:val="none" w:sz="0" w:space="0" w:color="auto"/>
      </w:divBdr>
    </w:div>
    <w:div w:id="492795905">
      <w:bodyDiv w:val="1"/>
      <w:marLeft w:val="0"/>
      <w:marRight w:val="0"/>
      <w:marTop w:val="0"/>
      <w:marBottom w:val="0"/>
      <w:divBdr>
        <w:top w:val="none" w:sz="0" w:space="0" w:color="auto"/>
        <w:left w:val="none" w:sz="0" w:space="0" w:color="auto"/>
        <w:bottom w:val="none" w:sz="0" w:space="0" w:color="auto"/>
        <w:right w:val="none" w:sz="0" w:space="0" w:color="auto"/>
      </w:divBdr>
    </w:div>
    <w:div w:id="523984998">
      <w:bodyDiv w:val="1"/>
      <w:marLeft w:val="0"/>
      <w:marRight w:val="0"/>
      <w:marTop w:val="0"/>
      <w:marBottom w:val="0"/>
      <w:divBdr>
        <w:top w:val="none" w:sz="0" w:space="0" w:color="auto"/>
        <w:left w:val="none" w:sz="0" w:space="0" w:color="auto"/>
        <w:bottom w:val="none" w:sz="0" w:space="0" w:color="auto"/>
        <w:right w:val="none" w:sz="0" w:space="0" w:color="auto"/>
      </w:divBdr>
    </w:div>
    <w:div w:id="534657442">
      <w:bodyDiv w:val="1"/>
      <w:marLeft w:val="0"/>
      <w:marRight w:val="0"/>
      <w:marTop w:val="0"/>
      <w:marBottom w:val="0"/>
      <w:divBdr>
        <w:top w:val="none" w:sz="0" w:space="0" w:color="auto"/>
        <w:left w:val="none" w:sz="0" w:space="0" w:color="auto"/>
        <w:bottom w:val="none" w:sz="0" w:space="0" w:color="auto"/>
        <w:right w:val="none" w:sz="0" w:space="0" w:color="auto"/>
      </w:divBdr>
    </w:div>
    <w:div w:id="611546733">
      <w:bodyDiv w:val="1"/>
      <w:marLeft w:val="0"/>
      <w:marRight w:val="0"/>
      <w:marTop w:val="0"/>
      <w:marBottom w:val="0"/>
      <w:divBdr>
        <w:top w:val="none" w:sz="0" w:space="0" w:color="auto"/>
        <w:left w:val="none" w:sz="0" w:space="0" w:color="auto"/>
        <w:bottom w:val="none" w:sz="0" w:space="0" w:color="auto"/>
        <w:right w:val="none" w:sz="0" w:space="0" w:color="auto"/>
      </w:divBdr>
    </w:div>
    <w:div w:id="617109494">
      <w:bodyDiv w:val="1"/>
      <w:marLeft w:val="0"/>
      <w:marRight w:val="0"/>
      <w:marTop w:val="0"/>
      <w:marBottom w:val="0"/>
      <w:divBdr>
        <w:top w:val="none" w:sz="0" w:space="0" w:color="auto"/>
        <w:left w:val="none" w:sz="0" w:space="0" w:color="auto"/>
        <w:bottom w:val="none" w:sz="0" w:space="0" w:color="auto"/>
        <w:right w:val="none" w:sz="0" w:space="0" w:color="auto"/>
      </w:divBdr>
    </w:div>
    <w:div w:id="667102759">
      <w:bodyDiv w:val="1"/>
      <w:marLeft w:val="0"/>
      <w:marRight w:val="0"/>
      <w:marTop w:val="0"/>
      <w:marBottom w:val="0"/>
      <w:divBdr>
        <w:top w:val="none" w:sz="0" w:space="0" w:color="auto"/>
        <w:left w:val="none" w:sz="0" w:space="0" w:color="auto"/>
        <w:bottom w:val="none" w:sz="0" w:space="0" w:color="auto"/>
        <w:right w:val="none" w:sz="0" w:space="0" w:color="auto"/>
      </w:divBdr>
    </w:div>
    <w:div w:id="769012635">
      <w:bodyDiv w:val="1"/>
      <w:marLeft w:val="0"/>
      <w:marRight w:val="0"/>
      <w:marTop w:val="0"/>
      <w:marBottom w:val="0"/>
      <w:divBdr>
        <w:top w:val="none" w:sz="0" w:space="0" w:color="auto"/>
        <w:left w:val="none" w:sz="0" w:space="0" w:color="auto"/>
        <w:bottom w:val="none" w:sz="0" w:space="0" w:color="auto"/>
        <w:right w:val="none" w:sz="0" w:space="0" w:color="auto"/>
      </w:divBdr>
    </w:div>
    <w:div w:id="821196443">
      <w:bodyDiv w:val="1"/>
      <w:marLeft w:val="0"/>
      <w:marRight w:val="0"/>
      <w:marTop w:val="0"/>
      <w:marBottom w:val="0"/>
      <w:divBdr>
        <w:top w:val="none" w:sz="0" w:space="0" w:color="auto"/>
        <w:left w:val="none" w:sz="0" w:space="0" w:color="auto"/>
        <w:bottom w:val="none" w:sz="0" w:space="0" w:color="auto"/>
        <w:right w:val="none" w:sz="0" w:space="0" w:color="auto"/>
      </w:divBdr>
    </w:div>
    <w:div w:id="842205043">
      <w:bodyDiv w:val="1"/>
      <w:marLeft w:val="0"/>
      <w:marRight w:val="0"/>
      <w:marTop w:val="0"/>
      <w:marBottom w:val="0"/>
      <w:divBdr>
        <w:top w:val="none" w:sz="0" w:space="0" w:color="auto"/>
        <w:left w:val="none" w:sz="0" w:space="0" w:color="auto"/>
        <w:bottom w:val="none" w:sz="0" w:space="0" w:color="auto"/>
        <w:right w:val="none" w:sz="0" w:space="0" w:color="auto"/>
      </w:divBdr>
    </w:div>
    <w:div w:id="843668092">
      <w:bodyDiv w:val="1"/>
      <w:marLeft w:val="0"/>
      <w:marRight w:val="0"/>
      <w:marTop w:val="0"/>
      <w:marBottom w:val="0"/>
      <w:divBdr>
        <w:top w:val="none" w:sz="0" w:space="0" w:color="auto"/>
        <w:left w:val="none" w:sz="0" w:space="0" w:color="auto"/>
        <w:bottom w:val="none" w:sz="0" w:space="0" w:color="auto"/>
        <w:right w:val="none" w:sz="0" w:space="0" w:color="auto"/>
      </w:divBdr>
    </w:div>
    <w:div w:id="843857684">
      <w:bodyDiv w:val="1"/>
      <w:marLeft w:val="0"/>
      <w:marRight w:val="0"/>
      <w:marTop w:val="0"/>
      <w:marBottom w:val="0"/>
      <w:divBdr>
        <w:top w:val="none" w:sz="0" w:space="0" w:color="auto"/>
        <w:left w:val="none" w:sz="0" w:space="0" w:color="auto"/>
        <w:bottom w:val="none" w:sz="0" w:space="0" w:color="auto"/>
        <w:right w:val="none" w:sz="0" w:space="0" w:color="auto"/>
      </w:divBdr>
    </w:div>
    <w:div w:id="847982773">
      <w:bodyDiv w:val="1"/>
      <w:marLeft w:val="0"/>
      <w:marRight w:val="0"/>
      <w:marTop w:val="0"/>
      <w:marBottom w:val="0"/>
      <w:divBdr>
        <w:top w:val="none" w:sz="0" w:space="0" w:color="auto"/>
        <w:left w:val="none" w:sz="0" w:space="0" w:color="auto"/>
        <w:bottom w:val="none" w:sz="0" w:space="0" w:color="auto"/>
        <w:right w:val="none" w:sz="0" w:space="0" w:color="auto"/>
      </w:divBdr>
    </w:div>
    <w:div w:id="884177425">
      <w:bodyDiv w:val="1"/>
      <w:marLeft w:val="0"/>
      <w:marRight w:val="0"/>
      <w:marTop w:val="0"/>
      <w:marBottom w:val="0"/>
      <w:divBdr>
        <w:top w:val="none" w:sz="0" w:space="0" w:color="auto"/>
        <w:left w:val="none" w:sz="0" w:space="0" w:color="auto"/>
        <w:bottom w:val="none" w:sz="0" w:space="0" w:color="auto"/>
        <w:right w:val="none" w:sz="0" w:space="0" w:color="auto"/>
      </w:divBdr>
    </w:div>
    <w:div w:id="918175373">
      <w:bodyDiv w:val="1"/>
      <w:marLeft w:val="0"/>
      <w:marRight w:val="0"/>
      <w:marTop w:val="0"/>
      <w:marBottom w:val="0"/>
      <w:divBdr>
        <w:top w:val="none" w:sz="0" w:space="0" w:color="auto"/>
        <w:left w:val="none" w:sz="0" w:space="0" w:color="auto"/>
        <w:bottom w:val="none" w:sz="0" w:space="0" w:color="auto"/>
        <w:right w:val="none" w:sz="0" w:space="0" w:color="auto"/>
      </w:divBdr>
      <w:divsChild>
        <w:div w:id="210465448">
          <w:marLeft w:val="0"/>
          <w:marRight w:val="0"/>
          <w:marTop w:val="0"/>
          <w:marBottom w:val="0"/>
          <w:divBdr>
            <w:top w:val="none" w:sz="0" w:space="0" w:color="auto"/>
            <w:left w:val="none" w:sz="0" w:space="0" w:color="auto"/>
            <w:bottom w:val="none" w:sz="0" w:space="0" w:color="auto"/>
            <w:right w:val="none" w:sz="0" w:space="0" w:color="auto"/>
          </w:divBdr>
          <w:divsChild>
            <w:div w:id="290867749">
              <w:marLeft w:val="0"/>
              <w:marRight w:val="0"/>
              <w:marTop w:val="0"/>
              <w:marBottom w:val="0"/>
              <w:divBdr>
                <w:top w:val="none" w:sz="0" w:space="0" w:color="auto"/>
                <w:left w:val="none" w:sz="0" w:space="0" w:color="auto"/>
                <w:bottom w:val="none" w:sz="0" w:space="0" w:color="auto"/>
                <w:right w:val="none" w:sz="0" w:space="0" w:color="auto"/>
              </w:divBdr>
              <w:divsChild>
                <w:div w:id="1332443171">
                  <w:marLeft w:val="0"/>
                  <w:marRight w:val="0"/>
                  <w:marTop w:val="251"/>
                  <w:marBottom w:val="251"/>
                  <w:divBdr>
                    <w:top w:val="none" w:sz="0" w:space="0" w:color="auto"/>
                    <w:left w:val="none" w:sz="0" w:space="0" w:color="auto"/>
                    <w:bottom w:val="none" w:sz="0" w:space="0" w:color="auto"/>
                    <w:right w:val="none" w:sz="0" w:space="0" w:color="auto"/>
                  </w:divBdr>
                  <w:divsChild>
                    <w:div w:id="1049497556">
                      <w:marLeft w:val="0"/>
                      <w:marRight w:val="0"/>
                      <w:marTop w:val="0"/>
                      <w:marBottom w:val="0"/>
                      <w:divBdr>
                        <w:top w:val="none" w:sz="0" w:space="0" w:color="auto"/>
                        <w:left w:val="none" w:sz="0" w:space="0" w:color="auto"/>
                        <w:bottom w:val="none" w:sz="0" w:space="0" w:color="auto"/>
                        <w:right w:val="none" w:sz="0" w:space="0" w:color="auto"/>
                      </w:divBdr>
                      <w:divsChild>
                        <w:div w:id="1786457929">
                          <w:marLeft w:val="0"/>
                          <w:marRight w:val="0"/>
                          <w:marTop w:val="0"/>
                          <w:marBottom w:val="0"/>
                          <w:divBdr>
                            <w:top w:val="none" w:sz="0" w:space="0" w:color="auto"/>
                            <w:left w:val="none" w:sz="0" w:space="0" w:color="auto"/>
                            <w:bottom w:val="none" w:sz="0" w:space="0" w:color="auto"/>
                            <w:right w:val="none" w:sz="0" w:space="0" w:color="auto"/>
                          </w:divBdr>
                        </w:div>
                        <w:div w:id="11626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624588">
      <w:bodyDiv w:val="1"/>
      <w:marLeft w:val="0"/>
      <w:marRight w:val="0"/>
      <w:marTop w:val="0"/>
      <w:marBottom w:val="0"/>
      <w:divBdr>
        <w:top w:val="none" w:sz="0" w:space="0" w:color="auto"/>
        <w:left w:val="none" w:sz="0" w:space="0" w:color="auto"/>
        <w:bottom w:val="none" w:sz="0" w:space="0" w:color="auto"/>
        <w:right w:val="none" w:sz="0" w:space="0" w:color="auto"/>
      </w:divBdr>
    </w:div>
    <w:div w:id="1035422867">
      <w:bodyDiv w:val="1"/>
      <w:marLeft w:val="0"/>
      <w:marRight w:val="0"/>
      <w:marTop w:val="0"/>
      <w:marBottom w:val="0"/>
      <w:divBdr>
        <w:top w:val="none" w:sz="0" w:space="0" w:color="auto"/>
        <w:left w:val="none" w:sz="0" w:space="0" w:color="auto"/>
        <w:bottom w:val="none" w:sz="0" w:space="0" w:color="auto"/>
        <w:right w:val="none" w:sz="0" w:space="0" w:color="auto"/>
      </w:divBdr>
      <w:divsChild>
        <w:div w:id="561139152">
          <w:marLeft w:val="0"/>
          <w:marRight w:val="0"/>
          <w:marTop w:val="0"/>
          <w:marBottom w:val="0"/>
          <w:divBdr>
            <w:top w:val="none" w:sz="0" w:space="0" w:color="auto"/>
            <w:left w:val="none" w:sz="0" w:space="0" w:color="auto"/>
            <w:bottom w:val="none" w:sz="0" w:space="0" w:color="auto"/>
            <w:right w:val="none" w:sz="0" w:space="0" w:color="auto"/>
          </w:divBdr>
          <w:divsChild>
            <w:div w:id="139304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945357">
      <w:bodyDiv w:val="1"/>
      <w:marLeft w:val="0"/>
      <w:marRight w:val="0"/>
      <w:marTop w:val="0"/>
      <w:marBottom w:val="0"/>
      <w:divBdr>
        <w:top w:val="none" w:sz="0" w:space="0" w:color="auto"/>
        <w:left w:val="none" w:sz="0" w:space="0" w:color="auto"/>
        <w:bottom w:val="none" w:sz="0" w:space="0" w:color="auto"/>
        <w:right w:val="none" w:sz="0" w:space="0" w:color="auto"/>
      </w:divBdr>
    </w:div>
    <w:div w:id="1120536187">
      <w:bodyDiv w:val="1"/>
      <w:marLeft w:val="0"/>
      <w:marRight w:val="0"/>
      <w:marTop w:val="0"/>
      <w:marBottom w:val="0"/>
      <w:divBdr>
        <w:top w:val="none" w:sz="0" w:space="0" w:color="auto"/>
        <w:left w:val="none" w:sz="0" w:space="0" w:color="auto"/>
        <w:bottom w:val="none" w:sz="0" w:space="0" w:color="auto"/>
        <w:right w:val="none" w:sz="0" w:space="0" w:color="auto"/>
      </w:divBdr>
    </w:div>
    <w:div w:id="1138912514">
      <w:bodyDiv w:val="1"/>
      <w:marLeft w:val="0"/>
      <w:marRight w:val="0"/>
      <w:marTop w:val="0"/>
      <w:marBottom w:val="0"/>
      <w:divBdr>
        <w:top w:val="none" w:sz="0" w:space="0" w:color="auto"/>
        <w:left w:val="none" w:sz="0" w:space="0" w:color="auto"/>
        <w:bottom w:val="none" w:sz="0" w:space="0" w:color="auto"/>
        <w:right w:val="none" w:sz="0" w:space="0" w:color="auto"/>
      </w:divBdr>
    </w:div>
    <w:div w:id="1152720891">
      <w:bodyDiv w:val="1"/>
      <w:marLeft w:val="0"/>
      <w:marRight w:val="0"/>
      <w:marTop w:val="0"/>
      <w:marBottom w:val="0"/>
      <w:divBdr>
        <w:top w:val="none" w:sz="0" w:space="0" w:color="auto"/>
        <w:left w:val="none" w:sz="0" w:space="0" w:color="auto"/>
        <w:bottom w:val="none" w:sz="0" w:space="0" w:color="auto"/>
        <w:right w:val="none" w:sz="0" w:space="0" w:color="auto"/>
      </w:divBdr>
    </w:div>
    <w:div w:id="1181234422">
      <w:bodyDiv w:val="1"/>
      <w:marLeft w:val="0"/>
      <w:marRight w:val="0"/>
      <w:marTop w:val="0"/>
      <w:marBottom w:val="0"/>
      <w:divBdr>
        <w:top w:val="none" w:sz="0" w:space="0" w:color="auto"/>
        <w:left w:val="none" w:sz="0" w:space="0" w:color="auto"/>
        <w:bottom w:val="none" w:sz="0" w:space="0" w:color="auto"/>
        <w:right w:val="none" w:sz="0" w:space="0" w:color="auto"/>
      </w:divBdr>
    </w:div>
    <w:div w:id="1273199963">
      <w:bodyDiv w:val="1"/>
      <w:marLeft w:val="0"/>
      <w:marRight w:val="0"/>
      <w:marTop w:val="0"/>
      <w:marBottom w:val="0"/>
      <w:divBdr>
        <w:top w:val="none" w:sz="0" w:space="0" w:color="auto"/>
        <w:left w:val="none" w:sz="0" w:space="0" w:color="auto"/>
        <w:bottom w:val="none" w:sz="0" w:space="0" w:color="auto"/>
        <w:right w:val="none" w:sz="0" w:space="0" w:color="auto"/>
      </w:divBdr>
    </w:div>
    <w:div w:id="1305697567">
      <w:bodyDiv w:val="1"/>
      <w:marLeft w:val="0"/>
      <w:marRight w:val="0"/>
      <w:marTop w:val="0"/>
      <w:marBottom w:val="0"/>
      <w:divBdr>
        <w:top w:val="none" w:sz="0" w:space="0" w:color="auto"/>
        <w:left w:val="none" w:sz="0" w:space="0" w:color="auto"/>
        <w:bottom w:val="none" w:sz="0" w:space="0" w:color="auto"/>
        <w:right w:val="none" w:sz="0" w:space="0" w:color="auto"/>
      </w:divBdr>
    </w:div>
    <w:div w:id="1361396803">
      <w:bodyDiv w:val="1"/>
      <w:marLeft w:val="0"/>
      <w:marRight w:val="0"/>
      <w:marTop w:val="0"/>
      <w:marBottom w:val="0"/>
      <w:divBdr>
        <w:top w:val="none" w:sz="0" w:space="0" w:color="auto"/>
        <w:left w:val="none" w:sz="0" w:space="0" w:color="auto"/>
        <w:bottom w:val="none" w:sz="0" w:space="0" w:color="auto"/>
        <w:right w:val="none" w:sz="0" w:space="0" w:color="auto"/>
      </w:divBdr>
      <w:divsChild>
        <w:div w:id="1527327349">
          <w:marLeft w:val="0"/>
          <w:marRight w:val="0"/>
          <w:marTop w:val="0"/>
          <w:marBottom w:val="0"/>
          <w:divBdr>
            <w:top w:val="none" w:sz="0" w:space="0" w:color="auto"/>
            <w:left w:val="none" w:sz="0" w:space="0" w:color="auto"/>
            <w:bottom w:val="none" w:sz="0" w:space="0" w:color="auto"/>
            <w:right w:val="none" w:sz="0" w:space="0" w:color="auto"/>
          </w:divBdr>
        </w:div>
        <w:div w:id="1280605578">
          <w:marLeft w:val="0"/>
          <w:marRight w:val="0"/>
          <w:marTop w:val="0"/>
          <w:marBottom w:val="0"/>
          <w:divBdr>
            <w:top w:val="none" w:sz="0" w:space="0" w:color="auto"/>
            <w:left w:val="none" w:sz="0" w:space="0" w:color="auto"/>
            <w:bottom w:val="none" w:sz="0" w:space="0" w:color="auto"/>
            <w:right w:val="none" w:sz="0" w:space="0" w:color="auto"/>
          </w:divBdr>
        </w:div>
      </w:divsChild>
    </w:div>
    <w:div w:id="1366172973">
      <w:bodyDiv w:val="1"/>
      <w:marLeft w:val="0"/>
      <w:marRight w:val="0"/>
      <w:marTop w:val="0"/>
      <w:marBottom w:val="0"/>
      <w:divBdr>
        <w:top w:val="none" w:sz="0" w:space="0" w:color="auto"/>
        <w:left w:val="none" w:sz="0" w:space="0" w:color="auto"/>
        <w:bottom w:val="none" w:sz="0" w:space="0" w:color="auto"/>
        <w:right w:val="none" w:sz="0" w:space="0" w:color="auto"/>
      </w:divBdr>
    </w:div>
    <w:div w:id="1367833075">
      <w:bodyDiv w:val="1"/>
      <w:marLeft w:val="0"/>
      <w:marRight w:val="0"/>
      <w:marTop w:val="0"/>
      <w:marBottom w:val="0"/>
      <w:divBdr>
        <w:top w:val="none" w:sz="0" w:space="0" w:color="auto"/>
        <w:left w:val="none" w:sz="0" w:space="0" w:color="auto"/>
        <w:bottom w:val="none" w:sz="0" w:space="0" w:color="auto"/>
        <w:right w:val="none" w:sz="0" w:space="0" w:color="auto"/>
      </w:divBdr>
      <w:divsChild>
        <w:div w:id="586891491">
          <w:marLeft w:val="0"/>
          <w:marRight w:val="0"/>
          <w:marTop w:val="0"/>
          <w:marBottom w:val="0"/>
          <w:divBdr>
            <w:top w:val="none" w:sz="0" w:space="0" w:color="auto"/>
            <w:left w:val="none" w:sz="0" w:space="0" w:color="auto"/>
            <w:bottom w:val="none" w:sz="0" w:space="0" w:color="auto"/>
            <w:right w:val="none" w:sz="0" w:space="0" w:color="auto"/>
          </w:divBdr>
          <w:divsChild>
            <w:div w:id="663162308">
              <w:marLeft w:val="0"/>
              <w:marRight w:val="0"/>
              <w:marTop w:val="0"/>
              <w:marBottom w:val="0"/>
              <w:divBdr>
                <w:top w:val="none" w:sz="0" w:space="0" w:color="auto"/>
                <w:left w:val="none" w:sz="0" w:space="0" w:color="auto"/>
                <w:bottom w:val="none" w:sz="0" w:space="0" w:color="auto"/>
                <w:right w:val="none" w:sz="0" w:space="0" w:color="auto"/>
              </w:divBdr>
              <w:divsChild>
                <w:div w:id="1580359304">
                  <w:marLeft w:val="0"/>
                  <w:marRight w:val="0"/>
                  <w:marTop w:val="251"/>
                  <w:marBottom w:val="251"/>
                  <w:divBdr>
                    <w:top w:val="none" w:sz="0" w:space="0" w:color="auto"/>
                    <w:left w:val="none" w:sz="0" w:space="0" w:color="auto"/>
                    <w:bottom w:val="none" w:sz="0" w:space="0" w:color="auto"/>
                    <w:right w:val="none" w:sz="0" w:space="0" w:color="auto"/>
                  </w:divBdr>
                  <w:divsChild>
                    <w:div w:id="580063702">
                      <w:marLeft w:val="0"/>
                      <w:marRight w:val="0"/>
                      <w:marTop w:val="0"/>
                      <w:marBottom w:val="0"/>
                      <w:divBdr>
                        <w:top w:val="none" w:sz="0" w:space="0" w:color="auto"/>
                        <w:left w:val="none" w:sz="0" w:space="0" w:color="auto"/>
                        <w:bottom w:val="none" w:sz="0" w:space="0" w:color="auto"/>
                        <w:right w:val="none" w:sz="0" w:space="0" w:color="auto"/>
                      </w:divBdr>
                      <w:divsChild>
                        <w:div w:id="1154222687">
                          <w:marLeft w:val="0"/>
                          <w:marRight w:val="0"/>
                          <w:marTop w:val="0"/>
                          <w:marBottom w:val="0"/>
                          <w:divBdr>
                            <w:top w:val="none" w:sz="0" w:space="0" w:color="auto"/>
                            <w:left w:val="none" w:sz="0" w:space="0" w:color="auto"/>
                            <w:bottom w:val="none" w:sz="0" w:space="0" w:color="auto"/>
                            <w:right w:val="none" w:sz="0" w:space="0" w:color="auto"/>
                          </w:divBdr>
                        </w:div>
                        <w:div w:id="19910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00159">
      <w:bodyDiv w:val="1"/>
      <w:marLeft w:val="0"/>
      <w:marRight w:val="0"/>
      <w:marTop w:val="0"/>
      <w:marBottom w:val="0"/>
      <w:divBdr>
        <w:top w:val="none" w:sz="0" w:space="0" w:color="auto"/>
        <w:left w:val="none" w:sz="0" w:space="0" w:color="auto"/>
        <w:bottom w:val="none" w:sz="0" w:space="0" w:color="auto"/>
        <w:right w:val="none" w:sz="0" w:space="0" w:color="auto"/>
      </w:divBdr>
    </w:div>
    <w:div w:id="1468006946">
      <w:bodyDiv w:val="1"/>
      <w:marLeft w:val="0"/>
      <w:marRight w:val="0"/>
      <w:marTop w:val="0"/>
      <w:marBottom w:val="0"/>
      <w:divBdr>
        <w:top w:val="none" w:sz="0" w:space="0" w:color="auto"/>
        <w:left w:val="none" w:sz="0" w:space="0" w:color="auto"/>
        <w:bottom w:val="none" w:sz="0" w:space="0" w:color="auto"/>
        <w:right w:val="none" w:sz="0" w:space="0" w:color="auto"/>
      </w:divBdr>
    </w:div>
    <w:div w:id="1472140125">
      <w:bodyDiv w:val="1"/>
      <w:marLeft w:val="0"/>
      <w:marRight w:val="0"/>
      <w:marTop w:val="0"/>
      <w:marBottom w:val="0"/>
      <w:divBdr>
        <w:top w:val="none" w:sz="0" w:space="0" w:color="auto"/>
        <w:left w:val="none" w:sz="0" w:space="0" w:color="auto"/>
        <w:bottom w:val="none" w:sz="0" w:space="0" w:color="auto"/>
        <w:right w:val="none" w:sz="0" w:space="0" w:color="auto"/>
      </w:divBdr>
    </w:div>
    <w:div w:id="1510294228">
      <w:bodyDiv w:val="1"/>
      <w:marLeft w:val="0"/>
      <w:marRight w:val="0"/>
      <w:marTop w:val="0"/>
      <w:marBottom w:val="0"/>
      <w:divBdr>
        <w:top w:val="none" w:sz="0" w:space="0" w:color="auto"/>
        <w:left w:val="none" w:sz="0" w:space="0" w:color="auto"/>
        <w:bottom w:val="none" w:sz="0" w:space="0" w:color="auto"/>
        <w:right w:val="none" w:sz="0" w:space="0" w:color="auto"/>
      </w:divBdr>
    </w:div>
    <w:div w:id="1586265675">
      <w:bodyDiv w:val="1"/>
      <w:marLeft w:val="0"/>
      <w:marRight w:val="0"/>
      <w:marTop w:val="0"/>
      <w:marBottom w:val="0"/>
      <w:divBdr>
        <w:top w:val="none" w:sz="0" w:space="0" w:color="auto"/>
        <w:left w:val="none" w:sz="0" w:space="0" w:color="auto"/>
        <w:bottom w:val="none" w:sz="0" w:space="0" w:color="auto"/>
        <w:right w:val="none" w:sz="0" w:space="0" w:color="auto"/>
      </w:divBdr>
      <w:divsChild>
        <w:div w:id="1174104544">
          <w:marLeft w:val="0"/>
          <w:marRight w:val="0"/>
          <w:marTop w:val="0"/>
          <w:marBottom w:val="0"/>
          <w:divBdr>
            <w:top w:val="none" w:sz="0" w:space="0" w:color="auto"/>
            <w:left w:val="none" w:sz="0" w:space="0" w:color="auto"/>
            <w:bottom w:val="none" w:sz="0" w:space="0" w:color="auto"/>
            <w:right w:val="none" w:sz="0" w:space="0" w:color="auto"/>
          </w:divBdr>
          <w:divsChild>
            <w:div w:id="334962221">
              <w:marLeft w:val="0"/>
              <w:marRight w:val="0"/>
              <w:marTop w:val="0"/>
              <w:marBottom w:val="0"/>
              <w:divBdr>
                <w:top w:val="none" w:sz="0" w:space="0" w:color="auto"/>
                <w:left w:val="none" w:sz="0" w:space="0" w:color="auto"/>
                <w:bottom w:val="none" w:sz="0" w:space="0" w:color="auto"/>
                <w:right w:val="none" w:sz="0" w:space="0" w:color="auto"/>
              </w:divBdr>
              <w:divsChild>
                <w:div w:id="437798277">
                  <w:marLeft w:val="0"/>
                  <w:marRight w:val="0"/>
                  <w:marTop w:val="0"/>
                  <w:marBottom w:val="300"/>
                  <w:divBdr>
                    <w:top w:val="none" w:sz="0" w:space="0" w:color="auto"/>
                    <w:left w:val="none" w:sz="0" w:space="0" w:color="auto"/>
                    <w:bottom w:val="none" w:sz="0" w:space="0" w:color="auto"/>
                    <w:right w:val="none" w:sz="0" w:space="0" w:color="auto"/>
                  </w:divBdr>
                  <w:divsChild>
                    <w:div w:id="1003972322">
                      <w:marLeft w:val="150"/>
                      <w:marRight w:val="150"/>
                      <w:marTop w:val="0"/>
                      <w:marBottom w:val="0"/>
                      <w:divBdr>
                        <w:top w:val="none" w:sz="0" w:space="0" w:color="auto"/>
                        <w:left w:val="none" w:sz="0" w:space="0" w:color="auto"/>
                        <w:bottom w:val="none" w:sz="0" w:space="0" w:color="auto"/>
                        <w:right w:val="none" w:sz="0" w:space="0" w:color="auto"/>
                      </w:divBdr>
                      <w:divsChild>
                        <w:div w:id="1792943014">
                          <w:marLeft w:val="150"/>
                          <w:marRight w:val="150"/>
                          <w:marTop w:val="0"/>
                          <w:marBottom w:val="0"/>
                          <w:divBdr>
                            <w:top w:val="none" w:sz="0" w:space="0" w:color="auto"/>
                            <w:left w:val="none" w:sz="0" w:space="0" w:color="auto"/>
                            <w:bottom w:val="none" w:sz="0" w:space="0" w:color="auto"/>
                            <w:right w:val="none" w:sz="0" w:space="0" w:color="auto"/>
                          </w:divBdr>
                          <w:divsChild>
                            <w:div w:id="599799574">
                              <w:marLeft w:val="0"/>
                              <w:marRight w:val="0"/>
                              <w:marTop w:val="0"/>
                              <w:marBottom w:val="0"/>
                              <w:divBdr>
                                <w:top w:val="none" w:sz="0" w:space="0" w:color="auto"/>
                                <w:left w:val="none" w:sz="0" w:space="0" w:color="auto"/>
                                <w:bottom w:val="none" w:sz="0" w:space="0" w:color="auto"/>
                                <w:right w:val="none" w:sz="0" w:space="0" w:color="auto"/>
                              </w:divBdr>
                              <w:divsChild>
                                <w:div w:id="1472745365">
                                  <w:marLeft w:val="150"/>
                                  <w:marRight w:val="150"/>
                                  <w:marTop w:val="0"/>
                                  <w:marBottom w:val="0"/>
                                  <w:divBdr>
                                    <w:top w:val="none" w:sz="0" w:space="0" w:color="auto"/>
                                    <w:left w:val="none" w:sz="0" w:space="0" w:color="auto"/>
                                    <w:bottom w:val="none" w:sz="0" w:space="0" w:color="auto"/>
                                    <w:right w:val="none" w:sz="0" w:space="0" w:color="auto"/>
                                  </w:divBdr>
                                  <w:divsChild>
                                    <w:div w:id="939410896">
                                      <w:marLeft w:val="0"/>
                                      <w:marRight w:val="300"/>
                                      <w:marTop w:val="0"/>
                                      <w:marBottom w:val="0"/>
                                      <w:divBdr>
                                        <w:top w:val="none" w:sz="0" w:space="0" w:color="auto"/>
                                        <w:left w:val="none" w:sz="0" w:space="0" w:color="auto"/>
                                        <w:bottom w:val="none" w:sz="0" w:space="0" w:color="auto"/>
                                        <w:right w:val="none" w:sz="0" w:space="0" w:color="auto"/>
                                      </w:divBdr>
                                      <w:divsChild>
                                        <w:div w:id="17173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400475">
      <w:bodyDiv w:val="1"/>
      <w:marLeft w:val="0"/>
      <w:marRight w:val="0"/>
      <w:marTop w:val="0"/>
      <w:marBottom w:val="0"/>
      <w:divBdr>
        <w:top w:val="none" w:sz="0" w:space="0" w:color="auto"/>
        <w:left w:val="none" w:sz="0" w:space="0" w:color="auto"/>
        <w:bottom w:val="none" w:sz="0" w:space="0" w:color="auto"/>
        <w:right w:val="none" w:sz="0" w:space="0" w:color="auto"/>
      </w:divBdr>
      <w:divsChild>
        <w:div w:id="837425336">
          <w:marLeft w:val="0"/>
          <w:marRight w:val="0"/>
          <w:marTop w:val="0"/>
          <w:marBottom w:val="0"/>
          <w:divBdr>
            <w:top w:val="none" w:sz="0" w:space="0" w:color="auto"/>
            <w:left w:val="none" w:sz="0" w:space="0" w:color="auto"/>
            <w:bottom w:val="none" w:sz="0" w:space="0" w:color="auto"/>
            <w:right w:val="none" w:sz="0" w:space="0" w:color="auto"/>
          </w:divBdr>
          <w:divsChild>
            <w:div w:id="2047872382">
              <w:marLeft w:val="0"/>
              <w:marRight w:val="0"/>
              <w:marTop w:val="0"/>
              <w:marBottom w:val="0"/>
              <w:divBdr>
                <w:top w:val="none" w:sz="0" w:space="0" w:color="auto"/>
                <w:left w:val="none" w:sz="0" w:space="0" w:color="auto"/>
                <w:bottom w:val="none" w:sz="0" w:space="0" w:color="auto"/>
                <w:right w:val="none" w:sz="0" w:space="0" w:color="auto"/>
              </w:divBdr>
              <w:divsChild>
                <w:div w:id="1046028800">
                  <w:marLeft w:val="0"/>
                  <w:marRight w:val="0"/>
                  <w:marTop w:val="251"/>
                  <w:marBottom w:val="251"/>
                  <w:divBdr>
                    <w:top w:val="none" w:sz="0" w:space="0" w:color="auto"/>
                    <w:left w:val="none" w:sz="0" w:space="0" w:color="auto"/>
                    <w:bottom w:val="none" w:sz="0" w:space="0" w:color="auto"/>
                    <w:right w:val="none" w:sz="0" w:space="0" w:color="auto"/>
                  </w:divBdr>
                  <w:divsChild>
                    <w:div w:id="1302926249">
                      <w:marLeft w:val="0"/>
                      <w:marRight w:val="0"/>
                      <w:marTop w:val="0"/>
                      <w:marBottom w:val="0"/>
                      <w:divBdr>
                        <w:top w:val="none" w:sz="0" w:space="0" w:color="auto"/>
                        <w:left w:val="none" w:sz="0" w:space="0" w:color="auto"/>
                        <w:bottom w:val="none" w:sz="0" w:space="0" w:color="auto"/>
                        <w:right w:val="none" w:sz="0" w:space="0" w:color="auto"/>
                      </w:divBdr>
                      <w:divsChild>
                        <w:div w:id="272711698">
                          <w:marLeft w:val="0"/>
                          <w:marRight w:val="0"/>
                          <w:marTop w:val="0"/>
                          <w:marBottom w:val="0"/>
                          <w:divBdr>
                            <w:top w:val="none" w:sz="0" w:space="0" w:color="auto"/>
                            <w:left w:val="none" w:sz="0" w:space="0" w:color="auto"/>
                            <w:bottom w:val="none" w:sz="0" w:space="0" w:color="auto"/>
                            <w:right w:val="none" w:sz="0" w:space="0" w:color="auto"/>
                          </w:divBdr>
                        </w:div>
                        <w:div w:id="205609822">
                          <w:marLeft w:val="0"/>
                          <w:marRight w:val="0"/>
                          <w:marTop w:val="0"/>
                          <w:marBottom w:val="0"/>
                          <w:divBdr>
                            <w:top w:val="none" w:sz="0" w:space="0" w:color="auto"/>
                            <w:left w:val="none" w:sz="0" w:space="0" w:color="auto"/>
                            <w:bottom w:val="none" w:sz="0" w:space="0" w:color="auto"/>
                            <w:right w:val="none" w:sz="0" w:space="0" w:color="auto"/>
                          </w:divBdr>
                        </w:div>
                        <w:div w:id="1261720373">
                          <w:marLeft w:val="0"/>
                          <w:marRight w:val="0"/>
                          <w:marTop w:val="0"/>
                          <w:marBottom w:val="0"/>
                          <w:divBdr>
                            <w:top w:val="none" w:sz="0" w:space="0" w:color="auto"/>
                            <w:left w:val="none" w:sz="0" w:space="0" w:color="auto"/>
                            <w:bottom w:val="none" w:sz="0" w:space="0" w:color="auto"/>
                            <w:right w:val="none" w:sz="0" w:space="0" w:color="auto"/>
                          </w:divBdr>
                        </w:div>
                        <w:div w:id="1039286122">
                          <w:marLeft w:val="0"/>
                          <w:marRight w:val="0"/>
                          <w:marTop w:val="0"/>
                          <w:marBottom w:val="0"/>
                          <w:divBdr>
                            <w:top w:val="none" w:sz="0" w:space="0" w:color="auto"/>
                            <w:left w:val="none" w:sz="0" w:space="0" w:color="auto"/>
                            <w:bottom w:val="none" w:sz="0" w:space="0" w:color="auto"/>
                            <w:right w:val="none" w:sz="0" w:space="0" w:color="auto"/>
                          </w:divBdr>
                        </w:div>
                        <w:div w:id="1704792495">
                          <w:marLeft w:val="0"/>
                          <w:marRight w:val="0"/>
                          <w:marTop w:val="0"/>
                          <w:marBottom w:val="0"/>
                          <w:divBdr>
                            <w:top w:val="none" w:sz="0" w:space="0" w:color="auto"/>
                            <w:left w:val="none" w:sz="0" w:space="0" w:color="auto"/>
                            <w:bottom w:val="none" w:sz="0" w:space="0" w:color="auto"/>
                            <w:right w:val="none" w:sz="0" w:space="0" w:color="auto"/>
                          </w:divBdr>
                        </w:div>
                        <w:div w:id="2003271404">
                          <w:marLeft w:val="0"/>
                          <w:marRight w:val="0"/>
                          <w:marTop w:val="0"/>
                          <w:marBottom w:val="0"/>
                          <w:divBdr>
                            <w:top w:val="none" w:sz="0" w:space="0" w:color="auto"/>
                            <w:left w:val="none" w:sz="0" w:space="0" w:color="auto"/>
                            <w:bottom w:val="none" w:sz="0" w:space="0" w:color="auto"/>
                            <w:right w:val="none" w:sz="0" w:space="0" w:color="auto"/>
                          </w:divBdr>
                        </w:div>
                        <w:div w:id="11065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482204">
      <w:bodyDiv w:val="1"/>
      <w:marLeft w:val="0"/>
      <w:marRight w:val="0"/>
      <w:marTop w:val="0"/>
      <w:marBottom w:val="0"/>
      <w:divBdr>
        <w:top w:val="none" w:sz="0" w:space="0" w:color="auto"/>
        <w:left w:val="none" w:sz="0" w:space="0" w:color="auto"/>
        <w:bottom w:val="none" w:sz="0" w:space="0" w:color="auto"/>
        <w:right w:val="none" w:sz="0" w:space="0" w:color="auto"/>
      </w:divBdr>
    </w:div>
    <w:div w:id="1703435811">
      <w:bodyDiv w:val="1"/>
      <w:marLeft w:val="0"/>
      <w:marRight w:val="0"/>
      <w:marTop w:val="0"/>
      <w:marBottom w:val="0"/>
      <w:divBdr>
        <w:top w:val="none" w:sz="0" w:space="0" w:color="auto"/>
        <w:left w:val="none" w:sz="0" w:space="0" w:color="auto"/>
        <w:bottom w:val="none" w:sz="0" w:space="0" w:color="auto"/>
        <w:right w:val="none" w:sz="0" w:space="0" w:color="auto"/>
      </w:divBdr>
    </w:div>
    <w:div w:id="1744717794">
      <w:bodyDiv w:val="1"/>
      <w:marLeft w:val="0"/>
      <w:marRight w:val="0"/>
      <w:marTop w:val="0"/>
      <w:marBottom w:val="0"/>
      <w:divBdr>
        <w:top w:val="none" w:sz="0" w:space="0" w:color="auto"/>
        <w:left w:val="none" w:sz="0" w:space="0" w:color="auto"/>
        <w:bottom w:val="none" w:sz="0" w:space="0" w:color="auto"/>
        <w:right w:val="none" w:sz="0" w:space="0" w:color="auto"/>
      </w:divBdr>
    </w:div>
    <w:div w:id="1765763142">
      <w:bodyDiv w:val="1"/>
      <w:marLeft w:val="0"/>
      <w:marRight w:val="0"/>
      <w:marTop w:val="0"/>
      <w:marBottom w:val="0"/>
      <w:divBdr>
        <w:top w:val="none" w:sz="0" w:space="0" w:color="auto"/>
        <w:left w:val="none" w:sz="0" w:space="0" w:color="auto"/>
        <w:bottom w:val="none" w:sz="0" w:space="0" w:color="auto"/>
        <w:right w:val="none" w:sz="0" w:space="0" w:color="auto"/>
      </w:divBdr>
    </w:div>
    <w:div w:id="1767341795">
      <w:bodyDiv w:val="1"/>
      <w:marLeft w:val="0"/>
      <w:marRight w:val="0"/>
      <w:marTop w:val="0"/>
      <w:marBottom w:val="0"/>
      <w:divBdr>
        <w:top w:val="none" w:sz="0" w:space="0" w:color="auto"/>
        <w:left w:val="none" w:sz="0" w:space="0" w:color="auto"/>
        <w:bottom w:val="none" w:sz="0" w:space="0" w:color="auto"/>
        <w:right w:val="none" w:sz="0" w:space="0" w:color="auto"/>
      </w:divBdr>
    </w:div>
    <w:div w:id="1774275942">
      <w:bodyDiv w:val="1"/>
      <w:marLeft w:val="0"/>
      <w:marRight w:val="0"/>
      <w:marTop w:val="0"/>
      <w:marBottom w:val="0"/>
      <w:divBdr>
        <w:top w:val="none" w:sz="0" w:space="0" w:color="auto"/>
        <w:left w:val="none" w:sz="0" w:space="0" w:color="auto"/>
        <w:bottom w:val="none" w:sz="0" w:space="0" w:color="auto"/>
        <w:right w:val="none" w:sz="0" w:space="0" w:color="auto"/>
      </w:divBdr>
    </w:div>
    <w:div w:id="1792701104">
      <w:bodyDiv w:val="1"/>
      <w:marLeft w:val="0"/>
      <w:marRight w:val="0"/>
      <w:marTop w:val="0"/>
      <w:marBottom w:val="0"/>
      <w:divBdr>
        <w:top w:val="none" w:sz="0" w:space="0" w:color="auto"/>
        <w:left w:val="none" w:sz="0" w:space="0" w:color="auto"/>
        <w:bottom w:val="none" w:sz="0" w:space="0" w:color="auto"/>
        <w:right w:val="none" w:sz="0" w:space="0" w:color="auto"/>
      </w:divBdr>
    </w:div>
    <w:div w:id="1830441775">
      <w:bodyDiv w:val="1"/>
      <w:marLeft w:val="0"/>
      <w:marRight w:val="0"/>
      <w:marTop w:val="0"/>
      <w:marBottom w:val="0"/>
      <w:divBdr>
        <w:top w:val="none" w:sz="0" w:space="0" w:color="auto"/>
        <w:left w:val="none" w:sz="0" w:space="0" w:color="auto"/>
        <w:bottom w:val="none" w:sz="0" w:space="0" w:color="auto"/>
        <w:right w:val="none" w:sz="0" w:space="0" w:color="auto"/>
      </w:divBdr>
    </w:div>
    <w:div w:id="1832912957">
      <w:bodyDiv w:val="1"/>
      <w:marLeft w:val="0"/>
      <w:marRight w:val="0"/>
      <w:marTop w:val="0"/>
      <w:marBottom w:val="0"/>
      <w:divBdr>
        <w:top w:val="none" w:sz="0" w:space="0" w:color="auto"/>
        <w:left w:val="none" w:sz="0" w:space="0" w:color="auto"/>
        <w:bottom w:val="none" w:sz="0" w:space="0" w:color="auto"/>
        <w:right w:val="none" w:sz="0" w:space="0" w:color="auto"/>
      </w:divBdr>
    </w:div>
    <w:div w:id="1868178655">
      <w:bodyDiv w:val="1"/>
      <w:marLeft w:val="0"/>
      <w:marRight w:val="0"/>
      <w:marTop w:val="0"/>
      <w:marBottom w:val="0"/>
      <w:divBdr>
        <w:top w:val="none" w:sz="0" w:space="0" w:color="auto"/>
        <w:left w:val="none" w:sz="0" w:space="0" w:color="auto"/>
        <w:bottom w:val="none" w:sz="0" w:space="0" w:color="auto"/>
        <w:right w:val="none" w:sz="0" w:space="0" w:color="auto"/>
      </w:divBdr>
    </w:div>
    <w:div w:id="1935237928">
      <w:bodyDiv w:val="1"/>
      <w:marLeft w:val="0"/>
      <w:marRight w:val="0"/>
      <w:marTop w:val="0"/>
      <w:marBottom w:val="0"/>
      <w:divBdr>
        <w:top w:val="none" w:sz="0" w:space="0" w:color="auto"/>
        <w:left w:val="none" w:sz="0" w:space="0" w:color="auto"/>
        <w:bottom w:val="none" w:sz="0" w:space="0" w:color="auto"/>
        <w:right w:val="none" w:sz="0" w:space="0" w:color="auto"/>
      </w:divBdr>
    </w:div>
    <w:div w:id="1947616146">
      <w:bodyDiv w:val="1"/>
      <w:marLeft w:val="0"/>
      <w:marRight w:val="0"/>
      <w:marTop w:val="0"/>
      <w:marBottom w:val="0"/>
      <w:divBdr>
        <w:top w:val="none" w:sz="0" w:space="0" w:color="auto"/>
        <w:left w:val="none" w:sz="0" w:space="0" w:color="auto"/>
        <w:bottom w:val="none" w:sz="0" w:space="0" w:color="auto"/>
        <w:right w:val="none" w:sz="0" w:space="0" w:color="auto"/>
      </w:divBdr>
    </w:div>
    <w:div w:id="1966547829">
      <w:bodyDiv w:val="1"/>
      <w:marLeft w:val="0"/>
      <w:marRight w:val="0"/>
      <w:marTop w:val="0"/>
      <w:marBottom w:val="0"/>
      <w:divBdr>
        <w:top w:val="none" w:sz="0" w:space="0" w:color="auto"/>
        <w:left w:val="none" w:sz="0" w:space="0" w:color="auto"/>
        <w:bottom w:val="none" w:sz="0" w:space="0" w:color="auto"/>
        <w:right w:val="none" w:sz="0" w:space="0" w:color="auto"/>
      </w:divBdr>
    </w:div>
    <w:div w:id="1971353975">
      <w:bodyDiv w:val="1"/>
      <w:marLeft w:val="0"/>
      <w:marRight w:val="0"/>
      <w:marTop w:val="0"/>
      <w:marBottom w:val="0"/>
      <w:divBdr>
        <w:top w:val="none" w:sz="0" w:space="0" w:color="auto"/>
        <w:left w:val="none" w:sz="0" w:space="0" w:color="auto"/>
        <w:bottom w:val="none" w:sz="0" w:space="0" w:color="auto"/>
        <w:right w:val="none" w:sz="0" w:space="0" w:color="auto"/>
      </w:divBdr>
    </w:div>
    <w:div w:id="2082408064">
      <w:bodyDiv w:val="1"/>
      <w:marLeft w:val="0"/>
      <w:marRight w:val="0"/>
      <w:marTop w:val="0"/>
      <w:marBottom w:val="0"/>
      <w:divBdr>
        <w:top w:val="none" w:sz="0" w:space="0" w:color="auto"/>
        <w:left w:val="none" w:sz="0" w:space="0" w:color="auto"/>
        <w:bottom w:val="none" w:sz="0" w:space="0" w:color="auto"/>
        <w:right w:val="none" w:sz="0" w:space="0" w:color="auto"/>
      </w:divBdr>
    </w:div>
    <w:div w:id="2090930899">
      <w:bodyDiv w:val="1"/>
      <w:marLeft w:val="0"/>
      <w:marRight w:val="0"/>
      <w:marTop w:val="0"/>
      <w:marBottom w:val="0"/>
      <w:divBdr>
        <w:top w:val="none" w:sz="0" w:space="0" w:color="auto"/>
        <w:left w:val="none" w:sz="0" w:space="0" w:color="auto"/>
        <w:bottom w:val="none" w:sz="0" w:space="0" w:color="auto"/>
        <w:right w:val="none" w:sz="0" w:space="0" w:color="auto"/>
      </w:divBdr>
    </w:div>
    <w:div w:id="2122459087">
      <w:bodyDiv w:val="1"/>
      <w:marLeft w:val="0"/>
      <w:marRight w:val="0"/>
      <w:marTop w:val="0"/>
      <w:marBottom w:val="0"/>
      <w:divBdr>
        <w:top w:val="none" w:sz="0" w:space="0" w:color="auto"/>
        <w:left w:val="none" w:sz="0" w:space="0" w:color="auto"/>
        <w:bottom w:val="none" w:sz="0" w:space="0" w:color="auto"/>
        <w:right w:val="none" w:sz="0" w:space="0" w:color="auto"/>
      </w:divBdr>
    </w:div>
    <w:div w:id="21243065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leftreview.org/II/1/perry-anderson-renewals" TargetMode="External"/><Relationship Id="rId13" Type="http://schemas.openxmlformats.org/officeDocument/2006/relationships/hyperlink" Target="https://www.theguardian.com/environment/2018/feb/02/almost-four-environmental-defenders-a-week-killed-in-20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cla.org/news/2018/03/08/women-strike-latin-america-and-beyond"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dech.1241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prints.soton.ac.uk/cgi/eprintbypureuuid?uuid=79ff4b4b-5cce-4423-9421-d08245ea5197" TargetMode="External"/><Relationship Id="rId4" Type="http://schemas.openxmlformats.org/officeDocument/2006/relationships/settings" Target="settings.xml"/><Relationship Id="rId9" Type="http://schemas.openxmlformats.org/officeDocument/2006/relationships/hyperlink" Target="https://www.tandfonline.com/author/Humphreys+Bebbington%2C+Denis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7E9C4-DF58-624A-9299-8764895E7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19</Pages>
  <Words>7383</Words>
  <Characters>40534</Characters>
  <Application>Microsoft Office Word</Application>
  <DocSecurity>0</DocSecurity>
  <Lines>664</Lines>
  <Paragraphs>150</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47767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Riggirozzi P.</dc:creator>
  <cp:keywords/>
  <dc:description/>
  <cp:lastModifiedBy>Microsoft Office User</cp:lastModifiedBy>
  <cp:revision>33</cp:revision>
  <cp:lastPrinted>2018-02-20T13:38:00Z</cp:lastPrinted>
  <dcterms:created xsi:type="dcterms:W3CDTF">2018-09-03T08:32:00Z</dcterms:created>
  <dcterms:modified xsi:type="dcterms:W3CDTF">2020-05-05T14:12:00Z</dcterms:modified>
</cp:coreProperties>
</file>