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527CCB" w14:textId="3DFC7F8F" w:rsidR="00506AF3" w:rsidRPr="00B6512F" w:rsidRDefault="001514B2" w:rsidP="00670740">
      <w:pPr>
        <w:spacing w:line="360" w:lineRule="auto"/>
        <w:ind w:right="-347"/>
        <w:rPr>
          <w:rFonts w:ascii="Times New Roman" w:hAnsi="Times New Roman" w:cs="Times New Roman"/>
          <w:b/>
          <w:sz w:val="22"/>
          <w:szCs w:val="22"/>
        </w:rPr>
      </w:pPr>
      <w:bookmarkStart w:id="0" w:name="_GoBack"/>
      <w:bookmarkEnd w:id="0"/>
      <w:r w:rsidRPr="00B6512F">
        <w:rPr>
          <w:rFonts w:ascii="Times New Roman" w:hAnsi="Times New Roman" w:cs="Times New Roman"/>
          <w:b/>
          <w:sz w:val="22"/>
          <w:szCs w:val="22"/>
        </w:rPr>
        <w:t xml:space="preserve">Protocol and baseline </w:t>
      </w:r>
      <w:r w:rsidR="006D32BD" w:rsidRPr="00B6512F">
        <w:rPr>
          <w:rFonts w:ascii="Times New Roman" w:hAnsi="Times New Roman" w:cs="Times New Roman"/>
          <w:b/>
          <w:sz w:val="22"/>
          <w:szCs w:val="22"/>
        </w:rPr>
        <w:t>d</w:t>
      </w:r>
      <w:r w:rsidRPr="00B6512F">
        <w:rPr>
          <w:rFonts w:ascii="Times New Roman" w:hAnsi="Times New Roman" w:cs="Times New Roman"/>
          <w:b/>
          <w:sz w:val="22"/>
          <w:szCs w:val="22"/>
        </w:rPr>
        <w:t>ata</w:t>
      </w:r>
      <w:r w:rsidR="001B0896" w:rsidRPr="00B6512F">
        <w:rPr>
          <w:rFonts w:ascii="Times New Roman" w:hAnsi="Times New Roman" w:cs="Times New Roman"/>
          <w:b/>
          <w:sz w:val="22"/>
          <w:szCs w:val="22"/>
        </w:rPr>
        <w:t xml:space="preserve"> </w:t>
      </w:r>
    </w:p>
    <w:p w14:paraId="266E553E" w14:textId="55BD6666" w:rsidR="00C83FEE" w:rsidRPr="00B6512F" w:rsidRDefault="00506AF3" w:rsidP="00670740">
      <w:pPr>
        <w:spacing w:line="360" w:lineRule="auto"/>
        <w:ind w:right="-347"/>
        <w:rPr>
          <w:rFonts w:ascii="Times New Roman" w:hAnsi="Times New Roman" w:cs="Times New Roman"/>
          <w:b/>
          <w:sz w:val="22"/>
          <w:szCs w:val="22"/>
          <w:lang w:val="en-GB"/>
        </w:rPr>
      </w:pPr>
      <w:commentRangeStart w:id="1"/>
      <w:r w:rsidRPr="00B6512F">
        <w:rPr>
          <w:rFonts w:ascii="Times New Roman" w:hAnsi="Times New Roman" w:cs="Times New Roman"/>
          <w:b/>
          <w:sz w:val="22"/>
          <w:szCs w:val="22"/>
        </w:rPr>
        <w:t>A</w:t>
      </w:r>
      <w:r w:rsidRPr="00B6512F">
        <w:rPr>
          <w:rFonts w:ascii="Times New Roman" w:hAnsi="Times New Roman" w:cs="Times New Roman"/>
          <w:b/>
          <w:sz w:val="22"/>
          <w:szCs w:val="22"/>
          <w:lang w:val="en-GB"/>
        </w:rPr>
        <w:t xml:space="preserve"> </w:t>
      </w:r>
      <w:r w:rsidR="00790149" w:rsidRPr="00B6512F">
        <w:rPr>
          <w:rFonts w:ascii="Times New Roman" w:hAnsi="Times New Roman" w:cs="Times New Roman"/>
          <w:b/>
          <w:sz w:val="22"/>
          <w:szCs w:val="22"/>
          <w:lang w:val="en-GB"/>
        </w:rPr>
        <w:t xml:space="preserve">multicentre </w:t>
      </w:r>
      <w:r w:rsidR="00C83FEE" w:rsidRPr="00B6512F">
        <w:rPr>
          <w:rFonts w:ascii="Times New Roman" w:hAnsi="Times New Roman" w:cs="Times New Roman"/>
          <w:b/>
          <w:sz w:val="22"/>
          <w:szCs w:val="22"/>
          <w:lang w:val="en-GB"/>
        </w:rPr>
        <w:t xml:space="preserve">prospective double blinded randomised controlled pilot trial of intravenous iron in Iron deficient but not anemic patients with </w:t>
      </w:r>
      <w:r w:rsidR="006D32BD" w:rsidRPr="00B6512F">
        <w:rPr>
          <w:rFonts w:ascii="Times New Roman" w:hAnsi="Times New Roman" w:cs="Times New Roman"/>
          <w:b/>
          <w:sz w:val="22"/>
          <w:szCs w:val="22"/>
          <w:lang w:val="en-GB"/>
        </w:rPr>
        <w:t>c</w:t>
      </w:r>
      <w:r w:rsidR="00C83FEE" w:rsidRPr="00B6512F">
        <w:rPr>
          <w:rFonts w:ascii="Times New Roman" w:hAnsi="Times New Roman" w:cs="Times New Roman"/>
          <w:b/>
          <w:sz w:val="22"/>
          <w:szCs w:val="22"/>
          <w:lang w:val="en-GB"/>
        </w:rPr>
        <w:t xml:space="preserve">hronic </w:t>
      </w:r>
      <w:r w:rsidR="006D32BD" w:rsidRPr="00B6512F">
        <w:rPr>
          <w:rFonts w:ascii="Times New Roman" w:hAnsi="Times New Roman" w:cs="Times New Roman"/>
          <w:b/>
          <w:sz w:val="22"/>
          <w:szCs w:val="22"/>
          <w:lang w:val="en-GB"/>
        </w:rPr>
        <w:t>k</w:t>
      </w:r>
      <w:r w:rsidR="00C83FEE" w:rsidRPr="00B6512F">
        <w:rPr>
          <w:rFonts w:ascii="Times New Roman" w:hAnsi="Times New Roman" w:cs="Times New Roman"/>
          <w:b/>
          <w:sz w:val="22"/>
          <w:szCs w:val="22"/>
          <w:lang w:val="en-GB"/>
        </w:rPr>
        <w:t xml:space="preserve">idney </w:t>
      </w:r>
      <w:r w:rsidR="006D32BD" w:rsidRPr="00B6512F">
        <w:rPr>
          <w:rFonts w:ascii="Times New Roman" w:hAnsi="Times New Roman" w:cs="Times New Roman"/>
          <w:b/>
          <w:sz w:val="22"/>
          <w:szCs w:val="22"/>
          <w:lang w:val="en-GB"/>
        </w:rPr>
        <w:t>d</w:t>
      </w:r>
      <w:r w:rsidR="00C83FEE" w:rsidRPr="00B6512F">
        <w:rPr>
          <w:rFonts w:ascii="Times New Roman" w:hAnsi="Times New Roman" w:cs="Times New Roman"/>
          <w:b/>
          <w:sz w:val="22"/>
          <w:szCs w:val="22"/>
          <w:lang w:val="en-GB"/>
        </w:rPr>
        <w:t>isease on functional status</w:t>
      </w:r>
      <w:r w:rsidRPr="00B6512F">
        <w:rPr>
          <w:rFonts w:ascii="Times New Roman" w:hAnsi="Times New Roman" w:cs="Times New Roman"/>
          <w:b/>
          <w:sz w:val="22"/>
          <w:szCs w:val="22"/>
          <w:lang w:val="en-GB"/>
        </w:rPr>
        <w:t>.</w:t>
      </w:r>
      <w:commentRangeEnd w:id="1"/>
      <w:r w:rsidR="00D47811">
        <w:rPr>
          <w:rStyle w:val="CommentReference"/>
        </w:rPr>
        <w:commentReference w:id="1"/>
      </w:r>
    </w:p>
    <w:p w14:paraId="455BAF6D" w14:textId="77777777" w:rsidR="00C83FEE" w:rsidRPr="00B6512F" w:rsidRDefault="00C83FEE" w:rsidP="00670740">
      <w:pPr>
        <w:spacing w:line="360" w:lineRule="auto"/>
        <w:ind w:right="-347"/>
        <w:rPr>
          <w:rFonts w:ascii="Times New Roman" w:hAnsi="Times New Roman" w:cs="Times New Roman"/>
          <w:sz w:val="22"/>
          <w:szCs w:val="22"/>
          <w:lang w:val="en-GB"/>
        </w:rPr>
      </w:pPr>
    </w:p>
    <w:p w14:paraId="6965C488" w14:textId="01789D59" w:rsidR="00790149" w:rsidRPr="00B6512F" w:rsidRDefault="00C83FEE" w:rsidP="00670740">
      <w:pPr>
        <w:spacing w:line="360" w:lineRule="auto"/>
        <w:ind w:right="-347"/>
        <w:rPr>
          <w:rFonts w:ascii="Times New Roman" w:hAnsi="Times New Roman" w:cs="Times New Roman"/>
          <w:sz w:val="22"/>
          <w:szCs w:val="22"/>
        </w:rPr>
      </w:pPr>
      <w:r w:rsidRPr="00B6512F">
        <w:rPr>
          <w:rFonts w:ascii="Times New Roman" w:hAnsi="Times New Roman" w:cs="Times New Roman"/>
          <w:sz w:val="22"/>
          <w:szCs w:val="22"/>
          <w:lang w:val="en-GB"/>
        </w:rPr>
        <w:t>Short Title:</w:t>
      </w:r>
      <w:r w:rsidR="007074E2" w:rsidRPr="00B6512F">
        <w:rPr>
          <w:rFonts w:ascii="Times New Roman" w:hAnsi="Times New Roman" w:cs="Times New Roman"/>
          <w:sz w:val="22"/>
          <w:szCs w:val="22"/>
          <w:lang w:val="en-GB"/>
        </w:rPr>
        <w:t xml:space="preserve"> </w:t>
      </w:r>
      <w:r w:rsidR="00790149" w:rsidRPr="00B6512F">
        <w:rPr>
          <w:rFonts w:ascii="Times New Roman" w:hAnsi="Times New Roman" w:cs="Times New Roman"/>
          <w:sz w:val="22"/>
          <w:szCs w:val="22"/>
          <w:lang w:val="en-GB"/>
        </w:rPr>
        <w:t>Iron and the Heart</w:t>
      </w:r>
      <w:r w:rsidR="00790149" w:rsidRPr="00B6512F">
        <w:rPr>
          <w:rFonts w:ascii="Times New Roman" w:hAnsi="Times New Roman" w:cs="Times New Roman"/>
          <w:sz w:val="22"/>
          <w:szCs w:val="22"/>
        </w:rPr>
        <w:t xml:space="preserve"> Protocol, </w:t>
      </w:r>
      <w:r w:rsidR="00FD7A1D" w:rsidRPr="00B6512F">
        <w:rPr>
          <w:rFonts w:ascii="Times New Roman" w:hAnsi="Times New Roman" w:cs="Times New Roman"/>
          <w:sz w:val="22"/>
          <w:szCs w:val="22"/>
        </w:rPr>
        <w:t>r</w:t>
      </w:r>
      <w:r w:rsidR="00790149" w:rsidRPr="00B6512F">
        <w:rPr>
          <w:rFonts w:ascii="Times New Roman" w:hAnsi="Times New Roman" w:cs="Times New Roman"/>
          <w:sz w:val="22"/>
          <w:szCs w:val="22"/>
        </w:rPr>
        <w:t>ationale, trial design</w:t>
      </w:r>
      <w:r w:rsidR="00284FE1" w:rsidRPr="00B6512F">
        <w:rPr>
          <w:rFonts w:ascii="Times New Roman" w:hAnsi="Times New Roman" w:cs="Times New Roman"/>
          <w:sz w:val="22"/>
          <w:szCs w:val="22"/>
        </w:rPr>
        <w:t xml:space="preserve">, </w:t>
      </w:r>
      <w:r w:rsidR="00790149" w:rsidRPr="00B6512F">
        <w:rPr>
          <w:rFonts w:ascii="Times New Roman" w:hAnsi="Times New Roman" w:cs="Times New Roman"/>
          <w:sz w:val="22"/>
          <w:szCs w:val="22"/>
        </w:rPr>
        <w:t>baseline data.</w:t>
      </w:r>
    </w:p>
    <w:p w14:paraId="003190BE" w14:textId="77777777" w:rsidR="00C83FEE" w:rsidRPr="00B6512F" w:rsidRDefault="00C83FEE" w:rsidP="00670740">
      <w:pPr>
        <w:spacing w:line="360" w:lineRule="auto"/>
        <w:ind w:right="-347"/>
        <w:rPr>
          <w:rFonts w:ascii="Times New Roman" w:hAnsi="Times New Roman" w:cs="Times New Roman"/>
          <w:sz w:val="22"/>
          <w:szCs w:val="22"/>
          <w:lang w:val="en-GB"/>
        </w:rPr>
      </w:pPr>
    </w:p>
    <w:p w14:paraId="088A7BC1" w14:textId="77777777" w:rsidR="00C83FEE" w:rsidRPr="00B6512F" w:rsidRDefault="00C83FEE" w:rsidP="00670740">
      <w:pPr>
        <w:spacing w:line="360" w:lineRule="auto"/>
        <w:ind w:right="-347"/>
        <w:rPr>
          <w:rFonts w:ascii="Times New Roman" w:hAnsi="Times New Roman" w:cs="Times New Roman"/>
          <w:sz w:val="22"/>
          <w:szCs w:val="22"/>
          <w:lang w:val="en-GB"/>
        </w:rPr>
      </w:pPr>
    </w:p>
    <w:p w14:paraId="752A7A34" w14:textId="1462641C" w:rsidR="001C1C81" w:rsidRPr="00B6512F" w:rsidRDefault="001C1C81" w:rsidP="00670740">
      <w:pPr>
        <w:spacing w:line="360" w:lineRule="auto"/>
        <w:ind w:right="-347"/>
        <w:rPr>
          <w:rFonts w:ascii="Times New Roman" w:hAnsi="Times New Roman" w:cs="Times New Roman"/>
          <w:sz w:val="22"/>
          <w:szCs w:val="22"/>
          <w:lang w:val="en-GB"/>
        </w:rPr>
      </w:pPr>
      <w:r w:rsidRPr="00B6512F">
        <w:rPr>
          <w:rFonts w:ascii="Times New Roman" w:hAnsi="Times New Roman" w:cs="Times New Roman"/>
          <w:sz w:val="22"/>
          <w:szCs w:val="22"/>
          <w:lang w:val="en-GB"/>
        </w:rPr>
        <w:t>Prof Sunil Bhandari</w:t>
      </w:r>
      <w:r w:rsidR="002C7ACC" w:rsidRPr="00A77FCC">
        <w:rPr>
          <w:rFonts w:ascii="Times New Roman" w:hAnsi="Times New Roman" w:cs="Times New Roman"/>
          <w:color w:val="FF0000"/>
          <w:sz w:val="22"/>
          <w:szCs w:val="22"/>
          <w:vertAlign w:val="superscript"/>
          <w:lang w:val="en-GB"/>
        </w:rPr>
        <w:t>1,3</w:t>
      </w:r>
    </w:p>
    <w:p w14:paraId="30D2133B" w14:textId="691A298E" w:rsidR="00790149" w:rsidRPr="00B6512F" w:rsidRDefault="001C1C81" w:rsidP="00670740">
      <w:pPr>
        <w:spacing w:line="360" w:lineRule="auto"/>
        <w:ind w:right="-347"/>
        <w:rPr>
          <w:rFonts w:ascii="Times New Roman" w:hAnsi="Times New Roman" w:cs="Times New Roman"/>
          <w:sz w:val="22"/>
          <w:szCs w:val="22"/>
          <w:lang w:val="en-GB"/>
        </w:rPr>
      </w:pPr>
      <w:r w:rsidRPr="00B6512F">
        <w:rPr>
          <w:rFonts w:ascii="Times New Roman" w:hAnsi="Times New Roman" w:cs="Times New Roman"/>
          <w:bCs/>
          <w:sz w:val="22"/>
          <w:szCs w:val="22"/>
        </w:rPr>
        <w:t xml:space="preserve">Dr </w:t>
      </w:r>
      <w:r w:rsidRPr="00B6512F">
        <w:rPr>
          <w:rFonts w:ascii="Times New Roman" w:hAnsi="Times New Roman" w:cs="Times New Roman"/>
          <w:sz w:val="22"/>
          <w:szCs w:val="22"/>
          <w:lang w:val="en-GB"/>
        </w:rPr>
        <w:t>Victoria Allgar</w:t>
      </w:r>
      <w:r w:rsidR="002C7ACC" w:rsidRPr="00A77FCC">
        <w:rPr>
          <w:rFonts w:ascii="Times New Roman" w:hAnsi="Times New Roman" w:cs="Times New Roman"/>
          <w:color w:val="FF0000"/>
          <w:sz w:val="22"/>
          <w:szCs w:val="22"/>
          <w:vertAlign w:val="superscript"/>
          <w:lang w:val="en-GB"/>
        </w:rPr>
        <w:t>2,3</w:t>
      </w:r>
    </w:p>
    <w:p w14:paraId="15D5548C" w14:textId="442BC29C" w:rsidR="00335CA3" w:rsidRPr="00B6512F" w:rsidRDefault="00335CA3" w:rsidP="00670740">
      <w:pPr>
        <w:spacing w:line="360" w:lineRule="auto"/>
        <w:ind w:right="-347"/>
        <w:rPr>
          <w:rFonts w:ascii="Times New Roman" w:hAnsi="Times New Roman" w:cs="Times New Roman"/>
          <w:sz w:val="22"/>
          <w:szCs w:val="22"/>
          <w:lang w:val="en-GB"/>
        </w:rPr>
      </w:pPr>
      <w:r w:rsidRPr="00B6512F">
        <w:rPr>
          <w:rFonts w:ascii="Times New Roman" w:hAnsi="Times New Roman" w:cs="Times New Roman"/>
          <w:sz w:val="22"/>
          <w:szCs w:val="22"/>
          <w:lang w:val="en-GB"/>
        </w:rPr>
        <w:t>Archie Lamplugh</w:t>
      </w:r>
      <w:r w:rsidR="002C7ACC" w:rsidRPr="00A77FCC">
        <w:rPr>
          <w:rFonts w:ascii="Times New Roman" w:hAnsi="Times New Roman" w:cs="Times New Roman"/>
          <w:color w:val="FF0000"/>
          <w:sz w:val="22"/>
          <w:szCs w:val="22"/>
          <w:vertAlign w:val="superscript"/>
          <w:lang w:val="en-GB"/>
        </w:rPr>
        <w:t>1</w:t>
      </w:r>
    </w:p>
    <w:p w14:paraId="2128FE6F" w14:textId="5B10886D" w:rsidR="001C1C81" w:rsidRPr="00B6512F" w:rsidRDefault="001C1C81" w:rsidP="00670740">
      <w:pPr>
        <w:spacing w:line="360" w:lineRule="auto"/>
        <w:ind w:right="-347"/>
        <w:rPr>
          <w:rFonts w:ascii="Times New Roman" w:hAnsi="Times New Roman" w:cs="Times New Roman"/>
          <w:sz w:val="22"/>
          <w:szCs w:val="22"/>
          <w:lang w:val="en-GB"/>
        </w:rPr>
      </w:pPr>
      <w:r w:rsidRPr="00B6512F">
        <w:rPr>
          <w:rFonts w:ascii="Times New Roman" w:hAnsi="Times New Roman" w:cs="Times New Roman"/>
          <w:sz w:val="22"/>
          <w:szCs w:val="22"/>
          <w:lang w:val="en-GB"/>
        </w:rPr>
        <w:t>Prof Iain Macdougall</w:t>
      </w:r>
      <w:r w:rsidR="002C7ACC" w:rsidRPr="00A77FCC">
        <w:rPr>
          <w:rFonts w:ascii="Times New Roman" w:hAnsi="Times New Roman" w:cs="Times New Roman"/>
          <w:color w:val="FF0000"/>
          <w:sz w:val="22"/>
          <w:szCs w:val="22"/>
          <w:vertAlign w:val="superscript"/>
          <w:lang w:val="en-GB"/>
        </w:rPr>
        <w:t>4</w:t>
      </w:r>
    </w:p>
    <w:p w14:paraId="041D8F67" w14:textId="121EB333" w:rsidR="001C1C81" w:rsidRPr="00B6512F" w:rsidRDefault="001C1C81" w:rsidP="00670740">
      <w:pPr>
        <w:spacing w:line="360" w:lineRule="auto"/>
        <w:ind w:right="-347"/>
        <w:rPr>
          <w:rFonts w:ascii="Times New Roman" w:hAnsi="Times New Roman" w:cs="Times New Roman"/>
          <w:sz w:val="22"/>
          <w:szCs w:val="22"/>
          <w:lang w:val="en-GB"/>
        </w:rPr>
      </w:pPr>
      <w:r w:rsidRPr="00B6512F">
        <w:rPr>
          <w:rFonts w:ascii="Times New Roman" w:hAnsi="Times New Roman" w:cs="Times New Roman"/>
          <w:sz w:val="22"/>
          <w:szCs w:val="22"/>
          <w:lang w:val="en-GB"/>
        </w:rPr>
        <w:t xml:space="preserve">Prof Philip </w:t>
      </w:r>
      <w:ins w:id="2" w:author="Philip Kalra" w:date="2020-03-28T12:44:00Z">
        <w:r w:rsidR="00716023">
          <w:rPr>
            <w:rFonts w:ascii="Times New Roman" w:hAnsi="Times New Roman" w:cs="Times New Roman"/>
            <w:sz w:val="22"/>
            <w:szCs w:val="22"/>
            <w:lang w:val="en-GB"/>
          </w:rPr>
          <w:t xml:space="preserve">A </w:t>
        </w:r>
      </w:ins>
      <w:r w:rsidRPr="00B6512F">
        <w:rPr>
          <w:rFonts w:ascii="Times New Roman" w:hAnsi="Times New Roman" w:cs="Times New Roman"/>
          <w:sz w:val="22"/>
          <w:szCs w:val="22"/>
          <w:lang w:val="en-GB"/>
        </w:rPr>
        <w:t>Kalra</w:t>
      </w:r>
      <w:r w:rsidR="00A77FCC">
        <w:rPr>
          <w:rFonts w:ascii="Times New Roman" w:hAnsi="Times New Roman" w:cs="Times New Roman"/>
          <w:color w:val="FF0000"/>
          <w:sz w:val="22"/>
          <w:szCs w:val="22"/>
          <w:vertAlign w:val="superscript"/>
          <w:lang w:val="en-GB"/>
        </w:rPr>
        <w:t>5</w:t>
      </w:r>
    </w:p>
    <w:p w14:paraId="4914E3AE" w14:textId="77777777" w:rsidR="001C1C81" w:rsidRPr="00B6512F" w:rsidRDefault="001C1C81" w:rsidP="00670740">
      <w:pPr>
        <w:spacing w:line="360" w:lineRule="auto"/>
        <w:ind w:right="-347"/>
        <w:rPr>
          <w:rFonts w:ascii="Times New Roman" w:hAnsi="Times New Roman" w:cs="Times New Roman"/>
          <w:bCs/>
          <w:sz w:val="22"/>
          <w:szCs w:val="22"/>
        </w:rPr>
      </w:pPr>
    </w:p>
    <w:p w14:paraId="29203B2F" w14:textId="19D5DC3C" w:rsidR="00377BC3" w:rsidRPr="00A77FCC" w:rsidRDefault="002C7ACC" w:rsidP="00670740">
      <w:pPr>
        <w:spacing w:line="360" w:lineRule="auto"/>
        <w:ind w:right="-347"/>
        <w:rPr>
          <w:rFonts w:ascii="Times New Roman" w:hAnsi="Times New Roman" w:cs="Times New Roman"/>
          <w:bCs/>
          <w:color w:val="FF0000"/>
          <w:sz w:val="22"/>
          <w:szCs w:val="22"/>
        </w:rPr>
      </w:pPr>
      <w:r w:rsidRPr="00A77FCC">
        <w:rPr>
          <w:rFonts w:ascii="Times New Roman" w:hAnsi="Times New Roman" w:cs="Times New Roman"/>
          <w:bCs/>
          <w:color w:val="FF0000"/>
          <w:sz w:val="22"/>
          <w:szCs w:val="22"/>
          <w:vertAlign w:val="superscript"/>
        </w:rPr>
        <w:t>1</w:t>
      </w:r>
      <w:r w:rsidRPr="00A77FCC">
        <w:rPr>
          <w:rFonts w:ascii="Times New Roman" w:hAnsi="Times New Roman" w:cs="Times New Roman"/>
          <w:bCs/>
          <w:color w:val="FF0000"/>
          <w:sz w:val="22"/>
          <w:szCs w:val="22"/>
        </w:rPr>
        <w:t xml:space="preserve">Hull University Teaching Hospitals NHS Trust, Hull; </w:t>
      </w:r>
      <w:r w:rsidRPr="00A77FCC">
        <w:rPr>
          <w:rFonts w:ascii="Times New Roman" w:hAnsi="Times New Roman" w:cs="Times New Roman"/>
          <w:bCs/>
          <w:color w:val="FF0000"/>
          <w:sz w:val="22"/>
          <w:szCs w:val="22"/>
          <w:vertAlign w:val="superscript"/>
        </w:rPr>
        <w:t>2</w:t>
      </w:r>
      <w:r w:rsidRPr="00A77FCC">
        <w:rPr>
          <w:rFonts w:ascii="Times New Roman" w:hAnsi="Times New Roman" w:cs="Times New Roman"/>
          <w:bCs/>
          <w:color w:val="FF0000"/>
          <w:sz w:val="22"/>
          <w:szCs w:val="22"/>
        </w:rPr>
        <w:t xml:space="preserve"> University of York </w:t>
      </w:r>
      <w:r w:rsidRPr="00A77FCC">
        <w:rPr>
          <w:rFonts w:ascii="Times New Roman" w:hAnsi="Times New Roman" w:cs="Times New Roman"/>
          <w:bCs/>
          <w:color w:val="FF0000"/>
          <w:sz w:val="22"/>
          <w:szCs w:val="22"/>
          <w:vertAlign w:val="superscript"/>
        </w:rPr>
        <w:t>3</w:t>
      </w:r>
      <w:r w:rsidRPr="00A77FCC">
        <w:rPr>
          <w:rFonts w:ascii="Times New Roman" w:hAnsi="Times New Roman" w:cs="Times New Roman"/>
          <w:bCs/>
          <w:color w:val="FF0000"/>
          <w:sz w:val="22"/>
          <w:szCs w:val="22"/>
        </w:rPr>
        <w:t xml:space="preserve">Hull York Medical School; </w:t>
      </w:r>
      <w:r w:rsidRPr="00A77FCC">
        <w:rPr>
          <w:rFonts w:ascii="Times New Roman" w:hAnsi="Times New Roman" w:cs="Times New Roman"/>
          <w:bCs/>
          <w:color w:val="FF0000"/>
          <w:sz w:val="22"/>
          <w:szCs w:val="22"/>
          <w:vertAlign w:val="superscript"/>
        </w:rPr>
        <w:t>4</w:t>
      </w:r>
      <w:r w:rsidRPr="00A77FCC">
        <w:rPr>
          <w:rFonts w:ascii="Times New Roman" w:hAnsi="Times New Roman" w:cs="Times New Roman"/>
          <w:bCs/>
          <w:color w:val="FF0000"/>
          <w:sz w:val="22"/>
          <w:szCs w:val="22"/>
        </w:rPr>
        <w:t xml:space="preserve">Kings College </w:t>
      </w:r>
      <w:r w:rsidR="00A77FCC" w:rsidRPr="00A77FCC">
        <w:rPr>
          <w:rFonts w:ascii="Times New Roman" w:hAnsi="Times New Roman" w:cs="Times New Roman"/>
          <w:bCs/>
          <w:color w:val="FF0000"/>
          <w:sz w:val="22"/>
          <w:szCs w:val="22"/>
        </w:rPr>
        <w:t xml:space="preserve">London, London; </w:t>
      </w:r>
      <w:r w:rsidR="00A77FCC" w:rsidRPr="00A77FCC">
        <w:rPr>
          <w:rFonts w:ascii="Times New Roman" w:hAnsi="Times New Roman" w:cs="Times New Roman"/>
          <w:bCs/>
          <w:color w:val="FF0000"/>
          <w:sz w:val="22"/>
          <w:szCs w:val="22"/>
          <w:vertAlign w:val="superscript"/>
        </w:rPr>
        <w:t>5</w:t>
      </w:r>
      <w:r w:rsidR="00A77FCC" w:rsidRPr="00A77FCC">
        <w:rPr>
          <w:rFonts w:ascii="Times New Roman" w:hAnsi="Times New Roman" w:cs="Times New Roman"/>
          <w:bCs/>
          <w:color w:val="FF0000"/>
          <w:sz w:val="22"/>
          <w:szCs w:val="22"/>
        </w:rPr>
        <w:t xml:space="preserve">Salford Royal </w:t>
      </w:r>
      <w:ins w:id="3" w:author="Philip Kalra" w:date="2020-03-28T12:44:00Z">
        <w:r w:rsidR="00716023">
          <w:rPr>
            <w:rFonts w:ascii="Times New Roman" w:hAnsi="Times New Roman" w:cs="Times New Roman"/>
            <w:bCs/>
            <w:color w:val="FF0000"/>
            <w:sz w:val="22"/>
            <w:szCs w:val="22"/>
          </w:rPr>
          <w:t>NHS Foundation Trust</w:t>
        </w:r>
      </w:ins>
      <w:del w:id="4" w:author="Philip Kalra" w:date="2020-03-28T12:44:00Z">
        <w:r w:rsidR="00A77FCC" w:rsidRPr="00A77FCC" w:rsidDel="00716023">
          <w:rPr>
            <w:rFonts w:ascii="Times New Roman" w:hAnsi="Times New Roman" w:cs="Times New Roman"/>
            <w:bCs/>
            <w:color w:val="FF0000"/>
            <w:sz w:val="22"/>
            <w:szCs w:val="22"/>
          </w:rPr>
          <w:delText>Infirmary</w:delText>
        </w:r>
      </w:del>
      <w:r w:rsidR="00A77FCC" w:rsidRPr="00A77FCC">
        <w:rPr>
          <w:rFonts w:ascii="Times New Roman" w:hAnsi="Times New Roman" w:cs="Times New Roman"/>
          <w:bCs/>
          <w:color w:val="FF0000"/>
          <w:sz w:val="22"/>
          <w:szCs w:val="22"/>
        </w:rPr>
        <w:t>, Salford, UK</w:t>
      </w:r>
    </w:p>
    <w:p w14:paraId="6AED40D8" w14:textId="77777777" w:rsidR="00377BC3" w:rsidRPr="00B6512F" w:rsidRDefault="00377BC3" w:rsidP="00670740">
      <w:pPr>
        <w:spacing w:line="360" w:lineRule="auto"/>
        <w:ind w:right="-347"/>
        <w:rPr>
          <w:rFonts w:ascii="Times New Roman" w:hAnsi="Times New Roman" w:cs="Times New Roman"/>
          <w:bCs/>
          <w:sz w:val="22"/>
          <w:szCs w:val="22"/>
        </w:rPr>
      </w:pPr>
    </w:p>
    <w:p w14:paraId="433B327A" w14:textId="77777777" w:rsidR="00377BC3" w:rsidRPr="00B6512F" w:rsidRDefault="00377BC3" w:rsidP="00670740">
      <w:pPr>
        <w:spacing w:line="360" w:lineRule="auto"/>
        <w:ind w:right="-347"/>
        <w:rPr>
          <w:rFonts w:ascii="Times New Roman" w:hAnsi="Times New Roman" w:cs="Times New Roman"/>
          <w:bCs/>
          <w:sz w:val="22"/>
          <w:szCs w:val="22"/>
        </w:rPr>
      </w:pPr>
    </w:p>
    <w:p w14:paraId="06389355" w14:textId="77777777" w:rsidR="00790149" w:rsidRPr="00B6512F" w:rsidRDefault="00790149" w:rsidP="00670740">
      <w:pPr>
        <w:spacing w:line="360" w:lineRule="auto"/>
        <w:ind w:right="-347"/>
        <w:rPr>
          <w:rFonts w:ascii="Times New Roman" w:hAnsi="Times New Roman" w:cs="Times New Roman"/>
          <w:bCs/>
          <w:sz w:val="22"/>
          <w:szCs w:val="22"/>
        </w:rPr>
      </w:pPr>
      <w:r w:rsidRPr="00B6512F">
        <w:rPr>
          <w:rFonts w:ascii="Times New Roman" w:hAnsi="Times New Roman" w:cs="Times New Roman"/>
          <w:bCs/>
          <w:sz w:val="22"/>
          <w:szCs w:val="22"/>
        </w:rPr>
        <w:t>Prof Sunil Bhandari</w:t>
      </w:r>
    </w:p>
    <w:p w14:paraId="4378CFA3" w14:textId="77777777" w:rsidR="00790149" w:rsidRPr="00B6512F" w:rsidRDefault="002E6875" w:rsidP="00670740">
      <w:pPr>
        <w:spacing w:line="360" w:lineRule="auto"/>
        <w:ind w:right="-347"/>
        <w:rPr>
          <w:rFonts w:ascii="Times New Roman" w:hAnsi="Times New Roman" w:cs="Times New Roman"/>
          <w:bCs/>
          <w:sz w:val="22"/>
          <w:szCs w:val="22"/>
        </w:rPr>
      </w:pPr>
      <w:hyperlink r:id="rId10" w:history="1">
        <w:r w:rsidR="00790149" w:rsidRPr="00B6512F">
          <w:rPr>
            <w:rStyle w:val="Hyperlink"/>
            <w:rFonts w:ascii="Times New Roman" w:hAnsi="Times New Roman" w:cs="Times New Roman"/>
            <w:bCs/>
            <w:color w:val="auto"/>
            <w:sz w:val="22"/>
            <w:szCs w:val="22"/>
          </w:rPr>
          <w:t>Sunil.bhandari@hey.nhs.uk</w:t>
        </w:r>
      </w:hyperlink>
    </w:p>
    <w:p w14:paraId="0CC27D0E" w14:textId="77777777" w:rsidR="00790149" w:rsidRPr="00B6512F" w:rsidRDefault="00790149" w:rsidP="00670740">
      <w:pPr>
        <w:spacing w:line="360" w:lineRule="auto"/>
        <w:ind w:right="-347"/>
        <w:rPr>
          <w:rFonts w:ascii="Times New Roman" w:hAnsi="Times New Roman" w:cs="Times New Roman"/>
          <w:bCs/>
          <w:sz w:val="22"/>
          <w:szCs w:val="22"/>
        </w:rPr>
      </w:pPr>
    </w:p>
    <w:p w14:paraId="1C443796" w14:textId="77777777" w:rsidR="00790149" w:rsidRPr="00B6512F" w:rsidRDefault="00790149" w:rsidP="00670740">
      <w:pPr>
        <w:spacing w:line="360" w:lineRule="auto"/>
        <w:ind w:right="-347"/>
        <w:rPr>
          <w:rFonts w:ascii="Times New Roman" w:hAnsi="Times New Roman" w:cs="Times New Roman"/>
          <w:bCs/>
          <w:sz w:val="22"/>
          <w:szCs w:val="22"/>
        </w:rPr>
      </w:pPr>
      <w:r w:rsidRPr="00B6512F">
        <w:rPr>
          <w:rFonts w:ascii="Times New Roman" w:hAnsi="Times New Roman" w:cs="Times New Roman"/>
          <w:bCs/>
          <w:sz w:val="22"/>
          <w:szCs w:val="22"/>
        </w:rPr>
        <w:t>Hull University Teaching Hospitals NHS Trust</w:t>
      </w:r>
      <w:r w:rsidR="007A6F0D" w:rsidRPr="00B6512F">
        <w:rPr>
          <w:rFonts w:ascii="Times New Roman" w:hAnsi="Times New Roman" w:cs="Times New Roman"/>
          <w:bCs/>
          <w:sz w:val="22"/>
          <w:szCs w:val="22"/>
        </w:rPr>
        <w:t xml:space="preserve"> and </w:t>
      </w:r>
      <w:r w:rsidRPr="00B6512F">
        <w:rPr>
          <w:rFonts w:ascii="Times New Roman" w:hAnsi="Times New Roman" w:cs="Times New Roman"/>
          <w:bCs/>
          <w:sz w:val="22"/>
          <w:szCs w:val="22"/>
        </w:rPr>
        <w:t>Hull York Medical School</w:t>
      </w:r>
    </w:p>
    <w:p w14:paraId="0015437F" w14:textId="77777777" w:rsidR="00790149" w:rsidRPr="00B6512F" w:rsidRDefault="00790149" w:rsidP="00670740">
      <w:pPr>
        <w:spacing w:line="360" w:lineRule="auto"/>
        <w:ind w:right="-347"/>
        <w:rPr>
          <w:rFonts w:ascii="Times New Roman" w:hAnsi="Times New Roman" w:cs="Times New Roman"/>
          <w:bCs/>
          <w:sz w:val="22"/>
          <w:szCs w:val="22"/>
        </w:rPr>
      </w:pPr>
      <w:r w:rsidRPr="00B6512F">
        <w:rPr>
          <w:rFonts w:ascii="Times New Roman" w:hAnsi="Times New Roman" w:cs="Times New Roman"/>
          <w:bCs/>
          <w:sz w:val="22"/>
          <w:szCs w:val="22"/>
        </w:rPr>
        <w:t>Hull Royal Infirmary</w:t>
      </w:r>
    </w:p>
    <w:p w14:paraId="4ACB15FC" w14:textId="77777777" w:rsidR="00790149" w:rsidRPr="00B6512F" w:rsidRDefault="00790149" w:rsidP="00670740">
      <w:pPr>
        <w:spacing w:line="360" w:lineRule="auto"/>
        <w:ind w:right="-347"/>
        <w:rPr>
          <w:rFonts w:ascii="Times New Roman" w:hAnsi="Times New Roman" w:cs="Times New Roman"/>
          <w:bCs/>
          <w:sz w:val="22"/>
          <w:szCs w:val="22"/>
        </w:rPr>
      </w:pPr>
      <w:r w:rsidRPr="00B6512F">
        <w:rPr>
          <w:rFonts w:ascii="Times New Roman" w:hAnsi="Times New Roman" w:cs="Times New Roman"/>
          <w:bCs/>
          <w:sz w:val="22"/>
          <w:szCs w:val="22"/>
        </w:rPr>
        <w:t>Anlaby Road</w:t>
      </w:r>
    </w:p>
    <w:p w14:paraId="6C173CE3" w14:textId="77777777" w:rsidR="00790149" w:rsidRPr="00B6512F" w:rsidRDefault="00790149" w:rsidP="00670740">
      <w:pPr>
        <w:spacing w:line="360" w:lineRule="auto"/>
        <w:ind w:right="-347"/>
        <w:rPr>
          <w:rFonts w:ascii="Times New Roman" w:hAnsi="Times New Roman" w:cs="Times New Roman"/>
          <w:bCs/>
          <w:sz w:val="22"/>
          <w:szCs w:val="22"/>
        </w:rPr>
      </w:pPr>
      <w:r w:rsidRPr="00B6512F">
        <w:rPr>
          <w:rFonts w:ascii="Times New Roman" w:hAnsi="Times New Roman" w:cs="Times New Roman"/>
          <w:bCs/>
          <w:sz w:val="22"/>
          <w:szCs w:val="22"/>
        </w:rPr>
        <w:t>Hull, HU3 2JZ</w:t>
      </w:r>
    </w:p>
    <w:p w14:paraId="5287BDDC" w14:textId="77777777" w:rsidR="00790149" w:rsidRPr="00B6512F" w:rsidRDefault="00790149" w:rsidP="00670740">
      <w:pPr>
        <w:spacing w:line="360" w:lineRule="auto"/>
        <w:ind w:right="-347"/>
        <w:rPr>
          <w:rFonts w:ascii="Times New Roman" w:hAnsi="Times New Roman" w:cs="Times New Roman"/>
          <w:bCs/>
          <w:sz w:val="22"/>
          <w:szCs w:val="22"/>
        </w:rPr>
      </w:pPr>
      <w:r w:rsidRPr="00B6512F">
        <w:rPr>
          <w:rFonts w:ascii="Times New Roman" w:hAnsi="Times New Roman" w:cs="Times New Roman"/>
          <w:bCs/>
          <w:sz w:val="22"/>
          <w:szCs w:val="22"/>
        </w:rPr>
        <w:t>U.K.</w:t>
      </w:r>
    </w:p>
    <w:p w14:paraId="3C8B8241" w14:textId="77777777" w:rsidR="00C04CB4" w:rsidRPr="00B6512F" w:rsidRDefault="00C04CB4" w:rsidP="00670740">
      <w:pPr>
        <w:spacing w:line="360" w:lineRule="auto"/>
        <w:ind w:right="-347"/>
        <w:rPr>
          <w:rFonts w:ascii="Times New Roman" w:hAnsi="Times New Roman" w:cs="Times New Roman"/>
          <w:bCs/>
          <w:sz w:val="22"/>
          <w:szCs w:val="22"/>
        </w:rPr>
      </w:pPr>
    </w:p>
    <w:p w14:paraId="4F10CF94" w14:textId="77777777" w:rsidR="00790149" w:rsidRPr="00B6512F" w:rsidRDefault="00790149" w:rsidP="00670740">
      <w:pPr>
        <w:spacing w:line="360" w:lineRule="auto"/>
        <w:ind w:right="-347"/>
        <w:rPr>
          <w:rFonts w:ascii="Times New Roman" w:hAnsi="Times New Roman" w:cs="Times New Roman"/>
          <w:bCs/>
          <w:sz w:val="22"/>
          <w:szCs w:val="22"/>
        </w:rPr>
      </w:pPr>
      <w:r w:rsidRPr="00B6512F">
        <w:rPr>
          <w:rFonts w:ascii="Times New Roman" w:hAnsi="Times New Roman" w:cs="Times New Roman"/>
          <w:bCs/>
          <w:sz w:val="22"/>
          <w:szCs w:val="22"/>
        </w:rPr>
        <w:t>Corresponding Author: Prof Sunil Bhandari</w:t>
      </w:r>
    </w:p>
    <w:p w14:paraId="52F8440B" w14:textId="77777777" w:rsidR="00790149" w:rsidRPr="00B6512F" w:rsidRDefault="00790149" w:rsidP="00670740">
      <w:pPr>
        <w:spacing w:line="360" w:lineRule="auto"/>
        <w:ind w:right="-347"/>
        <w:rPr>
          <w:rFonts w:ascii="Times New Roman" w:hAnsi="Times New Roman" w:cs="Times New Roman"/>
          <w:bCs/>
          <w:sz w:val="22"/>
          <w:szCs w:val="22"/>
        </w:rPr>
      </w:pPr>
      <w:r w:rsidRPr="00B6512F">
        <w:rPr>
          <w:rFonts w:ascii="Times New Roman" w:hAnsi="Times New Roman" w:cs="Times New Roman"/>
          <w:bCs/>
          <w:sz w:val="22"/>
          <w:szCs w:val="22"/>
        </w:rPr>
        <w:t xml:space="preserve">Email: </w:t>
      </w:r>
      <w:hyperlink r:id="rId11" w:history="1">
        <w:r w:rsidRPr="00B6512F">
          <w:rPr>
            <w:rStyle w:val="Hyperlink"/>
            <w:rFonts w:ascii="Times New Roman" w:hAnsi="Times New Roman" w:cs="Times New Roman"/>
            <w:bCs/>
            <w:color w:val="auto"/>
            <w:sz w:val="22"/>
            <w:szCs w:val="22"/>
          </w:rPr>
          <w:t>sunil.bhandari@hey.nhs.uk</w:t>
        </w:r>
      </w:hyperlink>
    </w:p>
    <w:p w14:paraId="19574DB0" w14:textId="77777777" w:rsidR="00790149" w:rsidRPr="00B6512F" w:rsidRDefault="00790149" w:rsidP="00670740">
      <w:pPr>
        <w:spacing w:line="360" w:lineRule="auto"/>
        <w:ind w:right="-347"/>
        <w:rPr>
          <w:rFonts w:ascii="Times New Roman" w:hAnsi="Times New Roman" w:cs="Times New Roman"/>
          <w:bCs/>
          <w:sz w:val="22"/>
          <w:szCs w:val="22"/>
        </w:rPr>
      </w:pPr>
      <w:r w:rsidRPr="00B6512F">
        <w:rPr>
          <w:rFonts w:ascii="Times New Roman" w:hAnsi="Times New Roman" w:cs="Times New Roman"/>
          <w:bCs/>
          <w:sz w:val="22"/>
          <w:szCs w:val="22"/>
        </w:rPr>
        <w:t>Tel:  01482 67 4308</w:t>
      </w:r>
    </w:p>
    <w:p w14:paraId="454C1DCC" w14:textId="659A0EC6" w:rsidR="00790149" w:rsidRDefault="00790149" w:rsidP="00670740">
      <w:pPr>
        <w:spacing w:line="360" w:lineRule="auto"/>
        <w:ind w:right="-347"/>
        <w:rPr>
          <w:rFonts w:ascii="Times New Roman" w:hAnsi="Times New Roman" w:cs="Times New Roman"/>
          <w:bCs/>
          <w:sz w:val="22"/>
          <w:szCs w:val="22"/>
        </w:rPr>
      </w:pPr>
      <w:r w:rsidRPr="00B6512F">
        <w:rPr>
          <w:rFonts w:ascii="Times New Roman" w:hAnsi="Times New Roman" w:cs="Times New Roman"/>
          <w:bCs/>
          <w:sz w:val="22"/>
          <w:szCs w:val="22"/>
        </w:rPr>
        <w:t>Fax: 01482 67 4998</w:t>
      </w:r>
    </w:p>
    <w:p w14:paraId="6235C0C8" w14:textId="3D031AC9" w:rsidR="00A77FCC" w:rsidRDefault="00A77FCC" w:rsidP="00670740">
      <w:pPr>
        <w:spacing w:line="360" w:lineRule="auto"/>
        <w:ind w:right="-347"/>
        <w:rPr>
          <w:rFonts w:ascii="Times New Roman" w:hAnsi="Times New Roman" w:cs="Times New Roman"/>
          <w:bCs/>
          <w:sz w:val="22"/>
          <w:szCs w:val="22"/>
        </w:rPr>
      </w:pPr>
    </w:p>
    <w:p w14:paraId="3B276F94" w14:textId="54A67C42" w:rsidR="00A77FCC" w:rsidRPr="00A77FCC" w:rsidRDefault="00A77FCC" w:rsidP="00670740">
      <w:pPr>
        <w:spacing w:line="360" w:lineRule="auto"/>
        <w:ind w:right="-347"/>
        <w:rPr>
          <w:rFonts w:ascii="Times New Roman" w:hAnsi="Times New Roman" w:cs="Times New Roman"/>
          <w:bCs/>
          <w:color w:val="FF0000"/>
          <w:sz w:val="22"/>
          <w:szCs w:val="22"/>
        </w:rPr>
      </w:pPr>
      <w:r w:rsidRPr="00A77FCC">
        <w:rPr>
          <w:rFonts w:ascii="Times New Roman" w:hAnsi="Times New Roman" w:cs="Times New Roman"/>
          <w:bCs/>
          <w:color w:val="FF0000"/>
          <w:sz w:val="22"/>
          <w:szCs w:val="22"/>
        </w:rPr>
        <w:t>Word Count: 3</w:t>
      </w:r>
      <w:ins w:id="5" w:author="BHANDARI, Sunil (HULL UNIVERSITY TEACHING HOSPITALS NHS TRUST)" w:date="2020-03-20T16:45:00Z">
        <w:r w:rsidR="000137EF">
          <w:rPr>
            <w:rFonts w:ascii="Times New Roman" w:hAnsi="Times New Roman" w:cs="Times New Roman"/>
            <w:bCs/>
            <w:color w:val="FF0000"/>
            <w:sz w:val="22"/>
            <w:szCs w:val="22"/>
          </w:rPr>
          <w:t>450</w:t>
        </w:r>
      </w:ins>
      <w:del w:id="6" w:author="BHANDARI, Sunil (HULL UNIVERSITY TEACHING HOSPITALS NHS TRUST)" w:date="2020-03-20T16:45:00Z">
        <w:r w:rsidRPr="00A77FCC" w:rsidDel="000137EF">
          <w:rPr>
            <w:rFonts w:ascii="Times New Roman" w:hAnsi="Times New Roman" w:cs="Times New Roman"/>
            <w:bCs/>
            <w:color w:val="FF0000"/>
            <w:sz w:val="22"/>
            <w:szCs w:val="22"/>
          </w:rPr>
          <w:delText>631</w:delText>
        </w:r>
      </w:del>
    </w:p>
    <w:p w14:paraId="141FF22E" w14:textId="77777777" w:rsidR="00790149" w:rsidRPr="00B6512F" w:rsidRDefault="00790149" w:rsidP="00670740">
      <w:pPr>
        <w:spacing w:line="360" w:lineRule="auto"/>
        <w:ind w:right="-347"/>
        <w:rPr>
          <w:rFonts w:ascii="Times New Roman" w:hAnsi="Times New Roman" w:cs="Times New Roman"/>
          <w:sz w:val="22"/>
          <w:szCs w:val="22"/>
        </w:rPr>
      </w:pPr>
      <w:r w:rsidRPr="00B6512F">
        <w:rPr>
          <w:rFonts w:ascii="Times New Roman" w:eastAsia="TimesNewRoman" w:hAnsi="Times New Roman" w:cs="Times New Roman"/>
          <w:sz w:val="22"/>
          <w:szCs w:val="22"/>
          <w:lang w:val="en-GB"/>
        </w:rPr>
        <w:br w:type="page"/>
      </w:r>
      <w:r w:rsidRPr="00B6512F">
        <w:rPr>
          <w:rFonts w:ascii="Times New Roman" w:hAnsi="Times New Roman" w:cs="Times New Roman"/>
          <w:sz w:val="22"/>
          <w:szCs w:val="22"/>
        </w:rPr>
        <w:lastRenderedPageBreak/>
        <w:t xml:space="preserve">Abstract </w:t>
      </w:r>
    </w:p>
    <w:p w14:paraId="688760BC" w14:textId="052B77DD" w:rsidR="00284FE1" w:rsidRPr="00B6512F" w:rsidRDefault="00284FE1" w:rsidP="00284FE1">
      <w:pPr>
        <w:tabs>
          <w:tab w:val="left" w:pos="-567"/>
        </w:tabs>
        <w:spacing w:line="360" w:lineRule="auto"/>
        <w:ind w:right="-347"/>
        <w:rPr>
          <w:rFonts w:ascii="Times New Roman" w:hAnsi="Times New Roman" w:cs="Times New Roman"/>
          <w:sz w:val="22"/>
          <w:szCs w:val="22"/>
        </w:rPr>
      </w:pPr>
      <w:r w:rsidRPr="00B6512F">
        <w:rPr>
          <w:rFonts w:ascii="Times New Roman" w:hAnsi="Times New Roman" w:cs="Times New Roman"/>
          <w:sz w:val="22"/>
          <w:szCs w:val="22"/>
        </w:rPr>
        <w:t>Background: Iron deficiency (ID) is common in patients with chronic kidney disease (CKD) due to inadequate dietary intake of iron, poor absorption from the gut, and increased iron losses. In addition to preventing anemia, iron is important for normal heart function, being involved in processes that generate a necessary continuous energy supply. Treatment with intravenous (IV) iron has been suggested to lead to improvement in heart function and wellbeing in people with ID and CKD.</w:t>
      </w:r>
    </w:p>
    <w:p w14:paraId="2C970D66" w14:textId="77777777" w:rsidR="00284FE1" w:rsidRPr="00B6512F" w:rsidRDefault="00284FE1" w:rsidP="00284FE1">
      <w:pPr>
        <w:tabs>
          <w:tab w:val="left" w:pos="-567"/>
        </w:tabs>
        <w:spacing w:line="360" w:lineRule="auto"/>
        <w:ind w:right="-347"/>
        <w:rPr>
          <w:rFonts w:ascii="Times New Roman" w:hAnsi="Times New Roman" w:cs="Times New Roman"/>
          <w:sz w:val="22"/>
          <w:szCs w:val="22"/>
        </w:rPr>
      </w:pPr>
      <w:r w:rsidRPr="00B6512F">
        <w:rPr>
          <w:rFonts w:ascii="Times New Roman" w:hAnsi="Times New Roman" w:cs="Times New Roman"/>
          <w:sz w:val="22"/>
          <w:szCs w:val="22"/>
        </w:rPr>
        <w:t xml:space="preserve">In the Iron and the Heart Study, we hypothesized that IV iron treatment will primarily improve exercise capacity and may secondarily impact the feeling of wellbeing in comparison to placebo over 3 months in non-anaemic CKD patients who have ID.  </w:t>
      </w:r>
    </w:p>
    <w:p w14:paraId="39E9DA9F" w14:textId="77777777" w:rsidR="00284FE1" w:rsidRPr="00B6512F" w:rsidRDefault="00284FE1" w:rsidP="00284FE1">
      <w:pPr>
        <w:tabs>
          <w:tab w:val="left" w:pos="-567"/>
        </w:tabs>
        <w:spacing w:line="360" w:lineRule="auto"/>
        <w:ind w:right="-347"/>
        <w:rPr>
          <w:rFonts w:ascii="Times New Roman" w:hAnsi="Times New Roman" w:cs="Times New Roman"/>
          <w:sz w:val="22"/>
          <w:szCs w:val="22"/>
        </w:rPr>
      </w:pPr>
    </w:p>
    <w:p w14:paraId="5B74D40F" w14:textId="5C243160" w:rsidR="00284FE1" w:rsidRPr="00B6512F" w:rsidRDefault="00284FE1" w:rsidP="00284FE1">
      <w:pPr>
        <w:tabs>
          <w:tab w:val="left" w:pos="-567"/>
        </w:tabs>
        <w:spacing w:line="360" w:lineRule="auto"/>
        <w:ind w:right="-347"/>
        <w:rPr>
          <w:rFonts w:ascii="Times New Roman" w:hAnsi="Times New Roman" w:cs="Times New Roman"/>
          <w:sz w:val="22"/>
          <w:szCs w:val="22"/>
        </w:rPr>
      </w:pPr>
      <w:r w:rsidRPr="00B6512F">
        <w:rPr>
          <w:rFonts w:ascii="Times New Roman" w:hAnsi="Times New Roman" w:cs="Times New Roman"/>
          <w:sz w:val="22"/>
          <w:szCs w:val="22"/>
        </w:rPr>
        <w:t>Methods: This was a prospective double-blinded explorative randomized, multi-center study designed to compare the effects of IV iron supplementation and placebo in iron deficient but not anemic patients with established CKD stages 3b-5 on functional status, and in addition cardiac structure and function. The study included 54 adults with ferritin (SF)&lt;100mcg/L and/or transferrin saturation (TS</w:t>
      </w:r>
      <w:r w:rsidR="00463B59" w:rsidRPr="00B6512F">
        <w:rPr>
          <w:rFonts w:ascii="Times New Roman" w:hAnsi="Times New Roman" w:cs="Times New Roman"/>
          <w:sz w:val="22"/>
          <w:szCs w:val="22"/>
        </w:rPr>
        <w:t>AT</w:t>
      </w:r>
      <w:r w:rsidRPr="00B6512F">
        <w:rPr>
          <w:rFonts w:ascii="Times New Roman" w:hAnsi="Times New Roman" w:cs="Times New Roman"/>
          <w:sz w:val="22"/>
          <w:szCs w:val="22"/>
        </w:rPr>
        <w:t>)&lt;20%, randomized in a 1:1 ratio to 1000mg IV ferric derisomaltose or placebo. Following randomization, participants underwent baseline assessments and then received IV iron or placebo infusion. Each participant was followed up at months 1 and 3. At each visit patients underwent clinical review, measurements of hematinics and hemoglobin (Hb), and assessments of physical function and wellbeing. The primary outcome was exercise capacity using the 6-minute walk test. Secondary objectives included effects on hematinic profiles and Hb concentration, changes in myocardial parameters assessed with speckle tracking echocardiography, and change in patients’ quality of life.</w:t>
      </w:r>
    </w:p>
    <w:p w14:paraId="2BF83C89" w14:textId="77777777" w:rsidR="00284FE1" w:rsidRPr="00B6512F" w:rsidRDefault="00284FE1" w:rsidP="00284FE1">
      <w:pPr>
        <w:tabs>
          <w:tab w:val="left" w:pos="-567"/>
        </w:tabs>
        <w:spacing w:line="360" w:lineRule="auto"/>
        <w:ind w:right="-347"/>
        <w:rPr>
          <w:rFonts w:ascii="Times New Roman" w:hAnsi="Times New Roman" w:cs="Times New Roman"/>
          <w:sz w:val="22"/>
          <w:szCs w:val="22"/>
        </w:rPr>
      </w:pPr>
    </w:p>
    <w:p w14:paraId="6D371BA0" w14:textId="667F1F5C" w:rsidR="00284FE1" w:rsidRPr="00B6512F" w:rsidRDefault="00284FE1" w:rsidP="00284FE1">
      <w:pPr>
        <w:tabs>
          <w:tab w:val="left" w:pos="-567"/>
        </w:tabs>
        <w:spacing w:line="360" w:lineRule="auto"/>
        <w:ind w:right="-347"/>
        <w:rPr>
          <w:rFonts w:ascii="Times New Roman" w:hAnsi="Times New Roman" w:cs="Times New Roman"/>
          <w:sz w:val="22"/>
          <w:szCs w:val="22"/>
        </w:rPr>
      </w:pPr>
      <w:r w:rsidRPr="00B6512F">
        <w:rPr>
          <w:rFonts w:ascii="Times New Roman" w:hAnsi="Times New Roman" w:cs="Times New Roman"/>
          <w:sz w:val="22"/>
          <w:szCs w:val="22"/>
        </w:rPr>
        <w:t>Results: Between October 2016 and April 2018, 55</w:t>
      </w:r>
      <w:r w:rsidR="00B6512F" w:rsidRPr="00B6512F">
        <w:rPr>
          <w:rFonts w:ascii="Times New Roman" w:hAnsi="Times New Roman" w:cs="Times New Roman"/>
          <w:sz w:val="22"/>
          <w:szCs w:val="22"/>
        </w:rPr>
        <w:t xml:space="preserve"> from 326</w:t>
      </w:r>
      <w:r w:rsidRPr="00B6512F">
        <w:rPr>
          <w:rFonts w:ascii="Times New Roman" w:hAnsi="Times New Roman" w:cs="Times New Roman"/>
          <w:sz w:val="22"/>
          <w:szCs w:val="22"/>
        </w:rPr>
        <w:t xml:space="preserve"> individuals from 3 UK centers attended screening and were randomized. The mean (SD) age was 59.6 (11.7) years, 26 (48%) patients were male, the majority were Caucasians (42; </w:t>
      </w:r>
      <w:r w:rsidR="00A556FB" w:rsidRPr="00B6512F">
        <w:rPr>
          <w:rFonts w:ascii="Times New Roman" w:hAnsi="Times New Roman" w:cs="Times New Roman"/>
          <w:sz w:val="22"/>
          <w:szCs w:val="22"/>
        </w:rPr>
        <w:t>8</w:t>
      </w:r>
      <w:r w:rsidRPr="00B6512F">
        <w:rPr>
          <w:rFonts w:ascii="Times New Roman" w:hAnsi="Times New Roman" w:cs="Times New Roman"/>
          <w:sz w:val="22"/>
          <w:szCs w:val="22"/>
        </w:rPr>
        <w:t xml:space="preserve">%), and 32 (59%) were non-smokers. The mean (SD) BMI was 30.3 (6.5); SF was 66.3 (44.1)mcg/L, TS was 20.1 (7.4)% and Hb was 128.7 (10.1)g/L at randomization for the whole group.  Mean (SD) serum creatinine was 186.7 (58.6)micromol/L, eGFR was 31.1 (9.6)ml/min/1.73m2 and urinary albumin and protein/creatinine ratios 60.9 (133.3) and 83.8 (128.4)mg/mmol, respectively. The mean (SD) CRP was 5.0 (4.4)mg/L and the mean (SD) 6-minute walk distance at baseline was 401.2 (120.2)m.  </w:t>
      </w:r>
    </w:p>
    <w:p w14:paraId="762BAA61" w14:textId="77777777" w:rsidR="00284FE1" w:rsidRPr="00B6512F" w:rsidRDefault="00284FE1" w:rsidP="00284FE1">
      <w:pPr>
        <w:tabs>
          <w:tab w:val="left" w:pos="-567"/>
        </w:tabs>
        <w:spacing w:line="360" w:lineRule="auto"/>
        <w:ind w:right="-347"/>
        <w:rPr>
          <w:rFonts w:ascii="Times New Roman" w:hAnsi="Times New Roman" w:cs="Times New Roman"/>
          <w:sz w:val="22"/>
          <w:szCs w:val="22"/>
        </w:rPr>
      </w:pPr>
    </w:p>
    <w:p w14:paraId="1775C84F" w14:textId="1CD238C0" w:rsidR="00A069DE" w:rsidRPr="00B6512F" w:rsidRDefault="00284FE1" w:rsidP="00670740">
      <w:pPr>
        <w:spacing w:line="360" w:lineRule="auto"/>
        <w:rPr>
          <w:rFonts w:ascii="Times New Roman" w:hAnsi="Times New Roman" w:cs="Times New Roman"/>
          <w:sz w:val="22"/>
          <w:szCs w:val="22"/>
        </w:rPr>
      </w:pPr>
      <w:del w:id="7" w:author="BHANDARI, Sunil (HULL UNIVERSITY TEACHING HOSPITALS NHS TRUST)" w:date="2020-03-20T16:22:00Z">
        <w:r w:rsidRPr="00B6512F" w:rsidDel="00A77FCC">
          <w:rPr>
            <w:rFonts w:ascii="Times New Roman" w:hAnsi="Times New Roman" w:cs="Times New Roman"/>
            <w:sz w:val="22"/>
            <w:szCs w:val="22"/>
          </w:rPr>
          <w:delText>Discussion</w:delText>
        </w:r>
      </w:del>
      <w:ins w:id="8" w:author="BHANDARI, Sunil (HULL UNIVERSITY TEACHING HOSPITALS NHS TRUST)" w:date="2020-03-20T16:22:00Z">
        <w:r w:rsidR="00A77FCC">
          <w:rPr>
            <w:rFonts w:ascii="Times New Roman" w:hAnsi="Times New Roman" w:cs="Times New Roman"/>
            <w:sz w:val="22"/>
            <w:szCs w:val="22"/>
          </w:rPr>
          <w:t>Concl</w:t>
        </w:r>
        <w:del w:id="9" w:author="Philip Kalra" w:date="2020-03-28T12:49:00Z">
          <w:r w:rsidR="00A77FCC" w:rsidDel="00716023">
            <w:rPr>
              <w:rFonts w:ascii="Times New Roman" w:hAnsi="Times New Roman" w:cs="Times New Roman"/>
              <w:sz w:val="22"/>
              <w:szCs w:val="22"/>
            </w:rPr>
            <w:delText>c</w:delText>
          </w:r>
        </w:del>
        <w:r w:rsidR="00A77FCC">
          <w:rPr>
            <w:rFonts w:ascii="Times New Roman" w:hAnsi="Times New Roman" w:cs="Times New Roman"/>
            <w:sz w:val="22"/>
            <w:szCs w:val="22"/>
          </w:rPr>
          <w:t>usion</w:t>
        </w:r>
      </w:ins>
      <w:r w:rsidRPr="00B6512F">
        <w:rPr>
          <w:rFonts w:ascii="Times New Roman" w:hAnsi="Times New Roman" w:cs="Times New Roman"/>
          <w:sz w:val="22"/>
          <w:szCs w:val="22"/>
        </w:rPr>
        <w:t>: The Iron and the Heart Trial will provide important information on the short-term effects of IV iron treatment in CKD patients with ID without anemia on measures of exercise capacity, quality of life, and mechanistic data on myocardial structure and function.</w:t>
      </w:r>
    </w:p>
    <w:p w14:paraId="3E22BBDE" w14:textId="77777777" w:rsidR="00A556FB" w:rsidRPr="00B6512F" w:rsidRDefault="00A556FB" w:rsidP="00670740">
      <w:pPr>
        <w:spacing w:line="360" w:lineRule="auto"/>
        <w:rPr>
          <w:rFonts w:ascii="Times New Roman" w:hAnsi="Times New Roman" w:cs="Times New Roman"/>
          <w:sz w:val="22"/>
          <w:szCs w:val="22"/>
        </w:rPr>
      </w:pPr>
    </w:p>
    <w:p w14:paraId="44060F6B" w14:textId="77777777" w:rsidR="009F4511" w:rsidRPr="00B6512F" w:rsidRDefault="00790149" w:rsidP="006707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sz w:val="22"/>
          <w:szCs w:val="22"/>
        </w:rPr>
      </w:pPr>
      <w:r w:rsidRPr="00B6512F">
        <w:rPr>
          <w:rFonts w:ascii="Times New Roman" w:hAnsi="Times New Roman" w:cs="Times New Roman"/>
          <w:bCs/>
          <w:sz w:val="22"/>
          <w:szCs w:val="22"/>
          <w:lang w:val="en-GB"/>
        </w:rPr>
        <w:t>Trial Registration:</w:t>
      </w:r>
      <w:r w:rsidRPr="00B6512F">
        <w:rPr>
          <w:rFonts w:ascii="Times New Roman" w:hAnsi="Times New Roman" w:cs="Times New Roman"/>
          <w:bCs/>
          <w:sz w:val="22"/>
          <w:szCs w:val="22"/>
          <w:lang w:val="en-GB"/>
        </w:rPr>
        <w:tab/>
        <w:t>European Clinical Trials Database (</w:t>
      </w:r>
      <w:r w:rsidRPr="00B6512F">
        <w:rPr>
          <w:rFonts w:ascii="Times New Roman" w:hAnsi="Times New Roman" w:cs="Times New Roman"/>
          <w:sz w:val="22"/>
          <w:szCs w:val="22"/>
        </w:rPr>
        <w:t>EudraCT) No:</w:t>
      </w:r>
      <w:r w:rsidR="009F4511" w:rsidRPr="00B6512F">
        <w:rPr>
          <w:rFonts w:ascii="Times New Roman" w:hAnsi="Times New Roman" w:cs="Times New Roman"/>
          <w:sz w:val="22"/>
          <w:szCs w:val="22"/>
        </w:rPr>
        <w:t xml:space="preserve"> 2014-004133-6</w:t>
      </w:r>
    </w:p>
    <w:p w14:paraId="378A58B5" w14:textId="77777777" w:rsidR="009F4511" w:rsidRPr="00B6512F" w:rsidRDefault="009F4511" w:rsidP="006707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sz w:val="22"/>
          <w:szCs w:val="22"/>
        </w:rPr>
      </w:pPr>
      <w:r w:rsidRPr="00B6512F">
        <w:rPr>
          <w:rFonts w:ascii="Times New Roman" w:hAnsi="Times New Roman" w:cs="Times New Roman"/>
          <w:sz w:val="22"/>
          <w:szCs w:val="22"/>
        </w:rPr>
        <w:t>REC no: 14/YH/1209</w:t>
      </w:r>
    </w:p>
    <w:p w14:paraId="5179F39E" w14:textId="77777777" w:rsidR="009F4511" w:rsidRPr="00B6512F" w:rsidRDefault="009F4511" w:rsidP="006707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sz w:val="22"/>
          <w:szCs w:val="22"/>
        </w:rPr>
      </w:pPr>
    </w:p>
    <w:p w14:paraId="4E83C266" w14:textId="77777777" w:rsidR="00790149" w:rsidRPr="00B6512F" w:rsidRDefault="009F4511" w:rsidP="006707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sz w:val="22"/>
          <w:szCs w:val="22"/>
        </w:rPr>
      </w:pPr>
      <w:r w:rsidRPr="00B6512F">
        <w:rPr>
          <w:rFonts w:ascii="Times New Roman" w:hAnsi="Times New Roman" w:cs="Times New Roman"/>
          <w:sz w:val="22"/>
          <w:szCs w:val="22"/>
        </w:rPr>
        <w:t>Sponsor ref R1766</w:t>
      </w:r>
      <w:r w:rsidR="00790149" w:rsidRPr="00B6512F">
        <w:rPr>
          <w:rFonts w:ascii="Times New Roman" w:hAnsi="Times New Roman" w:cs="Times New Roman"/>
          <w:sz w:val="22"/>
          <w:szCs w:val="22"/>
        </w:rPr>
        <w:t xml:space="preserve"> </w:t>
      </w:r>
    </w:p>
    <w:p w14:paraId="2FC5A044" w14:textId="77777777" w:rsidR="00790149" w:rsidRPr="00B6512F" w:rsidRDefault="00790149" w:rsidP="00670740">
      <w:pPr>
        <w:spacing w:line="360" w:lineRule="auto"/>
        <w:rPr>
          <w:rFonts w:ascii="Times New Roman" w:hAnsi="Times New Roman" w:cs="Times New Roman"/>
          <w:sz w:val="22"/>
          <w:szCs w:val="22"/>
        </w:rPr>
      </w:pPr>
    </w:p>
    <w:p w14:paraId="4BA2290B" w14:textId="34B29812" w:rsidR="00790149" w:rsidRPr="00B6512F" w:rsidRDefault="00790149" w:rsidP="00670740">
      <w:pPr>
        <w:autoSpaceDE w:val="0"/>
        <w:autoSpaceDN w:val="0"/>
        <w:adjustRightInd w:val="0"/>
        <w:spacing w:line="360" w:lineRule="auto"/>
        <w:rPr>
          <w:rFonts w:ascii="Times New Roman" w:hAnsi="Times New Roman" w:cs="Times New Roman"/>
          <w:bCs/>
          <w:sz w:val="22"/>
          <w:szCs w:val="22"/>
          <w:lang w:val="en-GB"/>
        </w:rPr>
      </w:pPr>
      <w:r w:rsidRPr="00B6512F">
        <w:rPr>
          <w:rFonts w:ascii="Times New Roman" w:hAnsi="Times New Roman" w:cs="Times New Roman"/>
          <w:sz w:val="22"/>
          <w:szCs w:val="22"/>
        </w:rPr>
        <w:t xml:space="preserve">Keywords: </w:t>
      </w:r>
      <w:r w:rsidR="006B3D5D" w:rsidRPr="00B6512F">
        <w:rPr>
          <w:rFonts w:ascii="Times New Roman" w:hAnsi="Times New Roman" w:cs="Times New Roman"/>
          <w:sz w:val="22"/>
          <w:szCs w:val="22"/>
        </w:rPr>
        <w:t>Anemia</w:t>
      </w:r>
      <w:r w:rsidRPr="00B6512F">
        <w:rPr>
          <w:rFonts w:ascii="Times New Roman" w:hAnsi="Times New Roman" w:cs="Times New Roman"/>
          <w:sz w:val="22"/>
          <w:szCs w:val="22"/>
        </w:rPr>
        <w:t xml:space="preserve">, Chronic Kidney Disease (CKD), Intravenous Iron, Iron deficiency, </w:t>
      </w:r>
      <w:r w:rsidR="006D32BD" w:rsidRPr="00B6512F">
        <w:rPr>
          <w:rFonts w:ascii="Times New Roman" w:hAnsi="Times New Roman" w:cs="Times New Roman"/>
          <w:sz w:val="22"/>
          <w:szCs w:val="22"/>
        </w:rPr>
        <w:t>F</w:t>
      </w:r>
      <w:r w:rsidR="00380247" w:rsidRPr="00B6512F">
        <w:rPr>
          <w:rFonts w:ascii="Times New Roman" w:hAnsi="Times New Roman" w:cs="Times New Roman"/>
          <w:sz w:val="22"/>
          <w:szCs w:val="22"/>
        </w:rPr>
        <w:t>erric derisomaltose</w:t>
      </w:r>
      <w:r w:rsidRPr="00B6512F">
        <w:rPr>
          <w:rFonts w:ascii="Times New Roman" w:hAnsi="Times New Roman" w:cs="Times New Roman"/>
          <w:sz w:val="22"/>
          <w:szCs w:val="22"/>
        </w:rPr>
        <w:t xml:space="preserve">, </w:t>
      </w:r>
      <w:r w:rsidR="006D32BD" w:rsidRPr="00B6512F">
        <w:rPr>
          <w:rFonts w:ascii="Times New Roman" w:hAnsi="Times New Roman" w:cs="Times New Roman"/>
          <w:sz w:val="22"/>
          <w:szCs w:val="22"/>
        </w:rPr>
        <w:t>I</w:t>
      </w:r>
      <w:r w:rsidR="00BD2ACF" w:rsidRPr="00B6512F">
        <w:rPr>
          <w:rFonts w:ascii="Times New Roman" w:hAnsi="Times New Roman" w:cs="Times New Roman"/>
          <w:sz w:val="22"/>
          <w:szCs w:val="22"/>
        </w:rPr>
        <w:t xml:space="preserve">ron isomaltoside, </w:t>
      </w:r>
      <w:r w:rsidRPr="00B6512F">
        <w:rPr>
          <w:rFonts w:ascii="Times New Roman" w:hAnsi="Times New Roman" w:cs="Times New Roman"/>
          <w:sz w:val="22"/>
          <w:szCs w:val="22"/>
        </w:rPr>
        <w:t xml:space="preserve">Protocol, </w:t>
      </w:r>
      <w:r w:rsidR="006B3D5D" w:rsidRPr="00B6512F">
        <w:rPr>
          <w:rFonts w:ascii="Times New Roman" w:hAnsi="Times New Roman" w:cs="Times New Roman"/>
          <w:sz w:val="22"/>
          <w:szCs w:val="22"/>
        </w:rPr>
        <w:t>Randomized</w:t>
      </w:r>
      <w:r w:rsidRPr="00B6512F">
        <w:rPr>
          <w:rFonts w:ascii="Times New Roman" w:hAnsi="Times New Roman" w:cs="Times New Roman"/>
          <w:sz w:val="22"/>
          <w:szCs w:val="22"/>
        </w:rPr>
        <w:t xml:space="preserve"> trial, </w:t>
      </w:r>
    </w:p>
    <w:p w14:paraId="270D6AC2" w14:textId="77777777" w:rsidR="009D259F" w:rsidRPr="00B6512F" w:rsidRDefault="009D259F" w:rsidP="00670740">
      <w:pPr>
        <w:spacing w:line="360" w:lineRule="auto"/>
        <w:rPr>
          <w:rFonts w:ascii="Times New Roman" w:hAnsi="Times New Roman" w:cs="Times New Roman"/>
          <w:sz w:val="22"/>
          <w:szCs w:val="22"/>
        </w:rPr>
      </w:pPr>
      <w:r w:rsidRPr="00B6512F">
        <w:rPr>
          <w:rFonts w:ascii="Times New Roman" w:hAnsi="Times New Roman" w:cs="Times New Roman"/>
          <w:sz w:val="22"/>
          <w:szCs w:val="22"/>
        </w:rPr>
        <w:br w:type="page"/>
      </w:r>
    </w:p>
    <w:p w14:paraId="48C54D32" w14:textId="773D6A23" w:rsidR="00AF435B" w:rsidRPr="00B6512F" w:rsidRDefault="001C1C81" w:rsidP="00670740">
      <w:pPr>
        <w:spacing w:line="360" w:lineRule="auto"/>
        <w:ind w:right="-347"/>
        <w:rPr>
          <w:rFonts w:ascii="Times New Roman" w:hAnsi="Times New Roman" w:cs="Times New Roman"/>
          <w:b/>
          <w:sz w:val="22"/>
          <w:szCs w:val="22"/>
        </w:rPr>
      </w:pPr>
      <w:r w:rsidRPr="00B6512F">
        <w:rPr>
          <w:rFonts w:ascii="Times New Roman" w:hAnsi="Times New Roman" w:cs="Times New Roman"/>
          <w:b/>
          <w:sz w:val="22"/>
          <w:szCs w:val="22"/>
        </w:rPr>
        <w:lastRenderedPageBreak/>
        <w:t>Introduction</w:t>
      </w:r>
    </w:p>
    <w:p w14:paraId="542F6442" w14:textId="2852D2EF" w:rsidR="0011099A" w:rsidRPr="00B6512F" w:rsidRDefault="0011099A" w:rsidP="00670740">
      <w:pPr>
        <w:spacing w:line="360" w:lineRule="auto"/>
        <w:rPr>
          <w:rFonts w:ascii="Times New Roman" w:hAnsi="Times New Roman" w:cs="Times New Roman"/>
          <w:sz w:val="22"/>
          <w:szCs w:val="22"/>
          <w:lang w:val="en-GB"/>
        </w:rPr>
      </w:pPr>
      <w:r w:rsidRPr="00B6512F">
        <w:rPr>
          <w:rFonts w:ascii="Times New Roman" w:hAnsi="Times New Roman" w:cs="Times New Roman"/>
          <w:sz w:val="22"/>
          <w:szCs w:val="22"/>
          <w:lang w:val="en-GB"/>
        </w:rPr>
        <w:t xml:space="preserve">Uraemia predisposes to age-adjusted cardiovascular morbidity </w:t>
      </w:r>
      <w:r w:rsidR="00DC031E" w:rsidRPr="00B6512F">
        <w:rPr>
          <w:rFonts w:ascii="Times New Roman" w:hAnsi="Times New Roman" w:cs="Times New Roman"/>
          <w:sz w:val="22"/>
          <w:szCs w:val="22"/>
          <w:lang w:val="en-GB"/>
        </w:rPr>
        <w:t xml:space="preserve">and </w:t>
      </w:r>
      <w:r w:rsidR="001B4EA8" w:rsidRPr="00B6512F">
        <w:rPr>
          <w:rFonts w:ascii="Times New Roman" w:hAnsi="Times New Roman" w:cs="Times New Roman"/>
          <w:sz w:val="22"/>
          <w:szCs w:val="22"/>
          <w:lang w:val="en-GB"/>
        </w:rPr>
        <w:t>mortality. N</w:t>
      </w:r>
      <w:r w:rsidRPr="00B6512F">
        <w:rPr>
          <w:rFonts w:ascii="Times New Roman" w:hAnsi="Times New Roman" w:cs="Times New Roman"/>
          <w:sz w:val="22"/>
          <w:szCs w:val="22"/>
          <w:lang w:val="en-GB"/>
        </w:rPr>
        <w:t xml:space="preserve">on-dialysis </w:t>
      </w:r>
      <w:r w:rsidR="000A3853" w:rsidRPr="00B6512F">
        <w:rPr>
          <w:rFonts w:ascii="Times New Roman" w:hAnsi="Times New Roman" w:cs="Times New Roman"/>
          <w:sz w:val="22"/>
          <w:szCs w:val="22"/>
          <w:lang w:val="en-GB"/>
        </w:rPr>
        <w:t>chronic kidney disease (</w:t>
      </w:r>
      <w:r w:rsidRPr="00B6512F">
        <w:rPr>
          <w:rFonts w:ascii="Times New Roman" w:hAnsi="Times New Roman" w:cs="Times New Roman"/>
          <w:sz w:val="22"/>
          <w:szCs w:val="22"/>
          <w:lang w:val="en-GB"/>
        </w:rPr>
        <w:t>CKD</w:t>
      </w:r>
      <w:r w:rsidR="000A3853" w:rsidRPr="00B6512F">
        <w:rPr>
          <w:rFonts w:ascii="Times New Roman" w:hAnsi="Times New Roman" w:cs="Times New Roman"/>
          <w:sz w:val="22"/>
          <w:szCs w:val="22"/>
          <w:lang w:val="en-GB"/>
        </w:rPr>
        <w:t>)</w:t>
      </w:r>
      <w:r w:rsidRPr="00B6512F">
        <w:rPr>
          <w:rFonts w:ascii="Times New Roman" w:hAnsi="Times New Roman" w:cs="Times New Roman"/>
          <w:sz w:val="22"/>
          <w:szCs w:val="22"/>
          <w:lang w:val="en-GB"/>
        </w:rPr>
        <w:t xml:space="preserve"> G3b </w:t>
      </w:r>
      <w:r w:rsidR="00377BC3" w:rsidRPr="00B6512F">
        <w:rPr>
          <w:rFonts w:ascii="Times New Roman" w:hAnsi="Times New Roman" w:cs="Times New Roman"/>
          <w:sz w:val="22"/>
          <w:szCs w:val="22"/>
          <w:lang w:val="en-GB"/>
        </w:rPr>
        <w:t>or</w:t>
      </w:r>
      <w:r w:rsidRPr="00B6512F">
        <w:rPr>
          <w:rFonts w:ascii="Times New Roman" w:hAnsi="Times New Roman" w:cs="Times New Roman"/>
          <w:sz w:val="22"/>
          <w:szCs w:val="22"/>
          <w:lang w:val="en-GB"/>
        </w:rPr>
        <w:t xml:space="preserve"> </w:t>
      </w:r>
      <w:r w:rsidR="003668E4" w:rsidRPr="00B6512F">
        <w:rPr>
          <w:rFonts w:ascii="Times New Roman" w:hAnsi="Times New Roman" w:cs="Times New Roman"/>
          <w:sz w:val="22"/>
          <w:szCs w:val="22"/>
          <w:lang w:val="en-GB"/>
        </w:rPr>
        <w:t>worse</w:t>
      </w:r>
      <w:r w:rsidRPr="00B6512F">
        <w:rPr>
          <w:rFonts w:ascii="Times New Roman" w:hAnsi="Times New Roman" w:cs="Times New Roman"/>
          <w:sz w:val="22"/>
          <w:szCs w:val="22"/>
          <w:lang w:val="en-GB"/>
        </w:rPr>
        <w:t xml:space="preserve"> is associated with a significant excess mortality (1). </w:t>
      </w:r>
      <w:r w:rsidR="00EB345C" w:rsidRPr="00B6512F">
        <w:rPr>
          <w:rFonts w:ascii="Times New Roman" w:hAnsi="Times New Roman" w:cs="Times New Roman"/>
          <w:sz w:val="22"/>
          <w:szCs w:val="22"/>
        </w:rPr>
        <w:t xml:space="preserve">The development of cardiovascular disease in patients with CKD is multifaceted. It includes macrovascular structural changes, metabolic abnormalities in calcium and phosphate, hypertension, iron deficiency, </w:t>
      </w:r>
      <w:r w:rsidR="006B3D5D" w:rsidRPr="00B6512F">
        <w:rPr>
          <w:rFonts w:ascii="Times New Roman" w:hAnsi="Times New Roman" w:cs="Times New Roman"/>
          <w:sz w:val="22"/>
          <w:szCs w:val="22"/>
        </w:rPr>
        <w:t>anemia</w:t>
      </w:r>
      <w:r w:rsidR="00EB345C" w:rsidRPr="00B6512F">
        <w:rPr>
          <w:rFonts w:ascii="Times New Roman" w:hAnsi="Times New Roman" w:cs="Times New Roman"/>
          <w:sz w:val="22"/>
          <w:szCs w:val="22"/>
        </w:rPr>
        <w:t xml:space="preserve"> and volume overload, which all play their part at increasing the cardiovascular risk. Indeed</w:t>
      </w:r>
      <w:r w:rsidR="00A34839" w:rsidRPr="00B6512F">
        <w:rPr>
          <w:rFonts w:ascii="Times New Roman" w:hAnsi="Times New Roman" w:cs="Times New Roman"/>
          <w:sz w:val="22"/>
          <w:szCs w:val="22"/>
        </w:rPr>
        <w:t>,</w:t>
      </w:r>
      <w:r w:rsidR="00EB345C" w:rsidRPr="00B6512F">
        <w:rPr>
          <w:rFonts w:ascii="Times New Roman" w:hAnsi="Times New Roman" w:cs="Times New Roman"/>
          <w:sz w:val="22"/>
          <w:szCs w:val="22"/>
        </w:rPr>
        <w:t xml:space="preserve"> mortality rates from conventional cardiac causes like myocardial infarction </w:t>
      </w:r>
      <w:r w:rsidR="00294109" w:rsidRPr="00B6512F">
        <w:rPr>
          <w:rFonts w:ascii="Times New Roman" w:hAnsi="Times New Roman" w:cs="Times New Roman"/>
          <w:sz w:val="22"/>
          <w:szCs w:val="22"/>
        </w:rPr>
        <w:t xml:space="preserve">are more common in patients with CKD and may relate to factors other than conventional coronary artery disease </w:t>
      </w:r>
      <w:r w:rsidRPr="00B6512F">
        <w:rPr>
          <w:rFonts w:ascii="Times New Roman" w:hAnsi="Times New Roman" w:cs="Times New Roman"/>
          <w:sz w:val="22"/>
          <w:szCs w:val="22"/>
          <w:lang w:val="en-GB"/>
        </w:rPr>
        <w:t xml:space="preserve">(2). Previously we have shown that in a single centre study of 955 patients with heart failure and CKD, the prevalence of </w:t>
      </w:r>
      <w:r w:rsidR="006B3D5D" w:rsidRPr="00B6512F">
        <w:rPr>
          <w:rFonts w:ascii="Times New Roman" w:hAnsi="Times New Roman" w:cs="Times New Roman"/>
          <w:sz w:val="22"/>
          <w:szCs w:val="22"/>
          <w:lang w:val="en-GB"/>
        </w:rPr>
        <w:t>anemia</w:t>
      </w:r>
      <w:r w:rsidRPr="00B6512F">
        <w:rPr>
          <w:rFonts w:ascii="Times New Roman" w:hAnsi="Times New Roman" w:cs="Times New Roman"/>
          <w:sz w:val="22"/>
          <w:szCs w:val="22"/>
          <w:lang w:val="en-GB"/>
        </w:rPr>
        <w:t xml:space="preserve"> was 32% (3). </w:t>
      </w:r>
      <w:r w:rsidR="00EB345C" w:rsidRPr="00B6512F">
        <w:rPr>
          <w:rFonts w:ascii="Times New Roman" w:hAnsi="Times New Roman" w:cs="Times New Roman"/>
          <w:sz w:val="22"/>
          <w:szCs w:val="22"/>
          <w:lang w:val="en-GB"/>
        </w:rPr>
        <w:t xml:space="preserve">Furthermore </w:t>
      </w:r>
      <w:r w:rsidRPr="00B6512F">
        <w:rPr>
          <w:rFonts w:ascii="Times New Roman" w:hAnsi="Times New Roman" w:cs="Times New Roman"/>
          <w:sz w:val="22"/>
          <w:szCs w:val="22"/>
          <w:lang w:val="en-GB"/>
        </w:rPr>
        <w:t xml:space="preserve">43% of patients with identified </w:t>
      </w:r>
      <w:r w:rsidR="006B3D5D" w:rsidRPr="00B6512F">
        <w:rPr>
          <w:rFonts w:ascii="Times New Roman" w:hAnsi="Times New Roman" w:cs="Times New Roman"/>
          <w:sz w:val="22"/>
          <w:szCs w:val="22"/>
          <w:lang w:val="en-GB"/>
        </w:rPr>
        <w:t>anemia</w:t>
      </w:r>
      <w:r w:rsidRPr="00B6512F">
        <w:rPr>
          <w:rFonts w:ascii="Times New Roman" w:hAnsi="Times New Roman" w:cs="Times New Roman"/>
          <w:sz w:val="22"/>
          <w:szCs w:val="22"/>
          <w:lang w:val="en-GB"/>
        </w:rPr>
        <w:t xml:space="preserve"> and 15% of those without </w:t>
      </w:r>
      <w:r w:rsidR="006B3D5D" w:rsidRPr="00B6512F">
        <w:rPr>
          <w:rFonts w:ascii="Times New Roman" w:hAnsi="Times New Roman" w:cs="Times New Roman"/>
          <w:sz w:val="22"/>
          <w:szCs w:val="22"/>
          <w:lang w:val="en-GB"/>
        </w:rPr>
        <w:t>anemia</w:t>
      </w:r>
      <w:r w:rsidR="00EE5832" w:rsidRPr="00B6512F">
        <w:rPr>
          <w:rFonts w:ascii="Times New Roman" w:hAnsi="Times New Roman" w:cs="Times New Roman"/>
          <w:sz w:val="22"/>
          <w:szCs w:val="22"/>
          <w:lang w:val="en-GB"/>
        </w:rPr>
        <w:t xml:space="preserve"> from the total cohort </w:t>
      </w:r>
      <w:r w:rsidRPr="00B6512F">
        <w:rPr>
          <w:rFonts w:ascii="Times New Roman" w:hAnsi="Times New Roman" w:cs="Times New Roman"/>
          <w:sz w:val="22"/>
          <w:szCs w:val="22"/>
          <w:lang w:val="en-GB"/>
        </w:rPr>
        <w:t xml:space="preserve">had iron and/or folate deficiency </w:t>
      </w:r>
      <w:r w:rsidR="00294109" w:rsidRPr="00B6512F">
        <w:rPr>
          <w:rFonts w:ascii="Times New Roman" w:hAnsi="Times New Roman" w:cs="Times New Roman"/>
          <w:sz w:val="22"/>
          <w:szCs w:val="22"/>
          <w:lang w:val="en-GB"/>
        </w:rPr>
        <w:t>and survival was worse</w:t>
      </w:r>
      <w:r w:rsidR="003668E4" w:rsidRPr="00B6512F">
        <w:rPr>
          <w:rFonts w:ascii="Times New Roman" w:hAnsi="Times New Roman" w:cs="Times New Roman"/>
          <w:sz w:val="22"/>
          <w:szCs w:val="22"/>
          <w:lang w:val="en-GB"/>
        </w:rPr>
        <w:t xml:space="preserve"> in deficient patients</w:t>
      </w:r>
      <w:r w:rsidR="00294109" w:rsidRPr="00B6512F">
        <w:rPr>
          <w:rFonts w:ascii="Times New Roman" w:hAnsi="Times New Roman" w:cs="Times New Roman"/>
          <w:sz w:val="22"/>
          <w:szCs w:val="22"/>
          <w:lang w:val="en-GB"/>
        </w:rPr>
        <w:t xml:space="preserve"> </w:t>
      </w:r>
      <w:r w:rsidRPr="00B6512F">
        <w:rPr>
          <w:rFonts w:ascii="Times New Roman" w:hAnsi="Times New Roman" w:cs="Times New Roman"/>
          <w:sz w:val="22"/>
          <w:szCs w:val="22"/>
          <w:lang w:val="en-GB"/>
        </w:rPr>
        <w:t>(3)</w:t>
      </w:r>
      <w:r w:rsidR="00294109" w:rsidRPr="00B6512F">
        <w:rPr>
          <w:rFonts w:ascii="Times New Roman" w:hAnsi="Times New Roman" w:cs="Times New Roman"/>
          <w:sz w:val="22"/>
          <w:szCs w:val="22"/>
          <w:lang w:val="en-GB"/>
        </w:rPr>
        <w:t xml:space="preserve">. Hence iron may be an important substrate for </w:t>
      </w:r>
      <w:r w:rsidR="0017777E" w:rsidRPr="00B6512F">
        <w:rPr>
          <w:rFonts w:ascii="Times New Roman" w:hAnsi="Times New Roman" w:cs="Times New Roman"/>
          <w:sz w:val="22"/>
          <w:szCs w:val="22"/>
          <w:lang w:val="en-GB"/>
        </w:rPr>
        <w:t>optimal cardiac function and reduction in cardiac risk as noted in the recent PIVOTAL study (4).</w:t>
      </w:r>
    </w:p>
    <w:p w14:paraId="392623CD" w14:textId="77777777" w:rsidR="0011099A" w:rsidRPr="00B6512F" w:rsidRDefault="0011099A" w:rsidP="00670740">
      <w:pPr>
        <w:spacing w:line="360" w:lineRule="auto"/>
        <w:ind w:right="-347"/>
        <w:rPr>
          <w:rFonts w:ascii="Times New Roman" w:hAnsi="Times New Roman" w:cs="Times New Roman"/>
          <w:sz w:val="22"/>
          <w:szCs w:val="22"/>
          <w:lang w:val="en-GB"/>
        </w:rPr>
      </w:pPr>
    </w:p>
    <w:p w14:paraId="07383190" w14:textId="57E3B18F" w:rsidR="00EB345C" w:rsidRPr="00B6512F" w:rsidRDefault="0011099A" w:rsidP="00670740">
      <w:pPr>
        <w:spacing w:line="360" w:lineRule="auto"/>
        <w:rPr>
          <w:rFonts w:ascii="Times New Roman" w:eastAsia="Calibri" w:hAnsi="Times New Roman" w:cs="Times New Roman"/>
          <w:sz w:val="22"/>
          <w:szCs w:val="22"/>
          <w:lang w:val="en-GB"/>
        </w:rPr>
      </w:pPr>
      <w:r w:rsidRPr="00B6512F">
        <w:rPr>
          <w:rFonts w:ascii="Times New Roman" w:hAnsi="Times New Roman" w:cs="Times New Roman"/>
          <w:sz w:val="22"/>
          <w:szCs w:val="22"/>
          <w:lang w:val="en-GB"/>
        </w:rPr>
        <w:t>I</w:t>
      </w:r>
      <w:ins w:id="10" w:author="BHANDARI, Sunil (HULL UNIVERSITY TEACHING HOSPITALS NHS TRUST)" w:date="2020-03-20T16:22:00Z">
        <w:r w:rsidR="00A77FCC">
          <w:rPr>
            <w:rFonts w:ascii="Times New Roman" w:hAnsi="Times New Roman" w:cs="Times New Roman"/>
            <w:sz w:val="22"/>
            <w:szCs w:val="22"/>
            <w:lang w:val="en-GB"/>
          </w:rPr>
          <w:t>n addition, i</w:t>
        </w:r>
      </w:ins>
      <w:r w:rsidRPr="00B6512F">
        <w:rPr>
          <w:rFonts w:ascii="Times New Roman" w:hAnsi="Times New Roman" w:cs="Times New Roman"/>
          <w:sz w:val="22"/>
          <w:szCs w:val="22"/>
          <w:lang w:val="en-GB"/>
        </w:rPr>
        <w:t xml:space="preserve">ron </w:t>
      </w:r>
      <w:r w:rsidR="00EB345C" w:rsidRPr="00B6512F">
        <w:rPr>
          <w:rFonts w:ascii="Times New Roman" w:hAnsi="Times New Roman" w:cs="Times New Roman"/>
          <w:sz w:val="22"/>
          <w:szCs w:val="22"/>
          <w:lang w:val="en-GB"/>
        </w:rPr>
        <w:t xml:space="preserve">plays a </w:t>
      </w:r>
      <w:r w:rsidR="00506AF3" w:rsidRPr="00B6512F">
        <w:rPr>
          <w:rFonts w:ascii="Times New Roman" w:hAnsi="Times New Roman" w:cs="Times New Roman"/>
          <w:sz w:val="22"/>
          <w:szCs w:val="22"/>
          <w:lang w:val="en-GB"/>
        </w:rPr>
        <w:t>key</w:t>
      </w:r>
      <w:r w:rsidR="00EB345C" w:rsidRPr="00B6512F">
        <w:rPr>
          <w:rFonts w:ascii="Times New Roman" w:hAnsi="Times New Roman" w:cs="Times New Roman"/>
          <w:sz w:val="22"/>
          <w:szCs w:val="22"/>
          <w:lang w:val="en-GB"/>
        </w:rPr>
        <w:t xml:space="preserve"> role </w:t>
      </w:r>
      <w:r w:rsidR="00DC031E" w:rsidRPr="00B6512F">
        <w:rPr>
          <w:rFonts w:ascii="Times New Roman" w:hAnsi="Times New Roman" w:cs="Times New Roman"/>
          <w:sz w:val="22"/>
          <w:szCs w:val="22"/>
          <w:lang w:val="en-GB"/>
        </w:rPr>
        <w:t xml:space="preserve">in the </w:t>
      </w:r>
      <w:r w:rsidR="00EB345C" w:rsidRPr="00B6512F">
        <w:rPr>
          <w:rFonts w:ascii="Times New Roman" w:hAnsi="Times New Roman" w:cs="Times New Roman"/>
          <w:sz w:val="22"/>
          <w:szCs w:val="22"/>
          <w:lang w:val="en-GB"/>
        </w:rPr>
        <w:t xml:space="preserve">cellular uptake of </w:t>
      </w:r>
      <w:r w:rsidRPr="00B6512F">
        <w:rPr>
          <w:rFonts w:ascii="Times New Roman" w:hAnsi="Times New Roman" w:cs="Times New Roman"/>
          <w:sz w:val="22"/>
          <w:szCs w:val="22"/>
          <w:lang w:val="en-GB"/>
        </w:rPr>
        <w:t>oxygen, transport, storage and metabolism in both skeletal and cardiac muscle (</w:t>
      </w:r>
      <w:r w:rsidR="0017777E" w:rsidRPr="00B6512F">
        <w:rPr>
          <w:rFonts w:ascii="Times New Roman" w:hAnsi="Times New Roman" w:cs="Times New Roman"/>
          <w:sz w:val="22"/>
          <w:szCs w:val="22"/>
          <w:lang w:val="en-GB"/>
        </w:rPr>
        <w:t>5</w:t>
      </w:r>
      <w:r w:rsidRPr="00B6512F">
        <w:rPr>
          <w:rFonts w:ascii="Times New Roman" w:hAnsi="Times New Roman" w:cs="Times New Roman"/>
          <w:sz w:val="22"/>
          <w:szCs w:val="22"/>
          <w:lang w:val="en-GB"/>
        </w:rPr>
        <w:t xml:space="preserve">, </w:t>
      </w:r>
      <w:r w:rsidR="0017777E" w:rsidRPr="00B6512F">
        <w:rPr>
          <w:rFonts w:ascii="Times New Roman" w:hAnsi="Times New Roman" w:cs="Times New Roman"/>
          <w:sz w:val="22"/>
          <w:szCs w:val="22"/>
          <w:lang w:val="en-GB"/>
        </w:rPr>
        <w:t>6</w:t>
      </w:r>
      <w:r w:rsidRPr="00B6512F">
        <w:rPr>
          <w:rFonts w:ascii="Times New Roman" w:hAnsi="Times New Roman" w:cs="Times New Roman"/>
          <w:sz w:val="22"/>
          <w:szCs w:val="22"/>
          <w:lang w:val="en-GB"/>
        </w:rPr>
        <w:t>). The rationale therefore for the current study is based on evidence that myocardial energy production is a crucial aspect of cardiac function. The heart consumes large quantities of energy for myofibril contraction and maintenance of ionic gradients. Abnormalities in myocardial energy metabolism develop in uraemic patients (</w:t>
      </w:r>
      <w:r w:rsidR="0017777E" w:rsidRPr="00B6512F">
        <w:rPr>
          <w:rFonts w:ascii="Times New Roman" w:hAnsi="Times New Roman" w:cs="Times New Roman"/>
          <w:sz w:val="22"/>
          <w:szCs w:val="22"/>
          <w:lang w:val="en-GB"/>
        </w:rPr>
        <w:t>7</w:t>
      </w:r>
      <w:r w:rsidR="00377BC3" w:rsidRPr="00B6512F">
        <w:rPr>
          <w:rFonts w:ascii="Times New Roman" w:hAnsi="Times New Roman" w:cs="Times New Roman"/>
          <w:sz w:val="22"/>
          <w:szCs w:val="22"/>
          <w:lang w:val="en-GB"/>
        </w:rPr>
        <w:t>,</w:t>
      </w:r>
      <w:r w:rsidRPr="00B6512F">
        <w:rPr>
          <w:rFonts w:ascii="Times New Roman" w:hAnsi="Times New Roman" w:cs="Times New Roman"/>
          <w:sz w:val="22"/>
          <w:szCs w:val="22"/>
          <w:lang w:val="en-GB"/>
        </w:rPr>
        <w:t xml:space="preserve"> </w:t>
      </w:r>
      <w:r w:rsidR="0017777E" w:rsidRPr="00B6512F">
        <w:rPr>
          <w:rFonts w:ascii="Times New Roman" w:hAnsi="Times New Roman" w:cs="Times New Roman"/>
          <w:sz w:val="22"/>
          <w:szCs w:val="22"/>
          <w:lang w:val="en-GB"/>
        </w:rPr>
        <w:t>8</w:t>
      </w:r>
      <w:r w:rsidRPr="00B6512F">
        <w:rPr>
          <w:rFonts w:ascii="Times New Roman" w:hAnsi="Times New Roman" w:cs="Times New Roman"/>
          <w:sz w:val="22"/>
          <w:szCs w:val="22"/>
          <w:lang w:val="en-GB"/>
        </w:rPr>
        <w:t xml:space="preserve">). </w:t>
      </w:r>
      <w:r w:rsidR="00EB345C" w:rsidRPr="00B6512F">
        <w:rPr>
          <w:rFonts w:ascii="Times New Roman" w:eastAsia="Calibri" w:hAnsi="Times New Roman" w:cs="Times New Roman"/>
          <w:sz w:val="22"/>
          <w:szCs w:val="22"/>
          <w:lang w:val="en-GB"/>
        </w:rPr>
        <w:t>Mitochondria are the main source of energy upon which cardiomyocytes depend for their contraction. In an animal model of stressed hearts with CKD</w:t>
      </w:r>
      <w:r w:rsidR="00EE5832" w:rsidRPr="00B6512F">
        <w:rPr>
          <w:rFonts w:ascii="Times New Roman" w:eastAsia="Calibri" w:hAnsi="Times New Roman" w:cs="Times New Roman"/>
          <w:sz w:val="22"/>
          <w:szCs w:val="22"/>
          <w:lang w:val="en-GB"/>
        </w:rPr>
        <w:t xml:space="preserve"> and iron </w:t>
      </w:r>
      <w:r w:rsidR="00506AF3" w:rsidRPr="00B6512F">
        <w:rPr>
          <w:rFonts w:ascii="Times New Roman" w:eastAsia="Calibri" w:hAnsi="Times New Roman" w:cs="Times New Roman"/>
          <w:sz w:val="22"/>
          <w:szCs w:val="22"/>
          <w:lang w:val="en-GB"/>
        </w:rPr>
        <w:t>deficiency</w:t>
      </w:r>
      <w:r w:rsidR="00EB345C" w:rsidRPr="00B6512F">
        <w:rPr>
          <w:rFonts w:ascii="Times New Roman" w:eastAsia="Calibri" w:hAnsi="Times New Roman" w:cs="Times New Roman"/>
          <w:sz w:val="22"/>
          <w:szCs w:val="22"/>
          <w:lang w:val="en-GB"/>
        </w:rPr>
        <w:t xml:space="preserve">, </w:t>
      </w:r>
      <w:r w:rsidR="00EB345C" w:rsidRPr="00B6512F">
        <w:rPr>
          <w:rFonts w:ascii="Times New Roman" w:eastAsia="Calibri" w:hAnsi="Times New Roman" w:cs="Times New Roman"/>
          <w:iCs/>
          <w:sz w:val="22"/>
          <w:szCs w:val="22"/>
          <w:lang w:val="en-GB"/>
        </w:rPr>
        <w:t>Taylor et al</w:t>
      </w:r>
      <w:r w:rsidR="00EB345C" w:rsidRPr="00B6512F">
        <w:rPr>
          <w:rFonts w:ascii="Times New Roman" w:eastAsia="Calibri" w:hAnsi="Times New Roman" w:cs="Times New Roman"/>
          <w:sz w:val="22"/>
          <w:szCs w:val="22"/>
          <w:lang w:val="en-GB"/>
        </w:rPr>
        <w:t xml:space="preserve"> showed that there was an increase in stage 4 respiration and uncoupling proteins leading to mitochondrial dysfunction and an increase in transition pore formation leading to impaired contractile function of myocytes </w:t>
      </w:r>
      <w:r w:rsidR="00A74D5E" w:rsidRPr="00B6512F">
        <w:rPr>
          <w:rFonts w:ascii="Times New Roman" w:eastAsia="Calibri" w:hAnsi="Times New Roman" w:cs="Times New Roman"/>
          <w:sz w:val="22"/>
          <w:szCs w:val="22"/>
          <w:lang w:val="en-GB"/>
        </w:rPr>
        <w:t>(</w:t>
      </w:r>
      <w:r w:rsidR="0017777E" w:rsidRPr="00B6512F">
        <w:rPr>
          <w:rFonts w:ascii="Times New Roman" w:eastAsia="Calibri" w:hAnsi="Times New Roman" w:cs="Times New Roman"/>
          <w:sz w:val="22"/>
          <w:szCs w:val="22"/>
          <w:lang w:val="en-GB"/>
        </w:rPr>
        <w:t>9</w:t>
      </w:r>
      <w:r w:rsidR="00A74D5E" w:rsidRPr="00B6512F">
        <w:rPr>
          <w:rFonts w:ascii="Times New Roman" w:eastAsia="Calibri" w:hAnsi="Times New Roman" w:cs="Times New Roman"/>
          <w:sz w:val="22"/>
          <w:szCs w:val="22"/>
          <w:lang w:val="en-GB"/>
        </w:rPr>
        <w:t>)</w:t>
      </w:r>
      <w:r w:rsidR="00EB345C" w:rsidRPr="00B6512F">
        <w:rPr>
          <w:rFonts w:ascii="Times New Roman" w:eastAsia="Calibri" w:hAnsi="Times New Roman" w:cs="Times New Roman"/>
          <w:sz w:val="22"/>
          <w:szCs w:val="22"/>
          <w:lang w:val="en-GB"/>
        </w:rPr>
        <w:t>. Therefore, iron deficiency may lead to mitochondrial dysfunction through possible effects on transition pore opening and subsequent inhibition of the protective pathway and activation of apoptosis. In addition, chronic deficiency of iron may subsequently lead to adaptive structural changes in cardiac myocytes</w:t>
      </w:r>
      <w:r w:rsidR="00A74D5E" w:rsidRPr="00B6512F">
        <w:rPr>
          <w:rFonts w:ascii="Times New Roman" w:eastAsia="Calibri" w:hAnsi="Times New Roman" w:cs="Times New Roman"/>
          <w:sz w:val="22"/>
          <w:szCs w:val="22"/>
          <w:lang w:val="en-GB"/>
        </w:rPr>
        <w:t xml:space="preserve"> (</w:t>
      </w:r>
      <w:r w:rsidR="0017777E" w:rsidRPr="00B6512F">
        <w:rPr>
          <w:rFonts w:ascii="Times New Roman" w:eastAsia="Calibri" w:hAnsi="Times New Roman" w:cs="Times New Roman"/>
          <w:sz w:val="22"/>
          <w:szCs w:val="22"/>
          <w:lang w:val="en-GB"/>
        </w:rPr>
        <w:t>10</w:t>
      </w:r>
      <w:r w:rsidR="00A74D5E" w:rsidRPr="00B6512F">
        <w:rPr>
          <w:rFonts w:ascii="Times New Roman" w:eastAsia="Calibri" w:hAnsi="Times New Roman" w:cs="Times New Roman"/>
          <w:sz w:val="22"/>
          <w:szCs w:val="22"/>
          <w:lang w:val="en-GB"/>
        </w:rPr>
        <w:t>)</w:t>
      </w:r>
      <w:r w:rsidR="00EB345C" w:rsidRPr="00B6512F">
        <w:rPr>
          <w:rFonts w:ascii="Times New Roman" w:eastAsia="Calibri" w:hAnsi="Times New Roman" w:cs="Times New Roman"/>
          <w:sz w:val="22"/>
          <w:szCs w:val="22"/>
          <w:lang w:val="en-GB"/>
        </w:rPr>
        <w:t>. This effect on the cardiac myocytes will undoubtedly lead to reduced exercise capacity and physical performance</w:t>
      </w:r>
      <w:r w:rsidR="00A74D5E" w:rsidRPr="00B6512F">
        <w:rPr>
          <w:rFonts w:ascii="Times New Roman" w:eastAsia="Calibri" w:hAnsi="Times New Roman" w:cs="Times New Roman"/>
          <w:sz w:val="22"/>
          <w:szCs w:val="22"/>
          <w:lang w:val="en-GB"/>
        </w:rPr>
        <w:t xml:space="preserve"> (1</w:t>
      </w:r>
      <w:r w:rsidR="0017777E" w:rsidRPr="00B6512F">
        <w:rPr>
          <w:rFonts w:ascii="Times New Roman" w:eastAsia="Calibri" w:hAnsi="Times New Roman" w:cs="Times New Roman"/>
          <w:sz w:val="22"/>
          <w:szCs w:val="22"/>
          <w:lang w:val="en-GB"/>
        </w:rPr>
        <w:t>1</w:t>
      </w:r>
      <w:r w:rsidR="00377BC3" w:rsidRPr="00B6512F">
        <w:rPr>
          <w:rFonts w:ascii="Times New Roman" w:eastAsia="Calibri" w:hAnsi="Times New Roman" w:cs="Times New Roman"/>
          <w:sz w:val="22"/>
          <w:szCs w:val="22"/>
          <w:lang w:val="en-GB"/>
        </w:rPr>
        <w:t xml:space="preserve">, </w:t>
      </w:r>
      <w:r w:rsidR="00A74D5E" w:rsidRPr="00B6512F">
        <w:rPr>
          <w:rFonts w:ascii="Times New Roman" w:eastAsia="Calibri" w:hAnsi="Times New Roman" w:cs="Times New Roman"/>
          <w:sz w:val="22"/>
          <w:szCs w:val="22"/>
          <w:lang w:val="en-GB"/>
        </w:rPr>
        <w:t>1</w:t>
      </w:r>
      <w:r w:rsidR="0017777E" w:rsidRPr="00B6512F">
        <w:rPr>
          <w:rFonts w:ascii="Times New Roman" w:eastAsia="Calibri" w:hAnsi="Times New Roman" w:cs="Times New Roman"/>
          <w:sz w:val="22"/>
          <w:szCs w:val="22"/>
          <w:lang w:val="en-GB"/>
        </w:rPr>
        <w:t>2</w:t>
      </w:r>
      <w:r w:rsidR="00A74D5E" w:rsidRPr="00B6512F">
        <w:rPr>
          <w:rFonts w:ascii="Times New Roman" w:eastAsia="Calibri" w:hAnsi="Times New Roman" w:cs="Times New Roman"/>
          <w:sz w:val="22"/>
          <w:szCs w:val="22"/>
          <w:lang w:val="en-GB"/>
        </w:rPr>
        <w:t>)</w:t>
      </w:r>
      <w:r w:rsidR="00EB345C" w:rsidRPr="00B6512F">
        <w:rPr>
          <w:rFonts w:ascii="Times New Roman" w:eastAsia="Calibri" w:hAnsi="Times New Roman" w:cs="Times New Roman"/>
          <w:sz w:val="22"/>
          <w:szCs w:val="22"/>
          <w:lang w:val="en-GB"/>
        </w:rPr>
        <w:t>.</w:t>
      </w:r>
    </w:p>
    <w:p w14:paraId="11D21CBC" w14:textId="77777777" w:rsidR="0011099A" w:rsidRPr="00B6512F" w:rsidRDefault="0011099A" w:rsidP="00670740">
      <w:pPr>
        <w:spacing w:line="360" w:lineRule="auto"/>
        <w:ind w:right="-347"/>
        <w:rPr>
          <w:rFonts w:ascii="Times New Roman" w:hAnsi="Times New Roman" w:cs="Times New Roman"/>
          <w:sz w:val="22"/>
          <w:szCs w:val="22"/>
          <w:lang w:val="en-GB"/>
        </w:rPr>
      </w:pPr>
    </w:p>
    <w:p w14:paraId="44A50D59" w14:textId="0C72E47B" w:rsidR="0011099A" w:rsidRPr="00B6512F" w:rsidRDefault="0011099A" w:rsidP="00670740">
      <w:pPr>
        <w:spacing w:line="360" w:lineRule="auto"/>
        <w:ind w:right="-347"/>
        <w:rPr>
          <w:rFonts w:ascii="Times New Roman" w:hAnsi="Times New Roman" w:cs="Times New Roman"/>
          <w:sz w:val="22"/>
          <w:szCs w:val="22"/>
          <w:lang w:val="en-GB"/>
        </w:rPr>
      </w:pPr>
      <w:r w:rsidRPr="00B6512F">
        <w:rPr>
          <w:rFonts w:ascii="Times New Roman" w:hAnsi="Times New Roman" w:cs="Times New Roman"/>
          <w:sz w:val="22"/>
          <w:szCs w:val="22"/>
          <w:lang w:val="en-GB"/>
        </w:rPr>
        <w:t>In addition</w:t>
      </w:r>
      <w:r w:rsidR="00A34839" w:rsidRPr="00B6512F">
        <w:rPr>
          <w:rFonts w:ascii="Times New Roman" w:hAnsi="Times New Roman" w:cs="Times New Roman"/>
          <w:sz w:val="22"/>
          <w:szCs w:val="22"/>
          <w:lang w:val="en-GB"/>
        </w:rPr>
        <w:t>,</w:t>
      </w:r>
      <w:r w:rsidRPr="00B6512F">
        <w:rPr>
          <w:rFonts w:ascii="Times New Roman" w:hAnsi="Times New Roman" w:cs="Times New Roman"/>
          <w:sz w:val="22"/>
          <w:szCs w:val="22"/>
          <w:lang w:val="en-GB"/>
        </w:rPr>
        <w:t xml:space="preserve"> data from Piga </w:t>
      </w:r>
      <w:r w:rsidRPr="00B6512F">
        <w:rPr>
          <w:rFonts w:ascii="Times New Roman" w:hAnsi="Times New Roman" w:cs="Times New Roman"/>
          <w:i/>
          <w:sz w:val="22"/>
          <w:szCs w:val="22"/>
          <w:lang w:val="en-GB"/>
        </w:rPr>
        <w:t>et al</w:t>
      </w:r>
      <w:r w:rsidRPr="00B6512F">
        <w:rPr>
          <w:rFonts w:ascii="Times New Roman" w:hAnsi="Times New Roman" w:cs="Times New Roman"/>
          <w:sz w:val="22"/>
          <w:szCs w:val="22"/>
          <w:lang w:val="en-GB"/>
        </w:rPr>
        <w:t xml:space="preserve"> (personal communication</w:t>
      </w:r>
      <w:r w:rsidR="0017777E" w:rsidRPr="00B6512F">
        <w:rPr>
          <w:rFonts w:ascii="Times New Roman" w:hAnsi="Times New Roman" w:cs="Times New Roman"/>
          <w:sz w:val="22"/>
          <w:szCs w:val="22"/>
          <w:lang w:val="en-GB"/>
        </w:rPr>
        <w:t>, Italy</w:t>
      </w:r>
      <w:r w:rsidRPr="00B6512F">
        <w:rPr>
          <w:rFonts w:ascii="Times New Roman" w:hAnsi="Times New Roman" w:cs="Times New Roman"/>
          <w:sz w:val="22"/>
          <w:szCs w:val="22"/>
          <w:lang w:val="en-GB"/>
        </w:rPr>
        <w:t xml:space="preserve">) in Frederich’s ataxia exposed to iron chelation has shown mitochondrial dysfunction which requires iron supplementation to restore function. Correction of this iron deficiency in patients with CKD and either functional or absolute iron deficiency may lead to improved mitochondrial and hence cardiac function. </w:t>
      </w:r>
      <w:r w:rsidR="00F06806" w:rsidRPr="00B6512F">
        <w:rPr>
          <w:rFonts w:ascii="Times New Roman" w:hAnsi="Times New Roman" w:cs="Times New Roman"/>
          <w:sz w:val="22"/>
          <w:szCs w:val="22"/>
          <w:lang w:val="en-GB"/>
        </w:rPr>
        <w:t>I</w:t>
      </w:r>
      <w:r w:rsidRPr="00B6512F">
        <w:rPr>
          <w:rFonts w:ascii="Times New Roman" w:hAnsi="Times New Roman" w:cs="Times New Roman"/>
          <w:sz w:val="22"/>
          <w:szCs w:val="22"/>
          <w:lang w:val="en-GB"/>
        </w:rPr>
        <w:t xml:space="preserve">ron </w:t>
      </w:r>
      <w:r w:rsidR="00F9380F" w:rsidRPr="00B6512F">
        <w:rPr>
          <w:rFonts w:ascii="Times New Roman" w:hAnsi="Times New Roman" w:cs="Times New Roman"/>
          <w:sz w:val="22"/>
          <w:szCs w:val="22"/>
          <w:lang w:val="en-GB"/>
        </w:rPr>
        <w:t>treatment</w:t>
      </w:r>
      <w:r w:rsidR="00F9380F" w:rsidRPr="00B6512F" w:rsidDel="00A34839">
        <w:rPr>
          <w:rFonts w:ascii="Times New Roman" w:hAnsi="Times New Roman" w:cs="Times New Roman"/>
          <w:sz w:val="22"/>
          <w:szCs w:val="22"/>
          <w:lang w:val="en-GB"/>
        </w:rPr>
        <w:t xml:space="preserve"> </w:t>
      </w:r>
      <w:r w:rsidRPr="00B6512F">
        <w:rPr>
          <w:rFonts w:ascii="Times New Roman" w:hAnsi="Times New Roman" w:cs="Times New Roman"/>
          <w:sz w:val="22"/>
          <w:szCs w:val="22"/>
          <w:lang w:val="en-GB"/>
        </w:rPr>
        <w:t>may also</w:t>
      </w:r>
      <w:r w:rsidR="00F9380F" w:rsidRPr="00B6512F">
        <w:rPr>
          <w:rFonts w:ascii="Times New Roman" w:hAnsi="Times New Roman" w:cs="Times New Roman"/>
          <w:sz w:val="22"/>
          <w:szCs w:val="22"/>
          <w:lang w:val="en-GB"/>
        </w:rPr>
        <w:t xml:space="preserve"> </w:t>
      </w:r>
      <w:r w:rsidRPr="00B6512F">
        <w:rPr>
          <w:rFonts w:ascii="Times New Roman" w:hAnsi="Times New Roman" w:cs="Times New Roman"/>
          <w:sz w:val="22"/>
          <w:szCs w:val="22"/>
          <w:lang w:val="en-GB"/>
        </w:rPr>
        <w:t xml:space="preserve">correct </w:t>
      </w:r>
      <w:r w:rsidR="006B3D5D" w:rsidRPr="00B6512F">
        <w:rPr>
          <w:rFonts w:ascii="Times New Roman" w:hAnsi="Times New Roman" w:cs="Times New Roman"/>
          <w:sz w:val="22"/>
          <w:szCs w:val="22"/>
          <w:lang w:val="en-GB"/>
        </w:rPr>
        <w:t>anemia</w:t>
      </w:r>
      <w:r w:rsidR="00A34839" w:rsidRPr="00B6512F">
        <w:rPr>
          <w:rFonts w:ascii="Times New Roman" w:hAnsi="Times New Roman" w:cs="Times New Roman"/>
          <w:sz w:val="22"/>
          <w:szCs w:val="22"/>
          <w:lang w:val="en-GB"/>
        </w:rPr>
        <w:t>,</w:t>
      </w:r>
      <w:r w:rsidRPr="00B6512F">
        <w:rPr>
          <w:rFonts w:ascii="Times New Roman" w:hAnsi="Times New Roman" w:cs="Times New Roman"/>
          <w:sz w:val="22"/>
          <w:szCs w:val="22"/>
          <w:lang w:val="en-GB"/>
        </w:rPr>
        <w:t xml:space="preserve"> </w:t>
      </w:r>
      <w:r w:rsidR="00A34839" w:rsidRPr="00B6512F">
        <w:rPr>
          <w:rFonts w:ascii="Times New Roman" w:hAnsi="Times New Roman" w:cs="Times New Roman"/>
          <w:sz w:val="22"/>
          <w:szCs w:val="22"/>
          <w:lang w:val="en-GB"/>
        </w:rPr>
        <w:t xml:space="preserve">has been shown to </w:t>
      </w:r>
      <w:r w:rsidRPr="00B6512F">
        <w:rPr>
          <w:rFonts w:ascii="Times New Roman" w:hAnsi="Times New Roman" w:cs="Times New Roman"/>
          <w:sz w:val="22"/>
          <w:szCs w:val="22"/>
          <w:lang w:val="en-GB"/>
        </w:rPr>
        <w:t>improve skeletal muscle function</w:t>
      </w:r>
      <w:r w:rsidR="00F9380F" w:rsidRPr="00B6512F">
        <w:rPr>
          <w:rFonts w:ascii="Times New Roman" w:hAnsi="Times New Roman" w:cs="Times New Roman"/>
          <w:sz w:val="22"/>
          <w:szCs w:val="22"/>
          <w:lang w:val="en-GB"/>
        </w:rPr>
        <w:t xml:space="preserve"> (</w:t>
      </w:r>
      <w:r w:rsidR="00C51D34" w:rsidRPr="00B6512F">
        <w:rPr>
          <w:rFonts w:ascii="Times New Roman" w:hAnsi="Times New Roman" w:cs="Times New Roman"/>
          <w:sz w:val="22"/>
          <w:szCs w:val="22"/>
          <w:lang w:val="en-GB"/>
        </w:rPr>
        <w:t>13)</w:t>
      </w:r>
      <w:r w:rsidR="00A34839" w:rsidRPr="00B6512F">
        <w:rPr>
          <w:rFonts w:ascii="Times New Roman" w:hAnsi="Times New Roman" w:cs="Times New Roman"/>
          <w:sz w:val="22"/>
          <w:szCs w:val="22"/>
          <w:lang w:val="en-GB"/>
        </w:rPr>
        <w:t xml:space="preserve">, </w:t>
      </w:r>
      <w:r w:rsidRPr="00B6512F">
        <w:rPr>
          <w:rFonts w:ascii="Times New Roman" w:hAnsi="Times New Roman" w:cs="Times New Roman"/>
          <w:sz w:val="22"/>
          <w:szCs w:val="22"/>
          <w:lang w:val="en-GB"/>
        </w:rPr>
        <w:t xml:space="preserve">and </w:t>
      </w:r>
      <w:r w:rsidR="00A34839" w:rsidRPr="00B6512F">
        <w:rPr>
          <w:rFonts w:ascii="Times New Roman" w:hAnsi="Times New Roman" w:cs="Times New Roman"/>
          <w:sz w:val="22"/>
          <w:szCs w:val="22"/>
          <w:lang w:val="en-GB"/>
        </w:rPr>
        <w:t xml:space="preserve">may </w:t>
      </w:r>
      <w:r w:rsidRPr="00B6512F">
        <w:rPr>
          <w:rFonts w:ascii="Times New Roman" w:hAnsi="Times New Roman" w:cs="Times New Roman"/>
          <w:sz w:val="22"/>
          <w:szCs w:val="22"/>
          <w:lang w:val="en-GB"/>
        </w:rPr>
        <w:t xml:space="preserve">have other pleotropic effects. </w:t>
      </w:r>
    </w:p>
    <w:p w14:paraId="0AFDD9E4" w14:textId="77777777" w:rsidR="0011099A" w:rsidRPr="00B6512F" w:rsidRDefault="0011099A" w:rsidP="00670740">
      <w:pPr>
        <w:spacing w:line="360" w:lineRule="auto"/>
        <w:ind w:right="-347"/>
        <w:rPr>
          <w:rFonts w:ascii="Times New Roman" w:hAnsi="Times New Roman" w:cs="Times New Roman"/>
          <w:sz w:val="22"/>
          <w:szCs w:val="22"/>
          <w:lang w:val="en-GB"/>
        </w:rPr>
      </w:pPr>
    </w:p>
    <w:p w14:paraId="479CA90A" w14:textId="233746C7" w:rsidR="0011099A" w:rsidRPr="00B6512F" w:rsidRDefault="007F450E" w:rsidP="00670740">
      <w:pPr>
        <w:spacing w:line="360" w:lineRule="auto"/>
        <w:rPr>
          <w:rFonts w:ascii="Times New Roman" w:hAnsi="Times New Roman" w:cs="Times New Roman"/>
          <w:sz w:val="22"/>
          <w:szCs w:val="22"/>
          <w:lang w:val="en-GB"/>
        </w:rPr>
      </w:pPr>
      <w:r w:rsidRPr="00B6512F">
        <w:rPr>
          <w:rFonts w:ascii="Times New Roman" w:hAnsi="Times New Roman" w:cs="Times New Roman"/>
          <w:sz w:val="22"/>
          <w:szCs w:val="22"/>
          <w:lang w:val="en-GB"/>
        </w:rPr>
        <w:t xml:space="preserve">Previously </w:t>
      </w:r>
      <w:r w:rsidR="00B537C5" w:rsidRPr="00B6512F">
        <w:rPr>
          <w:rFonts w:ascii="Times New Roman" w:hAnsi="Times New Roman" w:cs="Times New Roman"/>
          <w:sz w:val="22"/>
          <w:szCs w:val="22"/>
          <w:lang w:val="en-GB"/>
        </w:rPr>
        <w:t xml:space="preserve">one </w:t>
      </w:r>
      <w:r w:rsidRPr="00B6512F">
        <w:rPr>
          <w:rFonts w:ascii="Times New Roman" w:hAnsi="Times New Roman" w:cs="Times New Roman"/>
          <w:sz w:val="22"/>
          <w:szCs w:val="22"/>
          <w:lang w:val="en-GB"/>
        </w:rPr>
        <w:t xml:space="preserve">small </w:t>
      </w:r>
      <w:r w:rsidR="000A3853" w:rsidRPr="00B6512F">
        <w:rPr>
          <w:rFonts w:ascii="Times New Roman" w:hAnsi="Times New Roman" w:cs="Times New Roman"/>
          <w:sz w:val="22"/>
          <w:szCs w:val="22"/>
          <w:lang w:val="en-GB"/>
        </w:rPr>
        <w:t xml:space="preserve">cohort </w:t>
      </w:r>
      <w:r w:rsidR="0011099A" w:rsidRPr="00B6512F">
        <w:rPr>
          <w:rFonts w:ascii="Times New Roman" w:hAnsi="Times New Roman" w:cs="Times New Roman"/>
          <w:sz w:val="22"/>
          <w:szCs w:val="22"/>
          <w:lang w:val="en-GB"/>
        </w:rPr>
        <w:t>stud</w:t>
      </w:r>
      <w:r w:rsidR="00E870E4" w:rsidRPr="00B6512F">
        <w:rPr>
          <w:rFonts w:ascii="Times New Roman" w:hAnsi="Times New Roman" w:cs="Times New Roman"/>
          <w:sz w:val="22"/>
          <w:szCs w:val="22"/>
          <w:lang w:val="en-GB"/>
        </w:rPr>
        <w:t>y</w:t>
      </w:r>
      <w:r w:rsidR="0011099A" w:rsidRPr="00B6512F">
        <w:rPr>
          <w:rFonts w:ascii="Times New Roman" w:hAnsi="Times New Roman" w:cs="Times New Roman"/>
          <w:sz w:val="22"/>
          <w:szCs w:val="22"/>
          <w:lang w:val="en-GB"/>
        </w:rPr>
        <w:t xml:space="preserve"> </w:t>
      </w:r>
      <w:r w:rsidRPr="00B6512F">
        <w:rPr>
          <w:rFonts w:ascii="Times New Roman" w:hAnsi="Times New Roman" w:cs="Times New Roman"/>
          <w:sz w:val="22"/>
          <w:szCs w:val="22"/>
          <w:lang w:val="en-GB"/>
        </w:rPr>
        <w:t xml:space="preserve">and </w:t>
      </w:r>
      <w:r w:rsidR="00B537C5" w:rsidRPr="00B6512F">
        <w:rPr>
          <w:rFonts w:ascii="Times New Roman" w:hAnsi="Times New Roman" w:cs="Times New Roman"/>
          <w:sz w:val="22"/>
          <w:szCs w:val="22"/>
          <w:lang w:val="en-GB"/>
        </w:rPr>
        <w:t>two</w:t>
      </w:r>
      <w:r w:rsidRPr="00B6512F">
        <w:rPr>
          <w:rFonts w:ascii="Times New Roman" w:hAnsi="Times New Roman" w:cs="Times New Roman"/>
          <w:sz w:val="22"/>
          <w:szCs w:val="22"/>
          <w:lang w:val="en-GB"/>
        </w:rPr>
        <w:t xml:space="preserve"> large</w:t>
      </w:r>
      <w:r w:rsidR="000A3853" w:rsidRPr="00B6512F">
        <w:rPr>
          <w:rFonts w:ascii="Times New Roman" w:hAnsi="Times New Roman" w:cs="Times New Roman"/>
          <w:sz w:val="22"/>
          <w:szCs w:val="22"/>
          <w:lang w:val="en-GB"/>
        </w:rPr>
        <w:t>r</w:t>
      </w:r>
      <w:r w:rsidRPr="00B6512F">
        <w:rPr>
          <w:rFonts w:ascii="Times New Roman" w:hAnsi="Times New Roman" w:cs="Times New Roman"/>
          <w:sz w:val="22"/>
          <w:szCs w:val="22"/>
          <w:lang w:val="en-GB"/>
        </w:rPr>
        <w:t xml:space="preserve"> randomised stud</w:t>
      </w:r>
      <w:r w:rsidR="00E870E4" w:rsidRPr="00B6512F">
        <w:rPr>
          <w:rFonts w:ascii="Times New Roman" w:hAnsi="Times New Roman" w:cs="Times New Roman"/>
          <w:sz w:val="22"/>
          <w:szCs w:val="22"/>
          <w:lang w:val="en-GB"/>
        </w:rPr>
        <w:t>ies</w:t>
      </w:r>
      <w:r w:rsidRPr="00B6512F">
        <w:rPr>
          <w:rFonts w:ascii="Times New Roman" w:hAnsi="Times New Roman" w:cs="Times New Roman"/>
          <w:sz w:val="22"/>
          <w:szCs w:val="22"/>
          <w:lang w:val="en-GB"/>
        </w:rPr>
        <w:t xml:space="preserve"> </w:t>
      </w:r>
      <w:r w:rsidR="0011099A" w:rsidRPr="00B6512F">
        <w:rPr>
          <w:rFonts w:ascii="Times New Roman" w:hAnsi="Times New Roman" w:cs="Times New Roman"/>
          <w:sz w:val="22"/>
          <w:szCs w:val="22"/>
          <w:lang w:val="en-GB"/>
        </w:rPr>
        <w:t>have examined the effects of</w:t>
      </w:r>
      <w:r w:rsidR="00377BC3" w:rsidRPr="00B6512F">
        <w:rPr>
          <w:rFonts w:ascii="Times New Roman" w:hAnsi="Times New Roman" w:cs="Times New Roman"/>
          <w:sz w:val="22"/>
          <w:szCs w:val="22"/>
          <w:lang w:val="en-GB"/>
        </w:rPr>
        <w:t xml:space="preserve"> intravenous (</w:t>
      </w:r>
      <w:r w:rsidR="00210048" w:rsidRPr="00B6512F">
        <w:rPr>
          <w:rFonts w:ascii="Times New Roman" w:hAnsi="Times New Roman" w:cs="Times New Roman"/>
          <w:sz w:val="22"/>
          <w:szCs w:val="22"/>
          <w:lang w:val="en-GB"/>
        </w:rPr>
        <w:t>IV</w:t>
      </w:r>
      <w:r w:rsidR="00377BC3" w:rsidRPr="00B6512F">
        <w:rPr>
          <w:rFonts w:ascii="Times New Roman" w:hAnsi="Times New Roman" w:cs="Times New Roman"/>
          <w:sz w:val="22"/>
          <w:szCs w:val="22"/>
          <w:lang w:val="en-GB"/>
        </w:rPr>
        <w:t>)</w:t>
      </w:r>
      <w:r w:rsidR="0011099A" w:rsidRPr="00B6512F">
        <w:rPr>
          <w:rFonts w:ascii="Times New Roman" w:hAnsi="Times New Roman" w:cs="Times New Roman"/>
          <w:sz w:val="22"/>
          <w:szCs w:val="22"/>
          <w:lang w:val="en-GB"/>
        </w:rPr>
        <w:t xml:space="preserve"> iron in patients with heart failure</w:t>
      </w:r>
      <w:r w:rsidRPr="00B6512F">
        <w:rPr>
          <w:rFonts w:ascii="Times New Roman" w:hAnsi="Times New Roman" w:cs="Times New Roman"/>
          <w:sz w:val="22"/>
          <w:szCs w:val="22"/>
          <w:lang w:val="en-GB"/>
        </w:rPr>
        <w:t xml:space="preserve"> and </w:t>
      </w:r>
      <w:r w:rsidR="0011099A" w:rsidRPr="00B6512F">
        <w:rPr>
          <w:rFonts w:ascii="Times New Roman" w:hAnsi="Times New Roman" w:cs="Times New Roman"/>
          <w:sz w:val="22"/>
          <w:szCs w:val="22"/>
          <w:lang w:val="en-GB"/>
        </w:rPr>
        <w:t>demonstrated an increased haemoglobin</w:t>
      </w:r>
      <w:r w:rsidRPr="00B6512F">
        <w:rPr>
          <w:rFonts w:ascii="Times New Roman" w:hAnsi="Times New Roman" w:cs="Times New Roman"/>
          <w:sz w:val="22"/>
          <w:szCs w:val="22"/>
          <w:lang w:val="en-GB"/>
        </w:rPr>
        <w:t>,</w:t>
      </w:r>
      <w:r w:rsidR="0011099A" w:rsidRPr="00B6512F">
        <w:rPr>
          <w:rFonts w:ascii="Times New Roman" w:hAnsi="Times New Roman" w:cs="Times New Roman"/>
          <w:sz w:val="22"/>
          <w:szCs w:val="22"/>
          <w:lang w:val="en-GB"/>
        </w:rPr>
        <w:t xml:space="preserve"> better </w:t>
      </w:r>
      <w:r w:rsidR="0011099A" w:rsidRPr="00B6512F">
        <w:rPr>
          <w:rFonts w:ascii="Times New Roman" w:hAnsi="Times New Roman" w:cs="Times New Roman"/>
          <w:sz w:val="22"/>
          <w:szCs w:val="22"/>
          <w:lang w:val="en-GB"/>
        </w:rPr>
        <w:lastRenderedPageBreak/>
        <w:t xml:space="preserve">renal function, and lower </w:t>
      </w:r>
      <w:r w:rsidR="00377BC3" w:rsidRPr="00B6512F">
        <w:rPr>
          <w:rFonts w:ascii="Times New Roman" w:hAnsi="Times New Roman" w:cs="Times New Roman"/>
          <w:sz w:val="22"/>
          <w:szCs w:val="22"/>
          <w:lang w:val="en-GB"/>
        </w:rPr>
        <w:t>N-terminal Pro Brain Natriuretic peptide (</w:t>
      </w:r>
      <w:r w:rsidR="0011099A" w:rsidRPr="00B6512F">
        <w:rPr>
          <w:rFonts w:ascii="Times New Roman" w:hAnsi="Times New Roman" w:cs="Times New Roman"/>
          <w:sz w:val="22"/>
          <w:szCs w:val="22"/>
          <w:lang w:val="en-GB"/>
        </w:rPr>
        <w:t>NT pro BNP</w:t>
      </w:r>
      <w:r w:rsidR="00377BC3" w:rsidRPr="00B6512F">
        <w:rPr>
          <w:rFonts w:ascii="Times New Roman" w:hAnsi="Times New Roman" w:cs="Times New Roman"/>
          <w:sz w:val="22"/>
          <w:szCs w:val="22"/>
          <w:lang w:val="en-GB"/>
        </w:rPr>
        <w:t>)</w:t>
      </w:r>
      <w:r w:rsidR="00B537C5" w:rsidRPr="00B6512F">
        <w:rPr>
          <w:rFonts w:ascii="Times New Roman" w:hAnsi="Times New Roman" w:cs="Times New Roman"/>
          <w:sz w:val="22"/>
          <w:szCs w:val="22"/>
          <w:lang w:val="en-GB"/>
        </w:rPr>
        <w:t xml:space="preserve"> (1</w:t>
      </w:r>
      <w:r w:rsidR="00C51D34" w:rsidRPr="00B6512F">
        <w:rPr>
          <w:rFonts w:ascii="Times New Roman" w:hAnsi="Times New Roman" w:cs="Times New Roman"/>
          <w:sz w:val="22"/>
          <w:szCs w:val="22"/>
          <w:lang w:val="en-GB"/>
        </w:rPr>
        <w:t>4</w:t>
      </w:r>
      <w:r w:rsidR="00B537C5" w:rsidRPr="00B6512F">
        <w:rPr>
          <w:rFonts w:ascii="Times New Roman" w:hAnsi="Times New Roman" w:cs="Times New Roman"/>
          <w:sz w:val="22"/>
          <w:szCs w:val="22"/>
          <w:lang w:val="en-GB"/>
        </w:rPr>
        <w:t>-1</w:t>
      </w:r>
      <w:r w:rsidR="00C51D34" w:rsidRPr="00B6512F">
        <w:rPr>
          <w:rFonts w:ascii="Times New Roman" w:hAnsi="Times New Roman" w:cs="Times New Roman"/>
          <w:sz w:val="22"/>
          <w:szCs w:val="22"/>
          <w:lang w:val="en-GB"/>
        </w:rPr>
        <w:t>6</w:t>
      </w:r>
      <w:r w:rsidR="00B537C5" w:rsidRPr="00B6512F">
        <w:rPr>
          <w:rFonts w:ascii="Times New Roman" w:hAnsi="Times New Roman" w:cs="Times New Roman"/>
          <w:sz w:val="22"/>
          <w:szCs w:val="22"/>
          <w:lang w:val="en-GB"/>
        </w:rPr>
        <w:t>)</w:t>
      </w:r>
      <w:r w:rsidR="00210048" w:rsidRPr="00B6512F">
        <w:rPr>
          <w:rFonts w:ascii="Times New Roman" w:hAnsi="Times New Roman" w:cs="Times New Roman"/>
          <w:sz w:val="22"/>
          <w:szCs w:val="22"/>
          <w:lang w:val="en-GB"/>
        </w:rPr>
        <w:t xml:space="preserve">. </w:t>
      </w:r>
      <w:r w:rsidR="005D5875" w:rsidRPr="00B6512F">
        <w:rPr>
          <w:rFonts w:ascii="Times New Roman" w:eastAsia="Calibri" w:hAnsi="Times New Roman" w:cs="Times New Roman"/>
          <w:sz w:val="22"/>
          <w:szCs w:val="22"/>
          <w:lang w:val="en-GB"/>
        </w:rPr>
        <w:t xml:space="preserve">This </w:t>
      </w:r>
      <w:r w:rsidR="0017777E" w:rsidRPr="00B6512F">
        <w:rPr>
          <w:rFonts w:ascii="Times New Roman" w:eastAsia="Calibri" w:hAnsi="Times New Roman" w:cs="Times New Roman"/>
          <w:sz w:val="22"/>
          <w:szCs w:val="22"/>
          <w:lang w:val="en-GB"/>
        </w:rPr>
        <w:t>l</w:t>
      </w:r>
      <w:r w:rsidR="005D5875" w:rsidRPr="00B6512F">
        <w:rPr>
          <w:rFonts w:ascii="Times New Roman" w:eastAsia="Calibri" w:hAnsi="Times New Roman" w:cs="Times New Roman"/>
          <w:sz w:val="22"/>
          <w:szCs w:val="22"/>
          <w:lang w:val="en-GB"/>
        </w:rPr>
        <w:t>atter study (FAIR-HF)</w:t>
      </w:r>
      <w:r w:rsidR="00E870E4" w:rsidRPr="00B6512F">
        <w:rPr>
          <w:rFonts w:ascii="Times New Roman" w:eastAsia="Calibri" w:hAnsi="Times New Roman" w:cs="Times New Roman"/>
          <w:sz w:val="22"/>
          <w:szCs w:val="22"/>
          <w:lang w:val="en-GB"/>
        </w:rPr>
        <w:t xml:space="preserve"> (1</w:t>
      </w:r>
      <w:r w:rsidR="00C51D34" w:rsidRPr="00B6512F">
        <w:rPr>
          <w:rFonts w:ascii="Times New Roman" w:eastAsia="Calibri" w:hAnsi="Times New Roman" w:cs="Times New Roman"/>
          <w:sz w:val="22"/>
          <w:szCs w:val="22"/>
          <w:lang w:val="en-GB"/>
        </w:rPr>
        <w:t>6</w:t>
      </w:r>
      <w:r w:rsidR="00E870E4" w:rsidRPr="00B6512F">
        <w:rPr>
          <w:rFonts w:ascii="Times New Roman" w:eastAsia="Calibri" w:hAnsi="Times New Roman" w:cs="Times New Roman"/>
          <w:sz w:val="22"/>
          <w:szCs w:val="22"/>
          <w:lang w:val="en-GB"/>
        </w:rPr>
        <w:t>)</w:t>
      </w:r>
      <w:r w:rsidR="005D5875" w:rsidRPr="00B6512F">
        <w:rPr>
          <w:rFonts w:ascii="Times New Roman" w:eastAsia="Calibri" w:hAnsi="Times New Roman" w:cs="Times New Roman"/>
          <w:sz w:val="22"/>
          <w:szCs w:val="22"/>
          <w:lang w:val="en-GB"/>
        </w:rPr>
        <w:t xml:space="preserve"> demonstrated benefits in terms of physical capacity (6</w:t>
      </w:r>
      <w:r w:rsidR="00B518D1" w:rsidRPr="00B6512F">
        <w:rPr>
          <w:rFonts w:ascii="Times New Roman" w:eastAsia="Calibri" w:hAnsi="Times New Roman" w:cs="Times New Roman"/>
          <w:sz w:val="22"/>
          <w:szCs w:val="22"/>
          <w:lang w:val="en-GB"/>
        </w:rPr>
        <w:t>-</w:t>
      </w:r>
      <w:r w:rsidR="005D5875" w:rsidRPr="00B6512F">
        <w:rPr>
          <w:rFonts w:ascii="Times New Roman" w:eastAsia="Calibri" w:hAnsi="Times New Roman" w:cs="Times New Roman"/>
          <w:sz w:val="22"/>
          <w:szCs w:val="22"/>
          <w:lang w:val="en-GB"/>
        </w:rPr>
        <w:t>min</w:t>
      </w:r>
      <w:r w:rsidR="0017777E" w:rsidRPr="00B6512F">
        <w:rPr>
          <w:rFonts w:ascii="Times New Roman" w:eastAsia="Calibri" w:hAnsi="Times New Roman" w:cs="Times New Roman"/>
          <w:sz w:val="22"/>
          <w:szCs w:val="22"/>
          <w:lang w:val="en-GB"/>
        </w:rPr>
        <w:t>ute</w:t>
      </w:r>
      <w:r w:rsidR="005D5875" w:rsidRPr="00B6512F">
        <w:rPr>
          <w:rFonts w:ascii="Times New Roman" w:eastAsia="Calibri" w:hAnsi="Times New Roman" w:cs="Times New Roman"/>
          <w:sz w:val="22"/>
          <w:szCs w:val="22"/>
          <w:lang w:val="en-GB"/>
        </w:rPr>
        <w:t xml:space="preserve"> walking distance</w:t>
      </w:r>
      <w:r w:rsidR="00377BC3" w:rsidRPr="00B6512F">
        <w:rPr>
          <w:rFonts w:ascii="Times New Roman" w:eastAsia="Calibri" w:hAnsi="Times New Roman" w:cs="Times New Roman"/>
          <w:sz w:val="22"/>
          <w:szCs w:val="22"/>
          <w:lang w:val="en-GB"/>
        </w:rPr>
        <w:t>- 6MWT</w:t>
      </w:r>
      <w:r w:rsidR="005D5875" w:rsidRPr="00B6512F">
        <w:rPr>
          <w:rFonts w:ascii="Times New Roman" w:eastAsia="Calibri" w:hAnsi="Times New Roman" w:cs="Times New Roman"/>
          <w:sz w:val="22"/>
          <w:szCs w:val="22"/>
          <w:lang w:val="en-GB"/>
        </w:rPr>
        <w:t xml:space="preserve">), quality-of-life and </w:t>
      </w:r>
      <w:r w:rsidR="0017777E" w:rsidRPr="00B6512F">
        <w:rPr>
          <w:rFonts w:ascii="Times New Roman" w:eastAsia="Calibri" w:hAnsi="Times New Roman" w:cs="Times New Roman"/>
          <w:sz w:val="22"/>
          <w:szCs w:val="22"/>
          <w:lang w:val="en-GB"/>
        </w:rPr>
        <w:t>New York Heart Association (</w:t>
      </w:r>
      <w:r w:rsidR="005D5875" w:rsidRPr="00B6512F">
        <w:rPr>
          <w:rFonts w:ascii="Times New Roman" w:eastAsia="Calibri" w:hAnsi="Times New Roman" w:cs="Times New Roman"/>
          <w:sz w:val="22"/>
          <w:szCs w:val="22"/>
          <w:lang w:val="en-GB"/>
        </w:rPr>
        <w:t>NYHA</w:t>
      </w:r>
      <w:r w:rsidR="0017777E" w:rsidRPr="00B6512F">
        <w:rPr>
          <w:rFonts w:ascii="Times New Roman" w:eastAsia="Calibri" w:hAnsi="Times New Roman" w:cs="Times New Roman"/>
          <w:sz w:val="22"/>
          <w:szCs w:val="22"/>
          <w:lang w:val="en-GB"/>
        </w:rPr>
        <w:t>)</w:t>
      </w:r>
      <w:r w:rsidR="005D5875" w:rsidRPr="00B6512F">
        <w:rPr>
          <w:rFonts w:ascii="Times New Roman" w:eastAsia="Calibri" w:hAnsi="Times New Roman" w:cs="Times New Roman"/>
          <w:sz w:val="22"/>
          <w:szCs w:val="22"/>
          <w:lang w:val="en-GB"/>
        </w:rPr>
        <w:t xml:space="preserve"> functional class. Although the study was not designed for this purpose, there was a trend toward reduced cardiovascular hospitalisation in patients who received IV iron rather than placebo infusions (1</w:t>
      </w:r>
      <w:r w:rsidR="00C51D34" w:rsidRPr="00B6512F">
        <w:rPr>
          <w:rFonts w:ascii="Times New Roman" w:eastAsia="Calibri" w:hAnsi="Times New Roman" w:cs="Times New Roman"/>
          <w:sz w:val="22"/>
          <w:szCs w:val="22"/>
          <w:lang w:val="en-GB"/>
        </w:rPr>
        <w:t>6</w:t>
      </w:r>
      <w:r w:rsidR="005D5875" w:rsidRPr="00B6512F">
        <w:rPr>
          <w:rFonts w:ascii="Times New Roman" w:eastAsia="Calibri" w:hAnsi="Times New Roman" w:cs="Times New Roman"/>
          <w:sz w:val="22"/>
          <w:szCs w:val="22"/>
          <w:lang w:val="en-GB"/>
        </w:rPr>
        <w:t xml:space="preserve">). </w:t>
      </w:r>
      <w:r w:rsidR="00506AF3" w:rsidRPr="00B6512F">
        <w:rPr>
          <w:rFonts w:ascii="Times New Roman" w:eastAsia="Calibri" w:hAnsi="Times New Roman" w:cs="Times New Roman"/>
          <w:sz w:val="22"/>
          <w:szCs w:val="22"/>
          <w:lang w:val="en-GB"/>
        </w:rPr>
        <w:t>The subsequent CONFIRM</w:t>
      </w:r>
      <w:r w:rsidR="00B537C5" w:rsidRPr="00B6512F">
        <w:rPr>
          <w:rFonts w:ascii="Times New Roman" w:eastAsia="Calibri" w:hAnsi="Times New Roman" w:cs="Times New Roman"/>
          <w:sz w:val="22"/>
          <w:szCs w:val="22"/>
          <w:lang w:val="en-GB"/>
        </w:rPr>
        <w:t>-</w:t>
      </w:r>
      <w:r w:rsidR="00506AF3" w:rsidRPr="00B6512F">
        <w:rPr>
          <w:rFonts w:ascii="Times New Roman" w:eastAsia="Calibri" w:hAnsi="Times New Roman" w:cs="Times New Roman"/>
          <w:sz w:val="22"/>
          <w:szCs w:val="22"/>
          <w:lang w:val="en-GB"/>
        </w:rPr>
        <w:t>HF study verified these results in a</w:t>
      </w:r>
      <w:r w:rsidR="008266BC" w:rsidRPr="00B6512F">
        <w:rPr>
          <w:rFonts w:ascii="Times New Roman" w:eastAsia="Calibri" w:hAnsi="Times New Roman" w:cs="Times New Roman"/>
          <w:sz w:val="22"/>
          <w:szCs w:val="22"/>
          <w:lang w:val="en-GB"/>
        </w:rPr>
        <w:t xml:space="preserve"> larger</w:t>
      </w:r>
      <w:r w:rsidR="00506AF3" w:rsidRPr="00B6512F">
        <w:rPr>
          <w:rFonts w:ascii="Times New Roman" w:eastAsia="Calibri" w:hAnsi="Times New Roman" w:cs="Times New Roman"/>
          <w:sz w:val="22"/>
          <w:szCs w:val="22"/>
          <w:lang w:val="en-GB"/>
        </w:rPr>
        <w:t xml:space="preserve"> RCT (1</w:t>
      </w:r>
      <w:r w:rsidR="00C51D34" w:rsidRPr="00B6512F">
        <w:rPr>
          <w:rFonts w:ascii="Times New Roman" w:eastAsia="Calibri" w:hAnsi="Times New Roman" w:cs="Times New Roman"/>
          <w:sz w:val="22"/>
          <w:szCs w:val="22"/>
          <w:lang w:val="en-GB"/>
        </w:rPr>
        <w:t>7</w:t>
      </w:r>
      <w:r w:rsidR="00506AF3" w:rsidRPr="00B6512F">
        <w:rPr>
          <w:rFonts w:ascii="Times New Roman" w:eastAsia="Calibri" w:hAnsi="Times New Roman" w:cs="Times New Roman"/>
          <w:sz w:val="22"/>
          <w:szCs w:val="22"/>
          <w:lang w:val="en-GB"/>
        </w:rPr>
        <w:t xml:space="preserve">). </w:t>
      </w:r>
      <w:r w:rsidR="005D5875" w:rsidRPr="00B6512F">
        <w:rPr>
          <w:rFonts w:ascii="Times New Roman" w:eastAsia="Calibri" w:hAnsi="Times New Roman" w:cs="Times New Roman"/>
          <w:sz w:val="22"/>
          <w:szCs w:val="22"/>
          <w:lang w:val="en-GB"/>
        </w:rPr>
        <w:t xml:space="preserve">Interestingly, this beneficial effect was similar in patients both with and without </w:t>
      </w:r>
      <w:r w:rsidR="006B3D5D" w:rsidRPr="00B6512F">
        <w:rPr>
          <w:rFonts w:ascii="Times New Roman" w:eastAsia="Calibri" w:hAnsi="Times New Roman" w:cs="Times New Roman"/>
          <w:sz w:val="22"/>
          <w:szCs w:val="22"/>
          <w:lang w:val="en-GB"/>
        </w:rPr>
        <w:t>anemia</w:t>
      </w:r>
      <w:r w:rsidR="005D5875" w:rsidRPr="00B6512F">
        <w:rPr>
          <w:rFonts w:ascii="Times New Roman" w:eastAsia="Calibri" w:hAnsi="Times New Roman" w:cs="Times New Roman"/>
          <w:sz w:val="22"/>
          <w:szCs w:val="22"/>
          <w:lang w:val="en-GB"/>
        </w:rPr>
        <w:t>.</w:t>
      </w:r>
      <w:r w:rsidR="00A74D5E" w:rsidRPr="00B6512F">
        <w:rPr>
          <w:rFonts w:ascii="Times New Roman" w:eastAsia="Calibri" w:hAnsi="Times New Roman" w:cs="Times New Roman"/>
          <w:sz w:val="22"/>
          <w:szCs w:val="22"/>
          <w:lang w:val="en-GB"/>
        </w:rPr>
        <w:t xml:space="preserve"> </w:t>
      </w:r>
      <w:r w:rsidR="0011099A" w:rsidRPr="00B6512F">
        <w:rPr>
          <w:rFonts w:ascii="Times New Roman" w:hAnsi="Times New Roman" w:cs="Times New Roman"/>
          <w:sz w:val="22"/>
          <w:szCs w:val="22"/>
          <w:lang w:val="en-GB"/>
        </w:rPr>
        <w:t xml:space="preserve">Taken together these studies suggest that </w:t>
      </w:r>
      <w:r w:rsidR="00210048" w:rsidRPr="00B6512F">
        <w:rPr>
          <w:rFonts w:ascii="Times New Roman" w:hAnsi="Times New Roman" w:cs="Times New Roman"/>
          <w:sz w:val="22"/>
          <w:szCs w:val="22"/>
          <w:lang w:val="en-GB"/>
        </w:rPr>
        <w:t>IV</w:t>
      </w:r>
      <w:r w:rsidR="0011099A" w:rsidRPr="00B6512F">
        <w:rPr>
          <w:rFonts w:ascii="Times New Roman" w:hAnsi="Times New Roman" w:cs="Times New Roman"/>
          <w:sz w:val="22"/>
          <w:szCs w:val="22"/>
          <w:lang w:val="en-GB"/>
        </w:rPr>
        <w:t xml:space="preserve"> iron may have beneficial effects on the heart which may impact on reduced cardiovascular events, improved functional capacity and reduced symptoms if present. </w:t>
      </w:r>
      <w:r w:rsidR="00284FE1" w:rsidRPr="00B6512F">
        <w:rPr>
          <w:rFonts w:ascii="Times New Roman" w:hAnsi="Times New Roman" w:cs="Times New Roman"/>
          <w:sz w:val="22"/>
          <w:szCs w:val="22"/>
          <w:lang w:val="en-GB"/>
        </w:rPr>
        <w:t xml:space="preserve">The IRONOUT study which compared high dose oral iron versus placebo over a 16 week period in 225 </w:t>
      </w:r>
      <w:r w:rsidR="00C83C53" w:rsidRPr="00B6512F">
        <w:rPr>
          <w:rFonts w:ascii="Times New Roman" w:hAnsi="Times New Roman" w:cs="Times New Roman"/>
          <w:sz w:val="22"/>
          <w:szCs w:val="22"/>
          <w:lang w:val="en-GB"/>
        </w:rPr>
        <w:t>h</w:t>
      </w:r>
      <w:r w:rsidR="00284FE1" w:rsidRPr="00B6512F">
        <w:rPr>
          <w:rFonts w:ascii="Times New Roman" w:hAnsi="Times New Roman" w:cs="Times New Roman"/>
          <w:sz w:val="22"/>
          <w:szCs w:val="22"/>
          <w:lang w:val="en-GB"/>
        </w:rPr>
        <w:t>eart failure patients with iron deficiency found no change in either maximal oxygen uptake or the secondary outcome of 6MWT</w:t>
      </w:r>
      <w:r w:rsidR="00243A7C" w:rsidRPr="00B6512F">
        <w:rPr>
          <w:rFonts w:ascii="Times New Roman" w:hAnsi="Times New Roman" w:cs="Times New Roman"/>
          <w:sz w:val="22"/>
          <w:szCs w:val="22"/>
          <w:lang w:val="en-GB"/>
        </w:rPr>
        <w:t xml:space="preserve"> (change -19m with iron vs +32metres with placebo)</w:t>
      </w:r>
      <w:r w:rsidR="00284FE1" w:rsidRPr="00B6512F">
        <w:rPr>
          <w:rFonts w:ascii="Times New Roman" w:hAnsi="Times New Roman" w:cs="Times New Roman"/>
          <w:sz w:val="22"/>
          <w:szCs w:val="22"/>
          <w:lang w:val="en-GB"/>
        </w:rPr>
        <w:t xml:space="preserve"> (18). The EFFECT-HF</w:t>
      </w:r>
      <w:r w:rsidR="00C83C53" w:rsidRPr="00B6512F">
        <w:rPr>
          <w:rFonts w:ascii="Times New Roman" w:hAnsi="Times New Roman" w:cs="Times New Roman"/>
          <w:sz w:val="22"/>
          <w:szCs w:val="22"/>
          <w:lang w:val="en-GB"/>
        </w:rPr>
        <w:t xml:space="preserve"> trial</w:t>
      </w:r>
      <w:r w:rsidR="00284FE1" w:rsidRPr="00B6512F">
        <w:rPr>
          <w:rFonts w:ascii="Times New Roman" w:hAnsi="Times New Roman" w:cs="Times New Roman"/>
          <w:sz w:val="22"/>
          <w:szCs w:val="22"/>
          <w:lang w:val="en-GB"/>
        </w:rPr>
        <w:t xml:space="preserve"> in </w:t>
      </w:r>
      <w:r w:rsidR="00243A7C" w:rsidRPr="00B6512F">
        <w:rPr>
          <w:rFonts w:ascii="Times New Roman" w:hAnsi="Times New Roman" w:cs="Times New Roman"/>
          <w:sz w:val="22"/>
          <w:szCs w:val="22"/>
          <w:lang w:val="en-GB"/>
        </w:rPr>
        <w:t>172 patients with systolic heart failure</w:t>
      </w:r>
      <w:r w:rsidR="00284FE1" w:rsidRPr="00B6512F">
        <w:rPr>
          <w:rFonts w:ascii="Times New Roman" w:hAnsi="Times New Roman" w:cs="Times New Roman"/>
          <w:sz w:val="22"/>
          <w:szCs w:val="22"/>
          <w:lang w:val="en-GB"/>
        </w:rPr>
        <w:t xml:space="preserve"> </w:t>
      </w:r>
      <w:r w:rsidR="00243A7C" w:rsidRPr="00B6512F">
        <w:rPr>
          <w:rFonts w:ascii="Times New Roman" w:hAnsi="Times New Roman" w:cs="Times New Roman"/>
          <w:sz w:val="22"/>
          <w:szCs w:val="22"/>
          <w:lang w:val="en-GB"/>
        </w:rPr>
        <w:t xml:space="preserve">did demonstrate </w:t>
      </w:r>
      <w:r w:rsidR="00C83C53" w:rsidRPr="00B6512F">
        <w:rPr>
          <w:rFonts w:ascii="Times New Roman" w:hAnsi="Times New Roman" w:cs="Times New Roman"/>
          <w:sz w:val="22"/>
          <w:szCs w:val="22"/>
        </w:rPr>
        <w:t xml:space="preserve">improved functional status and feeling of well-being but also did not show any </w:t>
      </w:r>
      <w:r w:rsidR="00C83C53" w:rsidRPr="00B6512F">
        <w:rPr>
          <w:rFonts w:ascii="Times New Roman" w:hAnsi="Times New Roman" w:cs="Times New Roman"/>
          <w:sz w:val="22"/>
          <w:szCs w:val="22"/>
          <w:lang w:val="en-GB"/>
        </w:rPr>
        <w:t>significant change in maximal oxygen uptake when IV iron was compared to standard care (19).</w:t>
      </w:r>
      <w:r w:rsidR="00284FE1" w:rsidRPr="00B6512F">
        <w:rPr>
          <w:rFonts w:ascii="Times New Roman" w:hAnsi="Times New Roman" w:cs="Times New Roman"/>
          <w:sz w:val="22"/>
          <w:szCs w:val="22"/>
          <w:lang w:val="en-GB"/>
        </w:rPr>
        <w:t xml:space="preserve"> </w:t>
      </w:r>
      <w:r w:rsidR="00C83C53" w:rsidRPr="00B6512F">
        <w:rPr>
          <w:rFonts w:ascii="Times New Roman" w:hAnsi="Times New Roman" w:cs="Times New Roman"/>
          <w:sz w:val="22"/>
          <w:szCs w:val="22"/>
          <w:lang w:val="en-GB"/>
        </w:rPr>
        <w:t>Hence t</w:t>
      </w:r>
      <w:r w:rsidR="00F83EC0" w:rsidRPr="00B6512F">
        <w:rPr>
          <w:rFonts w:ascii="Times New Roman" w:hAnsi="Times New Roman" w:cs="Times New Roman"/>
          <w:sz w:val="22"/>
          <w:szCs w:val="22"/>
          <w:lang w:val="en-GB"/>
        </w:rPr>
        <w:t xml:space="preserve">he </w:t>
      </w:r>
      <w:r w:rsidR="0011099A" w:rsidRPr="00B6512F">
        <w:rPr>
          <w:rFonts w:ascii="Times New Roman" w:hAnsi="Times New Roman" w:cs="Times New Roman"/>
          <w:sz w:val="22"/>
          <w:szCs w:val="22"/>
          <w:lang w:val="en-GB"/>
        </w:rPr>
        <w:t>potential underlying</w:t>
      </w:r>
      <w:r w:rsidR="00B21334" w:rsidRPr="00B6512F">
        <w:rPr>
          <w:rFonts w:ascii="Times New Roman" w:hAnsi="Times New Roman" w:cs="Times New Roman"/>
          <w:sz w:val="22"/>
          <w:szCs w:val="22"/>
          <w:lang w:val="en-GB"/>
        </w:rPr>
        <w:t xml:space="preserve"> beneficial</w:t>
      </w:r>
      <w:r w:rsidR="0011099A" w:rsidRPr="00B6512F">
        <w:rPr>
          <w:rFonts w:ascii="Times New Roman" w:hAnsi="Times New Roman" w:cs="Times New Roman"/>
          <w:sz w:val="22"/>
          <w:szCs w:val="22"/>
          <w:lang w:val="en-GB"/>
        </w:rPr>
        <w:t xml:space="preserve"> mechanism</w:t>
      </w:r>
      <w:r w:rsidR="00F83EC0" w:rsidRPr="00B6512F">
        <w:rPr>
          <w:rFonts w:ascii="Times New Roman" w:hAnsi="Times New Roman" w:cs="Times New Roman"/>
          <w:sz w:val="22"/>
          <w:szCs w:val="22"/>
          <w:lang w:val="en-GB"/>
        </w:rPr>
        <w:t>, is not clear, nor has this been examined</w:t>
      </w:r>
      <w:r w:rsidR="00B4402C" w:rsidRPr="00B6512F">
        <w:rPr>
          <w:rFonts w:ascii="Times New Roman" w:hAnsi="Times New Roman" w:cs="Times New Roman"/>
          <w:sz w:val="22"/>
          <w:szCs w:val="22"/>
          <w:lang w:val="en-GB"/>
        </w:rPr>
        <w:t xml:space="preserve"> </w:t>
      </w:r>
      <w:r w:rsidR="00210048" w:rsidRPr="00B6512F">
        <w:rPr>
          <w:rFonts w:ascii="Times New Roman" w:hAnsi="Times New Roman" w:cs="Times New Roman"/>
          <w:sz w:val="22"/>
          <w:szCs w:val="22"/>
          <w:lang w:val="en-GB"/>
        </w:rPr>
        <w:t>in a specific renal population.</w:t>
      </w:r>
      <w:r w:rsidR="0011099A" w:rsidRPr="00B6512F">
        <w:rPr>
          <w:rFonts w:ascii="Times New Roman" w:hAnsi="Times New Roman" w:cs="Times New Roman"/>
          <w:sz w:val="22"/>
          <w:szCs w:val="22"/>
          <w:lang w:val="en-GB"/>
        </w:rPr>
        <w:t xml:space="preserve"> </w:t>
      </w:r>
    </w:p>
    <w:p w14:paraId="600DBAB9" w14:textId="77777777" w:rsidR="0011099A" w:rsidRPr="00B6512F" w:rsidRDefault="0011099A" w:rsidP="00670740">
      <w:pPr>
        <w:spacing w:line="360" w:lineRule="auto"/>
        <w:ind w:right="-347"/>
        <w:rPr>
          <w:rFonts w:ascii="Times New Roman" w:hAnsi="Times New Roman" w:cs="Times New Roman"/>
          <w:sz w:val="22"/>
          <w:szCs w:val="22"/>
          <w:lang w:val="en-GB"/>
        </w:rPr>
      </w:pPr>
      <w:r w:rsidRPr="00B6512F">
        <w:rPr>
          <w:rFonts w:ascii="Times New Roman" w:hAnsi="Times New Roman" w:cs="Times New Roman"/>
          <w:sz w:val="22"/>
          <w:szCs w:val="22"/>
          <w:lang w:val="en-GB"/>
        </w:rPr>
        <w:t xml:space="preserve">  </w:t>
      </w:r>
    </w:p>
    <w:p w14:paraId="0B078CFF" w14:textId="77C36787" w:rsidR="00A77FCC" w:rsidRDefault="00A77FCC" w:rsidP="00670740">
      <w:pPr>
        <w:spacing w:line="360" w:lineRule="auto"/>
        <w:rPr>
          <w:ins w:id="11" w:author="BHANDARI, Sunil (HULL UNIVERSITY TEACHING HOSPITALS NHS TRUST)" w:date="2020-03-20T16:23:00Z"/>
          <w:rFonts w:ascii="Times New Roman" w:hAnsi="Times New Roman" w:cs="Times New Roman"/>
          <w:sz w:val="22"/>
          <w:szCs w:val="22"/>
          <w:lang w:val="en-GB"/>
        </w:rPr>
      </w:pPr>
      <w:ins w:id="12" w:author="BHANDARI, Sunil (HULL UNIVERSITY TEACHING HOSPITALS NHS TRUST)" w:date="2020-03-20T16:23:00Z">
        <w:r w:rsidRPr="00B6512F">
          <w:rPr>
            <w:rFonts w:ascii="Times New Roman" w:hAnsi="Times New Roman" w:cs="Times New Roman"/>
            <w:sz w:val="22"/>
            <w:szCs w:val="22"/>
            <w:lang w:val="en-GB"/>
          </w:rPr>
          <w:t xml:space="preserve">The Iron and Heart Trial </w:t>
        </w:r>
        <w:r>
          <w:rPr>
            <w:rFonts w:ascii="Times New Roman" w:hAnsi="Times New Roman" w:cs="Times New Roman"/>
            <w:sz w:val="22"/>
            <w:szCs w:val="22"/>
            <w:lang w:val="en-GB"/>
          </w:rPr>
          <w:t xml:space="preserve">will </w:t>
        </w:r>
      </w:ins>
      <w:moveToRangeStart w:id="13" w:author="BHANDARI, Sunil (HULL UNIVERSITY TEACHING HOSPITALS NHS TRUST)" w:date="2020-03-20T16:23:00Z" w:name="move35613833"/>
      <w:moveTo w:id="14" w:author="BHANDARI, Sunil (HULL UNIVERSITY TEACHING HOSPITALS NHS TRUST)" w:date="2020-03-20T16:23:00Z">
        <w:r w:rsidRPr="00B6512F">
          <w:rPr>
            <w:rFonts w:ascii="Times New Roman" w:hAnsi="Times New Roman" w:cs="Times New Roman"/>
            <w:sz w:val="22"/>
            <w:szCs w:val="22"/>
            <w:lang w:val="en-GB"/>
          </w:rPr>
          <w:t xml:space="preserve">examine whether a strategy of IV iron therapy in patients with stages G3b-5 CKD who are iron deficient </w:t>
        </w:r>
        <w:del w:id="15" w:author="BHANDARI, Sunil (HULL UNIVERSITY TEACHING HOSPITALS NHS TRUST)" w:date="2020-03-20T16:26:00Z">
          <w:r w:rsidRPr="00B6512F" w:rsidDel="00A77FCC">
            <w:rPr>
              <w:rFonts w:ascii="Times New Roman" w:hAnsi="Times New Roman" w:cs="Times New Roman"/>
              <w:sz w:val="22"/>
              <w:szCs w:val="22"/>
              <w:lang w:val="en-GB"/>
            </w:rPr>
            <w:delText xml:space="preserve">(ferritin &lt;100 µg/L and/or TSAT &lt;20%) </w:delText>
          </w:r>
        </w:del>
        <w:r w:rsidRPr="00B6512F">
          <w:rPr>
            <w:rFonts w:ascii="Times New Roman" w:hAnsi="Times New Roman" w:cs="Times New Roman"/>
            <w:sz w:val="22"/>
            <w:szCs w:val="22"/>
            <w:lang w:val="en-GB"/>
          </w:rPr>
          <w:t>but not an</w:t>
        </w:r>
        <w:del w:id="16" w:author="BHANDARI, Sunil (HULL UNIVERSITY TEACHING HOSPITALS NHS TRUST)" w:date="2020-03-20T16:24:00Z">
          <w:r w:rsidRPr="00B6512F" w:rsidDel="00A77FCC">
            <w:rPr>
              <w:rFonts w:ascii="Times New Roman" w:hAnsi="Times New Roman" w:cs="Times New Roman"/>
              <w:sz w:val="22"/>
              <w:szCs w:val="22"/>
              <w:lang w:val="en-GB"/>
            </w:rPr>
            <w:delText>a</w:delText>
          </w:r>
        </w:del>
        <w:r w:rsidRPr="00B6512F">
          <w:rPr>
            <w:rFonts w:ascii="Times New Roman" w:hAnsi="Times New Roman" w:cs="Times New Roman"/>
            <w:sz w:val="22"/>
            <w:szCs w:val="22"/>
            <w:lang w:val="en-GB"/>
          </w:rPr>
          <w:t xml:space="preserve">emic and not </w:t>
        </w:r>
      </w:moveTo>
      <w:ins w:id="17" w:author="Philip Kalra" w:date="2020-03-28T13:03:00Z">
        <w:r w:rsidR="0038318D">
          <w:rPr>
            <w:rFonts w:ascii="Times New Roman" w:hAnsi="Times New Roman" w:cs="Times New Roman"/>
            <w:sz w:val="22"/>
            <w:szCs w:val="22"/>
            <w:lang w:val="en-GB"/>
          </w:rPr>
          <w:t xml:space="preserve">receiving </w:t>
        </w:r>
      </w:ins>
      <w:moveTo w:id="18" w:author="BHANDARI, Sunil (HULL UNIVERSITY TEACHING HOSPITALS NHS TRUST)" w:date="2020-03-20T16:23:00Z">
        <w:del w:id="19" w:author="Philip Kalra" w:date="2020-03-28T13:03:00Z">
          <w:r w:rsidRPr="00B6512F" w:rsidDel="0038318D">
            <w:rPr>
              <w:rFonts w:ascii="Times New Roman" w:hAnsi="Times New Roman" w:cs="Times New Roman"/>
              <w:sz w:val="22"/>
              <w:szCs w:val="22"/>
              <w:lang w:val="en-GB"/>
            </w:rPr>
            <w:delText xml:space="preserve">on </w:delText>
          </w:r>
        </w:del>
        <w:r w:rsidRPr="00B6512F">
          <w:rPr>
            <w:rFonts w:ascii="Times New Roman" w:hAnsi="Times New Roman" w:cs="Times New Roman"/>
            <w:sz w:val="22"/>
            <w:szCs w:val="22"/>
            <w:lang w:val="en-GB"/>
          </w:rPr>
          <w:t xml:space="preserve">an erythropoiesis stimulating agent </w:t>
        </w:r>
        <w:del w:id="20" w:author="BHANDARI, Sunil (HULL UNIVERSITY TEACHING HOSPITALS NHS TRUST)" w:date="2020-03-20T16:26:00Z">
          <w:r w:rsidRPr="00B6512F" w:rsidDel="00A77FCC">
            <w:rPr>
              <w:rFonts w:ascii="Times New Roman" w:hAnsi="Times New Roman" w:cs="Times New Roman"/>
              <w:sz w:val="22"/>
              <w:szCs w:val="22"/>
              <w:lang w:val="en-GB"/>
            </w:rPr>
            <w:delText>(h</w:delText>
          </w:r>
        </w:del>
        <w:del w:id="21" w:author="BHANDARI, Sunil (HULL UNIVERSITY TEACHING HOSPITALS NHS TRUST)" w:date="2020-03-20T16:24:00Z">
          <w:r w:rsidRPr="00B6512F" w:rsidDel="00A77FCC">
            <w:rPr>
              <w:rFonts w:ascii="Times New Roman" w:hAnsi="Times New Roman" w:cs="Times New Roman"/>
              <w:sz w:val="22"/>
              <w:szCs w:val="22"/>
              <w:lang w:val="en-GB"/>
            </w:rPr>
            <w:delText>a</w:delText>
          </w:r>
        </w:del>
        <w:del w:id="22" w:author="BHANDARI, Sunil (HULL UNIVERSITY TEACHING HOSPITALS NHS TRUST)" w:date="2020-03-20T16:26:00Z">
          <w:r w:rsidRPr="00B6512F" w:rsidDel="00A77FCC">
            <w:rPr>
              <w:rFonts w:ascii="Times New Roman" w:hAnsi="Times New Roman" w:cs="Times New Roman"/>
              <w:sz w:val="22"/>
              <w:szCs w:val="22"/>
              <w:lang w:val="en-GB"/>
            </w:rPr>
            <w:delText>emoglobin 110-150g/L)</w:delText>
          </w:r>
        </w:del>
        <w:r w:rsidRPr="00B6512F">
          <w:rPr>
            <w:rFonts w:ascii="Times New Roman" w:hAnsi="Times New Roman" w:cs="Times New Roman"/>
            <w:sz w:val="22"/>
            <w:szCs w:val="22"/>
            <w:lang w:val="en-GB"/>
          </w:rPr>
          <w:t xml:space="preserve"> can lead to improved functional capacity as measured by the 6MWT</w:t>
        </w:r>
      </w:moveTo>
      <w:ins w:id="23" w:author="Philip Kalra" w:date="2020-03-28T13:05:00Z">
        <w:r w:rsidR="00D47811">
          <w:rPr>
            <w:rFonts w:ascii="Times New Roman" w:hAnsi="Times New Roman" w:cs="Times New Roman"/>
            <w:sz w:val="22"/>
            <w:szCs w:val="22"/>
            <w:lang w:val="en-GB"/>
          </w:rPr>
          <w:t xml:space="preserve"> </w:t>
        </w:r>
      </w:ins>
      <w:ins w:id="24" w:author="Philip Kalra" w:date="2020-03-28T13:06:00Z">
        <w:r w:rsidR="00D47811" w:rsidRPr="00B6512F">
          <w:rPr>
            <w:rFonts w:ascii="Times New Roman" w:hAnsi="Times New Roman" w:cs="Times New Roman"/>
            <w:sz w:val="22"/>
            <w:szCs w:val="22"/>
            <w:lang w:val="en-GB"/>
          </w:rPr>
          <w:t xml:space="preserve">compared to a strategy of continuing medical care in </w:t>
        </w:r>
        <w:r w:rsidR="00D47811">
          <w:rPr>
            <w:rFonts w:ascii="Times New Roman" w:hAnsi="Times New Roman" w:cs="Times New Roman"/>
            <w:sz w:val="22"/>
            <w:szCs w:val="22"/>
            <w:lang w:val="en-GB"/>
          </w:rPr>
          <w:t xml:space="preserve">such </w:t>
        </w:r>
        <w:r w:rsidR="00D47811" w:rsidRPr="00B6512F">
          <w:rPr>
            <w:rFonts w:ascii="Times New Roman" w:hAnsi="Times New Roman" w:cs="Times New Roman"/>
            <w:sz w:val="22"/>
            <w:szCs w:val="22"/>
            <w:lang w:val="en-GB"/>
          </w:rPr>
          <w:t xml:space="preserve">patients </w:t>
        </w:r>
      </w:ins>
      <w:ins w:id="25" w:author="Philip Kalra" w:date="2020-03-28T13:07:00Z">
        <w:r w:rsidR="00D47811">
          <w:rPr>
            <w:rFonts w:ascii="Times New Roman" w:hAnsi="Times New Roman" w:cs="Times New Roman"/>
            <w:sz w:val="22"/>
            <w:szCs w:val="22"/>
            <w:lang w:val="en-GB"/>
          </w:rPr>
          <w:t xml:space="preserve">who do not receive </w:t>
        </w:r>
      </w:ins>
      <w:ins w:id="26" w:author="Philip Kalra" w:date="2020-03-28T13:06:00Z">
        <w:r w:rsidR="00D47811">
          <w:rPr>
            <w:rFonts w:ascii="Times New Roman" w:hAnsi="Times New Roman" w:cs="Times New Roman"/>
            <w:sz w:val="22"/>
            <w:szCs w:val="22"/>
            <w:lang w:val="en-GB"/>
          </w:rPr>
          <w:t>IV</w:t>
        </w:r>
      </w:ins>
      <w:ins w:id="27" w:author="Philip Kalra" w:date="2020-03-28T13:07:00Z">
        <w:r w:rsidR="00D47811">
          <w:rPr>
            <w:rFonts w:ascii="Times New Roman" w:hAnsi="Times New Roman" w:cs="Times New Roman"/>
            <w:sz w:val="22"/>
            <w:szCs w:val="22"/>
            <w:lang w:val="en-GB"/>
          </w:rPr>
          <w:t xml:space="preserve"> iron</w:t>
        </w:r>
      </w:ins>
      <w:moveTo w:id="28" w:author="BHANDARI, Sunil (HULL UNIVERSITY TEACHING HOSPITALS NHS TRUST)" w:date="2020-03-20T16:23:00Z">
        <w:r w:rsidRPr="00B6512F">
          <w:rPr>
            <w:rFonts w:ascii="Times New Roman" w:hAnsi="Times New Roman" w:cs="Times New Roman"/>
            <w:sz w:val="22"/>
            <w:szCs w:val="22"/>
            <w:lang w:val="en-GB"/>
          </w:rPr>
          <w:t xml:space="preserve">. In addition we will assess physical wellbeing using qualitative questionnaires ( (Kidney Disease Quality of Life Short Form (KDQol-SF); Restless leg syndrome scale (RLSS) and </w:t>
        </w:r>
        <w:r w:rsidRPr="00B6512F">
          <w:rPr>
            <w:sz w:val="22"/>
            <w:szCs w:val="22"/>
          </w:rPr>
          <w:t>Minnesota Living with Heart Failure</w:t>
        </w:r>
        <w:r w:rsidRPr="00B6512F">
          <w:rPr>
            <w:rFonts w:ascii="Times New Roman" w:hAnsi="Times New Roman" w:cs="Times New Roman"/>
            <w:sz w:val="22"/>
            <w:szCs w:val="22"/>
            <w:lang w:val="en-GB"/>
          </w:rPr>
          <w:t xml:space="preserve"> (MLHF)), </w:t>
        </w:r>
      </w:moveTo>
      <w:ins w:id="29" w:author="Philip Kalra" w:date="2020-03-28T13:05:00Z">
        <w:r w:rsidR="00D47811">
          <w:rPr>
            <w:rFonts w:ascii="Times New Roman" w:hAnsi="Times New Roman" w:cs="Times New Roman"/>
            <w:sz w:val="22"/>
            <w:szCs w:val="22"/>
            <w:lang w:val="en-GB"/>
          </w:rPr>
          <w:t xml:space="preserve">as well as </w:t>
        </w:r>
      </w:ins>
      <w:moveTo w:id="30" w:author="BHANDARI, Sunil (HULL UNIVERSITY TEACHING HOSPITALS NHS TRUST)" w:date="2020-03-20T16:23:00Z">
        <w:del w:id="31" w:author="Philip Kalra" w:date="2020-03-28T13:05:00Z">
          <w:r w:rsidRPr="00B6512F" w:rsidDel="00D47811">
            <w:rPr>
              <w:rFonts w:ascii="Times New Roman" w:hAnsi="Times New Roman" w:cs="Times New Roman"/>
              <w:sz w:val="22"/>
              <w:szCs w:val="22"/>
              <w:lang w:val="en-GB"/>
            </w:rPr>
            <w:delText xml:space="preserve">and </w:delText>
          </w:r>
        </w:del>
        <w:r w:rsidRPr="00B6512F">
          <w:rPr>
            <w:rFonts w:ascii="Times New Roman" w:hAnsi="Times New Roman" w:cs="Times New Roman"/>
            <w:sz w:val="22"/>
            <w:szCs w:val="22"/>
          </w:rPr>
          <w:t xml:space="preserve">the effect </w:t>
        </w:r>
      </w:moveTo>
      <w:ins w:id="32" w:author="Philip Kalra" w:date="2020-03-28T13:07:00Z">
        <w:r w:rsidR="00D47811">
          <w:rPr>
            <w:rFonts w:ascii="Times New Roman" w:hAnsi="Times New Roman" w:cs="Times New Roman"/>
            <w:sz w:val="22"/>
            <w:szCs w:val="22"/>
          </w:rPr>
          <w:t xml:space="preserve">of this IV iron stratergy </w:t>
        </w:r>
      </w:ins>
      <w:ins w:id="33" w:author="Philip Kalra" w:date="2020-03-28T13:05:00Z">
        <w:r w:rsidR="00D47811">
          <w:rPr>
            <w:rFonts w:ascii="Times New Roman" w:hAnsi="Times New Roman" w:cs="Times New Roman"/>
            <w:sz w:val="22"/>
            <w:szCs w:val="22"/>
          </w:rPr>
          <w:t>up</w:t>
        </w:r>
      </w:ins>
      <w:moveTo w:id="34" w:author="BHANDARI, Sunil (HULL UNIVERSITY TEACHING HOSPITALS NHS TRUST)" w:date="2020-03-20T16:23:00Z">
        <w:r w:rsidRPr="00B6512F">
          <w:rPr>
            <w:rFonts w:ascii="Times New Roman" w:hAnsi="Times New Roman" w:cs="Times New Roman"/>
            <w:sz w:val="22"/>
            <w:szCs w:val="22"/>
          </w:rPr>
          <w:t xml:space="preserve">on cardiac structure and </w:t>
        </w:r>
        <w:r w:rsidRPr="00B6512F">
          <w:rPr>
            <w:rFonts w:ascii="Times New Roman" w:hAnsi="Times New Roman" w:cs="Times New Roman"/>
            <w:sz w:val="22"/>
            <w:szCs w:val="22"/>
            <w:lang w:val="en-GB"/>
          </w:rPr>
          <w:t xml:space="preserve">function over a one month follow-up period, with reassessment at three months, </w:t>
        </w:r>
        <w:del w:id="35" w:author="Philip Kalra" w:date="2020-03-28T13:05:00Z">
          <w:r w:rsidRPr="00B6512F" w:rsidDel="00D47811">
            <w:rPr>
              <w:rFonts w:ascii="Times New Roman" w:hAnsi="Times New Roman" w:cs="Times New Roman"/>
              <w:sz w:val="22"/>
              <w:szCs w:val="22"/>
              <w:lang w:val="en-GB"/>
            </w:rPr>
            <w:delText xml:space="preserve">compared to a strategy of continuing medical care in non anemic patients without the addition of </w:delText>
          </w:r>
        </w:del>
      </w:moveTo>
      <w:ins w:id="36" w:author="BHANDARI, Sunil (HULL UNIVERSITY TEACHING HOSPITALS NHS TRUST)" w:date="2020-03-20T16:24:00Z">
        <w:del w:id="37" w:author="Philip Kalra" w:date="2020-03-28T13:05:00Z">
          <w:r w:rsidDel="00D47811">
            <w:rPr>
              <w:rFonts w:ascii="Times New Roman" w:hAnsi="Times New Roman" w:cs="Times New Roman"/>
              <w:sz w:val="22"/>
              <w:szCs w:val="22"/>
              <w:lang w:val="en-GB"/>
            </w:rPr>
            <w:delText>IV</w:delText>
          </w:r>
        </w:del>
      </w:ins>
      <w:moveTo w:id="38" w:author="BHANDARI, Sunil (HULL UNIVERSITY TEACHING HOSPITALS NHS TRUST)" w:date="2020-03-20T16:23:00Z">
        <w:del w:id="39" w:author="Philip Kalra" w:date="2020-03-28T13:05:00Z">
          <w:r w:rsidRPr="00B6512F" w:rsidDel="00D47811">
            <w:rPr>
              <w:rFonts w:ascii="Times New Roman" w:hAnsi="Times New Roman" w:cs="Times New Roman"/>
              <w:sz w:val="22"/>
              <w:szCs w:val="22"/>
              <w:lang w:val="en-GB"/>
            </w:rPr>
            <w:delText>i</w:delText>
          </w:r>
        </w:del>
        <w:del w:id="40" w:author="BHANDARI, Sunil (HULL UNIVERSITY TEACHING HOSPITALS NHS TRUST)" w:date="2020-03-20T16:24:00Z">
          <w:r w:rsidRPr="00B6512F" w:rsidDel="00A77FCC">
            <w:rPr>
              <w:rFonts w:ascii="Times New Roman" w:hAnsi="Times New Roman" w:cs="Times New Roman"/>
              <w:sz w:val="22"/>
              <w:szCs w:val="22"/>
              <w:lang w:val="en-GB"/>
            </w:rPr>
            <w:delText>ntravenous</w:delText>
          </w:r>
        </w:del>
        <w:r w:rsidRPr="00B6512F">
          <w:rPr>
            <w:rFonts w:ascii="Times New Roman" w:hAnsi="Times New Roman" w:cs="Times New Roman"/>
            <w:sz w:val="22"/>
            <w:szCs w:val="22"/>
            <w:lang w:val="en-GB"/>
          </w:rPr>
          <w:t xml:space="preserve"> iron therapy.</w:t>
        </w:r>
      </w:moveTo>
      <w:moveToRangeEnd w:id="13"/>
    </w:p>
    <w:p w14:paraId="09C14019" w14:textId="20088817" w:rsidR="009D259F" w:rsidRPr="00B6512F" w:rsidDel="00A77FCC" w:rsidRDefault="009D259F" w:rsidP="00670740">
      <w:pPr>
        <w:spacing w:line="360" w:lineRule="auto"/>
        <w:rPr>
          <w:del w:id="41" w:author="BHANDARI, Sunil (HULL UNIVERSITY TEACHING HOSPITALS NHS TRUST)" w:date="2020-03-20T16:23:00Z"/>
          <w:rFonts w:ascii="Times New Roman" w:hAnsi="Times New Roman" w:cs="Times New Roman"/>
          <w:b/>
          <w:sz w:val="22"/>
          <w:szCs w:val="22"/>
        </w:rPr>
      </w:pPr>
      <w:del w:id="42" w:author="BHANDARI, Sunil (HULL UNIVERSITY TEACHING HOSPITALS NHS TRUST)" w:date="2020-03-20T16:23:00Z">
        <w:r w:rsidRPr="00B6512F" w:rsidDel="00A77FCC">
          <w:rPr>
            <w:rFonts w:ascii="Times New Roman" w:hAnsi="Times New Roman" w:cs="Times New Roman"/>
            <w:b/>
            <w:sz w:val="22"/>
            <w:szCs w:val="22"/>
          </w:rPr>
          <w:delText>Research question</w:delText>
        </w:r>
      </w:del>
    </w:p>
    <w:p w14:paraId="55C4C058" w14:textId="3AF7CF19" w:rsidR="0011099A" w:rsidRPr="00B6512F" w:rsidDel="00A77FCC" w:rsidRDefault="009D259F" w:rsidP="00670740">
      <w:pPr>
        <w:spacing w:line="360" w:lineRule="auto"/>
        <w:ind w:right="-347"/>
        <w:rPr>
          <w:del w:id="43" w:author="BHANDARI, Sunil (HULL UNIVERSITY TEACHING HOSPITALS NHS TRUST)" w:date="2020-03-20T16:23:00Z"/>
          <w:rFonts w:ascii="Times New Roman" w:hAnsi="Times New Roman" w:cs="Times New Roman"/>
          <w:sz w:val="22"/>
          <w:szCs w:val="22"/>
          <w:lang w:val="en-GB"/>
        </w:rPr>
      </w:pPr>
      <w:del w:id="44" w:author="BHANDARI, Sunil (HULL UNIVERSITY TEACHING HOSPITALS NHS TRUST)" w:date="2020-03-20T16:23:00Z">
        <w:r w:rsidRPr="00B6512F" w:rsidDel="00A77FCC">
          <w:rPr>
            <w:rFonts w:ascii="Times New Roman" w:hAnsi="Times New Roman" w:cs="Times New Roman"/>
            <w:sz w:val="22"/>
            <w:szCs w:val="22"/>
            <w:lang w:val="en-GB"/>
          </w:rPr>
          <w:delText xml:space="preserve">The Iron and Heart </w:delText>
        </w:r>
        <w:r w:rsidR="000A3853" w:rsidRPr="00B6512F" w:rsidDel="00A77FCC">
          <w:rPr>
            <w:rFonts w:ascii="Times New Roman" w:hAnsi="Times New Roman" w:cs="Times New Roman"/>
            <w:sz w:val="22"/>
            <w:szCs w:val="22"/>
            <w:lang w:val="en-GB"/>
          </w:rPr>
          <w:delText>T</w:delText>
        </w:r>
        <w:r w:rsidRPr="00B6512F" w:rsidDel="00A77FCC">
          <w:rPr>
            <w:rFonts w:ascii="Times New Roman" w:hAnsi="Times New Roman" w:cs="Times New Roman"/>
            <w:sz w:val="22"/>
            <w:szCs w:val="22"/>
            <w:lang w:val="en-GB"/>
          </w:rPr>
          <w:delText xml:space="preserve">rial </w:delText>
        </w:r>
        <w:r w:rsidR="0006232E" w:rsidRPr="00B6512F" w:rsidDel="00A77FCC">
          <w:rPr>
            <w:rFonts w:ascii="Times New Roman" w:hAnsi="Times New Roman" w:cs="Times New Roman"/>
            <w:sz w:val="22"/>
            <w:szCs w:val="22"/>
            <w:lang w:val="en-GB"/>
          </w:rPr>
          <w:delText>will</w:delText>
        </w:r>
        <w:r w:rsidRPr="00B6512F" w:rsidDel="00A77FCC">
          <w:rPr>
            <w:rFonts w:ascii="Times New Roman" w:hAnsi="Times New Roman" w:cs="Times New Roman"/>
            <w:sz w:val="22"/>
            <w:szCs w:val="22"/>
          </w:rPr>
          <w:delText xml:space="preserve"> assess the effect of a single dose of IV iron (</w:delText>
        </w:r>
        <w:r w:rsidR="00F06806" w:rsidRPr="00B6512F" w:rsidDel="00A77FCC">
          <w:rPr>
            <w:rFonts w:ascii="Times New Roman" w:hAnsi="Times New Roman" w:cs="Times New Roman"/>
            <w:sz w:val="22"/>
            <w:szCs w:val="22"/>
          </w:rPr>
          <w:delText>f</w:delText>
        </w:r>
        <w:r w:rsidR="0048174C" w:rsidRPr="00B6512F" w:rsidDel="00A77FCC">
          <w:rPr>
            <w:rFonts w:ascii="Times New Roman" w:hAnsi="Times New Roman" w:cs="Times New Roman"/>
            <w:sz w:val="22"/>
            <w:szCs w:val="22"/>
          </w:rPr>
          <w:delText>erric derisomaltose</w:delText>
        </w:r>
        <w:r w:rsidR="0017777E" w:rsidRPr="00B6512F" w:rsidDel="00A77FCC">
          <w:rPr>
            <w:rFonts w:ascii="Times New Roman" w:hAnsi="Times New Roman" w:cs="Times New Roman"/>
            <w:sz w:val="22"/>
            <w:szCs w:val="22"/>
          </w:rPr>
          <w:delText xml:space="preserve">: </w:delText>
        </w:r>
        <w:r w:rsidRPr="00B6512F" w:rsidDel="00A77FCC">
          <w:rPr>
            <w:rFonts w:ascii="Times New Roman" w:hAnsi="Times New Roman" w:cs="Times New Roman"/>
            <w:sz w:val="22"/>
            <w:szCs w:val="22"/>
          </w:rPr>
          <w:delText>Monofer</w:delText>
        </w:r>
        <w:r w:rsidR="001C1C81" w:rsidRPr="00B6512F" w:rsidDel="00A77FCC">
          <w:rPr>
            <w:rFonts w:ascii="Times New Roman" w:hAnsi="Times New Roman" w:cs="Times New Roman"/>
            <w:sz w:val="22"/>
            <w:szCs w:val="22"/>
          </w:rPr>
          <w:delText>®</w:delText>
        </w:r>
        <w:r w:rsidRPr="00B6512F" w:rsidDel="00A77FCC">
          <w:rPr>
            <w:rFonts w:ascii="Times New Roman" w:hAnsi="Times New Roman" w:cs="Times New Roman"/>
            <w:sz w:val="22"/>
            <w:szCs w:val="22"/>
          </w:rPr>
          <w:delText>)</w:delText>
        </w:r>
        <w:r w:rsidR="0006232E" w:rsidRPr="00B6512F" w:rsidDel="00A77FCC">
          <w:rPr>
            <w:rFonts w:ascii="Times New Roman" w:hAnsi="Times New Roman" w:cs="Times New Roman"/>
            <w:sz w:val="22"/>
            <w:szCs w:val="22"/>
          </w:rPr>
          <w:delText xml:space="preserve"> </w:delText>
        </w:r>
        <w:r w:rsidRPr="00B6512F" w:rsidDel="00A77FCC">
          <w:rPr>
            <w:rFonts w:ascii="Times New Roman" w:hAnsi="Times New Roman" w:cs="Times New Roman"/>
            <w:sz w:val="22"/>
            <w:szCs w:val="22"/>
          </w:rPr>
          <w:delText xml:space="preserve">in comparison to placebo in a cohort of CKD patients with biochemical functional or absolute iron deficiency but no </w:delText>
        </w:r>
        <w:r w:rsidR="006B3D5D" w:rsidRPr="00B6512F" w:rsidDel="00A77FCC">
          <w:rPr>
            <w:rFonts w:ascii="Times New Roman" w:hAnsi="Times New Roman" w:cs="Times New Roman"/>
            <w:sz w:val="22"/>
            <w:szCs w:val="22"/>
          </w:rPr>
          <w:delText>anemia</w:delText>
        </w:r>
        <w:r w:rsidRPr="00B6512F" w:rsidDel="00A77FCC">
          <w:rPr>
            <w:rFonts w:ascii="Times New Roman" w:hAnsi="Times New Roman" w:cs="Times New Roman"/>
            <w:sz w:val="22"/>
            <w:szCs w:val="22"/>
          </w:rPr>
          <w:delText xml:space="preserve"> on </w:delText>
        </w:r>
        <w:r w:rsidRPr="00B6512F" w:rsidDel="00A77FCC">
          <w:rPr>
            <w:rFonts w:ascii="Times New Roman" w:eastAsia="TimesNewRoman" w:hAnsi="Times New Roman" w:cs="Times New Roman"/>
            <w:sz w:val="22"/>
            <w:szCs w:val="22"/>
            <w:lang w:val="en-GB"/>
          </w:rPr>
          <w:delText xml:space="preserve">changes in </w:delText>
        </w:r>
        <w:r w:rsidR="00EE5832" w:rsidRPr="00B6512F" w:rsidDel="00A77FCC">
          <w:rPr>
            <w:rFonts w:ascii="Times New Roman" w:eastAsia="TimesNewRoman" w:hAnsi="Times New Roman" w:cs="Times New Roman"/>
            <w:sz w:val="22"/>
            <w:szCs w:val="22"/>
            <w:lang w:val="en-GB"/>
          </w:rPr>
          <w:delText>exercise</w:delText>
        </w:r>
        <w:r w:rsidRPr="00B6512F" w:rsidDel="00A77FCC">
          <w:rPr>
            <w:rFonts w:ascii="Times New Roman" w:eastAsia="TimesNewRoman" w:hAnsi="Times New Roman" w:cs="Times New Roman"/>
            <w:sz w:val="22"/>
            <w:szCs w:val="22"/>
            <w:lang w:val="en-GB"/>
          </w:rPr>
          <w:delText xml:space="preserve"> capacity. </w:delText>
        </w:r>
        <w:r w:rsidR="00B04F32" w:rsidRPr="00B6512F" w:rsidDel="00A77FCC">
          <w:rPr>
            <w:rFonts w:ascii="Times New Roman" w:eastAsia="TimesNewRoman" w:hAnsi="Times New Roman" w:cs="Times New Roman"/>
            <w:sz w:val="22"/>
            <w:szCs w:val="22"/>
            <w:lang w:val="en-GB"/>
          </w:rPr>
          <w:delText xml:space="preserve">The </w:delText>
        </w:r>
        <w:r w:rsidR="00B04F32" w:rsidRPr="00B6512F" w:rsidDel="00A77FCC">
          <w:rPr>
            <w:rFonts w:ascii="Times New Roman" w:hAnsi="Times New Roman" w:cs="Times New Roman"/>
            <w:sz w:val="22"/>
            <w:szCs w:val="22"/>
          </w:rPr>
          <w:delText xml:space="preserve">secondary endpoints will give </w:delText>
        </w:r>
        <w:r w:rsidR="00824AFE" w:rsidRPr="00B6512F" w:rsidDel="00A77FCC">
          <w:rPr>
            <w:rFonts w:ascii="Times New Roman" w:hAnsi="Times New Roman" w:cs="Times New Roman"/>
            <w:sz w:val="22"/>
            <w:szCs w:val="22"/>
          </w:rPr>
          <w:delText xml:space="preserve">an </w:delText>
        </w:r>
        <w:r w:rsidR="00B04F32" w:rsidRPr="00B6512F" w:rsidDel="00A77FCC">
          <w:rPr>
            <w:rFonts w:ascii="Times New Roman" w:hAnsi="Times New Roman" w:cs="Times New Roman"/>
            <w:sz w:val="22"/>
            <w:szCs w:val="22"/>
          </w:rPr>
          <w:delText>insight into myocardial changes.</w:delText>
        </w:r>
        <w:r w:rsidR="00B04F32" w:rsidRPr="00B6512F" w:rsidDel="00A77FCC">
          <w:rPr>
            <w:rFonts w:ascii="Times New Roman" w:eastAsia="TimesNewRoman" w:hAnsi="Times New Roman" w:cs="Times New Roman"/>
            <w:sz w:val="22"/>
            <w:szCs w:val="22"/>
            <w:lang w:val="en-GB"/>
          </w:rPr>
          <w:delText xml:space="preserve"> </w:delText>
        </w:r>
        <w:r w:rsidRPr="00B6512F" w:rsidDel="00A77FCC">
          <w:rPr>
            <w:rFonts w:ascii="Times New Roman" w:eastAsia="TimesNewRoman" w:hAnsi="Times New Roman" w:cs="Times New Roman"/>
            <w:sz w:val="22"/>
            <w:szCs w:val="22"/>
            <w:lang w:val="en-GB"/>
          </w:rPr>
          <w:delText>In addition, th</w:delText>
        </w:r>
        <w:r w:rsidR="007F450E" w:rsidRPr="00B6512F" w:rsidDel="00A77FCC">
          <w:rPr>
            <w:rFonts w:ascii="Times New Roman" w:eastAsia="TimesNewRoman" w:hAnsi="Times New Roman" w:cs="Times New Roman"/>
            <w:sz w:val="22"/>
            <w:szCs w:val="22"/>
            <w:lang w:val="en-GB"/>
          </w:rPr>
          <w:delText>is</w:delText>
        </w:r>
        <w:r w:rsidR="0011099A" w:rsidRPr="00B6512F" w:rsidDel="00A77FCC">
          <w:rPr>
            <w:rFonts w:ascii="Times New Roman" w:hAnsi="Times New Roman" w:cs="Times New Roman"/>
            <w:sz w:val="22"/>
            <w:szCs w:val="22"/>
            <w:lang w:val="en-GB"/>
          </w:rPr>
          <w:delText xml:space="preserve"> study although not large enough to be definitive is of sufficient size to provide data on feasibility, desirability and likely size and endpoints of a future definitive study</w:delText>
        </w:r>
        <w:r w:rsidR="007F450E" w:rsidRPr="00B6512F" w:rsidDel="00A77FCC">
          <w:rPr>
            <w:rFonts w:ascii="Times New Roman" w:hAnsi="Times New Roman" w:cs="Times New Roman"/>
            <w:sz w:val="22"/>
            <w:szCs w:val="22"/>
            <w:lang w:val="en-GB"/>
          </w:rPr>
          <w:delText xml:space="preserve"> in patients with CKD</w:delText>
        </w:r>
        <w:r w:rsidR="0011099A" w:rsidRPr="00B6512F" w:rsidDel="00A77FCC">
          <w:rPr>
            <w:rFonts w:ascii="Times New Roman" w:hAnsi="Times New Roman" w:cs="Times New Roman"/>
            <w:sz w:val="22"/>
            <w:szCs w:val="22"/>
            <w:lang w:val="en-GB"/>
          </w:rPr>
          <w:delText>.</w:delText>
        </w:r>
      </w:del>
    </w:p>
    <w:p w14:paraId="7813D1D2" w14:textId="77777777" w:rsidR="009D259F" w:rsidRPr="00B6512F" w:rsidRDefault="009D259F" w:rsidP="00670740">
      <w:pPr>
        <w:spacing w:line="360" w:lineRule="auto"/>
        <w:ind w:right="-347"/>
        <w:rPr>
          <w:rFonts w:ascii="Times New Roman" w:hAnsi="Times New Roman" w:cs="Times New Roman"/>
          <w:sz w:val="22"/>
          <w:szCs w:val="22"/>
          <w:lang w:val="en-GB"/>
        </w:rPr>
      </w:pPr>
    </w:p>
    <w:p w14:paraId="2B656E09" w14:textId="1BE8DD77" w:rsidR="009D259F" w:rsidRPr="00B6512F" w:rsidDel="00A77FCC" w:rsidRDefault="009D259F" w:rsidP="00670740">
      <w:pPr>
        <w:spacing w:line="360" w:lineRule="auto"/>
        <w:rPr>
          <w:del w:id="45" w:author="BHANDARI, Sunil (HULL UNIVERSITY TEACHING HOSPITALS NHS TRUST)" w:date="2020-03-20T16:23:00Z"/>
          <w:rFonts w:ascii="Times New Roman" w:hAnsi="Times New Roman" w:cs="Times New Roman"/>
          <w:b/>
          <w:sz w:val="22"/>
          <w:szCs w:val="22"/>
        </w:rPr>
      </w:pPr>
      <w:del w:id="46" w:author="BHANDARI, Sunil (HULL UNIVERSITY TEACHING HOSPITALS NHS TRUST)" w:date="2020-03-20T16:23:00Z">
        <w:r w:rsidRPr="00B6512F" w:rsidDel="00A77FCC">
          <w:rPr>
            <w:rFonts w:ascii="Times New Roman" w:hAnsi="Times New Roman" w:cs="Times New Roman"/>
            <w:b/>
            <w:sz w:val="22"/>
            <w:szCs w:val="22"/>
          </w:rPr>
          <w:delText xml:space="preserve">Study </w:delText>
        </w:r>
        <w:r w:rsidR="00967419" w:rsidRPr="00B6512F" w:rsidDel="00A77FCC">
          <w:rPr>
            <w:rFonts w:ascii="Times New Roman" w:hAnsi="Times New Roman" w:cs="Times New Roman"/>
            <w:b/>
            <w:sz w:val="22"/>
            <w:szCs w:val="22"/>
          </w:rPr>
          <w:delText>Synopsis</w:delText>
        </w:r>
      </w:del>
    </w:p>
    <w:p w14:paraId="6D3B15C6" w14:textId="105862A0" w:rsidR="009D259F" w:rsidRPr="00B6512F" w:rsidDel="00A77FCC" w:rsidRDefault="009D259F" w:rsidP="00670740">
      <w:pPr>
        <w:spacing w:line="360" w:lineRule="auto"/>
        <w:rPr>
          <w:moveFrom w:id="47" w:author="BHANDARI, Sunil (HULL UNIVERSITY TEACHING HOSPITALS NHS TRUST)" w:date="2020-03-20T16:24:00Z"/>
          <w:rFonts w:ascii="Times New Roman" w:hAnsi="Times New Roman" w:cs="Times New Roman"/>
          <w:sz w:val="22"/>
          <w:szCs w:val="22"/>
        </w:rPr>
      </w:pPr>
      <w:moveFromRangeStart w:id="48" w:author="BHANDARI, Sunil (HULL UNIVERSITY TEACHING HOSPITALS NHS TRUST)" w:date="2020-03-20T16:24:00Z" w:name="move35613907"/>
      <w:moveFrom w:id="49" w:author="BHANDARI, Sunil (HULL UNIVERSITY TEACHING HOSPITALS NHS TRUST)" w:date="2020-03-20T16:24:00Z">
        <w:r w:rsidRPr="00B6512F" w:rsidDel="00A77FCC">
          <w:rPr>
            <w:rFonts w:ascii="Times New Roman" w:hAnsi="Times New Roman" w:cs="Times New Roman"/>
            <w:sz w:val="22"/>
            <w:szCs w:val="22"/>
          </w:rPr>
          <w:lastRenderedPageBreak/>
          <w:t xml:space="preserve">This is </w:t>
        </w:r>
        <w:r w:rsidR="00F06806" w:rsidRPr="00B6512F" w:rsidDel="00A77FCC">
          <w:rPr>
            <w:rFonts w:ascii="Times New Roman" w:hAnsi="Times New Roman" w:cs="Times New Roman"/>
            <w:sz w:val="22"/>
            <w:szCs w:val="22"/>
          </w:rPr>
          <w:t>a</w:t>
        </w:r>
        <w:r w:rsidR="00EA15E6" w:rsidRPr="00B6512F" w:rsidDel="00A77FCC">
          <w:rPr>
            <w:rFonts w:ascii="Times New Roman" w:hAnsi="Times New Roman" w:cs="Times New Roman"/>
            <w:sz w:val="22"/>
            <w:szCs w:val="22"/>
          </w:rPr>
          <w:t xml:space="preserve"> double blinded</w:t>
        </w:r>
        <w:r w:rsidRPr="00B6512F" w:rsidDel="00A77FCC">
          <w:rPr>
            <w:rFonts w:ascii="Times New Roman" w:hAnsi="Times New Roman" w:cs="Times New Roman"/>
            <w:sz w:val="22"/>
            <w:szCs w:val="22"/>
          </w:rPr>
          <w:t xml:space="preserve">, </w:t>
        </w:r>
        <w:r w:rsidR="00F06806" w:rsidRPr="00B6512F" w:rsidDel="00A77FCC">
          <w:rPr>
            <w:rFonts w:ascii="Times New Roman" w:hAnsi="Times New Roman" w:cs="Times New Roman"/>
            <w:sz w:val="22"/>
            <w:szCs w:val="22"/>
          </w:rPr>
          <w:t>multi</w:t>
        </w:r>
        <w:r w:rsidR="00377BC3" w:rsidRPr="00B6512F" w:rsidDel="00A77FCC">
          <w:rPr>
            <w:rFonts w:ascii="Times New Roman" w:hAnsi="Times New Roman" w:cs="Times New Roman"/>
            <w:sz w:val="22"/>
            <w:szCs w:val="22"/>
          </w:rPr>
          <w:t>-</w:t>
        </w:r>
        <w:r w:rsidRPr="00B6512F" w:rsidDel="00A77FCC">
          <w:rPr>
            <w:rFonts w:ascii="Times New Roman" w:hAnsi="Times New Roman" w:cs="Times New Roman"/>
            <w:sz w:val="22"/>
            <w:szCs w:val="22"/>
          </w:rPr>
          <w:t>cent</w:t>
        </w:r>
        <w:r w:rsidR="006B3D5D" w:rsidRPr="00B6512F" w:rsidDel="00A77FCC">
          <w:rPr>
            <w:rFonts w:ascii="Times New Roman" w:hAnsi="Times New Roman" w:cs="Times New Roman"/>
            <w:sz w:val="22"/>
            <w:szCs w:val="22"/>
          </w:rPr>
          <w:t>er</w:t>
        </w:r>
        <w:r w:rsidRPr="00B6512F" w:rsidDel="00A77FCC">
          <w:rPr>
            <w:rFonts w:ascii="Times New Roman" w:hAnsi="Times New Roman" w:cs="Times New Roman"/>
            <w:sz w:val="22"/>
            <w:szCs w:val="22"/>
          </w:rPr>
          <w:t xml:space="preserve"> prospective randomi</w:t>
        </w:r>
        <w:r w:rsidR="00F06806" w:rsidRPr="00B6512F" w:rsidDel="00A77FCC">
          <w:rPr>
            <w:rFonts w:ascii="Times New Roman" w:hAnsi="Times New Roman" w:cs="Times New Roman"/>
            <w:sz w:val="22"/>
            <w:szCs w:val="22"/>
          </w:rPr>
          <w:t>z</w:t>
        </w:r>
        <w:r w:rsidRPr="00B6512F" w:rsidDel="00A77FCC">
          <w:rPr>
            <w:rFonts w:ascii="Times New Roman" w:hAnsi="Times New Roman" w:cs="Times New Roman"/>
            <w:sz w:val="22"/>
            <w:szCs w:val="22"/>
          </w:rPr>
          <w:t xml:space="preserve">ed explorative study </w:t>
        </w:r>
        <w:r w:rsidR="000A3853" w:rsidRPr="00B6512F" w:rsidDel="00A77FCC">
          <w:rPr>
            <w:rFonts w:ascii="Times New Roman" w:hAnsi="Times New Roman" w:cs="Times New Roman"/>
            <w:sz w:val="22"/>
            <w:szCs w:val="22"/>
            <w:lang w:val="en-GB"/>
          </w:rPr>
          <w:t>of</w:t>
        </w:r>
        <w:r w:rsidR="00EA15E6" w:rsidRPr="00B6512F" w:rsidDel="00A77FCC">
          <w:rPr>
            <w:rFonts w:ascii="Times New Roman" w:hAnsi="Times New Roman" w:cs="Times New Roman"/>
            <w:sz w:val="22"/>
            <w:szCs w:val="22"/>
            <w:lang w:val="en-GB"/>
          </w:rPr>
          <w:t xml:space="preserve"> IV iron therapy </w:t>
        </w:r>
        <w:r w:rsidR="000A3853" w:rsidRPr="00B6512F" w:rsidDel="00A77FCC">
          <w:rPr>
            <w:rFonts w:ascii="Times New Roman" w:hAnsi="Times New Roman" w:cs="Times New Roman"/>
            <w:sz w:val="22"/>
            <w:szCs w:val="22"/>
            <w:lang w:val="en-GB"/>
          </w:rPr>
          <w:t xml:space="preserve">versus placebo </w:t>
        </w:r>
        <w:r w:rsidR="00EA15E6" w:rsidRPr="00B6512F" w:rsidDel="00A77FCC">
          <w:rPr>
            <w:rFonts w:ascii="Times New Roman" w:hAnsi="Times New Roman" w:cs="Times New Roman"/>
            <w:sz w:val="22"/>
            <w:szCs w:val="22"/>
            <w:lang w:val="en-GB"/>
          </w:rPr>
          <w:t xml:space="preserve">in patients with CKD stages G3b-5 (non-dialysis) </w:t>
        </w:r>
        <w:r w:rsidR="00000794" w:rsidRPr="00B6512F" w:rsidDel="00A77FCC">
          <w:rPr>
            <w:rFonts w:ascii="Times New Roman" w:hAnsi="Times New Roman" w:cs="Times New Roman"/>
            <w:sz w:val="22"/>
            <w:szCs w:val="22"/>
            <w:lang w:val="en-GB"/>
          </w:rPr>
          <w:t xml:space="preserve">and </w:t>
        </w:r>
        <w:r w:rsidR="00F06806" w:rsidRPr="00B6512F" w:rsidDel="00A77FCC">
          <w:rPr>
            <w:rFonts w:ascii="Times New Roman" w:hAnsi="Times New Roman" w:cs="Times New Roman"/>
            <w:sz w:val="22"/>
            <w:szCs w:val="22"/>
            <w:lang w:val="en-GB"/>
          </w:rPr>
          <w:t>include</w:t>
        </w:r>
        <w:r w:rsidR="00000794" w:rsidRPr="00B6512F" w:rsidDel="00A77FCC">
          <w:rPr>
            <w:rFonts w:ascii="Times New Roman" w:hAnsi="Times New Roman" w:cs="Times New Roman"/>
            <w:sz w:val="22"/>
            <w:szCs w:val="22"/>
            <w:lang w:val="en-GB"/>
          </w:rPr>
          <w:t>s</w:t>
        </w:r>
        <w:r w:rsidR="00F06806" w:rsidRPr="00B6512F" w:rsidDel="00A77FCC">
          <w:rPr>
            <w:rFonts w:ascii="Times New Roman" w:hAnsi="Times New Roman" w:cs="Times New Roman"/>
            <w:sz w:val="22"/>
            <w:szCs w:val="22"/>
            <w:lang w:val="en-GB"/>
          </w:rPr>
          <w:t xml:space="preserve"> three centres in the U</w:t>
        </w:r>
        <w:r w:rsidR="00000794" w:rsidRPr="00B6512F" w:rsidDel="00A77FCC">
          <w:rPr>
            <w:rFonts w:ascii="Times New Roman" w:hAnsi="Times New Roman" w:cs="Times New Roman"/>
            <w:sz w:val="22"/>
            <w:szCs w:val="22"/>
            <w:lang w:val="en-GB"/>
          </w:rPr>
          <w:t xml:space="preserve">nited </w:t>
        </w:r>
        <w:r w:rsidR="00F06806" w:rsidRPr="00B6512F" w:rsidDel="00A77FCC">
          <w:rPr>
            <w:rFonts w:ascii="Times New Roman" w:hAnsi="Times New Roman" w:cs="Times New Roman"/>
            <w:sz w:val="22"/>
            <w:szCs w:val="22"/>
            <w:lang w:val="en-GB"/>
          </w:rPr>
          <w:t>K</w:t>
        </w:r>
        <w:r w:rsidR="00000794" w:rsidRPr="00B6512F" w:rsidDel="00A77FCC">
          <w:rPr>
            <w:rFonts w:ascii="Times New Roman" w:hAnsi="Times New Roman" w:cs="Times New Roman"/>
            <w:sz w:val="22"/>
            <w:szCs w:val="22"/>
            <w:lang w:val="en-GB"/>
          </w:rPr>
          <w:t>ingdom</w:t>
        </w:r>
        <w:r w:rsidR="00F06806" w:rsidRPr="00B6512F" w:rsidDel="00A77FCC">
          <w:rPr>
            <w:rFonts w:ascii="Times New Roman" w:hAnsi="Times New Roman" w:cs="Times New Roman"/>
            <w:sz w:val="22"/>
            <w:szCs w:val="22"/>
            <w:lang w:val="en-GB"/>
          </w:rPr>
          <w:t>. The</w:t>
        </w:r>
        <w:r w:rsidR="000A3853" w:rsidRPr="00B6512F" w:rsidDel="00A77FCC">
          <w:rPr>
            <w:rFonts w:ascii="Times New Roman" w:hAnsi="Times New Roman" w:cs="Times New Roman"/>
            <w:sz w:val="22"/>
            <w:szCs w:val="22"/>
            <w:lang w:val="en-GB"/>
          </w:rPr>
          <w:t xml:space="preserve"> primary outcome </w:t>
        </w:r>
        <w:r w:rsidR="002A4710" w:rsidRPr="00B6512F" w:rsidDel="00A77FCC">
          <w:rPr>
            <w:rFonts w:ascii="Times New Roman" w:hAnsi="Times New Roman" w:cs="Times New Roman"/>
            <w:sz w:val="22"/>
            <w:szCs w:val="22"/>
            <w:lang w:val="en-GB"/>
          </w:rPr>
          <w:t>aim</w:t>
        </w:r>
        <w:r w:rsidR="00980716" w:rsidRPr="00B6512F" w:rsidDel="00A77FCC">
          <w:rPr>
            <w:rFonts w:ascii="Times New Roman" w:hAnsi="Times New Roman" w:cs="Times New Roman"/>
            <w:sz w:val="22"/>
            <w:szCs w:val="22"/>
            <w:lang w:val="en-GB"/>
          </w:rPr>
          <w:t>s</w:t>
        </w:r>
        <w:r w:rsidR="002A4710" w:rsidRPr="00B6512F" w:rsidDel="00A77FCC">
          <w:rPr>
            <w:rFonts w:ascii="Times New Roman" w:hAnsi="Times New Roman" w:cs="Times New Roman"/>
            <w:sz w:val="22"/>
            <w:szCs w:val="22"/>
            <w:lang w:val="en-GB"/>
          </w:rPr>
          <w:t xml:space="preserve"> to assess if</w:t>
        </w:r>
        <w:r w:rsidR="00F06806" w:rsidRPr="00B6512F" w:rsidDel="00A77FCC">
          <w:rPr>
            <w:rFonts w:ascii="Times New Roman" w:hAnsi="Times New Roman" w:cs="Times New Roman"/>
            <w:sz w:val="22"/>
            <w:szCs w:val="22"/>
            <w:lang w:val="en-GB"/>
          </w:rPr>
          <w:t xml:space="preserve"> </w:t>
        </w:r>
        <w:r w:rsidR="00687F46" w:rsidRPr="00B6512F" w:rsidDel="00A77FCC">
          <w:rPr>
            <w:rFonts w:ascii="Times New Roman" w:hAnsi="Times New Roman" w:cs="Times New Roman"/>
            <w:sz w:val="22"/>
            <w:szCs w:val="22"/>
            <w:lang w:val="en-GB"/>
          </w:rPr>
          <w:t xml:space="preserve">IV iron </w:t>
        </w:r>
        <w:r w:rsidR="00EA15E6" w:rsidRPr="00B6512F" w:rsidDel="00A77FCC">
          <w:rPr>
            <w:rFonts w:ascii="Times New Roman" w:hAnsi="Times New Roman" w:cs="Times New Roman"/>
            <w:sz w:val="22"/>
            <w:szCs w:val="22"/>
            <w:lang w:val="en-GB"/>
          </w:rPr>
          <w:t>improve</w:t>
        </w:r>
        <w:r w:rsidR="002A4710" w:rsidRPr="00B6512F" w:rsidDel="00A77FCC">
          <w:rPr>
            <w:rFonts w:ascii="Times New Roman" w:hAnsi="Times New Roman" w:cs="Times New Roman"/>
            <w:sz w:val="22"/>
            <w:szCs w:val="22"/>
            <w:lang w:val="en-GB"/>
          </w:rPr>
          <w:t>s</w:t>
        </w:r>
        <w:r w:rsidR="00EA15E6" w:rsidRPr="00B6512F" w:rsidDel="00A77FCC">
          <w:rPr>
            <w:rFonts w:ascii="Times New Roman" w:hAnsi="Times New Roman" w:cs="Times New Roman"/>
            <w:sz w:val="22"/>
            <w:szCs w:val="22"/>
            <w:lang w:val="en-GB"/>
          </w:rPr>
          <w:t xml:space="preserve"> physical function</w:t>
        </w:r>
        <w:r w:rsidR="000A3853" w:rsidRPr="00B6512F" w:rsidDel="00A77FCC">
          <w:rPr>
            <w:rFonts w:ascii="Times New Roman" w:hAnsi="Times New Roman" w:cs="Times New Roman"/>
            <w:sz w:val="22"/>
            <w:szCs w:val="22"/>
            <w:lang w:val="en-GB"/>
          </w:rPr>
          <w:t xml:space="preserve"> </w:t>
        </w:r>
        <w:r w:rsidR="00377BC3" w:rsidRPr="00B6512F" w:rsidDel="00A77FCC">
          <w:rPr>
            <w:rFonts w:ascii="Times New Roman" w:hAnsi="Times New Roman" w:cs="Times New Roman"/>
            <w:sz w:val="22"/>
            <w:szCs w:val="22"/>
            <w:lang w:val="en-GB"/>
          </w:rPr>
          <w:t xml:space="preserve">measured by </w:t>
        </w:r>
        <w:r w:rsidR="00EA15E6" w:rsidRPr="00B6512F" w:rsidDel="00A77FCC">
          <w:rPr>
            <w:rFonts w:ascii="Times New Roman" w:hAnsi="Times New Roman" w:cs="Times New Roman"/>
            <w:sz w:val="22"/>
            <w:szCs w:val="22"/>
            <w:lang w:val="en-GB"/>
          </w:rPr>
          <w:t>exercise capacity</w:t>
        </w:r>
        <w:r w:rsidR="000A3853" w:rsidRPr="00B6512F" w:rsidDel="00A77FCC">
          <w:rPr>
            <w:rFonts w:ascii="Times New Roman" w:hAnsi="Times New Roman" w:cs="Times New Roman"/>
            <w:sz w:val="22"/>
            <w:szCs w:val="22"/>
            <w:lang w:val="en-GB"/>
          </w:rPr>
          <w:t>.</w:t>
        </w:r>
        <w:r w:rsidR="00EA15E6" w:rsidRPr="00B6512F" w:rsidDel="00A77FCC">
          <w:rPr>
            <w:rFonts w:ascii="Times New Roman" w:hAnsi="Times New Roman" w:cs="Times New Roman"/>
            <w:sz w:val="22"/>
            <w:szCs w:val="22"/>
            <w:lang w:val="en-GB"/>
          </w:rPr>
          <w:t xml:space="preserve"> The trial will also determine </w:t>
        </w:r>
        <w:r w:rsidR="000A3853" w:rsidRPr="00B6512F" w:rsidDel="00A77FCC">
          <w:rPr>
            <w:rFonts w:ascii="Times New Roman" w:hAnsi="Times New Roman" w:cs="Times New Roman"/>
            <w:sz w:val="22"/>
            <w:szCs w:val="22"/>
            <w:lang w:val="en-GB"/>
          </w:rPr>
          <w:t xml:space="preserve">a number of secondary </w:t>
        </w:r>
        <w:r w:rsidR="00377BC3" w:rsidRPr="00B6512F" w:rsidDel="00A77FCC">
          <w:rPr>
            <w:rFonts w:ascii="Times New Roman" w:hAnsi="Times New Roman" w:cs="Times New Roman"/>
            <w:sz w:val="22"/>
            <w:szCs w:val="22"/>
            <w:lang w:val="en-GB"/>
          </w:rPr>
          <w:t xml:space="preserve">and safety </w:t>
        </w:r>
        <w:r w:rsidR="000A3853" w:rsidRPr="00B6512F" w:rsidDel="00A77FCC">
          <w:rPr>
            <w:rFonts w:ascii="Times New Roman" w:hAnsi="Times New Roman" w:cs="Times New Roman"/>
            <w:sz w:val="22"/>
            <w:szCs w:val="22"/>
            <w:lang w:val="en-GB"/>
          </w:rPr>
          <w:t>outcomes (</w:t>
        </w:r>
        <w:r w:rsidR="000A3853" w:rsidRPr="00B6512F" w:rsidDel="00A77FCC">
          <w:rPr>
            <w:rFonts w:ascii="Times New Roman" w:hAnsi="Times New Roman" w:cs="Times New Roman"/>
            <w:b/>
            <w:bCs/>
            <w:sz w:val="22"/>
            <w:szCs w:val="22"/>
            <w:lang w:val="en-GB"/>
          </w:rPr>
          <w:t>Table</w:t>
        </w:r>
        <w:r w:rsidR="00F06806" w:rsidRPr="00B6512F" w:rsidDel="00A77FCC">
          <w:rPr>
            <w:rFonts w:ascii="Times New Roman" w:hAnsi="Times New Roman" w:cs="Times New Roman"/>
            <w:b/>
            <w:bCs/>
            <w:sz w:val="22"/>
            <w:szCs w:val="22"/>
            <w:lang w:val="en-GB"/>
          </w:rPr>
          <w:t xml:space="preserve"> </w:t>
        </w:r>
        <w:r w:rsidR="000A3853" w:rsidRPr="00B6512F" w:rsidDel="00A77FCC">
          <w:rPr>
            <w:rFonts w:ascii="Times New Roman" w:hAnsi="Times New Roman" w:cs="Times New Roman"/>
            <w:b/>
            <w:bCs/>
            <w:sz w:val="22"/>
            <w:szCs w:val="22"/>
            <w:lang w:val="en-GB"/>
          </w:rPr>
          <w:t>1</w:t>
        </w:r>
        <w:r w:rsidR="000A3853" w:rsidRPr="00B6512F" w:rsidDel="00A77FCC">
          <w:rPr>
            <w:rFonts w:ascii="Times New Roman" w:hAnsi="Times New Roman" w:cs="Times New Roman"/>
            <w:sz w:val="22"/>
            <w:szCs w:val="22"/>
            <w:lang w:val="en-GB"/>
          </w:rPr>
          <w:t>)</w:t>
        </w:r>
        <w:r w:rsidR="00F06806" w:rsidRPr="00B6512F" w:rsidDel="00A77FCC">
          <w:rPr>
            <w:rFonts w:ascii="Times New Roman" w:hAnsi="Times New Roman" w:cs="Times New Roman"/>
            <w:sz w:val="22"/>
            <w:szCs w:val="22"/>
            <w:lang w:val="en-GB"/>
          </w:rPr>
          <w:t>,</w:t>
        </w:r>
        <w:r w:rsidR="000A3853" w:rsidRPr="00B6512F" w:rsidDel="00A77FCC">
          <w:rPr>
            <w:rFonts w:ascii="Times New Roman" w:hAnsi="Times New Roman" w:cs="Times New Roman"/>
            <w:sz w:val="22"/>
            <w:szCs w:val="22"/>
            <w:lang w:val="en-GB"/>
          </w:rPr>
          <w:t xml:space="preserve"> and </w:t>
        </w:r>
        <w:r w:rsidR="00EA15E6" w:rsidRPr="00B6512F" w:rsidDel="00A77FCC">
          <w:rPr>
            <w:rFonts w:ascii="Times New Roman" w:hAnsi="Times New Roman" w:cs="Times New Roman"/>
            <w:sz w:val="22"/>
            <w:szCs w:val="22"/>
            <w:lang w:val="en-GB"/>
          </w:rPr>
          <w:t>whether there is any value in progressing to a large</w:t>
        </w:r>
        <w:r w:rsidR="00000794" w:rsidRPr="00B6512F" w:rsidDel="00A77FCC">
          <w:rPr>
            <w:rFonts w:ascii="Times New Roman" w:hAnsi="Times New Roman" w:cs="Times New Roman"/>
            <w:sz w:val="22"/>
            <w:szCs w:val="22"/>
            <w:lang w:val="en-GB"/>
          </w:rPr>
          <w:t>r</w:t>
        </w:r>
        <w:r w:rsidR="00EA15E6" w:rsidRPr="00B6512F" w:rsidDel="00A77FCC">
          <w:rPr>
            <w:rFonts w:ascii="Times New Roman" w:hAnsi="Times New Roman" w:cs="Times New Roman"/>
            <w:sz w:val="22"/>
            <w:szCs w:val="22"/>
            <w:lang w:val="en-GB"/>
          </w:rPr>
          <w:t xml:space="preserve"> </w:t>
        </w:r>
        <w:r w:rsidR="00F06806" w:rsidRPr="00B6512F" w:rsidDel="00A77FCC">
          <w:rPr>
            <w:rFonts w:ascii="Times New Roman" w:hAnsi="Times New Roman" w:cs="Times New Roman"/>
            <w:sz w:val="22"/>
            <w:szCs w:val="22"/>
            <w:lang w:val="en-GB"/>
          </w:rPr>
          <w:t>randomized controlled trial</w:t>
        </w:r>
        <w:r w:rsidR="00EA15E6" w:rsidRPr="00B6512F" w:rsidDel="00A77FCC">
          <w:rPr>
            <w:rFonts w:ascii="Times New Roman" w:hAnsi="Times New Roman" w:cs="Times New Roman"/>
            <w:sz w:val="22"/>
            <w:szCs w:val="22"/>
            <w:lang w:val="en-GB"/>
          </w:rPr>
          <w:t xml:space="preserve">. The proposed trial will provide new data where there is a shortfall and allow future “hypothesis generation” in this clinical area. The </w:t>
        </w:r>
        <w:r w:rsidR="00F83EC0" w:rsidRPr="00B6512F" w:rsidDel="00A77FCC">
          <w:rPr>
            <w:rFonts w:ascii="Times New Roman" w:hAnsi="Times New Roman" w:cs="Times New Roman"/>
            <w:sz w:val="22"/>
            <w:szCs w:val="22"/>
            <w:lang w:val="en-GB"/>
          </w:rPr>
          <w:t xml:space="preserve">trial </w:t>
        </w:r>
        <w:r w:rsidR="00EA15E6" w:rsidRPr="00B6512F" w:rsidDel="00A77FCC">
          <w:rPr>
            <w:rFonts w:ascii="Times New Roman" w:hAnsi="Times New Roman" w:cs="Times New Roman"/>
            <w:sz w:val="22"/>
            <w:szCs w:val="22"/>
            <w:lang w:val="en-GB"/>
          </w:rPr>
          <w:t xml:space="preserve">will </w:t>
        </w:r>
        <w:r w:rsidRPr="00B6512F" w:rsidDel="00A77FCC">
          <w:rPr>
            <w:rFonts w:ascii="Times New Roman" w:hAnsi="Times New Roman" w:cs="Times New Roman"/>
            <w:sz w:val="22"/>
            <w:szCs w:val="22"/>
          </w:rPr>
          <w:t>involv</w:t>
        </w:r>
        <w:r w:rsidR="00EA15E6" w:rsidRPr="00B6512F" w:rsidDel="00A77FCC">
          <w:rPr>
            <w:rFonts w:ascii="Times New Roman" w:hAnsi="Times New Roman" w:cs="Times New Roman"/>
            <w:sz w:val="22"/>
            <w:szCs w:val="22"/>
          </w:rPr>
          <w:t xml:space="preserve">e </w:t>
        </w:r>
        <w:r w:rsidRPr="00B6512F" w:rsidDel="00A77FCC">
          <w:rPr>
            <w:rFonts w:ascii="Times New Roman" w:hAnsi="Times New Roman" w:cs="Times New Roman"/>
            <w:sz w:val="22"/>
            <w:szCs w:val="22"/>
          </w:rPr>
          <w:t xml:space="preserve">patients attending </w:t>
        </w:r>
        <w:r w:rsidR="00F83EC0" w:rsidRPr="00B6512F" w:rsidDel="00A77FCC">
          <w:rPr>
            <w:rFonts w:ascii="Times New Roman" w:hAnsi="Times New Roman" w:cs="Times New Roman"/>
            <w:sz w:val="22"/>
            <w:szCs w:val="22"/>
          </w:rPr>
          <w:t xml:space="preserve">the </w:t>
        </w:r>
        <w:r w:rsidRPr="00B6512F" w:rsidDel="00A77FCC">
          <w:rPr>
            <w:rFonts w:ascii="Times New Roman" w:hAnsi="Times New Roman" w:cs="Times New Roman"/>
            <w:sz w:val="22"/>
            <w:szCs w:val="22"/>
          </w:rPr>
          <w:t xml:space="preserve">nephrology outpatient </w:t>
        </w:r>
        <w:r w:rsidR="00F83EC0" w:rsidRPr="00B6512F" w:rsidDel="00A77FCC">
          <w:rPr>
            <w:rFonts w:ascii="Times New Roman" w:hAnsi="Times New Roman" w:cs="Times New Roman"/>
            <w:sz w:val="22"/>
            <w:szCs w:val="22"/>
          </w:rPr>
          <w:t xml:space="preserve">department </w:t>
        </w:r>
        <w:r w:rsidRPr="00B6512F" w:rsidDel="00A77FCC">
          <w:rPr>
            <w:rFonts w:ascii="Times New Roman" w:hAnsi="Times New Roman" w:cs="Times New Roman"/>
            <w:sz w:val="22"/>
            <w:szCs w:val="22"/>
          </w:rPr>
          <w:t xml:space="preserve">for a screening visit and </w:t>
        </w:r>
        <w:r w:rsidR="00000794" w:rsidRPr="00B6512F" w:rsidDel="00A77FCC">
          <w:rPr>
            <w:rFonts w:ascii="Times New Roman" w:hAnsi="Times New Roman" w:cs="Times New Roman"/>
            <w:sz w:val="22"/>
            <w:szCs w:val="22"/>
          </w:rPr>
          <w:t>three</w:t>
        </w:r>
        <w:r w:rsidRPr="00B6512F" w:rsidDel="00A77FCC">
          <w:rPr>
            <w:rFonts w:ascii="Times New Roman" w:hAnsi="Times New Roman" w:cs="Times New Roman"/>
            <w:sz w:val="22"/>
            <w:szCs w:val="22"/>
          </w:rPr>
          <w:t xml:space="preserve"> follow up visits including </w:t>
        </w:r>
        <w:r w:rsidR="00F83EC0" w:rsidRPr="00B6512F" w:rsidDel="00A77FCC">
          <w:rPr>
            <w:rFonts w:ascii="Times New Roman" w:hAnsi="Times New Roman" w:cs="Times New Roman"/>
            <w:sz w:val="22"/>
            <w:szCs w:val="22"/>
          </w:rPr>
          <w:t xml:space="preserve">a </w:t>
        </w:r>
        <w:r w:rsidRPr="00B6512F" w:rsidDel="00A77FCC">
          <w:rPr>
            <w:rFonts w:ascii="Times New Roman" w:hAnsi="Times New Roman" w:cs="Times New Roman"/>
            <w:sz w:val="22"/>
            <w:szCs w:val="22"/>
          </w:rPr>
          <w:t xml:space="preserve">baseline visit. </w:t>
        </w:r>
      </w:moveFrom>
    </w:p>
    <w:moveFromRangeEnd w:id="48"/>
    <w:p w14:paraId="0EBF4A37" w14:textId="77777777" w:rsidR="005E6CD2" w:rsidRPr="00B6512F" w:rsidRDefault="005E6CD2" w:rsidP="00670740">
      <w:pPr>
        <w:spacing w:line="360" w:lineRule="auto"/>
        <w:rPr>
          <w:rFonts w:ascii="Times New Roman" w:hAnsi="Times New Roman" w:cs="Times New Roman"/>
          <w:sz w:val="22"/>
          <w:szCs w:val="22"/>
        </w:rPr>
      </w:pPr>
    </w:p>
    <w:p w14:paraId="5B8EC811" w14:textId="630ABEED" w:rsidR="00EA15E6" w:rsidRPr="00B6512F" w:rsidRDefault="00EA15E6" w:rsidP="00670740">
      <w:pPr>
        <w:spacing w:line="360" w:lineRule="auto"/>
        <w:ind w:right="-347"/>
        <w:rPr>
          <w:rFonts w:ascii="Times New Roman" w:hAnsi="Times New Roman" w:cs="Times New Roman"/>
          <w:sz w:val="22"/>
          <w:szCs w:val="22"/>
          <w:lang w:val="en-GB"/>
        </w:rPr>
      </w:pPr>
      <w:del w:id="50" w:author="BHANDARI, Sunil (HULL UNIVERSITY TEACHING HOSPITALS NHS TRUST)" w:date="2020-03-20T16:25:00Z">
        <w:r w:rsidRPr="00B6512F" w:rsidDel="00A77FCC">
          <w:rPr>
            <w:rFonts w:ascii="Times New Roman" w:hAnsi="Times New Roman" w:cs="Times New Roman"/>
            <w:sz w:val="22"/>
            <w:szCs w:val="22"/>
            <w:lang w:val="en-GB"/>
          </w:rPr>
          <w:delText xml:space="preserve">Specifically, we propose to </w:delText>
        </w:r>
      </w:del>
      <w:moveFromRangeStart w:id="51" w:author="BHANDARI, Sunil (HULL UNIVERSITY TEACHING HOSPITALS NHS TRUST)" w:date="2020-03-20T16:23:00Z" w:name="move35613833"/>
      <w:moveFrom w:id="52" w:author="BHANDARI, Sunil (HULL UNIVERSITY TEACHING HOSPITALS NHS TRUST)" w:date="2020-03-20T16:23:00Z">
        <w:r w:rsidRPr="00B6512F" w:rsidDel="00A77FCC">
          <w:rPr>
            <w:rFonts w:ascii="Times New Roman" w:hAnsi="Times New Roman" w:cs="Times New Roman"/>
            <w:sz w:val="22"/>
            <w:szCs w:val="22"/>
            <w:lang w:val="en-GB"/>
          </w:rPr>
          <w:t>examine whether a strategy of IV iron therapy in patients with stages G3b-5 CKD who are iron deficient (</w:t>
        </w:r>
        <w:r w:rsidR="00000794" w:rsidRPr="00B6512F" w:rsidDel="00A77FCC">
          <w:rPr>
            <w:rFonts w:ascii="Times New Roman" w:hAnsi="Times New Roman" w:cs="Times New Roman"/>
            <w:sz w:val="22"/>
            <w:szCs w:val="22"/>
            <w:lang w:val="en-GB"/>
          </w:rPr>
          <w:t>f</w:t>
        </w:r>
        <w:r w:rsidRPr="00B6512F" w:rsidDel="00A77FCC">
          <w:rPr>
            <w:rFonts w:ascii="Times New Roman" w:hAnsi="Times New Roman" w:cs="Times New Roman"/>
            <w:sz w:val="22"/>
            <w:szCs w:val="22"/>
            <w:lang w:val="en-GB"/>
          </w:rPr>
          <w:t>erritin &lt;100</w:t>
        </w:r>
        <w:r w:rsidR="00000794" w:rsidRPr="00B6512F" w:rsidDel="00A77FCC">
          <w:rPr>
            <w:rFonts w:ascii="Times New Roman" w:hAnsi="Times New Roman" w:cs="Times New Roman"/>
            <w:sz w:val="22"/>
            <w:szCs w:val="22"/>
            <w:lang w:val="en-GB"/>
          </w:rPr>
          <w:t xml:space="preserve"> </w:t>
        </w:r>
        <w:r w:rsidRPr="00B6512F" w:rsidDel="00A77FCC">
          <w:rPr>
            <w:rFonts w:ascii="Times New Roman" w:hAnsi="Times New Roman" w:cs="Times New Roman"/>
            <w:sz w:val="22"/>
            <w:szCs w:val="22"/>
            <w:lang w:val="en-GB"/>
          </w:rPr>
          <w:t>µg/L and/or TS</w:t>
        </w:r>
        <w:r w:rsidR="00025923" w:rsidRPr="00B6512F" w:rsidDel="00A77FCC">
          <w:rPr>
            <w:rFonts w:ascii="Times New Roman" w:hAnsi="Times New Roman" w:cs="Times New Roman"/>
            <w:sz w:val="22"/>
            <w:szCs w:val="22"/>
            <w:lang w:val="en-GB"/>
          </w:rPr>
          <w:t>AT</w:t>
        </w:r>
        <w:r w:rsidR="00654241" w:rsidRPr="00B6512F" w:rsidDel="00A77FCC">
          <w:rPr>
            <w:rFonts w:ascii="Times New Roman" w:hAnsi="Times New Roman" w:cs="Times New Roman"/>
            <w:sz w:val="22"/>
            <w:szCs w:val="22"/>
            <w:lang w:val="en-GB"/>
          </w:rPr>
          <w:t xml:space="preserve"> </w:t>
        </w:r>
        <w:r w:rsidRPr="00B6512F" w:rsidDel="00A77FCC">
          <w:rPr>
            <w:rFonts w:ascii="Times New Roman" w:hAnsi="Times New Roman" w:cs="Times New Roman"/>
            <w:sz w:val="22"/>
            <w:szCs w:val="22"/>
            <w:lang w:val="en-GB"/>
          </w:rPr>
          <w:t>&lt;20</w:t>
        </w:r>
        <w:r w:rsidR="00DA6182" w:rsidRPr="00B6512F" w:rsidDel="00A77FCC">
          <w:rPr>
            <w:rFonts w:ascii="Times New Roman" w:hAnsi="Times New Roman" w:cs="Times New Roman"/>
            <w:sz w:val="22"/>
            <w:szCs w:val="22"/>
            <w:lang w:val="en-GB"/>
          </w:rPr>
          <w:t>%</w:t>
        </w:r>
        <w:r w:rsidRPr="00B6512F" w:rsidDel="00A77FCC">
          <w:rPr>
            <w:rFonts w:ascii="Times New Roman" w:hAnsi="Times New Roman" w:cs="Times New Roman"/>
            <w:sz w:val="22"/>
            <w:szCs w:val="22"/>
            <w:lang w:val="en-GB"/>
          </w:rPr>
          <w:t xml:space="preserve">) but </w:t>
        </w:r>
        <w:r w:rsidR="00000794" w:rsidRPr="00B6512F" w:rsidDel="00A77FCC">
          <w:rPr>
            <w:rFonts w:ascii="Times New Roman" w:hAnsi="Times New Roman" w:cs="Times New Roman"/>
            <w:sz w:val="22"/>
            <w:szCs w:val="22"/>
            <w:lang w:val="en-GB"/>
          </w:rPr>
          <w:t>not</w:t>
        </w:r>
        <w:r w:rsidRPr="00B6512F" w:rsidDel="00A77FCC">
          <w:rPr>
            <w:rFonts w:ascii="Times New Roman" w:hAnsi="Times New Roman" w:cs="Times New Roman"/>
            <w:sz w:val="22"/>
            <w:szCs w:val="22"/>
            <w:lang w:val="en-GB"/>
          </w:rPr>
          <w:t xml:space="preserve"> anaemic</w:t>
        </w:r>
        <w:r w:rsidR="00C23A9A" w:rsidRPr="00B6512F" w:rsidDel="00A77FCC">
          <w:rPr>
            <w:rFonts w:ascii="Times New Roman" w:hAnsi="Times New Roman" w:cs="Times New Roman"/>
            <w:sz w:val="22"/>
            <w:szCs w:val="22"/>
            <w:lang w:val="en-GB"/>
          </w:rPr>
          <w:t xml:space="preserve"> and not on an erythropoiesis stimulating agent</w:t>
        </w:r>
        <w:r w:rsidRPr="00B6512F" w:rsidDel="00A77FCC">
          <w:rPr>
            <w:rFonts w:ascii="Times New Roman" w:hAnsi="Times New Roman" w:cs="Times New Roman"/>
            <w:sz w:val="22"/>
            <w:szCs w:val="22"/>
            <w:lang w:val="en-GB"/>
          </w:rPr>
          <w:t xml:space="preserve"> (haemoglobin 110-150g/L) </w:t>
        </w:r>
        <w:r w:rsidR="00687F46" w:rsidRPr="00B6512F" w:rsidDel="00A77FCC">
          <w:rPr>
            <w:rFonts w:ascii="Times New Roman" w:hAnsi="Times New Roman" w:cs="Times New Roman"/>
            <w:sz w:val="22"/>
            <w:szCs w:val="22"/>
            <w:lang w:val="en-GB"/>
          </w:rPr>
          <w:t>c</w:t>
        </w:r>
        <w:r w:rsidR="00000794" w:rsidRPr="00B6512F" w:rsidDel="00A77FCC">
          <w:rPr>
            <w:rFonts w:ascii="Times New Roman" w:hAnsi="Times New Roman" w:cs="Times New Roman"/>
            <w:sz w:val="22"/>
            <w:szCs w:val="22"/>
            <w:lang w:val="en-GB"/>
          </w:rPr>
          <w:t>an</w:t>
        </w:r>
        <w:r w:rsidR="00687F46" w:rsidRPr="00B6512F" w:rsidDel="00A77FCC">
          <w:rPr>
            <w:rFonts w:ascii="Times New Roman" w:hAnsi="Times New Roman" w:cs="Times New Roman"/>
            <w:sz w:val="22"/>
            <w:szCs w:val="22"/>
            <w:lang w:val="en-GB"/>
          </w:rPr>
          <w:t xml:space="preserve"> </w:t>
        </w:r>
        <w:r w:rsidRPr="00B6512F" w:rsidDel="00A77FCC">
          <w:rPr>
            <w:rFonts w:ascii="Times New Roman" w:hAnsi="Times New Roman" w:cs="Times New Roman"/>
            <w:sz w:val="22"/>
            <w:szCs w:val="22"/>
            <w:lang w:val="en-GB"/>
          </w:rPr>
          <w:t>lead to improved functional capacity as measured by the 6MWT</w:t>
        </w:r>
        <w:r w:rsidR="00757ACA" w:rsidRPr="00B6512F" w:rsidDel="00A77FCC">
          <w:rPr>
            <w:rFonts w:ascii="Times New Roman" w:hAnsi="Times New Roman" w:cs="Times New Roman"/>
            <w:sz w:val="22"/>
            <w:szCs w:val="22"/>
            <w:lang w:val="en-GB"/>
          </w:rPr>
          <w:t>. In addition we will assess</w:t>
        </w:r>
        <w:r w:rsidRPr="00B6512F" w:rsidDel="00A77FCC">
          <w:rPr>
            <w:rFonts w:ascii="Times New Roman" w:hAnsi="Times New Roman" w:cs="Times New Roman"/>
            <w:sz w:val="22"/>
            <w:szCs w:val="22"/>
            <w:lang w:val="en-GB"/>
          </w:rPr>
          <w:t xml:space="preserve"> physical </w:t>
        </w:r>
        <w:r w:rsidR="00757ACA" w:rsidRPr="00B6512F" w:rsidDel="00A77FCC">
          <w:rPr>
            <w:rFonts w:ascii="Times New Roman" w:hAnsi="Times New Roman" w:cs="Times New Roman"/>
            <w:sz w:val="22"/>
            <w:szCs w:val="22"/>
            <w:lang w:val="en-GB"/>
          </w:rPr>
          <w:t>wellbeing</w:t>
        </w:r>
        <w:r w:rsidR="00F83EC0" w:rsidRPr="00B6512F" w:rsidDel="00A77FCC">
          <w:rPr>
            <w:rFonts w:ascii="Times New Roman" w:hAnsi="Times New Roman" w:cs="Times New Roman"/>
            <w:sz w:val="22"/>
            <w:szCs w:val="22"/>
            <w:lang w:val="en-GB"/>
          </w:rPr>
          <w:t xml:space="preserve"> using</w:t>
        </w:r>
        <w:r w:rsidRPr="00B6512F" w:rsidDel="00A77FCC">
          <w:rPr>
            <w:rFonts w:ascii="Times New Roman" w:hAnsi="Times New Roman" w:cs="Times New Roman"/>
            <w:sz w:val="22"/>
            <w:szCs w:val="22"/>
            <w:lang w:val="en-GB"/>
          </w:rPr>
          <w:t xml:space="preserve"> qualitative questionnaires (</w:t>
        </w:r>
        <w:r w:rsidR="006D32BD" w:rsidRPr="00B6512F" w:rsidDel="00A77FCC">
          <w:rPr>
            <w:rFonts w:ascii="Times New Roman" w:hAnsi="Times New Roman" w:cs="Times New Roman"/>
            <w:sz w:val="22"/>
            <w:szCs w:val="22"/>
            <w:lang w:val="en-GB"/>
          </w:rPr>
          <w:t xml:space="preserve"> (Kidney Disease Quality of Life Short Form (KDQol-SF);</w:t>
        </w:r>
        <w:r w:rsidR="00E62AAC" w:rsidRPr="00B6512F" w:rsidDel="00A77FCC">
          <w:rPr>
            <w:rFonts w:ascii="Times New Roman" w:hAnsi="Times New Roman" w:cs="Times New Roman"/>
            <w:sz w:val="22"/>
            <w:szCs w:val="22"/>
            <w:lang w:val="en-GB"/>
          </w:rPr>
          <w:t xml:space="preserve"> </w:t>
        </w:r>
        <w:r w:rsidR="006D32BD" w:rsidRPr="00B6512F" w:rsidDel="00A77FCC">
          <w:rPr>
            <w:rFonts w:ascii="Times New Roman" w:hAnsi="Times New Roman" w:cs="Times New Roman"/>
            <w:sz w:val="22"/>
            <w:szCs w:val="22"/>
            <w:lang w:val="en-GB"/>
          </w:rPr>
          <w:t>Restless leg syndrome scale (</w:t>
        </w:r>
        <w:r w:rsidR="00E62AAC" w:rsidRPr="00B6512F" w:rsidDel="00A77FCC">
          <w:rPr>
            <w:rFonts w:ascii="Times New Roman" w:hAnsi="Times New Roman" w:cs="Times New Roman"/>
            <w:sz w:val="22"/>
            <w:szCs w:val="22"/>
            <w:lang w:val="en-GB"/>
          </w:rPr>
          <w:t>RLS</w:t>
        </w:r>
        <w:r w:rsidR="006D32BD" w:rsidRPr="00B6512F" w:rsidDel="00A77FCC">
          <w:rPr>
            <w:rFonts w:ascii="Times New Roman" w:hAnsi="Times New Roman" w:cs="Times New Roman"/>
            <w:sz w:val="22"/>
            <w:szCs w:val="22"/>
            <w:lang w:val="en-GB"/>
          </w:rPr>
          <w:t>S)</w:t>
        </w:r>
        <w:r w:rsidRPr="00B6512F" w:rsidDel="00A77FCC">
          <w:rPr>
            <w:rFonts w:ascii="Times New Roman" w:hAnsi="Times New Roman" w:cs="Times New Roman"/>
            <w:sz w:val="22"/>
            <w:szCs w:val="22"/>
            <w:lang w:val="en-GB"/>
          </w:rPr>
          <w:t xml:space="preserve"> and </w:t>
        </w:r>
        <w:r w:rsidR="006D32BD" w:rsidRPr="00B6512F" w:rsidDel="00A77FCC">
          <w:rPr>
            <w:sz w:val="22"/>
            <w:szCs w:val="22"/>
          </w:rPr>
          <w:t>Minnesota Living with Heart Failure</w:t>
        </w:r>
        <w:r w:rsidR="006D32BD" w:rsidRPr="00B6512F" w:rsidDel="00A77FCC">
          <w:rPr>
            <w:rFonts w:ascii="Times New Roman" w:hAnsi="Times New Roman" w:cs="Times New Roman"/>
            <w:sz w:val="22"/>
            <w:szCs w:val="22"/>
            <w:lang w:val="en-GB"/>
          </w:rPr>
          <w:t xml:space="preserve"> (</w:t>
        </w:r>
        <w:r w:rsidRPr="00B6512F" w:rsidDel="00A77FCC">
          <w:rPr>
            <w:rFonts w:ascii="Times New Roman" w:hAnsi="Times New Roman" w:cs="Times New Roman"/>
            <w:sz w:val="22"/>
            <w:szCs w:val="22"/>
            <w:lang w:val="en-GB"/>
          </w:rPr>
          <w:t>MLHF</w:t>
        </w:r>
        <w:r w:rsidR="006D32BD" w:rsidRPr="00B6512F" w:rsidDel="00A77FCC">
          <w:rPr>
            <w:rFonts w:ascii="Times New Roman" w:hAnsi="Times New Roman" w:cs="Times New Roman"/>
            <w:sz w:val="22"/>
            <w:szCs w:val="22"/>
            <w:lang w:val="en-GB"/>
          </w:rPr>
          <w:t>)</w:t>
        </w:r>
        <w:r w:rsidRPr="00B6512F" w:rsidDel="00A77FCC">
          <w:rPr>
            <w:rFonts w:ascii="Times New Roman" w:hAnsi="Times New Roman" w:cs="Times New Roman"/>
            <w:sz w:val="22"/>
            <w:szCs w:val="22"/>
            <w:lang w:val="en-GB"/>
          </w:rPr>
          <w:t>)</w:t>
        </w:r>
        <w:r w:rsidR="00000794" w:rsidRPr="00B6512F" w:rsidDel="00A77FCC">
          <w:rPr>
            <w:rFonts w:ascii="Times New Roman" w:hAnsi="Times New Roman" w:cs="Times New Roman"/>
            <w:sz w:val="22"/>
            <w:szCs w:val="22"/>
            <w:lang w:val="en-GB"/>
          </w:rPr>
          <w:t>,</w:t>
        </w:r>
        <w:r w:rsidRPr="00B6512F" w:rsidDel="00A77FCC">
          <w:rPr>
            <w:rFonts w:ascii="Times New Roman" w:hAnsi="Times New Roman" w:cs="Times New Roman"/>
            <w:sz w:val="22"/>
            <w:szCs w:val="22"/>
            <w:lang w:val="en-GB"/>
          </w:rPr>
          <w:t xml:space="preserve"> and </w:t>
        </w:r>
        <w:r w:rsidR="00B4402C" w:rsidRPr="00B6512F" w:rsidDel="00A77FCC">
          <w:rPr>
            <w:rFonts w:ascii="Times New Roman" w:hAnsi="Times New Roman" w:cs="Times New Roman"/>
            <w:sz w:val="22"/>
            <w:szCs w:val="22"/>
          </w:rPr>
          <w:t xml:space="preserve">the effect on cardiac structure and </w:t>
        </w:r>
        <w:r w:rsidRPr="00B6512F" w:rsidDel="00A77FCC">
          <w:rPr>
            <w:rFonts w:ascii="Times New Roman" w:hAnsi="Times New Roman" w:cs="Times New Roman"/>
            <w:sz w:val="22"/>
            <w:szCs w:val="22"/>
            <w:lang w:val="en-GB"/>
          </w:rPr>
          <w:t xml:space="preserve">function over a one month follow-up period, with reassessment at </w:t>
        </w:r>
        <w:r w:rsidR="00000794" w:rsidRPr="00B6512F" w:rsidDel="00A77FCC">
          <w:rPr>
            <w:rFonts w:ascii="Times New Roman" w:hAnsi="Times New Roman" w:cs="Times New Roman"/>
            <w:sz w:val="22"/>
            <w:szCs w:val="22"/>
            <w:lang w:val="en-GB"/>
          </w:rPr>
          <w:t>three</w:t>
        </w:r>
        <w:r w:rsidRPr="00B6512F" w:rsidDel="00A77FCC">
          <w:rPr>
            <w:rFonts w:ascii="Times New Roman" w:hAnsi="Times New Roman" w:cs="Times New Roman"/>
            <w:sz w:val="22"/>
            <w:szCs w:val="22"/>
            <w:lang w:val="en-GB"/>
          </w:rPr>
          <w:t xml:space="preserve"> months, compared to a strategy of continuing </w:t>
        </w:r>
        <w:r w:rsidR="006D32BD" w:rsidRPr="00B6512F" w:rsidDel="00A77FCC">
          <w:rPr>
            <w:rFonts w:ascii="Times New Roman" w:hAnsi="Times New Roman" w:cs="Times New Roman"/>
            <w:sz w:val="22"/>
            <w:szCs w:val="22"/>
            <w:lang w:val="en-GB"/>
          </w:rPr>
          <w:t>medical care in non anemi</w:t>
        </w:r>
        <w:r w:rsidR="006B3D5D" w:rsidRPr="00B6512F" w:rsidDel="00A77FCC">
          <w:rPr>
            <w:rFonts w:ascii="Times New Roman" w:hAnsi="Times New Roman" w:cs="Times New Roman"/>
            <w:sz w:val="22"/>
            <w:szCs w:val="22"/>
            <w:lang w:val="en-GB"/>
          </w:rPr>
          <w:t>c</w:t>
        </w:r>
        <w:r w:rsidR="006D32BD" w:rsidRPr="00B6512F" w:rsidDel="00A77FCC">
          <w:rPr>
            <w:rFonts w:ascii="Times New Roman" w:hAnsi="Times New Roman" w:cs="Times New Roman"/>
            <w:sz w:val="22"/>
            <w:szCs w:val="22"/>
            <w:lang w:val="en-GB"/>
          </w:rPr>
          <w:t xml:space="preserve"> patients </w:t>
        </w:r>
        <w:r w:rsidRPr="00B6512F" w:rsidDel="00A77FCC">
          <w:rPr>
            <w:rFonts w:ascii="Times New Roman" w:hAnsi="Times New Roman" w:cs="Times New Roman"/>
            <w:sz w:val="22"/>
            <w:szCs w:val="22"/>
            <w:lang w:val="en-GB"/>
          </w:rPr>
          <w:t xml:space="preserve">without </w:t>
        </w:r>
        <w:r w:rsidR="006D32BD" w:rsidRPr="00B6512F" w:rsidDel="00A77FCC">
          <w:rPr>
            <w:rFonts w:ascii="Times New Roman" w:hAnsi="Times New Roman" w:cs="Times New Roman"/>
            <w:sz w:val="22"/>
            <w:szCs w:val="22"/>
            <w:lang w:val="en-GB"/>
          </w:rPr>
          <w:t xml:space="preserve">the </w:t>
        </w:r>
        <w:r w:rsidRPr="00B6512F" w:rsidDel="00A77FCC">
          <w:rPr>
            <w:rFonts w:ascii="Times New Roman" w:hAnsi="Times New Roman" w:cs="Times New Roman"/>
            <w:sz w:val="22"/>
            <w:szCs w:val="22"/>
            <w:lang w:val="en-GB"/>
          </w:rPr>
          <w:t xml:space="preserve">addition </w:t>
        </w:r>
        <w:r w:rsidR="006D32BD" w:rsidRPr="00B6512F" w:rsidDel="00A77FCC">
          <w:rPr>
            <w:rFonts w:ascii="Times New Roman" w:hAnsi="Times New Roman" w:cs="Times New Roman"/>
            <w:sz w:val="22"/>
            <w:szCs w:val="22"/>
            <w:lang w:val="en-GB"/>
          </w:rPr>
          <w:t xml:space="preserve">of intravenous </w:t>
        </w:r>
        <w:r w:rsidRPr="00B6512F" w:rsidDel="00A77FCC">
          <w:rPr>
            <w:rFonts w:ascii="Times New Roman" w:hAnsi="Times New Roman" w:cs="Times New Roman"/>
            <w:sz w:val="22"/>
            <w:szCs w:val="22"/>
            <w:lang w:val="en-GB"/>
          </w:rPr>
          <w:t xml:space="preserve">iron therapy. </w:t>
        </w:r>
      </w:moveFrom>
      <w:moveFromRangeEnd w:id="51"/>
    </w:p>
    <w:p w14:paraId="178BE6FA" w14:textId="77777777" w:rsidR="00B4402C" w:rsidRPr="00B6512F" w:rsidRDefault="00B4402C" w:rsidP="00670740">
      <w:pPr>
        <w:spacing w:line="360" w:lineRule="auto"/>
        <w:ind w:right="-347"/>
        <w:rPr>
          <w:rFonts w:ascii="Times New Roman" w:hAnsi="Times New Roman" w:cs="Times New Roman"/>
          <w:sz w:val="22"/>
          <w:szCs w:val="22"/>
          <w:lang w:val="en-GB"/>
        </w:rPr>
      </w:pPr>
    </w:p>
    <w:p w14:paraId="08A32422" w14:textId="77777777" w:rsidR="00EA15E6" w:rsidRPr="00B6512F" w:rsidRDefault="00EA15E6" w:rsidP="00670740">
      <w:pPr>
        <w:spacing w:line="360" w:lineRule="auto"/>
        <w:rPr>
          <w:rFonts w:ascii="Times New Roman" w:hAnsi="Times New Roman" w:cs="Times New Roman"/>
          <w:sz w:val="22"/>
          <w:szCs w:val="22"/>
        </w:rPr>
        <w:sectPr w:rsidR="00EA15E6" w:rsidRPr="00B6512F" w:rsidSect="00BB623D">
          <w:footerReference w:type="default" r:id="rId12"/>
          <w:pgSz w:w="11900" w:h="16840" w:code="9"/>
          <w:pgMar w:top="1418" w:right="1418" w:bottom="1418" w:left="1418" w:header="709" w:footer="709" w:gutter="0"/>
          <w:lnNumType w:countBy="1" w:restart="continuous"/>
          <w:cols w:space="708"/>
          <w:docGrid w:linePitch="360"/>
        </w:sectPr>
      </w:pPr>
    </w:p>
    <w:p w14:paraId="75ADEA8A" w14:textId="77777777" w:rsidR="00B77570" w:rsidRPr="00B6512F" w:rsidRDefault="00B77570" w:rsidP="00670740">
      <w:pPr>
        <w:spacing w:line="360" w:lineRule="auto"/>
        <w:ind w:right="-347"/>
        <w:rPr>
          <w:rFonts w:ascii="Times New Roman" w:hAnsi="Times New Roman" w:cs="Times New Roman"/>
          <w:b/>
          <w:sz w:val="22"/>
          <w:szCs w:val="22"/>
          <w:lang w:val="en-GB"/>
        </w:rPr>
      </w:pPr>
      <w:r w:rsidRPr="00B6512F">
        <w:rPr>
          <w:rFonts w:ascii="Times New Roman" w:hAnsi="Times New Roman" w:cs="Times New Roman"/>
          <w:b/>
          <w:sz w:val="22"/>
          <w:szCs w:val="22"/>
          <w:lang w:val="en-GB"/>
        </w:rPr>
        <w:t>Materials and Methods</w:t>
      </w:r>
    </w:p>
    <w:p w14:paraId="2C0BA732" w14:textId="77777777" w:rsidR="00C83FEE" w:rsidRPr="00B6512F" w:rsidRDefault="00C83FEE" w:rsidP="00670740">
      <w:pPr>
        <w:spacing w:line="360" w:lineRule="auto"/>
        <w:ind w:right="-347"/>
        <w:rPr>
          <w:rFonts w:ascii="Times New Roman" w:hAnsi="Times New Roman" w:cs="Times New Roman"/>
          <w:b/>
          <w:sz w:val="22"/>
          <w:szCs w:val="22"/>
          <w:lang w:val="en-GB"/>
        </w:rPr>
      </w:pPr>
      <w:r w:rsidRPr="00B6512F">
        <w:rPr>
          <w:rFonts w:ascii="Times New Roman" w:hAnsi="Times New Roman" w:cs="Times New Roman"/>
          <w:b/>
          <w:sz w:val="22"/>
          <w:szCs w:val="22"/>
          <w:lang w:val="en-GB"/>
        </w:rPr>
        <w:t xml:space="preserve">Trial Design </w:t>
      </w:r>
    </w:p>
    <w:p w14:paraId="6D34839E" w14:textId="7CDEB25E" w:rsidR="003D01D8" w:rsidRPr="00B6512F" w:rsidRDefault="00A77FCC" w:rsidP="003D01D8">
      <w:pPr>
        <w:spacing w:line="360" w:lineRule="auto"/>
        <w:ind w:right="-347"/>
        <w:rPr>
          <w:ins w:id="53" w:author="BHANDARI, Sunil (HULL UNIVERSITY TEACHING HOSPITALS NHS TRUST)" w:date="2020-03-20T16:28:00Z"/>
          <w:rFonts w:ascii="Times New Roman" w:hAnsi="Times New Roman" w:cs="Times New Roman"/>
          <w:sz w:val="22"/>
          <w:szCs w:val="22"/>
          <w:lang w:val="en-GB"/>
        </w:rPr>
      </w:pPr>
      <w:moveToRangeStart w:id="54" w:author="BHANDARI, Sunil (HULL UNIVERSITY TEACHING HOSPITALS NHS TRUST)" w:date="2020-03-20T16:24:00Z" w:name="move35613907"/>
      <w:moveTo w:id="55" w:author="BHANDARI, Sunil (HULL UNIVERSITY TEACHING HOSPITALS NHS TRUST)" w:date="2020-03-20T16:24:00Z">
        <w:r w:rsidRPr="00B6512F">
          <w:rPr>
            <w:rFonts w:ascii="Times New Roman" w:hAnsi="Times New Roman" w:cs="Times New Roman"/>
            <w:sz w:val="22"/>
            <w:szCs w:val="22"/>
          </w:rPr>
          <w:t xml:space="preserve">This is a double blinded, multi-center prospective randomized explorative study </w:t>
        </w:r>
        <w:r w:rsidRPr="00B6512F">
          <w:rPr>
            <w:rFonts w:ascii="Times New Roman" w:hAnsi="Times New Roman" w:cs="Times New Roman"/>
            <w:sz w:val="22"/>
            <w:szCs w:val="22"/>
            <w:lang w:val="en-GB"/>
          </w:rPr>
          <w:t>of IV iron therapy versus placebo in patients with CKD stages G3b-5 (non-dialysis) and includes three centres in the United Kingdom. The primary outcome aims to assess if IV iron improves physical function measured by exercise capacity. The trial will also determine a number of secondary and safety outcomes (</w:t>
        </w:r>
        <w:r w:rsidRPr="00B6512F">
          <w:rPr>
            <w:rFonts w:ascii="Times New Roman" w:hAnsi="Times New Roman" w:cs="Times New Roman"/>
            <w:b/>
            <w:bCs/>
            <w:sz w:val="22"/>
            <w:szCs w:val="22"/>
            <w:lang w:val="en-GB"/>
          </w:rPr>
          <w:t>Table 1</w:t>
        </w:r>
        <w:r w:rsidRPr="00B6512F">
          <w:rPr>
            <w:rFonts w:ascii="Times New Roman" w:hAnsi="Times New Roman" w:cs="Times New Roman"/>
            <w:sz w:val="22"/>
            <w:szCs w:val="22"/>
            <w:lang w:val="en-GB"/>
          </w:rPr>
          <w:t>), and whether there</w:t>
        </w:r>
      </w:moveTo>
      <w:ins w:id="56" w:author="Philip Kalra" w:date="2020-03-28T13:08:00Z">
        <w:r w:rsidR="00D47811">
          <w:rPr>
            <w:rFonts w:ascii="Times New Roman" w:hAnsi="Times New Roman" w:cs="Times New Roman"/>
            <w:sz w:val="22"/>
            <w:szCs w:val="22"/>
            <w:lang w:val="en-GB"/>
          </w:rPr>
          <w:t xml:space="preserve"> would be </w:t>
        </w:r>
      </w:ins>
      <w:moveTo w:id="57" w:author="BHANDARI, Sunil (HULL UNIVERSITY TEACHING HOSPITALS NHS TRUST)" w:date="2020-03-20T16:24:00Z">
        <w:del w:id="58" w:author="Philip Kalra" w:date="2020-03-28T13:08:00Z">
          <w:r w:rsidRPr="00B6512F" w:rsidDel="00D47811">
            <w:rPr>
              <w:rFonts w:ascii="Times New Roman" w:hAnsi="Times New Roman" w:cs="Times New Roman"/>
              <w:sz w:val="22"/>
              <w:szCs w:val="22"/>
              <w:lang w:val="en-GB"/>
            </w:rPr>
            <w:delText xml:space="preserve"> is </w:delText>
          </w:r>
        </w:del>
        <w:r w:rsidRPr="00B6512F">
          <w:rPr>
            <w:rFonts w:ascii="Times New Roman" w:hAnsi="Times New Roman" w:cs="Times New Roman"/>
            <w:sz w:val="22"/>
            <w:szCs w:val="22"/>
            <w:lang w:val="en-GB"/>
          </w:rPr>
          <w:t xml:space="preserve">any value in progressing to a larger randomized controlled trial. The </w:t>
        </w:r>
      </w:moveTo>
      <w:ins w:id="59" w:author="Philip Kalra" w:date="2020-03-28T13:08:00Z">
        <w:r w:rsidR="00D47811">
          <w:rPr>
            <w:rFonts w:ascii="Times New Roman" w:hAnsi="Times New Roman" w:cs="Times New Roman"/>
            <w:sz w:val="22"/>
            <w:szCs w:val="22"/>
            <w:lang w:val="en-GB"/>
          </w:rPr>
          <w:t xml:space="preserve">current </w:t>
        </w:r>
      </w:ins>
      <w:moveTo w:id="60" w:author="BHANDARI, Sunil (HULL UNIVERSITY TEACHING HOSPITALS NHS TRUST)" w:date="2020-03-20T16:24:00Z">
        <w:del w:id="61" w:author="Philip Kalra" w:date="2020-03-28T13:08:00Z">
          <w:r w:rsidRPr="00B6512F" w:rsidDel="00D47811">
            <w:rPr>
              <w:rFonts w:ascii="Times New Roman" w:hAnsi="Times New Roman" w:cs="Times New Roman"/>
              <w:sz w:val="22"/>
              <w:szCs w:val="22"/>
              <w:lang w:val="en-GB"/>
            </w:rPr>
            <w:delText xml:space="preserve">proposed </w:delText>
          </w:r>
        </w:del>
        <w:r w:rsidRPr="00B6512F">
          <w:rPr>
            <w:rFonts w:ascii="Times New Roman" w:hAnsi="Times New Roman" w:cs="Times New Roman"/>
            <w:sz w:val="22"/>
            <w:szCs w:val="22"/>
            <w:lang w:val="en-GB"/>
          </w:rPr>
          <w:t xml:space="preserve">trial will provide new data where there is a shortfall and allow future “hypothesis generation” in this clinical area. The trial </w:t>
        </w:r>
      </w:moveTo>
      <w:ins w:id="62" w:author="Philip Kalra" w:date="2020-03-28T13:09:00Z">
        <w:r w:rsidR="00D47811">
          <w:rPr>
            <w:rFonts w:ascii="Times New Roman" w:hAnsi="Times New Roman" w:cs="Times New Roman"/>
            <w:sz w:val="22"/>
            <w:szCs w:val="22"/>
            <w:lang w:val="en-GB"/>
          </w:rPr>
          <w:t>enrolled</w:t>
        </w:r>
      </w:ins>
      <w:moveTo w:id="63" w:author="BHANDARI, Sunil (HULL UNIVERSITY TEACHING HOSPITALS NHS TRUST)" w:date="2020-03-20T16:24:00Z">
        <w:del w:id="64" w:author="Philip Kalra" w:date="2020-03-28T13:09:00Z">
          <w:r w:rsidRPr="00B6512F" w:rsidDel="00D47811">
            <w:rPr>
              <w:rFonts w:ascii="Times New Roman" w:hAnsi="Times New Roman" w:cs="Times New Roman"/>
              <w:sz w:val="22"/>
              <w:szCs w:val="22"/>
              <w:lang w:val="en-GB"/>
            </w:rPr>
            <w:delText xml:space="preserve">will </w:delText>
          </w:r>
          <w:r w:rsidRPr="00B6512F" w:rsidDel="00D47811">
            <w:rPr>
              <w:rFonts w:ascii="Times New Roman" w:hAnsi="Times New Roman" w:cs="Times New Roman"/>
              <w:sz w:val="22"/>
              <w:szCs w:val="22"/>
            </w:rPr>
            <w:delText>involve</w:delText>
          </w:r>
        </w:del>
        <w:r w:rsidRPr="00B6512F">
          <w:rPr>
            <w:rFonts w:ascii="Times New Roman" w:hAnsi="Times New Roman" w:cs="Times New Roman"/>
            <w:sz w:val="22"/>
            <w:szCs w:val="22"/>
          </w:rPr>
          <w:t xml:space="preserve"> patients attending the nephrology outpatient department for a screening visit and three follow up visits including a baseline visit. </w:t>
        </w:r>
      </w:moveTo>
      <w:ins w:id="65" w:author="BHANDARI, Sunil (HULL UNIVERSITY TEACHING HOSPITALS NHS TRUST)" w:date="2020-03-20T16:28:00Z">
        <w:r w:rsidR="003D01D8">
          <w:rPr>
            <w:rFonts w:ascii="Times New Roman" w:hAnsi="Times New Roman" w:cs="Times New Roman"/>
            <w:sz w:val="22"/>
            <w:szCs w:val="22"/>
          </w:rPr>
          <w:t xml:space="preserve">Patients </w:t>
        </w:r>
        <w:r w:rsidR="003D01D8" w:rsidRPr="00B6512F">
          <w:rPr>
            <w:rFonts w:ascii="Times New Roman" w:hAnsi="Times New Roman" w:cs="Times New Roman"/>
            <w:sz w:val="22"/>
            <w:szCs w:val="22"/>
            <w:lang w:val="en-GB"/>
          </w:rPr>
          <w:t>were randomised in a 1:1 ratio after screening into two arms to receive either IV ferric derisomaltose or IV placebo (dummy solution of normal saline) (</w:t>
        </w:r>
        <w:r w:rsidR="003D01D8" w:rsidRPr="00B6512F">
          <w:rPr>
            <w:rFonts w:ascii="Times New Roman" w:hAnsi="Times New Roman" w:cs="Times New Roman"/>
            <w:b/>
            <w:bCs/>
            <w:sz w:val="22"/>
            <w:szCs w:val="22"/>
            <w:lang w:val="en-GB"/>
          </w:rPr>
          <w:t>Figure 1</w:t>
        </w:r>
        <w:r w:rsidR="003D01D8" w:rsidRPr="00B6512F">
          <w:rPr>
            <w:rFonts w:ascii="Times New Roman" w:hAnsi="Times New Roman" w:cs="Times New Roman"/>
            <w:sz w:val="22"/>
            <w:szCs w:val="22"/>
            <w:lang w:val="en-GB"/>
          </w:rPr>
          <w:t xml:space="preserve">). The stage of CKD was determined by calculating the estimated glomerular filtration rate (eGFR) using the CKD- Epidemiology Collaboration (CKD-EPI) equation (20). </w:t>
        </w:r>
      </w:ins>
    </w:p>
    <w:p w14:paraId="1223A5CA" w14:textId="76F62DD0" w:rsidR="003D01D8" w:rsidRPr="00B6512F" w:rsidDel="003D01D8" w:rsidRDefault="003D01D8" w:rsidP="00A77FCC">
      <w:pPr>
        <w:spacing w:line="360" w:lineRule="auto"/>
        <w:rPr>
          <w:del w:id="66" w:author="BHANDARI, Sunil (HULL UNIVERSITY TEACHING HOSPITALS NHS TRUST)" w:date="2020-03-20T16:29:00Z"/>
          <w:moveTo w:id="67" w:author="BHANDARI, Sunil (HULL UNIVERSITY TEACHING HOSPITALS NHS TRUST)" w:date="2020-03-20T16:24:00Z"/>
          <w:rFonts w:ascii="Times New Roman" w:hAnsi="Times New Roman" w:cs="Times New Roman"/>
          <w:sz w:val="22"/>
          <w:szCs w:val="22"/>
        </w:rPr>
      </w:pPr>
    </w:p>
    <w:moveToRangeEnd w:id="54"/>
    <w:p w14:paraId="5619F4C4" w14:textId="0F626DA5" w:rsidR="00C83FEE" w:rsidRPr="00B6512F" w:rsidDel="003D01D8" w:rsidRDefault="00C83FEE" w:rsidP="00670740">
      <w:pPr>
        <w:spacing w:line="360" w:lineRule="auto"/>
        <w:ind w:right="-347"/>
        <w:rPr>
          <w:del w:id="68" w:author="BHANDARI, Sunil (HULL UNIVERSITY TEACHING HOSPITALS NHS TRUST)" w:date="2020-03-20T16:27:00Z"/>
          <w:rFonts w:ascii="Times New Roman" w:hAnsi="Times New Roman" w:cs="Times New Roman"/>
          <w:sz w:val="22"/>
          <w:szCs w:val="22"/>
          <w:lang w:val="en-GB"/>
        </w:rPr>
      </w:pPr>
      <w:del w:id="69" w:author="BHANDARI, Sunil (HULL UNIVERSITY TEACHING HOSPITALS NHS TRUST)" w:date="2020-03-20T16:27:00Z">
        <w:r w:rsidRPr="00B6512F" w:rsidDel="003D01D8">
          <w:rPr>
            <w:rFonts w:ascii="Times New Roman" w:hAnsi="Times New Roman" w:cs="Times New Roman"/>
            <w:sz w:val="22"/>
            <w:szCs w:val="22"/>
            <w:lang w:val="en-GB"/>
          </w:rPr>
          <w:delText>A</w:delText>
        </w:r>
        <w:r w:rsidR="00806B33" w:rsidRPr="00B6512F" w:rsidDel="003D01D8">
          <w:rPr>
            <w:rFonts w:ascii="Times New Roman" w:hAnsi="Times New Roman" w:cs="Times New Roman"/>
            <w:sz w:val="22"/>
            <w:szCs w:val="22"/>
            <w:lang w:val="en-GB"/>
          </w:rPr>
          <w:delText xml:space="preserve"> Total </w:delText>
        </w:r>
        <w:r w:rsidRPr="00B6512F" w:rsidDel="003D01D8">
          <w:rPr>
            <w:rFonts w:ascii="Times New Roman" w:hAnsi="Times New Roman" w:cs="Times New Roman"/>
            <w:sz w:val="22"/>
            <w:szCs w:val="22"/>
            <w:lang w:val="en-GB"/>
          </w:rPr>
          <w:delText xml:space="preserve">of 54 participants with CKD stages G3b-5 (non-dialysis) </w:delText>
        </w:r>
        <w:r w:rsidR="00806B33" w:rsidRPr="00B6512F" w:rsidDel="003D01D8">
          <w:rPr>
            <w:rFonts w:ascii="Times New Roman" w:hAnsi="Times New Roman" w:cs="Times New Roman"/>
            <w:sz w:val="22"/>
            <w:szCs w:val="22"/>
            <w:lang w:val="en-GB"/>
          </w:rPr>
          <w:delText>were randomised</w:delText>
        </w:r>
        <w:r w:rsidR="00AA7220" w:rsidRPr="00B6512F" w:rsidDel="003D01D8">
          <w:rPr>
            <w:rFonts w:ascii="Times New Roman" w:hAnsi="Times New Roman" w:cs="Times New Roman"/>
            <w:sz w:val="22"/>
            <w:szCs w:val="22"/>
            <w:lang w:val="en-GB"/>
          </w:rPr>
          <w:delText xml:space="preserve"> </w:delText>
        </w:r>
        <w:r w:rsidR="00377BC3" w:rsidRPr="00B6512F" w:rsidDel="003D01D8">
          <w:rPr>
            <w:rFonts w:ascii="Times New Roman" w:hAnsi="Times New Roman" w:cs="Times New Roman"/>
            <w:sz w:val="22"/>
            <w:szCs w:val="22"/>
            <w:lang w:val="en-GB"/>
          </w:rPr>
          <w:delText xml:space="preserve">in a 1:1 ratio </w:delText>
        </w:r>
        <w:r w:rsidR="00AA7220" w:rsidRPr="00B6512F" w:rsidDel="003D01D8">
          <w:rPr>
            <w:rFonts w:ascii="Times New Roman" w:hAnsi="Times New Roman" w:cs="Times New Roman"/>
            <w:sz w:val="22"/>
            <w:szCs w:val="22"/>
            <w:lang w:val="en-GB"/>
          </w:rPr>
          <w:delText>after screening</w:delText>
        </w:r>
        <w:r w:rsidR="00806B33" w:rsidRPr="00B6512F" w:rsidDel="003D01D8">
          <w:rPr>
            <w:rFonts w:ascii="Times New Roman" w:hAnsi="Times New Roman" w:cs="Times New Roman"/>
            <w:sz w:val="22"/>
            <w:szCs w:val="22"/>
            <w:lang w:val="en-GB"/>
          </w:rPr>
          <w:delText xml:space="preserve"> into two </w:delText>
        </w:r>
        <w:r w:rsidR="00E870E4" w:rsidRPr="00B6512F" w:rsidDel="003D01D8">
          <w:rPr>
            <w:rFonts w:ascii="Times New Roman" w:hAnsi="Times New Roman" w:cs="Times New Roman"/>
            <w:sz w:val="22"/>
            <w:szCs w:val="22"/>
            <w:lang w:val="en-GB"/>
          </w:rPr>
          <w:delText>arms</w:delText>
        </w:r>
        <w:r w:rsidR="00806B33" w:rsidRPr="00B6512F" w:rsidDel="003D01D8">
          <w:rPr>
            <w:rFonts w:ascii="Times New Roman" w:hAnsi="Times New Roman" w:cs="Times New Roman"/>
            <w:sz w:val="22"/>
            <w:szCs w:val="22"/>
            <w:lang w:val="en-GB"/>
          </w:rPr>
          <w:delText xml:space="preserve"> to </w:delText>
        </w:r>
        <w:r w:rsidRPr="00B6512F" w:rsidDel="003D01D8">
          <w:rPr>
            <w:rFonts w:ascii="Times New Roman" w:hAnsi="Times New Roman" w:cs="Times New Roman"/>
            <w:sz w:val="22"/>
            <w:szCs w:val="22"/>
            <w:lang w:val="en-GB"/>
          </w:rPr>
          <w:delText>receiv</w:delText>
        </w:r>
        <w:r w:rsidR="00806B33" w:rsidRPr="00B6512F" w:rsidDel="003D01D8">
          <w:rPr>
            <w:rFonts w:ascii="Times New Roman" w:hAnsi="Times New Roman" w:cs="Times New Roman"/>
            <w:sz w:val="22"/>
            <w:szCs w:val="22"/>
            <w:lang w:val="en-GB"/>
          </w:rPr>
          <w:delText>e</w:delText>
        </w:r>
        <w:r w:rsidRPr="00B6512F" w:rsidDel="003D01D8">
          <w:rPr>
            <w:rFonts w:ascii="Times New Roman" w:hAnsi="Times New Roman" w:cs="Times New Roman"/>
            <w:sz w:val="22"/>
            <w:szCs w:val="22"/>
            <w:lang w:val="en-GB"/>
          </w:rPr>
          <w:delText xml:space="preserve"> either IV </w:delText>
        </w:r>
        <w:r w:rsidR="004D07BC" w:rsidRPr="00B6512F" w:rsidDel="003D01D8">
          <w:rPr>
            <w:rFonts w:ascii="Times New Roman" w:hAnsi="Times New Roman" w:cs="Times New Roman"/>
            <w:sz w:val="22"/>
            <w:szCs w:val="22"/>
            <w:lang w:val="en-GB"/>
          </w:rPr>
          <w:delText>ferric derisomaltose</w:delText>
        </w:r>
        <w:r w:rsidRPr="00B6512F" w:rsidDel="003D01D8">
          <w:rPr>
            <w:rFonts w:ascii="Times New Roman" w:hAnsi="Times New Roman" w:cs="Times New Roman"/>
            <w:sz w:val="22"/>
            <w:szCs w:val="22"/>
            <w:lang w:val="en-GB"/>
          </w:rPr>
          <w:delText xml:space="preserve"> or IV placebo (dummy solution</w:delText>
        </w:r>
        <w:r w:rsidR="0017777E" w:rsidRPr="00B6512F" w:rsidDel="003D01D8">
          <w:rPr>
            <w:rFonts w:ascii="Times New Roman" w:hAnsi="Times New Roman" w:cs="Times New Roman"/>
            <w:sz w:val="22"/>
            <w:szCs w:val="22"/>
            <w:lang w:val="en-GB"/>
          </w:rPr>
          <w:delText xml:space="preserve"> of normal saline</w:delText>
        </w:r>
        <w:r w:rsidRPr="00B6512F" w:rsidDel="003D01D8">
          <w:rPr>
            <w:rFonts w:ascii="Times New Roman" w:hAnsi="Times New Roman" w:cs="Times New Roman"/>
            <w:sz w:val="22"/>
            <w:szCs w:val="22"/>
            <w:lang w:val="en-GB"/>
          </w:rPr>
          <w:delText>)</w:delText>
        </w:r>
        <w:r w:rsidR="00806B33" w:rsidRPr="00B6512F" w:rsidDel="003D01D8">
          <w:rPr>
            <w:rFonts w:ascii="Times New Roman" w:hAnsi="Times New Roman" w:cs="Times New Roman"/>
            <w:sz w:val="22"/>
            <w:szCs w:val="22"/>
            <w:lang w:val="en-GB"/>
          </w:rPr>
          <w:delText xml:space="preserve"> </w:delText>
        </w:r>
        <w:r w:rsidR="0006232E" w:rsidRPr="00B6512F" w:rsidDel="003D01D8">
          <w:rPr>
            <w:rFonts w:ascii="Times New Roman" w:hAnsi="Times New Roman" w:cs="Times New Roman"/>
            <w:sz w:val="22"/>
            <w:szCs w:val="22"/>
            <w:lang w:val="en-GB"/>
          </w:rPr>
          <w:delText>(</w:delText>
        </w:r>
        <w:r w:rsidR="0006232E" w:rsidRPr="00B6512F" w:rsidDel="003D01D8">
          <w:rPr>
            <w:rFonts w:ascii="Times New Roman" w:hAnsi="Times New Roman" w:cs="Times New Roman"/>
            <w:b/>
            <w:bCs/>
            <w:sz w:val="22"/>
            <w:szCs w:val="22"/>
            <w:lang w:val="en-GB"/>
          </w:rPr>
          <w:delText>Figure 1</w:delText>
        </w:r>
        <w:r w:rsidR="0006232E" w:rsidRPr="00B6512F" w:rsidDel="003D01D8">
          <w:rPr>
            <w:rFonts w:ascii="Times New Roman" w:hAnsi="Times New Roman" w:cs="Times New Roman"/>
            <w:sz w:val="22"/>
            <w:szCs w:val="22"/>
            <w:lang w:val="en-GB"/>
          </w:rPr>
          <w:delText>)</w:delText>
        </w:r>
        <w:r w:rsidRPr="00B6512F" w:rsidDel="003D01D8">
          <w:rPr>
            <w:rFonts w:ascii="Times New Roman" w:hAnsi="Times New Roman" w:cs="Times New Roman"/>
            <w:sz w:val="22"/>
            <w:szCs w:val="22"/>
            <w:lang w:val="en-GB"/>
          </w:rPr>
          <w:delText>. The stage of CKD w</w:delText>
        </w:r>
        <w:r w:rsidR="00806B33" w:rsidRPr="00B6512F" w:rsidDel="003D01D8">
          <w:rPr>
            <w:rFonts w:ascii="Times New Roman" w:hAnsi="Times New Roman" w:cs="Times New Roman"/>
            <w:sz w:val="22"/>
            <w:szCs w:val="22"/>
            <w:lang w:val="en-GB"/>
          </w:rPr>
          <w:delText>as</w:delText>
        </w:r>
        <w:r w:rsidRPr="00B6512F" w:rsidDel="003D01D8">
          <w:rPr>
            <w:rFonts w:ascii="Times New Roman" w:hAnsi="Times New Roman" w:cs="Times New Roman"/>
            <w:sz w:val="22"/>
            <w:szCs w:val="22"/>
            <w:lang w:val="en-GB"/>
          </w:rPr>
          <w:delText xml:space="preserve"> </w:delText>
        </w:r>
        <w:r w:rsidR="004D07BC" w:rsidRPr="00B6512F" w:rsidDel="003D01D8">
          <w:rPr>
            <w:rFonts w:ascii="Times New Roman" w:hAnsi="Times New Roman" w:cs="Times New Roman"/>
            <w:sz w:val="22"/>
            <w:szCs w:val="22"/>
            <w:lang w:val="en-GB"/>
          </w:rPr>
          <w:delText xml:space="preserve">determined </w:delText>
        </w:r>
        <w:r w:rsidRPr="00B6512F" w:rsidDel="003D01D8">
          <w:rPr>
            <w:rFonts w:ascii="Times New Roman" w:hAnsi="Times New Roman" w:cs="Times New Roman"/>
            <w:sz w:val="22"/>
            <w:szCs w:val="22"/>
            <w:lang w:val="en-GB"/>
          </w:rPr>
          <w:delText>by calculating the estimated glomerular filtration rate (</w:delText>
        </w:r>
        <w:r w:rsidR="0017777E" w:rsidRPr="00B6512F" w:rsidDel="003D01D8">
          <w:rPr>
            <w:rFonts w:ascii="Times New Roman" w:hAnsi="Times New Roman" w:cs="Times New Roman"/>
            <w:sz w:val="22"/>
            <w:szCs w:val="22"/>
            <w:lang w:val="en-GB"/>
          </w:rPr>
          <w:delText>e</w:delText>
        </w:r>
        <w:r w:rsidRPr="00B6512F" w:rsidDel="003D01D8">
          <w:rPr>
            <w:rFonts w:ascii="Times New Roman" w:hAnsi="Times New Roman" w:cs="Times New Roman"/>
            <w:sz w:val="22"/>
            <w:szCs w:val="22"/>
            <w:lang w:val="en-GB"/>
          </w:rPr>
          <w:delText xml:space="preserve">GFR) using the </w:delText>
        </w:r>
        <w:r w:rsidR="00293DAB" w:rsidRPr="00B6512F" w:rsidDel="003D01D8">
          <w:rPr>
            <w:rFonts w:ascii="Times New Roman" w:hAnsi="Times New Roman" w:cs="Times New Roman"/>
            <w:sz w:val="22"/>
            <w:szCs w:val="22"/>
            <w:lang w:val="en-GB"/>
          </w:rPr>
          <w:delText>CKD- Epidemiology Collaboration (</w:delText>
        </w:r>
        <w:r w:rsidRPr="00B6512F" w:rsidDel="003D01D8">
          <w:rPr>
            <w:rFonts w:ascii="Times New Roman" w:hAnsi="Times New Roman" w:cs="Times New Roman"/>
            <w:sz w:val="22"/>
            <w:szCs w:val="22"/>
            <w:lang w:val="en-GB"/>
          </w:rPr>
          <w:delText>CKD-EPI</w:delText>
        </w:r>
        <w:r w:rsidR="00293DAB" w:rsidRPr="00B6512F" w:rsidDel="003D01D8">
          <w:rPr>
            <w:rFonts w:ascii="Times New Roman" w:hAnsi="Times New Roman" w:cs="Times New Roman"/>
            <w:sz w:val="22"/>
            <w:szCs w:val="22"/>
            <w:lang w:val="en-GB"/>
          </w:rPr>
          <w:delText>)</w:delText>
        </w:r>
        <w:r w:rsidRPr="00B6512F" w:rsidDel="003D01D8">
          <w:rPr>
            <w:rFonts w:ascii="Times New Roman" w:hAnsi="Times New Roman" w:cs="Times New Roman"/>
            <w:sz w:val="22"/>
            <w:szCs w:val="22"/>
            <w:lang w:val="en-GB"/>
          </w:rPr>
          <w:delText xml:space="preserve"> equation (</w:delText>
        </w:r>
        <w:r w:rsidR="00243A7C" w:rsidRPr="00B6512F" w:rsidDel="003D01D8">
          <w:rPr>
            <w:rFonts w:ascii="Times New Roman" w:hAnsi="Times New Roman" w:cs="Times New Roman"/>
            <w:sz w:val="22"/>
            <w:szCs w:val="22"/>
            <w:lang w:val="en-GB"/>
          </w:rPr>
          <w:delText>20</w:delText>
        </w:r>
        <w:r w:rsidRPr="00B6512F" w:rsidDel="003D01D8">
          <w:rPr>
            <w:rFonts w:ascii="Times New Roman" w:hAnsi="Times New Roman" w:cs="Times New Roman"/>
            <w:sz w:val="22"/>
            <w:szCs w:val="22"/>
            <w:lang w:val="en-GB"/>
          </w:rPr>
          <w:delText xml:space="preserve">). </w:delText>
        </w:r>
      </w:del>
    </w:p>
    <w:p w14:paraId="3CCFE79C" w14:textId="77777777" w:rsidR="00C83FEE" w:rsidRPr="00B6512F" w:rsidRDefault="00C83FEE" w:rsidP="00670740">
      <w:pPr>
        <w:spacing w:line="360" w:lineRule="auto"/>
        <w:ind w:right="-347"/>
        <w:rPr>
          <w:rFonts w:ascii="Times New Roman" w:hAnsi="Times New Roman" w:cs="Times New Roman"/>
          <w:sz w:val="22"/>
          <w:szCs w:val="22"/>
          <w:lang w:val="en-GB"/>
        </w:rPr>
      </w:pPr>
    </w:p>
    <w:p w14:paraId="64DD6419" w14:textId="77777777" w:rsidR="00661421" w:rsidRPr="00B6512F" w:rsidRDefault="00661421" w:rsidP="00670740">
      <w:pPr>
        <w:tabs>
          <w:tab w:val="left" w:pos="-567"/>
        </w:tabs>
        <w:spacing w:line="360" w:lineRule="auto"/>
        <w:rPr>
          <w:rFonts w:ascii="Times New Roman" w:hAnsi="Times New Roman" w:cs="Times New Roman"/>
          <w:b/>
          <w:sz w:val="22"/>
          <w:szCs w:val="22"/>
          <w:lang w:val="en-GB"/>
        </w:rPr>
      </w:pPr>
      <w:r w:rsidRPr="00B6512F">
        <w:rPr>
          <w:rFonts w:ascii="Times New Roman" w:hAnsi="Times New Roman" w:cs="Times New Roman"/>
          <w:b/>
          <w:sz w:val="22"/>
          <w:szCs w:val="22"/>
          <w:lang w:val="en-GB"/>
        </w:rPr>
        <w:lastRenderedPageBreak/>
        <w:t xml:space="preserve">Selection of Participants </w:t>
      </w:r>
    </w:p>
    <w:p w14:paraId="1C55F278" w14:textId="4BD78E0D" w:rsidR="00661421" w:rsidRPr="00B6512F" w:rsidRDefault="00661421" w:rsidP="00670740">
      <w:pPr>
        <w:tabs>
          <w:tab w:val="left" w:pos="-567"/>
        </w:tabs>
        <w:spacing w:line="360" w:lineRule="auto"/>
        <w:rPr>
          <w:rFonts w:ascii="Times New Roman" w:hAnsi="Times New Roman" w:cs="Times New Roman"/>
          <w:sz w:val="22"/>
          <w:szCs w:val="22"/>
        </w:rPr>
      </w:pPr>
      <w:r w:rsidRPr="00B6512F">
        <w:rPr>
          <w:rFonts w:ascii="Times New Roman" w:hAnsi="Times New Roman" w:cs="Times New Roman"/>
          <w:sz w:val="22"/>
          <w:szCs w:val="22"/>
          <w:lang w:val="en-GB"/>
        </w:rPr>
        <w:t xml:space="preserve">Currently, patients with CKD under the care of a nephrologist are reviewed </w:t>
      </w:r>
      <w:r w:rsidR="007074E2" w:rsidRPr="00B6512F">
        <w:rPr>
          <w:rFonts w:ascii="Times New Roman" w:hAnsi="Times New Roman" w:cs="Times New Roman"/>
          <w:sz w:val="22"/>
          <w:szCs w:val="22"/>
          <w:lang w:val="en-GB"/>
        </w:rPr>
        <w:t xml:space="preserve">approximately </w:t>
      </w:r>
      <w:r w:rsidRPr="00B6512F">
        <w:rPr>
          <w:rFonts w:ascii="Times New Roman" w:hAnsi="Times New Roman" w:cs="Times New Roman"/>
          <w:sz w:val="22"/>
          <w:szCs w:val="22"/>
          <w:lang w:val="en-GB"/>
        </w:rPr>
        <w:t xml:space="preserve">every 3-4 months in a hospital out-patient clinic. </w:t>
      </w:r>
      <w:r w:rsidR="002532EF" w:rsidRPr="00B6512F">
        <w:rPr>
          <w:rFonts w:ascii="Times New Roman" w:hAnsi="Times New Roman" w:cs="Times New Roman"/>
          <w:sz w:val="22"/>
          <w:szCs w:val="22"/>
        </w:rPr>
        <w:t>Potential p</w:t>
      </w:r>
      <w:r w:rsidRPr="00B6512F">
        <w:rPr>
          <w:rFonts w:ascii="Times New Roman" w:hAnsi="Times New Roman" w:cs="Times New Roman"/>
          <w:sz w:val="22"/>
          <w:szCs w:val="22"/>
        </w:rPr>
        <w:t xml:space="preserve">articipants were identified either when presenting for routine visits or through searching the </w:t>
      </w:r>
      <w:r w:rsidR="007074E2" w:rsidRPr="00B6512F">
        <w:rPr>
          <w:rFonts w:ascii="Times New Roman" w:hAnsi="Times New Roman" w:cs="Times New Roman"/>
          <w:sz w:val="22"/>
          <w:szCs w:val="22"/>
        </w:rPr>
        <w:t xml:space="preserve">renal </w:t>
      </w:r>
      <w:r w:rsidRPr="00B6512F">
        <w:rPr>
          <w:rFonts w:ascii="Times New Roman" w:hAnsi="Times New Roman" w:cs="Times New Roman"/>
          <w:sz w:val="22"/>
          <w:szCs w:val="22"/>
        </w:rPr>
        <w:t>electronic database for potential patients using the inclusion/exclusion criteria</w:t>
      </w:r>
      <w:r w:rsidR="002532EF" w:rsidRPr="00B6512F">
        <w:rPr>
          <w:rFonts w:ascii="Times New Roman" w:hAnsi="Times New Roman" w:cs="Times New Roman"/>
          <w:sz w:val="22"/>
          <w:szCs w:val="22"/>
        </w:rPr>
        <w:t xml:space="preserve"> </w:t>
      </w:r>
      <w:r w:rsidRPr="00B6512F">
        <w:rPr>
          <w:rFonts w:ascii="Times New Roman" w:hAnsi="Times New Roman" w:cs="Times New Roman"/>
          <w:sz w:val="22"/>
          <w:szCs w:val="22"/>
        </w:rPr>
        <w:t>at the three renal cent</w:t>
      </w:r>
      <w:r w:rsidR="006B3D5D" w:rsidRPr="00B6512F">
        <w:rPr>
          <w:rFonts w:ascii="Times New Roman" w:hAnsi="Times New Roman" w:cs="Times New Roman"/>
          <w:sz w:val="22"/>
          <w:szCs w:val="22"/>
        </w:rPr>
        <w:t>er</w:t>
      </w:r>
      <w:r w:rsidRPr="00B6512F">
        <w:rPr>
          <w:rFonts w:ascii="Times New Roman" w:hAnsi="Times New Roman" w:cs="Times New Roman"/>
          <w:sz w:val="22"/>
          <w:szCs w:val="22"/>
        </w:rPr>
        <w:t>s</w:t>
      </w:r>
      <w:r w:rsidR="001C1C81" w:rsidRPr="00B6512F">
        <w:rPr>
          <w:rFonts w:ascii="Times New Roman" w:hAnsi="Times New Roman" w:cs="Times New Roman"/>
          <w:sz w:val="22"/>
          <w:szCs w:val="22"/>
        </w:rPr>
        <w:t xml:space="preserve"> (</w:t>
      </w:r>
      <w:r w:rsidR="001C1C81" w:rsidRPr="00B6512F">
        <w:rPr>
          <w:rFonts w:ascii="Times New Roman" w:hAnsi="Times New Roman" w:cs="Times New Roman"/>
          <w:b/>
          <w:bCs/>
          <w:sz w:val="22"/>
          <w:szCs w:val="22"/>
        </w:rPr>
        <w:t>Supp. Fig 1</w:t>
      </w:r>
      <w:r w:rsidR="001C1C81" w:rsidRPr="00B6512F">
        <w:rPr>
          <w:rFonts w:ascii="Times New Roman" w:hAnsi="Times New Roman" w:cs="Times New Roman"/>
          <w:sz w:val="22"/>
          <w:szCs w:val="22"/>
        </w:rPr>
        <w:t>)</w:t>
      </w:r>
      <w:r w:rsidR="002532EF" w:rsidRPr="00B6512F">
        <w:rPr>
          <w:rFonts w:ascii="Times New Roman" w:hAnsi="Times New Roman" w:cs="Times New Roman"/>
          <w:sz w:val="22"/>
          <w:szCs w:val="22"/>
        </w:rPr>
        <w:t>.</w:t>
      </w:r>
    </w:p>
    <w:p w14:paraId="2843A1D6" w14:textId="77777777" w:rsidR="002532EF" w:rsidRPr="00B6512F" w:rsidRDefault="002532EF" w:rsidP="00670740">
      <w:pPr>
        <w:tabs>
          <w:tab w:val="left" w:pos="-567"/>
        </w:tabs>
        <w:spacing w:line="360" w:lineRule="auto"/>
        <w:rPr>
          <w:rFonts w:ascii="Times New Roman" w:hAnsi="Times New Roman" w:cs="Times New Roman"/>
          <w:sz w:val="22"/>
          <w:szCs w:val="22"/>
        </w:rPr>
      </w:pPr>
    </w:p>
    <w:p w14:paraId="45A46A14" w14:textId="77777777" w:rsidR="002532EF" w:rsidRPr="00B6512F" w:rsidRDefault="002532EF" w:rsidP="00670740">
      <w:pPr>
        <w:tabs>
          <w:tab w:val="left" w:pos="-567"/>
        </w:tabs>
        <w:spacing w:line="360" w:lineRule="auto"/>
        <w:rPr>
          <w:rFonts w:ascii="Times New Roman" w:hAnsi="Times New Roman" w:cs="Times New Roman"/>
          <w:b/>
          <w:sz w:val="22"/>
          <w:szCs w:val="22"/>
        </w:rPr>
      </w:pPr>
      <w:r w:rsidRPr="00B6512F">
        <w:rPr>
          <w:rFonts w:ascii="Times New Roman" w:hAnsi="Times New Roman" w:cs="Times New Roman"/>
          <w:b/>
          <w:sz w:val="22"/>
          <w:szCs w:val="22"/>
        </w:rPr>
        <w:t>Eligibility</w:t>
      </w:r>
      <w:r w:rsidR="009F4511" w:rsidRPr="00B6512F">
        <w:rPr>
          <w:rFonts w:ascii="Times New Roman" w:hAnsi="Times New Roman" w:cs="Times New Roman"/>
          <w:b/>
          <w:sz w:val="22"/>
          <w:szCs w:val="22"/>
        </w:rPr>
        <w:t xml:space="preserve"> and screening</w:t>
      </w:r>
    </w:p>
    <w:p w14:paraId="4F866B37" w14:textId="780BFBC0" w:rsidR="00661421" w:rsidRPr="00B6512F" w:rsidRDefault="002532EF" w:rsidP="00670740">
      <w:pPr>
        <w:spacing w:line="360" w:lineRule="auto"/>
        <w:ind w:right="-347"/>
        <w:rPr>
          <w:rFonts w:ascii="Times New Roman" w:hAnsi="Times New Roman" w:cs="Times New Roman"/>
          <w:sz w:val="22"/>
          <w:szCs w:val="22"/>
        </w:rPr>
      </w:pPr>
      <w:r w:rsidRPr="00B6512F">
        <w:rPr>
          <w:rFonts w:ascii="Times New Roman" w:hAnsi="Times New Roman" w:cs="Times New Roman"/>
          <w:sz w:val="22"/>
          <w:szCs w:val="22"/>
          <w:lang w:val="en-GB"/>
        </w:rPr>
        <w:t>Each patient who met all of the inclusion criteria, and no</w:t>
      </w:r>
      <w:r w:rsidR="00116528" w:rsidRPr="00B6512F">
        <w:rPr>
          <w:rFonts w:ascii="Times New Roman" w:hAnsi="Times New Roman" w:cs="Times New Roman"/>
          <w:sz w:val="22"/>
          <w:szCs w:val="22"/>
          <w:lang w:val="en-GB"/>
        </w:rPr>
        <w:t xml:space="preserve"> </w:t>
      </w:r>
      <w:r w:rsidRPr="00B6512F">
        <w:rPr>
          <w:rFonts w:ascii="Times New Roman" w:hAnsi="Times New Roman" w:cs="Times New Roman"/>
          <w:sz w:val="22"/>
          <w:szCs w:val="22"/>
          <w:lang w:val="en-GB"/>
        </w:rPr>
        <w:t>exclusion criteria (</w:t>
      </w:r>
      <w:r w:rsidRPr="00B6512F">
        <w:rPr>
          <w:rFonts w:ascii="Times New Roman" w:hAnsi="Times New Roman" w:cs="Times New Roman"/>
          <w:b/>
          <w:bCs/>
          <w:sz w:val="22"/>
          <w:szCs w:val="22"/>
          <w:lang w:val="en-GB"/>
        </w:rPr>
        <w:t xml:space="preserve">Table </w:t>
      </w:r>
      <w:r w:rsidR="007074E2" w:rsidRPr="00B6512F">
        <w:rPr>
          <w:rFonts w:ascii="Times New Roman" w:hAnsi="Times New Roman" w:cs="Times New Roman"/>
          <w:b/>
          <w:bCs/>
          <w:sz w:val="22"/>
          <w:szCs w:val="22"/>
          <w:lang w:val="en-GB"/>
        </w:rPr>
        <w:t>2</w:t>
      </w:r>
      <w:r w:rsidRPr="00B6512F">
        <w:rPr>
          <w:rFonts w:ascii="Times New Roman" w:hAnsi="Times New Roman" w:cs="Times New Roman"/>
          <w:sz w:val="22"/>
          <w:szCs w:val="22"/>
          <w:lang w:val="en-GB"/>
        </w:rPr>
        <w:t>), at entry to the trial were recruited by the investigator</w:t>
      </w:r>
      <w:r w:rsidR="007074E2" w:rsidRPr="00B6512F">
        <w:rPr>
          <w:rFonts w:ascii="Times New Roman" w:hAnsi="Times New Roman" w:cs="Times New Roman"/>
          <w:sz w:val="22"/>
          <w:szCs w:val="22"/>
          <w:lang w:val="en-GB"/>
        </w:rPr>
        <w:t>s</w:t>
      </w:r>
      <w:r w:rsidRPr="00B6512F">
        <w:rPr>
          <w:rFonts w:ascii="Times New Roman" w:hAnsi="Times New Roman" w:cs="Times New Roman"/>
          <w:sz w:val="22"/>
          <w:szCs w:val="22"/>
          <w:lang w:val="en-GB"/>
        </w:rPr>
        <w:t xml:space="preserve"> or any medically qualified member of the local trial team</w:t>
      </w:r>
      <w:r w:rsidR="007074E2" w:rsidRPr="00B6512F">
        <w:rPr>
          <w:rFonts w:ascii="Times New Roman" w:hAnsi="Times New Roman" w:cs="Times New Roman"/>
          <w:sz w:val="22"/>
          <w:szCs w:val="22"/>
          <w:lang w:val="en-GB"/>
        </w:rPr>
        <w:t>s</w:t>
      </w:r>
      <w:r w:rsidRPr="00B6512F">
        <w:rPr>
          <w:rFonts w:ascii="Times New Roman" w:hAnsi="Times New Roman" w:cs="Times New Roman"/>
          <w:sz w:val="22"/>
          <w:szCs w:val="22"/>
          <w:lang w:val="en-GB"/>
        </w:rPr>
        <w:t xml:space="preserve"> who had </w:t>
      </w:r>
      <w:r w:rsidR="00CD578F" w:rsidRPr="00B6512F">
        <w:rPr>
          <w:rFonts w:ascii="Times New Roman" w:hAnsi="Times New Roman" w:cs="Times New Roman"/>
          <w:sz w:val="22"/>
          <w:szCs w:val="22"/>
          <w:lang w:val="en-GB"/>
        </w:rPr>
        <w:t xml:space="preserve">been </w:t>
      </w:r>
      <w:r w:rsidRPr="00B6512F">
        <w:rPr>
          <w:rFonts w:ascii="Times New Roman" w:hAnsi="Times New Roman" w:cs="Times New Roman"/>
          <w:sz w:val="22"/>
          <w:szCs w:val="22"/>
          <w:lang w:val="en-GB"/>
        </w:rPr>
        <w:t>delegated responsibility for trial recruitment. Th</w:t>
      </w:r>
      <w:r w:rsidR="007074E2" w:rsidRPr="00B6512F">
        <w:rPr>
          <w:rFonts w:ascii="Times New Roman" w:hAnsi="Times New Roman" w:cs="Times New Roman"/>
          <w:sz w:val="22"/>
          <w:szCs w:val="22"/>
          <w:lang w:val="en-GB"/>
        </w:rPr>
        <w:t>e</w:t>
      </w:r>
      <w:r w:rsidRPr="00B6512F">
        <w:rPr>
          <w:rFonts w:ascii="Times New Roman" w:hAnsi="Times New Roman" w:cs="Times New Roman"/>
          <w:sz w:val="22"/>
          <w:szCs w:val="22"/>
          <w:lang w:val="en-GB"/>
        </w:rPr>
        <w:t xml:space="preserve"> </w:t>
      </w:r>
      <w:r w:rsidR="00293DAB" w:rsidRPr="00B6512F">
        <w:rPr>
          <w:rFonts w:ascii="Times New Roman" w:hAnsi="Times New Roman" w:cs="Times New Roman"/>
          <w:sz w:val="22"/>
          <w:szCs w:val="22"/>
          <w:lang w:val="en-GB"/>
        </w:rPr>
        <w:t>patients</w:t>
      </w:r>
      <w:r w:rsidR="009E0B7D" w:rsidRPr="00B6512F">
        <w:rPr>
          <w:rFonts w:ascii="Times New Roman" w:hAnsi="Times New Roman" w:cs="Times New Roman"/>
          <w:sz w:val="22"/>
          <w:szCs w:val="22"/>
          <w:lang w:val="en-GB"/>
        </w:rPr>
        <w:t xml:space="preserve"> </w:t>
      </w:r>
      <w:r w:rsidRPr="00B6512F">
        <w:rPr>
          <w:rFonts w:ascii="Times New Roman" w:hAnsi="Times New Roman" w:cs="Times New Roman"/>
          <w:sz w:val="22"/>
          <w:szCs w:val="22"/>
          <w:lang w:val="en-GB"/>
        </w:rPr>
        <w:t>w</w:t>
      </w:r>
      <w:r w:rsidR="00E870E4" w:rsidRPr="00B6512F">
        <w:rPr>
          <w:rFonts w:ascii="Times New Roman" w:hAnsi="Times New Roman" w:cs="Times New Roman"/>
          <w:sz w:val="22"/>
          <w:szCs w:val="22"/>
          <w:lang w:val="en-GB"/>
        </w:rPr>
        <w:t xml:space="preserve">ere given </w:t>
      </w:r>
      <w:r w:rsidRPr="00B6512F">
        <w:rPr>
          <w:rFonts w:ascii="Times New Roman" w:hAnsi="Times New Roman" w:cs="Times New Roman"/>
          <w:sz w:val="22"/>
          <w:szCs w:val="22"/>
          <w:lang w:val="en-GB"/>
        </w:rPr>
        <w:t>a comprehensive verbal explanation of the trial (explaining both the investigational and standard treatment options and highlighting any possible benefits or risks relating to participation). Time for questions throughout the discussion w</w:t>
      </w:r>
      <w:r w:rsidR="00E870E4" w:rsidRPr="00B6512F">
        <w:rPr>
          <w:rFonts w:ascii="Times New Roman" w:hAnsi="Times New Roman" w:cs="Times New Roman"/>
          <w:sz w:val="22"/>
          <w:szCs w:val="22"/>
          <w:lang w:val="en-GB"/>
        </w:rPr>
        <w:t>as</w:t>
      </w:r>
      <w:r w:rsidRPr="00B6512F">
        <w:rPr>
          <w:rFonts w:ascii="Times New Roman" w:hAnsi="Times New Roman" w:cs="Times New Roman"/>
          <w:sz w:val="22"/>
          <w:szCs w:val="22"/>
          <w:lang w:val="en-GB"/>
        </w:rPr>
        <w:t xml:space="preserve"> given and questions adequately addressed. </w:t>
      </w:r>
      <w:r w:rsidR="00661421" w:rsidRPr="00B6512F">
        <w:rPr>
          <w:rFonts w:ascii="Times New Roman" w:hAnsi="Times New Roman" w:cs="Times New Roman"/>
          <w:sz w:val="22"/>
          <w:szCs w:val="22"/>
        </w:rPr>
        <w:t>This include</w:t>
      </w:r>
      <w:r w:rsidR="00226FDD" w:rsidRPr="00B6512F">
        <w:rPr>
          <w:rFonts w:ascii="Times New Roman" w:hAnsi="Times New Roman" w:cs="Times New Roman"/>
          <w:sz w:val="22"/>
          <w:szCs w:val="22"/>
        </w:rPr>
        <w:t>d</w:t>
      </w:r>
      <w:r w:rsidR="00661421" w:rsidRPr="00B6512F">
        <w:rPr>
          <w:rFonts w:ascii="Times New Roman" w:hAnsi="Times New Roman" w:cs="Times New Roman"/>
          <w:sz w:val="22"/>
          <w:szCs w:val="22"/>
        </w:rPr>
        <w:t xml:space="preserve"> information about the rationale, design and personal implications of the study. Following information provision, </w:t>
      </w:r>
      <w:r w:rsidR="009E0B7D" w:rsidRPr="00B6512F">
        <w:rPr>
          <w:rFonts w:ascii="Times New Roman" w:hAnsi="Times New Roman" w:cs="Times New Roman"/>
          <w:sz w:val="22"/>
          <w:szCs w:val="22"/>
        </w:rPr>
        <w:t xml:space="preserve">the </w:t>
      </w:r>
      <w:r w:rsidR="00661421" w:rsidRPr="00B6512F">
        <w:rPr>
          <w:rFonts w:ascii="Times New Roman" w:hAnsi="Times New Roman" w:cs="Times New Roman"/>
          <w:sz w:val="22"/>
          <w:szCs w:val="22"/>
        </w:rPr>
        <w:t>pati</w:t>
      </w:r>
      <w:r w:rsidR="009E0B7D" w:rsidRPr="00B6512F">
        <w:rPr>
          <w:rFonts w:ascii="Times New Roman" w:hAnsi="Times New Roman" w:cs="Times New Roman"/>
          <w:sz w:val="22"/>
          <w:szCs w:val="22"/>
        </w:rPr>
        <w:t>ents</w:t>
      </w:r>
      <w:r w:rsidR="00661421" w:rsidRPr="00B6512F">
        <w:rPr>
          <w:rFonts w:ascii="Times New Roman" w:hAnsi="Times New Roman" w:cs="Times New Roman"/>
          <w:sz w:val="22"/>
          <w:szCs w:val="22"/>
        </w:rPr>
        <w:t xml:space="preserve"> ha</w:t>
      </w:r>
      <w:r w:rsidR="00226FDD" w:rsidRPr="00B6512F">
        <w:rPr>
          <w:rFonts w:ascii="Times New Roman" w:hAnsi="Times New Roman" w:cs="Times New Roman"/>
          <w:sz w:val="22"/>
          <w:szCs w:val="22"/>
        </w:rPr>
        <w:t>d</w:t>
      </w:r>
      <w:r w:rsidR="00FC5DD4" w:rsidRPr="00B6512F">
        <w:rPr>
          <w:rFonts w:ascii="Times New Roman" w:hAnsi="Times New Roman" w:cs="Times New Roman"/>
          <w:sz w:val="22"/>
          <w:szCs w:val="22"/>
        </w:rPr>
        <w:t xml:space="preserve"> </w:t>
      </w:r>
      <w:r w:rsidR="00661421" w:rsidRPr="00B6512F">
        <w:rPr>
          <w:rFonts w:ascii="Times New Roman" w:hAnsi="Times New Roman" w:cs="Times New Roman"/>
          <w:sz w:val="22"/>
          <w:szCs w:val="22"/>
        </w:rPr>
        <w:t xml:space="preserve">at least 24 hours to consider participation and </w:t>
      </w:r>
      <w:r w:rsidR="00226FDD" w:rsidRPr="00B6512F">
        <w:rPr>
          <w:rFonts w:ascii="Times New Roman" w:hAnsi="Times New Roman" w:cs="Times New Roman"/>
          <w:sz w:val="22"/>
          <w:szCs w:val="22"/>
        </w:rPr>
        <w:t>were</w:t>
      </w:r>
      <w:r w:rsidR="00661421" w:rsidRPr="00B6512F">
        <w:rPr>
          <w:rFonts w:ascii="Times New Roman" w:hAnsi="Times New Roman" w:cs="Times New Roman"/>
          <w:sz w:val="22"/>
          <w:szCs w:val="22"/>
        </w:rPr>
        <w:t xml:space="preserve"> given the opportunity to discuss the trial with their family and healthcare professionals before </w:t>
      </w:r>
      <w:r w:rsidR="00FC5DD4" w:rsidRPr="00B6512F">
        <w:rPr>
          <w:rFonts w:ascii="Times New Roman" w:hAnsi="Times New Roman" w:cs="Times New Roman"/>
          <w:sz w:val="22"/>
          <w:szCs w:val="22"/>
        </w:rPr>
        <w:t>being</w:t>
      </w:r>
      <w:r w:rsidR="00661421" w:rsidRPr="00B6512F">
        <w:rPr>
          <w:rFonts w:ascii="Times New Roman" w:hAnsi="Times New Roman" w:cs="Times New Roman"/>
          <w:sz w:val="22"/>
          <w:szCs w:val="22"/>
        </w:rPr>
        <w:t xml:space="preserve"> invited to attend the screening visit.</w:t>
      </w:r>
    </w:p>
    <w:p w14:paraId="72CBF0AC" w14:textId="77777777" w:rsidR="0017777E" w:rsidRPr="00B6512F" w:rsidRDefault="0017777E" w:rsidP="00670740">
      <w:pPr>
        <w:spacing w:line="360" w:lineRule="auto"/>
        <w:ind w:right="-347"/>
        <w:rPr>
          <w:rFonts w:ascii="Times New Roman" w:hAnsi="Times New Roman" w:cs="Times New Roman"/>
          <w:sz w:val="22"/>
          <w:szCs w:val="22"/>
        </w:rPr>
      </w:pPr>
    </w:p>
    <w:p w14:paraId="14DCF292" w14:textId="0BCBC0F6" w:rsidR="000408DC" w:rsidRPr="00B6512F" w:rsidRDefault="000408DC" w:rsidP="00670740">
      <w:pPr>
        <w:tabs>
          <w:tab w:val="left" w:pos="-567"/>
        </w:tabs>
        <w:spacing w:line="360" w:lineRule="auto"/>
        <w:rPr>
          <w:rFonts w:ascii="Times New Roman" w:hAnsi="Times New Roman" w:cs="Times New Roman"/>
          <w:sz w:val="22"/>
          <w:szCs w:val="22"/>
        </w:rPr>
      </w:pPr>
      <w:r w:rsidRPr="00B6512F">
        <w:rPr>
          <w:rFonts w:ascii="Times New Roman" w:hAnsi="Times New Roman" w:cs="Times New Roman"/>
          <w:sz w:val="22"/>
          <w:szCs w:val="22"/>
          <w:lang w:val="en-GB"/>
        </w:rPr>
        <w:t xml:space="preserve">After consent and </w:t>
      </w:r>
      <w:r w:rsidR="007074E2" w:rsidRPr="00B6512F">
        <w:rPr>
          <w:rFonts w:ascii="Times New Roman" w:hAnsi="Times New Roman" w:cs="Times New Roman"/>
          <w:sz w:val="22"/>
          <w:szCs w:val="22"/>
        </w:rPr>
        <w:t>following</w:t>
      </w:r>
      <w:r w:rsidRPr="00B6512F">
        <w:rPr>
          <w:rFonts w:ascii="Times New Roman" w:hAnsi="Times New Roman" w:cs="Times New Roman"/>
          <w:sz w:val="22"/>
          <w:szCs w:val="22"/>
        </w:rPr>
        <w:t xml:space="preserve"> a physical examination, blood samples from willing participants were sent to the hospital’s pathology laboratory for confirmation of eligibility. If the results were considered inaccurate (e.g. </w:t>
      </w:r>
      <w:r w:rsidR="006B3D5D" w:rsidRPr="00B6512F">
        <w:rPr>
          <w:rFonts w:ascii="Times New Roman" w:hAnsi="Times New Roman" w:cs="Times New Roman"/>
          <w:sz w:val="22"/>
          <w:szCs w:val="22"/>
        </w:rPr>
        <w:t>hemolyzed</w:t>
      </w:r>
      <w:r w:rsidRPr="00B6512F">
        <w:rPr>
          <w:rFonts w:ascii="Times New Roman" w:hAnsi="Times New Roman" w:cs="Times New Roman"/>
          <w:sz w:val="22"/>
          <w:szCs w:val="22"/>
        </w:rPr>
        <w:t xml:space="preserve"> sample) by the investigator the samples could be repeated once</w:t>
      </w:r>
      <w:r w:rsidR="00FC5DD4" w:rsidRPr="00B6512F">
        <w:rPr>
          <w:rFonts w:ascii="Times New Roman" w:hAnsi="Times New Roman" w:cs="Times New Roman"/>
          <w:sz w:val="22"/>
          <w:szCs w:val="22"/>
        </w:rPr>
        <w:t>.</w:t>
      </w:r>
    </w:p>
    <w:p w14:paraId="7B5276B8" w14:textId="77777777" w:rsidR="000408DC" w:rsidRPr="00B6512F" w:rsidRDefault="000408DC" w:rsidP="00670740">
      <w:pPr>
        <w:spacing w:line="360" w:lineRule="auto"/>
        <w:ind w:right="-347"/>
        <w:rPr>
          <w:rFonts w:ascii="Times New Roman" w:hAnsi="Times New Roman" w:cs="Times New Roman"/>
          <w:b/>
          <w:sz w:val="22"/>
          <w:szCs w:val="22"/>
          <w:lang w:val="en-GB"/>
        </w:rPr>
      </w:pPr>
    </w:p>
    <w:p w14:paraId="25A16D14" w14:textId="77777777" w:rsidR="00041EEA" w:rsidRPr="00B6512F" w:rsidRDefault="00852A78" w:rsidP="00670740">
      <w:pPr>
        <w:spacing w:line="360" w:lineRule="auto"/>
        <w:ind w:right="-347"/>
        <w:rPr>
          <w:rFonts w:ascii="Times New Roman" w:hAnsi="Times New Roman" w:cs="Times New Roman"/>
          <w:b/>
          <w:sz w:val="22"/>
          <w:szCs w:val="22"/>
        </w:rPr>
      </w:pPr>
      <w:r w:rsidRPr="00B6512F">
        <w:rPr>
          <w:rFonts w:ascii="Times New Roman" w:hAnsi="Times New Roman" w:cs="Times New Roman"/>
          <w:sz w:val="22"/>
          <w:szCs w:val="22"/>
          <w:lang w:val="en-GB"/>
        </w:rPr>
        <w:t xml:space="preserve"> </w:t>
      </w:r>
      <w:r w:rsidR="00041EEA" w:rsidRPr="00B6512F">
        <w:rPr>
          <w:rFonts w:ascii="Times New Roman" w:hAnsi="Times New Roman" w:cs="Times New Roman"/>
          <w:b/>
          <w:sz w:val="22"/>
          <w:szCs w:val="22"/>
        </w:rPr>
        <w:t>Ethics</w:t>
      </w:r>
    </w:p>
    <w:p w14:paraId="5171FED5" w14:textId="1CABF207" w:rsidR="00041EEA" w:rsidRPr="00B6512F" w:rsidRDefault="00041EEA" w:rsidP="006707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eastAsia="Times New Roman" w:hAnsi="Times New Roman" w:cs="Times New Roman"/>
          <w:b/>
          <w:sz w:val="22"/>
          <w:szCs w:val="22"/>
          <w:lang w:eastAsia="en-GB"/>
        </w:rPr>
      </w:pPr>
      <w:r w:rsidRPr="00B6512F">
        <w:rPr>
          <w:rFonts w:ascii="Times New Roman" w:hAnsi="Times New Roman" w:cs="Times New Roman"/>
          <w:sz w:val="22"/>
          <w:szCs w:val="22"/>
        </w:rPr>
        <w:t>This study was carried out in accordance with Good Clinical Practice guidelines, the Declaration of Helsinki, and received ethical approval</w:t>
      </w:r>
      <w:r w:rsidRPr="00B6512F">
        <w:rPr>
          <w:rFonts w:ascii="Times New Roman" w:hAnsi="Times New Roman" w:cs="Times New Roman"/>
          <w:sz w:val="22"/>
          <w:szCs w:val="22"/>
          <w:lang w:val="en-GB"/>
        </w:rPr>
        <w:t xml:space="preserve"> from the </w:t>
      </w:r>
      <w:r w:rsidRPr="00B6512F">
        <w:rPr>
          <w:rFonts w:ascii="Times New Roman" w:hAnsi="Times New Roman" w:cs="Times New Roman"/>
          <w:sz w:val="22"/>
          <w:szCs w:val="22"/>
        </w:rPr>
        <w:t xml:space="preserve">Northern Regional Ethics Service (NRES) Committee Yorkshire &amp; The Humber - Leeds East, UK), approval reference number </w:t>
      </w:r>
      <w:r w:rsidR="007074E2" w:rsidRPr="00B6512F">
        <w:rPr>
          <w:rFonts w:ascii="Times New Roman" w:hAnsi="Times New Roman" w:cs="Times New Roman"/>
          <w:sz w:val="22"/>
          <w:szCs w:val="22"/>
        </w:rPr>
        <w:t>REC no: 14/YH/1209</w:t>
      </w:r>
      <w:r w:rsidR="00555BB5" w:rsidRPr="00B6512F">
        <w:rPr>
          <w:rFonts w:ascii="Times New Roman" w:hAnsi="Times New Roman" w:cs="Times New Roman"/>
          <w:sz w:val="22"/>
          <w:szCs w:val="22"/>
        </w:rPr>
        <w:t>.</w:t>
      </w:r>
      <w:r w:rsidR="00A74D5E" w:rsidRPr="00B6512F">
        <w:rPr>
          <w:rFonts w:ascii="Times New Roman" w:hAnsi="Times New Roman" w:cs="Times New Roman"/>
          <w:sz w:val="22"/>
          <w:szCs w:val="22"/>
        </w:rPr>
        <w:t xml:space="preserve"> </w:t>
      </w:r>
      <w:r w:rsidRPr="00B6512F">
        <w:rPr>
          <w:rFonts w:ascii="Times New Roman" w:hAnsi="Times New Roman" w:cs="Times New Roman"/>
          <w:sz w:val="22"/>
          <w:szCs w:val="22"/>
          <w:lang w:val="en-GB"/>
        </w:rPr>
        <w:t xml:space="preserve">In the event of participants suffering harm due to the study, the trial </w:t>
      </w:r>
      <w:r w:rsidR="009E0B7D" w:rsidRPr="00B6512F">
        <w:rPr>
          <w:rFonts w:ascii="Times New Roman" w:hAnsi="Times New Roman" w:cs="Times New Roman"/>
          <w:sz w:val="22"/>
          <w:szCs w:val="22"/>
          <w:lang w:val="en-GB"/>
        </w:rPr>
        <w:t>was</w:t>
      </w:r>
      <w:r w:rsidRPr="00B6512F">
        <w:rPr>
          <w:rFonts w:ascii="Times New Roman" w:hAnsi="Times New Roman" w:cs="Times New Roman"/>
          <w:sz w:val="22"/>
          <w:szCs w:val="22"/>
          <w:lang w:val="en-GB"/>
        </w:rPr>
        <w:t xml:space="preserve"> covered by NHS </w:t>
      </w:r>
      <w:r w:rsidRPr="00B6512F">
        <w:rPr>
          <w:rFonts w:ascii="Times New Roman" w:hAnsi="Times New Roman" w:cs="Times New Roman"/>
          <w:sz w:val="22"/>
          <w:szCs w:val="22"/>
        </w:rPr>
        <w:t>Indemnity insurance.</w:t>
      </w:r>
      <w:r w:rsidRPr="00B6512F">
        <w:rPr>
          <w:rFonts w:ascii="Times New Roman" w:eastAsia="Times New Roman" w:hAnsi="Times New Roman" w:cs="Times New Roman"/>
          <w:b/>
          <w:sz w:val="22"/>
          <w:szCs w:val="22"/>
          <w:lang w:eastAsia="en-GB"/>
        </w:rPr>
        <w:t xml:space="preserve"> </w:t>
      </w:r>
    </w:p>
    <w:p w14:paraId="1D4A09DF" w14:textId="77777777" w:rsidR="005E6CD2" w:rsidRPr="00B6512F" w:rsidRDefault="005E6CD2" w:rsidP="00670740">
      <w:pPr>
        <w:spacing w:line="360" w:lineRule="auto"/>
        <w:ind w:right="-347"/>
        <w:rPr>
          <w:rFonts w:ascii="Times New Roman" w:hAnsi="Times New Roman" w:cs="Times New Roman"/>
          <w:b/>
          <w:sz w:val="22"/>
          <w:szCs w:val="22"/>
          <w:lang w:val="en-GB"/>
        </w:rPr>
      </w:pPr>
    </w:p>
    <w:p w14:paraId="3C697758" w14:textId="77777777" w:rsidR="008C7F81" w:rsidRPr="00B6512F" w:rsidRDefault="008C7F81" w:rsidP="00670740">
      <w:pPr>
        <w:tabs>
          <w:tab w:val="left" w:pos="-567"/>
        </w:tabs>
        <w:spacing w:line="360" w:lineRule="auto"/>
        <w:rPr>
          <w:rFonts w:ascii="Times New Roman" w:hAnsi="Times New Roman" w:cs="Times New Roman"/>
          <w:b/>
          <w:bCs/>
          <w:sz w:val="22"/>
          <w:szCs w:val="22"/>
        </w:rPr>
      </w:pPr>
      <w:r w:rsidRPr="00B6512F">
        <w:rPr>
          <w:rFonts w:ascii="Times New Roman" w:hAnsi="Times New Roman" w:cs="Times New Roman"/>
          <w:b/>
          <w:bCs/>
          <w:sz w:val="22"/>
          <w:szCs w:val="22"/>
        </w:rPr>
        <w:t>Randomization Procedure</w:t>
      </w:r>
    </w:p>
    <w:p w14:paraId="351441D0" w14:textId="1A5406F3" w:rsidR="00876523" w:rsidRPr="00B6512F" w:rsidRDefault="008C7F81" w:rsidP="00670740">
      <w:pPr>
        <w:tabs>
          <w:tab w:val="left" w:pos="-567"/>
        </w:tabs>
        <w:spacing w:line="360" w:lineRule="auto"/>
        <w:rPr>
          <w:rFonts w:ascii="Times New Roman" w:hAnsi="Times New Roman" w:cs="Times New Roman"/>
          <w:sz w:val="22"/>
          <w:szCs w:val="22"/>
        </w:rPr>
      </w:pPr>
      <w:r w:rsidRPr="00B6512F">
        <w:rPr>
          <w:rFonts w:ascii="Times New Roman" w:hAnsi="Times New Roman" w:cs="Times New Roman"/>
          <w:sz w:val="22"/>
          <w:szCs w:val="22"/>
        </w:rPr>
        <w:t>After obtaining informed consent, eligible participants were assigned a unique participant</w:t>
      </w:r>
      <w:r w:rsidR="00980716" w:rsidRPr="00B6512F">
        <w:rPr>
          <w:rFonts w:ascii="Times New Roman" w:hAnsi="Times New Roman" w:cs="Times New Roman"/>
          <w:sz w:val="22"/>
          <w:szCs w:val="22"/>
        </w:rPr>
        <w:t>'</w:t>
      </w:r>
      <w:r w:rsidRPr="00B6512F">
        <w:rPr>
          <w:rFonts w:ascii="Times New Roman" w:hAnsi="Times New Roman" w:cs="Times New Roman"/>
          <w:sz w:val="22"/>
          <w:szCs w:val="22"/>
        </w:rPr>
        <w:t>s</w:t>
      </w:r>
      <w:r w:rsidRPr="00B6512F" w:rsidDel="00517846">
        <w:rPr>
          <w:rFonts w:ascii="Times New Roman" w:hAnsi="Times New Roman" w:cs="Times New Roman"/>
          <w:sz w:val="22"/>
          <w:szCs w:val="22"/>
        </w:rPr>
        <w:t xml:space="preserve"> </w:t>
      </w:r>
      <w:r w:rsidRPr="00B6512F">
        <w:rPr>
          <w:rFonts w:ascii="Times New Roman" w:hAnsi="Times New Roman" w:cs="Times New Roman"/>
          <w:sz w:val="22"/>
          <w:szCs w:val="22"/>
        </w:rPr>
        <w:t>identification number</w:t>
      </w:r>
      <w:r w:rsidR="00AF435B" w:rsidRPr="00B6512F">
        <w:rPr>
          <w:rFonts w:ascii="Times New Roman" w:hAnsi="Times New Roman" w:cs="Times New Roman"/>
          <w:sz w:val="22"/>
          <w:szCs w:val="22"/>
          <w:lang w:val="en-GB"/>
        </w:rPr>
        <w:t xml:space="preserve"> for the Iron and the Heart </w:t>
      </w:r>
      <w:r w:rsidR="00C713D5" w:rsidRPr="00B6512F">
        <w:rPr>
          <w:rFonts w:ascii="Times New Roman" w:hAnsi="Times New Roman" w:cs="Times New Roman"/>
          <w:sz w:val="22"/>
          <w:szCs w:val="22"/>
          <w:lang w:val="en-GB"/>
        </w:rPr>
        <w:t>T</w:t>
      </w:r>
      <w:r w:rsidR="00AF435B" w:rsidRPr="00B6512F">
        <w:rPr>
          <w:rFonts w:ascii="Times New Roman" w:hAnsi="Times New Roman" w:cs="Times New Roman"/>
          <w:sz w:val="22"/>
          <w:szCs w:val="22"/>
          <w:lang w:val="en-GB"/>
        </w:rPr>
        <w:t>rial.</w:t>
      </w:r>
      <w:r w:rsidRPr="00B6512F">
        <w:rPr>
          <w:rFonts w:ascii="Times New Roman" w:hAnsi="Times New Roman" w:cs="Times New Roman"/>
          <w:sz w:val="22"/>
          <w:szCs w:val="22"/>
        </w:rPr>
        <w:t xml:space="preserve"> Once this number was assigned to participants, the participant’s number was not reused. Participants were randomly allocated in a 1:1 ratio to receive </w:t>
      </w:r>
      <w:r w:rsidR="00876523" w:rsidRPr="00B6512F">
        <w:rPr>
          <w:rFonts w:ascii="Times New Roman" w:hAnsi="Times New Roman" w:cs="Times New Roman"/>
          <w:sz w:val="22"/>
          <w:szCs w:val="22"/>
        </w:rPr>
        <w:t xml:space="preserve">either placebo IV </w:t>
      </w:r>
      <w:r w:rsidR="00980716" w:rsidRPr="00B6512F">
        <w:rPr>
          <w:rFonts w:ascii="Times New Roman" w:hAnsi="Times New Roman" w:cs="Times New Roman"/>
          <w:sz w:val="22"/>
          <w:szCs w:val="22"/>
        </w:rPr>
        <w:t xml:space="preserve">saline </w:t>
      </w:r>
      <w:r w:rsidR="00876523" w:rsidRPr="00B6512F">
        <w:rPr>
          <w:rFonts w:ascii="Times New Roman" w:hAnsi="Times New Roman" w:cs="Times New Roman"/>
          <w:sz w:val="22"/>
          <w:szCs w:val="22"/>
        </w:rPr>
        <w:t xml:space="preserve">fluid or intervention </w:t>
      </w:r>
      <w:r w:rsidR="00876523" w:rsidRPr="00B6512F">
        <w:rPr>
          <w:rFonts w:ascii="Times New Roman" w:hAnsi="Times New Roman" w:cs="Times New Roman"/>
          <w:sz w:val="22"/>
          <w:szCs w:val="22"/>
          <w:lang w:val="en-GB"/>
        </w:rPr>
        <w:t xml:space="preserve">(experimental arm) </w:t>
      </w:r>
      <w:r w:rsidR="00876523" w:rsidRPr="00B6512F">
        <w:rPr>
          <w:rFonts w:ascii="Times New Roman" w:hAnsi="Times New Roman" w:cs="Times New Roman"/>
          <w:sz w:val="22"/>
          <w:szCs w:val="22"/>
        </w:rPr>
        <w:t xml:space="preserve">of IV </w:t>
      </w:r>
      <w:r w:rsidRPr="00B6512F">
        <w:rPr>
          <w:rFonts w:ascii="Times New Roman" w:hAnsi="Times New Roman" w:cs="Times New Roman"/>
          <w:sz w:val="22"/>
          <w:szCs w:val="22"/>
        </w:rPr>
        <w:t>iron preparation (</w:t>
      </w:r>
      <w:r w:rsidR="00876523" w:rsidRPr="00B6512F">
        <w:rPr>
          <w:rFonts w:ascii="Times New Roman" w:hAnsi="Times New Roman" w:cs="Times New Roman"/>
          <w:sz w:val="22"/>
          <w:szCs w:val="22"/>
        </w:rPr>
        <w:t xml:space="preserve">single </w:t>
      </w:r>
      <w:r w:rsidR="00980716" w:rsidRPr="00B6512F">
        <w:rPr>
          <w:rFonts w:ascii="Times New Roman" w:hAnsi="Times New Roman" w:cs="Times New Roman"/>
          <w:sz w:val="22"/>
          <w:szCs w:val="22"/>
        </w:rPr>
        <w:t xml:space="preserve">1000 mg </w:t>
      </w:r>
      <w:r w:rsidR="00876523" w:rsidRPr="00B6512F">
        <w:rPr>
          <w:rFonts w:ascii="Times New Roman" w:hAnsi="Times New Roman" w:cs="Times New Roman"/>
          <w:sz w:val="22"/>
          <w:szCs w:val="22"/>
        </w:rPr>
        <w:t>dose of</w:t>
      </w:r>
      <w:r w:rsidRPr="00B6512F">
        <w:rPr>
          <w:rFonts w:ascii="Times New Roman" w:hAnsi="Times New Roman" w:cs="Times New Roman"/>
          <w:sz w:val="22"/>
          <w:szCs w:val="22"/>
        </w:rPr>
        <w:t xml:space="preserve"> </w:t>
      </w:r>
      <w:r w:rsidR="00980716" w:rsidRPr="00B6512F">
        <w:rPr>
          <w:rFonts w:ascii="Times New Roman" w:hAnsi="Times New Roman" w:cs="Times New Roman"/>
          <w:sz w:val="22"/>
          <w:szCs w:val="22"/>
        </w:rPr>
        <w:t>ferric derisomaltose</w:t>
      </w:r>
      <w:r w:rsidRPr="00B6512F">
        <w:rPr>
          <w:rFonts w:ascii="Times New Roman" w:hAnsi="Times New Roman" w:cs="Times New Roman"/>
          <w:sz w:val="22"/>
          <w:szCs w:val="22"/>
        </w:rPr>
        <w:t>) at visit 2</w:t>
      </w:r>
      <w:r w:rsidR="00C713D5" w:rsidRPr="00B6512F">
        <w:rPr>
          <w:rFonts w:ascii="Times New Roman" w:hAnsi="Times New Roman" w:cs="Times New Roman"/>
          <w:sz w:val="22"/>
          <w:szCs w:val="22"/>
        </w:rPr>
        <w:t xml:space="preserve"> (baseline)</w:t>
      </w:r>
      <w:r w:rsidRPr="00B6512F">
        <w:rPr>
          <w:rFonts w:ascii="Times New Roman" w:hAnsi="Times New Roman" w:cs="Times New Roman"/>
          <w:sz w:val="22"/>
          <w:szCs w:val="22"/>
        </w:rPr>
        <w:t xml:space="preserve">. The </w:t>
      </w:r>
      <w:r w:rsidR="006B3D5D" w:rsidRPr="00B6512F">
        <w:rPr>
          <w:rFonts w:ascii="Times New Roman" w:hAnsi="Times New Roman" w:cs="Times New Roman"/>
          <w:sz w:val="22"/>
          <w:szCs w:val="22"/>
        </w:rPr>
        <w:t>randomization</w:t>
      </w:r>
      <w:r w:rsidRPr="00B6512F">
        <w:rPr>
          <w:rFonts w:ascii="Times New Roman" w:hAnsi="Times New Roman" w:cs="Times New Roman"/>
          <w:sz w:val="22"/>
          <w:szCs w:val="22"/>
        </w:rPr>
        <w:t xml:space="preserve"> was performed by a computer program </w:t>
      </w:r>
      <w:r w:rsidR="00876523" w:rsidRPr="00B6512F">
        <w:rPr>
          <w:rFonts w:ascii="Times New Roman" w:hAnsi="Times New Roman" w:cs="Times New Roman"/>
          <w:sz w:val="22"/>
          <w:szCs w:val="22"/>
        </w:rPr>
        <w:t>(</w:t>
      </w:r>
      <w:r w:rsidR="00876523" w:rsidRPr="00B6512F">
        <w:rPr>
          <w:rFonts w:ascii="Times New Roman" w:hAnsi="Times New Roman" w:cs="Times New Roman"/>
          <w:sz w:val="22"/>
          <w:szCs w:val="22"/>
          <w:lang w:val="en-GB"/>
        </w:rPr>
        <w:t>sealedenvelope.com)</w:t>
      </w:r>
      <w:r w:rsidRPr="00B6512F">
        <w:rPr>
          <w:rFonts w:ascii="Times New Roman" w:hAnsi="Times New Roman" w:cs="Times New Roman"/>
          <w:sz w:val="22"/>
          <w:szCs w:val="22"/>
        </w:rPr>
        <w:t>. Labels were consecutively numbered 1-</w:t>
      </w:r>
      <w:r w:rsidR="00C713D5" w:rsidRPr="00B6512F">
        <w:rPr>
          <w:rFonts w:ascii="Times New Roman" w:hAnsi="Times New Roman" w:cs="Times New Roman"/>
          <w:sz w:val="22"/>
          <w:szCs w:val="22"/>
        </w:rPr>
        <w:t>60</w:t>
      </w:r>
      <w:r w:rsidRPr="00B6512F">
        <w:rPr>
          <w:rFonts w:ascii="Times New Roman" w:hAnsi="Times New Roman" w:cs="Times New Roman"/>
          <w:sz w:val="22"/>
          <w:szCs w:val="22"/>
        </w:rPr>
        <w:t xml:space="preserve">. These labels were then sealed in non-transparent double sealed envelopes. Access to these envelopes was not available to investigators. Details of the iron therapy were held by pharmacy that matched the choice of </w:t>
      </w:r>
      <w:r w:rsidRPr="00B6512F">
        <w:rPr>
          <w:rFonts w:ascii="Times New Roman" w:hAnsi="Times New Roman" w:cs="Times New Roman"/>
          <w:sz w:val="22"/>
          <w:szCs w:val="22"/>
        </w:rPr>
        <w:lastRenderedPageBreak/>
        <w:t xml:space="preserve">interventional iron therapy with the relevant </w:t>
      </w:r>
      <w:r w:rsidR="006B3D5D" w:rsidRPr="00B6512F">
        <w:rPr>
          <w:rFonts w:ascii="Times New Roman" w:hAnsi="Times New Roman" w:cs="Times New Roman"/>
          <w:sz w:val="22"/>
          <w:szCs w:val="22"/>
        </w:rPr>
        <w:t>randomization</w:t>
      </w:r>
      <w:r w:rsidRPr="00B6512F">
        <w:rPr>
          <w:rFonts w:ascii="Times New Roman" w:hAnsi="Times New Roman" w:cs="Times New Roman"/>
          <w:sz w:val="22"/>
          <w:szCs w:val="22"/>
        </w:rPr>
        <w:t xml:space="preserve"> number. Both numbers and iron therapy treatment administered at visit 2 were recorded in the participants’ medical case records.</w:t>
      </w:r>
      <w:r w:rsidR="00876523" w:rsidRPr="00B6512F">
        <w:rPr>
          <w:rFonts w:ascii="Times New Roman" w:hAnsi="Times New Roman" w:cs="Times New Roman"/>
          <w:sz w:val="22"/>
          <w:szCs w:val="22"/>
          <w:lang w:val="en-GB"/>
        </w:rPr>
        <w:t xml:space="preserve"> At randomisation</w:t>
      </w:r>
      <w:r w:rsidR="00DD28B4" w:rsidRPr="00B6512F">
        <w:rPr>
          <w:rFonts w:ascii="Times New Roman" w:hAnsi="Times New Roman" w:cs="Times New Roman"/>
          <w:sz w:val="22"/>
          <w:szCs w:val="22"/>
          <w:lang w:val="en-GB"/>
        </w:rPr>
        <w:t xml:space="preserve">, patients were stratified for the presence or absence of diabetes. </w:t>
      </w:r>
    </w:p>
    <w:p w14:paraId="652D900B" w14:textId="77777777" w:rsidR="002532EF" w:rsidRPr="00B6512F" w:rsidRDefault="002532EF" w:rsidP="00670740">
      <w:pPr>
        <w:tabs>
          <w:tab w:val="left" w:pos="-567"/>
        </w:tabs>
        <w:spacing w:line="360" w:lineRule="auto"/>
        <w:rPr>
          <w:rFonts w:ascii="Times New Roman" w:hAnsi="Times New Roman" w:cs="Times New Roman"/>
          <w:sz w:val="22"/>
          <w:szCs w:val="22"/>
        </w:rPr>
      </w:pPr>
    </w:p>
    <w:p w14:paraId="1FFBDAC7" w14:textId="77777777" w:rsidR="008C7F81" w:rsidRPr="00B6512F" w:rsidRDefault="008C7F81" w:rsidP="00670740">
      <w:pPr>
        <w:tabs>
          <w:tab w:val="left" w:pos="-567"/>
        </w:tabs>
        <w:spacing w:line="360" w:lineRule="auto"/>
        <w:rPr>
          <w:rFonts w:ascii="Times New Roman" w:hAnsi="Times New Roman" w:cs="Times New Roman"/>
          <w:b/>
          <w:sz w:val="22"/>
          <w:szCs w:val="22"/>
        </w:rPr>
      </w:pPr>
      <w:r w:rsidRPr="00B6512F">
        <w:rPr>
          <w:rFonts w:ascii="Times New Roman" w:hAnsi="Times New Roman" w:cs="Times New Roman"/>
          <w:b/>
          <w:sz w:val="22"/>
          <w:szCs w:val="22"/>
        </w:rPr>
        <w:t xml:space="preserve">Baseline measurements </w:t>
      </w:r>
    </w:p>
    <w:p w14:paraId="675F3862" w14:textId="7885ECF7" w:rsidR="000408DC" w:rsidRPr="00B6512F" w:rsidRDefault="008C7F81" w:rsidP="00591A79">
      <w:pPr>
        <w:spacing w:line="360" w:lineRule="auto"/>
        <w:ind w:right="-347"/>
        <w:rPr>
          <w:rFonts w:ascii="Times New Roman" w:hAnsi="Times New Roman" w:cs="Times New Roman"/>
          <w:sz w:val="22"/>
          <w:szCs w:val="22"/>
          <w:lang w:val="en-GB"/>
        </w:rPr>
      </w:pPr>
      <w:r w:rsidRPr="00B6512F">
        <w:rPr>
          <w:rFonts w:ascii="Times New Roman" w:hAnsi="Times New Roman" w:cs="Times New Roman"/>
          <w:sz w:val="22"/>
          <w:szCs w:val="22"/>
        </w:rPr>
        <w:t>Following randomization, willing and eligible participants w</w:t>
      </w:r>
      <w:r w:rsidR="00226FDD" w:rsidRPr="00B6512F">
        <w:rPr>
          <w:rFonts w:ascii="Times New Roman" w:hAnsi="Times New Roman" w:cs="Times New Roman"/>
          <w:sz w:val="22"/>
          <w:szCs w:val="22"/>
        </w:rPr>
        <w:t>ere</w:t>
      </w:r>
      <w:r w:rsidRPr="00B6512F">
        <w:rPr>
          <w:rFonts w:ascii="Times New Roman" w:hAnsi="Times New Roman" w:cs="Times New Roman"/>
          <w:sz w:val="22"/>
          <w:szCs w:val="22"/>
        </w:rPr>
        <w:t xml:space="preserve"> invited to attend a baseline visit, at which baseline investigations were performed</w:t>
      </w:r>
      <w:r w:rsidR="002532EF" w:rsidRPr="00B6512F">
        <w:rPr>
          <w:rFonts w:ascii="Times New Roman" w:hAnsi="Times New Roman" w:cs="Times New Roman"/>
          <w:sz w:val="22"/>
          <w:szCs w:val="22"/>
        </w:rPr>
        <w:t xml:space="preserve"> (</w:t>
      </w:r>
      <w:r w:rsidR="001C1C81" w:rsidRPr="00B6512F">
        <w:rPr>
          <w:rFonts w:ascii="Times New Roman" w:hAnsi="Times New Roman" w:cs="Times New Roman"/>
          <w:b/>
          <w:bCs/>
          <w:sz w:val="22"/>
          <w:szCs w:val="22"/>
        </w:rPr>
        <w:t xml:space="preserve">Supp </w:t>
      </w:r>
      <w:r w:rsidR="002532EF" w:rsidRPr="00B6512F">
        <w:rPr>
          <w:rFonts w:ascii="Times New Roman" w:hAnsi="Times New Roman" w:cs="Times New Roman"/>
          <w:b/>
          <w:bCs/>
          <w:sz w:val="22"/>
          <w:szCs w:val="22"/>
        </w:rPr>
        <w:t xml:space="preserve">Table </w:t>
      </w:r>
      <w:r w:rsidR="001C1C81" w:rsidRPr="00B6512F">
        <w:rPr>
          <w:rFonts w:ascii="Times New Roman" w:hAnsi="Times New Roman" w:cs="Times New Roman"/>
          <w:b/>
          <w:bCs/>
          <w:sz w:val="22"/>
          <w:szCs w:val="22"/>
        </w:rPr>
        <w:t>1</w:t>
      </w:r>
      <w:r w:rsidR="002532EF" w:rsidRPr="00B6512F">
        <w:rPr>
          <w:rFonts w:ascii="Times New Roman" w:hAnsi="Times New Roman" w:cs="Times New Roman"/>
          <w:sz w:val="22"/>
          <w:szCs w:val="22"/>
        </w:rPr>
        <w:t>)</w:t>
      </w:r>
      <w:r w:rsidRPr="00B6512F">
        <w:rPr>
          <w:rFonts w:ascii="Times New Roman" w:hAnsi="Times New Roman" w:cs="Times New Roman"/>
          <w:sz w:val="22"/>
          <w:szCs w:val="22"/>
        </w:rPr>
        <w:t xml:space="preserve">. </w:t>
      </w:r>
      <w:r w:rsidR="000408DC" w:rsidRPr="00B6512F">
        <w:rPr>
          <w:rFonts w:ascii="Times New Roman" w:hAnsi="Times New Roman" w:cs="Times New Roman"/>
          <w:sz w:val="22"/>
          <w:szCs w:val="22"/>
          <w:lang w:val="en-GB"/>
        </w:rPr>
        <w:t>Data on demographics (date of birth, sex, ethnicity, smoking status, alcohol intake, body mass index (BMI), primary etiology of CKD) w</w:t>
      </w:r>
      <w:r w:rsidR="00226FDD" w:rsidRPr="00B6512F">
        <w:rPr>
          <w:rFonts w:ascii="Times New Roman" w:hAnsi="Times New Roman" w:cs="Times New Roman"/>
          <w:sz w:val="22"/>
          <w:szCs w:val="22"/>
          <w:lang w:val="en-GB"/>
        </w:rPr>
        <w:t>as</w:t>
      </w:r>
      <w:r w:rsidR="000408DC" w:rsidRPr="00B6512F">
        <w:rPr>
          <w:rFonts w:ascii="Times New Roman" w:hAnsi="Times New Roman" w:cs="Times New Roman"/>
          <w:sz w:val="22"/>
          <w:szCs w:val="22"/>
          <w:lang w:val="en-GB"/>
        </w:rPr>
        <w:t xml:space="preserve"> collected and recorded. A detailed disease history including cardiovascular co-morbidity and list of concomitant medications w</w:t>
      </w:r>
      <w:r w:rsidR="00226FDD" w:rsidRPr="00B6512F">
        <w:rPr>
          <w:rFonts w:ascii="Times New Roman" w:hAnsi="Times New Roman" w:cs="Times New Roman"/>
          <w:sz w:val="22"/>
          <w:szCs w:val="22"/>
          <w:lang w:val="en-GB"/>
        </w:rPr>
        <w:t>as</w:t>
      </w:r>
      <w:r w:rsidR="000408DC" w:rsidRPr="00B6512F">
        <w:rPr>
          <w:rFonts w:ascii="Times New Roman" w:hAnsi="Times New Roman" w:cs="Times New Roman"/>
          <w:sz w:val="22"/>
          <w:szCs w:val="22"/>
          <w:lang w:val="en-GB"/>
        </w:rPr>
        <w:t xml:space="preserve"> taken.</w:t>
      </w:r>
      <w:r w:rsidR="00116528" w:rsidRPr="00B6512F">
        <w:rPr>
          <w:rFonts w:ascii="Times New Roman" w:hAnsi="Times New Roman" w:cs="Times New Roman"/>
          <w:sz w:val="22"/>
          <w:szCs w:val="22"/>
          <w:lang w:val="en-GB"/>
        </w:rPr>
        <w:t xml:space="preserve"> </w:t>
      </w:r>
      <w:r w:rsidR="000408DC" w:rsidRPr="00B6512F">
        <w:rPr>
          <w:rFonts w:ascii="Times New Roman" w:hAnsi="Times New Roman" w:cs="Times New Roman"/>
          <w:sz w:val="22"/>
          <w:szCs w:val="22"/>
          <w:lang w:val="en-GB"/>
        </w:rPr>
        <w:t>Vital signs w</w:t>
      </w:r>
      <w:r w:rsidR="00226FDD" w:rsidRPr="00B6512F">
        <w:rPr>
          <w:rFonts w:ascii="Times New Roman" w:hAnsi="Times New Roman" w:cs="Times New Roman"/>
          <w:sz w:val="22"/>
          <w:szCs w:val="22"/>
          <w:lang w:val="en-GB"/>
        </w:rPr>
        <w:t>ere</w:t>
      </w:r>
      <w:r w:rsidR="000408DC" w:rsidRPr="00B6512F">
        <w:rPr>
          <w:rFonts w:ascii="Times New Roman" w:hAnsi="Times New Roman" w:cs="Times New Roman"/>
          <w:sz w:val="22"/>
          <w:szCs w:val="22"/>
          <w:lang w:val="en-GB"/>
        </w:rPr>
        <w:t xml:space="preserve"> recorded including </w:t>
      </w:r>
      <w:r w:rsidR="00A71585" w:rsidRPr="00B6512F">
        <w:rPr>
          <w:rFonts w:ascii="Times New Roman" w:hAnsi="Times New Roman" w:cs="Times New Roman"/>
          <w:sz w:val="22"/>
          <w:szCs w:val="22"/>
          <w:lang w:val="en-GB"/>
        </w:rPr>
        <w:t>b</w:t>
      </w:r>
      <w:r w:rsidR="000408DC" w:rsidRPr="00B6512F">
        <w:rPr>
          <w:rFonts w:ascii="Times New Roman" w:hAnsi="Times New Roman" w:cs="Times New Roman"/>
          <w:sz w:val="22"/>
          <w:szCs w:val="22"/>
          <w:lang w:val="en-GB"/>
        </w:rPr>
        <w:t xml:space="preserve">lood pressure and a </w:t>
      </w:r>
      <w:r w:rsidR="00555BB5" w:rsidRPr="00B6512F">
        <w:rPr>
          <w:rFonts w:ascii="Times New Roman" w:hAnsi="Times New Roman" w:cs="Times New Roman"/>
          <w:sz w:val="22"/>
          <w:szCs w:val="22"/>
          <w:lang w:val="en-GB"/>
        </w:rPr>
        <w:t>p</w:t>
      </w:r>
      <w:r w:rsidR="000408DC" w:rsidRPr="00B6512F">
        <w:rPr>
          <w:rFonts w:ascii="Times New Roman" w:hAnsi="Times New Roman" w:cs="Times New Roman"/>
          <w:sz w:val="22"/>
          <w:szCs w:val="22"/>
          <w:lang w:val="en-GB"/>
        </w:rPr>
        <w:t xml:space="preserve">hysical </w:t>
      </w:r>
      <w:r w:rsidR="00555BB5" w:rsidRPr="00B6512F">
        <w:rPr>
          <w:rFonts w:ascii="Times New Roman" w:hAnsi="Times New Roman" w:cs="Times New Roman"/>
          <w:sz w:val="22"/>
          <w:szCs w:val="22"/>
          <w:lang w:val="en-GB"/>
        </w:rPr>
        <w:t>e</w:t>
      </w:r>
      <w:r w:rsidR="000408DC" w:rsidRPr="00B6512F">
        <w:rPr>
          <w:rFonts w:ascii="Times New Roman" w:hAnsi="Times New Roman" w:cs="Times New Roman"/>
          <w:sz w:val="22"/>
          <w:szCs w:val="22"/>
          <w:lang w:val="en-GB"/>
        </w:rPr>
        <w:t xml:space="preserve">xamination performed. </w:t>
      </w:r>
    </w:p>
    <w:p w14:paraId="4B02EA6E" w14:textId="77777777" w:rsidR="000408DC" w:rsidRPr="00B6512F" w:rsidRDefault="000408DC" w:rsidP="00670740">
      <w:pPr>
        <w:tabs>
          <w:tab w:val="left" w:pos="-567"/>
        </w:tabs>
        <w:spacing w:line="360" w:lineRule="auto"/>
        <w:rPr>
          <w:rFonts w:ascii="Times New Roman" w:hAnsi="Times New Roman" w:cs="Times New Roman"/>
          <w:sz w:val="22"/>
          <w:szCs w:val="22"/>
        </w:rPr>
      </w:pPr>
    </w:p>
    <w:p w14:paraId="49045801" w14:textId="704B0E3B" w:rsidR="005F7543" w:rsidRPr="00B6512F" w:rsidRDefault="000408DC" w:rsidP="00670740">
      <w:pPr>
        <w:tabs>
          <w:tab w:val="left" w:pos="-567"/>
        </w:tabs>
        <w:spacing w:line="360" w:lineRule="auto"/>
        <w:rPr>
          <w:rFonts w:ascii="Times New Roman" w:hAnsi="Times New Roman" w:cs="Times New Roman"/>
          <w:sz w:val="22"/>
          <w:szCs w:val="22"/>
        </w:rPr>
      </w:pPr>
      <w:r w:rsidRPr="00B6512F">
        <w:rPr>
          <w:rFonts w:ascii="Times New Roman" w:hAnsi="Times New Roman" w:cs="Times New Roman"/>
          <w:sz w:val="22"/>
          <w:szCs w:val="22"/>
        </w:rPr>
        <w:t>Baseline investigations included</w:t>
      </w:r>
      <w:r w:rsidR="008C7F81" w:rsidRPr="00B6512F">
        <w:rPr>
          <w:rFonts w:ascii="Times New Roman" w:hAnsi="Times New Roman" w:cs="Times New Roman"/>
          <w:sz w:val="22"/>
          <w:szCs w:val="22"/>
        </w:rPr>
        <w:t xml:space="preserve"> eGFR and biochemical profile (BCP), Full blood count (FBC), SF, TS</w:t>
      </w:r>
      <w:r w:rsidR="00025923" w:rsidRPr="00B6512F">
        <w:rPr>
          <w:rFonts w:ascii="Times New Roman" w:hAnsi="Times New Roman" w:cs="Times New Roman"/>
          <w:sz w:val="22"/>
          <w:szCs w:val="22"/>
        </w:rPr>
        <w:t>AT</w:t>
      </w:r>
      <w:r w:rsidR="002532EF" w:rsidRPr="00B6512F">
        <w:rPr>
          <w:rFonts w:ascii="Times New Roman" w:hAnsi="Times New Roman" w:cs="Times New Roman"/>
          <w:sz w:val="22"/>
          <w:szCs w:val="22"/>
        </w:rPr>
        <w:t xml:space="preserve"> and </w:t>
      </w:r>
      <w:r w:rsidR="008C7F81" w:rsidRPr="00B6512F">
        <w:rPr>
          <w:rFonts w:ascii="Times New Roman" w:hAnsi="Times New Roman" w:cs="Times New Roman"/>
          <w:sz w:val="22"/>
          <w:szCs w:val="22"/>
        </w:rPr>
        <w:t>C-reactive protein (CRP).</w:t>
      </w:r>
      <w:r w:rsidR="002532EF" w:rsidRPr="00B6512F">
        <w:rPr>
          <w:rFonts w:ascii="Times New Roman" w:hAnsi="Times New Roman" w:cs="Times New Roman"/>
          <w:sz w:val="22"/>
          <w:szCs w:val="22"/>
        </w:rPr>
        <w:t xml:space="preserve"> </w:t>
      </w:r>
      <w:r w:rsidR="005F7543" w:rsidRPr="00B6512F">
        <w:rPr>
          <w:rFonts w:ascii="Times New Roman" w:hAnsi="Times New Roman" w:cs="Times New Roman"/>
          <w:sz w:val="22"/>
          <w:szCs w:val="22"/>
        </w:rPr>
        <w:t>Quantification of proteinuria was carried out by measurement of urinary protein:creatinine ratio (uPCR) or if diabetic, urinary albumin:creatinine ratio (uACR) levels in a spot urine sample using standard laboratory techniques.</w:t>
      </w:r>
    </w:p>
    <w:p w14:paraId="0A6DDE0E" w14:textId="77777777" w:rsidR="0094383B" w:rsidRPr="00B6512F" w:rsidRDefault="0094383B" w:rsidP="00670740">
      <w:pPr>
        <w:tabs>
          <w:tab w:val="left" w:pos="-567"/>
        </w:tabs>
        <w:spacing w:line="360" w:lineRule="auto"/>
        <w:rPr>
          <w:rFonts w:ascii="Times New Roman" w:hAnsi="Times New Roman" w:cs="Times New Roman"/>
          <w:sz w:val="22"/>
          <w:szCs w:val="22"/>
        </w:rPr>
      </w:pPr>
    </w:p>
    <w:p w14:paraId="301AD0B9" w14:textId="77777777" w:rsidR="0094383B" w:rsidRPr="00B6512F" w:rsidRDefault="0094383B" w:rsidP="0094383B">
      <w:pPr>
        <w:tabs>
          <w:tab w:val="left" w:pos="-567"/>
        </w:tabs>
        <w:spacing w:line="360" w:lineRule="auto"/>
        <w:rPr>
          <w:rFonts w:ascii="Times New Roman" w:hAnsi="Times New Roman" w:cs="Times New Roman"/>
          <w:sz w:val="22"/>
          <w:szCs w:val="22"/>
        </w:rPr>
      </w:pPr>
      <w:r w:rsidRPr="00B6512F">
        <w:rPr>
          <w:rFonts w:ascii="Times New Roman" w:hAnsi="Times New Roman" w:cs="Times New Roman"/>
          <w:sz w:val="22"/>
          <w:szCs w:val="22"/>
        </w:rPr>
        <w:t>Two further samples were obtained from participants and placed in EDTA and serum separating tubes (SST). They were centrifuged and the plasma and serum aliquoted into cryovials, ad stored initially locally at -80 °</w:t>
      </w:r>
      <w:r w:rsidRPr="00B6512F">
        <w:rPr>
          <w:rFonts w:ascii="Times New Roman" w:hAnsi="Times New Roman" w:cs="Times New Roman"/>
          <w:bCs/>
          <w:sz w:val="22"/>
          <w:szCs w:val="22"/>
        </w:rPr>
        <w:t xml:space="preserve">C </w:t>
      </w:r>
      <w:r w:rsidRPr="00B6512F">
        <w:rPr>
          <w:rFonts w:ascii="Times New Roman" w:hAnsi="Times New Roman" w:cs="Times New Roman"/>
          <w:sz w:val="22"/>
          <w:szCs w:val="22"/>
        </w:rPr>
        <w:t xml:space="preserve">prior to transfer to the University laboratory in Hull, UK, where they were stored at −80°C until analyzed for inflammatory and oxidative stress biomarkers. </w:t>
      </w:r>
    </w:p>
    <w:p w14:paraId="33F212AA" w14:textId="77777777" w:rsidR="005F7543" w:rsidRPr="00B6512F" w:rsidRDefault="005F7543" w:rsidP="00670740">
      <w:pPr>
        <w:tabs>
          <w:tab w:val="left" w:pos="-567"/>
        </w:tabs>
        <w:spacing w:line="360" w:lineRule="auto"/>
        <w:rPr>
          <w:rFonts w:ascii="Times New Roman" w:hAnsi="Times New Roman" w:cs="Times New Roman"/>
          <w:sz w:val="22"/>
          <w:szCs w:val="22"/>
        </w:rPr>
      </w:pPr>
    </w:p>
    <w:p w14:paraId="57B8E9F2" w14:textId="70717778" w:rsidR="005F7543" w:rsidRPr="00B6512F" w:rsidRDefault="005F7543" w:rsidP="00670740">
      <w:pPr>
        <w:tabs>
          <w:tab w:val="left" w:pos="-567"/>
        </w:tabs>
        <w:spacing w:line="360" w:lineRule="auto"/>
        <w:rPr>
          <w:rFonts w:ascii="Times New Roman" w:hAnsi="Times New Roman" w:cs="Times New Roman"/>
          <w:sz w:val="22"/>
          <w:szCs w:val="22"/>
        </w:rPr>
      </w:pPr>
      <w:r w:rsidRPr="00B6512F">
        <w:rPr>
          <w:rFonts w:ascii="Times New Roman" w:hAnsi="Times New Roman" w:cs="Times New Roman"/>
          <w:sz w:val="22"/>
          <w:szCs w:val="22"/>
        </w:rPr>
        <w:t>In addition, pulse wave velocity (PWV) was performed</w:t>
      </w:r>
      <w:r w:rsidR="0094383B" w:rsidRPr="00B6512F">
        <w:rPr>
          <w:rFonts w:ascii="Times New Roman" w:hAnsi="Times New Roman" w:cs="Times New Roman"/>
          <w:sz w:val="22"/>
          <w:szCs w:val="22"/>
        </w:rPr>
        <w:t xml:space="preserve"> using a vicord machine in all three centres. </w:t>
      </w:r>
    </w:p>
    <w:p w14:paraId="25A95685" w14:textId="77777777" w:rsidR="003D01D8" w:rsidRDefault="003D01D8" w:rsidP="00670740">
      <w:pPr>
        <w:tabs>
          <w:tab w:val="left" w:pos="-567"/>
        </w:tabs>
        <w:spacing w:line="360" w:lineRule="auto"/>
        <w:rPr>
          <w:ins w:id="70" w:author="BHANDARI, Sunil (HULL UNIVERSITY TEACHING HOSPITALS NHS TRUST)" w:date="2020-03-20T16:32:00Z"/>
          <w:rFonts w:ascii="Times New Roman" w:hAnsi="Times New Roman" w:cs="Times New Roman"/>
          <w:b/>
          <w:bCs/>
          <w:sz w:val="22"/>
          <w:szCs w:val="22"/>
        </w:rPr>
      </w:pPr>
    </w:p>
    <w:p w14:paraId="5817E2B1" w14:textId="49A04CA6" w:rsidR="00116528" w:rsidRPr="00B6512F" w:rsidRDefault="00116528" w:rsidP="00670740">
      <w:pPr>
        <w:tabs>
          <w:tab w:val="left" w:pos="-567"/>
        </w:tabs>
        <w:spacing w:line="360" w:lineRule="auto"/>
        <w:rPr>
          <w:rFonts w:ascii="Times New Roman" w:hAnsi="Times New Roman" w:cs="Times New Roman"/>
          <w:b/>
          <w:bCs/>
          <w:sz w:val="22"/>
          <w:szCs w:val="22"/>
        </w:rPr>
      </w:pPr>
      <w:r w:rsidRPr="00B6512F">
        <w:rPr>
          <w:rFonts w:ascii="Times New Roman" w:hAnsi="Times New Roman" w:cs="Times New Roman"/>
          <w:b/>
          <w:bCs/>
          <w:sz w:val="22"/>
          <w:szCs w:val="22"/>
        </w:rPr>
        <w:t>Six Minute walk Test (6MWT)</w:t>
      </w:r>
    </w:p>
    <w:p w14:paraId="573B22F0" w14:textId="251F1F34" w:rsidR="00116528" w:rsidRPr="00B6512F" w:rsidRDefault="005F7543" w:rsidP="00670740">
      <w:pPr>
        <w:tabs>
          <w:tab w:val="left" w:pos="-567"/>
        </w:tabs>
        <w:spacing w:line="360" w:lineRule="auto"/>
        <w:rPr>
          <w:rFonts w:ascii="Times New Roman" w:hAnsi="Times New Roman" w:cs="Times New Roman"/>
          <w:b/>
          <w:bCs/>
          <w:sz w:val="22"/>
          <w:szCs w:val="22"/>
        </w:rPr>
      </w:pPr>
      <w:r w:rsidRPr="00B6512F">
        <w:rPr>
          <w:rFonts w:ascii="Times New Roman" w:hAnsi="Times New Roman" w:cs="Times New Roman"/>
          <w:sz w:val="22"/>
          <w:szCs w:val="22"/>
          <w:lang w:val="en-GB"/>
        </w:rPr>
        <w:t>The six-minute walk test was performed at each visit</w:t>
      </w:r>
      <w:r w:rsidRPr="00B6512F">
        <w:rPr>
          <w:rFonts w:ascii="Times New Roman" w:hAnsi="Times New Roman" w:cs="Times New Roman"/>
          <w:b/>
          <w:bCs/>
          <w:sz w:val="22"/>
          <w:szCs w:val="22"/>
        </w:rPr>
        <w:t>.</w:t>
      </w:r>
      <w:r w:rsidR="0094383B" w:rsidRPr="00B6512F">
        <w:rPr>
          <w:rFonts w:ascii="Arial" w:eastAsia="Calibri" w:hAnsi="Arial" w:cs="Arial"/>
          <w:sz w:val="22"/>
          <w:szCs w:val="22"/>
          <w:lang w:val="en-GB"/>
        </w:rPr>
        <w:t xml:space="preserve"> </w:t>
      </w:r>
      <w:r w:rsidR="0094383B" w:rsidRPr="00B6512F">
        <w:rPr>
          <w:rFonts w:ascii="Times New Roman" w:hAnsi="Times New Roman" w:cs="Times New Roman"/>
          <w:sz w:val="22"/>
          <w:szCs w:val="22"/>
          <w:lang w:val="en-GB"/>
        </w:rPr>
        <w:t xml:space="preserve">The 6-minute walk test (6MWT) is a low-cost and valid measure of exercise tolerance. Participants were instructed to walk for 6 minutes up and down a 20-meter-long level corridor as quickly as possible. This test was be carried out in a designated quiet area with chairs placed at various points to allow patients to rest if necessary. Performance was quantified by the total distance walked. </w:t>
      </w:r>
    </w:p>
    <w:p w14:paraId="0110D748" w14:textId="12D27E75" w:rsidR="00116528" w:rsidRPr="00B6512F" w:rsidRDefault="00116528" w:rsidP="00670740">
      <w:pPr>
        <w:tabs>
          <w:tab w:val="left" w:pos="-567"/>
        </w:tabs>
        <w:spacing w:line="360" w:lineRule="auto"/>
        <w:rPr>
          <w:rFonts w:ascii="Times New Roman" w:hAnsi="Times New Roman" w:cs="Times New Roman"/>
          <w:b/>
          <w:bCs/>
          <w:sz w:val="22"/>
          <w:szCs w:val="22"/>
        </w:rPr>
      </w:pPr>
    </w:p>
    <w:p w14:paraId="53C97A35" w14:textId="7B683091" w:rsidR="00116528" w:rsidRPr="00B6512F" w:rsidRDefault="00116528" w:rsidP="00116528">
      <w:pPr>
        <w:tabs>
          <w:tab w:val="left" w:pos="-567"/>
        </w:tabs>
        <w:spacing w:line="360" w:lineRule="auto"/>
        <w:rPr>
          <w:rFonts w:ascii="Times New Roman" w:hAnsi="Times New Roman" w:cs="Times New Roman"/>
          <w:sz w:val="22"/>
          <w:szCs w:val="22"/>
        </w:rPr>
      </w:pPr>
      <w:r w:rsidRPr="00B6512F">
        <w:rPr>
          <w:rFonts w:ascii="Times New Roman" w:hAnsi="Times New Roman" w:cs="Times New Roman"/>
          <w:sz w:val="22"/>
          <w:szCs w:val="22"/>
        </w:rPr>
        <w:t xml:space="preserve">At baseline, participants completed three </w:t>
      </w:r>
      <w:r w:rsidRPr="00B6512F">
        <w:rPr>
          <w:rFonts w:ascii="Times New Roman" w:hAnsi="Times New Roman" w:cs="Times New Roman"/>
          <w:sz w:val="22"/>
          <w:szCs w:val="22"/>
          <w:lang w:val="en-GB"/>
        </w:rPr>
        <w:t>questionnaires which consisted of the Kidney Disease Quality of Life Short Form Questionnaire (</w:t>
      </w:r>
      <w:bookmarkStart w:id="71" w:name="_Hlk33189576"/>
      <w:r w:rsidRPr="00B6512F">
        <w:rPr>
          <w:rFonts w:ascii="Times New Roman" w:hAnsi="Times New Roman" w:cs="Times New Roman"/>
          <w:sz w:val="22"/>
          <w:szCs w:val="22"/>
          <w:lang w:val="en-GB"/>
        </w:rPr>
        <w:t>KDQoL-SF</w:t>
      </w:r>
      <w:bookmarkEnd w:id="71"/>
      <w:r w:rsidR="0094383B" w:rsidRPr="00B6512F">
        <w:rPr>
          <w:rFonts w:ascii="Times New Roman" w:hAnsi="Times New Roman" w:cs="Times New Roman"/>
          <w:sz w:val="22"/>
          <w:szCs w:val="22"/>
          <w:lang w:val="en-GB"/>
        </w:rPr>
        <w:t>-36</w:t>
      </w:r>
      <w:r w:rsidRPr="00B6512F">
        <w:rPr>
          <w:rFonts w:ascii="Times New Roman" w:hAnsi="Times New Roman" w:cs="Times New Roman"/>
          <w:sz w:val="22"/>
          <w:szCs w:val="22"/>
          <w:lang w:val="en-GB"/>
        </w:rPr>
        <w:t>); The Minnesota Living with Heart Failure Questionnaire (MLHF) and the Restless leg syndrome scale questionnaire (RLSS). The KDQoL-SF</w:t>
      </w:r>
      <w:r w:rsidRPr="00B6512F">
        <w:rPr>
          <w:rFonts w:ascii="Times New Roman" w:hAnsi="Times New Roman" w:cs="Times New Roman"/>
          <w:sz w:val="22"/>
          <w:szCs w:val="22"/>
        </w:rPr>
        <w:t xml:space="preserve"> is a preference-based measure of health (KD QoL-SF-36) questionnaire, a standardized survey used to assess patient health (21) and two other questionnaires. After all baseline measurements were </w:t>
      </w:r>
      <w:r w:rsidRPr="00B6512F">
        <w:rPr>
          <w:rFonts w:ascii="Times New Roman" w:hAnsi="Times New Roman" w:cs="Times New Roman"/>
          <w:sz w:val="22"/>
          <w:szCs w:val="22"/>
        </w:rPr>
        <w:lastRenderedPageBreak/>
        <w:t>performed, participants</w:t>
      </w:r>
      <w:r w:rsidRPr="00B6512F" w:rsidDel="00517846">
        <w:rPr>
          <w:rFonts w:ascii="Times New Roman" w:hAnsi="Times New Roman" w:cs="Times New Roman"/>
          <w:sz w:val="22"/>
          <w:szCs w:val="22"/>
        </w:rPr>
        <w:t xml:space="preserve"> </w:t>
      </w:r>
      <w:r w:rsidRPr="00B6512F">
        <w:rPr>
          <w:rFonts w:ascii="Times New Roman" w:hAnsi="Times New Roman" w:cs="Times New Roman"/>
          <w:sz w:val="22"/>
          <w:szCs w:val="22"/>
        </w:rPr>
        <w:t>were accompanied to the hospital’s medical day unit where IV iron or placebo was administered as per hospital policy.</w:t>
      </w:r>
    </w:p>
    <w:p w14:paraId="2D808DA8" w14:textId="4E16AC3B" w:rsidR="005F7543" w:rsidRPr="00B6512F" w:rsidRDefault="005F7543" w:rsidP="00116528">
      <w:pPr>
        <w:tabs>
          <w:tab w:val="left" w:pos="-567"/>
        </w:tabs>
        <w:spacing w:line="360" w:lineRule="auto"/>
        <w:rPr>
          <w:rFonts w:ascii="Times New Roman" w:hAnsi="Times New Roman" w:cs="Times New Roman"/>
          <w:sz w:val="22"/>
          <w:szCs w:val="22"/>
        </w:rPr>
      </w:pPr>
    </w:p>
    <w:p w14:paraId="5F93DA05" w14:textId="6E332844" w:rsidR="00116528" w:rsidRPr="00B6512F" w:rsidRDefault="005F7543" w:rsidP="00670740">
      <w:pPr>
        <w:tabs>
          <w:tab w:val="left" w:pos="-567"/>
        </w:tabs>
        <w:spacing w:line="360" w:lineRule="auto"/>
        <w:rPr>
          <w:rFonts w:ascii="Times New Roman" w:hAnsi="Times New Roman" w:cs="Times New Roman"/>
          <w:sz w:val="22"/>
          <w:szCs w:val="22"/>
        </w:rPr>
      </w:pPr>
      <w:r w:rsidRPr="00B6512F">
        <w:rPr>
          <w:rFonts w:ascii="Times New Roman" w:hAnsi="Times New Roman" w:cs="Times New Roman"/>
          <w:sz w:val="22"/>
          <w:szCs w:val="22"/>
          <w:lang w:val="en-GB"/>
        </w:rPr>
        <w:t xml:space="preserve">A 12-lead electrocardiogram (ECG) and </w:t>
      </w:r>
      <w:r w:rsidRPr="00B6512F">
        <w:rPr>
          <w:rFonts w:ascii="Times New Roman" w:hAnsi="Times New Roman" w:cs="Times New Roman"/>
          <w:sz w:val="22"/>
          <w:szCs w:val="22"/>
        </w:rPr>
        <w:t xml:space="preserve">2-D echocardiography were </w:t>
      </w:r>
      <w:r w:rsidRPr="00B6512F">
        <w:rPr>
          <w:rFonts w:ascii="Times New Roman" w:hAnsi="Times New Roman" w:cs="Times New Roman"/>
          <w:sz w:val="22"/>
          <w:szCs w:val="22"/>
          <w:lang w:val="en-GB"/>
        </w:rPr>
        <w:t xml:space="preserve">also performed at each visit, with the latter analysis using </w:t>
      </w:r>
      <w:r w:rsidRPr="00B6512F">
        <w:rPr>
          <w:rFonts w:ascii="Times New Roman" w:hAnsi="Times New Roman" w:cs="Times New Roman"/>
          <w:sz w:val="22"/>
          <w:szCs w:val="22"/>
        </w:rPr>
        <w:t>speckle tracking soft offline on the images.</w:t>
      </w:r>
    </w:p>
    <w:p w14:paraId="3B9CA354" w14:textId="77777777" w:rsidR="005F7543" w:rsidRPr="00B6512F" w:rsidRDefault="005F7543" w:rsidP="00670740">
      <w:pPr>
        <w:tabs>
          <w:tab w:val="left" w:pos="-567"/>
        </w:tabs>
        <w:spacing w:line="360" w:lineRule="auto"/>
        <w:rPr>
          <w:rFonts w:ascii="Times New Roman" w:hAnsi="Times New Roman" w:cs="Times New Roman"/>
          <w:b/>
          <w:bCs/>
          <w:sz w:val="22"/>
          <w:szCs w:val="22"/>
        </w:rPr>
      </w:pPr>
    </w:p>
    <w:p w14:paraId="533B3F55" w14:textId="18C4CEBE" w:rsidR="00FC5DD4" w:rsidRPr="00B6512F" w:rsidRDefault="00FC5DD4" w:rsidP="00670740">
      <w:pPr>
        <w:tabs>
          <w:tab w:val="left" w:pos="-567"/>
        </w:tabs>
        <w:spacing w:line="360" w:lineRule="auto"/>
        <w:rPr>
          <w:rFonts w:ascii="Times New Roman" w:hAnsi="Times New Roman" w:cs="Times New Roman"/>
          <w:b/>
          <w:bCs/>
          <w:sz w:val="22"/>
          <w:szCs w:val="22"/>
        </w:rPr>
      </w:pPr>
      <w:r w:rsidRPr="00B6512F">
        <w:rPr>
          <w:rFonts w:ascii="Times New Roman" w:hAnsi="Times New Roman" w:cs="Times New Roman"/>
          <w:b/>
          <w:bCs/>
          <w:sz w:val="22"/>
          <w:szCs w:val="22"/>
        </w:rPr>
        <w:t>Speckle Tracking Echo</w:t>
      </w:r>
      <w:ins w:id="72" w:author="BHANDARI, Sunil (HULL UNIVERSITY TEACHING HOSPITALS NHS TRUST)" w:date="2020-03-20T16:32:00Z">
        <w:r w:rsidR="003D01D8">
          <w:rPr>
            <w:rFonts w:ascii="Times New Roman" w:hAnsi="Times New Roman" w:cs="Times New Roman"/>
            <w:b/>
            <w:bCs/>
            <w:sz w:val="22"/>
            <w:szCs w:val="22"/>
          </w:rPr>
          <w:t xml:space="preserve"> (STE)</w:t>
        </w:r>
      </w:ins>
    </w:p>
    <w:p w14:paraId="1282FEB5" w14:textId="039846D7" w:rsidR="00116528" w:rsidRPr="00B6512F" w:rsidRDefault="00116528" w:rsidP="00116528">
      <w:pPr>
        <w:pStyle w:val="CommentText"/>
        <w:spacing w:line="360" w:lineRule="auto"/>
        <w:rPr>
          <w:rFonts w:ascii="Times New Roman" w:hAnsi="Times New Roman" w:cs="Times New Roman"/>
          <w:sz w:val="22"/>
          <w:szCs w:val="22"/>
        </w:rPr>
      </w:pPr>
      <w:r w:rsidRPr="00B6512F">
        <w:rPr>
          <w:rFonts w:ascii="Times New Roman" w:hAnsi="Times New Roman" w:cs="Times New Roman"/>
          <w:sz w:val="22"/>
          <w:szCs w:val="22"/>
        </w:rPr>
        <w:t xml:space="preserve">A standardized </w:t>
      </w:r>
      <w:r w:rsidRPr="00B6512F">
        <w:rPr>
          <w:rFonts w:ascii="Times New Roman" w:eastAsia="Times New Roman" w:hAnsi="Times New Roman" w:cs="Times New Roman"/>
          <w:bCs/>
          <w:sz w:val="22"/>
          <w:szCs w:val="22"/>
          <w:lang w:val="en-GB" w:eastAsia="en-GB"/>
        </w:rPr>
        <w:t>Echo acquisition protocol was used</w:t>
      </w:r>
      <w:r w:rsidRPr="00B6512F">
        <w:rPr>
          <w:rFonts w:ascii="Times New Roman" w:hAnsi="Times New Roman" w:cs="Times New Roman"/>
          <w:sz w:val="22"/>
          <w:szCs w:val="22"/>
        </w:rPr>
        <w:t xml:space="preserve"> to gather the necessary parameters which were assessed using standardized software on standard echo images for subsequent STE analysis at the main center (</w:t>
      </w:r>
      <w:r w:rsidRPr="00B6512F">
        <w:rPr>
          <w:rFonts w:ascii="Times New Roman" w:hAnsi="Times New Roman" w:cs="Times New Roman"/>
          <w:b/>
          <w:bCs/>
          <w:sz w:val="22"/>
          <w:szCs w:val="22"/>
        </w:rPr>
        <w:t>Supp Table 2</w:t>
      </w:r>
      <w:r w:rsidRPr="00B6512F">
        <w:rPr>
          <w:rFonts w:ascii="Times New Roman" w:hAnsi="Times New Roman" w:cs="Times New Roman"/>
          <w:sz w:val="22"/>
          <w:szCs w:val="22"/>
        </w:rPr>
        <w:t>).</w:t>
      </w:r>
    </w:p>
    <w:p w14:paraId="03E24C10" w14:textId="77777777" w:rsidR="00116528" w:rsidRPr="00B6512F" w:rsidRDefault="00116528" w:rsidP="00116528">
      <w:pPr>
        <w:pStyle w:val="CommentText"/>
        <w:spacing w:line="360" w:lineRule="auto"/>
        <w:rPr>
          <w:rFonts w:ascii="Times New Roman" w:hAnsi="Times New Roman" w:cs="Times New Roman"/>
          <w:sz w:val="22"/>
          <w:szCs w:val="22"/>
        </w:rPr>
      </w:pPr>
    </w:p>
    <w:p w14:paraId="2011C079" w14:textId="20E65619" w:rsidR="00AA7220" w:rsidRPr="00B6512F" w:rsidRDefault="00AA7220" w:rsidP="00AA7220">
      <w:pPr>
        <w:tabs>
          <w:tab w:val="left" w:pos="8280"/>
        </w:tabs>
        <w:spacing w:line="360" w:lineRule="auto"/>
        <w:ind w:right="26"/>
        <w:jc w:val="both"/>
        <w:rPr>
          <w:rFonts w:ascii="Times New Roman" w:eastAsia="Times New Roman" w:hAnsi="Times New Roman" w:cs="Times New Roman"/>
          <w:sz w:val="22"/>
          <w:szCs w:val="22"/>
          <w:lang w:val="en-GB" w:eastAsia="en-GB"/>
        </w:rPr>
      </w:pPr>
      <w:r w:rsidRPr="00B6512F">
        <w:rPr>
          <w:rFonts w:ascii="Times New Roman" w:eastAsia="Times New Roman" w:hAnsi="Times New Roman" w:cs="Times New Roman"/>
          <w:sz w:val="22"/>
          <w:szCs w:val="22"/>
          <w:lang w:val="en-GB" w:eastAsia="en-GB"/>
        </w:rPr>
        <w:t>All studie</w:t>
      </w:r>
      <w:r w:rsidR="00377BC3" w:rsidRPr="00B6512F">
        <w:rPr>
          <w:rFonts w:ascii="Times New Roman" w:eastAsia="Times New Roman" w:hAnsi="Times New Roman" w:cs="Times New Roman"/>
          <w:sz w:val="22"/>
          <w:szCs w:val="22"/>
          <w:lang w:val="en-GB" w:eastAsia="en-GB"/>
        </w:rPr>
        <w:t>s</w:t>
      </w:r>
      <w:r w:rsidRPr="00B6512F">
        <w:rPr>
          <w:rFonts w:ascii="Times New Roman" w:eastAsia="Times New Roman" w:hAnsi="Times New Roman" w:cs="Times New Roman"/>
          <w:sz w:val="22"/>
          <w:szCs w:val="22"/>
          <w:lang w:val="en-GB" w:eastAsia="en-GB"/>
        </w:rPr>
        <w:t xml:space="preserve"> were performed in accordance with the recommendations of the British Society of Echocardiography using a GE Vivid 5, 7 or 9 echo </w:t>
      </w:r>
      <w:r w:rsidR="001B4EA8" w:rsidRPr="00B6512F">
        <w:rPr>
          <w:rFonts w:ascii="Times New Roman" w:eastAsia="Times New Roman" w:hAnsi="Times New Roman" w:cs="Times New Roman"/>
          <w:sz w:val="22"/>
          <w:szCs w:val="22"/>
          <w:lang w:val="en-GB" w:eastAsia="en-GB"/>
        </w:rPr>
        <w:t>machines</w:t>
      </w:r>
      <w:r w:rsidRPr="00B6512F">
        <w:rPr>
          <w:rFonts w:ascii="Times New Roman" w:eastAsia="Times New Roman" w:hAnsi="Times New Roman" w:cs="Times New Roman"/>
          <w:sz w:val="22"/>
          <w:szCs w:val="22"/>
          <w:lang w:val="en-GB" w:eastAsia="en-GB"/>
        </w:rPr>
        <w:t>. An adequate frame rate for apical views (between 40 and 80 frame/seconds) was employed with at least 3 cardiac cycles for each acquisition of data.</w:t>
      </w:r>
      <w:ins w:id="73" w:author="BHANDARI, Sunil (HULL UNIVERSITY TEACHING HOSPITALS NHS TRUST)" w:date="2020-03-20T16:32:00Z">
        <w:r w:rsidR="003D01D8" w:rsidRPr="003D01D8">
          <w:rPr>
            <w:rFonts w:ascii="Times New Roman" w:eastAsia="Times New Roman" w:hAnsi="Times New Roman" w:cs="Times New Roman"/>
            <w:sz w:val="22"/>
            <w:szCs w:val="22"/>
            <w:lang w:val="en-GB" w:eastAsia="en-GB"/>
          </w:rPr>
          <w:t xml:space="preserve"> </w:t>
        </w:r>
      </w:ins>
      <w:moveToRangeStart w:id="74" w:author="BHANDARI, Sunil (HULL UNIVERSITY TEACHING HOSPITALS NHS TRUST)" w:date="2020-03-20T16:32:00Z" w:name="move35614393"/>
      <w:moveTo w:id="75" w:author="BHANDARI, Sunil (HULL UNIVERSITY TEACHING HOSPITALS NHS TRUST)" w:date="2020-03-20T16:32:00Z">
        <w:r w:rsidR="003D01D8" w:rsidRPr="00B6512F">
          <w:rPr>
            <w:rFonts w:ascii="Times New Roman" w:eastAsia="Times New Roman" w:hAnsi="Times New Roman" w:cs="Times New Roman"/>
            <w:sz w:val="22"/>
            <w:szCs w:val="22"/>
            <w:lang w:val="en-GB" w:eastAsia="en-GB"/>
          </w:rPr>
          <w:t xml:space="preserve">Echocardiography </w:t>
        </w:r>
        <w:r w:rsidR="003D01D8" w:rsidRPr="00B6512F">
          <w:rPr>
            <w:rFonts w:ascii="Times New Roman" w:hAnsi="Times New Roman" w:cs="Times New Roman"/>
            <w:sz w:val="22"/>
            <w:szCs w:val="22"/>
          </w:rPr>
          <w:t xml:space="preserve">was carried out at each of the three centers by a cardiologist experienced in the investigation and the images saved for future </w:t>
        </w:r>
        <w:r w:rsidR="003D01D8" w:rsidRPr="00B6512F">
          <w:rPr>
            <w:rFonts w:ascii="Times New Roman" w:hAnsi="Times New Roman" w:cs="Times New Roman"/>
            <w:sz w:val="22"/>
            <w:szCs w:val="22"/>
            <w:lang w:val="en-GB"/>
          </w:rPr>
          <w:t xml:space="preserve">STE </w:t>
        </w:r>
        <w:r w:rsidR="003D01D8" w:rsidRPr="00B6512F">
          <w:rPr>
            <w:rFonts w:ascii="Times New Roman" w:hAnsi="Times New Roman" w:cs="Times New Roman"/>
            <w:sz w:val="22"/>
            <w:szCs w:val="22"/>
          </w:rPr>
          <w:t xml:space="preserve">analysis at Hull University Teaching Hospitals NHS Trust by a </w:t>
        </w:r>
        <w:del w:id="76" w:author="Philip Kalra" w:date="2020-03-28T13:10:00Z">
          <w:r w:rsidR="003D01D8" w:rsidRPr="00B6512F" w:rsidDel="00D47811">
            <w:rPr>
              <w:rFonts w:ascii="Times New Roman" w:hAnsi="Times New Roman" w:cs="Times New Roman"/>
              <w:sz w:val="22"/>
              <w:szCs w:val="22"/>
            </w:rPr>
            <w:delText xml:space="preserve">single blinded </w:delText>
          </w:r>
        </w:del>
        <w:r w:rsidR="003D01D8" w:rsidRPr="00B6512F">
          <w:rPr>
            <w:rFonts w:ascii="Times New Roman" w:hAnsi="Times New Roman" w:cs="Times New Roman"/>
            <w:sz w:val="22"/>
            <w:szCs w:val="22"/>
          </w:rPr>
          <w:t>cardiologist</w:t>
        </w:r>
      </w:moveTo>
      <w:ins w:id="77" w:author="Philip Kalra" w:date="2020-03-28T13:10:00Z">
        <w:r w:rsidR="00D47811">
          <w:rPr>
            <w:rFonts w:ascii="Times New Roman" w:hAnsi="Times New Roman" w:cs="Times New Roman"/>
            <w:sz w:val="22"/>
            <w:szCs w:val="22"/>
          </w:rPr>
          <w:t xml:space="preserve"> blinded to the physical outcome data and questionnaire results</w:t>
        </w:r>
      </w:ins>
      <w:moveTo w:id="78" w:author="BHANDARI, Sunil (HULL UNIVERSITY TEACHING HOSPITALS NHS TRUST)" w:date="2020-03-20T16:32:00Z">
        <w:r w:rsidR="003D01D8" w:rsidRPr="00B6512F">
          <w:rPr>
            <w:rFonts w:ascii="Times New Roman" w:hAnsi="Times New Roman" w:cs="Times New Roman"/>
            <w:sz w:val="22"/>
            <w:szCs w:val="22"/>
          </w:rPr>
          <w:t>.</w:t>
        </w:r>
      </w:moveTo>
      <w:moveToRangeEnd w:id="74"/>
    </w:p>
    <w:p w14:paraId="49911050" w14:textId="77777777" w:rsidR="00AA7220" w:rsidRPr="00B6512F" w:rsidRDefault="00AA7220" w:rsidP="00AA7220">
      <w:pPr>
        <w:tabs>
          <w:tab w:val="left" w:pos="8280"/>
        </w:tabs>
        <w:spacing w:line="360" w:lineRule="auto"/>
        <w:ind w:right="26"/>
        <w:jc w:val="both"/>
        <w:rPr>
          <w:rFonts w:ascii="Times New Roman" w:eastAsia="Times New Roman" w:hAnsi="Times New Roman" w:cs="Times New Roman"/>
          <w:sz w:val="22"/>
          <w:szCs w:val="22"/>
          <w:lang w:val="en-GB" w:eastAsia="en-GB"/>
        </w:rPr>
      </w:pPr>
    </w:p>
    <w:p w14:paraId="1C7372BD" w14:textId="6D464D45" w:rsidR="008E6404" w:rsidRPr="00B6512F" w:rsidRDefault="00E56209" w:rsidP="00AA7220">
      <w:pPr>
        <w:pStyle w:val="CommentText"/>
        <w:spacing w:line="360" w:lineRule="auto"/>
        <w:rPr>
          <w:rFonts w:ascii="Times New Roman" w:hAnsi="Times New Roman" w:cs="Times New Roman"/>
          <w:sz w:val="22"/>
          <w:szCs w:val="22"/>
        </w:rPr>
      </w:pPr>
      <w:del w:id="79" w:author="BHANDARI, Sunil (HULL UNIVERSITY TEACHING HOSPITALS NHS TRUST)" w:date="2020-03-20T16:33:00Z">
        <w:r w:rsidRPr="00B6512F" w:rsidDel="003D01D8">
          <w:rPr>
            <w:rFonts w:ascii="Times New Roman" w:eastAsia="Times New Roman" w:hAnsi="Times New Roman" w:cs="Times New Roman"/>
            <w:sz w:val="22"/>
            <w:szCs w:val="22"/>
            <w:lang w:val="en-GB" w:eastAsia="en-GB"/>
          </w:rPr>
          <w:delText>Doppler is a useful echocardiographic</w:delText>
        </w:r>
        <w:r w:rsidRPr="00B6512F" w:rsidDel="003D01D8">
          <w:rPr>
            <w:rFonts w:ascii="Times New Roman" w:eastAsia="Times New Roman" w:hAnsi="Times New Roman" w:cs="Times New Roman"/>
            <w:sz w:val="22"/>
            <w:szCs w:val="22"/>
            <w:vertAlign w:val="superscript"/>
            <w:lang w:val="en-GB" w:eastAsia="en-GB"/>
          </w:rPr>
          <w:delText xml:space="preserve"> </w:delText>
        </w:r>
        <w:r w:rsidRPr="00B6512F" w:rsidDel="003D01D8">
          <w:rPr>
            <w:rFonts w:ascii="Times New Roman" w:eastAsia="Times New Roman" w:hAnsi="Times New Roman" w:cs="Times New Roman"/>
            <w:sz w:val="22"/>
            <w:szCs w:val="22"/>
            <w:lang w:val="en-GB" w:eastAsia="en-GB"/>
          </w:rPr>
          <w:delText>tool for quantitative assessment of left ventricular systolic</w:delText>
        </w:r>
        <w:r w:rsidRPr="00B6512F" w:rsidDel="003D01D8">
          <w:rPr>
            <w:rFonts w:ascii="Times New Roman" w:eastAsia="Times New Roman" w:hAnsi="Times New Roman" w:cs="Times New Roman"/>
            <w:sz w:val="22"/>
            <w:szCs w:val="22"/>
            <w:vertAlign w:val="superscript"/>
            <w:lang w:val="en-GB" w:eastAsia="en-GB"/>
          </w:rPr>
          <w:delText xml:space="preserve"> </w:delText>
        </w:r>
        <w:r w:rsidRPr="00B6512F" w:rsidDel="003D01D8">
          <w:rPr>
            <w:rFonts w:ascii="Times New Roman" w:eastAsia="Times New Roman" w:hAnsi="Times New Roman" w:cs="Times New Roman"/>
            <w:sz w:val="22"/>
            <w:szCs w:val="22"/>
            <w:lang w:val="en-GB" w:eastAsia="en-GB"/>
          </w:rPr>
          <w:delText xml:space="preserve">and diastolic function but is limited by angle dependency. </w:delText>
        </w:r>
        <w:r w:rsidR="008E6404" w:rsidRPr="00B6512F" w:rsidDel="003D01D8">
          <w:rPr>
            <w:rFonts w:ascii="Times New Roman" w:hAnsi="Times New Roman" w:cs="Times New Roman"/>
            <w:sz w:val="22"/>
            <w:szCs w:val="22"/>
          </w:rPr>
          <w:delText>Speckle</w:delText>
        </w:r>
        <w:r w:rsidR="00AA7220" w:rsidRPr="00B6512F" w:rsidDel="003D01D8">
          <w:rPr>
            <w:rFonts w:ascii="Times New Roman" w:hAnsi="Times New Roman" w:cs="Times New Roman"/>
            <w:sz w:val="22"/>
            <w:szCs w:val="22"/>
          </w:rPr>
          <w:delText xml:space="preserve"> </w:delText>
        </w:r>
        <w:r w:rsidRPr="00B6512F" w:rsidDel="003D01D8">
          <w:rPr>
            <w:rFonts w:ascii="Times New Roman" w:hAnsi="Times New Roman" w:cs="Times New Roman"/>
            <w:sz w:val="22"/>
            <w:szCs w:val="22"/>
            <w:lang w:val="en-GB"/>
          </w:rPr>
          <w:delText xml:space="preserve">tracking echocardiography (STE) imaging is a relatively novel echocardiographic approach to assess regional left ventricular </w:delText>
        </w:r>
        <w:r w:rsidR="00AA7220" w:rsidRPr="00B6512F" w:rsidDel="003D01D8">
          <w:rPr>
            <w:rFonts w:ascii="Times New Roman" w:hAnsi="Times New Roman" w:cs="Times New Roman"/>
            <w:sz w:val="22"/>
            <w:szCs w:val="22"/>
            <w:lang w:val="en-GB"/>
          </w:rPr>
          <w:delText xml:space="preserve">(LV) </w:delText>
        </w:r>
        <w:r w:rsidRPr="00B6512F" w:rsidDel="003D01D8">
          <w:rPr>
            <w:rFonts w:ascii="Times New Roman" w:hAnsi="Times New Roman" w:cs="Times New Roman"/>
            <w:sz w:val="22"/>
            <w:szCs w:val="22"/>
            <w:lang w:val="en-GB"/>
          </w:rPr>
          <w:delText xml:space="preserve">function by </w:delText>
        </w:r>
        <w:r w:rsidRPr="00B6512F" w:rsidDel="003D01D8">
          <w:rPr>
            <w:rFonts w:ascii="Times New Roman" w:eastAsia="Times New Roman" w:hAnsi="Times New Roman" w:cs="Times New Roman"/>
            <w:sz w:val="22"/>
            <w:szCs w:val="22"/>
            <w:lang w:val="en-GB" w:eastAsia="en-GB"/>
          </w:rPr>
          <w:delText xml:space="preserve">frame-to-frame </w:delText>
        </w:r>
        <w:r w:rsidRPr="00B6512F" w:rsidDel="003D01D8">
          <w:rPr>
            <w:rFonts w:ascii="Times New Roman" w:hAnsi="Times New Roman" w:cs="Times New Roman"/>
            <w:sz w:val="22"/>
            <w:szCs w:val="22"/>
            <w:lang w:val="en-GB"/>
          </w:rPr>
          <w:delText>tracking acoustic markers (speckles) within the myocardium from frame to frame in B-mode images</w:delText>
        </w:r>
        <w:r w:rsidRPr="00B6512F" w:rsidDel="003D01D8">
          <w:rPr>
            <w:rFonts w:ascii="Times New Roman" w:hAnsi="Times New Roman" w:cs="Times New Roman"/>
            <w:sz w:val="22"/>
            <w:szCs w:val="22"/>
          </w:rPr>
          <w:delText xml:space="preserve"> </w:delText>
        </w:r>
        <w:r w:rsidRPr="00B6512F" w:rsidDel="003D01D8">
          <w:rPr>
            <w:rFonts w:ascii="Times New Roman" w:hAnsi="Times New Roman" w:cs="Times New Roman"/>
            <w:sz w:val="22"/>
            <w:szCs w:val="22"/>
            <w:lang w:val="en-GB"/>
          </w:rPr>
          <w:delText>Two-dimensional</w:delText>
        </w:r>
        <w:r w:rsidRPr="00B6512F" w:rsidDel="003D01D8">
          <w:rPr>
            <w:rFonts w:ascii="Times New Roman" w:hAnsi="Times New Roman" w:cs="Times New Roman"/>
            <w:sz w:val="22"/>
            <w:szCs w:val="22"/>
          </w:rPr>
          <w:delText>. I</w:delText>
        </w:r>
        <w:r w:rsidR="00AA7220" w:rsidRPr="00B6512F" w:rsidDel="003D01D8">
          <w:rPr>
            <w:rFonts w:ascii="Times New Roman" w:hAnsi="Times New Roman" w:cs="Times New Roman"/>
            <w:sz w:val="22"/>
            <w:szCs w:val="22"/>
          </w:rPr>
          <w:delText>t</w:delText>
        </w:r>
        <w:r w:rsidRPr="00B6512F" w:rsidDel="003D01D8">
          <w:rPr>
            <w:rFonts w:ascii="Times New Roman" w:hAnsi="Times New Roman" w:cs="Times New Roman"/>
            <w:sz w:val="22"/>
            <w:szCs w:val="22"/>
          </w:rPr>
          <w:delText xml:space="preserve"> therefore </w:delText>
        </w:r>
        <w:r w:rsidRPr="00B6512F" w:rsidDel="003D01D8">
          <w:rPr>
            <w:rFonts w:ascii="Times New Roman" w:eastAsia="Times New Roman" w:hAnsi="Times New Roman" w:cs="Times New Roman"/>
            <w:sz w:val="22"/>
            <w:szCs w:val="22"/>
            <w:lang w:val="en-GB" w:eastAsia="en-GB"/>
          </w:rPr>
          <w:delText xml:space="preserve">allows a more detailed and sophisticated analysis of LV function. Global longitudinal strain (GLS) gives an overall view of the deformation of the LV in the longitudinal direction and may be more sensitive and specific than </w:delText>
        </w:r>
        <w:r w:rsidR="00AA7220" w:rsidRPr="00B6512F" w:rsidDel="003D01D8">
          <w:rPr>
            <w:rFonts w:ascii="Times New Roman" w:eastAsia="Times New Roman" w:hAnsi="Times New Roman" w:cs="Times New Roman"/>
            <w:sz w:val="22"/>
            <w:szCs w:val="22"/>
            <w:lang w:val="en-GB" w:eastAsia="en-GB"/>
          </w:rPr>
          <w:delText>left ventricular ejection fraction (</w:delText>
        </w:r>
        <w:r w:rsidRPr="00B6512F" w:rsidDel="003D01D8">
          <w:rPr>
            <w:rFonts w:ascii="Times New Roman" w:eastAsia="Times New Roman" w:hAnsi="Times New Roman" w:cs="Times New Roman"/>
            <w:sz w:val="22"/>
            <w:szCs w:val="22"/>
            <w:lang w:val="en-GB" w:eastAsia="en-GB"/>
          </w:rPr>
          <w:delText>LVEF</w:delText>
        </w:r>
        <w:r w:rsidR="00AA7220" w:rsidRPr="00B6512F" w:rsidDel="003D01D8">
          <w:rPr>
            <w:rFonts w:ascii="Times New Roman" w:eastAsia="Times New Roman" w:hAnsi="Times New Roman" w:cs="Times New Roman"/>
            <w:sz w:val="22"/>
            <w:szCs w:val="22"/>
            <w:lang w:val="en-GB" w:eastAsia="en-GB"/>
          </w:rPr>
          <w:delText>)</w:delText>
        </w:r>
        <w:r w:rsidRPr="00B6512F" w:rsidDel="003D01D8">
          <w:rPr>
            <w:rFonts w:ascii="Times New Roman" w:eastAsia="Times New Roman" w:hAnsi="Times New Roman" w:cs="Times New Roman"/>
            <w:sz w:val="22"/>
            <w:szCs w:val="22"/>
            <w:lang w:val="en-GB" w:eastAsia="en-GB"/>
          </w:rPr>
          <w:delText xml:space="preserve"> in detecting subtle, but significant, changes in LV systolic function. </w:delText>
        </w:r>
      </w:del>
      <w:moveFromRangeStart w:id="80" w:author="BHANDARI, Sunil (HULL UNIVERSITY TEACHING HOSPITALS NHS TRUST)" w:date="2020-03-20T16:32:00Z" w:name="move35614393"/>
      <w:moveFrom w:id="81" w:author="BHANDARI, Sunil (HULL UNIVERSITY TEACHING HOSPITALS NHS TRUST)" w:date="2020-03-20T16:32:00Z">
        <w:r w:rsidRPr="00B6512F" w:rsidDel="003D01D8">
          <w:rPr>
            <w:rFonts w:ascii="Times New Roman" w:eastAsia="Times New Roman" w:hAnsi="Times New Roman" w:cs="Times New Roman"/>
            <w:sz w:val="22"/>
            <w:szCs w:val="22"/>
            <w:lang w:val="en-GB" w:eastAsia="en-GB"/>
          </w:rPr>
          <w:t xml:space="preserve">Echocardiography </w:t>
        </w:r>
        <w:r w:rsidR="008E6404" w:rsidRPr="00B6512F" w:rsidDel="003D01D8">
          <w:rPr>
            <w:rFonts w:ascii="Times New Roman" w:hAnsi="Times New Roman" w:cs="Times New Roman"/>
            <w:sz w:val="22"/>
            <w:szCs w:val="22"/>
          </w:rPr>
          <w:t>w</w:t>
        </w:r>
        <w:r w:rsidR="00226FDD" w:rsidRPr="00B6512F" w:rsidDel="003D01D8">
          <w:rPr>
            <w:rFonts w:ascii="Times New Roman" w:hAnsi="Times New Roman" w:cs="Times New Roman"/>
            <w:sz w:val="22"/>
            <w:szCs w:val="22"/>
          </w:rPr>
          <w:t xml:space="preserve">as </w:t>
        </w:r>
        <w:r w:rsidR="008E6404" w:rsidRPr="00B6512F" w:rsidDel="003D01D8">
          <w:rPr>
            <w:rFonts w:ascii="Times New Roman" w:hAnsi="Times New Roman" w:cs="Times New Roman"/>
            <w:sz w:val="22"/>
            <w:szCs w:val="22"/>
          </w:rPr>
          <w:t xml:space="preserve">carried out at each of the three </w:t>
        </w:r>
        <w:r w:rsidR="006B3D5D" w:rsidRPr="00B6512F" w:rsidDel="003D01D8">
          <w:rPr>
            <w:rFonts w:ascii="Times New Roman" w:hAnsi="Times New Roman" w:cs="Times New Roman"/>
            <w:sz w:val="22"/>
            <w:szCs w:val="22"/>
          </w:rPr>
          <w:t>centers</w:t>
        </w:r>
        <w:r w:rsidR="008E6404" w:rsidRPr="00B6512F" w:rsidDel="003D01D8">
          <w:rPr>
            <w:rFonts w:ascii="Times New Roman" w:hAnsi="Times New Roman" w:cs="Times New Roman"/>
            <w:sz w:val="22"/>
            <w:szCs w:val="22"/>
          </w:rPr>
          <w:t xml:space="preserve"> by a cardiologist experienced in the investigation and </w:t>
        </w:r>
        <w:r w:rsidR="00226FDD" w:rsidRPr="00B6512F" w:rsidDel="003D01D8">
          <w:rPr>
            <w:rFonts w:ascii="Times New Roman" w:hAnsi="Times New Roman" w:cs="Times New Roman"/>
            <w:sz w:val="22"/>
            <w:szCs w:val="22"/>
          </w:rPr>
          <w:t xml:space="preserve">the images </w:t>
        </w:r>
        <w:r w:rsidR="008E6404" w:rsidRPr="00B6512F" w:rsidDel="003D01D8">
          <w:rPr>
            <w:rFonts w:ascii="Times New Roman" w:hAnsi="Times New Roman" w:cs="Times New Roman"/>
            <w:sz w:val="22"/>
            <w:szCs w:val="22"/>
          </w:rPr>
          <w:t xml:space="preserve">saved for </w:t>
        </w:r>
        <w:r w:rsidR="00226FDD" w:rsidRPr="00B6512F" w:rsidDel="003D01D8">
          <w:rPr>
            <w:rFonts w:ascii="Times New Roman" w:hAnsi="Times New Roman" w:cs="Times New Roman"/>
            <w:sz w:val="22"/>
            <w:szCs w:val="22"/>
          </w:rPr>
          <w:t xml:space="preserve">future </w:t>
        </w:r>
        <w:r w:rsidRPr="00B6512F" w:rsidDel="003D01D8">
          <w:rPr>
            <w:rFonts w:ascii="Times New Roman" w:hAnsi="Times New Roman" w:cs="Times New Roman"/>
            <w:sz w:val="22"/>
            <w:szCs w:val="22"/>
            <w:lang w:val="en-GB"/>
          </w:rPr>
          <w:t xml:space="preserve">STE </w:t>
        </w:r>
        <w:r w:rsidR="008E6404" w:rsidRPr="00B6512F" w:rsidDel="003D01D8">
          <w:rPr>
            <w:rFonts w:ascii="Times New Roman" w:hAnsi="Times New Roman" w:cs="Times New Roman"/>
            <w:sz w:val="22"/>
            <w:szCs w:val="22"/>
          </w:rPr>
          <w:t>analysis at Hull University Teaching Hospitals NHS Trust by a single blinded cardiologist.</w:t>
        </w:r>
      </w:moveFrom>
      <w:moveFromRangeEnd w:id="80"/>
    </w:p>
    <w:p w14:paraId="0EACC3C5" w14:textId="77777777" w:rsidR="00AA7220" w:rsidRPr="00B6512F" w:rsidRDefault="00AA7220" w:rsidP="00AA7220">
      <w:pPr>
        <w:pStyle w:val="CommentText"/>
        <w:spacing w:line="360" w:lineRule="auto"/>
        <w:rPr>
          <w:rFonts w:ascii="Times New Roman" w:hAnsi="Times New Roman" w:cs="Times New Roman"/>
          <w:sz w:val="22"/>
          <w:szCs w:val="22"/>
        </w:rPr>
      </w:pPr>
    </w:p>
    <w:p w14:paraId="48530364" w14:textId="6356D829" w:rsidR="00876523" w:rsidRPr="00B6512F" w:rsidRDefault="008123AF" w:rsidP="00670740">
      <w:pPr>
        <w:tabs>
          <w:tab w:val="left" w:pos="-567"/>
        </w:tabs>
        <w:spacing w:line="360" w:lineRule="auto"/>
        <w:rPr>
          <w:rFonts w:ascii="Times New Roman" w:hAnsi="Times New Roman" w:cs="Times New Roman"/>
          <w:b/>
          <w:sz w:val="22"/>
          <w:szCs w:val="22"/>
        </w:rPr>
      </w:pPr>
      <w:r w:rsidRPr="00B6512F">
        <w:rPr>
          <w:rFonts w:ascii="Times New Roman" w:hAnsi="Times New Roman" w:cs="Times New Roman"/>
          <w:b/>
          <w:sz w:val="22"/>
          <w:szCs w:val="22"/>
        </w:rPr>
        <w:t>Interventions</w:t>
      </w:r>
    </w:p>
    <w:p w14:paraId="33B5EED1" w14:textId="462351FE" w:rsidR="002468A2" w:rsidRPr="00B6512F" w:rsidRDefault="00852A78" w:rsidP="00670740">
      <w:pPr>
        <w:tabs>
          <w:tab w:val="left" w:pos="-567"/>
        </w:tabs>
        <w:spacing w:line="360" w:lineRule="auto"/>
        <w:rPr>
          <w:rFonts w:ascii="Times New Roman" w:hAnsi="Times New Roman" w:cs="Times New Roman"/>
          <w:sz w:val="22"/>
          <w:szCs w:val="22"/>
        </w:rPr>
      </w:pPr>
      <w:r w:rsidRPr="00B6512F">
        <w:rPr>
          <w:rFonts w:ascii="Times New Roman" w:hAnsi="Times New Roman" w:cs="Times New Roman"/>
          <w:sz w:val="22"/>
          <w:szCs w:val="22"/>
        </w:rPr>
        <w:t xml:space="preserve">Iron replacement </w:t>
      </w:r>
      <w:r w:rsidR="00727654" w:rsidRPr="00B6512F">
        <w:rPr>
          <w:rFonts w:ascii="Times New Roman" w:hAnsi="Times New Roman" w:cs="Times New Roman"/>
          <w:sz w:val="22"/>
          <w:szCs w:val="22"/>
        </w:rPr>
        <w:t>w</w:t>
      </w:r>
      <w:r w:rsidR="00226FDD" w:rsidRPr="00B6512F">
        <w:rPr>
          <w:rFonts w:ascii="Times New Roman" w:hAnsi="Times New Roman" w:cs="Times New Roman"/>
          <w:sz w:val="22"/>
          <w:szCs w:val="22"/>
        </w:rPr>
        <w:t xml:space="preserve">as </w:t>
      </w:r>
      <w:r w:rsidRPr="00B6512F">
        <w:rPr>
          <w:rFonts w:ascii="Times New Roman" w:hAnsi="Times New Roman" w:cs="Times New Roman"/>
          <w:sz w:val="22"/>
          <w:szCs w:val="22"/>
        </w:rPr>
        <w:t xml:space="preserve">initiated based on a set protocol which is </w:t>
      </w:r>
      <w:r w:rsidR="00DD28B4" w:rsidRPr="00B6512F">
        <w:rPr>
          <w:rFonts w:ascii="Times New Roman" w:hAnsi="Times New Roman" w:cs="Times New Roman"/>
          <w:sz w:val="22"/>
          <w:szCs w:val="22"/>
        </w:rPr>
        <w:t>consistent</w:t>
      </w:r>
      <w:r w:rsidRPr="00B6512F">
        <w:rPr>
          <w:rFonts w:ascii="Times New Roman" w:hAnsi="Times New Roman" w:cs="Times New Roman"/>
          <w:sz w:val="22"/>
          <w:szCs w:val="22"/>
        </w:rPr>
        <w:t xml:space="preserve"> with</w:t>
      </w:r>
      <w:r w:rsidR="00DD28B4" w:rsidRPr="00B6512F">
        <w:rPr>
          <w:rFonts w:ascii="Times New Roman" w:hAnsi="Times New Roman" w:cs="Times New Roman"/>
          <w:sz w:val="22"/>
          <w:szCs w:val="22"/>
        </w:rPr>
        <w:t xml:space="preserve"> UK</w:t>
      </w:r>
      <w:r w:rsidRPr="00B6512F">
        <w:rPr>
          <w:rFonts w:ascii="Times New Roman" w:hAnsi="Times New Roman" w:cs="Times New Roman"/>
          <w:sz w:val="22"/>
          <w:szCs w:val="22"/>
        </w:rPr>
        <w:t xml:space="preserve"> Renal Association and NICE (National Institute of Clinical Excellence) guidelines </w:t>
      </w:r>
      <w:r w:rsidR="00427790" w:rsidRPr="00B6512F">
        <w:rPr>
          <w:rFonts w:ascii="Times New Roman" w:hAnsi="Times New Roman" w:cs="Times New Roman"/>
          <w:sz w:val="22"/>
          <w:szCs w:val="22"/>
        </w:rPr>
        <w:t>(</w:t>
      </w:r>
      <w:r w:rsidR="00C51D34" w:rsidRPr="00B6512F">
        <w:rPr>
          <w:rFonts w:ascii="Times New Roman" w:hAnsi="Times New Roman" w:cs="Times New Roman"/>
          <w:sz w:val="22"/>
          <w:szCs w:val="22"/>
        </w:rPr>
        <w:t>2</w:t>
      </w:r>
      <w:r w:rsidR="00243A7C" w:rsidRPr="00B6512F">
        <w:rPr>
          <w:rFonts w:ascii="Times New Roman" w:hAnsi="Times New Roman" w:cs="Times New Roman"/>
          <w:sz w:val="22"/>
          <w:szCs w:val="22"/>
        </w:rPr>
        <w:t>2</w:t>
      </w:r>
      <w:r w:rsidR="00427790" w:rsidRPr="00B6512F">
        <w:rPr>
          <w:rFonts w:ascii="Times New Roman" w:hAnsi="Times New Roman" w:cs="Times New Roman"/>
          <w:sz w:val="22"/>
          <w:szCs w:val="22"/>
        </w:rPr>
        <w:t>)</w:t>
      </w:r>
      <w:r w:rsidRPr="00B6512F">
        <w:rPr>
          <w:rFonts w:ascii="Times New Roman" w:hAnsi="Times New Roman" w:cs="Times New Roman"/>
          <w:sz w:val="22"/>
          <w:szCs w:val="22"/>
        </w:rPr>
        <w:t xml:space="preserve">. </w:t>
      </w:r>
      <w:r w:rsidR="00876523" w:rsidRPr="00B6512F">
        <w:rPr>
          <w:rFonts w:ascii="Times New Roman" w:hAnsi="Times New Roman" w:cs="Times New Roman"/>
          <w:sz w:val="22"/>
          <w:szCs w:val="22"/>
        </w:rPr>
        <w:t xml:space="preserve">Participants </w:t>
      </w:r>
      <w:r w:rsidR="008E6404" w:rsidRPr="00B6512F">
        <w:rPr>
          <w:rFonts w:ascii="Times New Roman" w:hAnsi="Times New Roman" w:cs="Times New Roman"/>
          <w:sz w:val="22"/>
          <w:szCs w:val="22"/>
        </w:rPr>
        <w:t>w</w:t>
      </w:r>
      <w:r w:rsidR="00226FDD" w:rsidRPr="00B6512F">
        <w:rPr>
          <w:rFonts w:ascii="Times New Roman" w:hAnsi="Times New Roman" w:cs="Times New Roman"/>
          <w:sz w:val="22"/>
          <w:szCs w:val="22"/>
        </w:rPr>
        <w:t xml:space="preserve">ere </w:t>
      </w:r>
      <w:r w:rsidR="00876523" w:rsidRPr="00B6512F">
        <w:rPr>
          <w:rFonts w:ascii="Times New Roman" w:hAnsi="Times New Roman" w:cs="Times New Roman"/>
          <w:sz w:val="22"/>
          <w:szCs w:val="22"/>
        </w:rPr>
        <w:t xml:space="preserve">randomized to receive an </w:t>
      </w:r>
      <w:r w:rsidR="00DD28B4" w:rsidRPr="00B6512F">
        <w:rPr>
          <w:rFonts w:ascii="Times New Roman" w:hAnsi="Times New Roman" w:cs="Times New Roman"/>
          <w:sz w:val="22"/>
          <w:szCs w:val="22"/>
        </w:rPr>
        <w:t xml:space="preserve">infusion </w:t>
      </w:r>
      <w:r w:rsidR="00876523" w:rsidRPr="00B6512F">
        <w:rPr>
          <w:rFonts w:ascii="Times New Roman" w:hAnsi="Times New Roman" w:cs="Times New Roman"/>
          <w:sz w:val="22"/>
          <w:szCs w:val="22"/>
        </w:rPr>
        <w:t>consisting of 1000</w:t>
      </w:r>
      <w:r w:rsidR="00516BD6" w:rsidRPr="00B6512F">
        <w:rPr>
          <w:rFonts w:ascii="Times New Roman" w:hAnsi="Times New Roman" w:cs="Times New Roman"/>
          <w:sz w:val="22"/>
          <w:szCs w:val="22"/>
        </w:rPr>
        <w:t xml:space="preserve"> </w:t>
      </w:r>
      <w:r w:rsidR="00876523" w:rsidRPr="00B6512F">
        <w:rPr>
          <w:rFonts w:ascii="Times New Roman" w:hAnsi="Times New Roman" w:cs="Times New Roman"/>
          <w:sz w:val="22"/>
          <w:szCs w:val="22"/>
        </w:rPr>
        <w:t xml:space="preserve">mg </w:t>
      </w:r>
      <w:r w:rsidR="00516BD6" w:rsidRPr="00B6512F">
        <w:rPr>
          <w:rFonts w:ascii="Times New Roman" w:hAnsi="Times New Roman" w:cs="Times New Roman"/>
          <w:iCs/>
          <w:sz w:val="22"/>
          <w:szCs w:val="22"/>
          <w:lang w:val="en-GB"/>
        </w:rPr>
        <w:t>ferric derisomaltose</w:t>
      </w:r>
      <w:r w:rsidR="001C1C81" w:rsidRPr="00B6512F">
        <w:rPr>
          <w:rFonts w:ascii="Times New Roman" w:hAnsi="Times New Roman" w:cs="Times New Roman"/>
          <w:sz w:val="22"/>
          <w:szCs w:val="22"/>
          <w:lang w:val="en-GB"/>
        </w:rPr>
        <w:t xml:space="preserve"> </w:t>
      </w:r>
      <w:r w:rsidR="00876523" w:rsidRPr="00B6512F">
        <w:rPr>
          <w:rFonts w:ascii="Times New Roman" w:hAnsi="Times New Roman" w:cs="Times New Roman"/>
          <w:sz w:val="22"/>
          <w:szCs w:val="22"/>
        </w:rPr>
        <w:t xml:space="preserve">or 0.9% </w:t>
      </w:r>
      <w:r w:rsidR="009E081B" w:rsidRPr="00B6512F">
        <w:rPr>
          <w:rFonts w:ascii="Times New Roman" w:hAnsi="Times New Roman" w:cs="Times New Roman"/>
          <w:sz w:val="22"/>
          <w:szCs w:val="22"/>
        </w:rPr>
        <w:t>normal s</w:t>
      </w:r>
      <w:r w:rsidR="00876523" w:rsidRPr="00B6512F">
        <w:rPr>
          <w:rFonts w:ascii="Times New Roman" w:hAnsi="Times New Roman" w:cs="Times New Roman"/>
          <w:sz w:val="22"/>
          <w:szCs w:val="22"/>
        </w:rPr>
        <w:t>aline</w:t>
      </w:r>
      <w:r w:rsidR="000408DC" w:rsidRPr="00B6512F">
        <w:rPr>
          <w:rFonts w:ascii="Times New Roman" w:hAnsi="Times New Roman" w:cs="Times New Roman"/>
          <w:sz w:val="22"/>
          <w:szCs w:val="22"/>
        </w:rPr>
        <w:t xml:space="preserve"> </w:t>
      </w:r>
      <w:r w:rsidR="00876523" w:rsidRPr="00B6512F">
        <w:rPr>
          <w:rFonts w:ascii="Times New Roman" w:hAnsi="Times New Roman" w:cs="Times New Roman"/>
          <w:sz w:val="22"/>
          <w:szCs w:val="22"/>
        </w:rPr>
        <w:t>which w</w:t>
      </w:r>
      <w:r w:rsidR="00116528" w:rsidRPr="00B6512F">
        <w:rPr>
          <w:rFonts w:ascii="Times New Roman" w:hAnsi="Times New Roman" w:cs="Times New Roman"/>
          <w:sz w:val="22"/>
          <w:szCs w:val="22"/>
        </w:rPr>
        <w:t>as</w:t>
      </w:r>
      <w:r w:rsidR="00876523" w:rsidRPr="00B6512F">
        <w:rPr>
          <w:rFonts w:ascii="Times New Roman" w:hAnsi="Times New Roman" w:cs="Times New Roman"/>
          <w:sz w:val="22"/>
          <w:szCs w:val="22"/>
        </w:rPr>
        <w:t xml:space="preserve"> supplied by hospital pharmacy as per departmental protocol. All preparations were administered by a</w:t>
      </w:r>
      <w:r w:rsidR="00DD28B4" w:rsidRPr="00B6512F">
        <w:rPr>
          <w:rFonts w:ascii="Times New Roman" w:hAnsi="Times New Roman" w:cs="Times New Roman"/>
          <w:sz w:val="22"/>
          <w:szCs w:val="22"/>
        </w:rPr>
        <w:t xml:space="preserve">n </w:t>
      </w:r>
      <w:r w:rsidR="00DD28B4" w:rsidRPr="00B6512F">
        <w:rPr>
          <w:rFonts w:ascii="Times New Roman" w:hAnsi="Times New Roman" w:cs="Times New Roman"/>
          <w:sz w:val="22"/>
          <w:szCs w:val="22"/>
        </w:rPr>
        <w:lastRenderedPageBreak/>
        <w:t>unblinded</w:t>
      </w:r>
      <w:r w:rsidR="00876523" w:rsidRPr="00B6512F">
        <w:rPr>
          <w:rFonts w:ascii="Times New Roman" w:hAnsi="Times New Roman" w:cs="Times New Roman"/>
          <w:sz w:val="22"/>
          <w:szCs w:val="22"/>
        </w:rPr>
        <w:t xml:space="preserve"> nurse not involved in the study via a double curtain so that the patient was also </w:t>
      </w:r>
      <w:r w:rsidR="005E6CD2" w:rsidRPr="00B6512F">
        <w:rPr>
          <w:rFonts w:ascii="Times New Roman" w:hAnsi="Times New Roman" w:cs="Times New Roman"/>
          <w:sz w:val="22"/>
          <w:szCs w:val="22"/>
        </w:rPr>
        <w:t>blinded</w:t>
      </w:r>
      <w:r w:rsidR="00116528" w:rsidRPr="00B6512F">
        <w:rPr>
          <w:rFonts w:ascii="Times New Roman" w:hAnsi="Times New Roman" w:cs="Times New Roman"/>
          <w:sz w:val="22"/>
          <w:szCs w:val="22"/>
        </w:rPr>
        <w:t xml:space="preserve"> to treatment allocation</w:t>
      </w:r>
      <w:r w:rsidR="002468A2" w:rsidRPr="00B6512F">
        <w:rPr>
          <w:rFonts w:ascii="Times New Roman" w:hAnsi="Times New Roman" w:cs="Times New Roman"/>
          <w:sz w:val="22"/>
          <w:szCs w:val="22"/>
        </w:rPr>
        <w:t>.</w:t>
      </w:r>
    </w:p>
    <w:p w14:paraId="0046C34E" w14:textId="77777777" w:rsidR="006972D0" w:rsidRPr="00B6512F" w:rsidRDefault="006972D0" w:rsidP="00670740">
      <w:pPr>
        <w:spacing w:line="360" w:lineRule="auto"/>
        <w:ind w:right="-347"/>
        <w:rPr>
          <w:rFonts w:ascii="Times New Roman" w:hAnsi="Times New Roman" w:cs="Times New Roman"/>
          <w:b/>
          <w:sz w:val="22"/>
          <w:szCs w:val="22"/>
          <w:lang w:val="en-GB"/>
        </w:rPr>
      </w:pPr>
    </w:p>
    <w:p w14:paraId="410459E7" w14:textId="3DDE841F" w:rsidR="002468A2" w:rsidRPr="00B6512F" w:rsidRDefault="008123AF" w:rsidP="00670740">
      <w:pPr>
        <w:spacing w:line="360" w:lineRule="auto"/>
        <w:ind w:right="-347"/>
        <w:rPr>
          <w:rFonts w:ascii="Times New Roman" w:hAnsi="Times New Roman" w:cs="Times New Roman"/>
          <w:sz w:val="22"/>
          <w:szCs w:val="22"/>
          <w:lang w:val="en-GB"/>
        </w:rPr>
      </w:pPr>
      <w:r w:rsidRPr="00B6512F">
        <w:rPr>
          <w:rFonts w:ascii="Times New Roman" w:hAnsi="Times New Roman" w:cs="Times New Roman"/>
          <w:sz w:val="22"/>
          <w:szCs w:val="22"/>
          <w:lang w:val="en-GB"/>
        </w:rPr>
        <w:t xml:space="preserve">For the </w:t>
      </w:r>
      <w:r w:rsidR="00085EC2" w:rsidRPr="00B6512F">
        <w:rPr>
          <w:rFonts w:ascii="Times New Roman" w:hAnsi="Times New Roman" w:cs="Times New Roman"/>
          <w:sz w:val="22"/>
          <w:szCs w:val="22"/>
          <w:lang w:val="en-GB"/>
        </w:rPr>
        <w:t>intervention (</w:t>
      </w:r>
      <w:r w:rsidRPr="00B6512F">
        <w:rPr>
          <w:rFonts w:ascii="Times New Roman" w:hAnsi="Times New Roman" w:cs="Times New Roman"/>
          <w:sz w:val="22"/>
          <w:szCs w:val="22"/>
          <w:lang w:val="en-GB"/>
        </w:rPr>
        <w:t>experimental</w:t>
      </w:r>
      <w:r w:rsidR="00085EC2" w:rsidRPr="00B6512F">
        <w:rPr>
          <w:rFonts w:ascii="Times New Roman" w:hAnsi="Times New Roman" w:cs="Times New Roman"/>
          <w:sz w:val="22"/>
          <w:szCs w:val="22"/>
          <w:lang w:val="en-GB"/>
        </w:rPr>
        <w:t>)</w:t>
      </w:r>
      <w:r w:rsidRPr="00B6512F">
        <w:rPr>
          <w:rFonts w:ascii="Times New Roman" w:hAnsi="Times New Roman" w:cs="Times New Roman"/>
          <w:sz w:val="22"/>
          <w:szCs w:val="22"/>
          <w:lang w:val="en-GB"/>
        </w:rPr>
        <w:t xml:space="preserve"> arm, f</w:t>
      </w:r>
      <w:r w:rsidR="00516BD6" w:rsidRPr="00B6512F">
        <w:rPr>
          <w:rFonts w:ascii="Times New Roman" w:hAnsi="Times New Roman" w:cs="Times New Roman"/>
          <w:sz w:val="22"/>
          <w:szCs w:val="22"/>
          <w:lang w:val="en-GB"/>
        </w:rPr>
        <w:t>erric derisomaltose</w:t>
      </w:r>
      <w:r w:rsidR="002468A2" w:rsidRPr="00B6512F">
        <w:rPr>
          <w:rFonts w:ascii="Times New Roman" w:hAnsi="Times New Roman" w:cs="Times New Roman"/>
          <w:sz w:val="22"/>
          <w:szCs w:val="22"/>
          <w:lang w:val="en-GB"/>
        </w:rPr>
        <w:t xml:space="preserve"> 1</w:t>
      </w:r>
      <w:r w:rsidR="0099237E" w:rsidRPr="00B6512F">
        <w:rPr>
          <w:rFonts w:ascii="Times New Roman" w:hAnsi="Times New Roman" w:cs="Times New Roman"/>
          <w:sz w:val="22"/>
          <w:szCs w:val="22"/>
          <w:lang w:val="en-GB"/>
        </w:rPr>
        <w:t>000</w:t>
      </w:r>
      <w:r w:rsidR="00516BD6" w:rsidRPr="00B6512F">
        <w:rPr>
          <w:rFonts w:ascii="Times New Roman" w:hAnsi="Times New Roman" w:cs="Times New Roman"/>
          <w:sz w:val="22"/>
          <w:szCs w:val="22"/>
          <w:lang w:val="en-GB"/>
        </w:rPr>
        <w:t xml:space="preserve"> </w:t>
      </w:r>
      <w:r w:rsidR="0099237E" w:rsidRPr="00B6512F">
        <w:rPr>
          <w:rFonts w:ascii="Times New Roman" w:hAnsi="Times New Roman" w:cs="Times New Roman"/>
          <w:sz w:val="22"/>
          <w:szCs w:val="22"/>
          <w:lang w:val="en-GB"/>
        </w:rPr>
        <w:t>m</w:t>
      </w:r>
      <w:r w:rsidR="002468A2" w:rsidRPr="00B6512F">
        <w:rPr>
          <w:rFonts w:ascii="Times New Roman" w:hAnsi="Times New Roman" w:cs="Times New Roman"/>
          <w:sz w:val="22"/>
          <w:szCs w:val="22"/>
          <w:lang w:val="en-GB"/>
        </w:rPr>
        <w:t>g</w:t>
      </w:r>
      <w:r w:rsidR="00E43F0B" w:rsidRPr="00B6512F">
        <w:rPr>
          <w:rFonts w:ascii="Times New Roman" w:hAnsi="Times New Roman" w:cs="Times New Roman"/>
          <w:sz w:val="22"/>
          <w:szCs w:val="22"/>
          <w:lang w:val="en-GB"/>
        </w:rPr>
        <w:t xml:space="preserve"> </w:t>
      </w:r>
      <w:r w:rsidRPr="00B6512F">
        <w:rPr>
          <w:rFonts w:ascii="Times New Roman" w:hAnsi="Times New Roman" w:cs="Times New Roman"/>
          <w:sz w:val="22"/>
          <w:szCs w:val="22"/>
          <w:lang w:val="en-GB"/>
        </w:rPr>
        <w:t xml:space="preserve">was </w:t>
      </w:r>
      <w:r w:rsidR="00E43F0B" w:rsidRPr="00B6512F">
        <w:rPr>
          <w:rFonts w:ascii="Times New Roman" w:hAnsi="Times New Roman" w:cs="Times New Roman"/>
          <w:sz w:val="22"/>
          <w:szCs w:val="22"/>
          <w:lang w:val="en-GB"/>
        </w:rPr>
        <w:t xml:space="preserve">dissolved in </w:t>
      </w:r>
      <w:r w:rsidR="002468A2" w:rsidRPr="00B6512F">
        <w:rPr>
          <w:rFonts w:ascii="Times New Roman" w:hAnsi="Times New Roman" w:cs="Times New Roman"/>
          <w:sz w:val="22"/>
          <w:szCs w:val="22"/>
          <w:lang w:val="en-GB"/>
        </w:rPr>
        <w:t>100</w:t>
      </w:r>
      <w:r w:rsidR="00516BD6" w:rsidRPr="00B6512F">
        <w:rPr>
          <w:rFonts w:ascii="Times New Roman" w:hAnsi="Times New Roman" w:cs="Times New Roman"/>
          <w:sz w:val="22"/>
          <w:szCs w:val="22"/>
          <w:lang w:val="en-GB"/>
        </w:rPr>
        <w:t xml:space="preserve"> </w:t>
      </w:r>
      <w:r w:rsidR="002468A2" w:rsidRPr="00B6512F">
        <w:rPr>
          <w:rFonts w:ascii="Times New Roman" w:hAnsi="Times New Roman" w:cs="Times New Roman"/>
          <w:sz w:val="22"/>
          <w:szCs w:val="22"/>
          <w:lang w:val="en-GB"/>
        </w:rPr>
        <w:t xml:space="preserve">ml of normal saline 0.9% </w:t>
      </w:r>
      <w:r w:rsidRPr="00B6512F">
        <w:rPr>
          <w:rFonts w:ascii="Times New Roman" w:hAnsi="Times New Roman" w:cs="Times New Roman"/>
          <w:sz w:val="22"/>
          <w:szCs w:val="22"/>
          <w:lang w:val="en-GB"/>
        </w:rPr>
        <w:t xml:space="preserve">and </w:t>
      </w:r>
      <w:r w:rsidR="00E43F0B" w:rsidRPr="00B6512F">
        <w:rPr>
          <w:rFonts w:ascii="Times New Roman" w:hAnsi="Times New Roman" w:cs="Times New Roman"/>
          <w:sz w:val="22"/>
          <w:szCs w:val="22"/>
          <w:lang w:val="en-GB"/>
        </w:rPr>
        <w:t xml:space="preserve">given </w:t>
      </w:r>
      <w:r w:rsidR="002468A2" w:rsidRPr="00B6512F">
        <w:rPr>
          <w:rFonts w:ascii="Times New Roman" w:hAnsi="Times New Roman" w:cs="Times New Roman"/>
          <w:sz w:val="22"/>
          <w:szCs w:val="22"/>
          <w:lang w:val="en-GB"/>
        </w:rPr>
        <w:t xml:space="preserve">over 30 minutes as a single </w:t>
      </w:r>
      <w:r w:rsidR="00E43F0B" w:rsidRPr="00B6512F">
        <w:rPr>
          <w:rFonts w:ascii="Times New Roman" w:hAnsi="Times New Roman" w:cs="Times New Roman"/>
          <w:sz w:val="22"/>
          <w:szCs w:val="22"/>
          <w:lang w:val="en-GB"/>
        </w:rPr>
        <w:t>intravenous</w:t>
      </w:r>
      <w:r w:rsidR="00292B05" w:rsidRPr="00B6512F">
        <w:rPr>
          <w:rFonts w:ascii="Times New Roman" w:hAnsi="Times New Roman" w:cs="Times New Roman"/>
          <w:sz w:val="22"/>
          <w:szCs w:val="22"/>
          <w:lang w:val="en-GB"/>
        </w:rPr>
        <w:t xml:space="preserve"> </w:t>
      </w:r>
      <w:r w:rsidR="002468A2" w:rsidRPr="00B6512F">
        <w:rPr>
          <w:rFonts w:ascii="Times New Roman" w:hAnsi="Times New Roman" w:cs="Times New Roman"/>
          <w:sz w:val="22"/>
          <w:szCs w:val="22"/>
          <w:lang w:val="en-GB"/>
        </w:rPr>
        <w:t xml:space="preserve">infusion. </w:t>
      </w:r>
    </w:p>
    <w:p w14:paraId="5EF9BDEB" w14:textId="77777777" w:rsidR="002468A2" w:rsidRPr="00B6512F" w:rsidRDefault="002468A2" w:rsidP="00670740">
      <w:pPr>
        <w:spacing w:line="360" w:lineRule="auto"/>
        <w:ind w:right="-347"/>
        <w:rPr>
          <w:rFonts w:ascii="Times New Roman" w:hAnsi="Times New Roman" w:cs="Times New Roman"/>
          <w:b/>
          <w:sz w:val="22"/>
          <w:szCs w:val="22"/>
          <w:lang w:val="en-GB"/>
        </w:rPr>
      </w:pPr>
    </w:p>
    <w:p w14:paraId="1869A4D8" w14:textId="135AD872" w:rsidR="002468A2" w:rsidRPr="00B6512F" w:rsidRDefault="008123AF" w:rsidP="00670740">
      <w:pPr>
        <w:spacing w:line="360" w:lineRule="auto"/>
        <w:ind w:right="-347"/>
        <w:rPr>
          <w:rFonts w:ascii="Times New Roman" w:hAnsi="Times New Roman" w:cs="Times New Roman"/>
          <w:sz w:val="22"/>
          <w:szCs w:val="22"/>
          <w:lang w:val="en-GB"/>
        </w:rPr>
      </w:pPr>
      <w:r w:rsidRPr="00B6512F">
        <w:rPr>
          <w:rFonts w:ascii="Times New Roman" w:hAnsi="Times New Roman" w:cs="Times New Roman"/>
          <w:sz w:val="22"/>
          <w:szCs w:val="22"/>
          <w:lang w:val="en-GB"/>
        </w:rPr>
        <w:t xml:space="preserve">For the comparator (placebo) arm, </w:t>
      </w:r>
      <w:r w:rsidR="002468A2" w:rsidRPr="00B6512F">
        <w:rPr>
          <w:rFonts w:ascii="Times New Roman" w:hAnsi="Times New Roman" w:cs="Times New Roman"/>
          <w:sz w:val="22"/>
          <w:szCs w:val="22"/>
          <w:lang w:val="en-GB"/>
        </w:rPr>
        <w:t>100</w:t>
      </w:r>
      <w:r w:rsidR="00516BD6" w:rsidRPr="00B6512F">
        <w:rPr>
          <w:rFonts w:ascii="Times New Roman" w:hAnsi="Times New Roman" w:cs="Times New Roman"/>
          <w:sz w:val="22"/>
          <w:szCs w:val="22"/>
          <w:lang w:val="en-GB"/>
        </w:rPr>
        <w:t xml:space="preserve"> </w:t>
      </w:r>
      <w:r w:rsidR="002468A2" w:rsidRPr="00B6512F">
        <w:rPr>
          <w:rFonts w:ascii="Times New Roman" w:hAnsi="Times New Roman" w:cs="Times New Roman"/>
          <w:sz w:val="22"/>
          <w:szCs w:val="22"/>
          <w:lang w:val="en-GB"/>
        </w:rPr>
        <w:t xml:space="preserve">ml of normal saline 0.9% </w:t>
      </w:r>
      <w:r w:rsidRPr="00B6512F">
        <w:rPr>
          <w:rFonts w:ascii="Times New Roman" w:hAnsi="Times New Roman" w:cs="Times New Roman"/>
          <w:sz w:val="22"/>
          <w:szCs w:val="22"/>
          <w:lang w:val="en-GB"/>
        </w:rPr>
        <w:t xml:space="preserve">was </w:t>
      </w:r>
      <w:r w:rsidR="00E43F0B" w:rsidRPr="00B6512F">
        <w:rPr>
          <w:rFonts w:ascii="Times New Roman" w:hAnsi="Times New Roman" w:cs="Times New Roman"/>
          <w:sz w:val="22"/>
          <w:szCs w:val="22"/>
          <w:lang w:val="en-GB"/>
        </w:rPr>
        <w:t xml:space="preserve">given </w:t>
      </w:r>
      <w:r w:rsidR="002468A2" w:rsidRPr="00B6512F">
        <w:rPr>
          <w:rFonts w:ascii="Times New Roman" w:hAnsi="Times New Roman" w:cs="Times New Roman"/>
          <w:sz w:val="22"/>
          <w:szCs w:val="22"/>
          <w:lang w:val="en-GB"/>
        </w:rPr>
        <w:t xml:space="preserve">over 30 minutes as a single </w:t>
      </w:r>
      <w:r w:rsidR="00E43F0B" w:rsidRPr="00B6512F">
        <w:rPr>
          <w:rFonts w:ascii="Times New Roman" w:hAnsi="Times New Roman" w:cs="Times New Roman"/>
          <w:sz w:val="22"/>
          <w:szCs w:val="22"/>
          <w:lang w:val="en-GB"/>
        </w:rPr>
        <w:t xml:space="preserve">intravenous </w:t>
      </w:r>
      <w:r w:rsidR="002468A2" w:rsidRPr="00B6512F">
        <w:rPr>
          <w:rFonts w:ascii="Times New Roman" w:hAnsi="Times New Roman" w:cs="Times New Roman"/>
          <w:sz w:val="22"/>
          <w:szCs w:val="22"/>
          <w:lang w:val="en-GB"/>
        </w:rPr>
        <w:t>infusion.</w:t>
      </w:r>
    </w:p>
    <w:p w14:paraId="27E5C33E" w14:textId="77777777" w:rsidR="002468A2" w:rsidRPr="00B6512F" w:rsidRDefault="002468A2" w:rsidP="00670740">
      <w:pPr>
        <w:tabs>
          <w:tab w:val="left" w:pos="-567"/>
        </w:tabs>
        <w:spacing w:line="360" w:lineRule="auto"/>
        <w:rPr>
          <w:rFonts w:ascii="Times New Roman" w:hAnsi="Times New Roman" w:cs="Times New Roman"/>
          <w:sz w:val="22"/>
          <w:szCs w:val="22"/>
        </w:rPr>
      </w:pPr>
    </w:p>
    <w:p w14:paraId="347FF405" w14:textId="0220A285" w:rsidR="00876523" w:rsidRPr="00B6512F" w:rsidRDefault="00876523" w:rsidP="00670740">
      <w:pPr>
        <w:tabs>
          <w:tab w:val="left" w:pos="-567"/>
        </w:tabs>
        <w:spacing w:line="360" w:lineRule="auto"/>
        <w:rPr>
          <w:rFonts w:ascii="Times New Roman" w:hAnsi="Times New Roman" w:cs="Times New Roman"/>
          <w:sz w:val="22"/>
          <w:szCs w:val="22"/>
        </w:rPr>
      </w:pPr>
      <w:r w:rsidRPr="00B6512F">
        <w:rPr>
          <w:rFonts w:ascii="Times New Roman" w:hAnsi="Times New Roman" w:cs="Times New Roman"/>
          <w:sz w:val="22"/>
          <w:szCs w:val="22"/>
        </w:rPr>
        <w:t>Pa</w:t>
      </w:r>
      <w:r w:rsidR="008E6404" w:rsidRPr="00B6512F">
        <w:rPr>
          <w:rFonts w:ascii="Times New Roman" w:hAnsi="Times New Roman" w:cs="Times New Roman"/>
          <w:sz w:val="22"/>
          <w:szCs w:val="22"/>
        </w:rPr>
        <w:t xml:space="preserve">rticipants </w:t>
      </w:r>
      <w:r w:rsidRPr="00B6512F">
        <w:rPr>
          <w:rFonts w:ascii="Times New Roman" w:hAnsi="Times New Roman" w:cs="Times New Roman"/>
          <w:sz w:val="22"/>
          <w:szCs w:val="22"/>
        </w:rPr>
        <w:t>w</w:t>
      </w:r>
      <w:r w:rsidR="00226FDD" w:rsidRPr="00B6512F">
        <w:rPr>
          <w:rFonts w:ascii="Times New Roman" w:hAnsi="Times New Roman" w:cs="Times New Roman"/>
          <w:sz w:val="22"/>
          <w:szCs w:val="22"/>
        </w:rPr>
        <w:t>ere</w:t>
      </w:r>
      <w:r w:rsidR="008E6404" w:rsidRPr="00B6512F">
        <w:rPr>
          <w:rFonts w:ascii="Times New Roman" w:hAnsi="Times New Roman" w:cs="Times New Roman"/>
          <w:sz w:val="22"/>
          <w:szCs w:val="22"/>
        </w:rPr>
        <w:t xml:space="preserve"> </w:t>
      </w:r>
      <w:r w:rsidRPr="00B6512F">
        <w:rPr>
          <w:rFonts w:ascii="Times New Roman" w:hAnsi="Times New Roman" w:cs="Times New Roman"/>
          <w:sz w:val="22"/>
          <w:szCs w:val="22"/>
        </w:rPr>
        <w:t xml:space="preserve">closely monitored throughout the infusion and </w:t>
      </w:r>
      <w:r w:rsidR="00E43F0B" w:rsidRPr="00B6512F">
        <w:rPr>
          <w:rFonts w:ascii="Times New Roman" w:hAnsi="Times New Roman" w:cs="Times New Roman"/>
          <w:sz w:val="22"/>
          <w:szCs w:val="22"/>
        </w:rPr>
        <w:t xml:space="preserve">for an additional </w:t>
      </w:r>
      <w:r w:rsidRPr="00B6512F">
        <w:rPr>
          <w:rFonts w:ascii="Times New Roman" w:hAnsi="Times New Roman" w:cs="Times New Roman"/>
          <w:sz w:val="22"/>
          <w:szCs w:val="22"/>
        </w:rPr>
        <w:t xml:space="preserve">30 minutes for haemodynamic changes or </w:t>
      </w:r>
      <w:r w:rsidR="008E6404" w:rsidRPr="00B6512F">
        <w:rPr>
          <w:rFonts w:ascii="Times New Roman" w:hAnsi="Times New Roman" w:cs="Times New Roman"/>
          <w:sz w:val="22"/>
          <w:szCs w:val="22"/>
        </w:rPr>
        <w:t xml:space="preserve">other </w:t>
      </w:r>
      <w:r w:rsidRPr="00B6512F">
        <w:rPr>
          <w:rFonts w:ascii="Times New Roman" w:eastAsia="Times New Roman" w:hAnsi="Times New Roman" w:cs="Times New Roman"/>
          <w:sz w:val="22"/>
          <w:szCs w:val="22"/>
          <w:lang w:eastAsia="en-GB"/>
        </w:rPr>
        <w:t>adverse effects</w:t>
      </w:r>
      <w:r w:rsidR="008E6404" w:rsidRPr="00B6512F">
        <w:rPr>
          <w:rFonts w:ascii="Times New Roman" w:eastAsia="Times New Roman" w:hAnsi="Times New Roman" w:cs="Times New Roman"/>
          <w:sz w:val="22"/>
          <w:szCs w:val="22"/>
          <w:lang w:eastAsia="en-GB"/>
        </w:rPr>
        <w:t>. A</w:t>
      </w:r>
      <w:r w:rsidRPr="00B6512F">
        <w:rPr>
          <w:rFonts w:ascii="Times New Roman" w:eastAsia="Times New Roman" w:hAnsi="Times New Roman" w:cs="Times New Roman"/>
          <w:sz w:val="22"/>
          <w:szCs w:val="22"/>
          <w:lang w:eastAsia="en-GB"/>
        </w:rPr>
        <w:t>ny events w</w:t>
      </w:r>
      <w:r w:rsidR="00226FDD" w:rsidRPr="00B6512F">
        <w:rPr>
          <w:rFonts w:ascii="Times New Roman" w:eastAsia="Times New Roman" w:hAnsi="Times New Roman" w:cs="Times New Roman"/>
          <w:sz w:val="22"/>
          <w:szCs w:val="22"/>
          <w:lang w:eastAsia="en-GB"/>
        </w:rPr>
        <w:t>ere</w:t>
      </w:r>
      <w:r w:rsidRPr="00B6512F">
        <w:rPr>
          <w:rFonts w:ascii="Times New Roman" w:eastAsia="Times New Roman" w:hAnsi="Times New Roman" w:cs="Times New Roman"/>
          <w:sz w:val="22"/>
          <w:szCs w:val="22"/>
          <w:lang w:eastAsia="en-GB"/>
        </w:rPr>
        <w:t xml:space="preserve"> recorded in the electronic case report and in the medical notes. </w:t>
      </w:r>
      <w:r w:rsidRPr="00B6512F" w:rsidDel="007E1001">
        <w:rPr>
          <w:rFonts w:ascii="Times New Roman" w:hAnsi="Times New Roman" w:cs="Times New Roman"/>
          <w:sz w:val="22"/>
          <w:szCs w:val="22"/>
        </w:rPr>
        <w:t xml:space="preserve"> </w:t>
      </w:r>
    </w:p>
    <w:p w14:paraId="2BC13D22" w14:textId="77777777" w:rsidR="00B77570" w:rsidRPr="00B6512F" w:rsidRDefault="00B77570" w:rsidP="00670740">
      <w:pPr>
        <w:tabs>
          <w:tab w:val="left" w:pos="-567"/>
        </w:tabs>
        <w:spacing w:line="360" w:lineRule="auto"/>
        <w:rPr>
          <w:rFonts w:ascii="Times New Roman" w:hAnsi="Times New Roman" w:cs="Times New Roman"/>
          <w:b/>
          <w:sz w:val="22"/>
          <w:szCs w:val="22"/>
        </w:rPr>
      </w:pPr>
    </w:p>
    <w:p w14:paraId="2F53089C" w14:textId="77777777" w:rsidR="00876523" w:rsidRPr="00B6512F" w:rsidRDefault="009F4511" w:rsidP="00670740">
      <w:pPr>
        <w:tabs>
          <w:tab w:val="left" w:pos="-567"/>
        </w:tabs>
        <w:spacing w:line="360" w:lineRule="auto"/>
        <w:rPr>
          <w:rFonts w:ascii="Times New Roman" w:hAnsi="Times New Roman" w:cs="Times New Roman"/>
          <w:b/>
          <w:sz w:val="22"/>
          <w:szCs w:val="22"/>
        </w:rPr>
      </w:pPr>
      <w:r w:rsidRPr="00B6512F">
        <w:rPr>
          <w:rFonts w:ascii="Times New Roman" w:hAnsi="Times New Roman" w:cs="Times New Roman"/>
          <w:b/>
          <w:sz w:val="22"/>
          <w:szCs w:val="22"/>
        </w:rPr>
        <w:t>Follow-up – a</w:t>
      </w:r>
      <w:r w:rsidR="00876523" w:rsidRPr="00B6512F">
        <w:rPr>
          <w:rFonts w:ascii="Times New Roman" w:hAnsi="Times New Roman" w:cs="Times New Roman"/>
          <w:b/>
          <w:sz w:val="22"/>
          <w:szCs w:val="22"/>
        </w:rPr>
        <w:t>ssessments</w:t>
      </w:r>
      <w:r w:rsidRPr="00B6512F">
        <w:rPr>
          <w:rFonts w:ascii="Times New Roman" w:hAnsi="Times New Roman" w:cs="Times New Roman"/>
          <w:b/>
          <w:sz w:val="22"/>
          <w:szCs w:val="22"/>
        </w:rPr>
        <w:t xml:space="preserve"> and monitoring</w:t>
      </w:r>
      <w:r w:rsidR="00876523" w:rsidRPr="00B6512F">
        <w:rPr>
          <w:rFonts w:ascii="Times New Roman" w:hAnsi="Times New Roman" w:cs="Times New Roman"/>
          <w:b/>
          <w:sz w:val="22"/>
          <w:szCs w:val="22"/>
        </w:rPr>
        <w:t xml:space="preserve"> </w:t>
      </w:r>
    </w:p>
    <w:p w14:paraId="1F7E188C" w14:textId="3A1A8069" w:rsidR="00876523" w:rsidRPr="00B6512F" w:rsidRDefault="00876523" w:rsidP="00670740">
      <w:pPr>
        <w:spacing w:line="360" w:lineRule="auto"/>
        <w:ind w:right="-347"/>
        <w:rPr>
          <w:rFonts w:ascii="Times New Roman" w:hAnsi="Times New Roman" w:cs="Times New Roman"/>
          <w:sz w:val="22"/>
          <w:szCs w:val="22"/>
          <w:lang w:val="en-GB"/>
        </w:rPr>
      </w:pPr>
      <w:r w:rsidRPr="00B6512F">
        <w:rPr>
          <w:rFonts w:ascii="Times New Roman" w:hAnsi="Times New Roman" w:cs="Times New Roman"/>
          <w:sz w:val="22"/>
          <w:szCs w:val="22"/>
          <w:lang w:val="en-GB"/>
        </w:rPr>
        <w:t>Three time points w</w:t>
      </w:r>
      <w:r w:rsidR="00226FDD" w:rsidRPr="00B6512F">
        <w:rPr>
          <w:rFonts w:ascii="Times New Roman" w:hAnsi="Times New Roman" w:cs="Times New Roman"/>
          <w:sz w:val="22"/>
          <w:szCs w:val="22"/>
          <w:lang w:val="en-GB"/>
        </w:rPr>
        <w:t>ere</w:t>
      </w:r>
      <w:r w:rsidRPr="00B6512F">
        <w:rPr>
          <w:rFonts w:ascii="Times New Roman" w:hAnsi="Times New Roman" w:cs="Times New Roman"/>
          <w:sz w:val="22"/>
          <w:szCs w:val="22"/>
          <w:lang w:val="en-GB"/>
        </w:rPr>
        <w:t xml:space="preserve"> used to evaluate study outcomes</w:t>
      </w:r>
      <w:r w:rsidR="00516BD6" w:rsidRPr="00B6512F">
        <w:rPr>
          <w:rFonts w:ascii="Times New Roman" w:hAnsi="Times New Roman" w:cs="Times New Roman"/>
          <w:sz w:val="22"/>
          <w:szCs w:val="22"/>
          <w:lang w:val="en-GB"/>
        </w:rPr>
        <w:t>:</w:t>
      </w:r>
      <w:r w:rsidRPr="00B6512F">
        <w:rPr>
          <w:rFonts w:ascii="Times New Roman" w:hAnsi="Times New Roman" w:cs="Times New Roman"/>
          <w:sz w:val="22"/>
          <w:szCs w:val="22"/>
          <w:lang w:val="en-GB"/>
        </w:rPr>
        <w:t xml:space="preserve"> </w:t>
      </w:r>
      <w:r w:rsidR="00516BD6" w:rsidRPr="00B6512F">
        <w:rPr>
          <w:rFonts w:ascii="Times New Roman" w:hAnsi="Times New Roman" w:cs="Times New Roman"/>
          <w:sz w:val="22"/>
          <w:szCs w:val="22"/>
          <w:lang w:val="en-GB"/>
        </w:rPr>
        <w:t>b</w:t>
      </w:r>
      <w:r w:rsidRPr="00B6512F">
        <w:rPr>
          <w:rFonts w:ascii="Times New Roman" w:hAnsi="Times New Roman" w:cs="Times New Roman"/>
          <w:sz w:val="22"/>
          <w:szCs w:val="22"/>
          <w:lang w:val="en-GB"/>
        </w:rPr>
        <w:t>aseline, one month and three months. This enable</w:t>
      </w:r>
      <w:r w:rsidR="007E30BE" w:rsidRPr="00B6512F">
        <w:rPr>
          <w:rFonts w:ascii="Times New Roman" w:hAnsi="Times New Roman" w:cs="Times New Roman"/>
          <w:sz w:val="22"/>
          <w:szCs w:val="22"/>
          <w:lang w:val="en-GB"/>
        </w:rPr>
        <w:t>d</w:t>
      </w:r>
      <w:r w:rsidRPr="00B6512F">
        <w:rPr>
          <w:rFonts w:ascii="Times New Roman" w:hAnsi="Times New Roman" w:cs="Times New Roman"/>
          <w:sz w:val="22"/>
          <w:szCs w:val="22"/>
          <w:lang w:val="en-GB"/>
        </w:rPr>
        <w:t xml:space="preserve"> the </w:t>
      </w:r>
      <w:r w:rsidR="00B60368" w:rsidRPr="00B6512F">
        <w:rPr>
          <w:rFonts w:ascii="Times New Roman" w:hAnsi="Times New Roman" w:cs="Times New Roman"/>
          <w:sz w:val="22"/>
          <w:szCs w:val="22"/>
          <w:lang w:val="en-GB"/>
        </w:rPr>
        <w:t xml:space="preserve">assessment </w:t>
      </w:r>
      <w:r w:rsidRPr="00B6512F">
        <w:rPr>
          <w:rFonts w:ascii="Times New Roman" w:hAnsi="Times New Roman" w:cs="Times New Roman"/>
          <w:sz w:val="22"/>
          <w:szCs w:val="22"/>
          <w:lang w:val="en-GB"/>
        </w:rPr>
        <w:t xml:space="preserve">of physiological effects of iron early after administration via </w:t>
      </w:r>
      <w:r w:rsidR="00B60368" w:rsidRPr="00B6512F">
        <w:rPr>
          <w:rFonts w:ascii="Times New Roman" w:hAnsi="Times New Roman" w:cs="Times New Roman"/>
          <w:sz w:val="22"/>
          <w:szCs w:val="22"/>
          <w:lang w:val="en-GB"/>
        </w:rPr>
        <w:t xml:space="preserve">exercise performance and </w:t>
      </w:r>
      <w:r w:rsidRPr="00B6512F">
        <w:rPr>
          <w:rFonts w:ascii="Times New Roman" w:hAnsi="Times New Roman" w:cs="Times New Roman"/>
          <w:sz w:val="22"/>
          <w:szCs w:val="22"/>
          <w:lang w:val="en-GB"/>
        </w:rPr>
        <w:t>cardiac imaging</w:t>
      </w:r>
      <w:r w:rsidR="00516BD6" w:rsidRPr="00B6512F">
        <w:rPr>
          <w:rFonts w:ascii="Times New Roman" w:hAnsi="Times New Roman" w:cs="Times New Roman"/>
          <w:sz w:val="22"/>
          <w:szCs w:val="22"/>
          <w:lang w:val="en-GB"/>
        </w:rPr>
        <w:t>,</w:t>
      </w:r>
      <w:r w:rsidRPr="00B6512F">
        <w:rPr>
          <w:rFonts w:ascii="Times New Roman" w:hAnsi="Times New Roman" w:cs="Times New Roman"/>
          <w:sz w:val="22"/>
          <w:szCs w:val="22"/>
          <w:lang w:val="en-GB"/>
        </w:rPr>
        <w:t xml:space="preserve"> and later effects after potential remodelling as a result of iron repletion at a tissue level. </w:t>
      </w:r>
    </w:p>
    <w:p w14:paraId="43807E76" w14:textId="77777777" w:rsidR="00325C4F" w:rsidRPr="00B6512F" w:rsidRDefault="00325C4F" w:rsidP="00670740">
      <w:pPr>
        <w:spacing w:line="360" w:lineRule="auto"/>
        <w:ind w:right="-347"/>
        <w:rPr>
          <w:rFonts w:ascii="Times New Roman" w:hAnsi="Times New Roman" w:cs="Times New Roman"/>
          <w:sz w:val="22"/>
          <w:szCs w:val="22"/>
          <w:lang w:val="en-GB"/>
        </w:rPr>
      </w:pPr>
    </w:p>
    <w:p w14:paraId="1B760293" w14:textId="4CAD4989" w:rsidR="00876523" w:rsidRPr="00B6512F" w:rsidRDefault="00876523" w:rsidP="00591A79">
      <w:pPr>
        <w:spacing w:line="360" w:lineRule="auto"/>
        <w:ind w:right="-347"/>
        <w:rPr>
          <w:rFonts w:ascii="Times New Roman" w:hAnsi="Times New Roman" w:cs="Times New Roman"/>
          <w:sz w:val="22"/>
          <w:szCs w:val="22"/>
        </w:rPr>
      </w:pPr>
      <w:r w:rsidRPr="00B6512F">
        <w:rPr>
          <w:rFonts w:ascii="Times New Roman" w:hAnsi="Times New Roman" w:cs="Times New Roman"/>
          <w:sz w:val="22"/>
          <w:szCs w:val="22"/>
        </w:rPr>
        <w:t>At all visits, the investigator</w:t>
      </w:r>
      <w:r w:rsidR="00A71585" w:rsidRPr="00B6512F">
        <w:rPr>
          <w:rFonts w:ascii="Times New Roman" w:hAnsi="Times New Roman" w:cs="Times New Roman"/>
          <w:sz w:val="22"/>
          <w:szCs w:val="22"/>
        </w:rPr>
        <w:t>s</w:t>
      </w:r>
      <w:r w:rsidRPr="00B6512F">
        <w:rPr>
          <w:rFonts w:ascii="Times New Roman" w:hAnsi="Times New Roman" w:cs="Times New Roman"/>
          <w:sz w:val="22"/>
          <w:szCs w:val="22"/>
        </w:rPr>
        <w:t xml:space="preserve"> sought information </w:t>
      </w:r>
      <w:r w:rsidR="00FB1BA6" w:rsidRPr="00B6512F">
        <w:rPr>
          <w:rFonts w:ascii="Times New Roman" w:hAnsi="Times New Roman" w:cs="Times New Roman"/>
          <w:sz w:val="22"/>
          <w:szCs w:val="22"/>
        </w:rPr>
        <w:t>regarding</w:t>
      </w:r>
      <w:r w:rsidRPr="00B6512F">
        <w:rPr>
          <w:rFonts w:ascii="Times New Roman" w:hAnsi="Times New Roman" w:cs="Times New Roman"/>
          <w:sz w:val="22"/>
          <w:szCs w:val="22"/>
        </w:rPr>
        <w:t xml:space="preserve"> adverse events (serious and non-serious) considered to be related to </w:t>
      </w:r>
      <w:r w:rsidR="002D54D8" w:rsidRPr="00B6512F">
        <w:rPr>
          <w:rFonts w:ascii="Times New Roman" w:hAnsi="Times New Roman" w:cs="Times New Roman"/>
          <w:sz w:val="22"/>
          <w:szCs w:val="22"/>
        </w:rPr>
        <w:t>the intervention</w:t>
      </w:r>
      <w:r w:rsidR="00555BB5" w:rsidRPr="00B6512F">
        <w:rPr>
          <w:rFonts w:ascii="Times New Roman" w:hAnsi="Times New Roman" w:cs="Times New Roman"/>
          <w:sz w:val="22"/>
          <w:szCs w:val="22"/>
        </w:rPr>
        <w:t xml:space="preserve"> </w:t>
      </w:r>
      <w:r w:rsidRPr="00B6512F">
        <w:rPr>
          <w:rFonts w:ascii="Times New Roman" w:hAnsi="Times New Roman" w:cs="Times New Roman"/>
          <w:sz w:val="22"/>
          <w:szCs w:val="22"/>
        </w:rPr>
        <w:t xml:space="preserve">therapy. Weight, blood pressure and pulse wave velocity </w:t>
      </w:r>
      <w:r w:rsidR="00533AF8" w:rsidRPr="00B6512F">
        <w:rPr>
          <w:rFonts w:ascii="Times New Roman" w:hAnsi="Times New Roman" w:cs="Times New Roman"/>
          <w:sz w:val="22"/>
          <w:szCs w:val="22"/>
        </w:rPr>
        <w:t>were</w:t>
      </w:r>
      <w:r w:rsidRPr="00B6512F">
        <w:rPr>
          <w:rFonts w:ascii="Times New Roman" w:hAnsi="Times New Roman" w:cs="Times New Roman"/>
          <w:sz w:val="22"/>
          <w:szCs w:val="22"/>
        </w:rPr>
        <w:t xml:space="preserve"> measured at all visits, and the questionnaire completed at </w:t>
      </w:r>
      <w:r w:rsidR="00516BD6" w:rsidRPr="00B6512F">
        <w:rPr>
          <w:rFonts w:ascii="Times New Roman" w:hAnsi="Times New Roman" w:cs="Times New Roman"/>
          <w:sz w:val="22"/>
          <w:szCs w:val="22"/>
        </w:rPr>
        <w:t>one</w:t>
      </w:r>
      <w:r w:rsidRPr="00B6512F">
        <w:rPr>
          <w:rFonts w:ascii="Times New Roman" w:hAnsi="Times New Roman" w:cs="Times New Roman"/>
          <w:sz w:val="22"/>
          <w:szCs w:val="22"/>
        </w:rPr>
        <w:t xml:space="preserve"> month and </w:t>
      </w:r>
      <w:r w:rsidR="00516BD6" w:rsidRPr="00B6512F">
        <w:rPr>
          <w:rFonts w:ascii="Times New Roman" w:hAnsi="Times New Roman" w:cs="Times New Roman"/>
          <w:sz w:val="22"/>
          <w:szCs w:val="22"/>
        </w:rPr>
        <w:t>three</w:t>
      </w:r>
      <w:r w:rsidRPr="00B6512F">
        <w:rPr>
          <w:rFonts w:ascii="Times New Roman" w:hAnsi="Times New Roman" w:cs="Times New Roman"/>
          <w:sz w:val="22"/>
          <w:szCs w:val="22"/>
        </w:rPr>
        <w:t xml:space="preserve"> months visits.</w:t>
      </w:r>
      <w:r w:rsidR="000408DC" w:rsidRPr="00B6512F">
        <w:rPr>
          <w:rFonts w:ascii="Times New Roman" w:hAnsi="Times New Roman" w:cs="Times New Roman"/>
          <w:sz w:val="22"/>
          <w:szCs w:val="22"/>
          <w:lang w:val="en-GB"/>
        </w:rPr>
        <w:t xml:space="preserve"> </w:t>
      </w:r>
    </w:p>
    <w:p w14:paraId="25AFC8A2" w14:textId="77777777" w:rsidR="006972D0" w:rsidRPr="00B6512F" w:rsidRDefault="006972D0" w:rsidP="00670740">
      <w:pPr>
        <w:tabs>
          <w:tab w:val="left" w:pos="-567"/>
        </w:tabs>
        <w:spacing w:line="360" w:lineRule="auto"/>
        <w:rPr>
          <w:rFonts w:ascii="Times New Roman" w:hAnsi="Times New Roman" w:cs="Times New Roman"/>
          <w:sz w:val="22"/>
          <w:szCs w:val="22"/>
        </w:rPr>
      </w:pPr>
    </w:p>
    <w:p w14:paraId="4C0B0797" w14:textId="7A1FCB1B" w:rsidR="00876523" w:rsidRPr="00B6512F" w:rsidRDefault="00876523" w:rsidP="00670740">
      <w:pPr>
        <w:tabs>
          <w:tab w:val="left" w:pos="-567"/>
        </w:tabs>
        <w:spacing w:line="360" w:lineRule="auto"/>
        <w:rPr>
          <w:rFonts w:ascii="Times New Roman" w:hAnsi="Times New Roman" w:cs="Times New Roman"/>
          <w:sz w:val="22"/>
          <w:szCs w:val="22"/>
        </w:rPr>
      </w:pPr>
      <w:r w:rsidRPr="00B6512F">
        <w:rPr>
          <w:rFonts w:ascii="Times New Roman" w:hAnsi="Times New Roman" w:cs="Times New Roman"/>
          <w:sz w:val="22"/>
          <w:szCs w:val="22"/>
        </w:rPr>
        <w:t xml:space="preserve">After three months </w:t>
      </w:r>
      <w:r w:rsidR="008123AF" w:rsidRPr="00B6512F">
        <w:rPr>
          <w:rFonts w:ascii="Times New Roman" w:hAnsi="Times New Roman" w:cs="Times New Roman"/>
          <w:sz w:val="22"/>
          <w:szCs w:val="22"/>
        </w:rPr>
        <w:t xml:space="preserve">the </w:t>
      </w:r>
      <w:r w:rsidRPr="00B6512F">
        <w:rPr>
          <w:rFonts w:ascii="Times New Roman" w:hAnsi="Times New Roman" w:cs="Times New Roman"/>
          <w:sz w:val="22"/>
          <w:szCs w:val="22"/>
        </w:rPr>
        <w:t>participants continue</w:t>
      </w:r>
      <w:r w:rsidR="00226FDD" w:rsidRPr="00B6512F">
        <w:rPr>
          <w:rFonts w:ascii="Times New Roman" w:hAnsi="Times New Roman" w:cs="Times New Roman"/>
          <w:sz w:val="22"/>
          <w:szCs w:val="22"/>
        </w:rPr>
        <w:t>d</w:t>
      </w:r>
      <w:r w:rsidRPr="00B6512F">
        <w:rPr>
          <w:rFonts w:ascii="Times New Roman" w:hAnsi="Times New Roman" w:cs="Times New Roman"/>
          <w:sz w:val="22"/>
          <w:szCs w:val="22"/>
        </w:rPr>
        <w:t xml:space="preserve"> to be reviewed as per normal practice </w:t>
      </w:r>
      <w:r w:rsidR="008123AF" w:rsidRPr="00B6512F">
        <w:rPr>
          <w:rFonts w:ascii="Times New Roman" w:hAnsi="Times New Roman" w:cs="Times New Roman"/>
          <w:sz w:val="22"/>
          <w:szCs w:val="22"/>
        </w:rPr>
        <w:t xml:space="preserve">every </w:t>
      </w:r>
      <w:r w:rsidRPr="00B6512F">
        <w:rPr>
          <w:rFonts w:ascii="Times New Roman" w:hAnsi="Times New Roman" w:cs="Times New Roman"/>
          <w:sz w:val="22"/>
          <w:szCs w:val="22"/>
        </w:rPr>
        <w:t>three month</w:t>
      </w:r>
      <w:r w:rsidR="008123AF" w:rsidRPr="00B6512F">
        <w:rPr>
          <w:rFonts w:ascii="Times New Roman" w:hAnsi="Times New Roman" w:cs="Times New Roman"/>
          <w:sz w:val="22"/>
          <w:szCs w:val="22"/>
        </w:rPr>
        <w:t>s</w:t>
      </w:r>
      <w:r w:rsidR="005F7543" w:rsidRPr="00B6512F">
        <w:rPr>
          <w:rFonts w:ascii="Times New Roman" w:hAnsi="Times New Roman" w:cs="Times New Roman"/>
          <w:sz w:val="22"/>
          <w:szCs w:val="22"/>
        </w:rPr>
        <w:t xml:space="preserve"> but no further data was collected</w:t>
      </w:r>
      <w:r w:rsidRPr="00B6512F">
        <w:rPr>
          <w:rFonts w:ascii="Times New Roman" w:hAnsi="Times New Roman" w:cs="Times New Roman"/>
          <w:sz w:val="22"/>
          <w:szCs w:val="22"/>
        </w:rPr>
        <w:t>. All information w</w:t>
      </w:r>
      <w:r w:rsidR="00226FDD" w:rsidRPr="00B6512F">
        <w:rPr>
          <w:rFonts w:ascii="Times New Roman" w:hAnsi="Times New Roman" w:cs="Times New Roman"/>
          <w:sz w:val="22"/>
          <w:szCs w:val="22"/>
        </w:rPr>
        <w:t>as</w:t>
      </w:r>
      <w:r w:rsidRPr="00B6512F">
        <w:rPr>
          <w:rFonts w:ascii="Times New Roman" w:hAnsi="Times New Roman" w:cs="Times New Roman"/>
          <w:sz w:val="22"/>
          <w:szCs w:val="22"/>
        </w:rPr>
        <w:t xml:space="preserve"> collected and recorded on a secure encrypted and password protected computer database in the research unit at the NHS Trust.</w:t>
      </w:r>
    </w:p>
    <w:p w14:paraId="5E2F0B9D" w14:textId="77777777" w:rsidR="005E6CD2" w:rsidRPr="00B6512F" w:rsidRDefault="005E6CD2" w:rsidP="00670740">
      <w:pPr>
        <w:spacing w:line="360" w:lineRule="auto"/>
        <w:ind w:right="-347"/>
        <w:rPr>
          <w:rFonts w:ascii="Times New Roman" w:hAnsi="Times New Roman" w:cs="Times New Roman"/>
          <w:sz w:val="22"/>
          <w:szCs w:val="22"/>
          <w:lang w:val="en-GB"/>
        </w:rPr>
      </w:pPr>
    </w:p>
    <w:p w14:paraId="4DDD651E" w14:textId="77777777" w:rsidR="00C83FEE" w:rsidRPr="00B6512F" w:rsidRDefault="00C83FEE" w:rsidP="00670740">
      <w:pPr>
        <w:spacing w:line="360" w:lineRule="auto"/>
        <w:ind w:right="-347"/>
        <w:rPr>
          <w:rFonts w:ascii="Times New Roman" w:hAnsi="Times New Roman" w:cs="Times New Roman"/>
          <w:b/>
          <w:sz w:val="22"/>
          <w:szCs w:val="22"/>
          <w:lang w:val="en-GB"/>
        </w:rPr>
      </w:pPr>
      <w:r w:rsidRPr="00B6512F">
        <w:rPr>
          <w:rFonts w:ascii="Times New Roman" w:hAnsi="Times New Roman" w:cs="Times New Roman"/>
          <w:b/>
          <w:sz w:val="22"/>
          <w:szCs w:val="22"/>
          <w:lang w:val="en-GB"/>
        </w:rPr>
        <w:t>Laboratory Tests</w:t>
      </w:r>
    </w:p>
    <w:p w14:paraId="417D1CFF" w14:textId="6D37881B" w:rsidR="00C83FEE" w:rsidRPr="00B6512F" w:rsidRDefault="00C83FEE" w:rsidP="00670740">
      <w:pPr>
        <w:spacing w:line="360" w:lineRule="auto"/>
        <w:ind w:right="-347"/>
        <w:rPr>
          <w:rFonts w:ascii="Times New Roman" w:hAnsi="Times New Roman" w:cs="Times New Roman"/>
          <w:sz w:val="22"/>
          <w:szCs w:val="22"/>
          <w:lang w:val="en-GB"/>
        </w:rPr>
      </w:pPr>
      <w:r w:rsidRPr="00B6512F">
        <w:rPr>
          <w:rFonts w:ascii="Times New Roman" w:hAnsi="Times New Roman" w:cs="Times New Roman"/>
          <w:sz w:val="22"/>
          <w:szCs w:val="22"/>
          <w:lang w:val="en-GB"/>
        </w:rPr>
        <w:t>Before starting the trial, the principal investigator at each participating site suppl</w:t>
      </w:r>
      <w:r w:rsidR="00226FDD" w:rsidRPr="00B6512F">
        <w:rPr>
          <w:rFonts w:ascii="Times New Roman" w:hAnsi="Times New Roman" w:cs="Times New Roman"/>
          <w:sz w:val="22"/>
          <w:szCs w:val="22"/>
          <w:lang w:val="en-GB"/>
        </w:rPr>
        <w:t>ied</w:t>
      </w:r>
      <w:r w:rsidRPr="00B6512F">
        <w:rPr>
          <w:rFonts w:ascii="Times New Roman" w:hAnsi="Times New Roman" w:cs="Times New Roman"/>
          <w:sz w:val="22"/>
          <w:szCs w:val="22"/>
          <w:lang w:val="en-GB"/>
        </w:rPr>
        <w:t xml:space="preserve"> the Chief Investigator with a list of the normal ranges and units of measurements for the applicable parameters measured in the study. Any changes to these ranges and units </w:t>
      </w:r>
      <w:r w:rsidR="00226FDD" w:rsidRPr="00B6512F">
        <w:rPr>
          <w:rFonts w:ascii="Times New Roman" w:hAnsi="Times New Roman" w:cs="Times New Roman"/>
          <w:sz w:val="22"/>
          <w:szCs w:val="22"/>
          <w:lang w:val="en-GB"/>
        </w:rPr>
        <w:t>were</w:t>
      </w:r>
      <w:r w:rsidRPr="00B6512F">
        <w:rPr>
          <w:rFonts w:ascii="Times New Roman" w:hAnsi="Times New Roman" w:cs="Times New Roman"/>
          <w:sz w:val="22"/>
          <w:szCs w:val="22"/>
          <w:lang w:val="en-GB"/>
        </w:rPr>
        <w:t xml:space="preserve"> notified to the Chief Investigator. All laboratory parameters w</w:t>
      </w:r>
      <w:r w:rsidR="00226FDD" w:rsidRPr="00B6512F">
        <w:rPr>
          <w:rFonts w:ascii="Times New Roman" w:hAnsi="Times New Roman" w:cs="Times New Roman"/>
          <w:sz w:val="22"/>
          <w:szCs w:val="22"/>
          <w:lang w:val="en-GB"/>
        </w:rPr>
        <w:t>ere</w:t>
      </w:r>
      <w:r w:rsidRPr="00B6512F">
        <w:rPr>
          <w:rFonts w:ascii="Times New Roman" w:hAnsi="Times New Roman" w:cs="Times New Roman"/>
          <w:sz w:val="22"/>
          <w:szCs w:val="22"/>
          <w:lang w:val="en-GB"/>
        </w:rPr>
        <w:t xml:space="preserve"> performed and assessed in local laboratories at each site. </w:t>
      </w:r>
    </w:p>
    <w:p w14:paraId="066D561E" w14:textId="3C8CDF73" w:rsidR="00162B59" w:rsidRPr="00B6512F" w:rsidRDefault="00FB1BA6" w:rsidP="00FB1BA6">
      <w:pPr>
        <w:tabs>
          <w:tab w:val="left" w:pos="5510"/>
        </w:tabs>
        <w:spacing w:line="360" w:lineRule="auto"/>
        <w:ind w:right="-347"/>
        <w:rPr>
          <w:rFonts w:ascii="Times New Roman" w:hAnsi="Times New Roman" w:cs="Times New Roman"/>
          <w:sz w:val="22"/>
          <w:szCs w:val="22"/>
          <w:lang w:val="en-GB"/>
        </w:rPr>
      </w:pPr>
      <w:r w:rsidRPr="00B6512F">
        <w:rPr>
          <w:rFonts w:ascii="Times New Roman" w:hAnsi="Times New Roman" w:cs="Times New Roman"/>
          <w:sz w:val="22"/>
          <w:szCs w:val="22"/>
          <w:lang w:val="en-GB"/>
        </w:rPr>
        <w:tab/>
      </w:r>
    </w:p>
    <w:p w14:paraId="552798E2" w14:textId="5B6D29B7" w:rsidR="00162B59" w:rsidRPr="00B6512F" w:rsidRDefault="00162B59" w:rsidP="00670740">
      <w:pPr>
        <w:spacing w:line="360" w:lineRule="auto"/>
        <w:ind w:right="-347"/>
        <w:rPr>
          <w:rFonts w:ascii="Times New Roman" w:hAnsi="Times New Roman" w:cs="Times New Roman"/>
          <w:sz w:val="22"/>
          <w:szCs w:val="22"/>
          <w:lang w:val="en-GB"/>
        </w:rPr>
      </w:pPr>
      <w:r w:rsidRPr="00B6512F">
        <w:rPr>
          <w:rFonts w:ascii="Times New Roman" w:hAnsi="Times New Roman" w:cs="Times New Roman"/>
          <w:sz w:val="22"/>
          <w:szCs w:val="22"/>
          <w:lang w:val="en-GB"/>
        </w:rPr>
        <w:t>Biomarker analysis was carried out at the University of Hull for</w:t>
      </w:r>
      <w:r w:rsidR="00D22F02" w:rsidRPr="00B6512F">
        <w:rPr>
          <w:rFonts w:ascii="Times New Roman" w:hAnsi="Times New Roman" w:cs="Times New Roman"/>
          <w:sz w:val="22"/>
          <w:szCs w:val="22"/>
          <w:lang w:val="en-GB"/>
        </w:rPr>
        <w:t xml:space="preserve"> mechanistic work including </w:t>
      </w:r>
      <w:r w:rsidRPr="00B6512F">
        <w:rPr>
          <w:rFonts w:ascii="Times New Roman" w:hAnsi="Times New Roman" w:cs="Times New Roman"/>
          <w:sz w:val="22"/>
          <w:szCs w:val="22"/>
          <w:lang w:val="en-GB"/>
        </w:rPr>
        <w:t>inflammatory measures, measures of oxidative stress and endothelial function</w:t>
      </w:r>
      <w:r w:rsidR="00D22F02" w:rsidRPr="00B6512F">
        <w:rPr>
          <w:rFonts w:ascii="Times New Roman" w:hAnsi="Times New Roman" w:cs="Times New Roman"/>
          <w:sz w:val="22"/>
          <w:szCs w:val="22"/>
          <w:lang w:val="en-GB"/>
        </w:rPr>
        <w:t>.</w:t>
      </w:r>
      <w:r w:rsidRPr="00B6512F">
        <w:rPr>
          <w:rFonts w:ascii="Times New Roman" w:hAnsi="Times New Roman" w:cs="Times New Roman"/>
          <w:sz w:val="22"/>
          <w:szCs w:val="22"/>
          <w:lang w:val="en-GB"/>
        </w:rPr>
        <w:t xml:space="preserve"> </w:t>
      </w:r>
    </w:p>
    <w:p w14:paraId="77CE2818" w14:textId="77777777" w:rsidR="00BB7C11" w:rsidRPr="00B6512F" w:rsidRDefault="00BB7C11" w:rsidP="00670740">
      <w:pPr>
        <w:tabs>
          <w:tab w:val="left" w:pos="-567"/>
        </w:tabs>
        <w:spacing w:line="360" w:lineRule="auto"/>
        <w:rPr>
          <w:rFonts w:ascii="Times New Roman" w:hAnsi="Times New Roman" w:cs="Times New Roman"/>
          <w:b/>
          <w:bCs/>
          <w:sz w:val="22"/>
          <w:szCs w:val="22"/>
        </w:rPr>
      </w:pPr>
    </w:p>
    <w:p w14:paraId="6FAB2FB7" w14:textId="7BA52C17" w:rsidR="00CB16D6" w:rsidRPr="00B6512F" w:rsidRDefault="00CB16D6" w:rsidP="00670740">
      <w:pPr>
        <w:widowControl w:val="0"/>
        <w:autoSpaceDE w:val="0"/>
        <w:autoSpaceDN w:val="0"/>
        <w:adjustRightInd w:val="0"/>
        <w:spacing w:line="360" w:lineRule="auto"/>
        <w:rPr>
          <w:rFonts w:ascii="Times New Roman" w:hAnsi="Times New Roman" w:cs="Times New Roman"/>
          <w:b/>
          <w:sz w:val="22"/>
          <w:szCs w:val="22"/>
        </w:rPr>
      </w:pPr>
      <w:r w:rsidRPr="00B6512F">
        <w:rPr>
          <w:rFonts w:ascii="Times New Roman" w:hAnsi="Times New Roman" w:cs="Times New Roman"/>
          <w:b/>
          <w:sz w:val="22"/>
          <w:szCs w:val="22"/>
        </w:rPr>
        <w:t>Monitoring</w:t>
      </w:r>
      <w:r w:rsidR="005F7543" w:rsidRPr="00B6512F">
        <w:rPr>
          <w:rFonts w:ascii="Times New Roman" w:hAnsi="Times New Roman" w:cs="Times New Roman"/>
          <w:b/>
          <w:sz w:val="22"/>
          <w:szCs w:val="22"/>
        </w:rPr>
        <w:t xml:space="preserve"> and Governance of Study</w:t>
      </w:r>
    </w:p>
    <w:p w14:paraId="15527B31" w14:textId="3DE0724A" w:rsidR="00C83FEE" w:rsidRPr="00B6512F" w:rsidRDefault="00CB16D6" w:rsidP="00670740">
      <w:pPr>
        <w:spacing w:line="360" w:lineRule="auto"/>
        <w:ind w:right="-347"/>
        <w:rPr>
          <w:rFonts w:ascii="Times New Roman" w:hAnsi="Times New Roman" w:cs="Times New Roman"/>
          <w:sz w:val="22"/>
          <w:szCs w:val="22"/>
        </w:rPr>
      </w:pPr>
      <w:r w:rsidRPr="00B6512F">
        <w:rPr>
          <w:rFonts w:ascii="Times New Roman" w:hAnsi="Times New Roman" w:cs="Times New Roman"/>
          <w:sz w:val="22"/>
          <w:szCs w:val="22"/>
        </w:rPr>
        <w:lastRenderedPageBreak/>
        <w:t xml:space="preserve">Prior to commencing recruitment, </w:t>
      </w:r>
      <w:r w:rsidR="00ED5CB8" w:rsidRPr="00B6512F">
        <w:rPr>
          <w:rFonts w:ascii="Times New Roman" w:hAnsi="Times New Roman" w:cs="Times New Roman"/>
          <w:sz w:val="22"/>
          <w:szCs w:val="22"/>
        </w:rPr>
        <w:t xml:space="preserve">the </w:t>
      </w:r>
      <w:r w:rsidRPr="00B6512F">
        <w:rPr>
          <w:rFonts w:ascii="Times New Roman" w:hAnsi="Times New Roman" w:cs="Times New Roman"/>
          <w:sz w:val="22"/>
          <w:szCs w:val="22"/>
        </w:rPr>
        <w:t>study staff received training in the study procedures</w:t>
      </w:r>
      <w:r w:rsidRPr="00B6512F">
        <w:rPr>
          <w:rFonts w:ascii="Times New Roman" w:hAnsi="Times New Roman" w:cs="Times New Roman"/>
          <w:b/>
          <w:sz w:val="22"/>
          <w:szCs w:val="22"/>
        </w:rPr>
        <w:t xml:space="preserve">. </w:t>
      </w:r>
      <w:r w:rsidRPr="00B6512F">
        <w:rPr>
          <w:rFonts w:ascii="Times New Roman" w:hAnsi="Times New Roman" w:cs="Times New Roman"/>
          <w:sz w:val="22"/>
          <w:szCs w:val="22"/>
        </w:rPr>
        <w:t xml:space="preserve">The study </w:t>
      </w:r>
      <w:r w:rsidR="00ED5CB8" w:rsidRPr="00B6512F">
        <w:rPr>
          <w:rFonts w:ascii="Times New Roman" w:hAnsi="Times New Roman" w:cs="Times New Roman"/>
          <w:sz w:val="22"/>
          <w:szCs w:val="22"/>
        </w:rPr>
        <w:t>was</w:t>
      </w:r>
      <w:r w:rsidRPr="00B6512F">
        <w:rPr>
          <w:rFonts w:ascii="Times New Roman" w:hAnsi="Times New Roman" w:cs="Times New Roman"/>
          <w:sz w:val="22"/>
          <w:szCs w:val="22"/>
        </w:rPr>
        <w:t xml:space="preserve"> monitored in accordance with Hull </w:t>
      </w:r>
      <w:r w:rsidR="009F4511" w:rsidRPr="00B6512F">
        <w:rPr>
          <w:rFonts w:ascii="Times New Roman" w:hAnsi="Times New Roman" w:cs="Times New Roman"/>
          <w:sz w:val="22"/>
          <w:szCs w:val="22"/>
        </w:rPr>
        <w:t xml:space="preserve">University Teaching Hospitals </w:t>
      </w:r>
      <w:r w:rsidRPr="00B6512F">
        <w:rPr>
          <w:rFonts w:ascii="Times New Roman" w:hAnsi="Times New Roman" w:cs="Times New Roman"/>
          <w:sz w:val="22"/>
          <w:szCs w:val="22"/>
        </w:rPr>
        <w:t xml:space="preserve">Research and Development Department’s </w:t>
      </w:r>
      <w:r w:rsidR="00ED5CB8" w:rsidRPr="00B6512F">
        <w:rPr>
          <w:rFonts w:ascii="Times New Roman" w:hAnsi="Times New Roman" w:cs="Times New Roman"/>
          <w:sz w:val="22"/>
          <w:szCs w:val="22"/>
        </w:rPr>
        <w:t>(</w:t>
      </w:r>
      <w:r w:rsidRPr="00B6512F">
        <w:rPr>
          <w:rFonts w:ascii="Times New Roman" w:hAnsi="Times New Roman" w:cs="Times New Roman"/>
          <w:sz w:val="22"/>
          <w:szCs w:val="22"/>
        </w:rPr>
        <w:t>H</w:t>
      </w:r>
      <w:r w:rsidR="00427790" w:rsidRPr="00B6512F">
        <w:rPr>
          <w:rFonts w:ascii="Times New Roman" w:hAnsi="Times New Roman" w:cs="Times New Roman"/>
          <w:sz w:val="22"/>
          <w:szCs w:val="22"/>
        </w:rPr>
        <w:t>UTH</w:t>
      </w:r>
      <w:r w:rsidRPr="00B6512F">
        <w:rPr>
          <w:rFonts w:ascii="Times New Roman" w:hAnsi="Times New Roman" w:cs="Times New Roman"/>
          <w:sz w:val="22"/>
          <w:szCs w:val="22"/>
        </w:rPr>
        <w:t xml:space="preserve"> R&amp;D) standard operating procedures to ensure compliance with UK Clinical Trial Regulations. Deviations from the protocol or GCP </w:t>
      </w:r>
      <w:r w:rsidR="00ED5CB8" w:rsidRPr="00B6512F">
        <w:rPr>
          <w:rFonts w:ascii="Times New Roman" w:hAnsi="Times New Roman" w:cs="Times New Roman"/>
          <w:sz w:val="22"/>
          <w:szCs w:val="22"/>
        </w:rPr>
        <w:t>were</w:t>
      </w:r>
      <w:r w:rsidRPr="00B6512F">
        <w:rPr>
          <w:rFonts w:ascii="Times New Roman" w:hAnsi="Times New Roman" w:cs="Times New Roman"/>
          <w:sz w:val="22"/>
          <w:szCs w:val="22"/>
        </w:rPr>
        <w:t xml:space="preserve"> reported by the investigator to H</w:t>
      </w:r>
      <w:r w:rsidR="009F4511" w:rsidRPr="00B6512F">
        <w:rPr>
          <w:rFonts w:ascii="Times New Roman" w:hAnsi="Times New Roman" w:cs="Times New Roman"/>
          <w:sz w:val="22"/>
          <w:szCs w:val="22"/>
        </w:rPr>
        <w:t>UTH</w:t>
      </w:r>
      <w:r w:rsidRPr="00B6512F">
        <w:rPr>
          <w:rFonts w:ascii="Times New Roman" w:hAnsi="Times New Roman" w:cs="Times New Roman"/>
          <w:sz w:val="22"/>
          <w:szCs w:val="22"/>
        </w:rPr>
        <w:t xml:space="preserve"> R&amp;D (as sponsor) on </w:t>
      </w:r>
      <w:r w:rsidR="00533E69" w:rsidRPr="00B6512F">
        <w:rPr>
          <w:rFonts w:ascii="Times New Roman" w:hAnsi="Times New Roman" w:cs="Times New Roman"/>
          <w:sz w:val="22"/>
          <w:szCs w:val="22"/>
        </w:rPr>
        <w:t>two</w:t>
      </w:r>
      <w:r w:rsidRPr="00B6512F">
        <w:rPr>
          <w:rFonts w:ascii="Times New Roman" w:hAnsi="Times New Roman" w:cs="Times New Roman"/>
          <w:sz w:val="22"/>
          <w:szCs w:val="22"/>
        </w:rPr>
        <w:t xml:space="preserve"> monthly monitoring report forms. Investigators will take into account all protocol deviations and any serious breaches in the final study analysis and publication</w:t>
      </w:r>
      <w:r w:rsidR="00452FBA" w:rsidRPr="00B6512F">
        <w:rPr>
          <w:rFonts w:ascii="Times New Roman" w:hAnsi="Times New Roman" w:cs="Times New Roman"/>
          <w:sz w:val="22"/>
          <w:szCs w:val="22"/>
        </w:rPr>
        <w:t>.</w:t>
      </w:r>
    </w:p>
    <w:p w14:paraId="184CB615" w14:textId="77777777" w:rsidR="00CB16D6" w:rsidRPr="00B6512F" w:rsidRDefault="00CB16D6" w:rsidP="00670740">
      <w:pPr>
        <w:spacing w:line="360" w:lineRule="auto"/>
        <w:ind w:right="-347"/>
        <w:rPr>
          <w:rFonts w:ascii="Times New Roman" w:hAnsi="Times New Roman" w:cs="Times New Roman"/>
          <w:b/>
          <w:sz w:val="22"/>
          <w:szCs w:val="22"/>
          <w:lang w:val="en-GB"/>
        </w:rPr>
      </w:pPr>
    </w:p>
    <w:p w14:paraId="4E2B0FBE" w14:textId="77777777" w:rsidR="00CB16D6" w:rsidRPr="00B6512F" w:rsidRDefault="00CB16D6" w:rsidP="00670740">
      <w:pPr>
        <w:tabs>
          <w:tab w:val="left" w:pos="-567"/>
        </w:tabs>
        <w:spacing w:line="360" w:lineRule="auto"/>
        <w:rPr>
          <w:rFonts w:ascii="Times New Roman" w:hAnsi="Times New Roman" w:cs="Times New Roman"/>
          <w:b/>
          <w:sz w:val="22"/>
          <w:szCs w:val="22"/>
        </w:rPr>
      </w:pPr>
      <w:r w:rsidRPr="00B6512F">
        <w:rPr>
          <w:rFonts w:ascii="Times New Roman" w:hAnsi="Times New Roman" w:cs="Times New Roman"/>
          <w:b/>
          <w:bCs/>
          <w:sz w:val="22"/>
          <w:szCs w:val="22"/>
        </w:rPr>
        <w:t>Sample size calculation</w:t>
      </w:r>
    </w:p>
    <w:p w14:paraId="56ABF417" w14:textId="1DF6E760" w:rsidR="005B601A" w:rsidRPr="00B6512F" w:rsidRDefault="00BF7E0D" w:rsidP="00670740">
      <w:pPr>
        <w:spacing w:line="360" w:lineRule="auto"/>
        <w:ind w:right="-347"/>
        <w:rPr>
          <w:rFonts w:ascii="Times New Roman" w:hAnsi="Times New Roman" w:cs="Times New Roman"/>
          <w:sz w:val="22"/>
          <w:szCs w:val="22"/>
          <w:lang w:val="en-GB"/>
        </w:rPr>
      </w:pPr>
      <w:r w:rsidRPr="00B6512F">
        <w:rPr>
          <w:rFonts w:ascii="Times New Roman" w:hAnsi="Times New Roman" w:cs="Times New Roman"/>
          <w:sz w:val="22"/>
          <w:szCs w:val="22"/>
        </w:rPr>
        <w:t xml:space="preserve">This </w:t>
      </w:r>
      <w:r w:rsidR="005F7543" w:rsidRPr="00B6512F">
        <w:rPr>
          <w:rFonts w:ascii="Times New Roman" w:hAnsi="Times New Roman" w:cs="Times New Roman"/>
          <w:sz w:val="22"/>
          <w:szCs w:val="22"/>
        </w:rPr>
        <w:t>wa</w:t>
      </w:r>
      <w:r w:rsidRPr="00B6512F">
        <w:rPr>
          <w:rFonts w:ascii="Times New Roman" w:hAnsi="Times New Roman" w:cs="Times New Roman"/>
          <w:sz w:val="22"/>
          <w:szCs w:val="22"/>
        </w:rPr>
        <w:t>s a</w:t>
      </w:r>
      <w:r w:rsidR="00CB16D6" w:rsidRPr="00B6512F">
        <w:rPr>
          <w:rFonts w:ascii="Times New Roman" w:hAnsi="Times New Roman" w:cs="Times New Roman"/>
          <w:sz w:val="22"/>
          <w:szCs w:val="22"/>
        </w:rPr>
        <w:t>n explorative pilot study looking for proof of concept</w:t>
      </w:r>
      <w:r w:rsidRPr="00B6512F">
        <w:rPr>
          <w:rFonts w:ascii="Times New Roman" w:hAnsi="Times New Roman" w:cs="Times New Roman"/>
          <w:sz w:val="22"/>
          <w:szCs w:val="22"/>
        </w:rPr>
        <w:t xml:space="preserve"> and therefore t</w:t>
      </w:r>
      <w:r w:rsidR="00C83FEE" w:rsidRPr="00B6512F">
        <w:rPr>
          <w:rFonts w:ascii="Times New Roman" w:hAnsi="Times New Roman" w:cs="Times New Roman"/>
          <w:sz w:val="22"/>
          <w:szCs w:val="22"/>
          <w:lang w:val="en-GB"/>
        </w:rPr>
        <w:t>he trial is not large enough to be definitive</w:t>
      </w:r>
      <w:r w:rsidR="00085EC2" w:rsidRPr="00B6512F">
        <w:rPr>
          <w:rFonts w:ascii="Times New Roman" w:hAnsi="Times New Roman" w:cs="Times New Roman"/>
          <w:sz w:val="22"/>
          <w:szCs w:val="22"/>
          <w:lang w:val="en-GB"/>
        </w:rPr>
        <w:t>,</w:t>
      </w:r>
      <w:r w:rsidR="00C83FEE" w:rsidRPr="00B6512F">
        <w:rPr>
          <w:rFonts w:ascii="Times New Roman" w:hAnsi="Times New Roman" w:cs="Times New Roman"/>
          <w:sz w:val="22"/>
          <w:szCs w:val="22"/>
          <w:lang w:val="en-GB"/>
        </w:rPr>
        <w:t xml:space="preserve"> but is large enough to provide data on feasibility, desirability and likely size and endpoints to underpin a future definitive </w:t>
      </w:r>
      <w:r w:rsidR="009E081B" w:rsidRPr="00B6512F">
        <w:rPr>
          <w:rFonts w:ascii="Times New Roman" w:hAnsi="Times New Roman" w:cs="Times New Roman"/>
          <w:sz w:val="22"/>
          <w:szCs w:val="22"/>
          <w:lang w:val="en-GB"/>
        </w:rPr>
        <w:t>randomised controlled trial (</w:t>
      </w:r>
      <w:r w:rsidR="00C83FEE" w:rsidRPr="00B6512F">
        <w:rPr>
          <w:rFonts w:ascii="Times New Roman" w:hAnsi="Times New Roman" w:cs="Times New Roman"/>
          <w:sz w:val="22"/>
          <w:szCs w:val="22"/>
          <w:lang w:val="en-GB"/>
        </w:rPr>
        <w:t>RCT</w:t>
      </w:r>
      <w:r w:rsidR="009E081B" w:rsidRPr="00B6512F">
        <w:rPr>
          <w:rFonts w:ascii="Times New Roman" w:hAnsi="Times New Roman" w:cs="Times New Roman"/>
          <w:sz w:val="22"/>
          <w:szCs w:val="22"/>
          <w:lang w:val="en-GB"/>
        </w:rPr>
        <w:t>)</w:t>
      </w:r>
      <w:r w:rsidR="00C83FEE" w:rsidRPr="00B6512F">
        <w:rPr>
          <w:rFonts w:ascii="Times New Roman" w:hAnsi="Times New Roman" w:cs="Times New Roman"/>
          <w:sz w:val="22"/>
          <w:szCs w:val="22"/>
          <w:lang w:val="en-GB"/>
        </w:rPr>
        <w:t xml:space="preserve">. The endpoint measures in the current exploratory pilot </w:t>
      </w:r>
      <w:r w:rsidR="00085EC2" w:rsidRPr="00B6512F">
        <w:rPr>
          <w:rFonts w:ascii="Times New Roman" w:hAnsi="Times New Roman" w:cs="Times New Roman"/>
          <w:sz w:val="22"/>
          <w:szCs w:val="22"/>
          <w:lang w:val="en-GB"/>
        </w:rPr>
        <w:t xml:space="preserve">study were </w:t>
      </w:r>
      <w:r w:rsidR="00C83FEE" w:rsidRPr="00B6512F">
        <w:rPr>
          <w:rFonts w:ascii="Times New Roman" w:hAnsi="Times New Roman" w:cs="Times New Roman"/>
          <w:sz w:val="22"/>
          <w:szCs w:val="22"/>
          <w:lang w:val="en-GB"/>
        </w:rPr>
        <w:t>chosen to provide clinical relevance. Studies of the relationship between patients’ global rating of change in condition and 6MWT indicate that 25</w:t>
      </w:r>
      <w:r w:rsidR="00085EC2" w:rsidRPr="00B6512F">
        <w:rPr>
          <w:rFonts w:ascii="Times New Roman" w:hAnsi="Times New Roman" w:cs="Times New Roman"/>
          <w:sz w:val="22"/>
          <w:szCs w:val="22"/>
          <w:lang w:val="en-GB"/>
        </w:rPr>
        <w:t xml:space="preserve"> </w:t>
      </w:r>
      <w:r w:rsidR="00C83FEE" w:rsidRPr="00B6512F">
        <w:rPr>
          <w:rFonts w:ascii="Times New Roman" w:hAnsi="Times New Roman" w:cs="Times New Roman"/>
          <w:sz w:val="22"/>
          <w:szCs w:val="22"/>
          <w:lang w:val="en-GB"/>
        </w:rPr>
        <w:t>m is the minimum clinically important improvement (</w:t>
      </w:r>
      <w:r w:rsidR="005B601A" w:rsidRPr="00B6512F">
        <w:rPr>
          <w:rFonts w:ascii="Times New Roman" w:hAnsi="Times New Roman" w:cs="Times New Roman"/>
          <w:sz w:val="22"/>
          <w:szCs w:val="22"/>
          <w:lang w:val="en-GB"/>
        </w:rPr>
        <w:t>2</w:t>
      </w:r>
      <w:r w:rsidR="00243A7C" w:rsidRPr="00B6512F">
        <w:rPr>
          <w:rFonts w:ascii="Times New Roman" w:hAnsi="Times New Roman" w:cs="Times New Roman"/>
          <w:sz w:val="22"/>
          <w:szCs w:val="22"/>
          <w:lang w:val="en-GB"/>
        </w:rPr>
        <w:t>3</w:t>
      </w:r>
      <w:r w:rsidR="005B601A" w:rsidRPr="00B6512F">
        <w:rPr>
          <w:rFonts w:ascii="Times New Roman" w:hAnsi="Times New Roman" w:cs="Times New Roman"/>
          <w:sz w:val="22"/>
          <w:szCs w:val="22"/>
          <w:lang w:val="en-GB"/>
        </w:rPr>
        <w:t>, 2</w:t>
      </w:r>
      <w:r w:rsidR="00243A7C" w:rsidRPr="00B6512F">
        <w:rPr>
          <w:rFonts w:ascii="Times New Roman" w:hAnsi="Times New Roman" w:cs="Times New Roman"/>
          <w:sz w:val="22"/>
          <w:szCs w:val="22"/>
          <w:lang w:val="en-GB"/>
        </w:rPr>
        <w:t>4</w:t>
      </w:r>
      <w:r w:rsidR="00C83FEE" w:rsidRPr="00B6512F">
        <w:rPr>
          <w:rFonts w:ascii="Times New Roman" w:hAnsi="Times New Roman" w:cs="Times New Roman"/>
          <w:sz w:val="22"/>
          <w:szCs w:val="22"/>
          <w:lang w:val="en-GB"/>
        </w:rPr>
        <w:t xml:space="preserve">). Calculations from the </w:t>
      </w:r>
      <w:r w:rsidR="00B85C73" w:rsidRPr="00B6512F">
        <w:rPr>
          <w:rFonts w:ascii="Times New Roman" w:hAnsi="Times New Roman" w:cs="Times New Roman"/>
          <w:sz w:val="22"/>
          <w:szCs w:val="22"/>
          <w:lang w:val="en-GB"/>
        </w:rPr>
        <w:t>FAIR-HF</w:t>
      </w:r>
      <w:r w:rsidR="00C83FEE" w:rsidRPr="00B6512F">
        <w:rPr>
          <w:rFonts w:ascii="Times New Roman" w:hAnsi="Times New Roman" w:cs="Times New Roman"/>
          <w:sz w:val="22"/>
          <w:szCs w:val="22"/>
          <w:lang w:val="en-GB"/>
        </w:rPr>
        <w:t xml:space="preserve"> study, using a Mann U Whitney test and assuming a mean 6MWT in the control group of 274</w:t>
      </w:r>
      <w:r w:rsidR="00085EC2" w:rsidRPr="00B6512F">
        <w:rPr>
          <w:rFonts w:ascii="Times New Roman" w:hAnsi="Times New Roman" w:cs="Times New Roman"/>
          <w:sz w:val="22"/>
          <w:szCs w:val="22"/>
          <w:lang w:val="en-GB"/>
        </w:rPr>
        <w:t xml:space="preserve"> </w:t>
      </w:r>
      <w:r w:rsidR="00C83FEE" w:rsidRPr="00B6512F">
        <w:rPr>
          <w:rFonts w:ascii="Times New Roman" w:hAnsi="Times New Roman" w:cs="Times New Roman"/>
          <w:sz w:val="22"/>
          <w:szCs w:val="22"/>
          <w:lang w:val="en-GB"/>
        </w:rPr>
        <w:t>m and equal Standard Deviation in each group of 30</w:t>
      </w:r>
      <w:r w:rsidR="00085EC2" w:rsidRPr="00B6512F">
        <w:rPr>
          <w:rFonts w:ascii="Times New Roman" w:hAnsi="Times New Roman" w:cs="Times New Roman"/>
          <w:sz w:val="22"/>
          <w:szCs w:val="22"/>
          <w:lang w:val="en-GB"/>
        </w:rPr>
        <w:t xml:space="preserve"> </w:t>
      </w:r>
      <w:r w:rsidR="00C83FEE" w:rsidRPr="00B6512F">
        <w:rPr>
          <w:rFonts w:ascii="Times New Roman" w:hAnsi="Times New Roman" w:cs="Times New Roman"/>
          <w:sz w:val="22"/>
          <w:szCs w:val="22"/>
          <w:lang w:val="en-GB"/>
        </w:rPr>
        <w:t>m (2</w:t>
      </w:r>
      <w:r w:rsidR="00243A7C" w:rsidRPr="00B6512F">
        <w:rPr>
          <w:rFonts w:ascii="Times New Roman" w:hAnsi="Times New Roman" w:cs="Times New Roman"/>
          <w:sz w:val="22"/>
          <w:szCs w:val="22"/>
          <w:lang w:val="en-GB"/>
        </w:rPr>
        <w:t>4</w:t>
      </w:r>
      <w:r w:rsidR="00C83FEE" w:rsidRPr="00B6512F">
        <w:rPr>
          <w:rFonts w:ascii="Times New Roman" w:hAnsi="Times New Roman" w:cs="Times New Roman"/>
          <w:sz w:val="22"/>
          <w:szCs w:val="22"/>
          <w:lang w:val="en-GB"/>
        </w:rPr>
        <w:t xml:space="preserve">), suggested </w:t>
      </w:r>
      <w:r w:rsidR="00085EC2" w:rsidRPr="00B6512F">
        <w:rPr>
          <w:rFonts w:ascii="Times New Roman" w:hAnsi="Times New Roman" w:cs="Times New Roman"/>
          <w:sz w:val="22"/>
          <w:szCs w:val="22"/>
          <w:lang w:val="en-GB"/>
        </w:rPr>
        <w:t xml:space="preserve">that </w:t>
      </w:r>
      <w:r w:rsidR="00C83FEE" w:rsidRPr="00B6512F">
        <w:rPr>
          <w:rFonts w:ascii="Times New Roman" w:hAnsi="Times New Roman" w:cs="Times New Roman"/>
          <w:sz w:val="22"/>
          <w:szCs w:val="22"/>
          <w:lang w:val="en-GB"/>
        </w:rPr>
        <w:t>a study of 90 participants (45 per group) would permit the detection of a 25</w:t>
      </w:r>
      <w:r w:rsidR="00085EC2" w:rsidRPr="00B6512F">
        <w:rPr>
          <w:rFonts w:ascii="Times New Roman" w:hAnsi="Times New Roman" w:cs="Times New Roman"/>
          <w:sz w:val="22"/>
          <w:szCs w:val="22"/>
          <w:lang w:val="en-GB"/>
        </w:rPr>
        <w:t xml:space="preserve"> </w:t>
      </w:r>
      <w:r w:rsidR="00C83FEE" w:rsidRPr="00B6512F">
        <w:rPr>
          <w:rFonts w:ascii="Times New Roman" w:hAnsi="Times New Roman" w:cs="Times New Roman"/>
          <w:sz w:val="22"/>
          <w:szCs w:val="22"/>
          <w:lang w:val="en-GB"/>
        </w:rPr>
        <w:t>m increase in 6MWT between the intervention and control group with 90% power at a 1%, 2-sided significance level (Stata v11.0). This estimate was powered at 90% rather than 80%, and this group have used a significance of 1%, rather than the more conventional 5%. Therefore, using this estimated sample size calculation in a heart failure group, the calculated sample size for the current proposed study assuming a mean 6MWT in the control group of 274</w:t>
      </w:r>
      <w:r w:rsidR="00085EC2" w:rsidRPr="00B6512F">
        <w:rPr>
          <w:rFonts w:ascii="Times New Roman" w:hAnsi="Times New Roman" w:cs="Times New Roman"/>
          <w:sz w:val="22"/>
          <w:szCs w:val="22"/>
          <w:lang w:val="en-GB"/>
        </w:rPr>
        <w:t xml:space="preserve"> </w:t>
      </w:r>
      <w:r w:rsidR="00C83FEE" w:rsidRPr="00B6512F">
        <w:rPr>
          <w:rFonts w:ascii="Times New Roman" w:hAnsi="Times New Roman" w:cs="Times New Roman"/>
          <w:sz w:val="22"/>
          <w:szCs w:val="22"/>
          <w:lang w:val="en-GB"/>
        </w:rPr>
        <w:t>m and equal Standard Deviation in each group of 30</w:t>
      </w:r>
      <w:r w:rsidR="00085EC2" w:rsidRPr="00B6512F">
        <w:rPr>
          <w:rFonts w:ascii="Times New Roman" w:hAnsi="Times New Roman" w:cs="Times New Roman"/>
          <w:sz w:val="22"/>
          <w:szCs w:val="22"/>
          <w:lang w:val="en-GB"/>
        </w:rPr>
        <w:t xml:space="preserve"> </w:t>
      </w:r>
      <w:r w:rsidR="00C83FEE" w:rsidRPr="00B6512F">
        <w:rPr>
          <w:rFonts w:ascii="Times New Roman" w:hAnsi="Times New Roman" w:cs="Times New Roman"/>
          <w:sz w:val="22"/>
          <w:szCs w:val="22"/>
          <w:lang w:val="en-GB"/>
        </w:rPr>
        <w:t>m, a study of 48 participants (24 per group) would permit the detection of a 25</w:t>
      </w:r>
      <w:r w:rsidR="00533E69" w:rsidRPr="00B6512F">
        <w:rPr>
          <w:rFonts w:ascii="Times New Roman" w:hAnsi="Times New Roman" w:cs="Times New Roman"/>
          <w:sz w:val="22"/>
          <w:szCs w:val="22"/>
          <w:lang w:val="en-GB"/>
        </w:rPr>
        <w:t xml:space="preserve"> </w:t>
      </w:r>
      <w:r w:rsidR="00C83FEE" w:rsidRPr="00B6512F">
        <w:rPr>
          <w:rFonts w:ascii="Times New Roman" w:hAnsi="Times New Roman" w:cs="Times New Roman"/>
          <w:sz w:val="22"/>
          <w:szCs w:val="22"/>
          <w:lang w:val="en-GB"/>
        </w:rPr>
        <w:t>m increase in 6MWT between the intervention and control group with 80% power at a 5%, 2-sided significance level (NQuery V6). This is one sample size calculation for which some data is available to assist us devise a reasonable pilot but is only for guidance. Allowing for trial attrition of approximately 10% we aim</w:t>
      </w:r>
      <w:r w:rsidR="00555BB5" w:rsidRPr="00B6512F">
        <w:rPr>
          <w:rFonts w:ascii="Times New Roman" w:hAnsi="Times New Roman" w:cs="Times New Roman"/>
          <w:sz w:val="22"/>
          <w:szCs w:val="22"/>
          <w:lang w:val="en-GB"/>
        </w:rPr>
        <w:t>ed</w:t>
      </w:r>
      <w:r w:rsidR="00C83FEE" w:rsidRPr="00B6512F">
        <w:rPr>
          <w:rFonts w:ascii="Times New Roman" w:hAnsi="Times New Roman" w:cs="Times New Roman"/>
          <w:sz w:val="22"/>
          <w:szCs w:val="22"/>
          <w:lang w:val="en-GB"/>
        </w:rPr>
        <w:t xml:space="preserve"> to recruit 54 participants to yield a final evaluable sample of 48 participants (24 per group) for the primary study</w:t>
      </w:r>
      <w:r w:rsidR="005B601A" w:rsidRPr="00B6512F">
        <w:rPr>
          <w:rFonts w:ascii="Times New Roman" w:hAnsi="Times New Roman" w:cs="Times New Roman"/>
          <w:sz w:val="22"/>
          <w:szCs w:val="22"/>
          <w:lang w:val="en-GB"/>
        </w:rPr>
        <w:t xml:space="preserve">. </w:t>
      </w:r>
    </w:p>
    <w:p w14:paraId="51BA6B67" w14:textId="77777777" w:rsidR="00670740" w:rsidRPr="00B6512F" w:rsidRDefault="00670740" w:rsidP="00670740">
      <w:pPr>
        <w:spacing w:line="360" w:lineRule="auto"/>
        <w:ind w:right="-347"/>
        <w:rPr>
          <w:rFonts w:ascii="Times New Roman" w:hAnsi="Times New Roman" w:cs="Times New Roman"/>
          <w:sz w:val="22"/>
          <w:szCs w:val="22"/>
          <w:lang w:val="en-GB"/>
        </w:rPr>
      </w:pPr>
    </w:p>
    <w:p w14:paraId="1CCF4A48" w14:textId="77777777" w:rsidR="00C83FEE" w:rsidRPr="00B6512F" w:rsidRDefault="00C83FEE" w:rsidP="00670740">
      <w:pPr>
        <w:spacing w:line="360" w:lineRule="auto"/>
        <w:ind w:right="-347"/>
        <w:rPr>
          <w:rFonts w:ascii="Times New Roman" w:hAnsi="Times New Roman" w:cs="Times New Roman"/>
          <w:b/>
          <w:sz w:val="22"/>
          <w:szCs w:val="22"/>
          <w:lang w:val="en-GB"/>
        </w:rPr>
      </w:pPr>
      <w:r w:rsidRPr="00B6512F">
        <w:rPr>
          <w:rFonts w:ascii="Times New Roman" w:hAnsi="Times New Roman" w:cs="Times New Roman"/>
          <w:b/>
          <w:sz w:val="22"/>
          <w:szCs w:val="22"/>
          <w:lang w:val="en-GB"/>
        </w:rPr>
        <w:t>Statistical Analysis</w:t>
      </w:r>
    </w:p>
    <w:p w14:paraId="5761792E" w14:textId="25532090" w:rsidR="00CB16D6" w:rsidRPr="00B6512F" w:rsidRDefault="00CB16D6" w:rsidP="00670740">
      <w:pPr>
        <w:spacing w:line="360" w:lineRule="auto"/>
        <w:ind w:right="-347"/>
        <w:rPr>
          <w:rFonts w:ascii="Times New Roman" w:hAnsi="Times New Roman" w:cs="Times New Roman"/>
          <w:sz w:val="22"/>
          <w:szCs w:val="22"/>
          <w:lang w:val="en-GB"/>
        </w:rPr>
      </w:pPr>
      <w:r w:rsidRPr="00B6512F">
        <w:rPr>
          <w:rFonts w:ascii="Times New Roman" w:hAnsi="Times New Roman" w:cs="Times New Roman"/>
          <w:sz w:val="22"/>
          <w:szCs w:val="22"/>
        </w:rPr>
        <w:t>All analyses involve</w:t>
      </w:r>
      <w:r w:rsidR="005F7543" w:rsidRPr="00B6512F">
        <w:rPr>
          <w:rFonts w:ascii="Times New Roman" w:hAnsi="Times New Roman" w:cs="Times New Roman"/>
          <w:sz w:val="22"/>
          <w:szCs w:val="22"/>
        </w:rPr>
        <w:t>d</w:t>
      </w:r>
      <w:r w:rsidRPr="00B6512F">
        <w:rPr>
          <w:rFonts w:ascii="Times New Roman" w:hAnsi="Times New Roman" w:cs="Times New Roman"/>
          <w:sz w:val="22"/>
          <w:szCs w:val="22"/>
        </w:rPr>
        <w:t xml:space="preserve"> comparing outcomes and changes in the different parameters during the scheduled study visits among all participants randomized to receive IV iron or placebo. </w:t>
      </w:r>
      <w:r w:rsidRPr="00B6512F">
        <w:rPr>
          <w:rFonts w:ascii="Times New Roman" w:hAnsi="Times New Roman" w:cs="Times New Roman"/>
          <w:sz w:val="22"/>
          <w:szCs w:val="22"/>
          <w:lang w:val="en-GB"/>
        </w:rPr>
        <w:t xml:space="preserve">It </w:t>
      </w:r>
      <w:r w:rsidR="005F7543" w:rsidRPr="00B6512F">
        <w:rPr>
          <w:rFonts w:ascii="Times New Roman" w:hAnsi="Times New Roman" w:cs="Times New Roman"/>
          <w:sz w:val="22"/>
          <w:szCs w:val="22"/>
          <w:lang w:val="en-GB"/>
        </w:rPr>
        <w:t>was</w:t>
      </w:r>
      <w:r w:rsidRPr="00B6512F">
        <w:rPr>
          <w:rFonts w:ascii="Times New Roman" w:hAnsi="Times New Roman" w:cs="Times New Roman"/>
          <w:sz w:val="22"/>
          <w:szCs w:val="22"/>
          <w:lang w:val="en-GB"/>
        </w:rPr>
        <w:t xml:space="preserve"> planned to carry out two independent analyses in addition to the functional assessments of the 6MWT and the qualitative assessments using the questionnaires.</w:t>
      </w:r>
    </w:p>
    <w:p w14:paraId="5172CF6C" w14:textId="77777777" w:rsidR="00CB16D6" w:rsidRPr="00B6512F" w:rsidRDefault="00CB16D6" w:rsidP="00670740">
      <w:pPr>
        <w:spacing w:line="360" w:lineRule="auto"/>
        <w:ind w:right="-347"/>
        <w:rPr>
          <w:rFonts w:ascii="Times New Roman" w:hAnsi="Times New Roman" w:cs="Times New Roman"/>
          <w:sz w:val="22"/>
          <w:szCs w:val="22"/>
          <w:lang w:val="en-GB"/>
        </w:rPr>
      </w:pPr>
    </w:p>
    <w:p w14:paraId="3C8C49C9" w14:textId="2B7D34C1" w:rsidR="00C83FEE" w:rsidRPr="00B6512F" w:rsidRDefault="00CB16D6" w:rsidP="00670740">
      <w:pPr>
        <w:spacing w:line="360" w:lineRule="auto"/>
        <w:ind w:right="-347"/>
        <w:rPr>
          <w:rFonts w:ascii="Times New Roman" w:hAnsi="Times New Roman" w:cs="Times New Roman"/>
          <w:sz w:val="22"/>
          <w:szCs w:val="22"/>
        </w:rPr>
      </w:pPr>
      <w:r w:rsidRPr="00B6512F">
        <w:rPr>
          <w:rFonts w:ascii="Times New Roman" w:hAnsi="Times New Roman" w:cs="Times New Roman"/>
          <w:sz w:val="22"/>
          <w:szCs w:val="22"/>
        </w:rPr>
        <w:t xml:space="preserve">Comparisons of continuous outcomes (including the primary outcome) between the treatment </w:t>
      </w:r>
      <w:r w:rsidR="00452FBA" w:rsidRPr="00B6512F">
        <w:rPr>
          <w:rFonts w:ascii="Times New Roman" w:hAnsi="Times New Roman" w:cs="Times New Roman"/>
          <w:sz w:val="22"/>
          <w:szCs w:val="22"/>
        </w:rPr>
        <w:t xml:space="preserve">and control </w:t>
      </w:r>
      <w:r w:rsidRPr="00B6512F">
        <w:rPr>
          <w:rFonts w:ascii="Times New Roman" w:hAnsi="Times New Roman" w:cs="Times New Roman"/>
          <w:sz w:val="22"/>
          <w:szCs w:val="22"/>
        </w:rPr>
        <w:t xml:space="preserve">arms will be performed using ANCOVA adjusted for each patient’s value at baseline. Multiple imputation techniques with </w:t>
      </w:r>
      <w:r w:rsidRPr="00B6512F">
        <w:rPr>
          <w:rFonts w:ascii="Times New Roman" w:hAnsi="Times New Roman" w:cs="Times New Roman"/>
          <w:sz w:val="22"/>
          <w:szCs w:val="22"/>
          <w:lang w:val="en-GB"/>
        </w:rPr>
        <w:t>such a small study will be of limited value. Therefore</w:t>
      </w:r>
      <w:r w:rsidR="00952D0F" w:rsidRPr="00B6512F">
        <w:rPr>
          <w:rFonts w:ascii="Times New Roman" w:hAnsi="Times New Roman" w:cs="Times New Roman"/>
          <w:sz w:val="22"/>
          <w:szCs w:val="22"/>
          <w:lang w:val="en-GB"/>
        </w:rPr>
        <w:t>,</w:t>
      </w:r>
      <w:r w:rsidRPr="00B6512F">
        <w:rPr>
          <w:rFonts w:ascii="Times New Roman" w:hAnsi="Times New Roman" w:cs="Times New Roman"/>
          <w:sz w:val="22"/>
          <w:szCs w:val="22"/>
          <w:lang w:val="en-GB"/>
        </w:rPr>
        <w:t xml:space="preserve"> we will analyse all available data </w:t>
      </w:r>
      <w:r w:rsidRPr="00B6512F">
        <w:rPr>
          <w:rFonts w:ascii="Times New Roman" w:hAnsi="Times New Roman" w:cs="Times New Roman"/>
          <w:sz w:val="22"/>
          <w:szCs w:val="22"/>
          <w:lang w:val="en-GB"/>
        </w:rPr>
        <w:lastRenderedPageBreak/>
        <w:t>without data replacement as these are missing at random rather than related to the trial intervention</w:t>
      </w:r>
      <w:r w:rsidRPr="00B6512F">
        <w:rPr>
          <w:rFonts w:ascii="Times New Roman" w:hAnsi="Times New Roman" w:cs="Times New Roman"/>
          <w:sz w:val="22"/>
          <w:szCs w:val="22"/>
        </w:rPr>
        <w:t>.</w:t>
      </w:r>
      <w:r w:rsidR="00555BB5" w:rsidRPr="00B6512F">
        <w:rPr>
          <w:rFonts w:ascii="Times New Roman" w:hAnsi="Times New Roman" w:cs="Times New Roman"/>
          <w:sz w:val="22"/>
          <w:szCs w:val="22"/>
        </w:rPr>
        <w:t xml:space="preserve"> </w:t>
      </w:r>
      <w:r w:rsidRPr="00B6512F">
        <w:rPr>
          <w:rFonts w:ascii="Times New Roman" w:hAnsi="Times New Roman" w:cs="Times New Roman"/>
          <w:sz w:val="22"/>
          <w:szCs w:val="22"/>
        </w:rPr>
        <w:t>Descriptive statistics and graphic approach</w:t>
      </w:r>
      <w:r w:rsidR="00FF6803" w:rsidRPr="00B6512F">
        <w:rPr>
          <w:rFonts w:ascii="Times New Roman" w:hAnsi="Times New Roman" w:cs="Times New Roman"/>
          <w:sz w:val="22"/>
          <w:szCs w:val="22"/>
        </w:rPr>
        <w:t>es</w:t>
      </w:r>
      <w:r w:rsidRPr="00B6512F">
        <w:rPr>
          <w:rFonts w:ascii="Times New Roman" w:hAnsi="Times New Roman" w:cs="Times New Roman"/>
          <w:sz w:val="22"/>
          <w:szCs w:val="22"/>
        </w:rPr>
        <w:t xml:space="preserve"> will be employed, for the exploratory analysis. </w:t>
      </w:r>
      <w:r w:rsidR="00FF6803" w:rsidRPr="00B6512F">
        <w:rPr>
          <w:rFonts w:ascii="Times New Roman" w:hAnsi="Times New Roman" w:cs="Times New Roman"/>
          <w:sz w:val="22"/>
          <w:szCs w:val="22"/>
        </w:rPr>
        <w:t>Data will be presented as means and standard deviations (SD).</w:t>
      </w:r>
      <w:r w:rsidR="00960480" w:rsidRPr="00B6512F">
        <w:rPr>
          <w:rFonts w:ascii="Times New Roman" w:hAnsi="Times New Roman" w:cs="Times New Roman"/>
          <w:sz w:val="22"/>
          <w:szCs w:val="22"/>
        </w:rPr>
        <w:t xml:space="preserve"> Further correlations will be explored.</w:t>
      </w:r>
    </w:p>
    <w:p w14:paraId="5BE9EC12" w14:textId="77777777" w:rsidR="00B518D1" w:rsidRPr="00B6512F" w:rsidRDefault="00B518D1" w:rsidP="00670740">
      <w:pPr>
        <w:spacing w:line="360" w:lineRule="auto"/>
        <w:ind w:right="-347"/>
        <w:rPr>
          <w:rFonts w:ascii="Times New Roman" w:hAnsi="Times New Roman" w:cs="Times New Roman"/>
          <w:sz w:val="22"/>
          <w:szCs w:val="22"/>
          <w:lang w:val="en-GB"/>
        </w:rPr>
      </w:pPr>
    </w:p>
    <w:p w14:paraId="6DCC70C8" w14:textId="4DE0FCC0" w:rsidR="00CB16D6" w:rsidRPr="00B6512F" w:rsidRDefault="00D47811" w:rsidP="00670740">
      <w:pPr>
        <w:tabs>
          <w:tab w:val="left" w:pos="-567"/>
        </w:tabs>
        <w:spacing w:line="360" w:lineRule="auto"/>
        <w:rPr>
          <w:rFonts w:ascii="Times New Roman" w:hAnsi="Times New Roman" w:cs="Times New Roman"/>
          <w:b/>
          <w:sz w:val="22"/>
          <w:szCs w:val="22"/>
        </w:rPr>
      </w:pPr>
      <w:ins w:id="82" w:author="Philip Kalra" w:date="2020-03-28T13:12:00Z">
        <w:r>
          <w:rPr>
            <w:rFonts w:ascii="Times New Roman" w:hAnsi="Times New Roman" w:cs="Times New Roman"/>
            <w:b/>
            <w:sz w:val="22"/>
            <w:szCs w:val="22"/>
          </w:rPr>
          <w:t>Recruitment and baseline r</w:t>
        </w:r>
      </w:ins>
      <w:del w:id="83" w:author="Philip Kalra" w:date="2020-03-28T13:12:00Z">
        <w:r w:rsidR="00CB16D6" w:rsidRPr="00B6512F" w:rsidDel="00D47811">
          <w:rPr>
            <w:rFonts w:ascii="Times New Roman" w:hAnsi="Times New Roman" w:cs="Times New Roman"/>
            <w:b/>
            <w:sz w:val="22"/>
            <w:szCs w:val="22"/>
          </w:rPr>
          <w:delText>R</w:delText>
        </w:r>
      </w:del>
      <w:r w:rsidR="00CB16D6" w:rsidRPr="00B6512F">
        <w:rPr>
          <w:rFonts w:ascii="Times New Roman" w:hAnsi="Times New Roman" w:cs="Times New Roman"/>
          <w:b/>
          <w:sz w:val="22"/>
          <w:szCs w:val="22"/>
        </w:rPr>
        <w:t>esults</w:t>
      </w:r>
    </w:p>
    <w:p w14:paraId="570F9514" w14:textId="630447D8" w:rsidR="00CB16D6" w:rsidRPr="00B6512F" w:rsidRDefault="00CB16D6" w:rsidP="00670740">
      <w:pPr>
        <w:spacing w:line="360" w:lineRule="auto"/>
        <w:rPr>
          <w:rFonts w:ascii="Times New Roman" w:hAnsi="Times New Roman" w:cs="Times New Roman"/>
          <w:sz w:val="22"/>
          <w:szCs w:val="22"/>
        </w:rPr>
      </w:pPr>
      <w:r w:rsidRPr="00B6512F">
        <w:rPr>
          <w:rFonts w:ascii="Times New Roman" w:hAnsi="Times New Roman" w:cs="Times New Roman"/>
          <w:sz w:val="22"/>
          <w:szCs w:val="22"/>
        </w:rPr>
        <w:t>Between October 201</w:t>
      </w:r>
      <w:r w:rsidR="00BF7E0D" w:rsidRPr="00B6512F">
        <w:rPr>
          <w:rFonts w:ascii="Times New Roman" w:hAnsi="Times New Roman" w:cs="Times New Roman"/>
          <w:sz w:val="22"/>
          <w:szCs w:val="22"/>
        </w:rPr>
        <w:t>6</w:t>
      </w:r>
      <w:r w:rsidRPr="00B6512F">
        <w:rPr>
          <w:rFonts w:ascii="Times New Roman" w:hAnsi="Times New Roman" w:cs="Times New Roman"/>
          <w:sz w:val="22"/>
          <w:szCs w:val="22"/>
        </w:rPr>
        <w:t xml:space="preserve"> and </w:t>
      </w:r>
      <w:r w:rsidR="00BF7E0D" w:rsidRPr="00B6512F">
        <w:rPr>
          <w:rFonts w:ascii="Times New Roman" w:hAnsi="Times New Roman" w:cs="Times New Roman"/>
          <w:sz w:val="22"/>
          <w:szCs w:val="22"/>
        </w:rPr>
        <w:t>April 2018</w:t>
      </w:r>
      <w:r w:rsidRPr="00B6512F">
        <w:rPr>
          <w:rFonts w:ascii="Times New Roman" w:hAnsi="Times New Roman" w:cs="Times New Roman"/>
          <w:sz w:val="22"/>
          <w:szCs w:val="22"/>
        </w:rPr>
        <w:t>, 5</w:t>
      </w:r>
      <w:r w:rsidR="00335CA3" w:rsidRPr="00B6512F">
        <w:rPr>
          <w:rFonts w:ascii="Times New Roman" w:hAnsi="Times New Roman" w:cs="Times New Roman"/>
          <w:sz w:val="22"/>
          <w:szCs w:val="22"/>
        </w:rPr>
        <w:t>5</w:t>
      </w:r>
      <w:r w:rsidRPr="00B6512F">
        <w:rPr>
          <w:rFonts w:ascii="Times New Roman" w:hAnsi="Times New Roman" w:cs="Times New Roman"/>
          <w:sz w:val="22"/>
          <w:szCs w:val="22"/>
        </w:rPr>
        <w:t xml:space="preserve"> individuals were identified as potential patients </w:t>
      </w:r>
      <w:r w:rsidR="00960480" w:rsidRPr="00B6512F">
        <w:rPr>
          <w:rFonts w:ascii="Times New Roman" w:hAnsi="Times New Roman" w:cs="Times New Roman"/>
          <w:sz w:val="22"/>
          <w:szCs w:val="22"/>
        </w:rPr>
        <w:t xml:space="preserve">at the 3 centres </w:t>
      </w:r>
      <w:r w:rsidRPr="00B6512F">
        <w:rPr>
          <w:rFonts w:ascii="Times New Roman" w:hAnsi="Times New Roman" w:cs="Times New Roman"/>
          <w:sz w:val="22"/>
          <w:szCs w:val="22"/>
        </w:rPr>
        <w:t xml:space="preserve">using lists of patients awaiting IV iron therapy as well as using an electronic database of patients with CKD and long-term iron deficiency.  </w:t>
      </w:r>
      <w:r w:rsidR="00C87743" w:rsidRPr="00B6512F">
        <w:rPr>
          <w:rFonts w:ascii="Times New Roman" w:hAnsi="Times New Roman" w:cs="Times New Roman"/>
          <w:sz w:val="22"/>
          <w:szCs w:val="22"/>
        </w:rPr>
        <w:t>5</w:t>
      </w:r>
      <w:r w:rsidR="00335CA3" w:rsidRPr="00B6512F">
        <w:rPr>
          <w:rFonts w:ascii="Times New Roman" w:hAnsi="Times New Roman" w:cs="Times New Roman"/>
          <w:sz w:val="22"/>
          <w:szCs w:val="22"/>
        </w:rPr>
        <w:t>1</w:t>
      </w:r>
      <w:r w:rsidR="00C87743" w:rsidRPr="00B6512F">
        <w:rPr>
          <w:rFonts w:ascii="Times New Roman" w:hAnsi="Times New Roman" w:cs="Times New Roman"/>
          <w:sz w:val="22"/>
          <w:szCs w:val="22"/>
        </w:rPr>
        <w:t xml:space="preserve"> patients completed all visits</w:t>
      </w:r>
      <w:r w:rsidR="009E081B" w:rsidRPr="00B6512F">
        <w:rPr>
          <w:rFonts w:ascii="Times New Roman" w:hAnsi="Times New Roman" w:cs="Times New Roman"/>
          <w:sz w:val="22"/>
          <w:szCs w:val="22"/>
        </w:rPr>
        <w:t xml:space="preserve"> but no</w:t>
      </w:r>
      <w:r w:rsidR="00533E69" w:rsidRPr="00B6512F">
        <w:rPr>
          <w:rFonts w:ascii="Times New Roman" w:hAnsi="Times New Roman" w:cs="Times New Roman"/>
          <w:sz w:val="22"/>
          <w:szCs w:val="22"/>
        </w:rPr>
        <w:t>t</w:t>
      </w:r>
      <w:r w:rsidR="009E081B" w:rsidRPr="00B6512F">
        <w:rPr>
          <w:rFonts w:ascii="Times New Roman" w:hAnsi="Times New Roman" w:cs="Times New Roman"/>
          <w:sz w:val="22"/>
          <w:szCs w:val="22"/>
        </w:rPr>
        <w:t xml:space="preserve"> necessarily all study tests</w:t>
      </w:r>
      <w:r w:rsidR="00C87743" w:rsidRPr="00B6512F">
        <w:rPr>
          <w:rFonts w:ascii="Times New Roman" w:hAnsi="Times New Roman" w:cs="Times New Roman"/>
          <w:sz w:val="22"/>
          <w:szCs w:val="22"/>
        </w:rPr>
        <w:t xml:space="preserve">, </w:t>
      </w:r>
      <w:r w:rsidR="00533E69" w:rsidRPr="00B6512F">
        <w:rPr>
          <w:rFonts w:ascii="Times New Roman" w:hAnsi="Times New Roman" w:cs="Times New Roman"/>
          <w:sz w:val="22"/>
          <w:szCs w:val="22"/>
        </w:rPr>
        <w:t>two</w:t>
      </w:r>
      <w:r w:rsidR="00C87743" w:rsidRPr="00B6512F">
        <w:rPr>
          <w:rFonts w:ascii="Times New Roman" w:hAnsi="Times New Roman" w:cs="Times New Roman"/>
          <w:sz w:val="22"/>
          <w:szCs w:val="22"/>
        </w:rPr>
        <w:t xml:space="preserve"> patients missed the final follow-up visit, </w:t>
      </w:r>
      <w:r w:rsidR="00533E69" w:rsidRPr="00B6512F">
        <w:rPr>
          <w:rFonts w:ascii="Times New Roman" w:hAnsi="Times New Roman" w:cs="Times New Roman"/>
          <w:sz w:val="22"/>
          <w:szCs w:val="22"/>
        </w:rPr>
        <w:t>one</w:t>
      </w:r>
      <w:r w:rsidR="00C87743" w:rsidRPr="00B6512F">
        <w:rPr>
          <w:rFonts w:ascii="Times New Roman" w:hAnsi="Times New Roman" w:cs="Times New Roman"/>
          <w:sz w:val="22"/>
          <w:szCs w:val="22"/>
        </w:rPr>
        <w:t xml:space="preserve"> patient withdrew before the baseline visit with no reason given </w:t>
      </w:r>
      <w:r w:rsidR="00162B59" w:rsidRPr="00B6512F">
        <w:rPr>
          <w:rFonts w:ascii="Times New Roman" w:hAnsi="Times New Roman" w:cs="Times New Roman"/>
          <w:sz w:val="22"/>
          <w:szCs w:val="22"/>
        </w:rPr>
        <w:t>(and was therefore not included in the analysis as no data were available)</w:t>
      </w:r>
      <w:r w:rsidR="00533E69" w:rsidRPr="00B6512F">
        <w:rPr>
          <w:rFonts w:ascii="Times New Roman" w:hAnsi="Times New Roman" w:cs="Times New Roman"/>
          <w:sz w:val="22"/>
          <w:szCs w:val="22"/>
        </w:rPr>
        <w:t>,</w:t>
      </w:r>
      <w:r w:rsidR="00162B59" w:rsidRPr="00B6512F">
        <w:rPr>
          <w:rFonts w:ascii="Times New Roman" w:hAnsi="Times New Roman" w:cs="Times New Roman"/>
          <w:sz w:val="22"/>
          <w:szCs w:val="22"/>
        </w:rPr>
        <w:t xml:space="preserve"> </w:t>
      </w:r>
      <w:r w:rsidR="00C87743" w:rsidRPr="00B6512F">
        <w:rPr>
          <w:rFonts w:ascii="Times New Roman" w:hAnsi="Times New Roman" w:cs="Times New Roman"/>
          <w:sz w:val="22"/>
          <w:szCs w:val="22"/>
        </w:rPr>
        <w:t>and one withdrew due to side</w:t>
      </w:r>
      <w:r w:rsidR="00555BB5" w:rsidRPr="00B6512F">
        <w:rPr>
          <w:rFonts w:ascii="Times New Roman" w:hAnsi="Times New Roman" w:cs="Times New Roman"/>
          <w:sz w:val="22"/>
          <w:szCs w:val="22"/>
        </w:rPr>
        <w:t>-</w:t>
      </w:r>
      <w:r w:rsidR="00427790" w:rsidRPr="00B6512F">
        <w:rPr>
          <w:rFonts w:ascii="Times New Roman" w:hAnsi="Times New Roman" w:cs="Times New Roman"/>
          <w:sz w:val="22"/>
          <w:szCs w:val="22"/>
        </w:rPr>
        <w:t>e</w:t>
      </w:r>
      <w:r w:rsidR="00C87743" w:rsidRPr="00B6512F">
        <w:rPr>
          <w:rFonts w:ascii="Times New Roman" w:hAnsi="Times New Roman" w:cs="Times New Roman"/>
          <w:sz w:val="22"/>
          <w:szCs w:val="22"/>
        </w:rPr>
        <w:t>ff</w:t>
      </w:r>
      <w:r w:rsidR="00555BB5" w:rsidRPr="00B6512F">
        <w:rPr>
          <w:rFonts w:ascii="Times New Roman" w:hAnsi="Times New Roman" w:cs="Times New Roman"/>
          <w:sz w:val="22"/>
          <w:szCs w:val="22"/>
        </w:rPr>
        <w:t>ec</w:t>
      </w:r>
      <w:r w:rsidR="00C87743" w:rsidRPr="00B6512F">
        <w:rPr>
          <w:rFonts w:ascii="Times New Roman" w:hAnsi="Times New Roman" w:cs="Times New Roman"/>
          <w:sz w:val="22"/>
          <w:szCs w:val="22"/>
        </w:rPr>
        <w:t xml:space="preserve">ts of fatigue and shortness of breath </w:t>
      </w:r>
      <w:r w:rsidRPr="00B6512F">
        <w:rPr>
          <w:rFonts w:ascii="Times New Roman" w:hAnsi="Times New Roman" w:cs="Times New Roman"/>
          <w:sz w:val="22"/>
          <w:szCs w:val="22"/>
        </w:rPr>
        <w:t>(</w:t>
      </w:r>
      <w:r w:rsidR="00335CA3" w:rsidRPr="00B6512F">
        <w:rPr>
          <w:rFonts w:ascii="Times New Roman" w:hAnsi="Times New Roman" w:cs="Times New Roman"/>
          <w:b/>
          <w:bCs/>
          <w:sz w:val="22"/>
          <w:szCs w:val="22"/>
        </w:rPr>
        <w:t xml:space="preserve">Supp </w:t>
      </w:r>
      <w:r w:rsidRPr="00B6512F">
        <w:rPr>
          <w:rFonts w:ascii="Times New Roman" w:hAnsi="Times New Roman" w:cs="Times New Roman"/>
          <w:b/>
          <w:bCs/>
          <w:sz w:val="22"/>
          <w:szCs w:val="22"/>
        </w:rPr>
        <w:t xml:space="preserve">Figure </w:t>
      </w:r>
      <w:r w:rsidR="00335CA3" w:rsidRPr="00B6512F">
        <w:rPr>
          <w:rFonts w:ascii="Times New Roman" w:hAnsi="Times New Roman" w:cs="Times New Roman"/>
          <w:b/>
          <w:bCs/>
          <w:sz w:val="22"/>
          <w:szCs w:val="22"/>
        </w:rPr>
        <w:t>1</w:t>
      </w:r>
      <w:r w:rsidRPr="00B6512F">
        <w:rPr>
          <w:rFonts w:ascii="Times New Roman" w:hAnsi="Times New Roman" w:cs="Times New Roman"/>
          <w:sz w:val="22"/>
          <w:szCs w:val="22"/>
        </w:rPr>
        <w:t xml:space="preserve">). All eligible patients were randomized to intervention </w:t>
      </w:r>
      <w:r w:rsidR="009F4511" w:rsidRPr="00B6512F">
        <w:rPr>
          <w:rFonts w:ascii="Times New Roman" w:hAnsi="Times New Roman" w:cs="Times New Roman"/>
          <w:sz w:val="22"/>
          <w:szCs w:val="22"/>
        </w:rPr>
        <w:t xml:space="preserve">or placebo </w:t>
      </w:r>
      <w:r w:rsidRPr="00B6512F">
        <w:rPr>
          <w:rFonts w:ascii="Times New Roman" w:hAnsi="Times New Roman" w:cs="Times New Roman"/>
          <w:sz w:val="22"/>
          <w:szCs w:val="22"/>
        </w:rPr>
        <w:t xml:space="preserve">and then followed up at </w:t>
      </w:r>
      <w:r w:rsidR="00533E69" w:rsidRPr="00B6512F">
        <w:rPr>
          <w:rFonts w:ascii="Times New Roman" w:hAnsi="Times New Roman" w:cs="Times New Roman"/>
          <w:sz w:val="22"/>
          <w:szCs w:val="22"/>
        </w:rPr>
        <w:t>one</w:t>
      </w:r>
      <w:r w:rsidRPr="00B6512F">
        <w:rPr>
          <w:rFonts w:ascii="Times New Roman" w:hAnsi="Times New Roman" w:cs="Times New Roman"/>
          <w:sz w:val="22"/>
          <w:szCs w:val="22"/>
        </w:rPr>
        <w:t xml:space="preserve"> month and </w:t>
      </w:r>
      <w:r w:rsidR="00533E69" w:rsidRPr="00B6512F">
        <w:rPr>
          <w:rFonts w:ascii="Times New Roman" w:hAnsi="Times New Roman" w:cs="Times New Roman"/>
          <w:sz w:val="22"/>
          <w:szCs w:val="22"/>
        </w:rPr>
        <w:t>three</w:t>
      </w:r>
      <w:r w:rsidRPr="00B6512F">
        <w:rPr>
          <w:rFonts w:ascii="Times New Roman" w:hAnsi="Times New Roman" w:cs="Times New Roman"/>
          <w:sz w:val="22"/>
          <w:szCs w:val="22"/>
        </w:rPr>
        <w:t xml:space="preserve"> months after the infusion.</w:t>
      </w:r>
      <w:r w:rsidR="009F4511" w:rsidRPr="00B6512F">
        <w:rPr>
          <w:rFonts w:ascii="Times New Roman" w:hAnsi="Times New Roman" w:cs="Times New Roman"/>
          <w:sz w:val="22"/>
          <w:szCs w:val="22"/>
        </w:rPr>
        <w:t xml:space="preserve"> </w:t>
      </w:r>
    </w:p>
    <w:p w14:paraId="0BD6F3D0" w14:textId="77777777" w:rsidR="009F4511" w:rsidRPr="00B6512F" w:rsidRDefault="009F4511" w:rsidP="00670740">
      <w:pPr>
        <w:spacing w:line="360" w:lineRule="auto"/>
        <w:rPr>
          <w:rFonts w:ascii="Times New Roman" w:hAnsi="Times New Roman" w:cs="Times New Roman"/>
          <w:sz w:val="22"/>
          <w:szCs w:val="22"/>
        </w:rPr>
      </w:pPr>
    </w:p>
    <w:p w14:paraId="50543A58" w14:textId="77777777" w:rsidR="00CB16D6" w:rsidRPr="00B6512F" w:rsidRDefault="00CB16D6" w:rsidP="00670740">
      <w:pPr>
        <w:spacing w:line="360" w:lineRule="auto"/>
        <w:rPr>
          <w:rFonts w:ascii="Times New Roman" w:hAnsi="Times New Roman" w:cs="Times New Roman"/>
          <w:b/>
          <w:sz w:val="22"/>
          <w:szCs w:val="22"/>
        </w:rPr>
      </w:pPr>
      <w:r w:rsidRPr="00B6512F">
        <w:rPr>
          <w:rFonts w:ascii="Times New Roman" w:hAnsi="Times New Roman" w:cs="Times New Roman"/>
          <w:b/>
          <w:sz w:val="22"/>
          <w:szCs w:val="22"/>
        </w:rPr>
        <w:t>Baseline characteristics of randomized participants</w:t>
      </w:r>
    </w:p>
    <w:p w14:paraId="4AD95FDC" w14:textId="6239F155" w:rsidR="00CB16D6" w:rsidRPr="00B6512F" w:rsidRDefault="009E081B" w:rsidP="00951E72">
      <w:pPr>
        <w:spacing w:line="360" w:lineRule="auto"/>
        <w:rPr>
          <w:rFonts w:ascii="Times New Roman" w:hAnsi="Times New Roman" w:cs="Times New Roman"/>
          <w:sz w:val="22"/>
          <w:szCs w:val="22"/>
        </w:rPr>
      </w:pPr>
      <w:r w:rsidRPr="00B6512F">
        <w:rPr>
          <w:rFonts w:ascii="Times New Roman" w:hAnsi="Times New Roman" w:cs="Times New Roman"/>
          <w:sz w:val="22"/>
          <w:szCs w:val="22"/>
        </w:rPr>
        <w:t>A</w:t>
      </w:r>
      <w:r w:rsidR="00427790" w:rsidRPr="00B6512F">
        <w:rPr>
          <w:rFonts w:ascii="Times New Roman" w:hAnsi="Times New Roman" w:cs="Times New Roman"/>
          <w:sz w:val="22"/>
          <w:szCs w:val="22"/>
        </w:rPr>
        <w:t xml:space="preserve"> total of 5</w:t>
      </w:r>
      <w:r w:rsidR="00B6512F" w:rsidRPr="00B6512F">
        <w:rPr>
          <w:rFonts w:ascii="Times New Roman" w:hAnsi="Times New Roman" w:cs="Times New Roman"/>
          <w:sz w:val="22"/>
          <w:szCs w:val="22"/>
        </w:rPr>
        <w:t>5</w:t>
      </w:r>
      <w:r w:rsidR="00427790" w:rsidRPr="00B6512F">
        <w:rPr>
          <w:rFonts w:ascii="Times New Roman" w:hAnsi="Times New Roman" w:cs="Times New Roman"/>
          <w:sz w:val="22"/>
          <w:szCs w:val="22"/>
        </w:rPr>
        <w:t xml:space="preserve"> individuals</w:t>
      </w:r>
      <w:r w:rsidR="00B6512F" w:rsidRPr="00B6512F">
        <w:rPr>
          <w:rFonts w:ascii="Times New Roman" w:hAnsi="Times New Roman" w:cs="Times New Roman"/>
          <w:sz w:val="22"/>
          <w:szCs w:val="22"/>
        </w:rPr>
        <w:t xml:space="preserve"> out of </w:t>
      </w:r>
      <w:del w:id="84" w:author="BHANDARI, Sunil (HULL UNIVERSITY TEACHING HOSPITALS NHS TRUST)" w:date="2020-03-20T16:33:00Z">
        <w:r w:rsidR="00B6512F" w:rsidRPr="00B6512F" w:rsidDel="003D01D8">
          <w:rPr>
            <w:rFonts w:ascii="Times New Roman" w:hAnsi="Times New Roman" w:cs="Times New Roman"/>
            <w:sz w:val="22"/>
            <w:szCs w:val="22"/>
          </w:rPr>
          <w:delText xml:space="preserve">326 </w:delText>
        </w:r>
      </w:del>
      <w:ins w:id="85" w:author="BHANDARI, Sunil (HULL UNIVERSITY TEACHING HOSPITALS NHS TRUST)" w:date="2020-03-20T16:33:00Z">
        <w:r w:rsidR="003D01D8" w:rsidRPr="00B6512F">
          <w:rPr>
            <w:rFonts w:ascii="Times New Roman" w:hAnsi="Times New Roman" w:cs="Times New Roman"/>
            <w:sz w:val="22"/>
            <w:szCs w:val="22"/>
          </w:rPr>
          <w:t>32</w:t>
        </w:r>
        <w:r w:rsidR="003D01D8">
          <w:rPr>
            <w:rFonts w:ascii="Times New Roman" w:hAnsi="Times New Roman" w:cs="Times New Roman"/>
            <w:sz w:val="22"/>
            <w:szCs w:val="22"/>
          </w:rPr>
          <w:t>7</w:t>
        </w:r>
        <w:r w:rsidR="003D01D8" w:rsidRPr="00B6512F">
          <w:rPr>
            <w:rFonts w:ascii="Times New Roman" w:hAnsi="Times New Roman" w:cs="Times New Roman"/>
            <w:sz w:val="22"/>
            <w:szCs w:val="22"/>
          </w:rPr>
          <w:t xml:space="preserve"> </w:t>
        </w:r>
      </w:ins>
      <w:r w:rsidR="00B6512F" w:rsidRPr="00B6512F">
        <w:rPr>
          <w:rFonts w:ascii="Times New Roman" w:hAnsi="Times New Roman" w:cs="Times New Roman"/>
          <w:sz w:val="22"/>
          <w:szCs w:val="22"/>
        </w:rPr>
        <w:t>screened</w:t>
      </w:r>
      <w:r w:rsidR="00427790" w:rsidRPr="00B6512F">
        <w:rPr>
          <w:rFonts w:ascii="Times New Roman" w:hAnsi="Times New Roman" w:cs="Times New Roman"/>
          <w:sz w:val="22"/>
          <w:szCs w:val="22"/>
        </w:rPr>
        <w:t xml:space="preserve"> from 3 UK </w:t>
      </w:r>
      <w:r w:rsidR="006B3D5D" w:rsidRPr="00B6512F">
        <w:rPr>
          <w:rFonts w:ascii="Times New Roman" w:hAnsi="Times New Roman" w:cs="Times New Roman"/>
          <w:sz w:val="22"/>
          <w:szCs w:val="22"/>
        </w:rPr>
        <w:t>centers</w:t>
      </w:r>
      <w:r w:rsidR="00427790" w:rsidRPr="00B6512F">
        <w:rPr>
          <w:rFonts w:ascii="Times New Roman" w:hAnsi="Times New Roman" w:cs="Times New Roman"/>
          <w:sz w:val="22"/>
          <w:szCs w:val="22"/>
        </w:rPr>
        <w:t xml:space="preserve"> were confirmed to meet the eligibility criteria</w:t>
      </w:r>
      <w:ins w:id="86" w:author="Philip Kalra" w:date="2020-03-28T13:13:00Z">
        <w:r w:rsidR="00D47811">
          <w:rPr>
            <w:rFonts w:ascii="Times New Roman" w:hAnsi="Times New Roman" w:cs="Times New Roman"/>
            <w:sz w:val="22"/>
            <w:szCs w:val="22"/>
          </w:rPr>
          <w:t xml:space="preserve"> and consented for the study </w:t>
        </w:r>
      </w:ins>
      <w:r w:rsidR="00427790" w:rsidRPr="00B6512F">
        <w:rPr>
          <w:rFonts w:ascii="Times New Roman" w:hAnsi="Times New Roman" w:cs="Times New Roman"/>
          <w:sz w:val="22"/>
          <w:szCs w:val="22"/>
        </w:rPr>
        <w:t xml:space="preserve"> and </w:t>
      </w:r>
      <w:r w:rsidR="00533E69" w:rsidRPr="00B6512F">
        <w:rPr>
          <w:rFonts w:ascii="Times New Roman" w:hAnsi="Times New Roman" w:cs="Times New Roman"/>
          <w:sz w:val="22"/>
          <w:szCs w:val="22"/>
        </w:rPr>
        <w:t xml:space="preserve">were </w:t>
      </w:r>
      <w:r w:rsidR="00427790" w:rsidRPr="00B6512F">
        <w:rPr>
          <w:rFonts w:ascii="Times New Roman" w:hAnsi="Times New Roman" w:cs="Times New Roman"/>
          <w:sz w:val="22"/>
          <w:szCs w:val="22"/>
        </w:rPr>
        <w:t>randomized</w:t>
      </w:r>
      <w:r w:rsidR="0039115B" w:rsidRPr="00B6512F">
        <w:rPr>
          <w:rFonts w:ascii="Times New Roman" w:hAnsi="Times New Roman" w:cs="Times New Roman"/>
          <w:sz w:val="22"/>
          <w:szCs w:val="22"/>
        </w:rPr>
        <w:t xml:space="preserve"> 1:1 to either receive IV ferric derisomaltose or IV placebo</w:t>
      </w:r>
      <w:r w:rsidR="00427790" w:rsidRPr="00B6512F">
        <w:rPr>
          <w:rFonts w:ascii="Times New Roman" w:hAnsi="Times New Roman" w:cs="Times New Roman"/>
          <w:sz w:val="22"/>
          <w:szCs w:val="22"/>
        </w:rPr>
        <w:t xml:space="preserve">. </w:t>
      </w:r>
      <w:r w:rsidR="00B6512F" w:rsidRPr="00B6512F">
        <w:rPr>
          <w:rFonts w:ascii="Times New Roman" w:hAnsi="Times New Roman" w:cs="Times New Roman"/>
          <w:sz w:val="22"/>
          <w:szCs w:val="22"/>
        </w:rPr>
        <w:t xml:space="preserve">One </w:t>
      </w:r>
      <w:ins w:id="87" w:author="Philip Kalra" w:date="2020-03-28T13:13:00Z">
        <w:r w:rsidR="00D47811">
          <w:rPr>
            <w:rFonts w:ascii="Times New Roman" w:hAnsi="Times New Roman" w:cs="Times New Roman"/>
            <w:sz w:val="22"/>
            <w:szCs w:val="22"/>
          </w:rPr>
          <w:t xml:space="preserve">patient had no </w:t>
        </w:r>
      </w:ins>
      <w:r w:rsidR="00B6512F" w:rsidRPr="00B6512F">
        <w:rPr>
          <w:rFonts w:ascii="Times New Roman" w:hAnsi="Times New Roman" w:cs="Times New Roman"/>
          <w:sz w:val="22"/>
          <w:szCs w:val="22"/>
        </w:rPr>
        <w:t xml:space="preserve">further </w:t>
      </w:r>
      <w:del w:id="88" w:author="Philip Kalra" w:date="2020-03-28T13:14:00Z">
        <w:r w:rsidR="00B6512F" w:rsidRPr="00B6512F" w:rsidDel="00D47811">
          <w:rPr>
            <w:rFonts w:ascii="Times New Roman" w:hAnsi="Times New Roman" w:cs="Times New Roman"/>
            <w:sz w:val="22"/>
            <w:szCs w:val="22"/>
          </w:rPr>
          <w:delText xml:space="preserve">had no </w:delText>
        </w:r>
      </w:del>
      <w:r w:rsidR="00B6512F" w:rsidRPr="00B6512F">
        <w:rPr>
          <w:rFonts w:ascii="Times New Roman" w:hAnsi="Times New Roman" w:cs="Times New Roman"/>
          <w:sz w:val="22"/>
          <w:szCs w:val="22"/>
        </w:rPr>
        <w:t>data collected subsequently and was excluded leaving 54 patients</w:t>
      </w:r>
      <w:ins w:id="89" w:author="BHANDARI, Sunil (HULL UNIVERSITY TEACHING HOSPITALS NHS TRUST)" w:date="2020-03-20T16:33:00Z">
        <w:r w:rsidR="003D01D8">
          <w:rPr>
            <w:rFonts w:ascii="Times New Roman" w:hAnsi="Times New Roman" w:cs="Times New Roman"/>
            <w:sz w:val="22"/>
            <w:szCs w:val="22"/>
          </w:rPr>
          <w:t xml:space="preserve"> (Supplementary Fi</w:t>
        </w:r>
      </w:ins>
      <w:ins w:id="90" w:author="BHANDARI, Sunil (HULL UNIVERSITY TEACHING HOSPITALS NHS TRUST)" w:date="2020-03-20T16:34:00Z">
        <w:r w:rsidR="003D01D8">
          <w:rPr>
            <w:rFonts w:ascii="Times New Roman" w:hAnsi="Times New Roman" w:cs="Times New Roman"/>
            <w:sz w:val="22"/>
            <w:szCs w:val="22"/>
          </w:rPr>
          <w:t>g</w:t>
        </w:r>
      </w:ins>
      <w:ins w:id="91" w:author="BHANDARI, Sunil (HULL UNIVERSITY TEACHING HOSPITALS NHS TRUST)" w:date="2020-03-20T16:33:00Z">
        <w:r w:rsidR="003D01D8">
          <w:rPr>
            <w:rFonts w:ascii="Times New Roman" w:hAnsi="Times New Roman" w:cs="Times New Roman"/>
            <w:sz w:val="22"/>
            <w:szCs w:val="22"/>
          </w:rPr>
          <w:t xml:space="preserve">ure </w:t>
        </w:r>
      </w:ins>
      <w:ins w:id="92" w:author="BHANDARI, Sunil (HULL UNIVERSITY TEACHING HOSPITALS NHS TRUST)" w:date="2020-03-20T16:34:00Z">
        <w:r w:rsidR="003D01D8">
          <w:rPr>
            <w:rFonts w:ascii="Times New Roman" w:hAnsi="Times New Roman" w:cs="Times New Roman"/>
            <w:sz w:val="22"/>
            <w:szCs w:val="22"/>
          </w:rPr>
          <w:t>1)</w:t>
        </w:r>
      </w:ins>
      <w:r w:rsidR="00B6512F" w:rsidRPr="00B6512F">
        <w:rPr>
          <w:rFonts w:ascii="Times New Roman" w:hAnsi="Times New Roman" w:cs="Times New Roman"/>
          <w:sz w:val="22"/>
          <w:szCs w:val="22"/>
        </w:rPr>
        <w:t xml:space="preserve">. </w:t>
      </w:r>
      <w:r w:rsidR="0039115B" w:rsidRPr="00B6512F">
        <w:rPr>
          <w:rFonts w:ascii="Times New Roman" w:hAnsi="Times New Roman" w:cs="Times New Roman"/>
          <w:sz w:val="22"/>
          <w:szCs w:val="22"/>
        </w:rPr>
        <w:t xml:space="preserve">As shown in </w:t>
      </w:r>
      <w:r w:rsidR="0039115B" w:rsidRPr="00B6512F">
        <w:rPr>
          <w:rFonts w:ascii="Times New Roman" w:hAnsi="Times New Roman" w:cs="Times New Roman"/>
          <w:b/>
          <w:bCs/>
          <w:sz w:val="22"/>
          <w:szCs w:val="22"/>
        </w:rPr>
        <w:t>Table 3</w:t>
      </w:r>
      <w:r w:rsidR="0039115B" w:rsidRPr="00B6512F">
        <w:rPr>
          <w:rFonts w:ascii="Times New Roman" w:hAnsi="Times New Roman" w:cs="Times New Roman"/>
          <w:sz w:val="22"/>
          <w:szCs w:val="22"/>
        </w:rPr>
        <w:t xml:space="preserve"> for the total population, t</w:t>
      </w:r>
      <w:r w:rsidR="00427790" w:rsidRPr="00B6512F">
        <w:rPr>
          <w:rFonts w:ascii="Times New Roman" w:hAnsi="Times New Roman" w:cs="Times New Roman"/>
          <w:sz w:val="22"/>
          <w:szCs w:val="22"/>
        </w:rPr>
        <w:t xml:space="preserve">he mean </w:t>
      </w:r>
      <w:r w:rsidR="00533E69" w:rsidRPr="00B6512F">
        <w:rPr>
          <w:rFonts w:ascii="Times New Roman" w:hAnsi="Times New Roman" w:cs="Times New Roman"/>
          <w:sz w:val="22"/>
          <w:szCs w:val="22"/>
        </w:rPr>
        <w:t xml:space="preserve">(SD) </w:t>
      </w:r>
      <w:r w:rsidR="00427790" w:rsidRPr="00B6512F">
        <w:rPr>
          <w:rFonts w:ascii="Times New Roman" w:hAnsi="Times New Roman" w:cs="Times New Roman"/>
          <w:sz w:val="22"/>
          <w:szCs w:val="22"/>
        </w:rPr>
        <w:t xml:space="preserve">age was </w:t>
      </w:r>
      <w:r w:rsidR="001A6F33" w:rsidRPr="00B6512F">
        <w:rPr>
          <w:rFonts w:ascii="Times New Roman" w:hAnsi="Times New Roman" w:cs="Times New Roman"/>
          <w:sz w:val="22"/>
          <w:szCs w:val="22"/>
        </w:rPr>
        <w:t>59.6 (11.7)</w:t>
      </w:r>
      <w:r w:rsidR="00427790" w:rsidRPr="00B6512F">
        <w:rPr>
          <w:rFonts w:ascii="Times New Roman" w:hAnsi="Times New Roman" w:cs="Times New Roman"/>
          <w:sz w:val="22"/>
          <w:szCs w:val="22"/>
        </w:rPr>
        <w:t xml:space="preserve"> years and 2</w:t>
      </w:r>
      <w:r w:rsidR="00162B59" w:rsidRPr="00B6512F">
        <w:rPr>
          <w:rFonts w:ascii="Times New Roman" w:hAnsi="Times New Roman" w:cs="Times New Roman"/>
          <w:sz w:val="22"/>
          <w:szCs w:val="22"/>
        </w:rPr>
        <w:t>6</w:t>
      </w:r>
      <w:r w:rsidR="00427790" w:rsidRPr="00B6512F">
        <w:rPr>
          <w:rFonts w:ascii="Times New Roman" w:hAnsi="Times New Roman" w:cs="Times New Roman"/>
          <w:sz w:val="22"/>
          <w:szCs w:val="22"/>
        </w:rPr>
        <w:t xml:space="preserve"> (4</w:t>
      </w:r>
      <w:r w:rsidR="00341E9A" w:rsidRPr="00B6512F">
        <w:rPr>
          <w:rFonts w:ascii="Times New Roman" w:hAnsi="Times New Roman" w:cs="Times New Roman"/>
          <w:sz w:val="22"/>
          <w:szCs w:val="22"/>
        </w:rPr>
        <w:t>9</w:t>
      </w:r>
      <w:r w:rsidR="00427790" w:rsidRPr="00B6512F">
        <w:rPr>
          <w:rFonts w:ascii="Times New Roman" w:hAnsi="Times New Roman" w:cs="Times New Roman"/>
          <w:sz w:val="22"/>
          <w:szCs w:val="22"/>
        </w:rPr>
        <w:t xml:space="preserve">%) </w:t>
      </w:r>
      <w:r w:rsidR="00533E69" w:rsidRPr="00B6512F">
        <w:rPr>
          <w:rFonts w:ascii="Times New Roman" w:hAnsi="Times New Roman" w:cs="Times New Roman"/>
          <w:sz w:val="22"/>
          <w:szCs w:val="22"/>
        </w:rPr>
        <w:t xml:space="preserve">patients </w:t>
      </w:r>
      <w:r w:rsidR="00427790" w:rsidRPr="00B6512F">
        <w:rPr>
          <w:rFonts w:ascii="Times New Roman" w:hAnsi="Times New Roman" w:cs="Times New Roman"/>
          <w:sz w:val="22"/>
          <w:szCs w:val="22"/>
        </w:rPr>
        <w:t>were male and the majority were white (4</w:t>
      </w:r>
      <w:r w:rsidR="00162B59" w:rsidRPr="00B6512F">
        <w:rPr>
          <w:rFonts w:ascii="Times New Roman" w:hAnsi="Times New Roman" w:cs="Times New Roman"/>
          <w:sz w:val="22"/>
          <w:szCs w:val="22"/>
        </w:rPr>
        <w:t>2</w:t>
      </w:r>
      <w:r w:rsidR="00427790" w:rsidRPr="00B6512F">
        <w:rPr>
          <w:rFonts w:ascii="Times New Roman" w:hAnsi="Times New Roman" w:cs="Times New Roman"/>
          <w:sz w:val="22"/>
          <w:szCs w:val="22"/>
        </w:rPr>
        <w:t xml:space="preserve">; </w:t>
      </w:r>
      <w:r w:rsidR="00341E9A" w:rsidRPr="00B6512F">
        <w:rPr>
          <w:rFonts w:ascii="Times New Roman" w:hAnsi="Times New Roman" w:cs="Times New Roman"/>
          <w:sz w:val="22"/>
          <w:szCs w:val="22"/>
        </w:rPr>
        <w:t>79</w:t>
      </w:r>
      <w:r w:rsidR="00427790" w:rsidRPr="00B6512F">
        <w:rPr>
          <w:rFonts w:ascii="Times New Roman" w:hAnsi="Times New Roman" w:cs="Times New Roman"/>
          <w:sz w:val="22"/>
          <w:szCs w:val="22"/>
        </w:rPr>
        <w:t xml:space="preserve">%). The mean </w:t>
      </w:r>
      <w:r w:rsidR="00533E69" w:rsidRPr="00B6512F">
        <w:rPr>
          <w:rFonts w:ascii="Times New Roman" w:hAnsi="Times New Roman" w:cs="Times New Roman"/>
          <w:sz w:val="22"/>
          <w:szCs w:val="22"/>
        </w:rPr>
        <w:t xml:space="preserve">(SD) </w:t>
      </w:r>
      <w:r w:rsidR="00427790" w:rsidRPr="00B6512F">
        <w:rPr>
          <w:rFonts w:ascii="Times New Roman" w:hAnsi="Times New Roman" w:cs="Times New Roman"/>
          <w:sz w:val="22"/>
          <w:szCs w:val="22"/>
        </w:rPr>
        <w:t>SF was 6</w:t>
      </w:r>
      <w:r w:rsidR="00D22F02" w:rsidRPr="00B6512F">
        <w:rPr>
          <w:rFonts w:ascii="Times New Roman" w:hAnsi="Times New Roman" w:cs="Times New Roman"/>
          <w:sz w:val="22"/>
          <w:szCs w:val="22"/>
        </w:rPr>
        <w:t>6</w:t>
      </w:r>
      <w:r w:rsidR="001A6F33" w:rsidRPr="00B6512F">
        <w:rPr>
          <w:rFonts w:ascii="Times New Roman" w:hAnsi="Times New Roman" w:cs="Times New Roman"/>
          <w:sz w:val="22"/>
          <w:szCs w:val="22"/>
        </w:rPr>
        <w:t>.3 (44.1)</w:t>
      </w:r>
      <w:r w:rsidR="00427790" w:rsidRPr="00B6512F">
        <w:rPr>
          <w:rFonts w:ascii="Times New Roman" w:hAnsi="Times New Roman" w:cs="Times New Roman"/>
          <w:sz w:val="22"/>
          <w:szCs w:val="22"/>
        </w:rPr>
        <w:t xml:space="preserve"> microg/L, TS was </w:t>
      </w:r>
      <w:r w:rsidR="001A6F33" w:rsidRPr="00B6512F">
        <w:rPr>
          <w:rFonts w:ascii="Times New Roman" w:hAnsi="Times New Roman" w:cs="Times New Roman"/>
          <w:sz w:val="22"/>
          <w:szCs w:val="22"/>
        </w:rPr>
        <w:t>20.1 (7.4)</w:t>
      </w:r>
      <w:r w:rsidR="00427790" w:rsidRPr="00B6512F">
        <w:rPr>
          <w:rFonts w:ascii="Times New Roman" w:hAnsi="Times New Roman" w:cs="Times New Roman"/>
          <w:sz w:val="22"/>
          <w:szCs w:val="22"/>
        </w:rPr>
        <w:t xml:space="preserve"> and Hb was 1</w:t>
      </w:r>
      <w:r w:rsidR="00341E9A" w:rsidRPr="00B6512F">
        <w:rPr>
          <w:rFonts w:ascii="Times New Roman" w:hAnsi="Times New Roman" w:cs="Times New Roman"/>
          <w:sz w:val="22"/>
          <w:szCs w:val="22"/>
        </w:rPr>
        <w:t>2</w:t>
      </w:r>
      <w:r w:rsidR="00D22F02" w:rsidRPr="00B6512F">
        <w:rPr>
          <w:rFonts w:ascii="Times New Roman" w:hAnsi="Times New Roman" w:cs="Times New Roman"/>
          <w:sz w:val="22"/>
          <w:szCs w:val="22"/>
        </w:rPr>
        <w:t>8.</w:t>
      </w:r>
      <w:r w:rsidR="001A6F33" w:rsidRPr="00B6512F">
        <w:rPr>
          <w:rFonts w:ascii="Times New Roman" w:hAnsi="Times New Roman" w:cs="Times New Roman"/>
          <w:sz w:val="22"/>
          <w:szCs w:val="22"/>
        </w:rPr>
        <w:t>7 (10.1)</w:t>
      </w:r>
      <w:r w:rsidR="00427790" w:rsidRPr="00B6512F">
        <w:rPr>
          <w:rFonts w:ascii="Times New Roman" w:hAnsi="Times New Roman" w:cs="Times New Roman"/>
          <w:sz w:val="22"/>
          <w:szCs w:val="22"/>
        </w:rPr>
        <w:t xml:space="preserve"> g/L.  The mean </w:t>
      </w:r>
      <w:r w:rsidR="001228E5" w:rsidRPr="00B6512F">
        <w:rPr>
          <w:rFonts w:ascii="Times New Roman" w:hAnsi="Times New Roman" w:cs="Times New Roman"/>
          <w:sz w:val="22"/>
          <w:szCs w:val="22"/>
        </w:rPr>
        <w:t xml:space="preserve">(SD) </w:t>
      </w:r>
      <w:r w:rsidR="00427790" w:rsidRPr="00B6512F">
        <w:rPr>
          <w:rFonts w:ascii="Times New Roman" w:hAnsi="Times New Roman" w:cs="Times New Roman"/>
          <w:sz w:val="22"/>
          <w:szCs w:val="22"/>
        </w:rPr>
        <w:t>serum creatinine was 18</w:t>
      </w:r>
      <w:r w:rsidR="001A6F33" w:rsidRPr="00B6512F">
        <w:rPr>
          <w:rFonts w:ascii="Times New Roman" w:hAnsi="Times New Roman" w:cs="Times New Roman"/>
          <w:sz w:val="22"/>
          <w:szCs w:val="22"/>
        </w:rPr>
        <w:t xml:space="preserve">6.7 (58.6) </w:t>
      </w:r>
      <w:r w:rsidR="00427790" w:rsidRPr="00B6512F">
        <w:rPr>
          <w:rFonts w:ascii="Times New Roman" w:hAnsi="Times New Roman" w:cs="Times New Roman"/>
          <w:sz w:val="22"/>
          <w:szCs w:val="22"/>
        </w:rPr>
        <w:t>micromol/L</w:t>
      </w:r>
      <w:r w:rsidR="00D22F02" w:rsidRPr="00B6512F">
        <w:rPr>
          <w:rFonts w:ascii="Times New Roman" w:hAnsi="Times New Roman" w:cs="Times New Roman"/>
          <w:sz w:val="22"/>
          <w:szCs w:val="22"/>
        </w:rPr>
        <w:t xml:space="preserve"> </w:t>
      </w:r>
      <w:r w:rsidR="00427790" w:rsidRPr="00B6512F">
        <w:rPr>
          <w:rFonts w:ascii="Times New Roman" w:hAnsi="Times New Roman" w:cs="Times New Roman"/>
          <w:sz w:val="22"/>
          <w:szCs w:val="22"/>
        </w:rPr>
        <w:t xml:space="preserve">and eGFR was </w:t>
      </w:r>
      <w:r w:rsidR="001A6F33" w:rsidRPr="00B6512F">
        <w:rPr>
          <w:rFonts w:ascii="Times New Roman" w:hAnsi="Times New Roman" w:cs="Times New Roman"/>
          <w:sz w:val="22"/>
          <w:szCs w:val="22"/>
        </w:rPr>
        <w:t xml:space="preserve">31.1 (9.6) </w:t>
      </w:r>
      <w:r w:rsidR="00427790" w:rsidRPr="00B6512F">
        <w:rPr>
          <w:rFonts w:ascii="Times New Roman" w:hAnsi="Times New Roman" w:cs="Times New Roman"/>
          <w:sz w:val="22"/>
          <w:szCs w:val="22"/>
        </w:rPr>
        <w:t>ml/min</w:t>
      </w:r>
      <w:r w:rsidR="007978AF" w:rsidRPr="00B6512F">
        <w:rPr>
          <w:rFonts w:ascii="Times New Roman" w:hAnsi="Times New Roman" w:cs="Times New Roman"/>
          <w:sz w:val="22"/>
          <w:szCs w:val="22"/>
        </w:rPr>
        <w:t>/1.73m</w:t>
      </w:r>
      <w:r w:rsidR="007978AF" w:rsidRPr="00B6512F">
        <w:rPr>
          <w:rFonts w:ascii="Times New Roman" w:hAnsi="Times New Roman" w:cs="Times New Roman"/>
          <w:sz w:val="22"/>
          <w:szCs w:val="22"/>
          <w:vertAlign w:val="superscript"/>
        </w:rPr>
        <w:t>2</w:t>
      </w:r>
      <w:r w:rsidR="00427790" w:rsidRPr="00B6512F">
        <w:rPr>
          <w:rFonts w:ascii="Times New Roman" w:hAnsi="Times New Roman" w:cs="Times New Roman"/>
          <w:sz w:val="22"/>
          <w:szCs w:val="22"/>
        </w:rPr>
        <w:t xml:space="preserve">. The </w:t>
      </w:r>
      <w:r w:rsidR="001228E5" w:rsidRPr="00B6512F">
        <w:rPr>
          <w:rFonts w:ascii="Times New Roman" w:hAnsi="Times New Roman" w:cs="Times New Roman"/>
          <w:sz w:val="22"/>
          <w:szCs w:val="22"/>
        </w:rPr>
        <w:t xml:space="preserve">mean (SD) </w:t>
      </w:r>
      <w:r w:rsidR="00427790" w:rsidRPr="00B6512F">
        <w:rPr>
          <w:rFonts w:ascii="Times New Roman" w:hAnsi="Times New Roman" w:cs="Times New Roman"/>
          <w:sz w:val="22"/>
          <w:szCs w:val="22"/>
        </w:rPr>
        <w:t>urinary albumin</w:t>
      </w:r>
      <w:r w:rsidR="003F4134" w:rsidRPr="00B6512F">
        <w:rPr>
          <w:rFonts w:ascii="Times New Roman" w:hAnsi="Times New Roman" w:cs="Times New Roman"/>
          <w:sz w:val="22"/>
          <w:szCs w:val="22"/>
        </w:rPr>
        <w:t>/creatinine</w:t>
      </w:r>
      <w:r w:rsidR="00427790" w:rsidRPr="00B6512F">
        <w:rPr>
          <w:rFonts w:ascii="Times New Roman" w:hAnsi="Times New Roman" w:cs="Times New Roman"/>
          <w:sz w:val="22"/>
          <w:szCs w:val="22"/>
        </w:rPr>
        <w:t xml:space="preserve"> and protein/creatinine ratios were </w:t>
      </w:r>
      <w:r w:rsidR="001A6F33" w:rsidRPr="00B6512F">
        <w:rPr>
          <w:rFonts w:ascii="Times New Roman" w:hAnsi="Times New Roman" w:cs="Times New Roman"/>
          <w:sz w:val="22"/>
          <w:szCs w:val="22"/>
        </w:rPr>
        <w:t>60.9 (133.3)</w:t>
      </w:r>
      <w:r w:rsidR="00427790" w:rsidRPr="00B6512F">
        <w:rPr>
          <w:rFonts w:ascii="Times New Roman" w:hAnsi="Times New Roman" w:cs="Times New Roman"/>
          <w:sz w:val="22"/>
          <w:szCs w:val="22"/>
        </w:rPr>
        <w:t xml:space="preserve"> </w:t>
      </w:r>
      <w:r w:rsidR="006150F5" w:rsidRPr="00B6512F">
        <w:rPr>
          <w:rFonts w:ascii="Times New Roman" w:hAnsi="Times New Roman" w:cs="Times New Roman"/>
          <w:sz w:val="22"/>
          <w:szCs w:val="22"/>
        </w:rPr>
        <w:t xml:space="preserve">and </w:t>
      </w:r>
      <w:r w:rsidR="001A6F33" w:rsidRPr="00B6512F">
        <w:rPr>
          <w:rFonts w:ascii="Times New Roman" w:hAnsi="Times New Roman" w:cs="Times New Roman"/>
          <w:sz w:val="22"/>
          <w:szCs w:val="22"/>
        </w:rPr>
        <w:t xml:space="preserve">83.8 (128.4) </w:t>
      </w:r>
      <w:r w:rsidR="00427790" w:rsidRPr="00B6512F">
        <w:rPr>
          <w:rFonts w:ascii="Times New Roman" w:hAnsi="Times New Roman" w:cs="Times New Roman"/>
          <w:sz w:val="22"/>
          <w:szCs w:val="22"/>
        </w:rPr>
        <w:t>mg/mmol</w:t>
      </w:r>
      <w:r w:rsidR="003F4134" w:rsidRPr="00B6512F">
        <w:rPr>
          <w:rFonts w:ascii="Times New Roman" w:hAnsi="Times New Roman" w:cs="Times New Roman"/>
          <w:sz w:val="22"/>
          <w:szCs w:val="22"/>
        </w:rPr>
        <w:t>, respectively,</w:t>
      </w:r>
      <w:r w:rsidR="006150F5" w:rsidRPr="00B6512F">
        <w:rPr>
          <w:rFonts w:ascii="Times New Roman" w:hAnsi="Times New Roman" w:cs="Times New Roman"/>
          <w:sz w:val="22"/>
          <w:szCs w:val="22"/>
        </w:rPr>
        <w:t xml:space="preserve"> and </w:t>
      </w:r>
      <w:r w:rsidR="00427790" w:rsidRPr="00B6512F">
        <w:rPr>
          <w:rFonts w:ascii="Times New Roman" w:hAnsi="Times New Roman" w:cs="Times New Roman"/>
          <w:sz w:val="22"/>
          <w:szCs w:val="22"/>
        </w:rPr>
        <w:t xml:space="preserve">CRP was </w:t>
      </w:r>
      <w:r w:rsidR="001A6F33" w:rsidRPr="00B6512F">
        <w:rPr>
          <w:rFonts w:ascii="Times New Roman" w:hAnsi="Times New Roman" w:cs="Times New Roman"/>
          <w:sz w:val="22"/>
          <w:szCs w:val="22"/>
        </w:rPr>
        <w:t xml:space="preserve">5.0 (4.4) </w:t>
      </w:r>
      <w:r w:rsidR="00427790" w:rsidRPr="00B6512F">
        <w:rPr>
          <w:rFonts w:ascii="Times New Roman" w:hAnsi="Times New Roman" w:cs="Times New Roman"/>
          <w:sz w:val="22"/>
          <w:szCs w:val="22"/>
        </w:rPr>
        <w:t>mg/L.</w:t>
      </w:r>
      <w:r w:rsidR="006150F5" w:rsidRPr="00B6512F">
        <w:rPr>
          <w:rFonts w:ascii="Times New Roman" w:hAnsi="Times New Roman" w:cs="Times New Roman"/>
          <w:sz w:val="22"/>
          <w:szCs w:val="22"/>
        </w:rPr>
        <w:t xml:space="preserve"> The </w:t>
      </w:r>
      <w:r w:rsidR="001228E5" w:rsidRPr="00B6512F">
        <w:rPr>
          <w:rFonts w:ascii="Times New Roman" w:hAnsi="Times New Roman" w:cs="Times New Roman"/>
          <w:sz w:val="22"/>
          <w:szCs w:val="22"/>
        </w:rPr>
        <w:t xml:space="preserve">mean (SD) </w:t>
      </w:r>
      <w:r w:rsidR="00B518D1" w:rsidRPr="00B6512F">
        <w:rPr>
          <w:rFonts w:ascii="Times New Roman" w:hAnsi="Times New Roman" w:cs="Times New Roman"/>
          <w:sz w:val="22"/>
          <w:szCs w:val="22"/>
        </w:rPr>
        <w:t>6-</w:t>
      </w:r>
      <w:r w:rsidR="00427790" w:rsidRPr="00B6512F">
        <w:rPr>
          <w:rFonts w:ascii="Times New Roman" w:hAnsi="Times New Roman" w:cs="Times New Roman"/>
          <w:sz w:val="22"/>
          <w:szCs w:val="22"/>
        </w:rPr>
        <w:t xml:space="preserve">minute walk distance was </w:t>
      </w:r>
      <w:r w:rsidR="001A6F33" w:rsidRPr="00B6512F">
        <w:rPr>
          <w:rFonts w:ascii="Times New Roman" w:hAnsi="Times New Roman" w:cs="Times New Roman"/>
          <w:sz w:val="22"/>
          <w:szCs w:val="22"/>
        </w:rPr>
        <w:t>401.2 (120.2)</w:t>
      </w:r>
      <w:r w:rsidR="00427790" w:rsidRPr="00B6512F">
        <w:rPr>
          <w:rFonts w:ascii="Times New Roman" w:hAnsi="Times New Roman" w:cs="Times New Roman"/>
          <w:sz w:val="22"/>
          <w:szCs w:val="22"/>
        </w:rPr>
        <w:t xml:space="preserve"> m.  </w:t>
      </w:r>
      <w:r w:rsidR="006150F5" w:rsidRPr="00B6512F">
        <w:rPr>
          <w:rFonts w:ascii="Times New Roman" w:hAnsi="Times New Roman" w:cs="Times New Roman"/>
          <w:sz w:val="22"/>
          <w:szCs w:val="22"/>
        </w:rPr>
        <w:t>Baseline ECGs</w:t>
      </w:r>
      <w:r w:rsidR="001A6F33" w:rsidRPr="00B6512F">
        <w:rPr>
          <w:rFonts w:ascii="Times New Roman" w:hAnsi="Times New Roman" w:cs="Times New Roman"/>
          <w:sz w:val="22"/>
          <w:szCs w:val="22"/>
        </w:rPr>
        <w:t xml:space="preserve">, </w:t>
      </w:r>
      <w:r w:rsidR="006150F5" w:rsidRPr="00B6512F">
        <w:rPr>
          <w:rFonts w:ascii="Times New Roman" w:hAnsi="Times New Roman" w:cs="Times New Roman"/>
          <w:sz w:val="22"/>
          <w:szCs w:val="22"/>
        </w:rPr>
        <w:t xml:space="preserve">as </w:t>
      </w:r>
      <w:r w:rsidR="00050F0B" w:rsidRPr="00B6512F">
        <w:rPr>
          <w:rFonts w:ascii="Times New Roman" w:hAnsi="Times New Roman" w:cs="Times New Roman"/>
          <w:sz w:val="22"/>
          <w:szCs w:val="22"/>
        </w:rPr>
        <w:t>interpreted</w:t>
      </w:r>
      <w:r w:rsidR="006150F5" w:rsidRPr="00B6512F">
        <w:rPr>
          <w:rFonts w:ascii="Times New Roman" w:hAnsi="Times New Roman" w:cs="Times New Roman"/>
          <w:sz w:val="22"/>
          <w:szCs w:val="22"/>
        </w:rPr>
        <w:t xml:space="preserve"> by the investigator</w:t>
      </w:r>
      <w:r w:rsidR="001A6F33" w:rsidRPr="00B6512F">
        <w:rPr>
          <w:rFonts w:ascii="Times New Roman" w:hAnsi="Times New Roman" w:cs="Times New Roman"/>
          <w:sz w:val="22"/>
          <w:szCs w:val="22"/>
        </w:rPr>
        <w:t>,</w:t>
      </w:r>
      <w:r w:rsidR="006150F5" w:rsidRPr="00B6512F">
        <w:rPr>
          <w:rFonts w:ascii="Times New Roman" w:hAnsi="Times New Roman" w:cs="Times New Roman"/>
          <w:sz w:val="22"/>
          <w:szCs w:val="22"/>
        </w:rPr>
        <w:t xml:space="preserve"> were deemed “within normal limits</w:t>
      </w:r>
      <w:r w:rsidR="003F4134" w:rsidRPr="00B6512F">
        <w:rPr>
          <w:rFonts w:ascii="Times New Roman" w:hAnsi="Times New Roman" w:cs="Times New Roman"/>
          <w:sz w:val="22"/>
          <w:szCs w:val="22"/>
        </w:rPr>
        <w:t>”</w:t>
      </w:r>
      <w:r w:rsidR="006150F5" w:rsidRPr="00B6512F">
        <w:rPr>
          <w:rFonts w:ascii="Times New Roman" w:hAnsi="Times New Roman" w:cs="Times New Roman"/>
          <w:sz w:val="22"/>
          <w:szCs w:val="22"/>
        </w:rPr>
        <w:t xml:space="preserve"> in </w:t>
      </w:r>
      <w:r w:rsidR="001A6F33" w:rsidRPr="00B6512F">
        <w:rPr>
          <w:rFonts w:ascii="Times New Roman" w:hAnsi="Times New Roman" w:cs="Times New Roman"/>
          <w:sz w:val="22"/>
          <w:szCs w:val="22"/>
        </w:rPr>
        <w:t>38</w:t>
      </w:r>
      <w:r w:rsidR="006150F5" w:rsidRPr="00B6512F">
        <w:rPr>
          <w:rFonts w:ascii="Times New Roman" w:hAnsi="Times New Roman" w:cs="Times New Roman"/>
          <w:sz w:val="22"/>
          <w:szCs w:val="22"/>
        </w:rPr>
        <w:t xml:space="preserve"> cases</w:t>
      </w:r>
      <w:r w:rsidR="003F4134" w:rsidRPr="00B6512F">
        <w:rPr>
          <w:rFonts w:ascii="Times New Roman" w:hAnsi="Times New Roman" w:cs="Times New Roman"/>
          <w:sz w:val="22"/>
          <w:szCs w:val="22"/>
        </w:rPr>
        <w:t>,</w:t>
      </w:r>
      <w:r w:rsidR="006150F5" w:rsidRPr="00B6512F">
        <w:rPr>
          <w:rFonts w:ascii="Times New Roman" w:hAnsi="Times New Roman" w:cs="Times New Roman"/>
          <w:sz w:val="22"/>
          <w:szCs w:val="22"/>
        </w:rPr>
        <w:t xml:space="preserve"> “abnormal but not clinical</w:t>
      </w:r>
      <w:r w:rsidR="00670740" w:rsidRPr="00B6512F">
        <w:rPr>
          <w:rFonts w:ascii="Times New Roman" w:hAnsi="Times New Roman" w:cs="Times New Roman"/>
          <w:sz w:val="22"/>
          <w:szCs w:val="22"/>
        </w:rPr>
        <w:t>ly</w:t>
      </w:r>
      <w:r w:rsidR="006150F5" w:rsidRPr="00B6512F">
        <w:rPr>
          <w:rFonts w:ascii="Times New Roman" w:hAnsi="Times New Roman" w:cs="Times New Roman"/>
          <w:sz w:val="22"/>
          <w:szCs w:val="22"/>
        </w:rPr>
        <w:t xml:space="preserve"> significant</w:t>
      </w:r>
      <w:r w:rsidR="001A6F33" w:rsidRPr="00B6512F">
        <w:rPr>
          <w:rFonts w:ascii="Times New Roman" w:hAnsi="Times New Roman" w:cs="Times New Roman"/>
          <w:sz w:val="22"/>
          <w:szCs w:val="22"/>
        </w:rPr>
        <w:t>”</w:t>
      </w:r>
      <w:r w:rsidR="006150F5" w:rsidRPr="00B6512F">
        <w:rPr>
          <w:rFonts w:ascii="Times New Roman" w:hAnsi="Times New Roman" w:cs="Times New Roman"/>
          <w:sz w:val="22"/>
          <w:szCs w:val="22"/>
        </w:rPr>
        <w:t xml:space="preserve"> in </w:t>
      </w:r>
      <w:r w:rsidR="001A6F33" w:rsidRPr="00B6512F">
        <w:rPr>
          <w:rFonts w:ascii="Times New Roman" w:hAnsi="Times New Roman" w:cs="Times New Roman"/>
          <w:sz w:val="22"/>
          <w:szCs w:val="22"/>
        </w:rPr>
        <w:t>1</w:t>
      </w:r>
      <w:ins w:id="93" w:author="BHANDARI, Sunil (HULL UNIVERSITY TEACHING HOSPITALS NHS TRUST)" w:date="2020-03-20T16:35:00Z">
        <w:r w:rsidR="003D01D8">
          <w:rPr>
            <w:rFonts w:ascii="Times New Roman" w:hAnsi="Times New Roman" w:cs="Times New Roman"/>
            <w:sz w:val="22"/>
            <w:szCs w:val="22"/>
          </w:rPr>
          <w:t>3</w:t>
        </w:r>
      </w:ins>
      <w:del w:id="94" w:author="BHANDARI, Sunil (HULL UNIVERSITY TEACHING HOSPITALS NHS TRUST)" w:date="2020-03-20T16:35:00Z">
        <w:r w:rsidR="001A6F33" w:rsidRPr="00B6512F" w:rsidDel="003D01D8">
          <w:rPr>
            <w:rFonts w:ascii="Times New Roman" w:hAnsi="Times New Roman" w:cs="Times New Roman"/>
            <w:sz w:val="22"/>
            <w:szCs w:val="22"/>
          </w:rPr>
          <w:delText>4</w:delText>
        </w:r>
      </w:del>
      <w:r w:rsidR="00CA5715" w:rsidRPr="00B6512F">
        <w:rPr>
          <w:rFonts w:ascii="Times New Roman" w:hAnsi="Times New Roman" w:cs="Times New Roman"/>
          <w:sz w:val="22"/>
          <w:szCs w:val="22"/>
        </w:rPr>
        <w:t xml:space="preserve"> participants</w:t>
      </w:r>
      <w:r w:rsidR="001A6F33" w:rsidRPr="00B6512F">
        <w:rPr>
          <w:rFonts w:ascii="Times New Roman" w:hAnsi="Times New Roman" w:cs="Times New Roman"/>
          <w:sz w:val="22"/>
          <w:szCs w:val="22"/>
        </w:rPr>
        <w:t>, and “abnormal and clinically significant” in 1 participant</w:t>
      </w:r>
      <w:r w:rsidR="009208B1" w:rsidRPr="00B6512F">
        <w:rPr>
          <w:rFonts w:ascii="Times New Roman" w:hAnsi="Times New Roman" w:cs="Times New Roman"/>
          <w:sz w:val="22"/>
          <w:szCs w:val="22"/>
        </w:rPr>
        <w:t xml:space="preserve"> (previous changes of cardiac damage)</w:t>
      </w:r>
      <w:r w:rsidR="00643FBC" w:rsidRPr="00B6512F">
        <w:rPr>
          <w:rFonts w:ascii="Times New Roman" w:hAnsi="Times New Roman" w:cs="Times New Roman"/>
          <w:sz w:val="22"/>
          <w:szCs w:val="22"/>
        </w:rPr>
        <w:t>,</w:t>
      </w:r>
      <w:r w:rsidR="001A6F33" w:rsidRPr="00B6512F">
        <w:rPr>
          <w:rFonts w:ascii="Times New Roman" w:hAnsi="Times New Roman" w:cs="Times New Roman"/>
          <w:sz w:val="22"/>
          <w:szCs w:val="22"/>
        </w:rPr>
        <w:t>(</w:t>
      </w:r>
      <w:r w:rsidR="00643FBC" w:rsidRPr="00B6512F">
        <w:rPr>
          <w:rFonts w:ascii="Times New Roman" w:hAnsi="Times New Roman" w:cs="Times New Roman"/>
          <w:sz w:val="22"/>
          <w:szCs w:val="22"/>
        </w:rPr>
        <w:t xml:space="preserve">data for </w:t>
      </w:r>
      <w:ins w:id="95" w:author="BHANDARI, Sunil (HULL UNIVERSITY TEACHING HOSPITALS NHS TRUST)" w:date="2020-03-20T16:35:00Z">
        <w:r w:rsidR="003D01D8">
          <w:rPr>
            <w:rFonts w:ascii="Times New Roman" w:hAnsi="Times New Roman" w:cs="Times New Roman"/>
            <w:sz w:val="22"/>
            <w:szCs w:val="22"/>
          </w:rPr>
          <w:t>2</w:t>
        </w:r>
      </w:ins>
      <w:del w:id="96" w:author="BHANDARI, Sunil (HULL UNIVERSITY TEACHING HOSPITALS NHS TRUST)" w:date="2020-03-20T16:35:00Z">
        <w:r w:rsidR="006953CC" w:rsidRPr="00B6512F" w:rsidDel="003D01D8">
          <w:rPr>
            <w:rFonts w:ascii="Times New Roman" w:hAnsi="Times New Roman" w:cs="Times New Roman"/>
            <w:sz w:val="22"/>
            <w:szCs w:val="22"/>
          </w:rPr>
          <w:delText>1</w:delText>
        </w:r>
      </w:del>
      <w:r w:rsidR="006953CC" w:rsidRPr="00B6512F">
        <w:rPr>
          <w:rFonts w:ascii="Times New Roman" w:hAnsi="Times New Roman" w:cs="Times New Roman"/>
          <w:sz w:val="22"/>
          <w:szCs w:val="22"/>
        </w:rPr>
        <w:t xml:space="preserve"> </w:t>
      </w:r>
      <w:r w:rsidR="00643FBC" w:rsidRPr="00B6512F">
        <w:rPr>
          <w:rFonts w:ascii="Times New Roman" w:hAnsi="Times New Roman" w:cs="Times New Roman"/>
          <w:sz w:val="22"/>
          <w:szCs w:val="22"/>
        </w:rPr>
        <w:t>case</w:t>
      </w:r>
      <w:ins w:id="97" w:author="BHANDARI, Sunil (HULL UNIVERSITY TEACHING HOSPITALS NHS TRUST)" w:date="2020-03-20T16:35:00Z">
        <w:r w:rsidR="003D01D8">
          <w:rPr>
            <w:rFonts w:ascii="Times New Roman" w:hAnsi="Times New Roman" w:cs="Times New Roman"/>
            <w:sz w:val="22"/>
            <w:szCs w:val="22"/>
          </w:rPr>
          <w:t>s</w:t>
        </w:r>
      </w:ins>
      <w:r w:rsidR="00643FBC" w:rsidRPr="00B6512F">
        <w:rPr>
          <w:rFonts w:ascii="Times New Roman" w:hAnsi="Times New Roman" w:cs="Times New Roman"/>
          <w:sz w:val="22"/>
          <w:szCs w:val="22"/>
        </w:rPr>
        <w:t xml:space="preserve"> was </w:t>
      </w:r>
      <w:r w:rsidR="006953CC" w:rsidRPr="00B6512F">
        <w:rPr>
          <w:rFonts w:ascii="Times New Roman" w:hAnsi="Times New Roman" w:cs="Times New Roman"/>
          <w:sz w:val="22"/>
          <w:szCs w:val="22"/>
        </w:rPr>
        <w:t>missing).</w:t>
      </w:r>
      <w:r w:rsidR="006150F5" w:rsidRPr="00B6512F">
        <w:rPr>
          <w:rFonts w:ascii="Times New Roman" w:hAnsi="Times New Roman" w:cs="Times New Roman"/>
          <w:sz w:val="22"/>
          <w:szCs w:val="22"/>
        </w:rPr>
        <w:t xml:space="preserve"> The </w:t>
      </w:r>
      <w:r w:rsidR="006B3D5D" w:rsidRPr="00B6512F">
        <w:rPr>
          <w:rFonts w:ascii="Times New Roman" w:hAnsi="Times New Roman" w:cs="Times New Roman"/>
          <w:sz w:val="22"/>
          <w:szCs w:val="22"/>
        </w:rPr>
        <w:t>etiology</w:t>
      </w:r>
      <w:r w:rsidR="006150F5" w:rsidRPr="00B6512F">
        <w:rPr>
          <w:rFonts w:ascii="Times New Roman" w:hAnsi="Times New Roman" w:cs="Times New Roman"/>
          <w:sz w:val="22"/>
          <w:szCs w:val="22"/>
        </w:rPr>
        <w:t xml:space="preserve"> of the renal </w:t>
      </w:r>
      <w:r w:rsidR="00960480" w:rsidRPr="00B6512F">
        <w:rPr>
          <w:rFonts w:ascii="Times New Roman" w:hAnsi="Times New Roman" w:cs="Times New Roman"/>
          <w:sz w:val="22"/>
          <w:szCs w:val="22"/>
        </w:rPr>
        <w:t xml:space="preserve">disease in the CKD patients </w:t>
      </w:r>
      <w:r w:rsidR="006150F5" w:rsidRPr="00B6512F">
        <w:rPr>
          <w:rFonts w:ascii="Times New Roman" w:hAnsi="Times New Roman" w:cs="Times New Roman"/>
          <w:sz w:val="22"/>
          <w:szCs w:val="22"/>
        </w:rPr>
        <w:t xml:space="preserve">is detailed in </w:t>
      </w:r>
      <w:r w:rsidR="006150F5" w:rsidRPr="00B6512F">
        <w:rPr>
          <w:rFonts w:ascii="Times New Roman" w:hAnsi="Times New Roman" w:cs="Times New Roman"/>
          <w:b/>
          <w:sz w:val="22"/>
          <w:szCs w:val="22"/>
        </w:rPr>
        <w:t xml:space="preserve">Table </w:t>
      </w:r>
      <w:r w:rsidR="00335CA3" w:rsidRPr="00B6512F">
        <w:rPr>
          <w:rFonts w:ascii="Times New Roman" w:hAnsi="Times New Roman" w:cs="Times New Roman"/>
          <w:b/>
          <w:sz w:val="22"/>
          <w:szCs w:val="22"/>
        </w:rPr>
        <w:t>3</w:t>
      </w:r>
      <w:r w:rsidR="006150F5" w:rsidRPr="00B6512F">
        <w:rPr>
          <w:rFonts w:ascii="Times New Roman" w:hAnsi="Times New Roman" w:cs="Times New Roman"/>
          <w:sz w:val="22"/>
          <w:szCs w:val="22"/>
        </w:rPr>
        <w:t>.</w:t>
      </w:r>
      <w:r w:rsidR="003F4134" w:rsidRPr="00B6512F">
        <w:rPr>
          <w:rFonts w:ascii="Times New Roman" w:hAnsi="Times New Roman" w:cs="Times New Roman"/>
          <w:sz w:val="22"/>
          <w:szCs w:val="22"/>
        </w:rPr>
        <w:t xml:space="preserve"> </w:t>
      </w:r>
    </w:p>
    <w:p w14:paraId="103F5810" w14:textId="77777777" w:rsidR="006150F5" w:rsidRPr="00B6512F" w:rsidRDefault="006150F5" w:rsidP="00670740">
      <w:pPr>
        <w:spacing w:line="360" w:lineRule="auto"/>
        <w:ind w:right="-347"/>
        <w:rPr>
          <w:rFonts w:ascii="Times New Roman" w:hAnsi="Times New Roman" w:cs="Times New Roman"/>
          <w:b/>
          <w:sz w:val="22"/>
          <w:szCs w:val="22"/>
        </w:rPr>
      </w:pPr>
    </w:p>
    <w:p w14:paraId="692208D2" w14:textId="77777777" w:rsidR="00CB16D6" w:rsidRPr="00B6512F" w:rsidRDefault="00CB16D6" w:rsidP="00670740">
      <w:pPr>
        <w:spacing w:line="360" w:lineRule="auto"/>
        <w:ind w:right="-347"/>
        <w:rPr>
          <w:rFonts w:ascii="Times New Roman" w:hAnsi="Times New Roman" w:cs="Times New Roman"/>
          <w:b/>
          <w:sz w:val="22"/>
          <w:szCs w:val="22"/>
        </w:rPr>
      </w:pPr>
      <w:r w:rsidRPr="00B6512F">
        <w:rPr>
          <w:rFonts w:ascii="Times New Roman" w:hAnsi="Times New Roman" w:cs="Times New Roman"/>
          <w:b/>
          <w:sz w:val="22"/>
          <w:szCs w:val="22"/>
        </w:rPr>
        <w:t>Discussion</w:t>
      </w:r>
    </w:p>
    <w:p w14:paraId="59B9442B" w14:textId="284FA3B6" w:rsidR="00CB16D6" w:rsidRPr="00B6512F" w:rsidRDefault="002468A2" w:rsidP="00670740">
      <w:pPr>
        <w:spacing w:line="360" w:lineRule="auto"/>
        <w:rPr>
          <w:rFonts w:ascii="Times New Roman" w:hAnsi="Times New Roman" w:cs="Times New Roman"/>
          <w:sz w:val="22"/>
          <w:szCs w:val="22"/>
        </w:rPr>
      </w:pPr>
      <w:r w:rsidRPr="00B6512F">
        <w:rPr>
          <w:rFonts w:ascii="Times New Roman" w:hAnsi="Times New Roman" w:cs="Times New Roman"/>
          <w:sz w:val="22"/>
          <w:szCs w:val="22"/>
        </w:rPr>
        <w:t xml:space="preserve">Evidence of functional improvement in non anaemic iron deficient CKD patients </w:t>
      </w:r>
      <w:r w:rsidR="00643FBC" w:rsidRPr="00B6512F">
        <w:rPr>
          <w:rFonts w:ascii="Times New Roman" w:hAnsi="Times New Roman" w:cs="Times New Roman"/>
          <w:sz w:val="22"/>
          <w:szCs w:val="22"/>
        </w:rPr>
        <w:t xml:space="preserve">treated with IV iron </w:t>
      </w:r>
      <w:r w:rsidRPr="00B6512F">
        <w:rPr>
          <w:rFonts w:ascii="Times New Roman" w:hAnsi="Times New Roman" w:cs="Times New Roman"/>
          <w:sz w:val="22"/>
          <w:szCs w:val="22"/>
        </w:rPr>
        <w:t>is lacking</w:t>
      </w:r>
      <w:r w:rsidR="003A15DA" w:rsidRPr="00B6512F">
        <w:rPr>
          <w:rFonts w:ascii="Times New Roman" w:hAnsi="Times New Roman" w:cs="Times New Roman"/>
          <w:sz w:val="22"/>
          <w:szCs w:val="22"/>
        </w:rPr>
        <w:t>, as are</w:t>
      </w:r>
      <w:r w:rsidR="00CB16D6" w:rsidRPr="00B6512F">
        <w:rPr>
          <w:rFonts w:ascii="Times New Roman" w:hAnsi="Times New Roman" w:cs="Times New Roman"/>
          <w:sz w:val="22"/>
          <w:szCs w:val="22"/>
          <w:lang w:val="en-GB"/>
        </w:rPr>
        <w:t xml:space="preserve"> head</w:t>
      </w:r>
      <w:r w:rsidR="00643FBC" w:rsidRPr="00B6512F">
        <w:rPr>
          <w:rFonts w:ascii="Times New Roman" w:hAnsi="Times New Roman" w:cs="Times New Roman"/>
          <w:sz w:val="22"/>
          <w:szCs w:val="22"/>
          <w:lang w:val="en-GB"/>
        </w:rPr>
        <w:t>-</w:t>
      </w:r>
      <w:r w:rsidR="00CB16D6" w:rsidRPr="00B6512F">
        <w:rPr>
          <w:rFonts w:ascii="Times New Roman" w:hAnsi="Times New Roman" w:cs="Times New Roman"/>
          <w:sz w:val="22"/>
          <w:szCs w:val="22"/>
          <w:lang w:val="en-GB"/>
        </w:rPr>
        <w:t>to</w:t>
      </w:r>
      <w:r w:rsidR="00643FBC" w:rsidRPr="00B6512F">
        <w:rPr>
          <w:rFonts w:ascii="Times New Roman" w:hAnsi="Times New Roman" w:cs="Times New Roman"/>
          <w:sz w:val="22"/>
          <w:szCs w:val="22"/>
          <w:lang w:val="en-GB"/>
        </w:rPr>
        <w:t>-</w:t>
      </w:r>
      <w:r w:rsidR="00CB16D6" w:rsidRPr="00B6512F">
        <w:rPr>
          <w:rFonts w:ascii="Times New Roman" w:hAnsi="Times New Roman" w:cs="Times New Roman"/>
          <w:sz w:val="22"/>
          <w:szCs w:val="22"/>
          <w:lang w:val="en-GB"/>
        </w:rPr>
        <w:t xml:space="preserve">head randomized controlled studies comparing IV </w:t>
      </w:r>
      <w:r w:rsidRPr="00B6512F">
        <w:rPr>
          <w:rFonts w:ascii="Times New Roman" w:hAnsi="Times New Roman" w:cs="Times New Roman"/>
          <w:sz w:val="22"/>
          <w:szCs w:val="22"/>
          <w:lang w:val="en-GB"/>
        </w:rPr>
        <w:t>iron versus placebo</w:t>
      </w:r>
      <w:r w:rsidR="00CC1A34" w:rsidRPr="00B6512F">
        <w:rPr>
          <w:rFonts w:ascii="Times New Roman" w:hAnsi="Times New Roman" w:cs="Times New Roman"/>
          <w:sz w:val="22"/>
          <w:szCs w:val="22"/>
          <w:lang w:val="en-GB"/>
        </w:rPr>
        <w:t>.</w:t>
      </w:r>
      <w:r w:rsidR="00BF7E0D" w:rsidRPr="00B6512F">
        <w:rPr>
          <w:rFonts w:ascii="Times New Roman" w:hAnsi="Times New Roman" w:cs="Times New Roman"/>
          <w:sz w:val="22"/>
          <w:szCs w:val="22"/>
          <w:lang w:val="en-GB"/>
        </w:rPr>
        <w:t xml:space="preserve"> </w:t>
      </w:r>
      <w:r w:rsidR="005E38BC" w:rsidRPr="00B6512F">
        <w:rPr>
          <w:rFonts w:ascii="Times New Roman" w:hAnsi="Times New Roman" w:cs="Times New Roman"/>
          <w:sz w:val="22"/>
          <w:szCs w:val="22"/>
          <w:lang w:val="en-GB"/>
        </w:rPr>
        <w:t>E</w:t>
      </w:r>
      <w:r w:rsidR="00BF7E0D" w:rsidRPr="00B6512F">
        <w:rPr>
          <w:rFonts w:ascii="Times New Roman" w:hAnsi="Times New Roman" w:cs="Times New Roman"/>
          <w:sz w:val="22"/>
          <w:szCs w:val="22"/>
          <w:lang w:val="en-GB"/>
        </w:rPr>
        <w:t>xplorative studies o</w:t>
      </w:r>
      <w:r w:rsidR="00960480" w:rsidRPr="00B6512F">
        <w:rPr>
          <w:rFonts w:ascii="Times New Roman" w:hAnsi="Times New Roman" w:cs="Times New Roman"/>
          <w:sz w:val="22"/>
          <w:szCs w:val="22"/>
          <w:lang w:val="en-GB"/>
        </w:rPr>
        <w:t>f</w:t>
      </w:r>
      <w:r w:rsidR="00BF7E0D" w:rsidRPr="00B6512F">
        <w:rPr>
          <w:rFonts w:ascii="Times New Roman" w:hAnsi="Times New Roman" w:cs="Times New Roman"/>
          <w:sz w:val="22"/>
          <w:szCs w:val="22"/>
          <w:lang w:val="en-GB"/>
        </w:rPr>
        <w:t xml:space="preserve"> </w:t>
      </w:r>
      <w:r w:rsidR="00727654" w:rsidRPr="00B6512F">
        <w:rPr>
          <w:rFonts w:ascii="Times New Roman" w:hAnsi="Times New Roman" w:cs="Times New Roman"/>
          <w:sz w:val="22"/>
          <w:szCs w:val="22"/>
          <w:lang w:val="en-GB"/>
        </w:rPr>
        <w:t>cardiac function (</w:t>
      </w:r>
      <w:r w:rsidR="007B08DF" w:rsidRPr="00B6512F">
        <w:rPr>
          <w:rFonts w:ascii="Times New Roman" w:hAnsi="Times New Roman" w:cs="Times New Roman"/>
          <w:sz w:val="22"/>
          <w:szCs w:val="22"/>
          <w:lang w:val="en-GB"/>
        </w:rPr>
        <w:t>S</w:t>
      </w:r>
      <w:r w:rsidR="00727654" w:rsidRPr="00B6512F">
        <w:rPr>
          <w:rFonts w:ascii="Times New Roman" w:hAnsi="Times New Roman" w:cs="Times New Roman"/>
          <w:sz w:val="22"/>
          <w:szCs w:val="22"/>
          <w:lang w:val="en-GB"/>
        </w:rPr>
        <w:t xml:space="preserve">peckle Tracking echo) and oxidative stress markers </w:t>
      </w:r>
      <w:r w:rsidR="005E38BC" w:rsidRPr="00B6512F">
        <w:rPr>
          <w:rFonts w:ascii="Times New Roman" w:hAnsi="Times New Roman" w:cs="Times New Roman"/>
          <w:sz w:val="22"/>
          <w:szCs w:val="22"/>
          <w:lang w:val="en-GB"/>
        </w:rPr>
        <w:t xml:space="preserve">which are planned to be carried out in this cohort of patients in the </w:t>
      </w:r>
      <w:commentRangeStart w:id="98"/>
      <w:r w:rsidR="005E38BC" w:rsidRPr="00B6512F">
        <w:rPr>
          <w:rFonts w:ascii="Times New Roman" w:hAnsi="Times New Roman" w:cs="Times New Roman"/>
          <w:sz w:val="22"/>
          <w:szCs w:val="22"/>
          <w:lang w:val="en-GB"/>
        </w:rPr>
        <w:t xml:space="preserve">present study </w:t>
      </w:r>
      <w:r w:rsidR="00BF7E0D" w:rsidRPr="00B6512F">
        <w:rPr>
          <w:rFonts w:ascii="Times New Roman" w:hAnsi="Times New Roman" w:cs="Times New Roman"/>
          <w:sz w:val="22"/>
          <w:szCs w:val="22"/>
          <w:lang w:val="en-GB"/>
        </w:rPr>
        <w:t>may also provide important mechanistic data</w:t>
      </w:r>
      <w:r w:rsidR="00CB16D6" w:rsidRPr="00B6512F">
        <w:rPr>
          <w:rFonts w:ascii="Times New Roman" w:hAnsi="Times New Roman" w:cs="Times New Roman"/>
          <w:sz w:val="22"/>
          <w:szCs w:val="22"/>
        </w:rPr>
        <w:t xml:space="preserve">. </w:t>
      </w:r>
      <w:commentRangeEnd w:id="98"/>
      <w:r w:rsidR="00C70313">
        <w:rPr>
          <w:rStyle w:val="CommentReference"/>
        </w:rPr>
        <w:commentReference w:id="98"/>
      </w:r>
      <w:r w:rsidR="00CB16D6" w:rsidRPr="00B6512F">
        <w:rPr>
          <w:rFonts w:ascii="Times New Roman" w:hAnsi="Times New Roman" w:cs="Times New Roman"/>
          <w:sz w:val="22"/>
          <w:szCs w:val="22"/>
        </w:rPr>
        <w:t xml:space="preserve">This </w:t>
      </w:r>
      <w:r w:rsidR="006B3D5D" w:rsidRPr="00B6512F">
        <w:rPr>
          <w:rFonts w:ascii="Times New Roman" w:hAnsi="Times New Roman" w:cs="Times New Roman"/>
          <w:sz w:val="22"/>
          <w:szCs w:val="22"/>
        </w:rPr>
        <w:t>randomized</w:t>
      </w:r>
      <w:r w:rsidR="00CB16D6" w:rsidRPr="00B6512F">
        <w:rPr>
          <w:rFonts w:ascii="Times New Roman" w:hAnsi="Times New Roman" w:cs="Times New Roman"/>
          <w:sz w:val="22"/>
          <w:szCs w:val="22"/>
        </w:rPr>
        <w:t xml:space="preserve"> </w:t>
      </w:r>
      <w:r w:rsidRPr="00B6512F">
        <w:rPr>
          <w:rFonts w:ascii="Times New Roman" w:hAnsi="Times New Roman" w:cs="Times New Roman"/>
          <w:sz w:val="22"/>
          <w:szCs w:val="22"/>
        </w:rPr>
        <w:t>double blind</w:t>
      </w:r>
      <w:r w:rsidR="00067822" w:rsidRPr="00B6512F">
        <w:rPr>
          <w:rFonts w:ascii="Times New Roman" w:hAnsi="Times New Roman" w:cs="Times New Roman"/>
          <w:sz w:val="22"/>
          <w:szCs w:val="22"/>
        </w:rPr>
        <w:t>ed</w:t>
      </w:r>
      <w:r w:rsidRPr="00B6512F">
        <w:rPr>
          <w:rFonts w:ascii="Times New Roman" w:hAnsi="Times New Roman" w:cs="Times New Roman"/>
          <w:sz w:val="22"/>
          <w:szCs w:val="22"/>
        </w:rPr>
        <w:t xml:space="preserve"> </w:t>
      </w:r>
      <w:r w:rsidR="00067822" w:rsidRPr="00B6512F">
        <w:rPr>
          <w:rFonts w:ascii="Times New Roman" w:hAnsi="Times New Roman" w:cs="Times New Roman"/>
          <w:sz w:val="22"/>
          <w:szCs w:val="22"/>
        </w:rPr>
        <w:t xml:space="preserve">exploratory </w:t>
      </w:r>
      <w:r w:rsidR="00CB16D6" w:rsidRPr="00B6512F">
        <w:rPr>
          <w:rFonts w:ascii="Times New Roman" w:hAnsi="Times New Roman" w:cs="Times New Roman"/>
          <w:sz w:val="22"/>
          <w:szCs w:val="22"/>
        </w:rPr>
        <w:t xml:space="preserve">study </w:t>
      </w:r>
      <w:r w:rsidR="00067822" w:rsidRPr="00B6512F">
        <w:rPr>
          <w:rFonts w:ascii="Times New Roman" w:hAnsi="Times New Roman" w:cs="Times New Roman"/>
          <w:sz w:val="22"/>
          <w:szCs w:val="22"/>
        </w:rPr>
        <w:t xml:space="preserve">may </w:t>
      </w:r>
      <w:r w:rsidR="00CB16D6" w:rsidRPr="00B6512F">
        <w:rPr>
          <w:rFonts w:ascii="Times New Roman" w:hAnsi="Times New Roman" w:cs="Times New Roman"/>
          <w:sz w:val="22"/>
          <w:szCs w:val="22"/>
        </w:rPr>
        <w:t>provide valuable information to clinicians to consider</w:t>
      </w:r>
      <w:r w:rsidRPr="00B6512F">
        <w:rPr>
          <w:rFonts w:ascii="Times New Roman" w:hAnsi="Times New Roman" w:cs="Times New Roman"/>
          <w:sz w:val="22"/>
          <w:szCs w:val="22"/>
        </w:rPr>
        <w:t xml:space="preserve"> in managing </w:t>
      </w:r>
      <w:r w:rsidR="00960480" w:rsidRPr="00B6512F">
        <w:rPr>
          <w:rFonts w:ascii="Times New Roman" w:hAnsi="Times New Roman" w:cs="Times New Roman"/>
          <w:sz w:val="22"/>
          <w:szCs w:val="22"/>
        </w:rPr>
        <w:t xml:space="preserve">non- anemic </w:t>
      </w:r>
      <w:r w:rsidRPr="00B6512F">
        <w:rPr>
          <w:rFonts w:ascii="Times New Roman" w:hAnsi="Times New Roman" w:cs="Times New Roman"/>
          <w:sz w:val="22"/>
          <w:szCs w:val="22"/>
        </w:rPr>
        <w:t>CKD patients with iron deficiency</w:t>
      </w:r>
      <w:r w:rsidR="00960480" w:rsidRPr="00B6512F">
        <w:rPr>
          <w:rFonts w:ascii="Times New Roman" w:hAnsi="Times New Roman" w:cs="Times New Roman"/>
          <w:sz w:val="22"/>
          <w:szCs w:val="22"/>
        </w:rPr>
        <w:t xml:space="preserve"> in </w:t>
      </w:r>
      <w:r w:rsidR="00960480" w:rsidRPr="00B6512F">
        <w:rPr>
          <w:rFonts w:ascii="Times New Roman" w:hAnsi="Times New Roman" w:cs="Times New Roman"/>
          <w:sz w:val="22"/>
          <w:szCs w:val="22"/>
        </w:rPr>
        <w:lastRenderedPageBreak/>
        <w:t>order</w:t>
      </w:r>
      <w:r w:rsidRPr="00B6512F">
        <w:rPr>
          <w:rFonts w:ascii="Times New Roman" w:hAnsi="Times New Roman" w:cs="Times New Roman"/>
          <w:sz w:val="22"/>
          <w:szCs w:val="22"/>
        </w:rPr>
        <w:t xml:space="preserve"> to </w:t>
      </w:r>
      <w:commentRangeStart w:id="99"/>
      <w:r w:rsidRPr="00B6512F">
        <w:rPr>
          <w:rFonts w:ascii="Times New Roman" w:hAnsi="Times New Roman" w:cs="Times New Roman"/>
          <w:sz w:val="22"/>
          <w:szCs w:val="22"/>
        </w:rPr>
        <w:t>improve patient reported outcomes</w:t>
      </w:r>
      <w:commentRangeEnd w:id="99"/>
      <w:r w:rsidR="00C70313">
        <w:rPr>
          <w:rStyle w:val="CommentReference"/>
        </w:rPr>
        <w:commentReference w:id="99"/>
      </w:r>
      <w:r w:rsidR="00CB16D6" w:rsidRPr="00B6512F">
        <w:rPr>
          <w:rFonts w:ascii="Times New Roman" w:hAnsi="Times New Roman" w:cs="Times New Roman"/>
          <w:sz w:val="22"/>
          <w:szCs w:val="22"/>
        </w:rPr>
        <w:t>.</w:t>
      </w:r>
      <w:r w:rsidR="00CB16D6" w:rsidRPr="00B6512F">
        <w:rPr>
          <w:rFonts w:ascii="Times New Roman" w:hAnsi="Times New Roman" w:cs="Times New Roman"/>
          <w:sz w:val="22"/>
          <w:szCs w:val="22"/>
          <w:lang w:val="en-GB"/>
        </w:rPr>
        <w:t xml:space="preserve"> </w:t>
      </w:r>
      <w:ins w:id="100" w:author="BHANDARI, Sunil (HULL UNIVERSITY TEACHING HOSPITALS NHS TRUST)" w:date="2020-03-20T16:36:00Z">
        <w:r w:rsidR="003D01D8">
          <w:rPr>
            <w:rFonts w:ascii="Times New Roman" w:hAnsi="Times New Roman" w:cs="Times New Roman"/>
            <w:sz w:val="22"/>
            <w:szCs w:val="22"/>
            <w:lang w:val="en-GB"/>
          </w:rPr>
          <w:t xml:space="preserve">There are </w:t>
        </w:r>
      </w:ins>
      <w:ins w:id="101" w:author="Philip Kalra" w:date="2020-03-28T13:15:00Z">
        <w:r w:rsidR="00C70313">
          <w:rPr>
            <w:rFonts w:ascii="Times New Roman" w:hAnsi="Times New Roman" w:cs="Times New Roman"/>
            <w:sz w:val="22"/>
            <w:szCs w:val="22"/>
            <w:lang w:val="en-GB"/>
          </w:rPr>
          <w:t xml:space="preserve">several </w:t>
        </w:r>
      </w:ins>
      <w:ins w:id="102" w:author="BHANDARI, Sunil (HULL UNIVERSITY TEACHING HOSPITALS NHS TRUST)" w:date="2020-03-20T16:36:00Z">
        <w:del w:id="103" w:author="Philip Kalra" w:date="2020-03-28T13:15:00Z">
          <w:r w:rsidR="003D01D8" w:rsidDel="00C70313">
            <w:rPr>
              <w:rFonts w:ascii="Times New Roman" w:hAnsi="Times New Roman" w:cs="Times New Roman"/>
              <w:sz w:val="22"/>
              <w:szCs w:val="22"/>
              <w:lang w:val="en-GB"/>
            </w:rPr>
            <w:delText xml:space="preserve">potential </w:delText>
          </w:r>
        </w:del>
        <w:r w:rsidR="003D01D8">
          <w:rPr>
            <w:rFonts w:ascii="Times New Roman" w:hAnsi="Times New Roman" w:cs="Times New Roman"/>
            <w:sz w:val="22"/>
            <w:szCs w:val="22"/>
            <w:lang w:val="en-GB"/>
          </w:rPr>
          <w:t>lim</w:t>
        </w:r>
      </w:ins>
      <w:ins w:id="104" w:author="Philip Kalra" w:date="2020-03-28T13:14:00Z">
        <w:r w:rsidR="00C70313">
          <w:rPr>
            <w:rFonts w:ascii="Times New Roman" w:hAnsi="Times New Roman" w:cs="Times New Roman"/>
            <w:sz w:val="22"/>
            <w:szCs w:val="22"/>
            <w:lang w:val="en-GB"/>
          </w:rPr>
          <w:t>i</w:t>
        </w:r>
      </w:ins>
      <w:ins w:id="105" w:author="BHANDARI, Sunil (HULL UNIVERSITY TEACHING HOSPITALS NHS TRUST)" w:date="2020-03-20T16:36:00Z">
        <w:r w:rsidR="003D01D8">
          <w:rPr>
            <w:rFonts w:ascii="Times New Roman" w:hAnsi="Times New Roman" w:cs="Times New Roman"/>
            <w:sz w:val="22"/>
            <w:szCs w:val="22"/>
            <w:lang w:val="en-GB"/>
          </w:rPr>
          <w:t xml:space="preserve">tations to this study </w:t>
        </w:r>
      </w:ins>
      <w:ins w:id="106" w:author="Philip Kalra" w:date="2020-03-28T13:15:00Z">
        <w:r w:rsidR="00C70313">
          <w:rPr>
            <w:rFonts w:ascii="Times New Roman" w:hAnsi="Times New Roman" w:cs="Times New Roman"/>
            <w:sz w:val="22"/>
            <w:szCs w:val="22"/>
            <w:lang w:val="en-GB"/>
          </w:rPr>
          <w:t xml:space="preserve">as it included </w:t>
        </w:r>
      </w:ins>
      <w:ins w:id="107" w:author="BHANDARI, Sunil (HULL UNIVERSITY TEACHING HOSPITALS NHS TRUST)" w:date="2020-03-20T16:36:00Z">
        <w:del w:id="108" w:author="Philip Kalra" w:date="2020-03-28T13:15:00Z">
          <w:r w:rsidR="003D01D8" w:rsidDel="00C70313">
            <w:rPr>
              <w:rFonts w:ascii="Times New Roman" w:hAnsi="Times New Roman" w:cs="Times New Roman"/>
              <w:sz w:val="22"/>
              <w:szCs w:val="22"/>
              <w:lang w:val="en-GB"/>
            </w:rPr>
            <w:delText xml:space="preserve">being of </w:delText>
          </w:r>
        </w:del>
        <w:r w:rsidR="003D01D8">
          <w:rPr>
            <w:rFonts w:ascii="Times New Roman" w:hAnsi="Times New Roman" w:cs="Times New Roman"/>
            <w:sz w:val="22"/>
            <w:szCs w:val="22"/>
            <w:lang w:val="en-GB"/>
          </w:rPr>
          <w:t>small numbers</w:t>
        </w:r>
      </w:ins>
      <w:ins w:id="109" w:author="Philip Kalra" w:date="2020-03-28T13:15:00Z">
        <w:r w:rsidR="00C70313">
          <w:rPr>
            <w:rFonts w:ascii="Times New Roman" w:hAnsi="Times New Roman" w:cs="Times New Roman"/>
            <w:sz w:val="22"/>
            <w:szCs w:val="22"/>
            <w:lang w:val="en-GB"/>
          </w:rPr>
          <w:t xml:space="preserve"> of patients of which a high </w:t>
        </w:r>
      </w:ins>
      <w:ins w:id="110" w:author="Philip Kalra" w:date="2020-03-28T13:16:00Z">
        <w:r w:rsidR="00C70313">
          <w:rPr>
            <w:rFonts w:ascii="Times New Roman" w:hAnsi="Times New Roman" w:cs="Times New Roman"/>
            <w:sz w:val="22"/>
            <w:szCs w:val="22"/>
            <w:lang w:val="en-GB"/>
          </w:rPr>
          <w:t>percentage</w:t>
        </w:r>
      </w:ins>
      <w:ins w:id="111" w:author="Philip Kalra" w:date="2020-03-28T13:15:00Z">
        <w:r w:rsidR="00C70313">
          <w:rPr>
            <w:rFonts w:ascii="Times New Roman" w:hAnsi="Times New Roman" w:cs="Times New Roman"/>
            <w:sz w:val="22"/>
            <w:szCs w:val="22"/>
            <w:lang w:val="en-GB"/>
          </w:rPr>
          <w:t xml:space="preserve"> </w:t>
        </w:r>
      </w:ins>
      <w:ins w:id="112" w:author="Philip Kalra" w:date="2020-03-28T13:16:00Z">
        <w:r w:rsidR="00C70313">
          <w:rPr>
            <w:rFonts w:ascii="Times New Roman" w:hAnsi="Times New Roman" w:cs="Times New Roman"/>
            <w:sz w:val="22"/>
            <w:szCs w:val="22"/>
            <w:lang w:val="en-GB"/>
          </w:rPr>
          <w:t>were causcasian</w:t>
        </w:r>
      </w:ins>
      <w:ins w:id="113" w:author="Philip Kalra" w:date="2020-03-28T13:15:00Z">
        <w:r w:rsidR="00C70313">
          <w:rPr>
            <w:rFonts w:ascii="Times New Roman" w:hAnsi="Times New Roman" w:cs="Times New Roman"/>
            <w:sz w:val="22"/>
            <w:szCs w:val="22"/>
            <w:lang w:val="en-GB"/>
          </w:rPr>
          <w:t xml:space="preserve">, </w:t>
        </w:r>
      </w:ins>
      <w:ins w:id="114" w:author="Philip Kalra" w:date="2020-03-28T13:16:00Z">
        <w:r w:rsidR="00C70313">
          <w:rPr>
            <w:rFonts w:ascii="Times New Roman" w:hAnsi="Times New Roman" w:cs="Times New Roman"/>
            <w:sz w:val="22"/>
            <w:szCs w:val="22"/>
            <w:lang w:val="en-GB"/>
          </w:rPr>
          <w:t xml:space="preserve">and </w:t>
        </w:r>
      </w:ins>
      <w:ins w:id="115" w:author="Philip Kalra" w:date="2020-03-28T13:15:00Z">
        <w:r w:rsidR="00C70313">
          <w:rPr>
            <w:rFonts w:ascii="Times New Roman" w:hAnsi="Times New Roman" w:cs="Times New Roman"/>
            <w:sz w:val="22"/>
            <w:szCs w:val="22"/>
            <w:lang w:val="en-GB"/>
          </w:rPr>
          <w:t xml:space="preserve">it was of </w:t>
        </w:r>
      </w:ins>
      <w:ins w:id="116" w:author="BHANDARI, Sunil (HULL UNIVERSITY TEACHING HOSPITALS NHS TRUST)" w:date="2020-03-20T16:36:00Z">
        <w:del w:id="117" w:author="Philip Kalra" w:date="2020-03-28T13:15:00Z">
          <w:r w:rsidR="003D01D8" w:rsidDel="00C70313">
            <w:rPr>
              <w:rFonts w:ascii="Times New Roman" w:hAnsi="Times New Roman" w:cs="Times New Roman"/>
              <w:sz w:val="22"/>
              <w:szCs w:val="22"/>
              <w:lang w:val="en-GB"/>
            </w:rPr>
            <w:delText xml:space="preserve">; a </w:delText>
          </w:r>
        </w:del>
        <w:r w:rsidR="003D01D8">
          <w:rPr>
            <w:rFonts w:ascii="Times New Roman" w:hAnsi="Times New Roman" w:cs="Times New Roman"/>
            <w:sz w:val="22"/>
            <w:szCs w:val="22"/>
            <w:lang w:val="en-GB"/>
          </w:rPr>
          <w:t>short duration</w:t>
        </w:r>
      </w:ins>
      <w:ins w:id="118" w:author="Philip Kalra" w:date="2020-03-28T13:16:00Z">
        <w:r w:rsidR="00C70313">
          <w:rPr>
            <w:rFonts w:ascii="Times New Roman" w:hAnsi="Times New Roman" w:cs="Times New Roman"/>
            <w:sz w:val="22"/>
            <w:szCs w:val="22"/>
            <w:lang w:val="en-GB"/>
          </w:rPr>
          <w:t xml:space="preserve">, such that </w:t>
        </w:r>
      </w:ins>
      <w:ins w:id="119" w:author="BHANDARI, Sunil (HULL UNIVERSITY TEACHING HOSPITALS NHS TRUST)" w:date="2020-03-20T16:36:00Z">
        <w:del w:id="120" w:author="Philip Kalra" w:date="2020-03-28T13:16:00Z">
          <w:r w:rsidR="003D01D8" w:rsidDel="00C70313">
            <w:rPr>
              <w:rFonts w:ascii="Times New Roman" w:hAnsi="Times New Roman" w:cs="Times New Roman"/>
              <w:sz w:val="22"/>
              <w:szCs w:val="22"/>
              <w:lang w:val="en-GB"/>
            </w:rPr>
            <w:delText xml:space="preserve"> and with a high percentage of </w:delText>
          </w:r>
        </w:del>
      </w:ins>
      <w:ins w:id="121" w:author="BHANDARI, Sunil (HULL UNIVERSITY TEACHING HOSPITALS NHS TRUST)" w:date="2020-03-20T16:37:00Z">
        <w:del w:id="122" w:author="Philip Kalra" w:date="2020-03-28T13:16:00Z">
          <w:r w:rsidR="00E24C7D" w:rsidDel="00C70313">
            <w:rPr>
              <w:rFonts w:ascii="Times New Roman" w:hAnsi="Times New Roman" w:cs="Times New Roman"/>
              <w:sz w:val="22"/>
              <w:szCs w:val="22"/>
              <w:lang w:val="en-GB"/>
            </w:rPr>
            <w:delText>Caucasians</w:delText>
          </w:r>
        </w:del>
      </w:ins>
      <w:ins w:id="123" w:author="BHANDARI, Sunil (HULL UNIVERSITY TEACHING HOSPITALS NHS TRUST)" w:date="2020-03-20T16:36:00Z">
        <w:del w:id="124" w:author="Philip Kalra" w:date="2020-03-28T13:16:00Z">
          <w:r w:rsidR="003D01D8" w:rsidDel="00C70313">
            <w:rPr>
              <w:rFonts w:ascii="Times New Roman" w:hAnsi="Times New Roman" w:cs="Times New Roman"/>
              <w:sz w:val="22"/>
              <w:szCs w:val="22"/>
              <w:lang w:val="en-GB"/>
            </w:rPr>
            <w:delText xml:space="preserve"> </w:delText>
          </w:r>
        </w:del>
      </w:ins>
      <w:ins w:id="125" w:author="BHANDARI, Sunil (HULL UNIVERSITY TEACHING HOSPITALS NHS TRUST)" w:date="2020-03-20T16:37:00Z">
        <w:del w:id="126" w:author="Philip Kalra" w:date="2020-03-28T13:16:00Z">
          <w:r w:rsidR="00E24C7D" w:rsidDel="00C70313">
            <w:rPr>
              <w:rFonts w:ascii="Times New Roman" w:hAnsi="Times New Roman" w:cs="Times New Roman"/>
              <w:sz w:val="22"/>
              <w:szCs w:val="22"/>
              <w:lang w:val="en-GB"/>
            </w:rPr>
            <w:delText xml:space="preserve">enrolled, </w:delText>
          </w:r>
        </w:del>
      </w:ins>
      <w:ins w:id="127" w:author="BHANDARI, Sunil (HULL UNIVERSITY TEACHING HOSPITALS NHS TRUST)" w:date="2020-03-20T16:36:00Z">
        <w:del w:id="128" w:author="Philip Kalra" w:date="2020-03-28T13:16:00Z">
          <w:r w:rsidR="003D01D8" w:rsidDel="00C70313">
            <w:rPr>
              <w:rFonts w:ascii="Times New Roman" w:hAnsi="Times New Roman" w:cs="Times New Roman"/>
              <w:sz w:val="22"/>
              <w:szCs w:val="22"/>
              <w:lang w:val="en-GB"/>
            </w:rPr>
            <w:delText>which ma</w:delText>
          </w:r>
        </w:del>
      </w:ins>
      <w:ins w:id="129" w:author="BHANDARI, Sunil (HULL UNIVERSITY TEACHING HOSPITALS NHS TRUST)" w:date="2020-03-20T16:37:00Z">
        <w:del w:id="130" w:author="Philip Kalra" w:date="2020-03-28T13:16:00Z">
          <w:r w:rsidR="003D01D8" w:rsidDel="00C70313">
            <w:rPr>
              <w:rFonts w:ascii="Times New Roman" w:hAnsi="Times New Roman" w:cs="Times New Roman"/>
              <w:sz w:val="22"/>
              <w:szCs w:val="22"/>
              <w:lang w:val="en-GB"/>
            </w:rPr>
            <w:delText xml:space="preserve">y make </w:delText>
          </w:r>
        </w:del>
        <w:r w:rsidR="003D01D8">
          <w:rPr>
            <w:rFonts w:ascii="Times New Roman" w:hAnsi="Times New Roman" w:cs="Times New Roman"/>
            <w:sz w:val="22"/>
            <w:szCs w:val="22"/>
            <w:lang w:val="en-GB"/>
          </w:rPr>
          <w:t xml:space="preserve">generalisation of the future results </w:t>
        </w:r>
      </w:ins>
      <w:ins w:id="131" w:author="Philip Kalra" w:date="2020-03-28T13:16:00Z">
        <w:r w:rsidR="00C70313">
          <w:rPr>
            <w:rFonts w:ascii="Times New Roman" w:hAnsi="Times New Roman" w:cs="Times New Roman"/>
            <w:sz w:val="22"/>
            <w:szCs w:val="22"/>
            <w:lang w:val="en-GB"/>
          </w:rPr>
          <w:t xml:space="preserve">may be </w:t>
        </w:r>
      </w:ins>
      <w:ins w:id="132" w:author="BHANDARI, Sunil (HULL UNIVERSITY TEACHING HOSPITALS NHS TRUST)" w:date="2020-03-20T16:37:00Z">
        <w:r w:rsidR="00E24C7D">
          <w:rPr>
            <w:rFonts w:ascii="Times New Roman" w:hAnsi="Times New Roman" w:cs="Times New Roman"/>
            <w:sz w:val="22"/>
            <w:szCs w:val="22"/>
            <w:lang w:val="en-GB"/>
          </w:rPr>
          <w:t>difficult.</w:t>
        </w:r>
      </w:ins>
    </w:p>
    <w:p w14:paraId="33790455" w14:textId="77777777" w:rsidR="00CB16D6" w:rsidRPr="00B6512F" w:rsidRDefault="00CB16D6" w:rsidP="00670740">
      <w:pPr>
        <w:spacing w:line="360" w:lineRule="auto"/>
        <w:rPr>
          <w:rFonts w:ascii="Times New Roman" w:hAnsi="Times New Roman" w:cs="Times New Roman"/>
          <w:sz w:val="22"/>
          <w:szCs w:val="22"/>
        </w:rPr>
      </w:pPr>
    </w:p>
    <w:p w14:paraId="44A7FB22" w14:textId="77777777" w:rsidR="00CB16D6" w:rsidRPr="00B6512F" w:rsidRDefault="00CB16D6" w:rsidP="00670740">
      <w:pPr>
        <w:spacing w:line="360" w:lineRule="auto"/>
        <w:rPr>
          <w:rFonts w:ascii="Times New Roman" w:hAnsi="Times New Roman" w:cs="Times New Roman"/>
          <w:b/>
          <w:sz w:val="22"/>
          <w:szCs w:val="22"/>
        </w:rPr>
      </w:pPr>
      <w:r w:rsidRPr="00B6512F">
        <w:rPr>
          <w:rFonts w:ascii="Times New Roman" w:hAnsi="Times New Roman" w:cs="Times New Roman"/>
          <w:b/>
          <w:sz w:val="22"/>
          <w:szCs w:val="22"/>
        </w:rPr>
        <w:t>Conclusions</w:t>
      </w:r>
    </w:p>
    <w:p w14:paraId="7B5A2169" w14:textId="403F5310" w:rsidR="00CB16D6" w:rsidRPr="00B6512F" w:rsidRDefault="00CB16D6" w:rsidP="00670740">
      <w:pPr>
        <w:spacing w:line="360" w:lineRule="auto"/>
        <w:rPr>
          <w:rFonts w:ascii="Times New Roman" w:eastAsia="Times New Roman" w:hAnsi="Times New Roman" w:cs="Times New Roman"/>
          <w:sz w:val="22"/>
          <w:szCs w:val="22"/>
          <w:lang w:eastAsia="en-GB"/>
        </w:rPr>
      </w:pPr>
      <w:r w:rsidRPr="00B6512F">
        <w:rPr>
          <w:rFonts w:ascii="Times New Roman" w:hAnsi="Times New Roman" w:cs="Times New Roman"/>
          <w:sz w:val="22"/>
          <w:szCs w:val="22"/>
        </w:rPr>
        <w:t>The I</w:t>
      </w:r>
      <w:r w:rsidR="00452FBA" w:rsidRPr="00B6512F">
        <w:rPr>
          <w:rFonts w:ascii="Times New Roman" w:hAnsi="Times New Roman" w:cs="Times New Roman"/>
          <w:sz w:val="22"/>
          <w:szCs w:val="22"/>
        </w:rPr>
        <w:t>ron</w:t>
      </w:r>
      <w:r w:rsidR="002468A2" w:rsidRPr="00B6512F">
        <w:rPr>
          <w:rFonts w:ascii="Times New Roman" w:hAnsi="Times New Roman" w:cs="Times New Roman"/>
          <w:sz w:val="22"/>
          <w:szCs w:val="22"/>
        </w:rPr>
        <w:t xml:space="preserve"> and Heart </w:t>
      </w:r>
      <w:r w:rsidR="00452FBA" w:rsidRPr="00B6512F">
        <w:rPr>
          <w:rFonts w:ascii="Times New Roman" w:hAnsi="Times New Roman" w:cs="Times New Roman"/>
          <w:sz w:val="22"/>
          <w:szCs w:val="22"/>
        </w:rPr>
        <w:t>Trial</w:t>
      </w:r>
      <w:r w:rsidRPr="00B6512F">
        <w:rPr>
          <w:rFonts w:ascii="Times New Roman" w:hAnsi="Times New Roman" w:cs="Times New Roman"/>
          <w:sz w:val="22"/>
          <w:szCs w:val="22"/>
        </w:rPr>
        <w:t xml:space="preserve"> will provide data to allow evaluation of the </w:t>
      </w:r>
      <w:r w:rsidR="002468A2" w:rsidRPr="00B6512F">
        <w:rPr>
          <w:rFonts w:ascii="Times New Roman" w:hAnsi="Times New Roman" w:cs="Times New Roman"/>
          <w:sz w:val="22"/>
          <w:szCs w:val="22"/>
        </w:rPr>
        <w:t xml:space="preserve">use of a single </w:t>
      </w:r>
      <w:r w:rsidR="00067822" w:rsidRPr="00B6512F">
        <w:rPr>
          <w:rFonts w:ascii="Times New Roman" w:hAnsi="Times New Roman" w:cs="Times New Roman"/>
          <w:sz w:val="22"/>
          <w:szCs w:val="22"/>
        </w:rPr>
        <w:t xml:space="preserve">high </w:t>
      </w:r>
      <w:r w:rsidR="002468A2" w:rsidRPr="00B6512F">
        <w:rPr>
          <w:rFonts w:ascii="Times New Roman" w:hAnsi="Times New Roman" w:cs="Times New Roman"/>
          <w:sz w:val="22"/>
          <w:szCs w:val="22"/>
        </w:rPr>
        <w:t xml:space="preserve">dose of IV iron, </w:t>
      </w:r>
      <w:r w:rsidR="00067822" w:rsidRPr="00B6512F">
        <w:rPr>
          <w:rFonts w:ascii="Times New Roman" w:hAnsi="Times New Roman" w:cs="Times New Roman"/>
          <w:sz w:val="22"/>
          <w:szCs w:val="22"/>
        </w:rPr>
        <w:t>ferric derisomaltose (</w:t>
      </w:r>
      <w:r w:rsidRPr="00B6512F">
        <w:rPr>
          <w:rFonts w:ascii="Times New Roman" w:hAnsi="Times New Roman" w:cs="Times New Roman"/>
          <w:sz w:val="22"/>
          <w:szCs w:val="22"/>
        </w:rPr>
        <w:t>Monofer</w:t>
      </w:r>
      <w:r w:rsidR="00067822" w:rsidRPr="00B6512F">
        <w:rPr>
          <w:rFonts w:ascii="Times New Roman" w:hAnsi="Times New Roman" w:cs="Times New Roman"/>
          <w:sz w:val="22"/>
          <w:szCs w:val="22"/>
        </w:rPr>
        <w:t>®)</w:t>
      </w:r>
      <w:r w:rsidRPr="00B6512F">
        <w:rPr>
          <w:rFonts w:ascii="Times New Roman" w:hAnsi="Times New Roman" w:cs="Times New Roman"/>
          <w:sz w:val="22"/>
          <w:szCs w:val="22"/>
        </w:rPr>
        <w:t xml:space="preserve"> </w:t>
      </w:r>
      <w:r w:rsidR="002468A2" w:rsidRPr="00B6512F">
        <w:rPr>
          <w:rFonts w:ascii="Times New Roman" w:hAnsi="Times New Roman" w:cs="Times New Roman"/>
          <w:sz w:val="22"/>
          <w:szCs w:val="22"/>
        </w:rPr>
        <w:t xml:space="preserve">in </w:t>
      </w:r>
      <w:r w:rsidR="00960480" w:rsidRPr="00B6512F">
        <w:rPr>
          <w:rFonts w:ascii="Times New Roman" w:hAnsi="Times New Roman" w:cs="Times New Roman"/>
          <w:sz w:val="22"/>
          <w:szCs w:val="22"/>
        </w:rPr>
        <w:t xml:space="preserve">non-anemic </w:t>
      </w:r>
      <w:r w:rsidR="002468A2" w:rsidRPr="00B6512F">
        <w:rPr>
          <w:rFonts w:ascii="Times New Roman" w:hAnsi="Times New Roman" w:cs="Times New Roman"/>
          <w:sz w:val="22"/>
          <w:szCs w:val="22"/>
        </w:rPr>
        <w:t xml:space="preserve">CKD patients </w:t>
      </w:r>
      <w:r w:rsidR="0099237E" w:rsidRPr="00B6512F">
        <w:rPr>
          <w:rFonts w:ascii="Times New Roman" w:hAnsi="Times New Roman" w:cs="Times New Roman"/>
          <w:sz w:val="22"/>
          <w:szCs w:val="22"/>
        </w:rPr>
        <w:t>with iron deficiency</w:t>
      </w:r>
      <w:r w:rsidR="00960480" w:rsidRPr="00B6512F">
        <w:rPr>
          <w:rFonts w:ascii="Times New Roman" w:hAnsi="Times New Roman" w:cs="Times New Roman"/>
          <w:sz w:val="22"/>
          <w:szCs w:val="22"/>
        </w:rPr>
        <w:t xml:space="preserve"> regarding </w:t>
      </w:r>
      <w:r w:rsidR="002468A2" w:rsidRPr="00B6512F">
        <w:rPr>
          <w:rFonts w:ascii="Times New Roman" w:hAnsi="Times New Roman" w:cs="Times New Roman"/>
          <w:sz w:val="22"/>
          <w:szCs w:val="22"/>
        </w:rPr>
        <w:t>functional capacity</w:t>
      </w:r>
      <w:r w:rsidR="00067822" w:rsidRPr="00B6512F">
        <w:rPr>
          <w:rFonts w:ascii="Times New Roman" w:hAnsi="Times New Roman" w:cs="Times New Roman"/>
          <w:sz w:val="22"/>
          <w:szCs w:val="22"/>
        </w:rPr>
        <w:t>,</w:t>
      </w:r>
      <w:r w:rsidR="002468A2" w:rsidRPr="00B6512F">
        <w:rPr>
          <w:rFonts w:ascii="Times New Roman" w:hAnsi="Times New Roman" w:cs="Times New Roman"/>
          <w:sz w:val="22"/>
          <w:szCs w:val="22"/>
        </w:rPr>
        <w:t xml:space="preserve"> and </w:t>
      </w:r>
      <w:r w:rsidR="00960480" w:rsidRPr="00B6512F">
        <w:rPr>
          <w:rFonts w:ascii="Times New Roman" w:hAnsi="Times New Roman" w:cs="Times New Roman"/>
          <w:sz w:val="22"/>
          <w:szCs w:val="22"/>
        </w:rPr>
        <w:t xml:space="preserve">will hopefully </w:t>
      </w:r>
      <w:r w:rsidR="002468A2" w:rsidRPr="00B6512F">
        <w:rPr>
          <w:rFonts w:ascii="Times New Roman" w:hAnsi="Times New Roman" w:cs="Times New Roman"/>
          <w:sz w:val="22"/>
          <w:szCs w:val="22"/>
        </w:rPr>
        <w:t xml:space="preserve">give insight on its impact on </w:t>
      </w:r>
      <w:r w:rsidRPr="00B6512F">
        <w:rPr>
          <w:rFonts w:ascii="Times New Roman" w:hAnsi="Times New Roman" w:cs="Times New Roman"/>
          <w:sz w:val="22"/>
          <w:szCs w:val="22"/>
        </w:rPr>
        <w:t xml:space="preserve">markers of </w:t>
      </w:r>
      <w:r w:rsidR="0099237E" w:rsidRPr="00B6512F">
        <w:rPr>
          <w:rFonts w:ascii="Times New Roman" w:hAnsi="Times New Roman" w:cs="Times New Roman"/>
          <w:sz w:val="22"/>
          <w:szCs w:val="22"/>
        </w:rPr>
        <w:t xml:space="preserve">cardiac function, </w:t>
      </w:r>
      <w:r w:rsidRPr="00B6512F">
        <w:rPr>
          <w:rFonts w:ascii="Times New Roman" w:hAnsi="Times New Roman" w:cs="Times New Roman"/>
          <w:sz w:val="22"/>
          <w:szCs w:val="22"/>
        </w:rPr>
        <w:t>oxidative stress</w:t>
      </w:r>
      <w:r w:rsidR="002468A2" w:rsidRPr="00B6512F">
        <w:rPr>
          <w:rFonts w:ascii="Times New Roman" w:hAnsi="Times New Roman" w:cs="Times New Roman"/>
          <w:sz w:val="22"/>
          <w:szCs w:val="22"/>
        </w:rPr>
        <w:t xml:space="preserve"> and </w:t>
      </w:r>
      <w:r w:rsidRPr="00B6512F">
        <w:rPr>
          <w:rFonts w:ascii="Times New Roman" w:hAnsi="Times New Roman" w:cs="Times New Roman"/>
          <w:sz w:val="22"/>
          <w:szCs w:val="22"/>
        </w:rPr>
        <w:t>inflammation</w:t>
      </w:r>
      <w:r w:rsidR="002468A2" w:rsidRPr="00B6512F">
        <w:rPr>
          <w:rFonts w:ascii="Times New Roman" w:hAnsi="Times New Roman" w:cs="Times New Roman"/>
          <w:sz w:val="22"/>
          <w:szCs w:val="22"/>
        </w:rPr>
        <w:t>. T</w:t>
      </w:r>
      <w:r w:rsidRPr="00B6512F">
        <w:rPr>
          <w:rFonts w:ascii="Times New Roman" w:hAnsi="Times New Roman" w:cs="Times New Roman"/>
          <w:sz w:val="22"/>
          <w:szCs w:val="22"/>
        </w:rPr>
        <w:t xml:space="preserve">he </w:t>
      </w:r>
      <w:r w:rsidR="002468A2" w:rsidRPr="00B6512F">
        <w:rPr>
          <w:rFonts w:ascii="Times New Roman" w:hAnsi="Times New Roman" w:cs="Times New Roman"/>
          <w:sz w:val="22"/>
          <w:szCs w:val="22"/>
        </w:rPr>
        <w:t xml:space="preserve">latter </w:t>
      </w:r>
      <w:r w:rsidRPr="00B6512F">
        <w:rPr>
          <w:rFonts w:ascii="Times New Roman" w:hAnsi="Times New Roman" w:cs="Times New Roman"/>
          <w:sz w:val="22"/>
          <w:szCs w:val="22"/>
        </w:rPr>
        <w:t xml:space="preserve">data </w:t>
      </w:r>
      <w:r w:rsidR="00960480" w:rsidRPr="00B6512F">
        <w:rPr>
          <w:rFonts w:ascii="Times New Roman" w:hAnsi="Times New Roman" w:cs="Times New Roman"/>
          <w:sz w:val="22"/>
          <w:szCs w:val="22"/>
        </w:rPr>
        <w:t xml:space="preserve">is likely to </w:t>
      </w:r>
      <w:r w:rsidRPr="00B6512F">
        <w:rPr>
          <w:rFonts w:ascii="Times New Roman" w:hAnsi="Times New Roman" w:cs="Times New Roman"/>
          <w:sz w:val="22"/>
          <w:szCs w:val="22"/>
        </w:rPr>
        <w:t xml:space="preserve">be hypothesis generating. In addition, data will be generated on the relative efficacy of </w:t>
      </w:r>
      <w:r w:rsidR="00CA5715" w:rsidRPr="00B6512F">
        <w:rPr>
          <w:rFonts w:ascii="Times New Roman" w:hAnsi="Times New Roman" w:cs="Times New Roman"/>
          <w:sz w:val="22"/>
          <w:szCs w:val="22"/>
        </w:rPr>
        <w:t xml:space="preserve">IV iron </w:t>
      </w:r>
      <w:r w:rsidRPr="00B6512F">
        <w:rPr>
          <w:rFonts w:ascii="Times New Roman" w:hAnsi="Times New Roman" w:cs="Times New Roman"/>
          <w:sz w:val="22"/>
          <w:szCs w:val="22"/>
        </w:rPr>
        <w:t xml:space="preserve">for improving </w:t>
      </w:r>
      <w:r w:rsidR="006B3D5D" w:rsidRPr="00B6512F">
        <w:rPr>
          <w:rFonts w:ascii="Times New Roman" w:hAnsi="Times New Roman" w:cs="Times New Roman"/>
          <w:sz w:val="22"/>
          <w:szCs w:val="22"/>
        </w:rPr>
        <w:t>hemoglobin</w:t>
      </w:r>
      <w:r w:rsidRPr="00B6512F">
        <w:rPr>
          <w:rFonts w:ascii="Times New Roman" w:hAnsi="Times New Roman" w:cs="Times New Roman"/>
          <w:sz w:val="22"/>
          <w:szCs w:val="22"/>
        </w:rPr>
        <w:t xml:space="preserve"> concentrations</w:t>
      </w:r>
      <w:r w:rsidR="0099237E" w:rsidRPr="00B6512F">
        <w:rPr>
          <w:rFonts w:ascii="Times New Roman" w:hAnsi="Times New Roman" w:cs="Times New Roman"/>
          <w:sz w:val="22"/>
          <w:szCs w:val="22"/>
        </w:rPr>
        <w:t xml:space="preserve"> and </w:t>
      </w:r>
      <w:r w:rsidR="006B3D5D" w:rsidRPr="00B6512F">
        <w:rPr>
          <w:rFonts w:ascii="Times New Roman" w:hAnsi="Times New Roman" w:cs="Times New Roman"/>
          <w:sz w:val="22"/>
          <w:szCs w:val="22"/>
        </w:rPr>
        <w:t>hematinic</w:t>
      </w:r>
      <w:r w:rsidR="002468A2" w:rsidRPr="00B6512F">
        <w:rPr>
          <w:rFonts w:ascii="Times New Roman" w:hAnsi="Times New Roman" w:cs="Times New Roman"/>
          <w:sz w:val="22"/>
          <w:szCs w:val="22"/>
        </w:rPr>
        <w:t>.</w:t>
      </w:r>
      <w:r w:rsidRPr="00B6512F">
        <w:rPr>
          <w:rFonts w:ascii="Times New Roman" w:hAnsi="Times New Roman" w:cs="Times New Roman"/>
          <w:sz w:val="22"/>
          <w:szCs w:val="22"/>
        </w:rPr>
        <w:t xml:space="preserve"> </w:t>
      </w:r>
      <w:r w:rsidRPr="00B6512F">
        <w:rPr>
          <w:rFonts w:ascii="Times New Roman" w:eastAsia="Times New Roman" w:hAnsi="Times New Roman" w:cs="Times New Roman"/>
          <w:sz w:val="22"/>
          <w:szCs w:val="22"/>
          <w:lang w:eastAsia="en-GB"/>
        </w:rPr>
        <w:t xml:space="preserve">The future use of the data from this study </w:t>
      </w:r>
      <w:r w:rsidR="00727654" w:rsidRPr="00B6512F">
        <w:rPr>
          <w:rFonts w:ascii="Times New Roman" w:hAnsi="Times New Roman" w:cs="Times New Roman"/>
          <w:sz w:val="22"/>
          <w:szCs w:val="22"/>
        </w:rPr>
        <w:t xml:space="preserve">might provide </w:t>
      </w:r>
      <w:r w:rsidR="00CA5715" w:rsidRPr="00B6512F">
        <w:rPr>
          <w:rFonts w:ascii="Times New Roman" w:hAnsi="Times New Roman" w:cs="Times New Roman"/>
          <w:sz w:val="22"/>
          <w:szCs w:val="22"/>
        </w:rPr>
        <w:t xml:space="preserve">a </w:t>
      </w:r>
      <w:r w:rsidR="00727654" w:rsidRPr="00B6512F">
        <w:rPr>
          <w:rFonts w:ascii="Times New Roman" w:hAnsi="Times New Roman" w:cs="Times New Roman"/>
          <w:sz w:val="22"/>
          <w:szCs w:val="22"/>
        </w:rPr>
        <w:t>rationale to undertake a large</w:t>
      </w:r>
      <w:r w:rsidR="00067822" w:rsidRPr="00B6512F">
        <w:rPr>
          <w:rFonts w:ascii="Times New Roman" w:hAnsi="Times New Roman" w:cs="Times New Roman"/>
          <w:sz w:val="22"/>
          <w:szCs w:val="22"/>
        </w:rPr>
        <w:t>r</w:t>
      </w:r>
      <w:r w:rsidR="00727654" w:rsidRPr="00B6512F">
        <w:rPr>
          <w:rFonts w:ascii="Times New Roman" w:hAnsi="Times New Roman" w:cs="Times New Roman"/>
          <w:sz w:val="22"/>
          <w:szCs w:val="22"/>
        </w:rPr>
        <w:t xml:space="preserve"> study in non-anemic CKD patients with iron deficiency </w:t>
      </w:r>
      <w:r w:rsidRPr="00B6512F">
        <w:rPr>
          <w:rFonts w:ascii="Times New Roman" w:eastAsia="Times New Roman" w:hAnsi="Times New Roman" w:cs="Times New Roman"/>
          <w:sz w:val="22"/>
          <w:szCs w:val="22"/>
          <w:lang w:eastAsia="en-GB"/>
        </w:rPr>
        <w:t xml:space="preserve">to </w:t>
      </w:r>
      <w:r w:rsidR="00A13450" w:rsidRPr="00B6512F">
        <w:rPr>
          <w:rFonts w:ascii="Times New Roman" w:eastAsia="Times New Roman" w:hAnsi="Times New Roman" w:cs="Times New Roman"/>
          <w:sz w:val="22"/>
          <w:szCs w:val="22"/>
          <w:lang w:eastAsia="en-GB"/>
        </w:rPr>
        <w:t xml:space="preserve">further assess IV </w:t>
      </w:r>
      <w:r w:rsidRPr="00B6512F">
        <w:rPr>
          <w:rFonts w:ascii="Times New Roman" w:eastAsia="Times New Roman" w:hAnsi="Times New Roman" w:cs="Times New Roman"/>
          <w:sz w:val="22"/>
          <w:szCs w:val="22"/>
          <w:lang w:eastAsia="en-GB"/>
        </w:rPr>
        <w:t xml:space="preserve">iron </w:t>
      </w:r>
      <w:r w:rsidR="00067822" w:rsidRPr="00B6512F">
        <w:rPr>
          <w:rFonts w:ascii="Times New Roman" w:eastAsia="Times New Roman" w:hAnsi="Times New Roman" w:cs="Times New Roman"/>
          <w:sz w:val="22"/>
          <w:szCs w:val="22"/>
          <w:lang w:eastAsia="en-GB"/>
        </w:rPr>
        <w:t xml:space="preserve">treatment </w:t>
      </w:r>
      <w:r w:rsidRPr="00B6512F">
        <w:rPr>
          <w:rFonts w:ascii="Times New Roman" w:eastAsia="Times New Roman" w:hAnsi="Times New Roman" w:cs="Times New Roman"/>
          <w:sz w:val="22"/>
          <w:szCs w:val="22"/>
          <w:lang w:eastAsia="en-GB"/>
        </w:rPr>
        <w:t>in a clinically meaningful fashion</w:t>
      </w:r>
      <w:r w:rsidR="00CA5715" w:rsidRPr="00B6512F">
        <w:rPr>
          <w:rFonts w:ascii="Times New Roman" w:eastAsia="Times New Roman" w:hAnsi="Times New Roman" w:cs="Times New Roman"/>
          <w:sz w:val="22"/>
          <w:szCs w:val="22"/>
          <w:lang w:eastAsia="en-GB"/>
        </w:rPr>
        <w:t xml:space="preserve"> with potential cardiovascular </w:t>
      </w:r>
      <w:r w:rsidR="00067822" w:rsidRPr="00B6512F">
        <w:rPr>
          <w:rFonts w:ascii="Times New Roman" w:eastAsia="Times New Roman" w:hAnsi="Times New Roman" w:cs="Times New Roman"/>
          <w:sz w:val="22"/>
          <w:szCs w:val="22"/>
          <w:lang w:eastAsia="en-GB"/>
        </w:rPr>
        <w:t xml:space="preserve">hard </w:t>
      </w:r>
      <w:r w:rsidR="00CA5715" w:rsidRPr="00B6512F">
        <w:rPr>
          <w:rFonts w:ascii="Times New Roman" w:eastAsia="Times New Roman" w:hAnsi="Times New Roman" w:cs="Times New Roman"/>
          <w:sz w:val="22"/>
          <w:szCs w:val="22"/>
          <w:lang w:eastAsia="en-GB"/>
        </w:rPr>
        <w:t>endpoints</w:t>
      </w:r>
      <w:r w:rsidRPr="00B6512F">
        <w:rPr>
          <w:rFonts w:ascii="Times New Roman" w:eastAsia="Times New Roman" w:hAnsi="Times New Roman" w:cs="Times New Roman"/>
          <w:sz w:val="22"/>
          <w:szCs w:val="22"/>
          <w:lang w:eastAsia="en-GB"/>
        </w:rPr>
        <w:t>.</w:t>
      </w:r>
      <w:r w:rsidR="00727654" w:rsidRPr="00B6512F">
        <w:rPr>
          <w:rFonts w:ascii="Times New Roman" w:hAnsi="Times New Roman" w:cs="Times New Roman"/>
          <w:sz w:val="22"/>
          <w:szCs w:val="22"/>
        </w:rPr>
        <w:t xml:space="preserve"> </w:t>
      </w:r>
    </w:p>
    <w:p w14:paraId="4BC0C616" w14:textId="77777777" w:rsidR="00CB16D6" w:rsidRPr="00B6512F" w:rsidRDefault="00CB16D6" w:rsidP="00670740">
      <w:pPr>
        <w:spacing w:line="360" w:lineRule="auto"/>
        <w:rPr>
          <w:rFonts w:ascii="Times New Roman" w:hAnsi="Times New Roman" w:cs="Times New Roman"/>
          <w:b/>
          <w:bCs/>
          <w:sz w:val="22"/>
          <w:szCs w:val="22"/>
        </w:rPr>
      </w:pPr>
    </w:p>
    <w:p w14:paraId="65DA8D22" w14:textId="77777777" w:rsidR="00335CA3" w:rsidRPr="00B6512F" w:rsidRDefault="00335CA3" w:rsidP="00335CA3">
      <w:pPr>
        <w:spacing w:line="360" w:lineRule="auto"/>
        <w:rPr>
          <w:rFonts w:ascii="Times New Roman" w:hAnsi="Times New Roman" w:cs="Times New Roman"/>
          <w:b/>
          <w:bCs/>
          <w:i/>
          <w:sz w:val="22"/>
          <w:szCs w:val="22"/>
        </w:rPr>
      </w:pPr>
      <w:r w:rsidRPr="00B6512F">
        <w:rPr>
          <w:rFonts w:ascii="Times New Roman" w:hAnsi="Times New Roman" w:cs="Times New Roman"/>
          <w:b/>
          <w:bCs/>
          <w:i/>
          <w:sz w:val="22"/>
          <w:szCs w:val="22"/>
        </w:rPr>
        <w:t>Acknowledgements</w:t>
      </w:r>
    </w:p>
    <w:p w14:paraId="0C652BF1" w14:textId="0FA53771" w:rsidR="00335CA3" w:rsidRPr="00B6512F" w:rsidRDefault="00335CA3" w:rsidP="00335CA3">
      <w:pPr>
        <w:spacing w:line="360" w:lineRule="auto"/>
        <w:rPr>
          <w:rFonts w:ascii="Times New Roman" w:hAnsi="Times New Roman" w:cs="Times New Roman"/>
          <w:sz w:val="22"/>
          <w:szCs w:val="22"/>
        </w:rPr>
      </w:pPr>
      <w:r w:rsidRPr="00B6512F">
        <w:rPr>
          <w:rFonts w:ascii="Times New Roman" w:hAnsi="Times New Roman" w:cs="Times New Roman"/>
          <w:sz w:val="22"/>
          <w:szCs w:val="22"/>
        </w:rPr>
        <w:t xml:space="preserve">We would like to thank Tracy Cathcart and the research team </w:t>
      </w:r>
      <w:r w:rsidR="00960480" w:rsidRPr="00B6512F">
        <w:rPr>
          <w:rFonts w:ascii="Times New Roman" w:hAnsi="Times New Roman" w:cs="Times New Roman"/>
          <w:sz w:val="22"/>
          <w:szCs w:val="22"/>
        </w:rPr>
        <w:t xml:space="preserve">including Ahmed Ziedan </w:t>
      </w:r>
      <w:r w:rsidRPr="00B6512F">
        <w:rPr>
          <w:rFonts w:ascii="Times New Roman" w:hAnsi="Times New Roman" w:cs="Times New Roman"/>
          <w:sz w:val="22"/>
          <w:szCs w:val="22"/>
        </w:rPr>
        <w:t>for their assistance during the study.</w:t>
      </w:r>
    </w:p>
    <w:p w14:paraId="2053872E" w14:textId="77777777" w:rsidR="00335CA3" w:rsidRPr="00B6512F" w:rsidRDefault="00335CA3" w:rsidP="00335CA3">
      <w:pPr>
        <w:pStyle w:val="PlainText"/>
        <w:spacing w:line="360" w:lineRule="auto"/>
        <w:rPr>
          <w:rFonts w:ascii="Times New Roman" w:hAnsi="Times New Roman" w:cs="Times New Roman"/>
          <w:szCs w:val="22"/>
        </w:rPr>
      </w:pPr>
    </w:p>
    <w:p w14:paraId="69BC0A0B" w14:textId="77777777" w:rsidR="00CB16D6" w:rsidRPr="00B6512F" w:rsidRDefault="00CB16D6" w:rsidP="00670740">
      <w:pPr>
        <w:pStyle w:val="PlainText"/>
        <w:spacing w:line="360" w:lineRule="auto"/>
        <w:rPr>
          <w:rFonts w:ascii="Times New Roman" w:hAnsi="Times New Roman" w:cs="Times New Roman"/>
          <w:b/>
          <w:i/>
          <w:szCs w:val="22"/>
        </w:rPr>
      </w:pPr>
      <w:r w:rsidRPr="00B6512F">
        <w:rPr>
          <w:rFonts w:ascii="Times New Roman" w:hAnsi="Times New Roman" w:cs="Times New Roman"/>
          <w:b/>
          <w:i/>
          <w:szCs w:val="22"/>
        </w:rPr>
        <w:t>Competing interests</w:t>
      </w:r>
    </w:p>
    <w:p w14:paraId="6DDA43B3" w14:textId="6F4D551E" w:rsidR="00CB16D6" w:rsidRPr="00B6512F" w:rsidRDefault="004924B2" w:rsidP="00670740">
      <w:pPr>
        <w:widowControl w:val="0"/>
        <w:autoSpaceDE w:val="0"/>
        <w:autoSpaceDN w:val="0"/>
        <w:adjustRightInd w:val="0"/>
        <w:spacing w:line="360" w:lineRule="auto"/>
        <w:rPr>
          <w:rFonts w:ascii="Times New Roman" w:hAnsi="Times New Roman" w:cs="Times New Roman"/>
          <w:sz w:val="22"/>
          <w:szCs w:val="22"/>
        </w:rPr>
      </w:pPr>
      <w:r w:rsidRPr="00B6512F">
        <w:rPr>
          <w:rFonts w:ascii="Times New Roman" w:hAnsi="Times New Roman" w:cs="Times New Roman"/>
          <w:sz w:val="22"/>
          <w:szCs w:val="22"/>
        </w:rPr>
        <w:t>AL</w:t>
      </w:r>
      <w:r w:rsidR="00A13450" w:rsidRPr="00B6512F">
        <w:rPr>
          <w:rFonts w:ascii="Times New Roman" w:hAnsi="Times New Roman" w:cs="Times New Roman"/>
          <w:sz w:val="22"/>
          <w:szCs w:val="22"/>
        </w:rPr>
        <w:t xml:space="preserve"> and VA</w:t>
      </w:r>
      <w:r w:rsidR="00CB16D6" w:rsidRPr="00B6512F">
        <w:rPr>
          <w:rFonts w:ascii="Times New Roman" w:hAnsi="Times New Roman" w:cs="Times New Roman"/>
          <w:sz w:val="22"/>
          <w:szCs w:val="22"/>
        </w:rPr>
        <w:t xml:space="preserve"> declare no conflicts of interest. SB</w:t>
      </w:r>
      <w:r w:rsidR="00A13450" w:rsidRPr="00B6512F">
        <w:rPr>
          <w:rFonts w:ascii="Times New Roman" w:hAnsi="Times New Roman" w:cs="Times New Roman"/>
          <w:sz w:val="22"/>
          <w:szCs w:val="22"/>
        </w:rPr>
        <w:t>, IM and PK</w:t>
      </w:r>
      <w:r w:rsidR="00CB16D6" w:rsidRPr="00B6512F">
        <w:rPr>
          <w:rFonts w:ascii="Times New Roman" w:hAnsi="Times New Roman" w:cs="Times New Roman"/>
          <w:sz w:val="22"/>
          <w:szCs w:val="22"/>
        </w:rPr>
        <w:t xml:space="preserve"> ha</w:t>
      </w:r>
      <w:r w:rsidR="00A13450" w:rsidRPr="00B6512F">
        <w:rPr>
          <w:rFonts w:ascii="Times New Roman" w:hAnsi="Times New Roman" w:cs="Times New Roman"/>
          <w:sz w:val="22"/>
          <w:szCs w:val="22"/>
        </w:rPr>
        <w:t>ve</w:t>
      </w:r>
      <w:r w:rsidR="00CB16D6" w:rsidRPr="00B6512F">
        <w:rPr>
          <w:rFonts w:ascii="Times New Roman" w:hAnsi="Times New Roman" w:cs="Times New Roman"/>
          <w:sz w:val="22"/>
          <w:szCs w:val="22"/>
        </w:rPr>
        <w:t xml:space="preserve"> received honorari</w:t>
      </w:r>
      <w:r w:rsidRPr="00B6512F">
        <w:rPr>
          <w:rFonts w:ascii="Times New Roman" w:hAnsi="Times New Roman" w:cs="Times New Roman"/>
          <w:sz w:val="22"/>
          <w:szCs w:val="22"/>
        </w:rPr>
        <w:t>a</w:t>
      </w:r>
      <w:r w:rsidR="00CB16D6" w:rsidRPr="00B6512F">
        <w:rPr>
          <w:rFonts w:ascii="Times New Roman" w:hAnsi="Times New Roman" w:cs="Times New Roman"/>
          <w:sz w:val="22"/>
          <w:szCs w:val="22"/>
        </w:rPr>
        <w:t xml:space="preserve"> for lectures, attended expert opinion committees and received educational funds to attend </w:t>
      </w:r>
      <w:r w:rsidR="00A13450" w:rsidRPr="00B6512F">
        <w:rPr>
          <w:rFonts w:ascii="Times New Roman" w:hAnsi="Times New Roman" w:cs="Times New Roman"/>
          <w:sz w:val="22"/>
          <w:szCs w:val="22"/>
        </w:rPr>
        <w:t xml:space="preserve">international </w:t>
      </w:r>
      <w:r w:rsidR="00CB16D6" w:rsidRPr="00B6512F">
        <w:rPr>
          <w:rFonts w:ascii="Times New Roman" w:hAnsi="Times New Roman" w:cs="Times New Roman"/>
          <w:sz w:val="22"/>
          <w:szCs w:val="22"/>
        </w:rPr>
        <w:t xml:space="preserve">Society of </w:t>
      </w:r>
      <w:r w:rsidR="00555BB5" w:rsidRPr="00B6512F">
        <w:rPr>
          <w:rFonts w:ascii="Times New Roman" w:hAnsi="Times New Roman" w:cs="Times New Roman"/>
          <w:sz w:val="22"/>
          <w:szCs w:val="22"/>
        </w:rPr>
        <w:t xml:space="preserve">Nephrology </w:t>
      </w:r>
      <w:r w:rsidR="00A13450" w:rsidRPr="00B6512F">
        <w:rPr>
          <w:rFonts w:ascii="Times New Roman" w:hAnsi="Times New Roman" w:cs="Times New Roman"/>
          <w:sz w:val="22"/>
          <w:szCs w:val="22"/>
        </w:rPr>
        <w:t xml:space="preserve">meetings </w:t>
      </w:r>
      <w:r w:rsidR="00CB16D6" w:rsidRPr="00B6512F">
        <w:rPr>
          <w:rFonts w:ascii="Times New Roman" w:hAnsi="Times New Roman" w:cs="Times New Roman"/>
          <w:sz w:val="22"/>
          <w:szCs w:val="22"/>
        </w:rPr>
        <w:t>from Pha</w:t>
      </w:r>
      <w:r w:rsidR="009C5501" w:rsidRPr="00B6512F">
        <w:rPr>
          <w:rFonts w:ascii="Times New Roman" w:hAnsi="Times New Roman" w:cs="Times New Roman"/>
          <w:sz w:val="22"/>
          <w:szCs w:val="22"/>
        </w:rPr>
        <w:t>r</w:t>
      </w:r>
      <w:r w:rsidR="00CB16D6" w:rsidRPr="00B6512F">
        <w:rPr>
          <w:rFonts w:ascii="Times New Roman" w:hAnsi="Times New Roman" w:cs="Times New Roman"/>
          <w:sz w:val="22"/>
          <w:szCs w:val="22"/>
        </w:rPr>
        <w:t xml:space="preserve">macosmos </w:t>
      </w:r>
      <w:r w:rsidR="009C5501" w:rsidRPr="00B6512F">
        <w:rPr>
          <w:rFonts w:ascii="Times New Roman" w:hAnsi="Times New Roman" w:cs="Times New Roman"/>
          <w:sz w:val="22"/>
          <w:szCs w:val="22"/>
        </w:rPr>
        <w:t xml:space="preserve">A/S </w:t>
      </w:r>
      <w:r w:rsidR="00CB16D6" w:rsidRPr="00B6512F">
        <w:rPr>
          <w:rFonts w:ascii="Times New Roman" w:hAnsi="Times New Roman" w:cs="Times New Roman"/>
          <w:sz w:val="22"/>
          <w:szCs w:val="22"/>
        </w:rPr>
        <w:t>and Vifor Pharma.</w:t>
      </w:r>
    </w:p>
    <w:p w14:paraId="696425F5" w14:textId="77777777" w:rsidR="00B77570" w:rsidRPr="00B6512F" w:rsidRDefault="00B77570" w:rsidP="00670740">
      <w:pPr>
        <w:pStyle w:val="PlainText"/>
        <w:spacing w:line="360" w:lineRule="auto"/>
        <w:rPr>
          <w:rFonts w:ascii="Times New Roman" w:hAnsi="Times New Roman" w:cs="Times New Roman"/>
          <w:b/>
          <w:i/>
          <w:szCs w:val="22"/>
        </w:rPr>
      </w:pPr>
    </w:p>
    <w:p w14:paraId="421112A1" w14:textId="513684B4" w:rsidR="00CB16D6" w:rsidRPr="00B6512F" w:rsidRDefault="00CB16D6" w:rsidP="00670740">
      <w:pPr>
        <w:pStyle w:val="PlainText"/>
        <w:spacing w:line="360" w:lineRule="auto"/>
        <w:rPr>
          <w:rFonts w:ascii="Times New Roman" w:hAnsi="Times New Roman" w:cs="Times New Roman"/>
          <w:b/>
          <w:i/>
          <w:szCs w:val="22"/>
        </w:rPr>
      </w:pPr>
      <w:r w:rsidRPr="00B6512F">
        <w:rPr>
          <w:rFonts w:ascii="Times New Roman" w:hAnsi="Times New Roman" w:cs="Times New Roman"/>
          <w:b/>
          <w:i/>
          <w:szCs w:val="22"/>
        </w:rPr>
        <w:t xml:space="preserve">Funding </w:t>
      </w:r>
      <w:r w:rsidR="004924B2" w:rsidRPr="00B6512F">
        <w:rPr>
          <w:rFonts w:ascii="Times New Roman" w:hAnsi="Times New Roman" w:cs="Times New Roman"/>
          <w:b/>
          <w:i/>
          <w:szCs w:val="22"/>
        </w:rPr>
        <w:t>Sources</w:t>
      </w:r>
    </w:p>
    <w:p w14:paraId="2404702C" w14:textId="0BA8E884" w:rsidR="00CB16D6" w:rsidRPr="00B6512F" w:rsidRDefault="00CB16D6" w:rsidP="00670740">
      <w:pPr>
        <w:pStyle w:val="PlainText"/>
        <w:spacing w:line="360" w:lineRule="auto"/>
        <w:rPr>
          <w:rFonts w:ascii="Times New Roman" w:hAnsi="Times New Roman" w:cs="Times New Roman"/>
          <w:szCs w:val="22"/>
        </w:rPr>
      </w:pPr>
      <w:r w:rsidRPr="00B6512F">
        <w:rPr>
          <w:rFonts w:ascii="Times New Roman" w:hAnsi="Times New Roman" w:cs="Times New Roman"/>
          <w:szCs w:val="22"/>
        </w:rPr>
        <w:t>The I</w:t>
      </w:r>
      <w:r w:rsidR="00452FBA" w:rsidRPr="00B6512F">
        <w:rPr>
          <w:rFonts w:ascii="Times New Roman" w:hAnsi="Times New Roman" w:cs="Times New Roman"/>
          <w:szCs w:val="22"/>
        </w:rPr>
        <w:t>ron</w:t>
      </w:r>
      <w:r w:rsidR="00B77570" w:rsidRPr="00B6512F">
        <w:rPr>
          <w:rFonts w:ascii="Times New Roman" w:hAnsi="Times New Roman" w:cs="Times New Roman"/>
          <w:szCs w:val="22"/>
        </w:rPr>
        <w:t xml:space="preserve"> and Heart </w:t>
      </w:r>
      <w:r w:rsidRPr="00B6512F">
        <w:rPr>
          <w:rFonts w:ascii="Times New Roman" w:hAnsi="Times New Roman" w:cs="Times New Roman"/>
          <w:szCs w:val="22"/>
        </w:rPr>
        <w:t xml:space="preserve">study received </w:t>
      </w:r>
      <w:r w:rsidR="00B77570" w:rsidRPr="00B6512F">
        <w:rPr>
          <w:rFonts w:ascii="Times New Roman" w:hAnsi="Times New Roman" w:cs="Times New Roman"/>
          <w:szCs w:val="22"/>
        </w:rPr>
        <w:t xml:space="preserve">funding from Kidney Research UK via </w:t>
      </w:r>
      <w:r w:rsidRPr="00B6512F">
        <w:rPr>
          <w:rFonts w:ascii="Times New Roman" w:hAnsi="Times New Roman" w:cs="Times New Roman"/>
          <w:szCs w:val="22"/>
        </w:rPr>
        <w:t>a</w:t>
      </w:r>
      <w:r w:rsidR="00D36AFE" w:rsidRPr="00B6512F">
        <w:rPr>
          <w:rFonts w:ascii="Times New Roman" w:hAnsi="Times New Roman" w:cs="Times New Roman"/>
          <w:szCs w:val="22"/>
        </w:rPr>
        <w:t xml:space="preserve"> </w:t>
      </w:r>
      <w:r w:rsidRPr="00B6512F">
        <w:rPr>
          <w:rFonts w:ascii="Times New Roman" w:hAnsi="Times New Roman" w:cs="Times New Roman"/>
          <w:szCs w:val="22"/>
        </w:rPr>
        <w:t>restricted grant from Pharmacosmos</w:t>
      </w:r>
      <w:r w:rsidR="004924B2" w:rsidRPr="00B6512F">
        <w:rPr>
          <w:rFonts w:ascii="Times New Roman" w:hAnsi="Times New Roman" w:cs="Times New Roman"/>
          <w:szCs w:val="22"/>
        </w:rPr>
        <w:t xml:space="preserve"> A/S to support all aspects of the study</w:t>
      </w:r>
      <w:r w:rsidRPr="00B6512F">
        <w:rPr>
          <w:rFonts w:ascii="Times New Roman" w:hAnsi="Times New Roman" w:cs="Times New Roman"/>
          <w:szCs w:val="22"/>
        </w:rPr>
        <w:t>. The funders had no role in study design, data collection and analysis, decision to publish or preparation of the manuscript.</w:t>
      </w:r>
    </w:p>
    <w:p w14:paraId="59501EFA" w14:textId="77777777" w:rsidR="00CB16D6" w:rsidRPr="00B6512F" w:rsidRDefault="00CB16D6" w:rsidP="00670740">
      <w:pPr>
        <w:pStyle w:val="PlainText"/>
        <w:spacing w:line="360" w:lineRule="auto"/>
        <w:rPr>
          <w:rFonts w:ascii="Times New Roman" w:hAnsi="Times New Roman" w:cs="Times New Roman"/>
          <w:szCs w:val="22"/>
        </w:rPr>
      </w:pPr>
    </w:p>
    <w:p w14:paraId="71C1323C" w14:textId="77777777" w:rsidR="00CB16D6" w:rsidRPr="00B6512F" w:rsidRDefault="00CB16D6" w:rsidP="00670740">
      <w:pPr>
        <w:pStyle w:val="PlainText"/>
        <w:spacing w:line="360" w:lineRule="auto"/>
        <w:rPr>
          <w:rFonts w:ascii="Times New Roman" w:hAnsi="Times New Roman" w:cs="Times New Roman"/>
          <w:b/>
          <w:i/>
          <w:szCs w:val="22"/>
        </w:rPr>
      </w:pPr>
      <w:r w:rsidRPr="00B6512F">
        <w:rPr>
          <w:rFonts w:ascii="Times New Roman" w:hAnsi="Times New Roman" w:cs="Times New Roman"/>
          <w:b/>
          <w:i/>
          <w:szCs w:val="22"/>
        </w:rPr>
        <w:t>Authors' contributions</w:t>
      </w:r>
    </w:p>
    <w:p w14:paraId="1BB12AB3" w14:textId="65F81274" w:rsidR="00CB16D6" w:rsidRPr="00B6512F" w:rsidRDefault="00A13450" w:rsidP="00670740">
      <w:pPr>
        <w:widowControl w:val="0"/>
        <w:autoSpaceDE w:val="0"/>
        <w:autoSpaceDN w:val="0"/>
        <w:adjustRightInd w:val="0"/>
        <w:spacing w:line="360" w:lineRule="auto"/>
        <w:rPr>
          <w:rFonts w:ascii="Times New Roman" w:hAnsi="Times New Roman" w:cs="Times New Roman"/>
          <w:sz w:val="22"/>
          <w:szCs w:val="22"/>
        </w:rPr>
      </w:pPr>
      <w:r w:rsidRPr="00B6512F">
        <w:rPr>
          <w:rFonts w:ascii="Times New Roman" w:hAnsi="Times New Roman" w:cs="Times New Roman"/>
          <w:sz w:val="22"/>
          <w:szCs w:val="22"/>
        </w:rPr>
        <w:t>VA assessed the statistical plan</w:t>
      </w:r>
      <w:r w:rsidR="00452FBA" w:rsidRPr="00B6512F">
        <w:rPr>
          <w:rFonts w:ascii="Times New Roman" w:hAnsi="Times New Roman" w:cs="Times New Roman"/>
          <w:sz w:val="22"/>
          <w:szCs w:val="22"/>
        </w:rPr>
        <w:t>;</w:t>
      </w:r>
      <w:r w:rsidRPr="00B6512F">
        <w:rPr>
          <w:rFonts w:ascii="Times New Roman" w:hAnsi="Times New Roman" w:cs="Times New Roman"/>
          <w:sz w:val="22"/>
          <w:szCs w:val="22"/>
        </w:rPr>
        <w:t xml:space="preserve"> </w:t>
      </w:r>
      <w:r w:rsidR="00CB16D6" w:rsidRPr="00B6512F">
        <w:rPr>
          <w:rFonts w:ascii="Times New Roman" w:hAnsi="Times New Roman" w:cs="Times New Roman"/>
          <w:sz w:val="22"/>
          <w:szCs w:val="22"/>
        </w:rPr>
        <w:t xml:space="preserve">SB participated in all aspects of the study, obtained funding for the study and critically revised the manuscript. </w:t>
      </w:r>
      <w:r w:rsidR="004924B2" w:rsidRPr="00B6512F">
        <w:rPr>
          <w:rFonts w:ascii="Times New Roman" w:hAnsi="Times New Roman" w:cs="Times New Roman"/>
          <w:sz w:val="22"/>
          <w:szCs w:val="22"/>
        </w:rPr>
        <w:t xml:space="preserve">AL generated and maintained the database. </w:t>
      </w:r>
      <w:r w:rsidR="00CC1A34" w:rsidRPr="00B6512F">
        <w:rPr>
          <w:rFonts w:ascii="Times New Roman" w:hAnsi="Times New Roman" w:cs="Times New Roman"/>
          <w:sz w:val="22"/>
          <w:szCs w:val="22"/>
        </w:rPr>
        <w:t>I</w:t>
      </w:r>
      <w:r w:rsidRPr="00B6512F">
        <w:rPr>
          <w:rFonts w:ascii="Times New Roman" w:hAnsi="Times New Roman" w:cs="Times New Roman"/>
          <w:sz w:val="22"/>
          <w:szCs w:val="22"/>
        </w:rPr>
        <w:t xml:space="preserve">M and PK </w:t>
      </w:r>
      <w:r w:rsidR="00727654" w:rsidRPr="00B6512F">
        <w:rPr>
          <w:rFonts w:ascii="Times New Roman" w:hAnsi="Times New Roman" w:cs="Times New Roman"/>
          <w:sz w:val="22"/>
          <w:szCs w:val="22"/>
        </w:rPr>
        <w:t xml:space="preserve">contributed to the design of the study and </w:t>
      </w:r>
      <w:r w:rsidRPr="00B6512F">
        <w:rPr>
          <w:rFonts w:ascii="Times New Roman" w:hAnsi="Times New Roman" w:cs="Times New Roman"/>
          <w:sz w:val="22"/>
          <w:szCs w:val="22"/>
        </w:rPr>
        <w:t xml:space="preserve">reviewed the drafts of the manuscript and provided editing. </w:t>
      </w:r>
      <w:r w:rsidR="00CB16D6" w:rsidRPr="00B6512F">
        <w:rPr>
          <w:rFonts w:ascii="Times New Roman" w:hAnsi="Times New Roman" w:cs="Times New Roman"/>
          <w:sz w:val="22"/>
          <w:szCs w:val="22"/>
        </w:rPr>
        <w:t>The order of authorship has been a joint decision of the co-authors based on substantial contribution to conception and design, execution, analysis and interpretation of data. I (SB) am the senior author.</w:t>
      </w:r>
      <w:r w:rsidR="00050F0B" w:rsidRPr="00B6512F">
        <w:rPr>
          <w:rFonts w:ascii="Times New Roman" w:hAnsi="Times New Roman" w:cs="Times New Roman"/>
          <w:sz w:val="22"/>
          <w:szCs w:val="22"/>
        </w:rPr>
        <w:t xml:space="preserve"> </w:t>
      </w:r>
    </w:p>
    <w:p w14:paraId="6377DBAE" w14:textId="77777777" w:rsidR="00C37948" w:rsidRPr="00B6512F" w:rsidRDefault="00C37948" w:rsidP="00670740">
      <w:pPr>
        <w:spacing w:line="360" w:lineRule="auto"/>
        <w:ind w:right="-347"/>
        <w:rPr>
          <w:rFonts w:ascii="Times New Roman" w:hAnsi="Times New Roman" w:cs="Times New Roman"/>
          <w:b/>
          <w:sz w:val="22"/>
          <w:szCs w:val="22"/>
          <w:lang w:val="en-GB"/>
        </w:rPr>
      </w:pPr>
    </w:p>
    <w:p w14:paraId="3689D932" w14:textId="6E2A2FC7" w:rsidR="00C83FEE" w:rsidRPr="00B6512F" w:rsidRDefault="00C83FEE" w:rsidP="00670740">
      <w:pPr>
        <w:spacing w:line="360" w:lineRule="auto"/>
        <w:ind w:right="-347"/>
        <w:rPr>
          <w:rFonts w:ascii="Times New Roman" w:hAnsi="Times New Roman" w:cs="Times New Roman"/>
          <w:b/>
          <w:sz w:val="22"/>
          <w:szCs w:val="22"/>
          <w:lang w:val="en-GB"/>
        </w:rPr>
      </w:pPr>
      <w:r w:rsidRPr="00B6512F">
        <w:rPr>
          <w:rFonts w:ascii="Times New Roman" w:hAnsi="Times New Roman" w:cs="Times New Roman"/>
          <w:b/>
          <w:sz w:val="22"/>
          <w:szCs w:val="22"/>
          <w:lang w:val="en-GB"/>
        </w:rPr>
        <w:t>References</w:t>
      </w:r>
    </w:p>
    <w:p w14:paraId="615E1566" w14:textId="7C3DC730" w:rsidR="00C83FEE" w:rsidRPr="00B6512F" w:rsidRDefault="00C83FEE" w:rsidP="00670740">
      <w:pPr>
        <w:pStyle w:val="ListParagraph"/>
        <w:numPr>
          <w:ilvl w:val="0"/>
          <w:numId w:val="34"/>
        </w:numPr>
        <w:spacing w:line="360" w:lineRule="auto"/>
        <w:ind w:right="-347"/>
        <w:rPr>
          <w:rFonts w:ascii="Times New Roman" w:hAnsi="Times New Roman" w:cs="Times New Roman"/>
          <w:sz w:val="22"/>
          <w:szCs w:val="22"/>
          <w:lang w:val="en-GB"/>
        </w:rPr>
      </w:pPr>
      <w:r w:rsidRPr="00B6512F">
        <w:rPr>
          <w:rFonts w:ascii="Times New Roman" w:hAnsi="Times New Roman" w:cs="Times New Roman"/>
          <w:sz w:val="22"/>
          <w:szCs w:val="22"/>
          <w:lang w:val="en-GB"/>
        </w:rPr>
        <w:lastRenderedPageBreak/>
        <w:t>Go, A.S., Chertow, G.M., Fan, D., McCulloch, C.E., and Hsu, C.Y. 2004. Chronic kidney disease and the risks of death, cardiovascular events, and hospitalization. N Engl J Med 351:1296-1305</w:t>
      </w:r>
    </w:p>
    <w:p w14:paraId="7167D9C5" w14:textId="548EE328" w:rsidR="00C83FEE" w:rsidRPr="00B6512F" w:rsidRDefault="00C83FEE" w:rsidP="00670740">
      <w:pPr>
        <w:pStyle w:val="ListParagraph"/>
        <w:numPr>
          <w:ilvl w:val="0"/>
          <w:numId w:val="34"/>
        </w:numPr>
        <w:spacing w:line="360" w:lineRule="auto"/>
        <w:ind w:right="-347"/>
        <w:rPr>
          <w:rFonts w:ascii="Times New Roman" w:hAnsi="Times New Roman" w:cs="Times New Roman"/>
          <w:sz w:val="22"/>
          <w:szCs w:val="22"/>
          <w:lang w:val="en-GB"/>
        </w:rPr>
      </w:pPr>
      <w:r w:rsidRPr="00B6512F">
        <w:rPr>
          <w:rFonts w:ascii="Times New Roman" w:hAnsi="Times New Roman" w:cs="Times New Roman"/>
          <w:sz w:val="22"/>
          <w:szCs w:val="22"/>
          <w:lang w:val="en-GB"/>
        </w:rPr>
        <w:t>Rostand, S.G., Kirk, K.A., and Rutsky, E.A. 1984. Dialysis-associated ischemic heart disease: insights from coronary angiography. Kidney Int 25:653-659.</w:t>
      </w:r>
    </w:p>
    <w:p w14:paraId="381A541A" w14:textId="35AD746B" w:rsidR="006150F5" w:rsidRPr="00B6512F" w:rsidRDefault="00C83FEE" w:rsidP="00670740">
      <w:pPr>
        <w:pStyle w:val="ListParagraph"/>
        <w:numPr>
          <w:ilvl w:val="0"/>
          <w:numId w:val="34"/>
        </w:numPr>
        <w:spacing w:line="360" w:lineRule="auto"/>
        <w:ind w:right="-347"/>
        <w:rPr>
          <w:rFonts w:ascii="Times New Roman" w:hAnsi="Times New Roman" w:cs="Times New Roman"/>
          <w:sz w:val="22"/>
          <w:szCs w:val="22"/>
          <w:lang w:val="en-GB"/>
        </w:rPr>
      </w:pPr>
      <w:r w:rsidRPr="00B6512F">
        <w:rPr>
          <w:rFonts w:ascii="Times New Roman" w:hAnsi="Times New Roman" w:cs="Times New Roman"/>
          <w:sz w:val="22"/>
          <w:szCs w:val="22"/>
          <w:lang w:val="en-GB"/>
        </w:rPr>
        <w:t xml:space="preserve">de Silva R, Rigby AS, Witte KK, Nikitin NP, Tin L, Goode K, Bhandari S, Clark AL, Cleland JG. 2006. </w:t>
      </w:r>
      <w:r w:rsidR="006B3D5D" w:rsidRPr="00B6512F">
        <w:rPr>
          <w:rFonts w:ascii="Times New Roman" w:hAnsi="Times New Roman" w:cs="Times New Roman"/>
          <w:sz w:val="22"/>
          <w:szCs w:val="22"/>
          <w:lang w:val="en-GB"/>
        </w:rPr>
        <w:t>Anemia</w:t>
      </w:r>
      <w:r w:rsidRPr="00B6512F">
        <w:rPr>
          <w:rFonts w:ascii="Times New Roman" w:hAnsi="Times New Roman" w:cs="Times New Roman"/>
          <w:sz w:val="22"/>
          <w:szCs w:val="22"/>
          <w:lang w:val="en-GB"/>
        </w:rPr>
        <w:t>, Renal Dysfunction and their Interaction in Patients with Chronic Heart Failure. American Journal of Cardiology; 98: 3; 391-398</w:t>
      </w:r>
    </w:p>
    <w:p w14:paraId="651934E5" w14:textId="56CAA7A1" w:rsidR="006150F5" w:rsidRPr="00B6512F" w:rsidRDefault="006150F5" w:rsidP="00670740">
      <w:pPr>
        <w:pStyle w:val="ListParagraph"/>
        <w:numPr>
          <w:ilvl w:val="0"/>
          <w:numId w:val="34"/>
        </w:numPr>
        <w:spacing w:line="360" w:lineRule="auto"/>
        <w:ind w:right="-347"/>
        <w:rPr>
          <w:rFonts w:ascii="Times New Roman" w:hAnsi="Times New Roman" w:cs="Times New Roman"/>
          <w:sz w:val="22"/>
          <w:szCs w:val="22"/>
          <w:lang w:val="en-GB"/>
        </w:rPr>
      </w:pPr>
      <w:r w:rsidRPr="00B6512F">
        <w:rPr>
          <w:rFonts w:ascii="Times New Roman" w:hAnsi="Times New Roman" w:cs="Times New Roman"/>
          <w:sz w:val="22"/>
          <w:szCs w:val="22"/>
          <w:lang w:val="en-GB"/>
        </w:rPr>
        <w:t>Macdougall, IC, White C, Anker SD, Bhandari S</w:t>
      </w:r>
      <w:r w:rsidRPr="00B6512F">
        <w:rPr>
          <w:rFonts w:ascii="Times New Roman" w:hAnsi="Times New Roman" w:cs="Times New Roman"/>
          <w:sz w:val="22"/>
          <w:szCs w:val="22"/>
          <w:u w:val="single"/>
          <w:lang w:val="en-GB"/>
        </w:rPr>
        <w:t>,</w:t>
      </w:r>
      <w:r w:rsidRPr="00B6512F">
        <w:rPr>
          <w:rFonts w:ascii="Times New Roman" w:hAnsi="Times New Roman" w:cs="Times New Roman"/>
          <w:sz w:val="22"/>
          <w:szCs w:val="22"/>
          <w:lang w:val="en-GB"/>
        </w:rPr>
        <w:t xml:space="preserve"> Farrington K, Kalra PA, McMurray JJ, Murray H, Steenkamp R, Tomson CRV, Wheeler CD, Winearls CG, Ford I on behalf of the PIVOTAL Study investigators 2019. Randomised controlled trial comparing high-dose versus low-dose intravenous iron supplementation in haemodialysis (PIVOTAL). New Eng J Med. </w:t>
      </w:r>
      <w:r w:rsidR="004924B2" w:rsidRPr="00B6512F">
        <w:rPr>
          <w:rFonts w:ascii="Times New Roman" w:hAnsi="Times New Roman" w:cs="Times New Roman"/>
          <w:kern w:val="24"/>
          <w:sz w:val="22"/>
          <w:szCs w:val="22"/>
          <w:lang w:val="fr-FR"/>
        </w:rPr>
        <w:t>380:447–58</w:t>
      </w:r>
      <w:r w:rsidR="004924B2" w:rsidRPr="00B6512F">
        <w:rPr>
          <w:rFonts w:ascii="Calibri" w:hAnsi="Calibri" w:cs="Calibri"/>
          <w:kern w:val="24"/>
          <w:sz w:val="18"/>
          <w:szCs w:val="18"/>
          <w:lang w:val="fr-FR"/>
        </w:rPr>
        <w:t>. </w:t>
      </w:r>
    </w:p>
    <w:p w14:paraId="130F3206" w14:textId="77777777" w:rsidR="00C83FEE" w:rsidRPr="00B6512F" w:rsidRDefault="00C83FEE" w:rsidP="00670740">
      <w:pPr>
        <w:pStyle w:val="ListParagraph"/>
        <w:numPr>
          <w:ilvl w:val="0"/>
          <w:numId w:val="34"/>
        </w:numPr>
        <w:spacing w:line="360" w:lineRule="auto"/>
        <w:ind w:right="-347"/>
        <w:rPr>
          <w:rFonts w:ascii="Times New Roman" w:hAnsi="Times New Roman" w:cs="Times New Roman"/>
          <w:sz w:val="22"/>
          <w:szCs w:val="22"/>
          <w:lang w:val="en-GB"/>
        </w:rPr>
      </w:pPr>
      <w:r w:rsidRPr="00B6512F">
        <w:rPr>
          <w:rFonts w:ascii="Times New Roman" w:hAnsi="Times New Roman" w:cs="Times New Roman"/>
          <w:sz w:val="22"/>
          <w:szCs w:val="22"/>
          <w:lang w:val="en-GB"/>
        </w:rPr>
        <w:t>Fairbanks, V. &amp; Beutler, E. in Williams Hematology 6th edn (ed Beutler, E.) 295–304, 447–440 (McGraw-Hill, New York, 2001).</w:t>
      </w:r>
    </w:p>
    <w:p w14:paraId="48FEDB2F" w14:textId="526725E8" w:rsidR="00C83FEE" w:rsidRPr="00B6512F" w:rsidRDefault="00C83FEE" w:rsidP="00670740">
      <w:pPr>
        <w:pStyle w:val="ListParagraph"/>
        <w:numPr>
          <w:ilvl w:val="0"/>
          <w:numId w:val="34"/>
        </w:numPr>
        <w:spacing w:line="360" w:lineRule="auto"/>
        <w:ind w:right="-347"/>
        <w:rPr>
          <w:rFonts w:ascii="Times New Roman" w:hAnsi="Times New Roman" w:cs="Times New Roman"/>
          <w:sz w:val="22"/>
          <w:szCs w:val="22"/>
          <w:lang w:val="en-GB"/>
        </w:rPr>
      </w:pPr>
      <w:r w:rsidRPr="00B6512F">
        <w:rPr>
          <w:rFonts w:ascii="Times New Roman" w:hAnsi="Times New Roman" w:cs="Times New Roman"/>
          <w:sz w:val="22"/>
          <w:szCs w:val="22"/>
          <w:lang w:val="en-GB"/>
        </w:rPr>
        <w:t>Dunn, L. L., Rahmanto, Y. S. &amp; Richardson, D. R. 2007. Iron uptake and metabolism in the new millennium. Trends Cell Biol. 17, 93–100.</w:t>
      </w:r>
    </w:p>
    <w:p w14:paraId="742B6D18" w14:textId="757A95DA" w:rsidR="00C83FEE" w:rsidRPr="00B6512F" w:rsidRDefault="00C83FEE" w:rsidP="00670740">
      <w:pPr>
        <w:pStyle w:val="ListParagraph"/>
        <w:numPr>
          <w:ilvl w:val="0"/>
          <w:numId w:val="34"/>
        </w:numPr>
        <w:spacing w:line="360" w:lineRule="auto"/>
        <w:ind w:right="-347"/>
        <w:rPr>
          <w:rFonts w:ascii="Times New Roman" w:hAnsi="Times New Roman" w:cs="Times New Roman"/>
          <w:sz w:val="22"/>
          <w:szCs w:val="22"/>
          <w:lang w:val="en-GB"/>
        </w:rPr>
      </w:pPr>
      <w:r w:rsidRPr="00B6512F">
        <w:rPr>
          <w:rFonts w:ascii="Times New Roman" w:hAnsi="Times New Roman" w:cs="Times New Roman"/>
          <w:sz w:val="22"/>
          <w:szCs w:val="22"/>
          <w:lang w:val="en-GB"/>
        </w:rPr>
        <w:t>Bhandari S, 2011. Risk factors and pathophysiology of metabolic change in uraemic cardiac disease. Frontiers in Bioscience (Landmark Edition). 16, 1364-1387</w:t>
      </w:r>
    </w:p>
    <w:p w14:paraId="41051573" w14:textId="3F51C059" w:rsidR="00C83FEE" w:rsidRPr="00B6512F" w:rsidRDefault="00C83FEE" w:rsidP="00670740">
      <w:pPr>
        <w:pStyle w:val="ListParagraph"/>
        <w:numPr>
          <w:ilvl w:val="0"/>
          <w:numId w:val="34"/>
        </w:numPr>
        <w:spacing w:line="360" w:lineRule="auto"/>
        <w:ind w:right="-347"/>
        <w:rPr>
          <w:rFonts w:ascii="Times New Roman" w:hAnsi="Times New Roman" w:cs="Times New Roman"/>
          <w:sz w:val="22"/>
          <w:szCs w:val="22"/>
          <w:lang w:val="en-GB"/>
        </w:rPr>
      </w:pPr>
      <w:r w:rsidRPr="00B6512F">
        <w:rPr>
          <w:rFonts w:ascii="Times New Roman" w:hAnsi="Times New Roman" w:cs="Times New Roman"/>
          <w:sz w:val="22"/>
          <w:szCs w:val="22"/>
          <w:lang w:val="en-GB"/>
        </w:rPr>
        <w:t xml:space="preserve">Semple D, Smith K, Bhandari S, Seymour AM. 2011. Uremic cardiomyopathy and insulin resistance: A critical role for Akt J Am Soc Nephrol 8 (1), 22: 207-215. </w:t>
      </w:r>
    </w:p>
    <w:p w14:paraId="52805673" w14:textId="08F0ECA0" w:rsidR="00806B33" w:rsidRPr="00B6512F" w:rsidRDefault="00C83FEE" w:rsidP="00670740">
      <w:pPr>
        <w:pStyle w:val="ListParagraph"/>
        <w:numPr>
          <w:ilvl w:val="0"/>
          <w:numId w:val="34"/>
        </w:numPr>
        <w:spacing w:line="360" w:lineRule="auto"/>
        <w:ind w:right="-347"/>
        <w:rPr>
          <w:rFonts w:ascii="Times New Roman" w:hAnsi="Times New Roman" w:cs="Times New Roman"/>
          <w:sz w:val="22"/>
          <w:szCs w:val="22"/>
          <w:lang w:val="en-GB"/>
        </w:rPr>
      </w:pPr>
      <w:r w:rsidRPr="00B6512F">
        <w:rPr>
          <w:rFonts w:ascii="Times New Roman" w:hAnsi="Times New Roman" w:cs="Times New Roman"/>
          <w:sz w:val="22"/>
          <w:szCs w:val="22"/>
          <w:lang w:val="en-GB"/>
        </w:rPr>
        <w:t>Taylor D</w:t>
      </w:r>
      <w:r w:rsidR="00806B33" w:rsidRPr="00B6512F">
        <w:rPr>
          <w:rFonts w:ascii="Times New Roman" w:hAnsi="Times New Roman" w:cs="Times New Roman"/>
          <w:sz w:val="22"/>
          <w:szCs w:val="22"/>
          <w:lang w:val="en-GB"/>
        </w:rPr>
        <w:t xml:space="preserve">, Bhandari S, Seymour AM. Mitochondrial dysfunction in uremic cardiomyopathy. </w:t>
      </w:r>
      <w:r w:rsidR="00806B33" w:rsidRPr="00B6512F">
        <w:rPr>
          <w:rFonts w:ascii="Times New Roman" w:hAnsi="Times New Roman" w:cs="Times New Roman"/>
          <w:i/>
          <w:iCs/>
          <w:sz w:val="22"/>
          <w:szCs w:val="22"/>
          <w:lang w:val="en-GB"/>
        </w:rPr>
        <w:t xml:space="preserve">Am J Physiol Renal Physiol </w:t>
      </w:r>
      <w:r w:rsidR="00806B33" w:rsidRPr="00B6512F">
        <w:rPr>
          <w:rFonts w:ascii="Times New Roman" w:hAnsi="Times New Roman" w:cs="Times New Roman"/>
          <w:sz w:val="22"/>
          <w:szCs w:val="22"/>
          <w:lang w:val="en-GB"/>
        </w:rPr>
        <w:t>2015; 308: F579-87.</w:t>
      </w:r>
    </w:p>
    <w:p w14:paraId="6355AC96" w14:textId="225C63CD" w:rsidR="00C83FEE" w:rsidRPr="00B6512F" w:rsidRDefault="00C83FEE" w:rsidP="00670740">
      <w:pPr>
        <w:pStyle w:val="ListParagraph"/>
        <w:numPr>
          <w:ilvl w:val="0"/>
          <w:numId w:val="34"/>
        </w:numPr>
        <w:spacing w:line="360" w:lineRule="auto"/>
        <w:ind w:right="-347"/>
        <w:rPr>
          <w:rFonts w:ascii="Times New Roman" w:hAnsi="Times New Roman" w:cs="Times New Roman"/>
          <w:sz w:val="22"/>
          <w:szCs w:val="22"/>
          <w:lang w:val="en-GB"/>
        </w:rPr>
      </w:pPr>
      <w:r w:rsidRPr="00B6512F">
        <w:rPr>
          <w:rFonts w:ascii="Times New Roman" w:hAnsi="Times New Roman" w:cs="Times New Roman"/>
          <w:sz w:val="22"/>
          <w:szCs w:val="22"/>
          <w:lang w:val="en-GB"/>
        </w:rPr>
        <w:t>Dong, F. et al. 2005. Dietary iron deficiency induced ventricular dilation, mitochondrial ultrastructural aberrations and cytochrome c release: involvement of nitric oxide synthese and protein tyrosine nitration. Clin. Sci. (Lond.) 109, 277–286.</w:t>
      </w:r>
    </w:p>
    <w:p w14:paraId="68CAF232" w14:textId="206611C8" w:rsidR="00C83FEE" w:rsidRPr="00B6512F" w:rsidRDefault="00C83FEE" w:rsidP="00670740">
      <w:pPr>
        <w:pStyle w:val="ListParagraph"/>
        <w:numPr>
          <w:ilvl w:val="0"/>
          <w:numId w:val="34"/>
        </w:numPr>
        <w:spacing w:line="360" w:lineRule="auto"/>
        <w:ind w:right="-347"/>
        <w:rPr>
          <w:rFonts w:ascii="Times New Roman" w:hAnsi="Times New Roman" w:cs="Times New Roman"/>
          <w:sz w:val="22"/>
          <w:szCs w:val="22"/>
          <w:lang w:val="en-GB"/>
        </w:rPr>
      </w:pPr>
      <w:r w:rsidRPr="00B6512F">
        <w:rPr>
          <w:rFonts w:ascii="Times New Roman" w:hAnsi="Times New Roman" w:cs="Times New Roman"/>
          <w:sz w:val="22"/>
          <w:szCs w:val="22"/>
          <w:lang w:val="en-GB"/>
        </w:rPr>
        <w:t xml:space="preserve">Brownlie, T., Utermohlen, V., Hinton, P. S. </w:t>
      </w:r>
      <w:r w:rsidR="00174D1A" w:rsidRPr="00B6512F">
        <w:rPr>
          <w:rFonts w:ascii="Times New Roman" w:hAnsi="Times New Roman" w:cs="Times New Roman"/>
          <w:sz w:val="22"/>
          <w:szCs w:val="22"/>
          <w:lang w:val="en-GB"/>
        </w:rPr>
        <w:t>and</w:t>
      </w:r>
      <w:r w:rsidRPr="00B6512F">
        <w:rPr>
          <w:rFonts w:ascii="Times New Roman" w:hAnsi="Times New Roman" w:cs="Times New Roman"/>
          <w:sz w:val="22"/>
          <w:szCs w:val="22"/>
          <w:lang w:val="en-GB"/>
        </w:rPr>
        <w:t xml:space="preserve"> Haas, J. D. 2004. Tissue iron deficiency without anemia impairs adaptation in endurance capacity after aerobic training in previously untrained women. Am. J. Clin. Nutr. 79, 437–443.</w:t>
      </w:r>
    </w:p>
    <w:p w14:paraId="4CBA6418" w14:textId="4C7848AE" w:rsidR="00C83FEE" w:rsidRPr="00B6512F" w:rsidRDefault="00C83FEE" w:rsidP="00670740">
      <w:pPr>
        <w:pStyle w:val="ListParagraph"/>
        <w:numPr>
          <w:ilvl w:val="0"/>
          <w:numId w:val="34"/>
        </w:numPr>
        <w:spacing w:line="360" w:lineRule="auto"/>
        <w:ind w:right="-347"/>
        <w:rPr>
          <w:rFonts w:ascii="Times New Roman" w:hAnsi="Times New Roman" w:cs="Times New Roman"/>
          <w:sz w:val="22"/>
          <w:szCs w:val="22"/>
          <w:lang w:val="en-GB"/>
        </w:rPr>
      </w:pPr>
      <w:r w:rsidRPr="00B6512F">
        <w:rPr>
          <w:rFonts w:ascii="Times New Roman" w:hAnsi="Times New Roman" w:cs="Times New Roman"/>
          <w:sz w:val="22"/>
          <w:szCs w:val="22"/>
          <w:lang w:val="en-GB"/>
        </w:rPr>
        <w:t xml:space="preserve">Haas, J. D. </w:t>
      </w:r>
      <w:r w:rsidR="006150F5" w:rsidRPr="00B6512F">
        <w:rPr>
          <w:rFonts w:ascii="Times New Roman" w:hAnsi="Times New Roman" w:cs="Times New Roman"/>
          <w:sz w:val="22"/>
          <w:szCs w:val="22"/>
          <w:lang w:val="en-GB"/>
        </w:rPr>
        <w:t>and</w:t>
      </w:r>
      <w:r w:rsidRPr="00B6512F">
        <w:rPr>
          <w:rFonts w:ascii="Times New Roman" w:hAnsi="Times New Roman" w:cs="Times New Roman"/>
          <w:sz w:val="22"/>
          <w:szCs w:val="22"/>
          <w:lang w:val="en-GB"/>
        </w:rPr>
        <w:t xml:space="preserve"> Brownlie, T. 2001. Iron deficiency and reduced work capacity: a critical review of the research to determine a causal relationship. J. Nutr. 131, 676S–690S.</w:t>
      </w:r>
    </w:p>
    <w:p w14:paraId="53DD8465" w14:textId="5A5805A9" w:rsidR="00C51D34" w:rsidRPr="00B6512F" w:rsidRDefault="00C51D34" w:rsidP="00670740">
      <w:pPr>
        <w:pStyle w:val="ListParagraph"/>
        <w:numPr>
          <w:ilvl w:val="0"/>
          <w:numId w:val="34"/>
        </w:numPr>
        <w:spacing w:line="360" w:lineRule="auto"/>
        <w:ind w:right="-347"/>
        <w:rPr>
          <w:rFonts w:ascii="Times New Roman" w:hAnsi="Times New Roman" w:cs="Times New Roman"/>
          <w:sz w:val="22"/>
          <w:szCs w:val="22"/>
          <w:lang w:val="en-GB"/>
        </w:rPr>
      </w:pPr>
      <w:r w:rsidRPr="00B6512F">
        <w:rPr>
          <w:rFonts w:ascii="Times New Roman" w:hAnsi="Times New Roman" w:cs="Times New Roman"/>
          <w:sz w:val="22"/>
          <w:szCs w:val="22"/>
          <w:lang w:val="en-GB"/>
        </w:rPr>
        <w:t xml:space="preserve">Charles-Edwards G. </w:t>
      </w:r>
      <w:r w:rsidR="006B3D5D" w:rsidRPr="00B6512F">
        <w:rPr>
          <w:rFonts w:ascii="Times New Roman" w:hAnsi="Times New Roman" w:cs="Times New Roman"/>
          <w:sz w:val="22"/>
          <w:szCs w:val="22"/>
          <w:lang w:val="en-GB"/>
        </w:rPr>
        <w:t xml:space="preserve">Amaral N, Sleight A, Ayis S, Catibog N, McDonagh T </w:t>
      </w:r>
      <w:r w:rsidRPr="00B6512F">
        <w:rPr>
          <w:rFonts w:ascii="Times New Roman" w:hAnsi="Times New Roman" w:cs="Times New Roman"/>
          <w:sz w:val="22"/>
          <w:szCs w:val="22"/>
          <w:lang w:val="en-GB"/>
        </w:rPr>
        <w:t>et al</w:t>
      </w:r>
      <w:r w:rsidR="006B3D5D" w:rsidRPr="00B6512F">
        <w:rPr>
          <w:rFonts w:ascii="Times New Roman" w:hAnsi="Times New Roman" w:cs="Times New Roman"/>
          <w:sz w:val="22"/>
          <w:szCs w:val="22"/>
          <w:lang w:val="en-GB"/>
        </w:rPr>
        <w:t>.</w:t>
      </w:r>
      <w:r w:rsidR="00824AFE" w:rsidRPr="00B6512F">
        <w:rPr>
          <w:rFonts w:ascii="Times New Roman" w:hAnsi="Times New Roman" w:cs="Times New Roman"/>
          <w:sz w:val="22"/>
          <w:szCs w:val="22"/>
          <w:lang w:val="en-GB"/>
        </w:rPr>
        <w:t xml:space="preserve"> 2019.</w:t>
      </w:r>
      <w:r w:rsidR="006B3D5D" w:rsidRPr="00B6512F">
        <w:rPr>
          <w:rFonts w:ascii="Times New Roman" w:hAnsi="Times New Roman" w:cs="Times New Roman"/>
          <w:sz w:val="22"/>
          <w:szCs w:val="22"/>
          <w:lang w:val="en-GB"/>
        </w:rPr>
        <w:t xml:space="preserve"> Effects of Iron isomaltoside on skeletal muscle energetics in patients with chronic heart failure and iron deficiency</w:t>
      </w:r>
      <w:r w:rsidR="00824AFE" w:rsidRPr="00B6512F">
        <w:rPr>
          <w:rFonts w:ascii="Times New Roman" w:hAnsi="Times New Roman" w:cs="Times New Roman"/>
          <w:sz w:val="22"/>
          <w:szCs w:val="22"/>
          <w:lang w:val="en-GB"/>
        </w:rPr>
        <w:t xml:space="preserve"> (FERRIC-HF II)</w:t>
      </w:r>
      <w:r w:rsidRPr="00B6512F">
        <w:rPr>
          <w:rFonts w:ascii="Times New Roman" w:hAnsi="Times New Roman" w:cs="Times New Roman"/>
          <w:sz w:val="22"/>
          <w:szCs w:val="22"/>
          <w:lang w:val="en-GB"/>
        </w:rPr>
        <w:t xml:space="preserve"> Circulation. 139:2386-2398.</w:t>
      </w:r>
    </w:p>
    <w:p w14:paraId="259ED732" w14:textId="04A54891" w:rsidR="00C83FEE" w:rsidRPr="00B6512F" w:rsidRDefault="00C83FEE" w:rsidP="00670740">
      <w:pPr>
        <w:pStyle w:val="ListParagraph"/>
        <w:numPr>
          <w:ilvl w:val="0"/>
          <w:numId w:val="34"/>
        </w:numPr>
        <w:spacing w:line="360" w:lineRule="auto"/>
        <w:ind w:right="-347"/>
        <w:rPr>
          <w:rFonts w:ascii="Times New Roman" w:hAnsi="Times New Roman" w:cs="Times New Roman"/>
          <w:sz w:val="22"/>
          <w:szCs w:val="22"/>
          <w:lang w:val="en-GB"/>
        </w:rPr>
      </w:pPr>
      <w:r w:rsidRPr="00B6512F">
        <w:rPr>
          <w:rFonts w:ascii="Times New Roman" w:hAnsi="Times New Roman" w:cs="Times New Roman"/>
          <w:sz w:val="22"/>
          <w:szCs w:val="22"/>
          <w:lang w:val="en-GB"/>
        </w:rPr>
        <w:t>Toblli, J. E., Lombraña, A., Duarte, P. &amp; Di Genarro F. 2007.  Intravenous iron reduces NT pro brain natriuretic peptide in anemia patients with chronic heart failure and renal insufficiency. J. Am. Coll. Cardiol. 50, 1657–1665.</w:t>
      </w:r>
    </w:p>
    <w:p w14:paraId="59B250E9" w14:textId="63606676" w:rsidR="00C83FEE" w:rsidRPr="00B6512F" w:rsidRDefault="00C83FEE" w:rsidP="00670740">
      <w:pPr>
        <w:pStyle w:val="ListParagraph"/>
        <w:numPr>
          <w:ilvl w:val="0"/>
          <w:numId w:val="34"/>
        </w:numPr>
        <w:spacing w:line="360" w:lineRule="auto"/>
        <w:ind w:right="-347"/>
        <w:rPr>
          <w:rFonts w:ascii="Times New Roman" w:hAnsi="Times New Roman" w:cs="Times New Roman"/>
          <w:sz w:val="22"/>
          <w:szCs w:val="22"/>
          <w:lang w:val="en-GB"/>
        </w:rPr>
      </w:pPr>
      <w:r w:rsidRPr="00B6512F">
        <w:rPr>
          <w:rFonts w:ascii="Times New Roman" w:hAnsi="Times New Roman" w:cs="Times New Roman"/>
          <w:sz w:val="22"/>
          <w:szCs w:val="22"/>
          <w:lang w:val="en-GB"/>
        </w:rPr>
        <w:t xml:space="preserve">Okonko DO, Grzeslo A, Witkowski T, Mandal AK, Slater RM, Roughton M, Foldes G, Thum T, Majda J, Banasiak W, Missouris CG, Poole-Wilson PA, Anker SD, Ponikowski P. 2008. Effect of </w:t>
      </w:r>
      <w:r w:rsidRPr="00B6512F">
        <w:rPr>
          <w:rFonts w:ascii="Times New Roman" w:hAnsi="Times New Roman" w:cs="Times New Roman"/>
          <w:sz w:val="22"/>
          <w:szCs w:val="22"/>
          <w:lang w:val="en-GB"/>
        </w:rPr>
        <w:lastRenderedPageBreak/>
        <w:t>intravenous iron sucrose on exercise tolerance in anemic and nonanemic patients with symptomatic chronic heart failure and iron deficiency FERRIC-HF: a randomized, controlled, observer-blinded trial. J Am Coll Cardiol. Jan 15;51(2):103-12.</w:t>
      </w:r>
    </w:p>
    <w:p w14:paraId="28D6D9E1" w14:textId="054295E8" w:rsidR="00C83FEE" w:rsidRPr="00B6512F" w:rsidRDefault="00C83FEE" w:rsidP="00670740">
      <w:pPr>
        <w:pStyle w:val="ListParagraph"/>
        <w:numPr>
          <w:ilvl w:val="0"/>
          <w:numId w:val="34"/>
        </w:numPr>
        <w:spacing w:line="360" w:lineRule="auto"/>
        <w:ind w:right="-347"/>
        <w:rPr>
          <w:rFonts w:ascii="Times New Roman" w:hAnsi="Times New Roman" w:cs="Times New Roman"/>
          <w:sz w:val="22"/>
          <w:szCs w:val="22"/>
          <w:lang w:val="en-GB"/>
        </w:rPr>
      </w:pPr>
      <w:r w:rsidRPr="00B6512F">
        <w:rPr>
          <w:rFonts w:ascii="Times New Roman" w:hAnsi="Times New Roman" w:cs="Times New Roman"/>
          <w:sz w:val="22"/>
          <w:szCs w:val="22"/>
          <w:lang w:val="en-GB"/>
        </w:rPr>
        <w:t>Anker SD, Comin Colet J, Filippatos G, Willenheimer R, Dickstein K, Drexler H, Lüscher TF, Bart B, Banasiak W, Niegowska J, Kirwan BA, Mori C, von Eisenhart Rothe B, Pocock SJ, Poole-Wilson PA, Ponikowski P; 2009. FAIR-HF Trial Investigators. Ferric carboxymaltose in patients with heart failure and iron deficiency. N Engl J Med. 361</w:t>
      </w:r>
      <w:r w:rsidR="006150F5" w:rsidRPr="00B6512F">
        <w:rPr>
          <w:rFonts w:ascii="Times New Roman" w:hAnsi="Times New Roman" w:cs="Times New Roman"/>
          <w:sz w:val="22"/>
          <w:szCs w:val="22"/>
          <w:lang w:val="en-GB"/>
        </w:rPr>
        <w:t xml:space="preserve"> </w:t>
      </w:r>
      <w:r w:rsidRPr="00B6512F">
        <w:rPr>
          <w:rFonts w:ascii="Times New Roman" w:hAnsi="Times New Roman" w:cs="Times New Roman"/>
          <w:sz w:val="22"/>
          <w:szCs w:val="22"/>
          <w:lang w:val="en-GB"/>
        </w:rPr>
        <w:t>(25):2436-48.</w:t>
      </w:r>
    </w:p>
    <w:p w14:paraId="4F15AD6F" w14:textId="2FAE90E1" w:rsidR="00B4402C" w:rsidRPr="00B6512F" w:rsidRDefault="002E390D" w:rsidP="00670740">
      <w:pPr>
        <w:pStyle w:val="ListParagraph"/>
        <w:numPr>
          <w:ilvl w:val="0"/>
          <w:numId w:val="34"/>
        </w:numPr>
        <w:spacing w:line="360" w:lineRule="auto"/>
        <w:ind w:right="-347"/>
        <w:rPr>
          <w:rFonts w:ascii="Times New Roman" w:hAnsi="Times New Roman" w:cs="Times New Roman"/>
          <w:sz w:val="22"/>
          <w:szCs w:val="22"/>
          <w:lang w:val="en-GB"/>
        </w:rPr>
      </w:pPr>
      <w:r w:rsidRPr="00B6512F">
        <w:rPr>
          <w:rFonts w:ascii="Times New Roman" w:hAnsi="Times New Roman" w:cs="Times New Roman"/>
          <w:sz w:val="22"/>
          <w:szCs w:val="22"/>
          <w:lang w:val="en-GB"/>
        </w:rPr>
        <w:t>Ponikowski P, von Veldhuisen DJ, Comin-Calet J et al. 2015.  Beneficial effects of long term intravenous iron therapy with ferric carboxymaltose in patients with symptomatic heart failure and iron deficiency (</w:t>
      </w:r>
      <w:r w:rsidR="00B4402C" w:rsidRPr="00B6512F">
        <w:rPr>
          <w:rFonts w:ascii="Times New Roman" w:hAnsi="Times New Roman" w:cs="Times New Roman"/>
          <w:sz w:val="22"/>
          <w:szCs w:val="22"/>
          <w:lang w:val="en-GB"/>
        </w:rPr>
        <w:t>CONFIRM</w:t>
      </w:r>
      <w:r w:rsidRPr="00B6512F">
        <w:rPr>
          <w:rFonts w:ascii="Times New Roman" w:hAnsi="Times New Roman" w:cs="Times New Roman"/>
          <w:sz w:val="22"/>
          <w:szCs w:val="22"/>
          <w:lang w:val="en-GB"/>
        </w:rPr>
        <w:t>-</w:t>
      </w:r>
      <w:r w:rsidR="00B4402C" w:rsidRPr="00B6512F">
        <w:rPr>
          <w:rFonts w:ascii="Times New Roman" w:hAnsi="Times New Roman" w:cs="Times New Roman"/>
          <w:sz w:val="22"/>
          <w:szCs w:val="22"/>
          <w:lang w:val="en-GB"/>
        </w:rPr>
        <w:t>HF</w:t>
      </w:r>
      <w:r w:rsidRPr="00B6512F">
        <w:rPr>
          <w:rFonts w:ascii="Times New Roman" w:hAnsi="Times New Roman" w:cs="Times New Roman"/>
          <w:sz w:val="22"/>
          <w:szCs w:val="22"/>
          <w:lang w:val="en-GB"/>
        </w:rPr>
        <w:t>)</w:t>
      </w:r>
      <w:r w:rsidR="0017714E" w:rsidRPr="00B6512F">
        <w:rPr>
          <w:rFonts w:ascii="Times New Roman" w:hAnsi="Times New Roman" w:cs="Times New Roman"/>
          <w:sz w:val="22"/>
          <w:szCs w:val="22"/>
          <w:lang w:val="en-GB"/>
        </w:rPr>
        <w:t xml:space="preserve"> </w:t>
      </w:r>
      <w:r w:rsidRPr="00B6512F">
        <w:rPr>
          <w:rFonts w:ascii="Times New Roman" w:hAnsi="Times New Roman" w:cs="Times New Roman"/>
          <w:sz w:val="22"/>
          <w:szCs w:val="22"/>
          <w:lang w:val="en-GB"/>
        </w:rPr>
        <w:t>Eur Heart J, 13; 36 (11); 657-68.</w:t>
      </w:r>
    </w:p>
    <w:p w14:paraId="56F8E120" w14:textId="6C26F5D9" w:rsidR="00215C45" w:rsidRPr="00B6512F" w:rsidRDefault="00215C45" w:rsidP="00670740">
      <w:pPr>
        <w:pStyle w:val="ListParagraph"/>
        <w:numPr>
          <w:ilvl w:val="0"/>
          <w:numId w:val="34"/>
        </w:numPr>
        <w:spacing w:line="360" w:lineRule="auto"/>
        <w:ind w:right="-347"/>
        <w:rPr>
          <w:rFonts w:ascii="Times New Roman" w:hAnsi="Times New Roman" w:cs="Times New Roman"/>
          <w:sz w:val="22"/>
          <w:szCs w:val="22"/>
          <w:lang w:val="en-GB"/>
        </w:rPr>
      </w:pPr>
      <w:r w:rsidRPr="00B6512F">
        <w:rPr>
          <w:rFonts w:ascii="Times New Roman" w:hAnsi="Times New Roman" w:cs="Times New Roman"/>
          <w:sz w:val="22"/>
          <w:szCs w:val="22"/>
          <w:lang w:val="en-GB"/>
        </w:rPr>
        <w:t xml:space="preserve">Lewis </w:t>
      </w:r>
      <w:r w:rsidR="00960480" w:rsidRPr="00B6512F">
        <w:rPr>
          <w:rFonts w:ascii="Times New Roman" w:hAnsi="Times New Roman" w:cs="Times New Roman"/>
          <w:sz w:val="22"/>
          <w:szCs w:val="22"/>
          <w:lang w:val="en-GB"/>
        </w:rPr>
        <w:t xml:space="preserve">GD, Malhotra R, Hernandez AF et al </w:t>
      </w:r>
      <w:r w:rsidRPr="00B6512F">
        <w:rPr>
          <w:rFonts w:ascii="Times New Roman" w:hAnsi="Times New Roman" w:cs="Times New Roman"/>
          <w:sz w:val="22"/>
          <w:szCs w:val="22"/>
          <w:lang w:val="en-GB"/>
        </w:rPr>
        <w:t xml:space="preserve"> 2017.</w:t>
      </w:r>
      <w:r w:rsidR="00960480" w:rsidRPr="00B6512F">
        <w:rPr>
          <w:rFonts w:ascii="Times New Roman" w:hAnsi="Times New Roman" w:cs="Times New Roman"/>
          <w:sz w:val="22"/>
          <w:szCs w:val="22"/>
          <w:lang w:val="en-GB"/>
        </w:rPr>
        <w:t xml:space="preserve"> </w:t>
      </w:r>
      <w:r w:rsidR="00960480" w:rsidRPr="00B6512F">
        <w:rPr>
          <w:lang w:val="en"/>
        </w:rPr>
        <w:t xml:space="preserve">Effect of Oral Iron Repletion on Exercise Capacity in Patients </w:t>
      </w:r>
      <w:r w:rsidR="001262D8" w:rsidRPr="00B6512F">
        <w:rPr>
          <w:lang w:val="en"/>
        </w:rPr>
        <w:t>w</w:t>
      </w:r>
      <w:r w:rsidR="00960480" w:rsidRPr="00B6512F">
        <w:rPr>
          <w:lang w:val="en"/>
        </w:rPr>
        <w:t>ith Heart Failure With Reduced Ejection Fraction and Iron Deficiency</w:t>
      </w:r>
      <w:r w:rsidR="00960480" w:rsidRPr="00B6512F">
        <w:rPr>
          <w:rStyle w:val="colon-for-citation-subtitle2"/>
          <w:rtl/>
          <w:lang w:val="en"/>
          <w:specVanish w:val="0"/>
        </w:rPr>
        <w:t xml:space="preserve">: </w:t>
      </w:r>
      <w:r w:rsidR="001262D8" w:rsidRPr="00B6512F">
        <w:rPr>
          <w:rStyle w:val="colon-for-citation-subtitle2"/>
          <w:rFonts w:hint="cs"/>
          <w:vanish w:val="0"/>
          <w:rtl/>
          <w:lang w:val="en"/>
          <w:specVanish w:val="0"/>
        </w:rPr>
        <w:t xml:space="preserve">. </w:t>
      </w:r>
      <w:r w:rsidR="00960480" w:rsidRPr="00B6512F">
        <w:rPr>
          <w:rStyle w:val="subtitle10"/>
          <w:lang w:val="en"/>
        </w:rPr>
        <w:t>The IRONOUT HF Randomized Clinical Trial</w:t>
      </w:r>
      <w:r w:rsidRPr="00B6512F">
        <w:rPr>
          <w:rFonts w:ascii="Times New Roman" w:hAnsi="Times New Roman" w:cs="Times New Roman"/>
          <w:sz w:val="22"/>
          <w:szCs w:val="22"/>
          <w:lang w:val="en-GB"/>
        </w:rPr>
        <w:t xml:space="preserve"> JAMA; 317, </w:t>
      </w:r>
      <w:r w:rsidR="00960480" w:rsidRPr="00B6512F">
        <w:rPr>
          <w:rFonts w:ascii="Times New Roman" w:hAnsi="Times New Roman" w:cs="Times New Roman"/>
          <w:sz w:val="22"/>
          <w:szCs w:val="22"/>
          <w:lang w:val="en-GB"/>
        </w:rPr>
        <w:t>(19),</w:t>
      </w:r>
      <w:r w:rsidRPr="00B6512F">
        <w:rPr>
          <w:rFonts w:ascii="Times New Roman" w:hAnsi="Times New Roman" w:cs="Times New Roman"/>
          <w:sz w:val="22"/>
          <w:szCs w:val="22"/>
          <w:lang w:val="en-GB"/>
        </w:rPr>
        <w:t>1958-1966.</w:t>
      </w:r>
      <w:r w:rsidR="00960480" w:rsidRPr="00B6512F">
        <w:rPr>
          <w:rFonts w:ascii="Guardian TextSans Web" w:hAnsi="Guardian TextSans Web"/>
          <w:sz w:val="21"/>
          <w:szCs w:val="21"/>
          <w:lang w:val="en"/>
        </w:rPr>
        <w:t xml:space="preserve"> </w:t>
      </w:r>
      <w:r w:rsidR="00960480" w:rsidRPr="00B6512F">
        <w:rPr>
          <w:rStyle w:val="meta-citation"/>
          <w:rFonts w:ascii="Guardian TextSans Web" w:hAnsi="Guardian TextSans Web"/>
          <w:sz w:val="21"/>
          <w:szCs w:val="21"/>
          <w:lang w:val="en"/>
        </w:rPr>
        <w:t>doi:10.1001/jama.2017.5427</w:t>
      </w:r>
    </w:p>
    <w:p w14:paraId="0001FA03" w14:textId="3861B4C0" w:rsidR="00215C45" w:rsidRPr="00B6512F" w:rsidRDefault="00215C45" w:rsidP="00DC7584">
      <w:pPr>
        <w:pStyle w:val="ListParagraph"/>
        <w:numPr>
          <w:ilvl w:val="0"/>
          <w:numId w:val="34"/>
        </w:numPr>
        <w:spacing w:line="360" w:lineRule="auto"/>
        <w:ind w:right="-347"/>
        <w:rPr>
          <w:rFonts w:ascii="Times New Roman" w:hAnsi="Times New Roman" w:cs="Times New Roman"/>
          <w:sz w:val="22"/>
          <w:szCs w:val="22"/>
          <w:lang w:val="en-GB"/>
        </w:rPr>
      </w:pPr>
      <w:r w:rsidRPr="00B6512F">
        <w:rPr>
          <w:rFonts w:ascii="Times New Roman" w:hAnsi="Times New Roman" w:cs="Times New Roman"/>
          <w:sz w:val="22"/>
          <w:szCs w:val="22"/>
          <w:lang w:val="en-GB"/>
        </w:rPr>
        <w:t>van V</w:t>
      </w:r>
      <w:r w:rsidR="00960480" w:rsidRPr="00B6512F">
        <w:rPr>
          <w:rFonts w:ascii="Times New Roman" w:hAnsi="Times New Roman" w:cs="Times New Roman"/>
          <w:sz w:val="22"/>
          <w:szCs w:val="22"/>
          <w:lang w:val="en-GB"/>
        </w:rPr>
        <w:t>e</w:t>
      </w:r>
      <w:r w:rsidRPr="00B6512F">
        <w:rPr>
          <w:rFonts w:ascii="Times New Roman" w:hAnsi="Times New Roman" w:cs="Times New Roman"/>
          <w:sz w:val="22"/>
          <w:szCs w:val="22"/>
          <w:lang w:val="en-GB"/>
        </w:rPr>
        <w:t>ldhusian DL</w:t>
      </w:r>
      <w:r w:rsidR="00DC7584" w:rsidRPr="00B6512F">
        <w:rPr>
          <w:rFonts w:ascii="Times New Roman" w:hAnsi="Times New Roman" w:cs="Times New Roman"/>
          <w:sz w:val="22"/>
          <w:szCs w:val="22"/>
          <w:lang w:val="en-GB"/>
        </w:rPr>
        <w:t>,  Ponikowski P, van der Meer P, Metra M, Böhm M, Doletsky A, Voors AA, Macdougall I, Anker SD, Roubert B, Zakin L, Cohen-Solal A</w:t>
      </w:r>
      <w:r w:rsidRPr="00B6512F">
        <w:rPr>
          <w:rFonts w:ascii="Times New Roman" w:hAnsi="Times New Roman" w:cs="Times New Roman"/>
          <w:sz w:val="22"/>
          <w:szCs w:val="22"/>
          <w:lang w:val="en-GB"/>
        </w:rPr>
        <w:t>l</w:t>
      </w:r>
      <w:r w:rsidR="00DC7584" w:rsidRPr="00B6512F">
        <w:rPr>
          <w:rFonts w:ascii="Times New Roman" w:hAnsi="Times New Roman" w:cs="Times New Roman"/>
          <w:sz w:val="22"/>
          <w:szCs w:val="22"/>
          <w:lang w:val="en-GB"/>
        </w:rPr>
        <w:t xml:space="preserve"> </w:t>
      </w:r>
      <w:r w:rsidR="00116528" w:rsidRPr="00B6512F">
        <w:rPr>
          <w:rFonts w:ascii="Times New Roman" w:hAnsi="Times New Roman" w:cs="Times New Roman"/>
          <w:sz w:val="22"/>
          <w:szCs w:val="22"/>
          <w:lang w:val="en-GB"/>
        </w:rPr>
        <w:t xml:space="preserve">.2017. </w:t>
      </w:r>
      <w:hyperlink r:id="rId13" w:tgtFrame="blank" w:history="1">
        <w:r w:rsidR="001262D8" w:rsidRPr="00B6512F">
          <w:rPr>
            <w:rStyle w:val="Hyperlink"/>
            <w:rFonts w:ascii="Times New Roman" w:hAnsi="Times New Roman" w:cs="Times New Roman"/>
            <w:color w:val="auto"/>
            <w:sz w:val="22"/>
            <w:szCs w:val="22"/>
            <w:lang w:val="en-GB"/>
          </w:rPr>
          <w:t xml:space="preserve">Effect of Ferric Carboxymaltose on Exercise Capacity in Patients with Chronic Heart Failure and Iron Deficiency. </w:t>
        </w:r>
        <w:r w:rsidR="001262D8" w:rsidRPr="00B6512F">
          <w:rPr>
            <w:rStyle w:val="Hyperlink"/>
            <w:rFonts w:ascii="Times New Roman" w:hAnsi="Times New Roman" w:cs="Times New Roman"/>
            <w:i/>
            <w:iCs/>
            <w:color w:val="auto"/>
            <w:sz w:val="22"/>
            <w:szCs w:val="22"/>
            <w:lang w:val="en-GB"/>
          </w:rPr>
          <w:t>Circulation</w:t>
        </w:r>
        <w:r w:rsidR="001262D8" w:rsidRPr="00B6512F">
          <w:rPr>
            <w:rStyle w:val="Hyperlink"/>
            <w:rFonts w:ascii="Times New Roman" w:hAnsi="Times New Roman" w:cs="Times New Roman"/>
            <w:color w:val="auto"/>
            <w:sz w:val="22"/>
            <w:szCs w:val="22"/>
            <w:lang w:val="en-GB"/>
          </w:rPr>
          <w:t xml:space="preserve"> </w:t>
        </w:r>
      </w:hyperlink>
      <w:r w:rsidR="00116528" w:rsidRPr="00B6512F">
        <w:rPr>
          <w:rFonts w:ascii="Times New Roman" w:hAnsi="Times New Roman" w:cs="Times New Roman"/>
          <w:sz w:val="22"/>
          <w:szCs w:val="22"/>
          <w:lang w:val="en-GB"/>
        </w:rPr>
        <w:t>136; 1374-1383</w:t>
      </w:r>
      <w:r w:rsidRPr="00B6512F">
        <w:rPr>
          <w:rFonts w:ascii="Times New Roman" w:hAnsi="Times New Roman" w:cs="Times New Roman"/>
          <w:sz w:val="22"/>
          <w:szCs w:val="22"/>
          <w:lang w:val="en-GB"/>
        </w:rPr>
        <w:t xml:space="preserve"> </w:t>
      </w:r>
    </w:p>
    <w:p w14:paraId="55716168" w14:textId="74BE998D" w:rsidR="00C83FEE" w:rsidRPr="00B6512F" w:rsidRDefault="00C83FEE" w:rsidP="00670740">
      <w:pPr>
        <w:pStyle w:val="ListParagraph"/>
        <w:numPr>
          <w:ilvl w:val="0"/>
          <w:numId w:val="34"/>
        </w:numPr>
        <w:spacing w:line="360" w:lineRule="auto"/>
        <w:ind w:right="-347"/>
        <w:rPr>
          <w:rFonts w:ascii="Times New Roman" w:hAnsi="Times New Roman" w:cs="Times New Roman"/>
          <w:sz w:val="22"/>
          <w:szCs w:val="22"/>
          <w:lang w:val="en-GB"/>
        </w:rPr>
      </w:pPr>
      <w:r w:rsidRPr="00B6512F">
        <w:rPr>
          <w:rFonts w:ascii="Times New Roman" w:hAnsi="Times New Roman" w:cs="Times New Roman"/>
          <w:sz w:val="22"/>
          <w:szCs w:val="22"/>
          <w:lang w:val="en-GB"/>
        </w:rPr>
        <w:t>Levey AS, Bosch JP, Lewis JB, Greene T, Rogers N, Roth D. 1999. A more accurate method to estimate GFR from creatinine: a new prediction equation. Modification of Diet in Renal Disease Study Group. Ann Intern Med 130:461-470.</w:t>
      </w:r>
    </w:p>
    <w:p w14:paraId="79B2B65C" w14:textId="485A26A5" w:rsidR="00C83FEE" w:rsidRPr="00B6512F" w:rsidRDefault="00C83FEE" w:rsidP="00670740">
      <w:pPr>
        <w:pStyle w:val="ListParagraph"/>
        <w:numPr>
          <w:ilvl w:val="0"/>
          <w:numId w:val="34"/>
        </w:numPr>
        <w:spacing w:line="360" w:lineRule="auto"/>
        <w:ind w:right="-347"/>
        <w:rPr>
          <w:rFonts w:ascii="Times New Roman" w:hAnsi="Times New Roman" w:cs="Times New Roman"/>
          <w:sz w:val="22"/>
          <w:szCs w:val="22"/>
          <w:lang w:val="en-GB"/>
        </w:rPr>
      </w:pPr>
      <w:r w:rsidRPr="00B6512F">
        <w:rPr>
          <w:rFonts w:ascii="Times New Roman" w:hAnsi="Times New Roman" w:cs="Times New Roman"/>
          <w:sz w:val="22"/>
          <w:szCs w:val="22"/>
          <w:lang w:val="en-GB"/>
        </w:rPr>
        <w:t xml:space="preserve">Finkelstein FO, Story K, Firanek C, Mendelssohn D, Barre P, Takano T, Soroka T, Mujais S. 2009. Questionaires Health-Related Quality of Life and Hemoglobin Levels in Chronic Kidney Disease Patients. Clin J Am Soc Nephrol 4: 33–38. </w:t>
      </w:r>
    </w:p>
    <w:p w14:paraId="580AD09F" w14:textId="2B1DAD09" w:rsidR="00C83FEE" w:rsidRPr="00B6512F" w:rsidRDefault="00C83FEE" w:rsidP="00670740">
      <w:pPr>
        <w:pStyle w:val="ListParagraph"/>
        <w:numPr>
          <w:ilvl w:val="0"/>
          <w:numId w:val="34"/>
        </w:numPr>
        <w:spacing w:line="360" w:lineRule="auto"/>
        <w:ind w:right="-347"/>
        <w:rPr>
          <w:rFonts w:ascii="Times New Roman" w:hAnsi="Times New Roman" w:cs="Times New Roman"/>
          <w:sz w:val="22"/>
          <w:szCs w:val="22"/>
          <w:lang w:val="en-GB"/>
        </w:rPr>
      </w:pPr>
      <w:r w:rsidRPr="00B6512F">
        <w:rPr>
          <w:rFonts w:ascii="Times New Roman" w:hAnsi="Times New Roman" w:cs="Times New Roman"/>
          <w:sz w:val="22"/>
          <w:szCs w:val="22"/>
          <w:lang w:val="en-GB"/>
        </w:rPr>
        <w:t>National Institute for Health and Clinical Excellence</w:t>
      </w:r>
      <w:r w:rsidR="00174D1A" w:rsidRPr="00B6512F">
        <w:rPr>
          <w:rFonts w:ascii="Times New Roman" w:hAnsi="Times New Roman" w:cs="Times New Roman"/>
          <w:sz w:val="22"/>
          <w:szCs w:val="22"/>
          <w:lang w:val="en-GB"/>
        </w:rPr>
        <w:t xml:space="preserve"> 2008</w:t>
      </w:r>
      <w:r w:rsidRPr="00B6512F">
        <w:rPr>
          <w:rFonts w:ascii="Times New Roman" w:hAnsi="Times New Roman" w:cs="Times New Roman"/>
          <w:sz w:val="22"/>
          <w:szCs w:val="22"/>
          <w:lang w:val="en-GB"/>
        </w:rPr>
        <w:t xml:space="preserve">. Early identification and management of chronic kidney disease in adults in primary and secondary care. Clinical guidelines CG73. </w:t>
      </w:r>
    </w:p>
    <w:p w14:paraId="31F23E80" w14:textId="41D6EDD6" w:rsidR="00C83FEE" w:rsidRPr="00B6512F" w:rsidRDefault="00C83FEE" w:rsidP="00670740">
      <w:pPr>
        <w:pStyle w:val="ListParagraph"/>
        <w:numPr>
          <w:ilvl w:val="0"/>
          <w:numId w:val="34"/>
        </w:numPr>
        <w:spacing w:line="360" w:lineRule="auto"/>
        <w:ind w:right="-347"/>
        <w:rPr>
          <w:rFonts w:ascii="Times New Roman" w:hAnsi="Times New Roman" w:cs="Times New Roman"/>
          <w:sz w:val="22"/>
          <w:szCs w:val="22"/>
          <w:lang w:val="en-GB"/>
        </w:rPr>
      </w:pPr>
      <w:r w:rsidRPr="00B6512F">
        <w:rPr>
          <w:rFonts w:ascii="Times New Roman" w:hAnsi="Times New Roman" w:cs="Times New Roman"/>
          <w:sz w:val="22"/>
          <w:szCs w:val="22"/>
          <w:lang w:val="en-GB"/>
        </w:rPr>
        <w:t>Odudu A, Eldehni MT, Fakis A, McIntyre C. 2012. Rationale and design of a multi-centre randomised controlled trial of individualised cooled dialysate to prevent left ventricular systolic dysfunction in haemodialysis patients. BMC Nephrol.;13(1):45</w:t>
      </w:r>
    </w:p>
    <w:p w14:paraId="0AE5193C" w14:textId="77771645" w:rsidR="00C87743" w:rsidRPr="00E24C7D" w:rsidRDefault="00C83FEE" w:rsidP="00311AE3">
      <w:pPr>
        <w:pStyle w:val="ListParagraph"/>
        <w:numPr>
          <w:ilvl w:val="0"/>
          <w:numId w:val="34"/>
        </w:numPr>
        <w:spacing w:line="360" w:lineRule="auto"/>
        <w:ind w:right="-347"/>
        <w:rPr>
          <w:ins w:id="133" w:author="BHANDARI, Sunil (HULL UNIVERSITY TEACHING HOSPITALS NHS TRUST)" w:date="2020-03-20T16:37:00Z"/>
          <w:rFonts w:ascii="Times New Roman" w:hAnsi="Times New Roman" w:cs="Times New Roman"/>
          <w:b/>
          <w:sz w:val="22"/>
          <w:szCs w:val="22"/>
          <w:rPrChange w:id="134" w:author="BHANDARI, Sunil (HULL UNIVERSITY TEACHING HOSPITALS NHS TRUST)" w:date="2020-03-20T16:37:00Z">
            <w:rPr>
              <w:ins w:id="135" w:author="BHANDARI, Sunil (HULL UNIVERSITY TEACHING HOSPITALS NHS TRUST)" w:date="2020-03-20T16:37:00Z"/>
              <w:rFonts w:ascii="Times New Roman" w:hAnsi="Times New Roman" w:cs="Times New Roman"/>
              <w:sz w:val="22"/>
              <w:szCs w:val="22"/>
              <w:lang w:val="en-GB"/>
            </w:rPr>
          </w:rPrChange>
        </w:rPr>
      </w:pPr>
      <w:r w:rsidRPr="00B6512F">
        <w:rPr>
          <w:rFonts w:ascii="Times New Roman" w:hAnsi="Times New Roman" w:cs="Times New Roman"/>
          <w:sz w:val="22"/>
          <w:szCs w:val="22"/>
          <w:lang w:val="en-GB"/>
        </w:rPr>
        <w:t>Burton JO, Jefferies HJ, Selby NM, McIntyre CW. 2009. Hemodialysis-induced cardiac injury: determinants and associated outcomes. Clin J Am Soc Nephrol. 4(5):914-20</w:t>
      </w:r>
    </w:p>
    <w:p w14:paraId="2E9E495B" w14:textId="642DC65B" w:rsidR="00E24C7D" w:rsidRDefault="00E24C7D" w:rsidP="00E24C7D">
      <w:pPr>
        <w:spacing w:line="360" w:lineRule="auto"/>
        <w:ind w:right="-347"/>
        <w:rPr>
          <w:ins w:id="136" w:author="BHANDARI, Sunil (HULL UNIVERSITY TEACHING HOSPITALS NHS TRUST)" w:date="2020-03-20T16:37:00Z"/>
          <w:rFonts w:ascii="Times New Roman" w:hAnsi="Times New Roman" w:cs="Times New Roman"/>
          <w:b/>
          <w:sz w:val="22"/>
          <w:szCs w:val="22"/>
        </w:rPr>
      </w:pPr>
    </w:p>
    <w:p w14:paraId="4B1F6FB1" w14:textId="23D78DF3" w:rsidR="00E24C7D" w:rsidRDefault="00E24C7D" w:rsidP="00E24C7D">
      <w:pPr>
        <w:spacing w:line="360" w:lineRule="auto"/>
        <w:ind w:right="-347"/>
        <w:rPr>
          <w:ins w:id="137" w:author="BHANDARI, Sunil (HULL UNIVERSITY TEACHING HOSPITALS NHS TRUST)" w:date="2020-03-20T16:38:00Z"/>
          <w:rFonts w:ascii="Times New Roman" w:hAnsi="Times New Roman" w:cs="Times New Roman"/>
          <w:b/>
          <w:sz w:val="22"/>
          <w:szCs w:val="22"/>
        </w:rPr>
      </w:pPr>
    </w:p>
    <w:p w14:paraId="1F6D6298" w14:textId="31113E52" w:rsidR="00E24C7D" w:rsidRDefault="00E24C7D" w:rsidP="00E24C7D">
      <w:pPr>
        <w:spacing w:line="360" w:lineRule="auto"/>
        <w:ind w:right="-347"/>
        <w:rPr>
          <w:ins w:id="138" w:author="BHANDARI, Sunil (HULL UNIVERSITY TEACHING HOSPITALS NHS TRUST)" w:date="2020-03-20T16:38:00Z"/>
          <w:rFonts w:ascii="Times New Roman" w:hAnsi="Times New Roman" w:cs="Times New Roman"/>
          <w:b/>
          <w:sz w:val="22"/>
          <w:szCs w:val="22"/>
        </w:rPr>
      </w:pPr>
      <w:ins w:id="139" w:author="BHANDARI, Sunil (HULL UNIVERSITY TEACHING HOSPITALS NHS TRUST)" w:date="2020-03-20T16:38:00Z">
        <w:r>
          <w:rPr>
            <w:rFonts w:ascii="Times New Roman" w:hAnsi="Times New Roman" w:cs="Times New Roman"/>
            <w:b/>
            <w:sz w:val="22"/>
            <w:szCs w:val="22"/>
          </w:rPr>
          <w:t>Figure Legends</w:t>
        </w:r>
      </w:ins>
    </w:p>
    <w:p w14:paraId="7D90A893" w14:textId="3297189A" w:rsidR="00E24C7D" w:rsidRDefault="00E24C7D" w:rsidP="00E24C7D">
      <w:pPr>
        <w:spacing w:line="360" w:lineRule="auto"/>
        <w:ind w:right="-347"/>
        <w:rPr>
          <w:ins w:id="140" w:author="BHANDARI, Sunil (HULL UNIVERSITY TEACHING HOSPITALS NHS TRUST)" w:date="2020-03-20T16:38:00Z"/>
          <w:rFonts w:ascii="Times New Roman" w:hAnsi="Times New Roman" w:cs="Times New Roman"/>
          <w:b/>
          <w:sz w:val="22"/>
          <w:szCs w:val="22"/>
        </w:rPr>
      </w:pPr>
    </w:p>
    <w:p w14:paraId="69979C0B" w14:textId="71AE239C" w:rsidR="00E24C7D" w:rsidRDefault="00E24C7D" w:rsidP="00E24C7D">
      <w:pPr>
        <w:spacing w:line="360" w:lineRule="auto"/>
        <w:ind w:right="-347"/>
        <w:rPr>
          <w:ins w:id="141" w:author="BHANDARI, Sunil (HULL UNIVERSITY TEACHING HOSPITALS NHS TRUST)" w:date="2020-03-20T16:38:00Z"/>
          <w:rFonts w:ascii="Times New Roman" w:hAnsi="Times New Roman" w:cs="Times New Roman"/>
          <w:b/>
          <w:sz w:val="22"/>
          <w:szCs w:val="22"/>
        </w:rPr>
      </w:pPr>
      <w:ins w:id="142" w:author="BHANDARI, Sunil (HULL UNIVERSITY TEACHING HOSPITALS NHS TRUST)" w:date="2020-03-20T16:38:00Z">
        <w:r>
          <w:rPr>
            <w:rFonts w:ascii="Times New Roman" w:hAnsi="Times New Roman" w:cs="Times New Roman"/>
            <w:b/>
            <w:sz w:val="22"/>
            <w:szCs w:val="22"/>
          </w:rPr>
          <w:t>Figure 1</w:t>
        </w:r>
      </w:ins>
    </w:p>
    <w:p w14:paraId="239166D3" w14:textId="1E79A4AF" w:rsidR="00E24C7D" w:rsidRPr="00E24C7D" w:rsidRDefault="00E24C7D" w:rsidP="00E24C7D">
      <w:pPr>
        <w:spacing w:line="360" w:lineRule="auto"/>
        <w:ind w:right="-347"/>
        <w:rPr>
          <w:ins w:id="143" w:author="BHANDARI, Sunil (HULL UNIVERSITY TEACHING HOSPITALS NHS TRUST)" w:date="2020-03-20T16:38:00Z"/>
          <w:rFonts w:ascii="Times New Roman" w:hAnsi="Times New Roman" w:cs="Times New Roman"/>
          <w:b/>
          <w:sz w:val="22"/>
          <w:szCs w:val="22"/>
        </w:rPr>
      </w:pPr>
      <w:ins w:id="144" w:author="BHANDARI, Sunil (HULL UNIVERSITY TEACHING HOSPITALS NHS TRUST)" w:date="2020-03-20T16:41:00Z">
        <w:r w:rsidRPr="00E24C7D">
          <w:rPr>
            <w:rFonts w:ascii="Times New Roman" w:hAnsi="Times New Roman" w:cs="Times New Roman"/>
            <w:sz w:val="22"/>
            <w:szCs w:val="22"/>
            <w:rPrChange w:id="145" w:author="BHANDARI, Sunil (HULL UNIVERSITY TEACHING HOSPITALS NHS TRUST)" w:date="2020-03-20T16:41:00Z">
              <w:rPr>
                <w:rFonts w:ascii="Times New Roman" w:hAnsi="Times New Roman" w:cs="Times New Roman"/>
              </w:rPr>
            </w:rPrChange>
          </w:rPr>
          <w:lastRenderedPageBreak/>
          <w:t>Iron and Heart Trial Design</w:t>
        </w:r>
      </w:ins>
    </w:p>
    <w:p w14:paraId="063BED12" w14:textId="77777777" w:rsidR="00E24C7D" w:rsidRDefault="00E24C7D" w:rsidP="00E24C7D">
      <w:pPr>
        <w:spacing w:line="360" w:lineRule="auto"/>
        <w:ind w:right="-347"/>
        <w:rPr>
          <w:ins w:id="146" w:author="BHANDARI, Sunil (HULL UNIVERSITY TEACHING HOSPITALS NHS TRUST)" w:date="2020-03-20T16:41:00Z"/>
          <w:rFonts w:ascii="Times New Roman" w:hAnsi="Times New Roman" w:cs="Times New Roman"/>
          <w:b/>
          <w:sz w:val="22"/>
          <w:szCs w:val="22"/>
        </w:rPr>
      </w:pPr>
    </w:p>
    <w:p w14:paraId="55E338EF" w14:textId="5C42B58E" w:rsidR="00E24C7D" w:rsidRDefault="00E24C7D" w:rsidP="00E24C7D">
      <w:pPr>
        <w:spacing w:line="360" w:lineRule="auto"/>
        <w:ind w:right="-347"/>
        <w:rPr>
          <w:ins w:id="147" w:author="BHANDARI, Sunil (HULL UNIVERSITY TEACHING HOSPITALS NHS TRUST)" w:date="2020-03-20T16:38:00Z"/>
          <w:rFonts w:ascii="Times New Roman" w:hAnsi="Times New Roman" w:cs="Times New Roman"/>
          <w:b/>
          <w:sz w:val="22"/>
          <w:szCs w:val="22"/>
        </w:rPr>
      </w:pPr>
      <w:ins w:id="148" w:author="BHANDARI, Sunil (HULL UNIVERSITY TEACHING HOSPITALS NHS TRUST)" w:date="2020-03-20T16:38:00Z">
        <w:r>
          <w:rPr>
            <w:rFonts w:ascii="Times New Roman" w:hAnsi="Times New Roman" w:cs="Times New Roman"/>
            <w:b/>
            <w:sz w:val="22"/>
            <w:szCs w:val="22"/>
          </w:rPr>
          <w:t>Supplementary Figure 1</w:t>
        </w:r>
      </w:ins>
    </w:p>
    <w:p w14:paraId="4A14D1C0" w14:textId="24D01786" w:rsidR="00E24C7D" w:rsidRPr="00E24C7D" w:rsidRDefault="00E24C7D" w:rsidP="00E24C7D">
      <w:pPr>
        <w:spacing w:line="360" w:lineRule="auto"/>
        <w:ind w:right="-347"/>
        <w:rPr>
          <w:ins w:id="149" w:author="BHANDARI, Sunil (HULL UNIVERSITY TEACHING HOSPITALS NHS TRUST)" w:date="2020-03-20T16:38:00Z"/>
          <w:rFonts w:ascii="Times New Roman" w:hAnsi="Times New Roman" w:cs="Times New Roman"/>
          <w:b/>
          <w:sz w:val="22"/>
          <w:szCs w:val="22"/>
        </w:rPr>
      </w:pPr>
      <w:ins w:id="150" w:author="BHANDARI, Sunil (HULL UNIVERSITY TEACHING HOSPITALS NHS TRUST)" w:date="2020-03-20T16:38:00Z">
        <w:r w:rsidRPr="00E24C7D">
          <w:rPr>
            <w:rFonts w:ascii="Times New Roman" w:hAnsi="Times New Roman" w:cs="Times New Roman"/>
            <w:b/>
            <w:sz w:val="22"/>
            <w:szCs w:val="22"/>
          </w:rPr>
          <w:t xml:space="preserve">Consort </w:t>
        </w:r>
      </w:ins>
      <w:ins w:id="151" w:author="BHANDARI, Sunil (HULL UNIVERSITY TEACHING HOSPITALS NHS TRUST)" w:date="2020-03-20T16:40:00Z">
        <w:r w:rsidRPr="00E24C7D">
          <w:rPr>
            <w:rFonts w:ascii="Times New Roman" w:hAnsi="Times New Roman" w:cs="Times New Roman"/>
            <w:color w:val="000000"/>
            <w:sz w:val="22"/>
            <w:szCs w:val="22"/>
            <w:rPrChange w:id="152" w:author="BHANDARI, Sunil (HULL UNIVERSITY TEACHING HOSPITALS NHS TRUST)" w:date="2020-03-20T16:40:00Z">
              <w:rPr>
                <w:rFonts w:ascii="Times New Roman" w:hAnsi="Times New Roman" w:cs="Times New Roman"/>
                <w:color w:val="000000"/>
              </w:rPr>
            </w:rPrChange>
          </w:rPr>
          <w:t>Figure of flow of patients through Iron and Heart Trial</w:t>
        </w:r>
        <w:r w:rsidRPr="00E24C7D">
          <w:rPr>
            <w:rFonts w:ascii="Times New Roman" w:hAnsi="Times New Roman" w:cs="Times New Roman"/>
            <w:b/>
            <w:sz w:val="22"/>
            <w:szCs w:val="22"/>
          </w:rPr>
          <w:t xml:space="preserve"> </w:t>
        </w:r>
      </w:ins>
      <w:ins w:id="153" w:author="BHANDARI, Sunil (HULL UNIVERSITY TEACHING HOSPITALS NHS TRUST)" w:date="2020-03-20T16:39:00Z">
        <w:r w:rsidRPr="00E24C7D">
          <w:rPr>
            <w:rFonts w:ascii="Times New Roman" w:hAnsi="Times New Roman" w:cs="Times New Roman"/>
            <w:b/>
            <w:sz w:val="22"/>
            <w:szCs w:val="22"/>
          </w:rPr>
          <w:t>detailing</w:t>
        </w:r>
      </w:ins>
      <w:ins w:id="154" w:author="BHANDARI, Sunil (HULL UNIVERSITY TEACHING HOSPITALS NHS TRUST)" w:date="2020-03-20T16:38:00Z">
        <w:r w:rsidRPr="00E24C7D">
          <w:rPr>
            <w:rFonts w:ascii="Times New Roman" w:hAnsi="Times New Roman" w:cs="Times New Roman"/>
            <w:b/>
            <w:sz w:val="22"/>
            <w:szCs w:val="22"/>
          </w:rPr>
          <w:t xml:space="preserve"> disposal of </w:t>
        </w:r>
      </w:ins>
      <w:ins w:id="155" w:author="BHANDARI, Sunil (HULL UNIVERSITY TEACHING HOSPITALS NHS TRUST)" w:date="2020-03-20T16:40:00Z">
        <w:r w:rsidRPr="00E24C7D">
          <w:rPr>
            <w:rFonts w:ascii="Times New Roman" w:hAnsi="Times New Roman" w:cs="Times New Roman"/>
            <w:b/>
            <w:sz w:val="22"/>
            <w:szCs w:val="22"/>
          </w:rPr>
          <w:t>patients</w:t>
        </w:r>
      </w:ins>
      <w:ins w:id="156" w:author="BHANDARI, Sunil (HULL UNIVERSITY TEACHING HOSPITALS NHS TRUST)" w:date="2020-03-20T16:38:00Z">
        <w:r w:rsidRPr="00E24C7D">
          <w:rPr>
            <w:rFonts w:ascii="Times New Roman" w:hAnsi="Times New Roman" w:cs="Times New Roman"/>
            <w:b/>
            <w:sz w:val="22"/>
            <w:szCs w:val="22"/>
          </w:rPr>
          <w:t xml:space="preserve"> </w:t>
        </w:r>
      </w:ins>
      <w:ins w:id="157" w:author="BHANDARI, Sunil (HULL UNIVERSITY TEACHING HOSPITALS NHS TRUST)" w:date="2020-03-20T16:39:00Z">
        <w:r w:rsidRPr="00E24C7D">
          <w:rPr>
            <w:rFonts w:ascii="Times New Roman" w:hAnsi="Times New Roman" w:cs="Times New Roman"/>
            <w:b/>
            <w:sz w:val="22"/>
            <w:szCs w:val="22"/>
          </w:rPr>
          <w:t>screened fo</w:t>
        </w:r>
      </w:ins>
      <w:ins w:id="158" w:author="BHANDARI, Sunil (HULL UNIVERSITY TEACHING HOSPITALS NHS TRUST)" w:date="2020-03-20T16:40:00Z">
        <w:r w:rsidRPr="00E24C7D">
          <w:rPr>
            <w:rFonts w:ascii="Times New Roman" w:hAnsi="Times New Roman" w:cs="Times New Roman"/>
            <w:b/>
            <w:sz w:val="22"/>
            <w:szCs w:val="22"/>
          </w:rPr>
          <w:t>r</w:t>
        </w:r>
      </w:ins>
      <w:ins w:id="159" w:author="BHANDARI, Sunil (HULL UNIVERSITY TEACHING HOSPITALS NHS TRUST)" w:date="2020-03-20T16:39:00Z">
        <w:r w:rsidRPr="00E24C7D">
          <w:rPr>
            <w:rFonts w:ascii="Times New Roman" w:hAnsi="Times New Roman" w:cs="Times New Roman"/>
            <w:b/>
            <w:sz w:val="22"/>
            <w:szCs w:val="22"/>
          </w:rPr>
          <w:t xml:space="preserve"> the study</w:t>
        </w:r>
      </w:ins>
    </w:p>
    <w:p w14:paraId="6913C95E" w14:textId="56531087" w:rsidR="00E24C7D" w:rsidRDefault="00E24C7D" w:rsidP="00E24C7D">
      <w:pPr>
        <w:spacing w:line="360" w:lineRule="auto"/>
        <w:ind w:right="-347"/>
        <w:rPr>
          <w:ins w:id="160" w:author="BHANDARI, Sunil (HULL UNIVERSITY TEACHING HOSPITALS NHS TRUST)" w:date="2020-03-20T16:38:00Z"/>
          <w:rFonts w:ascii="Times New Roman" w:hAnsi="Times New Roman" w:cs="Times New Roman"/>
          <w:b/>
          <w:sz w:val="22"/>
          <w:szCs w:val="22"/>
        </w:rPr>
      </w:pPr>
    </w:p>
    <w:p w14:paraId="4BADEC13" w14:textId="3B63E940" w:rsidR="00E24C7D" w:rsidRDefault="00E24C7D" w:rsidP="00E24C7D">
      <w:pPr>
        <w:spacing w:line="360" w:lineRule="auto"/>
        <w:ind w:right="-347"/>
        <w:rPr>
          <w:ins w:id="161" w:author="BHANDARI, Sunil (HULL UNIVERSITY TEACHING HOSPITALS NHS TRUST)" w:date="2020-03-20T16:38:00Z"/>
          <w:rFonts w:ascii="Times New Roman" w:hAnsi="Times New Roman" w:cs="Times New Roman"/>
          <w:b/>
          <w:sz w:val="22"/>
          <w:szCs w:val="22"/>
        </w:rPr>
      </w:pPr>
    </w:p>
    <w:p w14:paraId="02F81126" w14:textId="35121850" w:rsidR="00E24C7D" w:rsidRDefault="00E24C7D" w:rsidP="00E24C7D">
      <w:pPr>
        <w:spacing w:line="360" w:lineRule="auto"/>
        <w:ind w:right="-347"/>
        <w:rPr>
          <w:ins w:id="162" w:author="BHANDARI, Sunil (HULL UNIVERSITY TEACHING HOSPITALS NHS TRUST)" w:date="2020-03-20T16:38:00Z"/>
          <w:rFonts w:ascii="Times New Roman" w:hAnsi="Times New Roman" w:cs="Times New Roman"/>
          <w:b/>
          <w:sz w:val="22"/>
          <w:szCs w:val="22"/>
        </w:rPr>
      </w:pPr>
    </w:p>
    <w:p w14:paraId="123B8BAF" w14:textId="277F5B36" w:rsidR="00E24C7D" w:rsidRDefault="00E24C7D" w:rsidP="00E24C7D">
      <w:pPr>
        <w:spacing w:line="360" w:lineRule="auto"/>
        <w:ind w:right="-347"/>
        <w:rPr>
          <w:ins w:id="163" w:author="BHANDARI, Sunil (HULL UNIVERSITY TEACHING HOSPITALS NHS TRUST)" w:date="2020-03-20T16:38:00Z"/>
          <w:rFonts w:ascii="Times New Roman" w:hAnsi="Times New Roman" w:cs="Times New Roman"/>
          <w:b/>
          <w:sz w:val="22"/>
          <w:szCs w:val="22"/>
        </w:rPr>
      </w:pPr>
    </w:p>
    <w:p w14:paraId="5BDAFD62" w14:textId="77777777" w:rsidR="00E24C7D" w:rsidRPr="00E24C7D" w:rsidRDefault="00E24C7D">
      <w:pPr>
        <w:spacing w:line="360" w:lineRule="auto"/>
        <w:ind w:right="-347"/>
        <w:rPr>
          <w:rFonts w:ascii="Times New Roman" w:hAnsi="Times New Roman" w:cs="Times New Roman"/>
          <w:b/>
          <w:sz w:val="22"/>
          <w:szCs w:val="22"/>
          <w:rPrChange w:id="164" w:author="BHANDARI, Sunil (HULL UNIVERSITY TEACHING HOSPITALS NHS TRUST)" w:date="2020-03-20T16:37:00Z">
            <w:rPr/>
          </w:rPrChange>
        </w:rPr>
        <w:pPrChange w:id="165" w:author="BHANDARI, Sunil (HULL UNIVERSITY TEACHING HOSPITALS NHS TRUST)" w:date="2020-03-20T16:37:00Z">
          <w:pPr>
            <w:pStyle w:val="ListParagraph"/>
            <w:numPr>
              <w:numId w:val="34"/>
            </w:numPr>
            <w:spacing w:line="360" w:lineRule="auto"/>
            <w:ind w:right="-347" w:hanging="360"/>
          </w:pPr>
        </w:pPrChange>
      </w:pPr>
    </w:p>
    <w:sectPr w:rsidR="00E24C7D" w:rsidRPr="00E24C7D" w:rsidSect="006D1B4E">
      <w:type w:val="continuous"/>
      <w:pgSz w:w="11900" w:h="16840" w:code="9"/>
      <w:pgMar w:top="1418" w:right="1418" w:bottom="1418" w:left="1418" w:header="709" w:footer="709" w:gutter="0"/>
      <w:lnNumType w:countBy="1" w:restart="continuous"/>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Philip Kalra" w:date="2020-03-28T13:12:00Z" w:initials="PK">
    <w:p w14:paraId="4C19727D" w14:textId="652E0240" w:rsidR="00D47811" w:rsidRDefault="00D47811">
      <w:pPr>
        <w:pStyle w:val="CommentText"/>
      </w:pPr>
      <w:r>
        <w:rPr>
          <w:rStyle w:val="CommentReference"/>
        </w:rPr>
        <w:annotationRef/>
      </w:r>
      <w:r>
        <w:t>Do you need to change this to the new title as agreed in the rebuttal letter</w:t>
      </w:r>
    </w:p>
  </w:comment>
  <w:comment w:id="98" w:author="Philip Kalra" w:date="2020-03-28T13:24:00Z" w:initials="PK">
    <w:p w14:paraId="36DBEC03" w14:textId="0622FAD8" w:rsidR="00C70313" w:rsidRDefault="00C70313">
      <w:pPr>
        <w:pStyle w:val="CommentText"/>
      </w:pPr>
      <w:r>
        <w:rPr>
          <w:rStyle w:val="CommentReference"/>
        </w:rPr>
        <w:annotationRef/>
      </w:r>
      <w:r>
        <w:t>The discussion section is very short – could this section be expanded by a couple of sentences, stating what the hypothesis might be, and hence what the mechanistic insights might be ? ie the effect of iron deficiency upon mitochondrial function, skeletal and cardiac muscle function; replacement might improve cardiac structure, subtle abnormalities of function, general feeling of well being, exercise performance etc</w:t>
      </w:r>
    </w:p>
  </w:comment>
  <w:comment w:id="99" w:author="Philip Kalra" w:date="2020-03-28T13:20:00Z" w:initials="PK">
    <w:p w14:paraId="710BBA4A" w14:textId="30836E41" w:rsidR="00C70313" w:rsidRDefault="00C70313">
      <w:pPr>
        <w:pStyle w:val="CommentText"/>
      </w:pPr>
      <w:r>
        <w:rPr>
          <w:rStyle w:val="CommentReference"/>
        </w:rPr>
        <w:annotationRef/>
      </w:r>
      <w:r>
        <w:t>Such as exercise ability and QoL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C19727D" w15:done="0"/>
  <w15:commentEx w15:paraId="36DBEC03" w15:done="0"/>
  <w15:commentEx w15:paraId="710BBA4A"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0396D1" w14:textId="77777777" w:rsidR="002E6875" w:rsidRDefault="002E6875"/>
    <w:p w14:paraId="25BDB335" w14:textId="77777777" w:rsidR="002E6875" w:rsidRDefault="002E6875">
      <w:r>
        <w:separator/>
      </w:r>
    </w:p>
  </w:endnote>
  <w:endnote w:type="continuationSeparator" w:id="0">
    <w:p w14:paraId="41FB89DC" w14:textId="77777777" w:rsidR="002E6875" w:rsidRDefault="002E6875"/>
    <w:p w14:paraId="69E48FDE" w14:textId="77777777" w:rsidR="002E6875" w:rsidRDefault="002E6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TimesNewRoman">
    <w:altName w:val="Yu Gothic"/>
    <w:panose1 w:val="00000000000000000000"/>
    <w:charset w:val="80"/>
    <w:family w:val="auto"/>
    <w:notTrueType/>
    <w:pitch w:val="default"/>
    <w:sig w:usb0="00000001" w:usb1="08070000" w:usb2="00000010" w:usb3="00000000" w:csb0="00020000" w:csb1="00000000"/>
  </w:font>
  <w:font w:name="Guardian TextSans Web">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697023"/>
      <w:docPartObj>
        <w:docPartGallery w:val="Page Numbers (Bottom of Page)"/>
        <w:docPartUnique/>
      </w:docPartObj>
    </w:sdtPr>
    <w:sdtEndPr>
      <w:rPr>
        <w:noProof/>
      </w:rPr>
    </w:sdtEndPr>
    <w:sdtContent>
      <w:p w14:paraId="4AEBF486" w14:textId="65167232" w:rsidR="00516BD6" w:rsidRDefault="00516BD6">
        <w:pPr>
          <w:pStyle w:val="Footer"/>
          <w:jc w:val="right"/>
        </w:pPr>
        <w:r>
          <w:fldChar w:fldCharType="begin"/>
        </w:r>
        <w:r>
          <w:instrText xml:space="preserve"> PAGE   \* MERGEFORMAT </w:instrText>
        </w:r>
        <w:r>
          <w:fldChar w:fldCharType="separate"/>
        </w:r>
        <w:r w:rsidR="000B6F1A">
          <w:rPr>
            <w:noProof/>
          </w:rPr>
          <w:t>1</w:t>
        </w:r>
        <w:r>
          <w:rPr>
            <w:noProof/>
          </w:rPr>
          <w:fldChar w:fldCharType="end"/>
        </w:r>
      </w:p>
    </w:sdtContent>
  </w:sdt>
  <w:p w14:paraId="6AF5317D" w14:textId="77777777" w:rsidR="00516BD6" w:rsidRDefault="00516B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39D9FF" w14:textId="77777777" w:rsidR="002E6875" w:rsidRDefault="002E6875"/>
    <w:p w14:paraId="386CCD5A" w14:textId="77777777" w:rsidR="002E6875" w:rsidRDefault="002E6875">
      <w:r>
        <w:separator/>
      </w:r>
    </w:p>
  </w:footnote>
  <w:footnote w:type="continuationSeparator" w:id="0">
    <w:p w14:paraId="6C349ADE" w14:textId="77777777" w:rsidR="002E6875" w:rsidRDefault="002E6875"/>
    <w:p w14:paraId="392625B1" w14:textId="77777777" w:rsidR="002E6875" w:rsidRDefault="002E68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5523"/>
    <w:multiLevelType w:val="hybridMultilevel"/>
    <w:tmpl w:val="4B12823E"/>
    <w:lvl w:ilvl="0" w:tplc="4E9AD332">
      <w:numFmt w:val="bullet"/>
      <w:lvlText w:val="•"/>
      <w:lvlJc w:val="left"/>
      <w:pPr>
        <w:ind w:left="-3" w:hanging="564"/>
      </w:pPr>
      <w:rPr>
        <w:rFonts w:ascii="Times New Roman" w:eastAsiaTheme="minorEastAsia" w:hAnsi="Times New Roman" w:cs="Times New Roman" w:hint="default"/>
        <w:b/>
      </w:rPr>
    </w:lvl>
    <w:lvl w:ilvl="1" w:tplc="08090003" w:tentative="1">
      <w:start w:val="1"/>
      <w:numFmt w:val="bullet"/>
      <w:lvlText w:val="o"/>
      <w:lvlJc w:val="left"/>
      <w:pPr>
        <w:ind w:left="513" w:hanging="360"/>
      </w:pPr>
      <w:rPr>
        <w:rFonts w:ascii="Courier New" w:hAnsi="Courier New" w:cs="Courier New"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abstractNum w:abstractNumId="1" w15:restartNumberingAfterBreak="0">
    <w:nsid w:val="055B1D88"/>
    <w:multiLevelType w:val="hybridMultilevel"/>
    <w:tmpl w:val="79124332"/>
    <w:lvl w:ilvl="0" w:tplc="9FCE1100">
      <w:start w:val="3"/>
      <w:numFmt w:val="bullet"/>
      <w:lvlText w:val="-"/>
      <w:lvlJc w:val="left"/>
      <w:pPr>
        <w:ind w:left="520" w:hanging="360"/>
      </w:pPr>
      <w:rPr>
        <w:rFonts w:ascii="Arial" w:eastAsia="Times New Roman" w:hAnsi="Arial" w:hint="default"/>
      </w:rPr>
    </w:lvl>
    <w:lvl w:ilvl="1" w:tplc="08090003" w:tentative="1">
      <w:start w:val="1"/>
      <w:numFmt w:val="bullet"/>
      <w:lvlText w:val="o"/>
      <w:lvlJc w:val="left"/>
      <w:pPr>
        <w:ind w:left="1240" w:hanging="360"/>
      </w:pPr>
      <w:rPr>
        <w:rFonts w:ascii="Courier New" w:hAnsi="Courier New" w:hint="default"/>
      </w:rPr>
    </w:lvl>
    <w:lvl w:ilvl="2" w:tplc="08090005" w:tentative="1">
      <w:start w:val="1"/>
      <w:numFmt w:val="bullet"/>
      <w:lvlText w:val=""/>
      <w:lvlJc w:val="left"/>
      <w:pPr>
        <w:ind w:left="1960" w:hanging="360"/>
      </w:pPr>
      <w:rPr>
        <w:rFonts w:ascii="Wingdings" w:hAnsi="Wingdings" w:hint="default"/>
      </w:rPr>
    </w:lvl>
    <w:lvl w:ilvl="3" w:tplc="08090001" w:tentative="1">
      <w:start w:val="1"/>
      <w:numFmt w:val="bullet"/>
      <w:lvlText w:val=""/>
      <w:lvlJc w:val="left"/>
      <w:pPr>
        <w:ind w:left="2680" w:hanging="360"/>
      </w:pPr>
      <w:rPr>
        <w:rFonts w:ascii="Symbol" w:hAnsi="Symbol" w:hint="default"/>
      </w:rPr>
    </w:lvl>
    <w:lvl w:ilvl="4" w:tplc="08090003" w:tentative="1">
      <w:start w:val="1"/>
      <w:numFmt w:val="bullet"/>
      <w:lvlText w:val="o"/>
      <w:lvlJc w:val="left"/>
      <w:pPr>
        <w:ind w:left="3400" w:hanging="360"/>
      </w:pPr>
      <w:rPr>
        <w:rFonts w:ascii="Courier New" w:hAnsi="Courier New" w:hint="default"/>
      </w:rPr>
    </w:lvl>
    <w:lvl w:ilvl="5" w:tplc="08090005" w:tentative="1">
      <w:start w:val="1"/>
      <w:numFmt w:val="bullet"/>
      <w:lvlText w:val=""/>
      <w:lvlJc w:val="left"/>
      <w:pPr>
        <w:ind w:left="4120" w:hanging="360"/>
      </w:pPr>
      <w:rPr>
        <w:rFonts w:ascii="Wingdings" w:hAnsi="Wingdings" w:hint="default"/>
      </w:rPr>
    </w:lvl>
    <w:lvl w:ilvl="6" w:tplc="08090001" w:tentative="1">
      <w:start w:val="1"/>
      <w:numFmt w:val="bullet"/>
      <w:lvlText w:val=""/>
      <w:lvlJc w:val="left"/>
      <w:pPr>
        <w:ind w:left="4840" w:hanging="360"/>
      </w:pPr>
      <w:rPr>
        <w:rFonts w:ascii="Symbol" w:hAnsi="Symbol" w:hint="default"/>
      </w:rPr>
    </w:lvl>
    <w:lvl w:ilvl="7" w:tplc="08090003" w:tentative="1">
      <w:start w:val="1"/>
      <w:numFmt w:val="bullet"/>
      <w:lvlText w:val="o"/>
      <w:lvlJc w:val="left"/>
      <w:pPr>
        <w:ind w:left="5560" w:hanging="360"/>
      </w:pPr>
      <w:rPr>
        <w:rFonts w:ascii="Courier New" w:hAnsi="Courier New" w:hint="default"/>
      </w:rPr>
    </w:lvl>
    <w:lvl w:ilvl="8" w:tplc="08090005" w:tentative="1">
      <w:start w:val="1"/>
      <w:numFmt w:val="bullet"/>
      <w:lvlText w:val=""/>
      <w:lvlJc w:val="left"/>
      <w:pPr>
        <w:ind w:left="6280" w:hanging="360"/>
      </w:pPr>
      <w:rPr>
        <w:rFonts w:ascii="Wingdings" w:hAnsi="Wingdings" w:hint="default"/>
      </w:rPr>
    </w:lvl>
  </w:abstractNum>
  <w:abstractNum w:abstractNumId="2" w15:restartNumberingAfterBreak="0">
    <w:nsid w:val="07A20E6A"/>
    <w:multiLevelType w:val="hybridMultilevel"/>
    <w:tmpl w:val="0CA8C9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B654257"/>
    <w:multiLevelType w:val="hybridMultilevel"/>
    <w:tmpl w:val="BBE022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672930"/>
    <w:multiLevelType w:val="hybridMultilevel"/>
    <w:tmpl w:val="A1FA9288"/>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10A70AF3"/>
    <w:multiLevelType w:val="hybridMultilevel"/>
    <w:tmpl w:val="87207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C87FD7"/>
    <w:multiLevelType w:val="hybridMultilevel"/>
    <w:tmpl w:val="7080758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14EE35F6"/>
    <w:multiLevelType w:val="hybridMultilevel"/>
    <w:tmpl w:val="AACCEA30"/>
    <w:lvl w:ilvl="0" w:tplc="6EDC4828">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8" w15:restartNumberingAfterBreak="0">
    <w:nsid w:val="15604128"/>
    <w:multiLevelType w:val="hybridMultilevel"/>
    <w:tmpl w:val="C414E6D8"/>
    <w:lvl w:ilvl="0" w:tplc="08090001">
      <w:start w:val="1"/>
      <w:numFmt w:val="bullet"/>
      <w:lvlText w:val=""/>
      <w:lvlJc w:val="left"/>
      <w:pPr>
        <w:ind w:left="-207" w:hanging="360"/>
      </w:pPr>
      <w:rPr>
        <w:rFonts w:ascii="Symbol" w:hAnsi="Symbol"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9" w15:restartNumberingAfterBreak="0">
    <w:nsid w:val="16EF165E"/>
    <w:multiLevelType w:val="hybridMultilevel"/>
    <w:tmpl w:val="C868C5C0"/>
    <w:lvl w:ilvl="0" w:tplc="08090001">
      <w:start w:val="1"/>
      <w:numFmt w:val="bullet"/>
      <w:lvlText w:val=""/>
      <w:lvlJc w:val="left"/>
      <w:pPr>
        <w:tabs>
          <w:tab w:val="num" w:pos="860"/>
        </w:tabs>
        <w:ind w:left="860" w:hanging="360"/>
      </w:pPr>
      <w:rPr>
        <w:rFonts w:ascii="Symbol" w:hAnsi="Symbol" w:hint="default"/>
      </w:rPr>
    </w:lvl>
    <w:lvl w:ilvl="1" w:tplc="08090003">
      <w:start w:val="1"/>
      <w:numFmt w:val="bullet"/>
      <w:lvlText w:val="o"/>
      <w:lvlJc w:val="left"/>
      <w:pPr>
        <w:tabs>
          <w:tab w:val="num" w:pos="1580"/>
        </w:tabs>
        <w:ind w:left="1580" w:hanging="360"/>
      </w:pPr>
      <w:rPr>
        <w:rFonts w:ascii="Courier New" w:hAnsi="Courier New" w:hint="default"/>
      </w:rPr>
    </w:lvl>
    <w:lvl w:ilvl="2" w:tplc="08090005" w:tentative="1">
      <w:start w:val="1"/>
      <w:numFmt w:val="bullet"/>
      <w:lvlText w:val=""/>
      <w:lvlJc w:val="left"/>
      <w:pPr>
        <w:tabs>
          <w:tab w:val="num" w:pos="2300"/>
        </w:tabs>
        <w:ind w:left="2300" w:hanging="360"/>
      </w:pPr>
      <w:rPr>
        <w:rFonts w:ascii="Wingdings" w:hAnsi="Wingdings" w:hint="default"/>
      </w:rPr>
    </w:lvl>
    <w:lvl w:ilvl="3" w:tplc="08090001" w:tentative="1">
      <w:start w:val="1"/>
      <w:numFmt w:val="bullet"/>
      <w:lvlText w:val=""/>
      <w:lvlJc w:val="left"/>
      <w:pPr>
        <w:tabs>
          <w:tab w:val="num" w:pos="3020"/>
        </w:tabs>
        <w:ind w:left="3020" w:hanging="360"/>
      </w:pPr>
      <w:rPr>
        <w:rFonts w:ascii="Symbol" w:hAnsi="Symbol" w:hint="default"/>
      </w:rPr>
    </w:lvl>
    <w:lvl w:ilvl="4" w:tplc="08090003" w:tentative="1">
      <w:start w:val="1"/>
      <w:numFmt w:val="bullet"/>
      <w:lvlText w:val="o"/>
      <w:lvlJc w:val="left"/>
      <w:pPr>
        <w:tabs>
          <w:tab w:val="num" w:pos="3740"/>
        </w:tabs>
        <w:ind w:left="3740" w:hanging="360"/>
      </w:pPr>
      <w:rPr>
        <w:rFonts w:ascii="Courier New" w:hAnsi="Courier New" w:hint="default"/>
      </w:rPr>
    </w:lvl>
    <w:lvl w:ilvl="5" w:tplc="08090005" w:tentative="1">
      <w:start w:val="1"/>
      <w:numFmt w:val="bullet"/>
      <w:lvlText w:val=""/>
      <w:lvlJc w:val="left"/>
      <w:pPr>
        <w:tabs>
          <w:tab w:val="num" w:pos="4460"/>
        </w:tabs>
        <w:ind w:left="4460" w:hanging="360"/>
      </w:pPr>
      <w:rPr>
        <w:rFonts w:ascii="Wingdings" w:hAnsi="Wingdings" w:hint="default"/>
      </w:rPr>
    </w:lvl>
    <w:lvl w:ilvl="6" w:tplc="08090001" w:tentative="1">
      <w:start w:val="1"/>
      <w:numFmt w:val="bullet"/>
      <w:lvlText w:val=""/>
      <w:lvlJc w:val="left"/>
      <w:pPr>
        <w:tabs>
          <w:tab w:val="num" w:pos="5180"/>
        </w:tabs>
        <w:ind w:left="5180" w:hanging="360"/>
      </w:pPr>
      <w:rPr>
        <w:rFonts w:ascii="Symbol" w:hAnsi="Symbol" w:hint="default"/>
      </w:rPr>
    </w:lvl>
    <w:lvl w:ilvl="7" w:tplc="08090003" w:tentative="1">
      <w:start w:val="1"/>
      <w:numFmt w:val="bullet"/>
      <w:lvlText w:val="o"/>
      <w:lvlJc w:val="left"/>
      <w:pPr>
        <w:tabs>
          <w:tab w:val="num" w:pos="5900"/>
        </w:tabs>
        <w:ind w:left="5900" w:hanging="360"/>
      </w:pPr>
      <w:rPr>
        <w:rFonts w:ascii="Courier New" w:hAnsi="Courier New" w:hint="default"/>
      </w:rPr>
    </w:lvl>
    <w:lvl w:ilvl="8" w:tplc="08090005" w:tentative="1">
      <w:start w:val="1"/>
      <w:numFmt w:val="bullet"/>
      <w:lvlText w:val=""/>
      <w:lvlJc w:val="left"/>
      <w:pPr>
        <w:tabs>
          <w:tab w:val="num" w:pos="6620"/>
        </w:tabs>
        <w:ind w:left="6620" w:hanging="360"/>
      </w:pPr>
      <w:rPr>
        <w:rFonts w:ascii="Wingdings" w:hAnsi="Wingdings" w:hint="default"/>
      </w:rPr>
    </w:lvl>
  </w:abstractNum>
  <w:abstractNum w:abstractNumId="10" w15:restartNumberingAfterBreak="0">
    <w:nsid w:val="1A863D28"/>
    <w:multiLevelType w:val="hybridMultilevel"/>
    <w:tmpl w:val="DD441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4856C9"/>
    <w:multiLevelType w:val="hybridMultilevel"/>
    <w:tmpl w:val="6472F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C5185B"/>
    <w:multiLevelType w:val="multilevel"/>
    <w:tmpl w:val="04090025"/>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3" w15:restartNumberingAfterBreak="0">
    <w:nsid w:val="20587B22"/>
    <w:multiLevelType w:val="hybridMultilevel"/>
    <w:tmpl w:val="131C9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F15708"/>
    <w:multiLevelType w:val="hybridMultilevel"/>
    <w:tmpl w:val="3656D6DC"/>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5" w15:restartNumberingAfterBreak="0">
    <w:nsid w:val="23B76A1F"/>
    <w:multiLevelType w:val="hybridMultilevel"/>
    <w:tmpl w:val="A3766EDE"/>
    <w:lvl w:ilvl="0" w:tplc="51D02E88">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C23771F"/>
    <w:multiLevelType w:val="hybridMultilevel"/>
    <w:tmpl w:val="736C69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976112"/>
    <w:multiLevelType w:val="hybridMultilevel"/>
    <w:tmpl w:val="67E8C2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EAF3DBB"/>
    <w:multiLevelType w:val="hybridMultilevel"/>
    <w:tmpl w:val="F53473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0B7056"/>
    <w:multiLevelType w:val="hybridMultilevel"/>
    <w:tmpl w:val="D5E08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B0309C"/>
    <w:multiLevelType w:val="hybridMultilevel"/>
    <w:tmpl w:val="0DB8C82E"/>
    <w:lvl w:ilvl="0" w:tplc="08090001">
      <w:start w:val="1"/>
      <w:numFmt w:val="bullet"/>
      <w:lvlText w:val=""/>
      <w:lvlJc w:val="left"/>
      <w:pPr>
        <w:ind w:left="-207" w:hanging="360"/>
      </w:pPr>
      <w:rPr>
        <w:rFonts w:ascii="Symbol" w:hAnsi="Symbol"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21" w15:restartNumberingAfterBreak="0">
    <w:nsid w:val="3C472A5C"/>
    <w:multiLevelType w:val="hybridMultilevel"/>
    <w:tmpl w:val="CAF48CD4"/>
    <w:lvl w:ilvl="0" w:tplc="08090001">
      <w:start w:val="1"/>
      <w:numFmt w:val="bullet"/>
      <w:lvlText w:val=""/>
      <w:lvlJc w:val="left"/>
      <w:pPr>
        <w:ind w:left="720" w:hanging="360"/>
      </w:pPr>
      <w:rPr>
        <w:rFonts w:ascii="Symbol" w:hAnsi="Symbol" w:hint="default"/>
      </w:rPr>
    </w:lvl>
    <w:lvl w:ilvl="1" w:tplc="4DE0DDE8">
      <w:numFmt w:val="bullet"/>
      <w:lvlText w:val="•"/>
      <w:lvlJc w:val="left"/>
      <w:pPr>
        <w:ind w:left="1800" w:hanging="720"/>
      </w:pPr>
      <w:rPr>
        <w:rFonts w:ascii="Times New Roman" w:eastAsiaTheme="minorEastAsia" w:hAnsi="Times New Roman"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E272665"/>
    <w:multiLevelType w:val="hybridMultilevel"/>
    <w:tmpl w:val="4E78B6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EC42A9C"/>
    <w:multiLevelType w:val="hybridMultilevel"/>
    <w:tmpl w:val="E0FCDE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030566"/>
    <w:multiLevelType w:val="hybridMultilevel"/>
    <w:tmpl w:val="09B8452E"/>
    <w:lvl w:ilvl="0" w:tplc="461C0506">
      <w:start w:val="1"/>
      <w:numFmt w:val="decimal"/>
      <w:lvlText w:val="%1."/>
      <w:lvlJc w:val="left"/>
      <w:pPr>
        <w:ind w:left="360" w:hanging="360"/>
      </w:pPr>
      <w:rPr>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E679C6"/>
    <w:multiLevelType w:val="hybridMultilevel"/>
    <w:tmpl w:val="D046A8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4303312"/>
    <w:multiLevelType w:val="hybridMultilevel"/>
    <w:tmpl w:val="F9280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9DC4B92"/>
    <w:multiLevelType w:val="hybridMultilevel"/>
    <w:tmpl w:val="E04A0C1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15:restartNumberingAfterBreak="0">
    <w:nsid w:val="4F413D42"/>
    <w:multiLevelType w:val="hybridMultilevel"/>
    <w:tmpl w:val="89F64B00"/>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557653F7"/>
    <w:multiLevelType w:val="hybridMultilevel"/>
    <w:tmpl w:val="D0749F7A"/>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0" w15:restartNumberingAfterBreak="0">
    <w:nsid w:val="5DAD0643"/>
    <w:multiLevelType w:val="hybridMultilevel"/>
    <w:tmpl w:val="37F03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1331B7"/>
    <w:multiLevelType w:val="multilevel"/>
    <w:tmpl w:val="5D9C91AA"/>
    <w:lvl w:ilvl="0">
      <w:start w:val="1"/>
      <w:numFmt w:val="decimal"/>
      <w:lvlText w:val="%1."/>
      <w:lvlJc w:val="left"/>
      <w:pPr>
        <w:tabs>
          <w:tab w:val="num" w:pos="1134"/>
        </w:tabs>
        <w:ind w:left="1134" w:hanging="850"/>
      </w:pPr>
      <w:rPr>
        <w:rFonts w:cs="Times New Roman" w:hint="default"/>
        <w:color w:val="auto"/>
      </w:rPr>
    </w:lvl>
    <w:lvl w:ilvl="1">
      <w:start w:val="1"/>
      <w:numFmt w:val="decimal"/>
      <w:lvlText w:val="%1.%2"/>
      <w:lvlJc w:val="left"/>
      <w:pPr>
        <w:tabs>
          <w:tab w:val="num" w:pos="1844"/>
        </w:tabs>
        <w:ind w:left="1844" w:hanging="850"/>
      </w:pPr>
      <w:rPr>
        <w:rFonts w:ascii="Arial" w:hAnsi="Arial" w:cs="Arial" w:hint="default"/>
        <w:sz w:val="24"/>
        <w:szCs w:val="24"/>
      </w:rPr>
    </w:lvl>
    <w:lvl w:ilvl="2">
      <w:start w:val="1"/>
      <w:numFmt w:val="decimal"/>
      <w:lvlText w:val="%1.%2.%3"/>
      <w:lvlJc w:val="left"/>
      <w:pPr>
        <w:tabs>
          <w:tab w:val="num" w:pos="1314"/>
        </w:tabs>
        <w:ind w:left="1314" w:hanging="850"/>
      </w:pPr>
      <w:rPr>
        <w:rFonts w:cs="Times New Roman" w:hint="default"/>
      </w:rPr>
    </w:lvl>
    <w:lvl w:ilvl="3">
      <w:start w:val="1"/>
      <w:numFmt w:val="decimal"/>
      <w:lvlText w:val="%1.%2.%3.%4"/>
      <w:lvlJc w:val="left"/>
      <w:pPr>
        <w:tabs>
          <w:tab w:val="num" w:pos="1148"/>
        </w:tabs>
        <w:ind w:left="1148" w:hanging="864"/>
      </w:pPr>
      <w:rPr>
        <w:rFonts w:cs="Times New Roman" w:hint="default"/>
      </w:rPr>
    </w:lvl>
    <w:lvl w:ilvl="4">
      <w:start w:val="1"/>
      <w:numFmt w:val="decimal"/>
      <w:lvlText w:val="%1.%2.%3.%4.%5"/>
      <w:lvlJc w:val="left"/>
      <w:pPr>
        <w:tabs>
          <w:tab w:val="num" w:pos="1292"/>
        </w:tabs>
        <w:ind w:left="1292" w:hanging="1008"/>
      </w:pPr>
      <w:rPr>
        <w:rFonts w:cs="Times New Roman" w:hint="default"/>
      </w:rPr>
    </w:lvl>
    <w:lvl w:ilvl="5">
      <w:start w:val="1"/>
      <w:numFmt w:val="decimal"/>
      <w:lvlText w:val="%1.%2.%3.%4.%5.%6"/>
      <w:lvlJc w:val="left"/>
      <w:pPr>
        <w:tabs>
          <w:tab w:val="num" w:pos="1436"/>
        </w:tabs>
        <w:ind w:left="1436" w:hanging="1152"/>
      </w:pPr>
      <w:rPr>
        <w:rFonts w:cs="Times New Roman" w:hint="default"/>
      </w:rPr>
    </w:lvl>
    <w:lvl w:ilvl="6">
      <w:start w:val="1"/>
      <w:numFmt w:val="decimal"/>
      <w:lvlText w:val="%1.%2.%3.%4.%5.%6.%7"/>
      <w:lvlJc w:val="left"/>
      <w:pPr>
        <w:tabs>
          <w:tab w:val="num" w:pos="1580"/>
        </w:tabs>
        <w:ind w:left="1580" w:hanging="1296"/>
      </w:pPr>
      <w:rPr>
        <w:rFonts w:cs="Times New Roman" w:hint="default"/>
      </w:rPr>
    </w:lvl>
    <w:lvl w:ilvl="7">
      <w:start w:val="1"/>
      <w:numFmt w:val="decimal"/>
      <w:lvlText w:val="%1.%2.%3.%4.%5.%6.%7.%8"/>
      <w:lvlJc w:val="left"/>
      <w:pPr>
        <w:tabs>
          <w:tab w:val="num" w:pos="1724"/>
        </w:tabs>
        <w:ind w:left="1724" w:hanging="1440"/>
      </w:pPr>
      <w:rPr>
        <w:rFonts w:cs="Times New Roman" w:hint="default"/>
      </w:rPr>
    </w:lvl>
    <w:lvl w:ilvl="8">
      <w:start w:val="1"/>
      <w:numFmt w:val="decimal"/>
      <w:lvlText w:val="%1.%2.%3.%4.%5.%6.%7.%8.%9"/>
      <w:lvlJc w:val="left"/>
      <w:pPr>
        <w:tabs>
          <w:tab w:val="num" w:pos="1868"/>
        </w:tabs>
        <w:ind w:left="1868" w:hanging="1584"/>
      </w:pPr>
      <w:rPr>
        <w:rFonts w:cs="Times New Roman" w:hint="default"/>
      </w:rPr>
    </w:lvl>
  </w:abstractNum>
  <w:abstractNum w:abstractNumId="32" w15:restartNumberingAfterBreak="0">
    <w:nsid w:val="641D7E55"/>
    <w:multiLevelType w:val="hybridMultilevel"/>
    <w:tmpl w:val="A342C144"/>
    <w:lvl w:ilvl="0" w:tplc="0809000B">
      <w:start w:val="1"/>
      <w:numFmt w:val="bullet"/>
      <w:lvlText w:val=""/>
      <w:lvlJc w:val="left"/>
      <w:pPr>
        <w:tabs>
          <w:tab w:val="num" w:pos="1590"/>
        </w:tabs>
        <w:ind w:left="1590" w:hanging="360"/>
      </w:pPr>
      <w:rPr>
        <w:rFonts w:ascii="Wingdings" w:hAnsi="Wingdings" w:hint="default"/>
      </w:rPr>
    </w:lvl>
    <w:lvl w:ilvl="1" w:tplc="08090003" w:tentative="1">
      <w:start w:val="1"/>
      <w:numFmt w:val="bullet"/>
      <w:lvlText w:val="o"/>
      <w:lvlJc w:val="left"/>
      <w:pPr>
        <w:tabs>
          <w:tab w:val="num" w:pos="2310"/>
        </w:tabs>
        <w:ind w:left="2310" w:hanging="360"/>
      </w:pPr>
      <w:rPr>
        <w:rFonts w:ascii="Courier New" w:hAnsi="Courier New" w:hint="default"/>
      </w:rPr>
    </w:lvl>
    <w:lvl w:ilvl="2" w:tplc="08090005" w:tentative="1">
      <w:start w:val="1"/>
      <w:numFmt w:val="bullet"/>
      <w:lvlText w:val=""/>
      <w:lvlJc w:val="left"/>
      <w:pPr>
        <w:tabs>
          <w:tab w:val="num" w:pos="3030"/>
        </w:tabs>
        <w:ind w:left="3030" w:hanging="360"/>
      </w:pPr>
      <w:rPr>
        <w:rFonts w:ascii="Wingdings" w:hAnsi="Wingdings" w:hint="default"/>
      </w:rPr>
    </w:lvl>
    <w:lvl w:ilvl="3" w:tplc="08090001" w:tentative="1">
      <w:start w:val="1"/>
      <w:numFmt w:val="bullet"/>
      <w:lvlText w:val=""/>
      <w:lvlJc w:val="left"/>
      <w:pPr>
        <w:tabs>
          <w:tab w:val="num" w:pos="3750"/>
        </w:tabs>
        <w:ind w:left="3750" w:hanging="360"/>
      </w:pPr>
      <w:rPr>
        <w:rFonts w:ascii="Symbol" w:hAnsi="Symbol" w:hint="default"/>
      </w:rPr>
    </w:lvl>
    <w:lvl w:ilvl="4" w:tplc="08090003" w:tentative="1">
      <w:start w:val="1"/>
      <w:numFmt w:val="bullet"/>
      <w:lvlText w:val="o"/>
      <w:lvlJc w:val="left"/>
      <w:pPr>
        <w:tabs>
          <w:tab w:val="num" w:pos="4470"/>
        </w:tabs>
        <w:ind w:left="4470" w:hanging="360"/>
      </w:pPr>
      <w:rPr>
        <w:rFonts w:ascii="Courier New" w:hAnsi="Courier New" w:hint="default"/>
      </w:rPr>
    </w:lvl>
    <w:lvl w:ilvl="5" w:tplc="08090005" w:tentative="1">
      <w:start w:val="1"/>
      <w:numFmt w:val="bullet"/>
      <w:lvlText w:val=""/>
      <w:lvlJc w:val="left"/>
      <w:pPr>
        <w:tabs>
          <w:tab w:val="num" w:pos="5190"/>
        </w:tabs>
        <w:ind w:left="5190" w:hanging="360"/>
      </w:pPr>
      <w:rPr>
        <w:rFonts w:ascii="Wingdings" w:hAnsi="Wingdings" w:hint="default"/>
      </w:rPr>
    </w:lvl>
    <w:lvl w:ilvl="6" w:tplc="08090001" w:tentative="1">
      <w:start w:val="1"/>
      <w:numFmt w:val="bullet"/>
      <w:lvlText w:val=""/>
      <w:lvlJc w:val="left"/>
      <w:pPr>
        <w:tabs>
          <w:tab w:val="num" w:pos="5910"/>
        </w:tabs>
        <w:ind w:left="5910" w:hanging="360"/>
      </w:pPr>
      <w:rPr>
        <w:rFonts w:ascii="Symbol" w:hAnsi="Symbol" w:hint="default"/>
      </w:rPr>
    </w:lvl>
    <w:lvl w:ilvl="7" w:tplc="08090003" w:tentative="1">
      <w:start w:val="1"/>
      <w:numFmt w:val="bullet"/>
      <w:lvlText w:val="o"/>
      <w:lvlJc w:val="left"/>
      <w:pPr>
        <w:tabs>
          <w:tab w:val="num" w:pos="6630"/>
        </w:tabs>
        <w:ind w:left="6630" w:hanging="360"/>
      </w:pPr>
      <w:rPr>
        <w:rFonts w:ascii="Courier New" w:hAnsi="Courier New" w:hint="default"/>
      </w:rPr>
    </w:lvl>
    <w:lvl w:ilvl="8" w:tplc="08090005" w:tentative="1">
      <w:start w:val="1"/>
      <w:numFmt w:val="bullet"/>
      <w:lvlText w:val=""/>
      <w:lvlJc w:val="left"/>
      <w:pPr>
        <w:tabs>
          <w:tab w:val="num" w:pos="7350"/>
        </w:tabs>
        <w:ind w:left="7350" w:hanging="360"/>
      </w:pPr>
      <w:rPr>
        <w:rFonts w:ascii="Wingdings" w:hAnsi="Wingdings" w:hint="default"/>
      </w:rPr>
    </w:lvl>
  </w:abstractNum>
  <w:abstractNum w:abstractNumId="33" w15:restartNumberingAfterBreak="0">
    <w:nsid w:val="6A7E28C2"/>
    <w:multiLevelType w:val="hybridMultilevel"/>
    <w:tmpl w:val="C472D9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D7D1A3C"/>
    <w:multiLevelType w:val="hybridMultilevel"/>
    <w:tmpl w:val="D1343B38"/>
    <w:lvl w:ilvl="0" w:tplc="4DE4AF0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DCA4033"/>
    <w:multiLevelType w:val="hybridMultilevel"/>
    <w:tmpl w:val="2FECE11C"/>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6" w15:restartNumberingAfterBreak="0">
    <w:nsid w:val="71B504A6"/>
    <w:multiLevelType w:val="hybridMultilevel"/>
    <w:tmpl w:val="1DF6BF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2794C11"/>
    <w:multiLevelType w:val="hybridMultilevel"/>
    <w:tmpl w:val="F20AF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3D87953"/>
    <w:multiLevelType w:val="hybridMultilevel"/>
    <w:tmpl w:val="6FF45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0E134C"/>
    <w:multiLevelType w:val="singleLevel"/>
    <w:tmpl w:val="D278D158"/>
    <w:lvl w:ilvl="0">
      <w:start w:val="1"/>
      <w:numFmt w:val="decimal"/>
      <w:lvlText w:val="%1."/>
      <w:lvlJc w:val="left"/>
      <w:pPr>
        <w:tabs>
          <w:tab w:val="num" w:pos="360"/>
        </w:tabs>
        <w:ind w:left="360" w:hanging="360"/>
      </w:pPr>
      <w:rPr>
        <w:b w:val="0"/>
        <w:color w:val="auto"/>
        <w:sz w:val="22"/>
        <w:szCs w:val="22"/>
      </w:rPr>
    </w:lvl>
  </w:abstractNum>
  <w:abstractNum w:abstractNumId="40" w15:restartNumberingAfterBreak="0">
    <w:nsid w:val="74355F48"/>
    <w:multiLevelType w:val="hybridMultilevel"/>
    <w:tmpl w:val="1ED2DA6E"/>
    <w:lvl w:ilvl="0" w:tplc="42D68968">
      <w:start w:val="1"/>
      <w:numFmt w:val="decimal"/>
      <w:lvlText w:val="%1."/>
      <w:lvlJc w:val="left"/>
      <w:pPr>
        <w:ind w:left="927"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9CC47D3"/>
    <w:multiLevelType w:val="hybridMultilevel"/>
    <w:tmpl w:val="53880D0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abstractNumId w:val="24"/>
  </w:num>
  <w:num w:numId="2">
    <w:abstractNumId w:val="7"/>
  </w:num>
  <w:num w:numId="3">
    <w:abstractNumId w:val="2"/>
  </w:num>
  <w:num w:numId="4">
    <w:abstractNumId w:val="3"/>
  </w:num>
  <w:num w:numId="5">
    <w:abstractNumId w:val="21"/>
  </w:num>
  <w:num w:numId="6">
    <w:abstractNumId w:val="17"/>
  </w:num>
  <w:num w:numId="7">
    <w:abstractNumId w:val="29"/>
  </w:num>
  <w:num w:numId="8">
    <w:abstractNumId w:val="12"/>
  </w:num>
  <w:num w:numId="9">
    <w:abstractNumId w:val="35"/>
  </w:num>
  <w:num w:numId="10">
    <w:abstractNumId w:val="9"/>
  </w:num>
  <w:num w:numId="11">
    <w:abstractNumId w:val="32"/>
  </w:num>
  <w:num w:numId="12">
    <w:abstractNumId w:val="18"/>
  </w:num>
  <w:num w:numId="13">
    <w:abstractNumId w:val="33"/>
  </w:num>
  <w:num w:numId="14">
    <w:abstractNumId w:val="26"/>
  </w:num>
  <w:num w:numId="15">
    <w:abstractNumId w:val="1"/>
  </w:num>
  <w:num w:numId="16">
    <w:abstractNumId w:val="31"/>
  </w:num>
  <w:num w:numId="17">
    <w:abstractNumId w:val="27"/>
  </w:num>
  <w:num w:numId="18">
    <w:abstractNumId w:val="37"/>
  </w:num>
  <w:num w:numId="19">
    <w:abstractNumId w:val="25"/>
  </w:num>
  <w:num w:numId="20">
    <w:abstractNumId w:val="10"/>
  </w:num>
  <w:num w:numId="21">
    <w:abstractNumId w:val="19"/>
  </w:num>
  <w:num w:numId="22">
    <w:abstractNumId w:val="13"/>
  </w:num>
  <w:num w:numId="23">
    <w:abstractNumId w:val="20"/>
  </w:num>
  <w:num w:numId="24">
    <w:abstractNumId w:val="6"/>
  </w:num>
  <w:num w:numId="25">
    <w:abstractNumId w:val="8"/>
  </w:num>
  <w:num w:numId="26">
    <w:abstractNumId w:val="4"/>
  </w:num>
  <w:num w:numId="27">
    <w:abstractNumId w:val="41"/>
  </w:num>
  <w:num w:numId="28">
    <w:abstractNumId w:val="0"/>
  </w:num>
  <w:num w:numId="29">
    <w:abstractNumId w:val="38"/>
  </w:num>
  <w:num w:numId="30">
    <w:abstractNumId w:val="30"/>
  </w:num>
  <w:num w:numId="31">
    <w:abstractNumId w:val="11"/>
  </w:num>
  <w:num w:numId="32">
    <w:abstractNumId w:val="39"/>
  </w:num>
  <w:num w:numId="33">
    <w:abstractNumId w:val="5"/>
  </w:num>
  <w:num w:numId="34">
    <w:abstractNumId w:val="34"/>
  </w:num>
  <w:num w:numId="35">
    <w:abstractNumId w:val="15"/>
  </w:num>
  <w:num w:numId="36">
    <w:abstractNumId w:val="40"/>
  </w:num>
  <w:num w:numId="37">
    <w:abstractNumId w:val="36"/>
  </w:num>
  <w:num w:numId="38">
    <w:abstractNumId w:val="22"/>
  </w:num>
  <w:num w:numId="39">
    <w:abstractNumId w:val="16"/>
  </w:num>
  <w:num w:numId="40">
    <w:abstractNumId w:val="23"/>
  </w:num>
  <w:num w:numId="41">
    <w:abstractNumId w:val="14"/>
  </w:num>
  <w:num w:numId="42">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HANDARI, Sunil (HULL UNIVERSITY TEACHING HOSPITALS NHS TRUST)">
    <w15:presenceInfo w15:providerId="None" w15:userId="BHANDARI, Sunil (HULL UNIVERSITY TEACHING HOSPITALS NHS TRUS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FCB7F9A3-B4F5-4B3A-8D50-4E156DABC4BF}"/>
    <w:docVar w:name="dgnword-eventsink" w:val="273168144"/>
  </w:docVars>
  <w:rsids>
    <w:rsidRoot w:val="00A62D57"/>
    <w:rsid w:val="00000794"/>
    <w:rsid w:val="00002DB1"/>
    <w:rsid w:val="000051E7"/>
    <w:rsid w:val="00005998"/>
    <w:rsid w:val="000137EF"/>
    <w:rsid w:val="0001589D"/>
    <w:rsid w:val="000207FF"/>
    <w:rsid w:val="00025923"/>
    <w:rsid w:val="000329A1"/>
    <w:rsid w:val="00034FCC"/>
    <w:rsid w:val="000369CD"/>
    <w:rsid w:val="00037213"/>
    <w:rsid w:val="00037738"/>
    <w:rsid w:val="000408DC"/>
    <w:rsid w:val="00041EEA"/>
    <w:rsid w:val="00050F0B"/>
    <w:rsid w:val="000537C3"/>
    <w:rsid w:val="0006232E"/>
    <w:rsid w:val="00067822"/>
    <w:rsid w:val="0007693D"/>
    <w:rsid w:val="00076C17"/>
    <w:rsid w:val="00085EC2"/>
    <w:rsid w:val="00090134"/>
    <w:rsid w:val="00096DED"/>
    <w:rsid w:val="000A139E"/>
    <w:rsid w:val="000A3853"/>
    <w:rsid w:val="000A6999"/>
    <w:rsid w:val="000B6A34"/>
    <w:rsid w:val="000B6F1A"/>
    <w:rsid w:val="000C333B"/>
    <w:rsid w:val="000C3ABA"/>
    <w:rsid w:val="000C51D9"/>
    <w:rsid w:val="000C663C"/>
    <w:rsid w:val="000C712D"/>
    <w:rsid w:val="000D317E"/>
    <w:rsid w:val="000D65F0"/>
    <w:rsid w:val="000E0918"/>
    <w:rsid w:val="000E1EF9"/>
    <w:rsid w:val="000E21C9"/>
    <w:rsid w:val="000E7795"/>
    <w:rsid w:val="001020EC"/>
    <w:rsid w:val="0010301F"/>
    <w:rsid w:val="0010509F"/>
    <w:rsid w:val="0010791B"/>
    <w:rsid w:val="0011099A"/>
    <w:rsid w:val="00116528"/>
    <w:rsid w:val="00116C3B"/>
    <w:rsid w:val="001228E5"/>
    <w:rsid w:val="001262D8"/>
    <w:rsid w:val="00126D62"/>
    <w:rsid w:val="00132CEA"/>
    <w:rsid w:val="0013727D"/>
    <w:rsid w:val="00141E2A"/>
    <w:rsid w:val="00150711"/>
    <w:rsid w:val="001514B2"/>
    <w:rsid w:val="00151B4B"/>
    <w:rsid w:val="00162B59"/>
    <w:rsid w:val="00173950"/>
    <w:rsid w:val="00174D1A"/>
    <w:rsid w:val="0017714E"/>
    <w:rsid w:val="0017721F"/>
    <w:rsid w:val="0017777E"/>
    <w:rsid w:val="00177A60"/>
    <w:rsid w:val="001813D7"/>
    <w:rsid w:val="001818AB"/>
    <w:rsid w:val="00183BCB"/>
    <w:rsid w:val="00185965"/>
    <w:rsid w:val="00186D06"/>
    <w:rsid w:val="00187319"/>
    <w:rsid w:val="00192A01"/>
    <w:rsid w:val="0019361C"/>
    <w:rsid w:val="001A6F33"/>
    <w:rsid w:val="001B0896"/>
    <w:rsid w:val="001B3558"/>
    <w:rsid w:val="001B4EA8"/>
    <w:rsid w:val="001B63F3"/>
    <w:rsid w:val="001C0077"/>
    <w:rsid w:val="001C1C81"/>
    <w:rsid w:val="001C55EA"/>
    <w:rsid w:val="001C7434"/>
    <w:rsid w:val="001C77C9"/>
    <w:rsid w:val="001D031E"/>
    <w:rsid w:val="001D6E45"/>
    <w:rsid w:val="001E1AE3"/>
    <w:rsid w:val="001E33AA"/>
    <w:rsid w:val="001E374F"/>
    <w:rsid w:val="00204CD0"/>
    <w:rsid w:val="00210048"/>
    <w:rsid w:val="0021132D"/>
    <w:rsid w:val="00211E2E"/>
    <w:rsid w:val="00215C45"/>
    <w:rsid w:val="00217894"/>
    <w:rsid w:val="00222E38"/>
    <w:rsid w:val="00226FDD"/>
    <w:rsid w:val="00231734"/>
    <w:rsid w:val="00241348"/>
    <w:rsid w:val="00243A7C"/>
    <w:rsid w:val="002468A2"/>
    <w:rsid w:val="002532EF"/>
    <w:rsid w:val="00256524"/>
    <w:rsid w:val="0026217D"/>
    <w:rsid w:val="002703BD"/>
    <w:rsid w:val="002777FB"/>
    <w:rsid w:val="00282446"/>
    <w:rsid w:val="002840EA"/>
    <w:rsid w:val="00284FE1"/>
    <w:rsid w:val="002853EC"/>
    <w:rsid w:val="00285BEA"/>
    <w:rsid w:val="00292B05"/>
    <w:rsid w:val="00293DAB"/>
    <w:rsid w:val="00294109"/>
    <w:rsid w:val="002A0B31"/>
    <w:rsid w:val="002A207B"/>
    <w:rsid w:val="002A4710"/>
    <w:rsid w:val="002A6FCC"/>
    <w:rsid w:val="002C0B7A"/>
    <w:rsid w:val="002C7ACC"/>
    <w:rsid w:val="002D082B"/>
    <w:rsid w:val="002D28E6"/>
    <w:rsid w:val="002D54D8"/>
    <w:rsid w:val="002D5CB0"/>
    <w:rsid w:val="002D6745"/>
    <w:rsid w:val="002E390D"/>
    <w:rsid w:val="002E6875"/>
    <w:rsid w:val="002F77E1"/>
    <w:rsid w:val="0030095F"/>
    <w:rsid w:val="00304446"/>
    <w:rsid w:val="003058BE"/>
    <w:rsid w:val="00325C4F"/>
    <w:rsid w:val="00325D5F"/>
    <w:rsid w:val="00330EBD"/>
    <w:rsid w:val="003311AA"/>
    <w:rsid w:val="003312FD"/>
    <w:rsid w:val="0033291B"/>
    <w:rsid w:val="00333BCD"/>
    <w:rsid w:val="00334148"/>
    <w:rsid w:val="00334E15"/>
    <w:rsid w:val="00335CA3"/>
    <w:rsid w:val="00336B6A"/>
    <w:rsid w:val="00337870"/>
    <w:rsid w:val="00337AAB"/>
    <w:rsid w:val="00341E9A"/>
    <w:rsid w:val="00343168"/>
    <w:rsid w:val="0035132D"/>
    <w:rsid w:val="003668E4"/>
    <w:rsid w:val="00367FAF"/>
    <w:rsid w:val="00372BD0"/>
    <w:rsid w:val="0037449B"/>
    <w:rsid w:val="00377297"/>
    <w:rsid w:val="00377BC3"/>
    <w:rsid w:val="00380247"/>
    <w:rsid w:val="0038318D"/>
    <w:rsid w:val="00385D18"/>
    <w:rsid w:val="00390662"/>
    <w:rsid w:val="00390F76"/>
    <w:rsid w:val="0039115B"/>
    <w:rsid w:val="003A15DA"/>
    <w:rsid w:val="003A246B"/>
    <w:rsid w:val="003B07CD"/>
    <w:rsid w:val="003B6799"/>
    <w:rsid w:val="003C0C21"/>
    <w:rsid w:val="003C73EB"/>
    <w:rsid w:val="003D01D8"/>
    <w:rsid w:val="003E7FDD"/>
    <w:rsid w:val="003F154C"/>
    <w:rsid w:val="003F4134"/>
    <w:rsid w:val="0040138D"/>
    <w:rsid w:val="0040251E"/>
    <w:rsid w:val="00410FE7"/>
    <w:rsid w:val="00413101"/>
    <w:rsid w:val="00415165"/>
    <w:rsid w:val="0042587E"/>
    <w:rsid w:val="00426E1D"/>
    <w:rsid w:val="00427790"/>
    <w:rsid w:val="00431C78"/>
    <w:rsid w:val="00433984"/>
    <w:rsid w:val="00435895"/>
    <w:rsid w:val="00435B12"/>
    <w:rsid w:val="00437230"/>
    <w:rsid w:val="0044017B"/>
    <w:rsid w:val="00441FB8"/>
    <w:rsid w:val="004456F0"/>
    <w:rsid w:val="004517A8"/>
    <w:rsid w:val="00452FBA"/>
    <w:rsid w:val="00455B27"/>
    <w:rsid w:val="00463B59"/>
    <w:rsid w:val="00474A4E"/>
    <w:rsid w:val="00480E56"/>
    <w:rsid w:val="0048174C"/>
    <w:rsid w:val="00482160"/>
    <w:rsid w:val="004924B2"/>
    <w:rsid w:val="00494054"/>
    <w:rsid w:val="00497EC6"/>
    <w:rsid w:val="004A0F39"/>
    <w:rsid w:val="004A4524"/>
    <w:rsid w:val="004B041D"/>
    <w:rsid w:val="004B250D"/>
    <w:rsid w:val="004B4080"/>
    <w:rsid w:val="004C4FFD"/>
    <w:rsid w:val="004C65CF"/>
    <w:rsid w:val="004D0058"/>
    <w:rsid w:val="004D07BC"/>
    <w:rsid w:val="004D7014"/>
    <w:rsid w:val="004E487F"/>
    <w:rsid w:val="004E6BA4"/>
    <w:rsid w:val="004F03C0"/>
    <w:rsid w:val="004F2D09"/>
    <w:rsid w:val="00506AF3"/>
    <w:rsid w:val="00516BD6"/>
    <w:rsid w:val="00517846"/>
    <w:rsid w:val="0052452D"/>
    <w:rsid w:val="005312CB"/>
    <w:rsid w:val="00533470"/>
    <w:rsid w:val="00533AF8"/>
    <w:rsid w:val="00533E69"/>
    <w:rsid w:val="005374FB"/>
    <w:rsid w:val="00541B46"/>
    <w:rsid w:val="00555BB5"/>
    <w:rsid w:val="00556054"/>
    <w:rsid w:val="0055634B"/>
    <w:rsid w:val="00562196"/>
    <w:rsid w:val="0058375D"/>
    <w:rsid w:val="005903C7"/>
    <w:rsid w:val="00591A79"/>
    <w:rsid w:val="005A67BF"/>
    <w:rsid w:val="005B1115"/>
    <w:rsid w:val="005B2799"/>
    <w:rsid w:val="005B4D63"/>
    <w:rsid w:val="005B601A"/>
    <w:rsid w:val="005D2460"/>
    <w:rsid w:val="005D5875"/>
    <w:rsid w:val="005E18B9"/>
    <w:rsid w:val="005E38BC"/>
    <w:rsid w:val="005E4795"/>
    <w:rsid w:val="005E6CD2"/>
    <w:rsid w:val="005F05EA"/>
    <w:rsid w:val="005F7543"/>
    <w:rsid w:val="00604B40"/>
    <w:rsid w:val="006150F5"/>
    <w:rsid w:val="00617715"/>
    <w:rsid w:val="0063274A"/>
    <w:rsid w:val="00635D4B"/>
    <w:rsid w:val="00637B21"/>
    <w:rsid w:val="0064333B"/>
    <w:rsid w:val="00643FBC"/>
    <w:rsid w:val="0064589E"/>
    <w:rsid w:val="00654241"/>
    <w:rsid w:val="00661421"/>
    <w:rsid w:val="00670740"/>
    <w:rsid w:val="006721B8"/>
    <w:rsid w:val="006725C4"/>
    <w:rsid w:val="00686C33"/>
    <w:rsid w:val="00686E85"/>
    <w:rsid w:val="00687F46"/>
    <w:rsid w:val="006937A9"/>
    <w:rsid w:val="006953CC"/>
    <w:rsid w:val="006954AB"/>
    <w:rsid w:val="006972D0"/>
    <w:rsid w:val="006A3745"/>
    <w:rsid w:val="006A4AFB"/>
    <w:rsid w:val="006A7047"/>
    <w:rsid w:val="006B3D5D"/>
    <w:rsid w:val="006B4011"/>
    <w:rsid w:val="006C211F"/>
    <w:rsid w:val="006C7EA4"/>
    <w:rsid w:val="006D1B4E"/>
    <w:rsid w:val="006D32BD"/>
    <w:rsid w:val="006D4754"/>
    <w:rsid w:val="006E2687"/>
    <w:rsid w:val="006E4655"/>
    <w:rsid w:val="00704C65"/>
    <w:rsid w:val="00704D12"/>
    <w:rsid w:val="00706060"/>
    <w:rsid w:val="007074E2"/>
    <w:rsid w:val="00710792"/>
    <w:rsid w:val="00716023"/>
    <w:rsid w:val="007162CD"/>
    <w:rsid w:val="007212BA"/>
    <w:rsid w:val="00727654"/>
    <w:rsid w:val="0072785D"/>
    <w:rsid w:val="007315DD"/>
    <w:rsid w:val="00734641"/>
    <w:rsid w:val="00736BB0"/>
    <w:rsid w:val="00746101"/>
    <w:rsid w:val="00746948"/>
    <w:rsid w:val="00752905"/>
    <w:rsid w:val="00757ACA"/>
    <w:rsid w:val="00757BF8"/>
    <w:rsid w:val="0076116A"/>
    <w:rsid w:val="0076201C"/>
    <w:rsid w:val="00766592"/>
    <w:rsid w:val="00767A36"/>
    <w:rsid w:val="00770337"/>
    <w:rsid w:val="00770ACB"/>
    <w:rsid w:val="00780901"/>
    <w:rsid w:val="00780B82"/>
    <w:rsid w:val="00781C55"/>
    <w:rsid w:val="00787682"/>
    <w:rsid w:val="00787BEC"/>
    <w:rsid w:val="00790149"/>
    <w:rsid w:val="007911A5"/>
    <w:rsid w:val="007978AF"/>
    <w:rsid w:val="007A5C86"/>
    <w:rsid w:val="007A6F0D"/>
    <w:rsid w:val="007B07D5"/>
    <w:rsid w:val="007B08DF"/>
    <w:rsid w:val="007B1B3E"/>
    <w:rsid w:val="007C0318"/>
    <w:rsid w:val="007C4F60"/>
    <w:rsid w:val="007C6FF7"/>
    <w:rsid w:val="007E1001"/>
    <w:rsid w:val="007E30BE"/>
    <w:rsid w:val="007F33BF"/>
    <w:rsid w:val="007F450E"/>
    <w:rsid w:val="007F7B80"/>
    <w:rsid w:val="00800D87"/>
    <w:rsid w:val="00804214"/>
    <w:rsid w:val="00806B33"/>
    <w:rsid w:val="00810C3C"/>
    <w:rsid w:val="00811240"/>
    <w:rsid w:val="008123AF"/>
    <w:rsid w:val="008136F4"/>
    <w:rsid w:val="00817FDC"/>
    <w:rsid w:val="008212E8"/>
    <w:rsid w:val="00824AFE"/>
    <w:rsid w:val="008266BC"/>
    <w:rsid w:val="00831C4A"/>
    <w:rsid w:val="00840757"/>
    <w:rsid w:val="00843B0D"/>
    <w:rsid w:val="00852A78"/>
    <w:rsid w:val="00861DE5"/>
    <w:rsid w:val="00863AA2"/>
    <w:rsid w:val="00864507"/>
    <w:rsid w:val="00866147"/>
    <w:rsid w:val="00867354"/>
    <w:rsid w:val="008703E8"/>
    <w:rsid w:val="00876523"/>
    <w:rsid w:val="00876AFB"/>
    <w:rsid w:val="008977EA"/>
    <w:rsid w:val="00897F76"/>
    <w:rsid w:val="008A0B46"/>
    <w:rsid w:val="008A30D2"/>
    <w:rsid w:val="008A553D"/>
    <w:rsid w:val="008B3DBD"/>
    <w:rsid w:val="008B713D"/>
    <w:rsid w:val="008C1983"/>
    <w:rsid w:val="008C45C8"/>
    <w:rsid w:val="008C4989"/>
    <w:rsid w:val="008C4CF1"/>
    <w:rsid w:val="008C7F81"/>
    <w:rsid w:val="008D101E"/>
    <w:rsid w:val="008D172F"/>
    <w:rsid w:val="008D4454"/>
    <w:rsid w:val="008D717B"/>
    <w:rsid w:val="008E3450"/>
    <w:rsid w:val="008E42FD"/>
    <w:rsid w:val="008E6404"/>
    <w:rsid w:val="00903826"/>
    <w:rsid w:val="00910CF4"/>
    <w:rsid w:val="0091158B"/>
    <w:rsid w:val="009131FE"/>
    <w:rsid w:val="009178F5"/>
    <w:rsid w:val="009208B1"/>
    <w:rsid w:val="00927869"/>
    <w:rsid w:val="00932381"/>
    <w:rsid w:val="0094383B"/>
    <w:rsid w:val="00945E53"/>
    <w:rsid w:val="009473F4"/>
    <w:rsid w:val="00950DDC"/>
    <w:rsid w:val="00951E72"/>
    <w:rsid w:val="00952D0F"/>
    <w:rsid w:val="009543A7"/>
    <w:rsid w:val="009551D1"/>
    <w:rsid w:val="00960480"/>
    <w:rsid w:val="00960DA2"/>
    <w:rsid w:val="009628CA"/>
    <w:rsid w:val="00967419"/>
    <w:rsid w:val="00967F98"/>
    <w:rsid w:val="00980716"/>
    <w:rsid w:val="0099237E"/>
    <w:rsid w:val="00996A36"/>
    <w:rsid w:val="00996D97"/>
    <w:rsid w:val="009A16B3"/>
    <w:rsid w:val="009A596A"/>
    <w:rsid w:val="009C53F3"/>
    <w:rsid w:val="009C5501"/>
    <w:rsid w:val="009D0969"/>
    <w:rsid w:val="009D259F"/>
    <w:rsid w:val="009D53A3"/>
    <w:rsid w:val="009E081B"/>
    <w:rsid w:val="009E0B7D"/>
    <w:rsid w:val="009E5EEB"/>
    <w:rsid w:val="009F09DA"/>
    <w:rsid w:val="009F4511"/>
    <w:rsid w:val="00A03DA5"/>
    <w:rsid w:val="00A04949"/>
    <w:rsid w:val="00A04E90"/>
    <w:rsid w:val="00A05E6F"/>
    <w:rsid w:val="00A069DE"/>
    <w:rsid w:val="00A11AC0"/>
    <w:rsid w:val="00A12FFA"/>
    <w:rsid w:val="00A13450"/>
    <w:rsid w:val="00A142F9"/>
    <w:rsid w:val="00A17837"/>
    <w:rsid w:val="00A31686"/>
    <w:rsid w:val="00A316A9"/>
    <w:rsid w:val="00A33D22"/>
    <w:rsid w:val="00A34839"/>
    <w:rsid w:val="00A556FB"/>
    <w:rsid w:val="00A5685F"/>
    <w:rsid w:val="00A56B2F"/>
    <w:rsid w:val="00A61F6C"/>
    <w:rsid w:val="00A625ED"/>
    <w:rsid w:val="00A62D57"/>
    <w:rsid w:val="00A71585"/>
    <w:rsid w:val="00A74D5E"/>
    <w:rsid w:val="00A76A08"/>
    <w:rsid w:val="00A77FCC"/>
    <w:rsid w:val="00A80DF4"/>
    <w:rsid w:val="00A8298E"/>
    <w:rsid w:val="00A863B7"/>
    <w:rsid w:val="00A87878"/>
    <w:rsid w:val="00A97640"/>
    <w:rsid w:val="00AA499F"/>
    <w:rsid w:val="00AA7220"/>
    <w:rsid w:val="00AB2F14"/>
    <w:rsid w:val="00AB3C52"/>
    <w:rsid w:val="00AC3DC0"/>
    <w:rsid w:val="00AD024E"/>
    <w:rsid w:val="00AD0DC6"/>
    <w:rsid w:val="00AD34D8"/>
    <w:rsid w:val="00AD75AE"/>
    <w:rsid w:val="00AE35F9"/>
    <w:rsid w:val="00AF0273"/>
    <w:rsid w:val="00AF435B"/>
    <w:rsid w:val="00AF5B12"/>
    <w:rsid w:val="00AF7757"/>
    <w:rsid w:val="00B04F32"/>
    <w:rsid w:val="00B17111"/>
    <w:rsid w:val="00B21334"/>
    <w:rsid w:val="00B25AA9"/>
    <w:rsid w:val="00B3695B"/>
    <w:rsid w:val="00B379AF"/>
    <w:rsid w:val="00B41840"/>
    <w:rsid w:val="00B4402C"/>
    <w:rsid w:val="00B458BA"/>
    <w:rsid w:val="00B518D1"/>
    <w:rsid w:val="00B537C5"/>
    <w:rsid w:val="00B60368"/>
    <w:rsid w:val="00B6452A"/>
    <w:rsid w:val="00B6512F"/>
    <w:rsid w:val="00B7058E"/>
    <w:rsid w:val="00B71D39"/>
    <w:rsid w:val="00B77570"/>
    <w:rsid w:val="00B85C73"/>
    <w:rsid w:val="00B90A37"/>
    <w:rsid w:val="00B91D0F"/>
    <w:rsid w:val="00B93FE2"/>
    <w:rsid w:val="00B94238"/>
    <w:rsid w:val="00B9504D"/>
    <w:rsid w:val="00B96BA0"/>
    <w:rsid w:val="00B96F51"/>
    <w:rsid w:val="00BA0910"/>
    <w:rsid w:val="00BA21CE"/>
    <w:rsid w:val="00BA2503"/>
    <w:rsid w:val="00BA368B"/>
    <w:rsid w:val="00BA5A89"/>
    <w:rsid w:val="00BB3D9E"/>
    <w:rsid w:val="00BB623D"/>
    <w:rsid w:val="00BB6A9D"/>
    <w:rsid w:val="00BB7594"/>
    <w:rsid w:val="00BB7C11"/>
    <w:rsid w:val="00BC0484"/>
    <w:rsid w:val="00BC76A6"/>
    <w:rsid w:val="00BD2ACF"/>
    <w:rsid w:val="00BE1C48"/>
    <w:rsid w:val="00BE4F65"/>
    <w:rsid w:val="00BF7E0D"/>
    <w:rsid w:val="00C00FDA"/>
    <w:rsid w:val="00C0464C"/>
    <w:rsid w:val="00C04CB4"/>
    <w:rsid w:val="00C07E3D"/>
    <w:rsid w:val="00C07EF1"/>
    <w:rsid w:val="00C12197"/>
    <w:rsid w:val="00C12679"/>
    <w:rsid w:val="00C22358"/>
    <w:rsid w:val="00C229BA"/>
    <w:rsid w:val="00C22A96"/>
    <w:rsid w:val="00C22BEE"/>
    <w:rsid w:val="00C23A9A"/>
    <w:rsid w:val="00C3340E"/>
    <w:rsid w:val="00C37948"/>
    <w:rsid w:val="00C404CA"/>
    <w:rsid w:val="00C41073"/>
    <w:rsid w:val="00C421B9"/>
    <w:rsid w:val="00C44256"/>
    <w:rsid w:val="00C51D34"/>
    <w:rsid w:val="00C644FC"/>
    <w:rsid w:val="00C676F4"/>
    <w:rsid w:val="00C70313"/>
    <w:rsid w:val="00C71284"/>
    <w:rsid w:val="00C713D5"/>
    <w:rsid w:val="00C83696"/>
    <w:rsid w:val="00C83C53"/>
    <w:rsid w:val="00C83FEE"/>
    <w:rsid w:val="00C86B07"/>
    <w:rsid w:val="00C86E07"/>
    <w:rsid w:val="00C87743"/>
    <w:rsid w:val="00C96915"/>
    <w:rsid w:val="00CA29E2"/>
    <w:rsid w:val="00CA326D"/>
    <w:rsid w:val="00CA5715"/>
    <w:rsid w:val="00CB16D6"/>
    <w:rsid w:val="00CC0FFC"/>
    <w:rsid w:val="00CC1A34"/>
    <w:rsid w:val="00CC28CA"/>
    <w:rsid w:val="00CC46D9"/>
    <w:rsid w:val="00CD3917"/>
    <w:rsid w:val="00CD578F"/>
    <w:rsid w:val="00CD5BE1"/>
    <w:rsid w:val="00CE28F6"/>
    <w:rsid w:val="00CE712D"/>
    <w:rsid w:val="00CF55FA"/>
    <w:rsid w:val="00D15408"/>
    <w:rsid w:val="00D2264C"/>
    <w:rsid w:val="00D22F02"/>
    <w:rsid w:val="00D2528B"/>
    <w:rsid w:val="00D26C94"/>
    <w:rsid w:val="00D368CA"/>
    <w:rsid w:val="00D36AFE"/>
    <w:rsid w:val="00D47811"/>
    <w:rsid w:val="00D55761"/>
    <w:rsid w:val="00D56872"/>
    <w:rsid w:val="00D6125E"/>
    <w:rsid w:val="00D62972"/>
    <w:rsid w:val="00D65D58"/>
    <w:rsid w:val="00D73A75"/>
    <w:rsid w:val="00D76736"/>
    <w:rsid w:val="00D770B8"/>
    <w:rsid w:val="00D856A7"/>
    <w:rsid w:val="00D95173"/>
    <w:rsid w:val="00DA3B31"/>
    <w:rsid w:val="00DA3C54"/>
    <w:rsid w:val="00DA402A"/>
    <w:rsid w:val="00DA5870"/>
    <w:rsid w:val="00DA6182"/>
    <w:rsid w:val="00DB1E7A"/>
    <w:rsid w:val="00DC031E"/>
    <w:rsid w:val="00DC4847"/>
    <w:rsid w:val="00DC5962"/>
    <w:rsid w:val="00DC7342"/>
    <w:rsid w:val="00DC7584"/>
    <w:rsid w:val="00DD28B4"/>
    <w:rsid w:val="00E20511"/>
    <w:rsid w:val="00E22D7A"/>
    <w:rsid w:val="00E24C7D"/>
    <w:rsid w:val="00E30E01"/>
    <w:rsid w:val="00E363B9"/>
    <w:rsid w:val="00E367DB"/>
    <w:rsid w:val="00E43F0B"/>
    <w:rsid w:val="00E524ED"/>
    <w:rsid w:val="00E55055"/>
    <w:rsid w:val="00E56209"/>
    <w:rsid w:val="00E62AAC"/>
    <w:rsid w:val="00E634F9"/>
    <w:rsid w:val="00E64BC6"/>
    <w:rsid w:val="00E70445"/>
    <w:rsid w:val="00E74023"/>
    <w:rsid w:val="00E8524F"/>
    <w:rsid w:val="00E85793"/>
    <w:rsid w:val="00E870E4"/>
    <w:rsid w:val="00EA15E6"/>
    <w:rsid w:val="00EA3C14"/>
    <w:rsid w:val="00EB004C"/>
    <w:rsid w:val="00EB180F"/>
    <w:rsid w:val="00EB345C"/>
    <w:rsid w:val="00EB41D4"/>
    <w:rsid w:val="00EB4FE8"/>
    <w:rsid w:val="00EC4879"/>
    <w:rsid w:val="00ED1D80"/>
    <w:rsid w:val="00ED5CB8"/>
    <w:rsid w:val="00EE0567"/>
    <w:rsid w:val="00EE1D76"/>
    <w:rsid w:val="00EE5832"/>
    <w:rsid w:val="00EF469C"/>
    <w:rsid w:val="00EF677F"/>
    <w:rsid w:val="00F02D14"/>
    <w:rsid w:val="00F0674F"/>
    <w:rsid w:val="00F06806"/>
    <w:rsid w:val="00F06BF8"/>
    <w:rsid w:val="00F13623"/>
    <w:rsid w:val="00F1497F"/>
    <w:rsid w:val="00F171AA"/>
    <w:rsid w:val="00F173FD"/>
    <w:rsid w:val="00F20F82"/>
    <w:rsid w:val="00F3265E"/>
    <w:rsid w:val="00F32860"/>
    <w:rsid w:val="00F3729E"/>
    <w:rsid w:val="00F43F75"/>
    <w:rsid w:val="00F5190C"/>
    <w:rsid w:val="00F567A5"/>
    <w:rsid w:val="00F57DC4"/>
    <w:rsid w:val="00F6035A"/>
    <w:rsid w:val="00F66F4A"/>
    <w:rsid w:val="00F728A8"/>
    <w:rsid w:val="00F73970"/>
    <w:rsid w:val="00F75CB2"/>
    <w:rsid w:val="00F8167D"/>
    <w:rsid w:val="00F83EC0"/>
    <w:rsid w:val="00F84D25"/>
    <w:rsid w:val="00F857B5"/>
    <w:rsid w:val="00F869E6"/>
    <w:rsid w:val="00F87640"/>
    <w:rsid w:val="00F87E70"/>
    <w:rsid w:val="00F90EDA"/>
    <w:rsid w:val="00F9380F"/>
    <w:rsid w:val="00FB05A3"/>
    <w:rsid w:val="00FB1BA6"/>
    <w:rsid w:val="00FC03C5"/>
    <w:rsid w:val="00FC5DD4"/>
    <w:rsid w:val="00FD25DD"/>
    <w:rsid w:val="00FD7A1D"/>
    <w:rsid w:val="00FF002A"/>
    <w:rsid w:val="00FF68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5FDCED"/>
  <w14:defaultImageDpi w14:val="300"/>
  <w15:docId w15:val="{22375C42-B808-4B46-8FC4-B10921F19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D57"/>
  </w:style>
  <w:style w:type="paragraph" w:styleId="Heading1">
    <w:name w:val="heading 1"/>
    <w:basedOn w:val="Normal"/>
    <w:next w:val="Normal"/>
    <w:link w:val="Heading1Char"/>
    <w:uiPriority w:val="99"/>
    <w:qFormat/>
    <w:rsid w:val="004B041D"/>
    <w:pPr>
      <w:keepNext/>
      <w:spacing w:before="240" w:after="60" w:line="48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9"/>
    <w:unhideWhenUsed/>
    <w:qFormat/>
    <w:rsid w:val="00C83FE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C83FEE"/>
    <w:pPr>
      <w:keepNext/>
      <w:tabs>
        <w:tab w:val="num" w:pos="720"/>
        <w:tab w:val="num" w:pos="1314"/>
      </w:tabs>
      <w:ind w:left="720" w:hanging="720"/>
      <w:jc w:val="both"/>
      <w:outlineLvl w:val="2"/>
    </w:pPr>
    <w:rPr>
      <w:rFonts w:ascii="Arial" w:eastAsia="Times New Roman" w:hAnsi="Arial" w:cs="Times New Roman"/>
      <w:szCs w:val="20"/>
      <w:lang w:val="en-GB"/>
    </w:rPr>
  </w:style>
  <w:style w:type="paragraph" w:styleId="Heading4">
    <w:name w:val="heading 4"/>
    <w:basedOn w:val="Normal"/>
    <w:next w:val="Normal"/>
    <w:link w:val="Heading4Char"/>
    <w:uiPriority w:val="99"/>
    <w:qFormat/>
    <w:rsid w:val="00C83FEE"/>
    <w:pPr>
      <w:keepNext/>
      <w:tabs>
        <w:tab w:val="num" w:pos="864"/>
        <w:tab w:val="num" w:pos="1148"/>
      </w:tabs>
      <w:ind w:left="864" w:hanging="864"/>
      <w:outlineLvl w:val="3"/>
    </w:pPr>
    <w:rPr>
      <w:rFonts w:ascii="Arial" w:eastAsia="Times New Roman" w:hAnsi="Arial" w:cs="Times New Roman"/>
      <w:b/>
      <w:szCs w:val="20"/>
      <w:lang w:val="en-GB"/>
    </w:rPr>
  </w:style>
  <w:style w:type="paragraph" w:styleId="Heading5">
    <w:name w:val="heading 5"/>
    <w:basedOn w:val="Normal"/>
    <w:next w:val="Normal"/>
    <w:link w:val="Heading5Char"/>
    <w:uiPriority w:val="99"/>
    <w:qFormat/>
    <w:rsid w:val="00C83FEE"/>
    <w:pPr>
      <w:keepNext/>
      <w:tabs>
        <w:tab w:val="num" w:pos="1008"/>
        <w:tab w:val="num" w:pos="1292"/>
      </w:tabs>
      <w:ind w:left="1008" w:hanging="1008"/>
      <w:outlineLvl w:val="4"/>
    </w:pPr>
    <w:rPr>
      <w:rFonts w:ascii="Times New Roman" w:eastAsia="Times New Roman" w:hAnsi="Times New Roman" w:cs="Times New Roman"/>
      <w:b/>
      <w:sz w:val="20"/>
      <w:szCs w:val="20"/>
      <w:lang w:val="en-GB"/>
    </w:rPr>
  </w:style>
  <w:style w:type="paragraph" w:styleId="Heading6">
    <w:name w:val="heading 6"/>
    <w:basedOn w:val="Normal"/>
    <w:next w:val="Normal"/>
    <w:link w:val="Heading6Char"/>
    <w:uiPriority w:val="99"/>
    <w:qFormat/>
    <w:rsid w:val="00C83FEE"/>
    <w:pPr>
      <w:keepNext/>
      <w:tabs>
        <w:tab w:val="num" w:pos="1152"/>
        <w:tab w:val="num" w:pos="1436"/>
      </w:tabs>
      <w:ind w:left="1152" w:hanging="1152"/>
      <w:jc w:val="center"/>
      <w:outlineLvl w:val="5"/>
    </w:pPr>
    <w:rPr>
      <w:rFonts w:ascii="Times New Roman" w:eastAsia="Times New Roman" w:hAnsi="Times New Roman" w:cs="Times New Roman"/>
      <w:b/>
      <w:sz w:val="20"/>
      <w:szCs w:val="20"/>
      <w:lang w:val="en-GB"/>
    </w:rPr>
  </w:style>
  <w:style w:type="paragraph" w:styleId="Heading7">
    <w:name w:val="heading 7"/>
    <w:basedOn w:val="Normal"/>
    <w:next w:val="Normal"/>
    <w:link w:val="Heading7Char"/>
    <w:uiPriority w:val="99"/>
    <w:qFormat/>
    <w:rsid w:val="00C83FEE"/>
    <w:pPr>
      <w:keepNext/>
      <w:tabs>
        <w:tab w:val="num" w:pos="1296"/>
        <w:tab w:val="num" w:pos="1580"/>
      </w:tabs>
      <w:ind w:left="1296" w:hanging="1296"/>
      <w:jc w:val="both"/>
      <w:outlineLvl w:val="6"/>
    </w:pPr>
    <w:rPr>
      <w:rFonts w:ascii="Times New Roman" w:eastAsia="Times New Roman" w:hAnsi="Times New Roman" w:cs="Times New Roman"/>
      <w:szCs w:val="20"/>
      <w:lang w:val="en-GB"/>
    </w:rPr>
  </w:style>
  <w:style w:type="paragraph" w:styleId="Heading8">
    <w:name w:val="heading 8"/>
    <w:basedOn w:val="Normal"/>
    <w:next w:val="Normal"/>
    <w:link w:val="Heading8Char"/>
    <w:uiPriority w:val="99"/>
    <w:qFormat/>
    <w:rsid w:val="00C83FEE"/>
    <w:pPr>
      <w:keepNext/>
      <w:tabs>
        <w:tab w:val="num" w:pos="1440"/>
        <w:tab w:val="num" w:pos="1724"/>
      </w:tabs>
      <w:ind w:left="1440" w:hanging="1440"/>
      <w:outlineLvl w:val="7"/>
    </w:pPr>
    <w:rPr>
      <w:rFonts w:ascii="Times New Roman" w:eastAsia="Times New Roman" w:hAnsi="Times New Roman" w:cs="Times New Roman"/>
      <w:b/>
      <w:szCs w:val="20"/>
      <w:lang w:val="en-GB"/>
    </w:rPr>
  </w:style>
  <w:style w:type="paragraph" w:styleId="Heading9">
    <w:name w:val="heading 9"/>
    <w:basedOn w:val="Normal"/>
    <w:next w:val="Normal"/>
    <w:link w:val="Heading9Char"/>
    <w:uiPriority w:val="99"/>
    <w:qFormat/>
    <w:rsid w:val="00C83FEE"/>
    <w:pPr>
      <w:keepNext/>
      <w:tabs>
        <w:tab w:val="num" w:pos="1584"/>
        <w:tab w:val="num" w:pos="1868"/>
      </w:tabs>
      <w:ind w:left="1584" w:hanging="1584"/>
      <w:jc w:val="right"/>
      <w:outlineLvl w:val="8"/>
    </w:pPr>
    <w:rPr>
      <w:rFonts w:ascii="Times New Roman" w:eastAsia="Times New Roman" w:hAnsi="Times New Roman" w:cs="Times New Roman"/>
      <w:b/>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712D"/>
    <w:pPr>
      <w:ind w:left="720"/>
      <w:contextualSpacing/>
    </w:pPr>
  </w:style>
  <w:style w:type="paragraph" w:styleId="BalloonText">
    <w:name w:val="Balloon Text"/>
    <w:basedOn w:val="Normal"/>
    <w:link w:val="BalloonTextChar"/>
    <w:semiHidden/>
    <w:unhideWhenUsed/>
    <w:rsid w:val="00CE712D"/>
    <w:rPr>
      <w:rFonts w:ascii="Lucida Grande" w:hAnsi="Lucida Grande" w:cs="Lucida Grande"/>
      <w:sz w:val="18"/>
      <w:szCs w:val="18"/>
    </w:rPr>
  </w:style>
  <w:style w:type="character" w:customStyle="1" w:styleId="BalloonTextChar">
    <w:name w:val="Balloon Text Char"/>
    <w:basedOn w:val="DefaultParagraphFont"/>
    <w:link w:val="BalloonText"/>
    <w:semiHidden/>
    <w:rsid w:val="00CE712D"/>
    <w:rPr>
      <w:rFonts w:ascii="Lucida Grande" w:hAnsi="Lucida Grande" w:cs="Lucida Grande"/>
      <w:sz w:val="18"/>
      <w:szCs w:val="18"/>
    </w:rPr>
  </w:style>
  <w:style w:type="character" w:styleId="CommentReference">
    <w:name w:val="annotation reference"/>
    <w:basedOn w:val="DefaultParagraphFont"/>
    <w:semiHidden/>
    <w:unhideWhenUsed/>
    <w:rsid w:val="00CF55FA"/>
    <w:rPr>
      <w:sz w:val="16"/>
      <w:szCs w:val="16"/>
    </w:rPr>
  </w:style>
  <w:style w:type="paragraph" w:styleId="CommentText">
    <w:name w:val="annotation text"/>
    <w:basedOn w:val="Normal"/>
    <w:link w:val="CommentTextChar"/>
    <w:unhideWhenUsed/>
    <w:rsid w:val="00CF55FA"/>
    <w:rPr>
      <w:sz w:val="20"/>
      <w:szCs w:val="20"/>
    </w:rPr>
  </w:style>
  <w:style w:type="character" w:customStyle="1" w:styleId="CommentTextChar">
    <w:name w:val="Comment Text Char"/>
    <w:basedOn w:val="DefaultParagraphFont"/>
    <w:link w:val="CommentText"/>
    <w:rsid w:val="00CF55FA"/>
    <w:rPr>
      <w:sz w:val="20"/>
      <w:szCs w:val="20"/>
    </w:rPr>
  </w:style>
  <w:style w:type="paragraph" w:styleId="CommentSubject">
    <w:name w:val="annotation subject"/>
    <w:basedOn w:val="CommentText"/>
    <w:next w:val="CommentText"/>
    <w:link w:val="CommentSubjectChar"/>
    <w:semiHidden/>
    <w:unhideWhenUsed/>
    <w:rsid w:val="00CF55FA"/>
    <w:rPr>
      <w:b/>
      <w:bCs/>
    </w:rPr>
  </w:style>
  <w:style w:type="character" w:customStyle="1" w:styleId="CommentSubjectChar">
    <w:name w:val="Comment Subject Char"/>
    <w:basedOn w:val="CommentTextChar"/>
    <w:link w:val="CommentSubject"/>
    <w:semiHidden/>
    <w:rsid w:val="00CF55FA"/>
    <w:rPr>
      <w:b/>
      <w:bCs/>
      <w:sz w:val="20"/>
      <w:szCs w:val="20"/>
    </w:rPr>
  </w:style>
  <w:style w:type="paragraph" w:styleId="NormalWeb">
    <w:name w:val="Normal (Web)"/>
    <w:basedOn w:val="Normal"/>
    <w:unhideWhenUsed/>
    <w:rsid w:val="00F13623"/>
    <w:pPr>
      <w:spacing w:before="100" w:beforeAutospacing="1" w:after="100" w:afterAutospacing="1"/>
    </w:pPr>
    <w:rPr>
      <w:rFonts w:ascii="Times New Roman" w:eastAsia="Times New Roman" w:hAnsi="Times New Roman" w:cs="Times New Roman"/>
      <w:lang w:val="en-GB" w:eastAsia="en-GB"/>
    </w:rPr>
  </w:style>
  <w:style w:type="character" w:styleId="Strong">
    <w:name w:val="Strong"/>
    <w:basedOn w:val="DefaultParagraphFont"/>
    <w:qFormat/>
    <w:rsid w:val="00F13623"/>
    <w:rPr>
      <w:b/>
      <w:bCs/>
    </w:rPr>
  </w:style>
  <w:style w:type="character" w:styleId="Hyperlink">
    <w:name w:val="Hyperlink"/>
    <w:basedOn w:val="DefaultParagraphFont"/>
    <w:unhideWhenUsed/>
    <w:rsid w:val="00E367DB"/>
    <w:rPr>
      <w:color w:val="0000FF" w:themeColor="hyperlink"/>
      <w:u w:val="single"/>
    </w:rPr>
  </w:style>
  <w:style w:type="character" w:customStyle="1" w:styleId="Heading1Char">
    <w:name w:val="Heading 1 Char"/>
    <w:basedOn w:val="DefaultParagraphFont"/>
    <w:link w:val="Heading1"/>
    <w:uiPriority w:val="99"/>
    <w:rsid w:val="004B041D"/>
    <w:rPr>
      <w:rFonts w:ascii="Arial" w:eastAsia="Times New Roman" w:hAnsi="Arial" w:cs="Arial"/>
      <w:b/>
      <w:bCs/>
      <w:kern w:val="32"/>
      <w:sz w:val="32"/>
      <w:szCs w:val="32"/>
    </w:rPr>
  </w:style>
  <w:style w:type="character" w:customStyle="1" w:styleId="None">
    <w:name w:val="None"/>
    <w:rsid w:val="004B041D"/>
  </w:style>
  <w:style w:type="table" w:styleId="TableGrid">
    <w:name w:val="Table Grid"/>
    <w:basedOn w:val="TableNormal"/>
    <w:uiPriority w:val="59"/>
    <w:rsid w:val="00367F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E5EEB"/>
    <w:pPr>
      <w:autoSpaceDE w:val="0"/>
      <w:autoSpaceDN w:val="0"/>
      <w:adjustRightInd w:val="0"/>
    </w:pPr>
    <w:rPr>
      <w:rFonts w:ascii="Arial" w:hAnsi="Arial" w:cs="Arial"/>
      <w:color w:val="000000"/>
      <w:lang w:val="en-GB"/>
    </w:rPr>
  </w:style>
  <w:style w:type="paragraph" w:styleId="Header">
    <w:name w:val="header"/>
    <w:basedOn w:val="Normal"/>
    <w:link w:val="HeaderChar"/>
    <w:uiPriority w:val="99"/>
    <w:unhideWhenUsed/>
    <w:rsid w:val="00B71D39"/>
    <w:pPr>
      <w:tabs>
        <w:tab w:val="center" w:pos="4513"/>
        <w:tab w:val="right" w:pos="9026"/>
      </w:tabs>
    </w:pPr>
  </w:style>
  <w:style w:type="character" w:customStyle="1" w:styleId="HeaderChar">
    <w:name w:val="Header Char"/>
    <w:basedOn w:val="DefaultParagraphFont"/>
    <w:link w:val="Header"/>
    <w:uiPriority w:val="99"/>
    <w:rsid w:val="00B71D39"/>
  </w:style>
  <w:style w:type="paragraph" w:styleId="Footer">
    <w:name w:val="footer"/>
    <w:basedOn w:val="Normal"/>
    <w:link w:val="FooterChar"/>
    <w:uiPriority w:val="99"/>
    <w:unhideWhenUsed/>
    <w:rsid w:val="00B71D39"/>
    <w:pPr>
      <w:tabs>
        <w:tab w:val="center" w:pos="4513"/>
        <w:tab w:val="right" w:pos="9026"/>
      </w:tabs>
    </w:pPr>
  </w:style>
  <w:style w:type="character" w:customStyle="1" w:styleId="FooterChar">
    <w:name w:val="Footer Char"/>
    <w:basedOn w:val="DefaultParagraphFont"/>
    <w:link w:val="Footer"/>
    <w:uiPriority w:val="99"/>
    <w:rsid w:val="00B71D39"/>
  </w:style>
  <w:style w:type="paragraph" w:styleId="Revision">
    <w:name w:val="Revision"/>
    <w:hidden/>
    <w:uiPriority w:val="99"/>
    <w:semiHidden/>
    <w:rsid w:val="002703BD"/>
  </w:style>
  <w:style w:type="table" w:customStyle="1" w:styleId="PlainTable11">
    <w:name w:val="Plain Table 11"/>
    <w:basedOn w:val="TableNormal"/>
    <w:uiPriority w:val="41"/>
    <w:rsid w:val="0033787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uiPriority w:val="40"/>
    <w:rsid w:val="0033787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rsid w:val="0033787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41">
    <w:name w:val="Plain Table 41"/>
    <w:basedOn w:val="TableNormal"/>
    <w:uiPriority w:val="44"/>
    <w:rsid w:val="0033787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33787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DecimalAligned">
    <w:name w:val="Decimal Aligned"/>
    <w:basedOn w:val="Normal"/>
    <w:uiPriority w:val="40"/>
    <w:qFormat/>
    <w:rsid w:val="00541B46"/>
    <w:pPr>
      <w:tabs>
        <w:tab w:val="decimal" w:pos="360"/>
      </w:tabs>
      <w:spacing w:after="200" w:line="276" w:lineRule="auto"/>
    </w:pPr>
    <w:rPr>
      <w:rFonts w:cs="Times New Roman"/>
      <w:sz w:val="22"/>
      <w:szCs w:val="22"/>
    </w:rPr>
  </w:style>
  <w:style w:type="paragraph" w:styleId="FootnoteText">
    <w:name w:val="footnote text"/>
    <w:basedOn w:val="Normal"/>
    <w:link w:val="FootnoteTextChar"/>
    <w:uiPriority w:val="99"/>
    <w:unhideWhenUsed/>
    <w:rsid w:val="00541B46"/>
    <w:rPr>
      <w:rFonts w:cs="Times New Roman"/>
      <w:sz w:val="20"/>
      <w:szCs w:val="20"/>
    </w:rPr>
  </w:style>
  <w:style w:type="character" w:customStyle="1" w:styleId="FootnoteTextChar">
    <w:name w:val="Footnote Text Char"/>
    <w:basedOn w:val="DefaultParagraphFont"/>
    <w:link w:val="FootnoteText"/>
    <w:uiPriority w:val="99"/>
    <w:rsid w:val="00541B46"/>
    <w:rPr>
      <w:rFonts w:cs="Times New Roman"/>
      <w:sz w:val="20"/>
      <w:szCs w:val="20"/>
    </w:rPr>
  </w:style>
  <w:style w:type="character" w:styleId="SubtleEmphasis">
    <w:name w:val="Subtle Emphasis"/>
    <w:basedOn w:val="DefaultParagraphFont"/>
    <w:uiPriority w:val="19"/>
    <w:qFormat/>
    <w:rsid w:val="00541B46"/>
    <w:rPr>
      <w:i/>
      <w:iCs/>
    </w:rPr>
  </w:style>
  <w:style w:type="table" w:styleId="MediumShading2-Accent5">
    <w:name w:val="Medium Shading 2 Accent 5"/>
    <w:basedOn w:val="TableNormal"/>
    <w:uiPriority w:val="64"/>
    <w:rsid w:val="00541B46"/>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GridTable5Dark-Accent51">
    <w:name w:val="Grid Table 5 Dark - Accent 51"/>
    <w:basedOn w:val="TableNormal"/>
    <w:uiPriority w:val="50"/>
    <w:rsid w:val="00541B4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41">
    <w:name w:val="Grid Table 5 Dark - Accent 41"/>
    <w:basedOn w:val="TableNormal"/>
    <w:uiPriority w:val="50"/>
    <w:rsid w:val="00541B4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31">
    <w:name w:val="Grid Table 5 Dark - Accent 31"/>
    <w:basedOn w:val="TableNormal"/>
    <w:uiPriority w:val="50"/>
    <w:rsid w:val="00541B4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21">
    <w:name w:val="Grid Table 5 Dark - Accent 21"/>
    <w:basedOn w:val="TableNormal"/>
    <w:uiPriority w:val="50"/>
    <w:rsid w:val="00541B4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11">
    <w:name w:val="Grid Table 5 Dark - Accent 11"/>
    <w:basedOn w:val="TableNormal"/>
    <w:uiPriority w:val="50"/>
    <w:rsid w:val="00541B4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1">
    <w:name w:val="Grid Table 5 Dark1"/>
    <w:basedOn w:val="TableNormal"/>
    <w:uiPriority w:val="50"/>
    <w:rsid w:val="00541B4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6Colorful-Accent51">
    <w:name w:val="Grid Table 6 Colorful - Accent 51"/>
    <w:basedOn w:val="TableNormal"/>
    <w:uiPriority w:val="51"/>
    <w:rsid w:val="00541B46"/>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1">
    <w:name w:val="Grid Table 6 Colorful - Accent 61"/>
    <w:basedOn w:val="TableNormal"/>
    <w:uiPriority w:val="51"/>
    <w:rsid w:val="00541B46"/>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6Colorful-Accent41">
    <w:name w:val="Grid Table 6 Colorful - Accent 41"/>
    <w:basedOn w:val="TableNormal"/>
    <w:uiPriority w:val="51"/>
    <w:rsid w:val="00541B46"/>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1">
    <w:name w:val="Grid Table 6 Colorful1"/>
    <w:basedOn w:val="TableNormal"/>
    <w:uiPriority w:val="51"/>
    <w:rsid w:val="00541B4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LineNumber">
    <w:name w:val="line number"/>
    <w:basedOn w:val="DefaultParagraphFont"/>
    <w:uiPriority w:val="99"/>
    <w:semiHidden/>
    <w:unhideWhenUsed/>
    <w:rsid w:val="00BB623D"/>
  </w:style>
  <w:style w:type="paragraph" w:styleId="PlainText">
    <w:name w:val="Plain Text"/>
    <w:basedOn w:val="Normal"/>
    <w:link w:val="PlainTextChar"/>
    <w:uiPriority w:val="99"/>
    <w:semiHidden/>
    <w:unhideWhenUsed/>
    <w:rsid w:val="00AE35F9"/>
    <w:rPr>
      <w:rFonts w:ascii="Calibri" w:eastAsiaTheme="minorHAnsi" w:hAnsi="Calibri"/>
      <w:sz w:val="22"/>
      <w:szCs w:val="21"/>
      <w:lang w:val="en-GB"/>
    </w:rPr>
  </w:style>
  <w:style w:type="character" w:customStyle="1" w:styleId="PlainTextChar">
    <w:name w:val="Plain Text Char"/>
    <w:basedOn w:val="DefaultParagraphFont"/>
    <w:link w:val="PlainText"/>
    <w:uiPriority w:val="99"/>
    <w:semiHidden/>
    <w:rsid w:val="00AE35F9"/>
    <w:rPr>
      <w:rFonts w:ascii="Calibri" w:eastAsiaTheme="minorHAnsi" w:hAnsi="Calibri"/>
      <w:sz w:val="22"/>
      <w:szCs w:val="21"/>
      <w:lang w:val="en-GB"/>
    </w:rPr>
  </w:style>
  <w:style w:type="paragraph" w:styleId="NoSpacing">
    <w:name w:val="No Spacing"/>
    <w:uiPriority w:val="1"/>
    <w:qFormat/>
    <w:rsid w:val="00FD25DD"/>
    <w:rPr>
      <w:lang w:val="en-GB"/>
    </w:rPr>
  </w:style>
  <w:style w:type="character" w:styleId="FootnoteReference">
    <w:name w:val="footnote reference"/>
    <w:basedOn w:val="DefaultParagraphFont"/>
    <w:uiPriority w:val="99"/>
    <w:semiHidden/>
    <w:unhideWhenUsed/>
    <w:rsid w:val="00304446"/>
    <w:rPr>
      <w:vertAlign w:val="superscript"/>
    </w:rPr>
  </w:style>
  <w:style w:type="character" w:customStyle="1" w:styleId="Heading2Char">
    <w:name w:val="Heading 2 Char"/>
    <w:basedOn w:val="DefaultParagraphFont"/>
    <w:link w:val="Heading2"/>
    <w:uiPriority w:val="99"/>
    <w:rsid w:val="00C83FE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9"/>
    <w:rsid w:val="00C83FEE"/>
    <w:rPr>
      <w:rFonts w:ascii="Arial" w:eastAsia="Times New Roman" w:hAnsi="Arial" w:cs="Times New Roman"/>
      <w:szCs w:val="20"/>
      <w:lang w:val="en-GB"/>
    </w:rPr>
  </w:style>
  <w:style w:type="character" w:customStyle="1" w:styleId="Heading4Char">
    <w:name w:val="Heading 4 Char"/>
    <w:basedOn w:val="DefaultParagraphFont"/>
    <w:link w:val="Heading4"/>
    <w:uiPriority w:val="99"/>
    <w:rsid w:val="00C83FEE"/>
    <w:rPr>
      <w:rFonts w:ascii="Arial" w:eastAsia="Times New Roman" w:hAnsi="Arial" w:cs="Times New Roman"/>
      <w:b/>
      <w:szCs w:val="20"/>
      <w:lang w:val="en-GB"/>
    </w:rPr>
  </w:style>
  <w:style w:type="character" w:customStyle="1" w:styleId="Heading5Char">
    <w:name w:val="Heading 5 Char"/>
    <w:basedOn w:val="DefaultParagraphFont"/>
    <w:link w:val="Heading5"/>
    <w:uiPriority w:val="99"/>
    <w:rsid w:val="00C83FEE"/>
    <w:rPr>
      <w:rFonts w:ascii="Times New Roman" w:eastAsia="Times New Roman" w:hAnsi="Times New Roman" w:cs="Times New Roman"/>
      <w:b/>
      <w:sz w:val="20"/>
      <w:szCs w:val="20"/>
      <w:lang w:val="en-GB"/>
    </w:rPr>
  </w:style>
  <w:style w:type="character" w:customStyle="1" w:styleId="Heading6Char">
    <w:name w:val="Heading 6 Char"/>
    <w:basedOn w:val="DefaultParagraphFont"/>
    <w:link w:val="Heading6"/>
    <w:uiPriority w:val="99"/>
    <w:rsid w:val="00C83FEE"/>
    <w:rPr>
      <w:rFonts w:ascii="Times New Roman" w:eastAsia="Times New Roman" w:hAnsi="Times New Roman" w:cs="Times New Roman"/>
      <w:b/>
      <w:sz w:val="20"/>
      <w:szCs w:val="20"/>
      <w:lang w:val="en-GB"/>
    </w:rPr>
  </w:style>
  <w:style w:type="character" w:customStyle="1" w:styleId="Heading7Char">
    <w:name w:val="Heading 7 Char"/>
    <w:basedOn w:val="DefaultParagraphFont"/>
    <w:link w:val="Heading7"/>
    <w:uiPriority w:val="99"/>
    <w:rsid w:val="00C83FEE"/>
    <w:rPr>
      <w:rFonts w:ascii="Times New Roman" w:eastAsia="Times New Roman" w:hAnsi="Times New Roman" w:cs="Times New Roman"/>
      <w:szCs w:val="20"/>
      <w:lang w:val="en-GB"/>
    </w:rPr>
  </w:style>
  <w:style w:type="character" w:customStyle="1" w:styleId="Heading8Char">
    <w:name w:val="Heading 8 Char"/>
    <w:basedOn w:val="DefaultParagraphFont"/>
    <w:link w:val="Heading8"/>
    <w:uiPriority w:val="99"/>
    <w:rsid w:val="00C83FEE"/>
    <w:rPr>
      <w:rFonts w:ascii="Times New Roman" w:eastAsia="Times New Roman" w:hAnsi="Times New Roman" w:cs="Times New Roman"/>
      <w:b/>
      <w:szCs w:val="20"/>
      <w:lang w:val="en-GB"/>
    </w:rPr>
  </w:style>
  <w:style w:type="character" w:customStyle="1" w:styleId="Heading9Char">
    <w:name w:val="Heading 9 Char"/>
    <w:basedOn w:val="DefaultParagraphFont"/>
    <w:link w:val="Heading9"/>
    <w:uiPriority w:val="99"/>
    <w:rsid w:val="00C83FEE"/>
    <w:rPr>
      <w:rFonts w:ascii="Times New Roman" w:eastAsia="Times New Roman" w:hAnsi="Times New Roman" w:cs="Times New Roman"/>
      <w:b/>
      <w:sz w:val="20"/>
      <w:szCs w:val="20"/>
      <w:lang w:val="en-GB"/>
    </w:rPr>
  </w:style>
  <w:style w:type="paragraph" w:customStyle="1" w:styleId="section4">
    <w:name w:val="section4"/>
    <w:basedOn w:val="Normal"/>
    <w:rsid w:val="00C83FEE"/>
    <w:pPr>
      <w:spacing w:after="240"/>
    </w:pPr>
    <w:rPr>
      <w:rFonts w:ascii="Times New Roman" w:eastAsia="Times New Roman" w:hAnsi="Times New Roman" w:cs="Times New Roman"/>
      <w:lang w:val="en-GB" w:eastAsia="en-GB"/>
    </w:rPr>
  </w:style>
  <w:style w:type="paragraph" w:customStyle="1" w:styleId="NormalWeb3">
    <w:name w:val="Normal (Web)3"/>
    <w:basedOn w:val="Normal"/>
    <w:rsid w:val="00C83FEE"/>
    <w:rPr>
      <w:rFonts w:ascii="Times New Roman" w:eastAsia="Times New Roman" w:hAnsi="Times New Roman" w:cs="Times New Roman"/>
      <w:lang w:val="en-GB" w:eastAsia="en-GB"/>
    </w:rPr>
  </w:style>
  <w:style w:type="paragraph" w:customStyle="1" w:styleId="section3">
    <w:name w:val="section3"/>
    <w:basedOn w:val="Normal"/>
    <w:rsid w:val="00C83FEE"/>
    <w:pPr>
      <w:spacing w:after="240"/>
    </w:pPr>
    <w:rPr>
      <w:rFonts w:ascii="Times New Roman" w:eastAsia="Times New Roman" w:hAnsi="Times New Roman" w:cs="Times New Roman"/>
      <w:lang w:val="en-GB" w:eastAsia="en-GB"/>
    </w:rPr>
  </w:style>
  <w:style w:type="paragraph" w:styleId="EndnoteText">
    <w:name w:val="endnote text"/>
    <w:basedOn w:val="Normal"/>
    <w:link w:val="EndnoteTextChar"/>
    <w:uiPriority w:val="99"/>
    <w:semiHidden/>
    <w:unhideWhenUsed/>
    <w:rsid w:val="00EA3C14"/>
    <w:rPr>
      <w:sz w:val="20"/>
      <w:szCs w:val="20"/>
    </w:rPr>
  </w:style>
  <w:style w:type="character" w:customStyle="1" w:styleId="EndnoteTextChar">
    <w:name w:val="Endnote Text Char"/>
    <w:basedOn w:val="DefaultParagraphFont"/>
    <w:link w:val="EndnoteText"/>
    <w:uiPriority w:val="99"/>
    <w:semiHidden/>
    <w:rsid w:val="00EA3C14"/>
    <w:rPr>
      <w:sz w:val="20"/>
      <w:szCs w:val="20"/>
    </w:rPr>
  </w:style>
  <w:style w:type="character" w:styleId="EndnoteReference">
    <w:name w:val="endnote reference"/>
    <w:basedOn w:val="DefaultParagraphFont"/>
    <w:uiPriority w:val="99"/>
    <w:semiHidden/>
    <w:unhideWhenUsed/>
    <w:rsid w:val="00EA3C14"/>
    <w:rPr>
      <w:vertAlign w:val="superscript"/>
    </w:rPr>
  </w:style>
  <w:style w:type="character" w:customStyle="1" w:styleId="subtitle10">
    <w:name w:val="subtitle10"/>
    <w:basedOn w:val="DefaultParagraphFont"/>
    <w:rsid w:val="00960480"/>
  </w:style>
  <w:style w:type="character" w:customStyle="1" w:styleId="colon-for-citation-subtitle2">
    <w:name w:val="colon-for-citation-subtitle2"/>
    <w:basedOn w:val="DefaultParagraphFont"/>
    <w:rsid w:val="00960480"/>
    <w:rPr>
      <w:vanish/>
      <w:webHidden w:val="0"/>
      <w:specVanish w:val="0"/>
    </w:rPr>
  </w:style>
  <w:style w:type="character" w:customStyle="1" w:styleId="meta-citation-journal-name2">
    <w:name w:val="meta-citation-journal-name2"/>
    <w:basedOn w:val="DefaultParagraphFont"/>
    <w:rsid w:val="00960480"/>
    <w:rPr>
      <w:i/>
      <w:iCs/>
    </w:rPr>
  </w:style>
  <w:style w:type="character" w:customStyle="1" w:styleId="meta-citation">
    <w:name w:val="meta-citation"/>
    <w:basedOn w:val="DefaultParagraphFont"/>
    <w:rsid w:val="00960480"/>
  </w:style>
  <w:style w:type="character" w:customStyle="1" w:styleId="UnresolvedMention">
    <w:name w:val="Unresolved Mention"/>
    <w:basedOn w:val="DefaultParagraphFont"/>
    <w:uiPriority w:val="99"/>
    <w:semiHidden/>
    <w:unhideWhenUsed/>
    <w:rsid w:val="001262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54634">
      <w:bodyDiv w:val="1"/>
      <w:marLeft w:val="0"/>
      <w:marRight w:val="0"/>
      <w:marTop w:val="0"/>
      <w:marBottom w:val="0"/>
      <w:divBdr>
        <w:top w:val="none" w:sz="0" w:space="0" w:color="auto"/>
        <w:left w:val="none" w:sz="0" w:space="0" w:color="auto"/>
        <w:bottom w:val="none" w:sz="0" w:space="0" w:color="auto"/>
        <w:right w:val="none" w:sz="0" w:space="0" w:color="auto"/>
      </w:divBdr>
    </w:div>
    <w:div w:id="133960150">
      <w:bodyDiv w:val="1"/>
      <w:marLeft w:val="0"/>
      <w:marRight w:val="0"/>
      <w:marTop w:val="0"/>
      <w:marBottom w:val="0"/>
      <w:divBdr>
        <w:top w:val="none" w:sz="0" w:space="0" w:color="auto"/>
        <w:left w:val="none" w:sz="0" w:space="0" w:color="auto"/>
        <w:bottom w:val="none" w:sz="0" w:space="0" w:color="auto"/>
        <w:right w:val="none" w:sz="0" w:space="0" w:color="auto"/>
      </w:divBdr>
    </w:div>
    <w:div w:id="246423400">
      <w:bodyDiv w:val="1"/>
      <w:marLeft w:val="0"/>
      <w:marRight w:val="0"/>
      <w:marTop w:val="0"/>
      <w:marBottom w:val="0"/>
      <w:divBdr>
        <w:top w:val="none" w:sz="0" w:space="0" w:color="auto"/>
        <w:left w:val="none" w:sz="0" w:space="0" w:color="auto"/>
        <w:bottom w:val="none" w:sz="0" w:space="0" w:color="auto"/>
        <w:right w:val="none" w:sz="0" w:space="0" w:color="auto"/>
      </w:divBdr>
    </w:div>
    <w:div w:id="417875201">
      <w:bodyDiv w:val="1"/>
      <w:marLeft w:val="0"/>
      <w:marRight w:val="0"/>
      <w:marTop w:val="0"/>
      <w:marBottom w:val="0"/>
      <w:divBdr>
        <w:top w:val="none" w:sz="0" w:space="0" w:color="auto"/>
        <w:left w:val="none" w:sz="0" w:space="0" w:color="auto"/>
        <w:bottom w:val="none" w:sz="0" w:space="0" w:color="auto"/>
        <w:right w:val="none" w:sz="0" w:space="0" w:color="auto"/>
      </w:divBdr>
      <w:divsChild>
        <w:div w:id="878470315">
          <w:marLeft w:val="0"/>
          <w:marRight w:val="0"/>
          <w:marTop w:val="0"/>
          <w:marBottom w:val="0"/>
          <w:divBdr>
            <w:top w:val="none" w:sz="0" w:space="0" w:color="auto"/>
            <w:left w:val="none" w:sz="0" w:space="0" w:color="auto"/>
            <w:bottom w:val="none" w:sz="0" w:space="0" w:color="auto"/>
            <w:right w:val="none" w:sz="0" w:space="0" w:color="auto"/>
          </w:divBdr>
          <w:divsChild>
            <w:div w:id="672681334">
              <w:marLeft w:val="0"/>
              <w:marRight w:val="0"/>
              <w:marTop w:val="0"/>
              <w:marBottom w:val="0"/>
              <w:divBdr>
                <w:top w:val="none" w:sz="0" w:space="0" w:color="auto"/>
                <w:left w:val="none" w:sz="0" w:space="0" w:color="auto"/>
                <w:bottom w:val="none" w:sz="0" w:space="0" w:color="auto"/>
                <w:right w:val="none" w:sz="0" w:space="0" w:color="auto"/>
              </w:divBdr>
              <w:divsChild>
                <w:div w:id="238901946">
                  <w:marLeft w:val="0"/>
                  <w:marRight w:val="0"/>
                  <w:marTop w:val="0"/>
                  <w:marBottom w:val="0"/>
                  <w:divBdr>
                    <w:top w:val="none" w:sz="0" w:space="0" w:color="auto"/>
                    <w:left w:val="none" w:sz="0" w:space="0" w:color="auto"/>
                    <w:bottom w:val="none" w:sz="0" w:space="0" w:color="auto"/>
                    <w:right w:val="none" w:sz="0" w:space="0" w:color="auto"/>
                  </w:divBdr>
                  <w:divsChild>
                    <w:div w:id="1812821995">
                      <w:marLeft w:val="-225"/>
                      <w:marRight w:val="-225"/>
                      <w:marTop w:val="0"/>
                      <w:marBottom w:val="0"/>
                      <w:divBdr>
                        <w:top w:val="none" w:sz="0" w:space="0" w:color="auto"/>
                        <w:left w:val="none" w:sz="0" w:space="0" w:color="auto"/>
                        <w:bottom w:val="none" w:sz="0" w:space="0" w:color="auto"/>
                        <w:right w:val="none" w:sz="0" w:space="0" w:color="auto"/>
                      </w:divBdr>
                      <w:divsChild>
                        <w:div w:id="1453135453">
                          <w:marLeft w:val="0"/>
                          <w:marRight w:val="0"/>
                          <w:marTop w:val="0"/>
                          <w:marBottom w:val="0"/>
                          <w:divBdr>
                            <w:top w:val="none" w:sz="0" w:space="0" w:color="auto"/>
                            <w:left w:val="none" w:sz="0" w:space="0" w:color="auto"/>
                            <w:bottom w:val="none" w:sz="0" w:space="0" w:color="auto"/>
                            <w:right w:val="none" w:sz="0" w:space="0" w:color="auto"/>
                          </w:divBdr>
                          <w:divsChild>
                            <w:div w:id="344136942">
                              <w:marLeft w:val="-225"/>
                              <w:marRight w:val="-225"/>
                              <w:marTop w:val="0"/>
                              <w:marBottom w:val="0"/>
                              <w:divBdr>
                                <w:top w:val="none" w:sz="0" w:space="0" w:color="auto"/>
                                <w:left w:val="none" w:sz="0" w:space="0" w:color="auto"/>
                                <w:bottom w:val="none" w:sz="0" w:space="0" w:color="auto"/>
                                <w:right w:val="none" w:sz="0" w:space="0" w:color="auto"/>
                              </w:divBdr>
                              <w:divsChild>
                                <w:div w:id="281570852">
                                  <w:marLeft w:val="0"/>
                                  <w:marRight w:val="0"/>
                                  <w:marTop w:val="0"/>
                                  <w:marBottom w:val="0"/>
                                  <w:divBdr>
                                    <w:top w:val="none" w:sz="0" w:space="0" w:color="auto"/>
                                    <w:left w:val="none" w:sz="0" w:space="0" w:color="auto"/>
                                    <w:bottom w:val="none" w:sz="0" w:space="0" w:color="auto"/>
                                    <w:right w:val="none" w:sz="0" w:space="0" w:color="auto"/>
                                  </w:divBdr>
                                  <w:divsChild>
                                    <w:div w:id="66658153">
                                      <w:marLeft w:val="-225"/>
                                      <w:marRight w:val="-225"/>
                                      <w:marTop w:val="0"/>
                                      <w:marBottom w:val="0"/>
                                      <w:divBdr>
                                        <w:top w:val="none" w:sz="0" w:space="0" w:color="auto"/>
                                        <w:left w:val="none" w:sz="0" w:space="0" w:color="auto"/>
                                        <w:bottom w:val="none" w:sz="0" w:space="0" w:color="auto"/>
                                        <w:right w:val="none" w:sz="0" w:space="0" w:color="auto"/>
                                      </w:divBdr>
                                      <w:divsChild>
                                        <w:div w:id="575865886">
                                          <w:marLeft w:val="0"/>
                                          <w:marRight w:val="0"/>
                                          <w:marTop w:val="0"/>
                                          <w:marBottom w:val="0"/>
                                          <w:divBdr>
                                            <w:top w:val="none" w:sz="0" w:space="0" w:color="auto"/>
                                            <w:left w:val="none" w:sz="0" w:space="0" w:color="auto"/>
                                            <w:bottom w:val="none" w:sz="0" w:space="0" w:color="auto"/>
                                            <w:right w:val="none" w:sz="0" w:space="0" w:color="auto"/>
                                          </w:divBdr>
                                          <w:divsChild>
                                            <w:div w:id="348263256">
                                              <w:marLeft w:val="0"/>
                                              <w:marRight w:val="0"/>
                                              <w:marTop w:val="0"/>
                                              <w:marBottom w:val="0"/>
                                              <w:divBdr>
                                                <w:top w:val="none" w:sz="0" w:space="0" w:color="auto"/>
                                                <w:left w:val="none" w:sz="0" w:space="0" w:color="auto"/>
                                                <w:bottom w:val="none" w:sz="0" w:space="0" w:color="auto"/>
                                                <w:right w:val="none" w:sz="0" w:space="0" w:color="auto"/>
                                              </w:divBdr>
                                              <w:divsChild>
                                                <w:div w:id="2060976135">
                                                  <w:marLeft w:val="0"/>
                                                  <w:marRight w:val="0"/>
                                                  <w:marTop w:val="0"/>
                                                  <w:marBottom w:val="0"/>
                                                  <w:divBdr>
                                                    <w:top w:val="none" w:sz="0" w:space="0" w:color="auto"/>
                                                    <w:left w:val="none" w:sz="0" w:space="0" w:color="auto"/>
                                                    <w:bottom w:val="none" w:sz="0" w:space="0" w:color="auto"/>
                                                    <w:right w:val="none" w:sz="0" w:space="0" w:color="auto"/>
                                                  </w:divBdr>
                                                  <w:divsChild>
                                                    <w:div w:id="1950118243">
                                                      <w:marLeft w:val="0"/>
                                                      <w:marRight w:val="0"/>
                                                      <w:marTop w:val="0"/>
                                                      <w:marBottom w:val="0"/>
                                                      <w:divBdr>
                                                        <w:top w:val="none" w:sz="0" w:space="0" w:color="auto"/>
                                                        <w:left w:val="none" w:sz="0" w:space="0" w:color="auto"/>
                                                        <w:bottom w:val="none" w:sz="0" w:space="0" w:color="auto"/>
                                                        <w:right w:val="none" w:sz="0" w:space="0" w:color="auto"/>
                                                      </w:divBdr>
                                                      <w:divsChild>
                                                        <w:div w:id="190151852">
                                                          <w:marLeft w:val="0"/>
                                                          <w:marRight w:val="0"/>
                                                          <w:marTop w:val="0"/>
                                                          <w:marBottom w:val="0"/>
                                                          <w:divBdr>
                                                            <w:top w:val="none" w:sz="0" w:space="0" w:color="auto"/>
                                                            <w:left w:val="none" w:sz="0" w:space="0" w:color="auto"/>
                                                            <w:bottom w:val="none" w:sz="0" w:space="0" w:color="auto"/>
                                                            <w:right w:val="none" w:sz="0" w:space="0" w:color="auto"/>
                                                          </w:divBdr>
                                                          <w:divsChild>
                                                            <w:div w:id="304437566">
                                                              <w:marLeft w:val="0"/>
                                                              <w:marRight w:val="0"/>
                                                              <w:marTop w:val="0"/>
                                                              <w:marBottom w:val="0"/>
                                                              <w:divBdr>
                                                                <w:top w:val="none" w:sz="0" w:space="0" w:color="auto"/>
                                                                <w:left w:val="none" w:sz="0" w:space="0" w:color="auto"/>
                                                                <w:bottom w:val="none" w:sz="0" w:space="0" w:color="auto"/>
                                                                <w:right w:val="none" w:sz="0" w:space="0" w:color="auto"/>
                                                              </w:divBdr>
                                                              <w:divsChild>
                                                                <w:div w:id="66388849">
                                                                  <w:marLeft w:val="0"/>
                                                                  <w:marRight w:val="0"/>
                                                                  <w:marTop w:val="0"/>
                                                                  <w:marBottom w:val="0"/>
                                                                  <w:divBdr>
                                                                    <w:top w:val="none" w:sz="0" w:space="0" w:color="auto"/>
                                                                    <w:left w:val="none" w:sz="0" w:space="0" w:color="auto"/>
                                                                    <w:bottom w:val="none" w:sz="0" w:space="0" w:color="auto"/>
                                                                    <w:right w:val="none" w:sz="0" w:space="0" w:color="auto"/>
                                                                  </w:divBdr>
                                                                  <w:divsChild>
                                                                    <w:div w:id="206609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737389">
                                                              <w:marLeft w:val="0"/>
                                                              <w:marRight w:val="0"/>
                                                              <w:marTop w:val="0"/>
                                                              <w:marBottom w:val="0"/>
                                                              <w:divBdr>
                                                                <w:top w:val="none" w:sz="0" w:space="0" w:color="auto"/>
                                                                <w:left w:val="none" w:sz="0" w:space="0" w:color="auto"/>
                                                                <w:bottom w:val="none" w:sz="0" w:space="0" w:color="auto"/>
                                                                <w:right w:val="none" w:sz="0" w:space="0" w:color="auto"/>
                                                              </w:divBdr>
                                                              <w:divsChild>
                                                                <w:div w:id="76097206">
                                                                  <w:marLeft w:val="0"/>
                                                                  <w:marRight w:val="0"/>
                                                                  <w:marTop w:val="0"/>
                                                                  <w:marBottom w:val="0"/>
                                                                  <w:divBdr>
                                                                    <w:top w:val="none" w:sz="0" w:space="0" w:color="auto"/>
                                                                    <w:left w:val="none" w:sz="0" w:space="0" w:color="auto"/>
                                                                    <w:bottom w:val="none" w:sz="0" w:space="0" w:color="auto"/>
                                                                    <w:right w:val="none" w:sz="0" w:space="0" w:color="auto"/>
                                                                  </w:divBdr>
                                                                  <w:divsChild>
                                                                    <w:div w:id="137874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04572">
                                                              <w:marLeft w:val="0"/>
                                                              <w:marRight w:val="0"/>
                                                              <w:marTop w:val="0"/>
                                                              <w:marBottom w:val="0"/>
                                                              <w:divBdr>
                                                                <w:top w:val="none" w:sz="0" w:space="0" w:color="auto"/>
                                                                <w:left w:val="none" w:sz="0" w:space="0" w:color="auto"/>
                                                                <w:bottom w:val="none" w:sz="0" w:space="0" w:color="auto"/>
                                                                <w:right w:val="none" w:sz="0" w:space="0" w:color="auto"/>
                                                              </w:divBdr>
                                                              <w:divsChild>
                                                                <w:div w:id="494690782">
                                                                  <w:marLeft w:val="0"/>
                                                                  <w:marRight w:val="0"/>
                                                                  <w:marTop w:val="0"/>
                                                                  <w:marBottom w:val="0"/>
                                                                  <w:divBdr>
                                                                    <w:top w:val="none" w:sz="0" w:space="0" w:color="auto"/>
                                                                    <w:left w:val="none" w:sz="0" w:space="0" w:color="auto"/>
                                                                    <w:bottom w:val="none" w:sz="0" w:space="0" w:color="auto"/>
                                                                    <w:right w:val="none" w:sz="0" w:space="0" w:color="auto"/>
                                                                  </w:divBdr>
                                                                  <w:divsChild>
                                                                    <w:div w:id="173993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13507">
                                                              <w:marLeft w:val="0"/>
                                                              <w:marRight w:val="0"/>
                                                              <w:marTop w:val="0"/>
                                                              <w:marBottom w:val="0"/>
                                                              <w:divBdr>
                                                                <w:top w:val="none" w:sz="0" w:space="0" w:color="auto"/>
                                                                <w:left w:val="none" w:sz="0" w:space="0" w:color="auto"/>
                                                                <w:bottom w:val="none" w:sz="0" w:space="0" w:color="auto"/>
                                                                <w:right w:val="none" w:sz="0" w:space="0" w:color="auto"/>
                                                              </w:divBdr>
                                                              <w:divsChild>
                                                                <w:div w:id="387608649">
                                                                  <w:marLeft w:val="0"/>
                                                                  <w:marRight w:val="0"/>
                                                                  <w:marTop w:val="0"/>
                                                                  <w:marBottom w:val="0"/>
                                                                  <w:divBdr>
                                                                    <w:top w:val="none" w:sz="0" w:space="0" w:color="auto"/>
                                                                    <w:left w:val="none" w:sz="0" w:space="0" w:color="auto"/>
                                                                    <w:bottom w:val="none" w:sz="0" w:space="0" w:color="auto"/>
                                                                    <w:right w:val="none" w:sz="0" w:space="0" w:color="auto"/>
                                                                  </w:divBdr>
                                                                  <w:divsChild>
                                                                    <w:div w:id="177566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296504">
                                                              <w:marLeft w:val="0"/>
                                                              <w:marRight w:val="0"/>
                                                              <w:marTop w:val="0"/>
                                                              <w:marBottom w:val="0"/>
                                                              <w:divBdr>
                                                                <w:top w:val="none" w:sz="0" w:space="0" w:color="auto"/>
                                                                <w:left w:val="none" w:sz="0" w:space="0" w:color="auto"/>
                                                                <w:bottom w:val="none" w:sz="0" w:space="0" w:color="auto"/>
                                                                <w:right w:val="none" w:sz="0" w:space="0" w:color="auto"/>
                                                              </w:divBdr>
                                                              <w:divsChild>
                                                                <w:div w:id="1946110698">
                                                                  <w:marLeft w:val="0"/>
                                                                  <w:marRight w:val="0"/>
                                                                  <w:marTop w:val="0"/>
                                                                  <w:marBottom w:val="0"/>
                                                                  <w:divBdr>
                                                                    <w:top w:val="none" w:sz="0" w:space="0" w:color="auto"/>
                                                                    <w:left w:val="none" w:sz="0" w:space="0" w:color="auto"/>
                                                                    <w:bottom w:val="none" w:sz="0" w:space="0" w:color="auto"/>
                                                                    <w:right w:val="none" w:sz="0" w:space="0" w:color="auto"/>
                                                                  </w:divBdr>
                                                                  <w:divsChild>
                                                                    <w:div w:id="5036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661513">
                                                              <w:marLeft w:val="0"/>
                                                              <w:marRight w:val="0"/>
                                                              <w:marTop w:val="0"/>
                                                              <w:marBottom w:val="0"/>
                                                              <w:divBdr>
                                                                <w:top w:val="none" w:sz="0" w:space="0" w:color="auto"/>
                                                                <w:left w:val="none" w:sz="0" w:space="0" w:color="auto"/>
                                                                <w:bottom w:val="none" w:sz="0" w:space="0" w:color="auto"/>
                                                                <w:right w:val="none" w:sz="0" w:space="0" w:color="auto"/>
                                                              </w:divBdr>
                                                              <w:divsChild>
                                                                <w:div w:id="2007398398">
                                                                  <w:marLeft w:val="0"/>
                                                                  <w:marRight w:val="0"/>
                                                                  <w:marTop w:val="0"/>
                                                                  <w:marBottom w:val="0"/>
                                                                  <w:divBdr>
                                                                    <w:top w:val="none" w:sz="0" w:space="0" w:color="auto"/>
                                                                    <w:left w:val="none" w:sz="0" w:space="0" w:color="auto"/>
                                                                    <w:bottom w:val="none" w:sz="0" w:space="0" w:color="auto"/>
                                                                    <w:right w:val="none" w:sz="0" w:space="0" w:color="auto"/>
                                                                  </w:divBdr>
                                                                  <w:divsChild>
                                                                    <w:div w:id="31811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158564">
                                                              <w:marLeft w:val="0"/>
                                                              <w:marRight w:val="0"/>
                                                              <w:marTop w:val="0"/>
                                                              <w:marBottom w:val="0"/>
                                                              <w:divBdr>
                                                                <w:top w:val="none" w:sz="0" w:space="0" w:color="auto"/>
                                                                <w:left w:val="none" w:sz="0" w:space="0" w:color="auto"/>
                                                                <w:bottom w:val="none" w:sz="0" w:space="0" w:color="auto"/>
                                                                <w:right w:val="none" w:sz="0" w:space="0" w:color="auto"/>
                                                              </w:divBdr>
                                                              <w:divsChild>
                                                                <w:div w:id="2130853897">
                                                                  <w:marLeft w:val="0"/>
                                                                  <w:marRight w:val="0"/>
                                                                  <w:marTop w:val="0"/>
                                                                  <w:marBottom w:val="0"/>
                                                                  <w:divBdr>
                                                                    <w:top w:val="none" w:sz="0" w:space="0" w:color="auto"/>
                                                                    <w:left w:val="none" w:sz="0" w:space="0" w:color="auto"/>
                                                                    <w:bottom w:val="none" w:sz="0" w:space="0" w:color="auto"/>
                                                                    <w:right w:val="none" w:sz="0" w:space="0" w:color="auto"/>
                                                                  </w:divBdr>
                                                                  <w:divsChild>
                                                                    <w:div w:id="46081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759753">
                                                              <w:marLeft w:val="0"/>
                                                              <w:marRight w:val="0"/>
                                                              <w:marTop w:val="0"/>
                                                              <w:marBottom w:val="0"/>
                                                              <w:divBdr>
                                                                <w:top w:val="none" w:sz="0" w:space="0" w:color="auto"/>
                                                                <w:left w:val="none" w:sz="0" w:space="0" w:color="auto"/>
                                                                <w:bottom w:val="none" w:sz="0" w:space="0" w:color="auto"/>
                                                                <w:right w:val="none" w:sz="0" w:space="0" w:color="auto"/>
                                                              </w:divBdr>
                                                              <w:divsChild>
                                                                <w:div w:id="1254778657">
                                                                  <w:marLeft w:val="0"/>
                                                                  <w:marRight w:val="0"/>
                                                                  <w:marTop w:val="0"/>
                                                                  <w:marBottom w:val="0"/>
                                                                  <w:divBdr>
                                                                    <w:top w:val="none" w:sz="0" w:space="0" w:color="auto"/>
                                                                    <w:left w:val="none" w:sz="0" w:space="0" w:color="auto"/>
                                                                    <w:bottom w:val="none" w:sz="0" w:space="0" w:color="auto"/>
                                                                    <w:right w:val="none" w:sz="0" w:space="0" w:color="auto"/>
                                                                  </w:divBdr>
                                                                  <w:divsChild>
                                                                    <w:div w:id="85754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99384">
                                                              <w:marLeft w:val="0"/>
                                                              <w:marRight w:val="0"/>
                                                              <w:marTop w:val="0"/>
                                                              <w:marBottom w:val="0"/>
                                                              <w:divBdr>
                                                                <w:top w:val="none" w:sz="0" w:space="0" w:color="auto"/>
                                                                <w:left w:val="none" w:sz="0" w:space="0" w:color="auto"/>
                                                                <w:bottom w:val="none" w:sz="0" w:space="0" w:color="auto"/>
                                                                <w:right w:val="none" w:sz="0" w:space="0" w:color="auto"/>
                                                              </w:divBdr>
                                                              <w:divsChild>
                                                                <w:div w:id="1813016323">
                                                                  <w:marLeft w:val="0"/>
                                                                  <w:marRight w:val="0"/>
                                                                  <w:marTop w:val="0"/>
                                                                  <w:marBottom w:val="0"/>
                                                                  <w:divBdr>
                                                                    <w:top w:val="none" w:sz="0" w:space="0" w:color="auto"/>
                                                                    <w:left w:val="none" w:sz="0" w:space="0" w:color="auto"/>
                                                                    <w:bottom w:val="none" w:sz="0" w:space="0" w:color="auto"/>
                                                                    <w:right w:val="none" w:sz="0" w:space="0" w:color="auto"/>
                                                                  </w:divBdr>
                                                                  <w:divsChild>
                                                                    <w:div w:id="31125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999709">
                                                              <w:marLeft w:val="0"/>
                                                              <w:marRight w:val="0"/>
                                                              <w:marTop w:val="0"/>
                                                              <w:marBottom w:val="0"/>
                                                              <w:divBdr>
                                                                <w:top w:val="none" w:sz="0" w:space="0" w:color="auto"/>
                                                                <w:left w:val="none" w:sz="0" w:space="0" w:color="auto"/>
                                                                <w:bottom w:val="none" w:sz="0" w:space="0" w:color="auto"/>
                                                                <w:right w:val="none" w:sz="0" w:space="0" w:color="auto"/>
                                                              </w:divBdr>
                                                              <w:divsChild>
                                                                <w:div w:id="602880416">
                                                                  <w:marLeft w:val="0"/>
                                                                  <w:marRight w:val="0"/>
                                                                  <w:marTop w:val="0"/>
                                                                  <w:marBottom w:val="0"/>
                                                                  <w:divBdr>
                                                                    <w:top w:val="none" w:sz="0" w:space="0" w:color="auto"/>
                                                                    <w:left w:val="none" w:sz="0" w:space="0" w:color="auto"/>
                                                                    <w:bottom w:val="none" w:sz="0" w:space="0" w:color="auto"/>
                                                                    <w:right w:val="none" w:sz="0" w:space="0" w:color="auto"/>
                                                                  </w:divBdr>
                                                                  <w:divsChild>
                                                                    <w:div w:id="147498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049928">
                                                              <w:marLeft w:val="0"/>
                                                              <w:marRight w:val="0"/>
                                                              <w:marTop w:val="0"/>
                                                              <w:marBottom w:val="0"/>
                                                              <w:divBdr>
                                                                <w:top w:val="none" w:sz="0" w:space="0" w:color="auto"/>
                                                                <w:left w:val="none" w:sz="0" w:space="0" w:color="auto"/>
                                                                <w:bottom w:val="none" w:sz="0" w:space="0" w:color="auto"/>
                                                                <w:right w:val="none" w:sz="0" w:space="0" w:color="auto"/>
                                                              </w:divBdr>
                                                              <w:divsChild>
                                                                <w:div w:id="94832722">
                                                                  <w:marLeft w:val="0"/>
                                                                  <w:marRight w:val="0"/>
                                                                  <w:marTop w:val="0"/>
                                                                  <w:marBottom w:val="0"/>
                                                                  <w:divBdr>
                                                                    <w:top w:val="none" w:sz="0" w:space="0" w:color="auto"/>
                                                                    <w:left w:val="none" w:sz="0" w:space="0" w:color="auto"/>
                                                                    <w:bottom w:val="none" w:sz="0" w:space="0" w:color="auto"/>
                                                                    <w:right w:val="none" w:sz="0" w:space="0" w:color="auto"/>
                                                                  </w:divBdr>
                                                                  <w:divsChild>
                                                                    <w:div w:id="190417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11528">
                                                              <w:marLeft w:val="0"/>
                                                              <w:marRight w:val="0"/>
                                                              <w:marTop w:val="0"/>
                                                              <w:marBottom w:val="0"/>
                                                              <w:divBdr>
                                                                <w:top w:val="none" w:sz="0" w:space="0" w:color="auto"/>
                                                                <w:left w:val="none" w:sz="0" w:space="0" w:color="auto"/>
                                                                <w:bottom w:val="none" w:sz="0" w:space="0" w:color="auto"/>
                                                                <w:right w:val="none" w:sz="0" w:space="0" w:color="auto"/>
                                                              </w:divBdr>
                                                              <w:divsChild>
                                                                <w:div w:id="1729956220">
                                                                  <w:marLeft w:val="0"/>
                                                                  <w:marRight w:val="0"/>
                                                                  <w:marTop w:val="0"/>
                                                                  <w:marBottom w:val="0"/>
                                                                  <w:divBdr>
                                                                    <w:top w:val="none" w:sz="0" w:space="0" w:color="auto"/>
                                                                    <w:left w:val="none" w:sz="0" w:space="0" w:color="auto"/>
                                                                    <w:bottom w:val="none" w:sz="0" w:space="0" w:color="auto"/>
                                                                    <w:right w:val="none" w:sz="0" w:space="0" w:color="auto"/>
                                                                  </w:divBdr>
                                                                  <w:divsChild>
                                                                    <w:div w:id="187264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45743095">
      <w:bodyDiv w:val="1"/>
      <w:marLeft w:val="0"/>
      <w:marRight w:val="0"/>
      <w:marTop w:val="0"/>
      <w:marBottom w:val="0"/>
      <w:divBdr>
        <w:top w:val="none" w:sz="0" w:space="0" w:color="auto"/>
        <w:left w:val="none" w:sz="0" w:space="0" w:color="auto"/>
        <w:bottom w:val="none" w:sz="0" w:space="0" w:color="auto"/>
        <w:right w:val="none" w:sz="0" w:space="0" w:color="auto"/>
      </w:divBdr>
      <w:divsChild>
        <w:div w:id="1315529402">
          <w:marLeft w:val="0"/>
          <w:marRight w:val="0"/>
          <w:marTop w:val="0"/>
          <w:marBottom w:val="0"/>
          <w:divBdr>
            <w:top w:val="none" w:sz="0" w:space="0" w:color="auto"/>
            <w:left w:val="none" w:sz="0" w:space="0" w:color="auto"/>
            <w:bottom w:val="none" w:sz="0" w:space="0" w:color="auto"/>
            <w:right w:val="none" w:sz="0" w:space="0" w:color="auto"/>
          </w:divBdr>
          <w:divsChild>
            <w:div w:id="1236092795">
              <w:marLeft w:val="0"/>
              <w:marRight w:val="0"/>
              <w:marTop w:val="0"/>
              <w:marBottom w:val="0"/>
              <w:divBdr>
                <w:top w:val="none" w:sz="0" w:space="0" w:color="auto"/>
                <w:left w:val="none" w:sz="0" w:space="0" w:color="auto"/>
                <w:bottom w:val="none" w:sz="0" w:space="0" w:color="auto"/>
                <w:right w:val="none" w:sz="0" w:space="0" w:color="auto"/>
              </w:divBdr>
              <w:divsChild>
                <w:div w:id="811483663">
                  <w:marLeft w:val="0"/>
                  <w:marRight w:val="0"/>
                  <w:marTop w:val="0"/>
                  <w:marBottom w:val="0"/>
                  <w:divBdr>
                    <w:top w:val="none" w:sz="0" w:space="0" w:color="auto"/>
                    <w:left w:val="none" w:sz="0" w:space="0" w:color="auto"/>
                    <w:bottom w:val="none" w:sz="0" w:space="0" w:color="auto"/>
                    <w:right w:val="none" w:sz="0" w:space="0" w:color="auto"/>
                  </w:divBdr>
                  <w:divsChild>
                    <w:div w:id="1059864975">
                      <w:marLeft w:val="-225"/>
                      <w:marRight w:val="-225"/>
                      <w:marTop w:val="0"/>
                      <w:marBottom w:val="0"/>
                      <w:divBdr>
                        <w:top w:val="none" w:sz="0" w:space="0" w:color="auto"/>
                        <w:left w:val="none" w:sz="0" w:space="0" w:color="auto"/>
                        <w:bottom w:val="none" w:sz="0" w:space="0" w:color="auto"/>
                        <w:right w:val="none" w:sz="0" w:space="0" w:color="auto"/>
                      </w:divBdr>
                      <w:divsChild>
                        <w:div w:id="712535463">
                          <w:marLeft w:val="0"/>
                          <w:marRight w:val="0"/>
                          <w:marTop w:val="0"/>
                          <w:marBottom w:val="0"/>
                          <w:divBdr>
                            <w:top w:val="none" w:sz="0" w:space="0" w:color="auto"/>
                            <w:left w:val="none" w:sz="0" w:space="0" w:color="auto"/>
                            <w:bottom w:val="none" w:sz="0" w:space="0" w:color="auto"/>
                            <w:right w:val="none" w:sz="0" w:space="0" w:color="auto"/>
                          </w:divBdr>
                          <w:divsChild>
                            <w:div w:id="1442720568">
                              <w:marLeft w:val="0"/>
                              <w:marRight w:val="0"/>
                              <w:marTop w:val="0"/>
                              <w:marBottom w:val="0"/>
                              <w:divBdr>
                                <w:top w:val="none" w:sz="0" w:space="0" w:color="auto"/>
                                <w:left w:val="none" w:sz="0" w:space="0" w:color="auto"/>
                                <w:bottom w:val="none" w:sz="0" w:space="0" w:color="auto"/>
                                <w:right w:val="none" w:sz="0" w:space="0" w:color="auto"/>
                              </w:divBdr>
                              <w:divsChild>
                                <w:div w:id="665330232">
                                  <w:marLeft w:val="0"/>
                                  <w:marRight w:val="0"/>
                                  <w:marTop w:val="0"/>
                                  <w:marBottom w:val="0"/>
                                  <w:divBdr>
                                    <w:top w:val="none" w:sz="0" w:space="0" w:color="auto"/>
                                    <w:left w:val="none" w:sz="0" w:space="0" w:color="auto"/>
                                    <w:bottom w:val="none" w:sz="0" w:space="0" w:color="auto"/>
                                    <w:right w:val="none" w:sz="0" w:space="0" w:color="auto"/>
                                  </w:divBdr>
                                  <w:divsChild>
                                    <w:div w:id="78820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4895134">
      <w:bodyDiv w:val="1"/>
      <w:marLeft w:val="0"/>
      <w:marRight w:val="0"/>
      <w:marTop w:val="0"/>
      <w:marBottom w:val="0"/>
      <w:divBdr>
        <w:top w:val="none" w:sz="0" w:space="0" w:color="auto"/>
        <w:left w:val="none" w:sz="0" w:space="0" w:color="auto"/>
        <w:bottom w:val="none" w:sz="0" w:space="0" w:color="auto"/>
        <w:right w:val="none" w:sz="0" w:space="0" w:color="auto"/>
      </w:divBdr>
    </w:div>
    <w:div w:id="847064140">
      <w:bodyDiv w:val="1"/>
      <w:marLeft w:val="0"/>
      <w:marRight w:val="0"/>
      <w:marTop w:val="0"/>
      <w:marBottom w:val="0"/>
      <w:divBdr>
        <w:top w:val="none" w:sz="0" w:space="0" w:color="auto"/>
        <w:left w:val="none" w:sz="0" w:space="0" w:color="auto"/>
        <w:bottom w:val="none" w:sz="0" w:space="0" w:color="auto"/>
        <w:right w:val="none" w:sz="0" w:space="0" w:color="auto"/>
      </w:divBdr>
    </w:div>
    <w:div w:id="1279676577">
      <w:bodyDiv w:val="1"/>
      <w:marLeft w:val="0"/>
      <w:marRight w:val="0"/>
      <w:marTop w:val="0"/>
      <w:marBottom w:val="0"/>
      <w:divBdr>
        <w:top w:val="none" w:sz="0" w:space="0" w:color="auto"/>
        <w:left w:val="none" w:sz="0" w:space="0" w:color="auto"/>
        <w:bottom w:val="none" w:sz="0" w:space="0" w:color="auto"/>
        <w:right w:val="none" w:sz="0" w:space="0" w:color="auto"/>
      </w:divBdr>
      <w:divsChild>
        <w:div w:id="1512064894">
          <w:marLeft w:val="0"/>
          <w:marRight w:val="0"/>
          <w:marTop w:val="0"/>
          <w:marBottom w:val="0"/>
          <w:divBdr>
            <w:top w:val="none" w:sz="0" w:space="0" w:color="auto"/>
            <w:left w:val="none" w:sz="0" w:space="0" w:color="auto"/>
            <w:bottom w:val="none" w:sz="0" w:space="0" w:color="auto"/>
            <w:right w:val="none" w:sz="0" w:space="0" w:color="auto"/>
          </w:divBdr>
          <w:divsChild>
            <w:div w:id="1914462380">
              <w:marLeft w:val="0"/>
              <w:marRight w:val="-4680"/>
              <w:marTop w:val="0"/>
              <w:marBottom w:val="0"/>
              <w:divBdr>
                <w:top w:val="none" w:sz="0" w:space="0" w:color="auto"/>
                <w:left w:val="none" w:sz="0" w:space="0" w:color="auto"/>
                <w:bottom w:val="none" w:sz="0" w:space="0" w:color="auto"/>
                <w:right w:val="none" w:sz="0" w:space="0" w:color="auto"/>
              </w:divBdr>
              <w:divsChild>
                <w:div w:id="1073694851">
                  <w:marLeft w:val="0"/>
                  <w:marRight w:val="4500"/>
                  <w:marTop w:val="0"/>
                  <w:marBottom w:val="0"/>
                  <w:divBdr>
                    <w:top w:val="none" w:sz="0" w:space="0" w:color="auto"/>
                    <w:left w:val="none" w:sz="0" w:space="0" w:color="auto"/>
                    <w:bottom w:val="none" w:sz="0" w:space="0" w:color="auto"/>
                    <w:right w:val="none" w:sz="0" w:space="0" w:color="auto"/>
                  </w:divBdr>
                  <w:divsChild>
                    <w:div w:id="3630199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392774035">
      <w:bodyDiv w:val="1"/>
      <w:marLeft w:val="0"/>
      <w:marRight w:val="0"/>
      <w:marTop w:val="0"/>
      <w:marBottom w:val="0"/>
      <w:divBdr>
        <w:top w:val="none" w:sz="0" w:space="0" w:color="auto"/>
        <w:left w:val="none" w:sz="0" w:space="0" w:color="auto"/>
        <w:bottom w:val="none" w:sz="0" w:space="0" w:color="auto"/>
        <w:right w:val="none" w:sz="0" w:space="0" w:color="auto"/>
      </w:divBdr>
    </w:div>
    <w:div w:id="1590113367">
      <w:bodyDiv w:val="1"/>
      <w:marLeft w:val="0"/>
      <w:marRight w:val="0"/>
      <w:marTop w:val="0"/>
      <w:marBottom w:val="0"/>
      <w:divBdr>
        <w:top w:val="none" w:sz="0" w:space="0" w:color="auto"/>
        <w:left w:val="none" w:sz="0" w:space="0" w:color="auto"/>
        <w:bottom w:val="none" w:sz="0" w:space="0" w:color="auto"/>
        <w:right w:val="none" w:sz="0" w:space="0" w:color="auto"/>
      </w:divBdr>
    </w:div>
    <w:div w:id="1804351878">
      <w:bodyDiv w:val="1"/>
      <w:marLeft w:val="0"/>
      <w:marRight w:val="0"/>
      <w:marTop w:val="0"/>
      <w:marBottom w:val="0"/>
      <w:divBdr>
        <w:top w:val="none" w:sz="0" w:space="0" w:color="auto"/>
        <w:left w:val="none" w:sz="0" w:space="0" w:color="auto"/>
        <w:bottom w:val="none" w:sz="0" w:space="0" w:color="auto"/>
        <w:right w:val="none" w:sz="0" w:space="0" w:color="auto"/>
      </w:divBdr>
    </w:div>
    <w:div w:id="1824539051">
      <w:bodyDiv w:val="1"/>
      <w:marLeft w:val="0"/>
      <w:marRight w:val="0"/>
      <w:marTop w:val="0"/>
      <w:marBottom w:val="0"/>
      <w:divBdr>
        <w:top w:val="none" w:sz="0" w:space="0" w:color="auto"/>
        <w:left w:val="none" w:sz="0" w:space="0" w:color="auto"/>
        <w:bottom w:val="none" w:sz="0" w:space="0" w:color="auto"/>
        <w:right w:val="none" w:sz="0" w:space="0" w:color="auto"/>
      </w:divBdr>
    </w:div>
    <w:div w:id="1826776676">
      <w:bodyDiv w:val="1"/>
      <w:marLeft w:val="0"/>
      <w:marRight w:val="0"/>
      <w:marTop w:val="0"/>
      <w:marBottom w:val="0"/>
      <w:divBdr>
        <w:top w:val="none" w:sz="0" w:space="0" w:color="auto"/>
        <w:left w:val="none" w:sz="0" w:space="0" w:color="auto"/>
        <w:bottom w:val="none" w:sz="0" w:space="0" w:color="auto"/>
        <w:right w:val="none" w:sz="0" w:space="0" w:color="auto"/>
      </w:divBdr>
    </w:div>
    <w:div w:id="2023389340">
      <w:bodyDiv w:val="1"/>
      <w:marLeft w:val="0"/>
      <w:marRight w:val="0"/>
      <w:marTop w:val="0"/>
      <w:marBottom w:val="0"/>
      <w:divBdr>
        <w:top w:val="none" w:sz="0" w:space="0" w:color="auto"/>
        <w:left w:val="none" w:sz="0" w:space="0" w:color="auto"/>
        <w:bottom w:val="none" w:sz="0" w:space="0" w:color="auto"/>
        <w:right w:val="none" w:sz="0" w:space="0" w:color="auto"/>
      </w:divBdr>
    </w:div>
    <w:div w:id="21440338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circ.ahajournals.org/content/early/2017/07/11/CirculationAHA.117.02749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nil.bhandari@hey.nhs.uk"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mailto:Sunil.bhandari@hey.nhs.uk"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82D78C-BABD-4B99-BF0A-338A00A3B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5675</Words>
  <Characters>32349</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Hull and East Yorkshire Hospitals NHS Trust</Company>
  <LinksUpToDate>false</LinksUpToDate>
  <CharactersWithSpaces>37949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 ZEIDAN</dc:creator>
  <cp:lastModifiedBy>Victoria Allgar</cp:lastModifiedBy>
  <cp:revision>2</cp:revision>
  <dcterms:created xsi:type="dcterms:W3CDTF">2020-05-04T08:20:00Z</dcterms:created>
  <dcterms:modified xsi:type="dcterms:W3CDTF">2020-05-04T08:20:00Z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http://www.zotero.org/styles/apa</vt:lpwstr>
  </property>
  <property fmtid="{D5CDD505-2E9C-101B-9397-08002B2CF9AE}" pid="4" name="Mendeley Recent Style Name 0_1">
    <vt:lpwstr>American Psychological Association 6th edition</vt:lpwstr>
  </property>
  <property fmtid="{D5CDD505-2E9C-101B-9397-08002B2CF9AE}" pid="5" name="Mendeley Recent Style Id 1_1">
    <vt:lpwstr>http://www.zotero.org/styles/american-sociological-association</vt:lpwstr>
  </property>
  <property fmtid="{D5CDD505-2E9C-101B-9397-08002B2CF9AE}" pid="6" name="Mendeley Recent Style Name 1_1">
    <vt:lpwstr>American Sociological Association</vt:lpwstr>
  </property>
  <property fmtid="{D5CDD505-2E9C-101B-9397-08002B2CF9AE}" pid="7" name="Mendeley Recent Style Id 2_1">
    <vt:lpwstr>http://www.zotero.org/styles/chicago-author-date</vt:lpwstr>
  </property>
  <property fmtid="{D5CDD505-2E9C-101B-9397-08002B2CF9AE}" pid="8" name="Mendeley Recent Style Name 2_1">
    <vt:lpwstr>Chicago Manual of Style 17th edition (author-date)</vt:lpwstr>
  </property>
  <property fmtid="{D5CDD505-2E9C-101B-9397-08002B2CF9AE}" pid="9" name="Mendeley Recent Style Id 3_1">
    <vt:lpwstr>http://www.zotero.org/styles/harvard-cite-them-right</vt:lpwstr>
  </property>
  <property fmtid="{D5CDD505-2E9C-101B-9397-08002B2CF9AE}" pid="10" name="Mendeley Recent Style Name 3_1">
    <vt:lpwstr>Cite Them Right 10th edition - Harvard</vt:lpwstr>
  </property>
  <property fmtid="{D5CDD505-2E9C-101B-9397-08002B2CF9AE}" pid="11" name="Mendeley Recent Style Id 4_1">
    <vt:lpwstr>http://www.zotero.org/styles/harvard1</vt:lpwstr>
  </property>
  <property fmtid="{D5CDD505-2E9C-101B-9397-08002B2CF9AE}" pid="12" name="Mendeley Recent Style Name 4_1">
    <vt:lpwstr>Harvard reference format 1 (deprecated)</vt:lpwstr>
  </property>
  <property fmtid="{D5CDD505-2E9C-101B-9397-08002B2CF9AE}" pid="13" name="Mendeley Recent Style Id 5_1">
    <vt:lpwstr>http://www.zotero.org/styles/ieee</vt:lpwstr>
  </property>
  <property fmtid="{D5CDD505-2E9C-101B-9397-08002B2CF9AE}" pid="14" name="Mendeley Recent Style Name 5_1">
    <vt:lpwstr>IEEE</vt:lpwstr>
  </property>
  <property fmtid="{D5CDD505-2E9C-101B-9397-08002B2CF9AE}" pid="15" name="Mendeley Recent Style Id 6_1">
    <vt:lpwstr>http://www.zotero.org/styles/modern-humanities-research-association</vt:lpwstr>
  </property>
  <property fmtid="{D5CDD505-2E9C-101B-9397-08002B2CF9AE}" pid="16" name="Mendeley Recent Style Name 6_1">
    <vt:lpwstr>Modern Humanities Research Association 3rd edition (note with bibliography)</vt:lpwstr>
  </property>
  <property fmtid="{D5CDD505-2E9C-101B-9397-08002B2CF9AE}" pid="17" name="Mendeley Recent Style Id 7_1">
    <vt:lpwstr>http://www.zotero.org/styles/national-library-of-medicine</vt:lpwstr>
  </property>
  <property fmtid="{D5CDD505-2E9C-101B-9397-08002B2CF9AE}" pid="18" name="Mendeley Recent Style Name 7_1">
    <vt:lpwstr>National Library of Medicine</vt:lpwstr>
  </property>
  <property fmtid="{D5CDD505-2E9C-101B-9397-08002B2CF9AE}" pid="19" name="Mendeley Recent Style Id 8_1">
    <vt:lpwstr>http://www.zotero.org/styles/nature</vt:lpwstr>
  </property>
  <property fmtid="{D5CDD505-2E9C-101B-9397-08002B2CF9AE}" pid="20" name="Mendeley Recent Style Name 8_1">
    <vt:lpwstr>Nature</vt:lpwstr>
  </property>
  <property fmtid="{D5CDD505-2E9C-101B-9397-08002B2CF9AE}" pid="21" name="Mendeley Recent Style Id 9_1">
    <vt:lpwstr>http://www.zotero.org/styles/vancouver</vt:lpwstr>
  </property>
  <property fmtid="{D5CDD505-2E9C-101B-9397-08002B2CF9AE}" pid="22" name="Mendeley Recent Style Name 9_1">
    <vt:lpwstr>Vancouver</vt:lpwstr>
  </property>
  <property fmtid="{D5CDD505-2E9C-101B-9397-08002B2CF9AE}" pid="23" name="Mendeley Unique User Id_1">
    <vt:lpwstr>beea8da2-9c03-38b6-982f-394123e91b56</vt:lpwstr>
  </property>
  <property fmtid="{D5CDD505-2E9C-101B-9397-08002B2CF9AE}" pid="24" name="Mendeley Citation Style_1">
    <vt:lpwstr>http://www.zotero.org/styles/national-library-of-medicine</vt:lpwstr>
  </property>
</Properties>
</file>